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05444" w14:paraId="79573C66" w14:textId="77777777" w:rsidTr="00F44236">
        <w:tc>
          <w:tcPr>
            <w:tcW w:w="1620" w:type="dxa"/>
            <w:tcBorders>
              <w:bottom w:val="single" w:sz="4" w:space="0" w:color="auto"/>
            </w:tcBorders>
            <w:shd w:val="clear" w:color="auto" w:fill="FFFFFF"/>
            <w:vAlign w:val="center"/>
          </w:tcPr>
          <w:p w14:paraId="28368A18" w14:textId="77777777" w:rsidR="00B05444" w:rsidRDefault="00B05444" w:rsidP="00B05444">
            <w:pPr>
              <w:pStyle w:val="Header"/>
            </w:pPr>
            <w:r>
              <w:t>NPRR Number</w:t>
            </w:r>
          </w:p>
        </w:tc>
        <w:tc>
          <w:tcPr>
            <w:tcW w:w="1260" w:type="dxa"/>
            <w:tcBorders>
              <w:bottom w:val="single" w:sz="4" w:space="0" w:color="auto"/>
            </w:tcBorders>
            <w:vAlign w:val="center"/>
          </w:tcPr>
          <w:p w14:paraId="4F5C8F63" w14:textId="3B26054D" w:rsidR="00B05444" w:rsidRDefault="00B05444" w:rsidP="00B05444">
            <w:pPr>
              <w:pStyle w:val="Header"/>
            </w:pPr>
            <w:hyperlink r:id="rId7" w:history="1">
              <w:r w:rsidRPr="00504626">
                <w:rPr>
                  <w:rStyle w:val="Hyperlink"/>
                </w:rPr>
                <w:t>1120</w:t>
              </w:r>
            </w:hyperlink>
          </w:p>
        </w:tc>
        <w:tc>
          <w:tcPr>
            <w:tcW w:w="900" w:type="dxa"/>
            <w:tcBorders>
              <w:bottom w:val="single" w:sz="4" w:space="0" w:color="auto"/>
            </w:tcBorders>
            <w:shd w:val="clear" w:color="auto" w:fill="FFFFFF"/>
            <w:vAlign w:val="center"/>
          </w:tcPr>
          <w:p w14:paraId="2CF5AC8C" w14:textId="4B904BE9" w:rsidR="00B05444" w:rsidRDefault="00B05444" w:rsidP="00B05444">
            <w:pPr>
              <w:pStyle w:val="Header"/>
            </w:pPr>
            <w:r>
              <w:t>NPRR Title</w:t>
            </w:r>
          </w:p>
        </w:tc>
        <w:tc>
          <w:tcPr>
            <w:tcW w:w="6660" w:type="dxa"/>
            <w:tcBorders>
              <w:bottom w:val="single" w:sz="4" w:space="0" w:color="auto"/>
            </w:tcBorders>
            <w:vAlign w:val="center"/>
          </w:tcPr>
          <w:p w14:paraId="67E939B1" w14:textId="65BF60BF" w:rsidR="00B05444" w:rsidRDefault="00B05444" w:rsidP="00B05444">
            <w:pPr>
              <w:pStyle w:val="Header"/>
            </w:pPr>
            <w:r w:rsidRPr="00EB05E8">
              <w:rPr>
                <w:szCs w:val="23"/>
              </w:rPr>
              <w:t>Create Firm Fuel Supply Service</w:t>
            </w:r>
          </w:p>
        </w:tc>
      </w:tr>
      <w:tr w:rsidR="00067FE2" w:rsidRPr="00E01925" w14:paraId="1A4AAF4C" w14:textId="77777777" w:rsidTr="00BC2D06">
        <w:trPr>
          <w:trHeight w:val="518"/>
        </w:trPr>
        <w:tc>
          <w:tcPr>
            <w:tcW w:w="2880" w:type="dxa"/>
            <w:gridSpan w:val="2"/>
            <w:shd w:val="clear" w:color="auto" w:fill="FFFFFF"/>
            <w:vAlign w:val="center"/>
          </w:tcPr>
          <w:p w14:paraId="22B513F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7CC7900" w14:textId="2EF1E6E5" w:rsidR="00067FE2" w:rsidRPr="00E01925" w:rsidRDefault="00B05444" w:rsidP="00F44236">
            <w:pPr>
              <w:pStyle w:val="NormalArial"/>
            </w:pPr>
            <w:r>
              <w:t>January 31, 2022</w:t>
            </w:r>
          </w:p>
        </w:tc>
      </w:tr>
      <w:tr w:rsidR="00067FE2" w14:paraId="6DF0586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E33B639" w14:textId="77777777" w:rsidR="00067FE2" w:rsidRDefault="00067FE2" w:rsidP="00F44236">
            <w:pPr>
              <w:pStyle w:val="NormalArial"/>
            </w:pPr>
          </w:p>
        </w:tc>
        <w:tc>
          <w:tcPr>
            <w:tcW w:w="7560" w:type="dxa"/>
            <w:gridSpan w:val="2"/>
            <w:tcBorders>
              <w:top w:val="nil"/>
              <w:left w:val="nil"/>
              <w:bottom w:val="nil"/>
              <w:right w:val="nil"/>
            </w:tcBorders>
            <w:vAlign w:val="center"/>
          </w:tcPr>
          <w:p w14:paraId="60E28AB6" w14:textId="77777777" w:rsidR="00067FE2" w:rsidRDefault="00067FE2" w:rsidP="00F44236">
            <w:pPr>
              <w:pStyle w:val="NormalArial"/>
            </w:pPr>
          </w:p>
        </w:tc>
      </w:tr>
      <w:tr w:rsidR="009D17F0" w14:paraId="65C8A9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87D7EE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1794E96" w14:textId="77777777" w:rsidR="009D17F0" w:rsidRPr="00FB509B" w:rsidRDefault="00605001" w:rsidP="00F44236">
            <w:pPr>
              <w:pStyle w:val="NormalArial"/>
            </w:pPr>
            <w:r>
              <w:t>Urgent – Urgent status is necessary to ensure ERCOT can procure Firm Fuel Supply Service</w:t>
            </w:r>
            <w:r w:rsidR="002934B4">
              <w:t xml:space="preserve"> (FFSS)</w:t>
            </w:r>
            <w:r>
              <w:t xml:space="preserve"> for next winter</w:t>
            </w:r>
            <w:r w:rsidR="002934B4">
              <w:t>.</w:t>
            </w:r>
          </w:p>
        </w:tc>
      </w:tr>
      <w:tr w:rsidR="009D17F0" w14:paraId="621E5E1F" w14:textId="77777777" w:rsidTr="00175550">
        <w:trPr>
          <w:trHeight w:val="5615"/>
        </w:trPr>
        <w:tc>
          <w:tcPr>
            <w:tcW w:w="2880" w:type="dxa"/>
            <w:gridSpan w:val="2"/>
            <w:tcBorders>
              <w:top w:val="single" w:sz="4" w:space="0" w:color="auto"/>
              <w:bottom w:val="single" w:sz="4" w:space="0" w:color="auto"/>
            </w:tcBorders>
            <w:shd w:val="clear" w:color="auto" w:fill="FFFFFF"/>
            <w:vAlign w:val="center"/>
          </w:tcPr>
          <w:p w14:paraId="5E2CF13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2DF928" w14:textId="77777777" w:rsidR="009D17F0" w:rsidRDefault="007A1DDC" w:rsidP="00F44236">
            <w:pPr>
              <w:pStyle w:val="NormalArial"/>
            </w:pPr>
            <w:r w:rsidRPr="007A1DDC">
              <w:t>1.3.1.2</w:t>
            </w:r>
            <w:r>
              <w:t xml:space="preserve">, </w:t>
            </w:r>
            <w:r w:rsidRPr="007A1DDC">
              <w:t>Items Not Considered Protected Information</w:t>
            </w:r>
          </w:p>
          <w:p w14:paraId="67BC663F" w14:textId="77777777" w:rsidR="007A1DDC" w:rsidRDefault="007A1DDC" w:rsidP="00F44236">
            <w:pPr>
              <w:pStyle w:val="NormalArial"/>
            </w:pPr>
            <w:r>
              <w:t>2.1, Definitions</w:t>
            </w:r>
          </w:p>
          <w:p w14:paraId="41AB5C53" w14:textId="77777777" w:rsidR="007A1DDC" w:rsidRDefault="007A1DDC" w:rsidP="00F44236">
            <w:pPr>
              <w:pStyle w:val="NormalArial"/>
            </w:pPr>
            <w:r>
              <w:t>2.2, Acronyms and Abbreviations</w:t>
            </w:r>
          </w:p>
          <w:p w14:paraId="6601A308" w14:textId="77777777" w:rsidR="007A1DDC" w:rsidRDefault="007A1DDC" w:rsidP="00F44236">
            <w:pPr>
              <w:pStyle w:val="NormalArial"/>
            </w:pPr>
            <w:r w:rsidRPr="007A1DDC">
              <w:t>3.1.1</w:t>
            </w:r>
            <w:r>
              <w:t xml:space="preserve">, </w:t>
            </w:r>
            <w:r w:rsidRPr="007A1DDC">
              <w:t>Role of ERCOT</w:t>
            </w:r>
          </w:p>
          <w:p w14:paraId="67D863AA" w14:textId="77777777" w:rsidR="007A1DDC" w:rsidRDefault="007A1DDC" w:rsidP="00F44236">
            <w:pPr>
              <w:pStyle w:val="NormalArial"/>
            </w:pPr>
            <w:r w:rsidRPr="007A1DDC">
              <w:t>3.1.4.3</w:t>
            </w:r>
            <w:r>
              <w:t xml:space="preserve">, </w:t>
            </w:r>
            <w:r w:rsidRPr="007A1DDC">
              <w:t>Reporting for Planned Outages, Maintenance Outages, and Rescheduled Outages of Resource and Transmission Facilities</w:t>
            </w:r>
          </w:p>
          <w:p w14:paraId="737450F7" w14:textId="77777777" w:rsidR="007A1DDC" w:rsidRDefault="007A1DDC" w:rsidP="00F44236">
            <w:pPr>
              <w:pStyle w:val="NormalArial"/>
            </w:pPr>
            <w:r w:rsidRPr="007A1DDC">
              <w:t>3.9</w:t>
            </w:r>
            <w:r>
              <w:t xml:space="preserve">, </w:t>
            </w:r>
            <w:r w:rsidRPr="007A1DDC">
              <w:t>Current Operating Plan (COP)</w:t>
            </w:r>
          </w:p>
          <w:p w14:paraId="5052F643" w14:textId="77777777" w:rsidR="007A1DDC" w:rsidRDefault="007A1DDC" w:rsidP="00F44236">
            <w:pPr>
              <w:pStyle w:val="NormalArial"/>
            </w:pPr>
            <w:r w:rsidRPr="007A1DDC">
              <w:t>3.14.5</w:t>
            </w:r>
            <w:r>
              <w:t xml:space="preserve">, </w:t>
            </w:r>
            <w:r w:rsidRPr="007A1DDC">
              <w:t>Firm Fuel Supply Service</w:t>
            </w:r>
            <w:r>
              <w:t xml:space="preserve"> (new)</w:t>
            </w:r>
          </w:p>
          <w:p w14:paraId="19BE3CC9" w14:textId="77777777" w:rsidR="007A1DDC" w:rsidRDefault="007A1DDC" w:rsidP="00F44236">
            <w:pPr>
              <w:pStyle w:val="NormalArial"/>
            </w:pPr>
            <w:r w:rsidRPr="007A1DDC">
              <w:t>4.3</w:t>
            </w:r>
            <w:r>
              <w:t xml:space="preserve">, </w:t>
            </w:r>
            <w:r w:rsidRPr="007A1DDC">
              <w:t>QSE Activities and Responsibilities in the Day-Ahead</w:t>
            </w:r>
          </w:p>
          <w:p w14:paraId="322EB9B2" w14:textId="77777777" w:rsidR="00F609A6" w:rsidRDefault="007A1DDC" w:rsidP="00F609A6">
            <w:pPr>
              <w:pStyle w:val="NormalArial"/>
            </w:pPr>
            <w:r>
              <w:t>6.6.13, Firm Fuel Supply Service Capability (new)</w:t>
            </w:r>
          </w:p>
          <w:p w14:paraId="4596B0DD" w14:textId="77777777" w:rsidR="00A3069A" w:rsidRDefault="00F609A6" w:rsidP="007A1DDC">
            <w:pPr>
              <w:pStyle w:val="NormalArial"/>
            </w:pPr>
            <w:r w:rsidRPr="00236104">
              <w:t>6.6.1</w:t>
            </w:r>
            <w:r>
              <w:t>3.1, Firm Fuel Supply Service Fuel Replacement Costs Recovery (new)</w:t>
            </w:r>
          </w:p>
          <w:p w14:paraId="410BE7E6" w14:textId="77777777" w:rsidR="007A1DDC" w:rsidRDefault="007A1DDC" w:rsidP="007A1DDC">
            <w:pPr>
              <w:pStyle w:val="NormalArial"/>
            </w:pPr>
            <w:r w:rsidRPr="00F609A6">
              <w:t>6.6.13.</w:t>
            </w:r>
            <w:r w:rsidR="00F609A6" w:rsidRPr="00F609A6">
              <w:t>2</w:t>
            </w:r>
            <w:r w:rsidRPr="00F609A6">
              <w:t>, Firm Fuel Supply Service Hourly Standby Fee Payment</w:t>
            </w:r>
            <w:r w:rsidR="00F609A6" w:rsidRPr="00A3069A">
              <w:t xml:space="preserve"> </w:t>
            </w:r>
            <w:r w:rsidR="00F609A6" w:rsidRPr="00F609A6">
              <w:t xml:space="preserve">and Fuel </w:t>
            </w:r>
            <w:r w:rsidR="00F609A6" w:rsidRPr="00ED57D8">
              <w:t>R</w:t>
            </w:r>
            <w:r w:rsidR="00F609A6" w:rsidRPr="00CF1A06">
              <w:t>eplacement Cost Recovery</w:t>
            </w:r>
            <w:r w:rsidR="00F609A6">
              <w:t xml:space="preserve"> </w:t>
            </w:r>
            <w:r>
              <w:t>(new)</w:t>
            </w:r>
          </w:p>
          <w:p w14:paraId="00CC45B0" w14:textId="77777777" w:rsidR="007A1DDC" w:rsidRDefault="007A1DDC" w:rsidP="007A1DDC">
            <w:pPr>
              <w:pStyle w:val="NormalArial"/>
            </w:pPr>
            <w:r w:rsidRPr="007A1DDC">
              <w:t>6.6.13.</w:t>
            </w:r>
            <w:r w:rsidR="007455D4">
              <w:t>3</w:t>
            </w:r>
            <w:r>
              <w:t xml:space="preserve">, </w:t>
            </w:r>
            <w:r w:rsidRPr="007A1DDC">
              <w:t>Firm Fuel Supply Service Capacity Charge</w:t>
            </w:r>
            <w:r>
              <w:t xml:space="preserve"> (new)</w:t>
            </w:r>
          </w:p>
          <w:p w14:paraId="379A3054" w14:textId="77777777" w:rsidR="007A1DDC" w:rsidRDefault="007A1DDC" w:rsidP="007A1DDC">
            <w:pPr>
              <w:pStyle w:val="NormalArial"/>
            </w:pPr>
            <w:r w:rsidRPr="007A1DDC">
              <w:t>8.1.1.2.1.7</w:t>
            </w:r>
            <w:r>
              <w:t xml:space="preserve">, </w:t>
            </w:r>
            <w:r w:rsidRPr="007A1DDC">
              <w:t>Firm Fuel Supply Service Resource Qualification</w:t>
            </w:r>
            <w:r w:rsidR="004B6AE7">
              <w:t>,</w:t>
            </w:r>
            <w:r w:rsidR="00513479">
              <w:t xml:space="preserve"> Testing</w:t>
            </w:r>
            <w:r w:rsidR="004B6AE7">
              <w:t>, and Decertification</w:t>
            </w:r>
            <w:r>
              <w:t xml:space="preserve"> (new)</w:t>
            </w:r>
          </w:p>
          <w:p w14:paraId="313CD39F" w14:textId="77777777" w:rsidR="00237712" w:rsidRDefault="00237712" w:rsidP="007A1DDC">
            <w:pPr>
              <w:pStyle w:val="NormalArial"/>
            </w:pPr>
            <w:r w:rsidRPr="00237712">
              <w:t>9.5.3</w:t>
            </w:r>
            <w:r>
              <w:t xml:space="preserve">, </w:t>
            </w:r>
            <w:r w:rsidRPr="00237712">
              <w:t>Real-Time Market Settlement Charge Types</w:t>
            </w:r>
          </w:p>
          <w:p w14:paraId="058F362F" w14:textId="77777777" w:rsidR="007A1DDC" w:rsidRPr="00FB509B" w:rsidRDefault="00DA7F3E" w:rsidP="007A1DDC">
            <w:pPr>
              <w:pStyle w:val="NormalArial"/>
            </w:pPr>
            <w:r w:rsidRPr="00DA7F3E">
              <w:t>9.14.7</w:t>
            </w:r>
            <w:r>
              <w:t xml:space="preserve">, </w:t>
            </w:r>
            <w:r w:rsidRPr="00DA7F3E">
              <w:t>Disputes for RUC Make-Whole Payment for Fuel Costs</w:t>
            </w:r>
          </w:p>
        </w:tc>
      </w:tr>
      <w:tr w:rsidR="00C9766A" w14:paraId="228CC69D" w14:textId="77777777" w:rsidTr="00BC2D06">
        <w:trPr>
          <w:trHeight w:val="518"/>
        </w:trPr>
        <w:tc>
          <w:tcPr>
            <w:tcW w:w="2880" w:type="dxa"/>
            <w:gridSpan w:val="2"/>
            <w:tcBorders>
              <w:bottom w:val="single" w:sz="4" w:space="0" w:color="auto"/>
            </w:tcBorders>
            <w:shd w:val="clear" w:color="auto" w:fill="FFFFFF"/>
            <w:vAlign w:val="center"/>
          </w:tcPr>
          <w:p w14:paraId="420DBC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F90049" w14:textId="77777777" w:rsidR="00C9766A" w:rsidRPr="00FB509B" w:rsidRDefault="0022702B" w:rsidP="00E71C39">
            <w:pPr>
              <w:pStyle w:val="NormalArial"/>
            </w:pPr>
            <w:r>
              <w:t>None</w:t>
            </w:r>
          </w:p>
        </w:tc>
      </w:tr>
      <w:tr w:rsidR="00914BF8" w14:paraId="1F8BC872" w14:textId="77777777" w:rsidTr="00BC2D06">
        <w:trPr>
          <w:trHeight w:val="518"/>
        </w:trPr>
        <w:tc>
          <w:tcPr>
            <w:tcW w:w="2880" w:type="dxa"/>
            <w:gridSpan w:val="2"/>
            <w:tcBorders>
              <w:bottom w:val="single" w:sz="4" w:space="0" w:color="auto"/>
            </w:tcBorders>
            <w:shd w:val="clear" w:color="auto" w:fill="FFFFFF"/>
            <w:vAlign w:val="center"/>
          </w:tcPr>
          <w:p w14:paraId="0DAC4390" w14:textId="77777777" w:rsidR="00914BF8" w:rsidRDefault="00914BF8" w:rsidP="00914BF8">
            <w:pPr>
              <w:pStyle w:val="Header"/>
            </w:pPr>
            <w:r>
              <w:t>Revision Description</w:t>
            </w:r>
          </w:p>
        </w:tc>
        <w:tc>
          <w:tcPr>
            <w:tcW w:w="7560" w:type="dxa"/>
            <w:gridSpan w:val="2"/>
            <w:tcBorders>
              <w:bottom w:val="single" w:sz="4" w:space="0" w:color="auto"/>
            </w:tcBorders>
            <w:vAlign w:val="center"/>
          </w:tcPr>
          <w:p w14:paraId="24A8AC94" w14:textId="77777777" w:rsidR="00914BF8" w:rsidRDefault="00914BF8" w:rsidP="00914BF8">
            <w:pPr>
              <w:pStyle w:val="NormalArial"/>
              <w:spacing w:before="120" w:after="120"/>
            </w:pPr>
            <w:r>
              <w:t xml:space="preserve">This Nodal Protocol Revision Request (NPRR) creates a new reliability service, Firm Fuel Supply Service (FFSS).  </w:t>
            </w:r>
          </w:p>
          <w:p w14:paraId="75F16541" w14:textId="77777777" w:rsidR="00914BF8" w:rsidRDefault="00914BF8" w:rsidP="00914BF8">
            <w:pPr>
              <w:pStyle w:val="NormalArial"/>
              <w:spacing w:before="120" w:after="120"/>
            </w:pPr>
            <w:r>
              <w:t xml:space="preserve">This new reliability service is developed consistent with directives from the Legislature (provided in Section 18 of </w:t>
            </w:r>
            <w:hyperlink r:id="rId8" w:anchor="navpanes=0" w:history="1">
              <w:r w:rsidRPr="0080442A">
                <w:rPr>
                  <w:rStyle w:val="Hyperlink"/>
                </w:rPr>
                <w:t>Senate Bill 3, 87(R)</w:t>
              </w:r>
            </w:hyperlink>
            <w:r>
              <w:rPr>
                <w:rStyle w:val="Hyperlink"/>
              </w:rPr>
              <w:t xml:space="preserve"> </w:t>
            </w:r>
            <w:r w:rsidRPr="00A3069A">
              <w:t>that are now found in PURA 39.159(c)(2)</w:t>
            </w:r>
            <w:r>
              <w:t>, requiring ancillary or reliability services to address reliability during extreme cold weather conditions) and the Public Utility Commission of Texas (PUC) (</w:t>
            </w:r>
            <w:r>
              <w:rPr>
                <w:i/>
                <w:iCs/>
              </w:rPr>
              <w:t>see e</w:t>
            </w:r>
            <w:r>
              <w:t>.</w:t>
            </w:r>
            <w:r>
              <w:rPr>
                <w:i/>
                <w:iCs/>
              </w:rPr>
              <w:t>g</w:t>
            </w:r>
            <w:r>
              <w:t xml:space="preserve">. PUC </w:t>
            </w:r>
            <w:hyperlink r:id="rId9" w:history="1">
              <w:r w:rsidRPr="00EE30B9">
                <w:rPr>
                  <w:rStyle w:val="Hyperlink"/>
                </w:rPr>
                <w:t>Project No. 52373, Approval of Blueprint for Wholesale Electric Market Design and Directives to ERCOT</w:t>
              </w:r>
            </w:hyperlink>
            <w:r w:rsidRPr="00EE30B9">
              <w:t>, ordering ERCOT to develop a firm</w:t>
            </w:r>
            <w:r>
              <w:t xml:space="preserve">-fuel product that provides additional grid reliability and resiliency during extreme cold weather and compensates generation resources that meet a higher resiliency standard).      </w:t>
            </w:r>
          </w:p>
          <w:p w14:paraId="48C6775B" w14:textId="77777777" w:rsidR="00914BF8" w:rsidRDefault="00914BF8" w:rsidP="00914BF8">
            <w:pPr>
              <w:pStyle w:val="NormalArial"/>
              <w:spacing w:before="120" w:after="120"/>
            </w:pPr>
            <w:r>
              <w:t xml:space="preserve">By necessity this NPRR focuses on components that require </w:t>
            </w:r>
            <w:r>
              <w:lastRenderedPageBreak/>
              <w:t xml:space="preserve">accommodation in the </w:t>
            </w:r>
            <w:r w:rsidR="00A3069A">
              <w:t>S</w:t>
            </w:r>
            <w:r>
              <w:t xml:space="preserve">ettlement and </w:t>
            </w:r>
            <w:r w:rsidR="00A3069A">
              <w:t>B</w:t>
            </w:r>
            <w:r>
              <w:t xml:space="preserve">illing system, since those components require the longest lead time to design. </w:t>
            </w:r>
            <w:r w:rsidR="00A3069A">
              <w:t xml:space="preserve"> </w:t>
            </w:r>
            <w:r>
              <w:t xml:space="preserve">Additional requirements will be reflected in the </w:t>
            </w:r>
            <w:r w:rsidR="00175550">
              <w:t>r</w:t>
            </w:r>
            <w:r>
              <w:t xml:space="preserve">equest </w:t>
            </w:r>
            <w:r w:rsidR="00175550">
              <w:t>f</w:t>
            </w:r>
            <w:r>
              <w:t xml:space="preserve">or </w:t>
            </w:r>
            <w:r w:rsidR="00175550">
              <w:t>p</w:t>
            </w:r>
            <w:r>
              <w:t>roposal</w:t>
            </w:r>
            <w:r w:rsidR="00A3069A">
              <w:t xml:space="preserve"> (RFP)</w:t>
            </w:r>
            <w:r>
              <w:t xml:space="preserve"> that will be forthcoming.</w:t>
            </w:r>
          </w:p>
          <w:p w14:paraId="00DDCAEF" w14:textId="77777777" w:rsidR="00914BF8" w:rsidRDefault="00914BF8" w:rsidP="00914BF8">
            <w:pPr>
              <w:pStyle w:val="NormalArial"/>
              <w:spacing w:before="120" w:after="120"/>
            </w:pPr>
            <w:r>
              <w:rPr>
                <w:color w:val="000000"/>
              </w:rPr>
              <w:t xml:space="preserve">FFSS is </w:t>
            </w:r>
            <w:r>
              <w:t xml:space="preserve">provided </w:t>
            </w:r>
            <w:r w:rsidRPr="00A37E80">
              <w:rPr>
                <w:color w:val="000000"/>
              </w:rPr>
              <w:t xml:space="preserve">to maintain system reliability in the event of </w:t>
            </w:r>
            <w:r>
              <w:rPr>
                <w:color w:val="000000"/>
              </w:rPr>
              <w:t xml:space="preserve">a </w:t>
            </w:r>
            <w:r w:rsidRPr="00A37E80">
              <w:rPr>
                <w:color w:val="000000"/>
              </w:rPr>
              <w:t>natural gas curtailment or other fuel supply disruption</w:t>
            </w:r>
            <w:r>
              <w:rPr>
                <w:color w:val="000000"/>
              </w:rPr>
              <w:t xml:space="preserve">.  Requirements that apply to </w:t>
            </w:r>
            <w:r>
              <w:t>each Generation Resource providing</w:t>
            </w:r>
            <w:r w:rsidRPr="006C22DD">
              <w:t xml:space="preserve"> </w:t>
            </w:r>
            <w:r>
              <w:t xml:space="preserve">FFSS include: </w:t>
            </w:r>
          </w:p>
          <w:p w14:paraId="57BEE360" w14:textId="77777777" w:rsidR="00914BF8" w:rsidRDefault="00914BF8" w:rsidP="00914BF8">
            <w:pPr>
              <w:pStyle w:val="NormalArial"/>
              <w:numPr>
                <w:ilvl w:val="0"/>
                <w:numId w:val="26"/>
              </w:numPr>
              <w:spacing w:before="60" w:after="60"/>
              <w:ind w:left="403"/>
            </w:pPr>
            <w:r>
              <w:t>Meeting the technical requirements specified in the new Section 8.1.1.2.1.7; and</w:t>
            </w:r>
          </w:p>
          <w:p w14:paraId="5125CEB0" w14:textId="77777777" w:rsidR="00914BF8" w:rsidRDefault="00914BF8" w:rsidP="00914BF8">
            <w:pPr>
              <w:pStyle w:val="NormalArial"/>
              <w:numPr>
                <w:ilvl w:val="0"/>
                <w:numId w:val="26"/>
              </w:numPr>
              <w:spacing w:before="60" w:after="60"/>
              <w:ind w:left="403"/>
            </w:pPr>
            <w:r>
              <w:t xml:space="preserve">Being prepared and able to come On-Line during a </w:t>
            </w:r>
            <w:r w:rsidRPr="002B3A74">
              <w:t>natural gas curtailment or other fuel</w:t>
            </w:r>
            <w:r>
              <w:t xml:space="preserve"> </w:t>
            </w:r>
            <w:r w:rsidRPr="002B3A74">
              <w:t>supply disruption</w:t>
            </w:r>
            <w:r>
              <w:t>.</w:t>
            </w:r>
          </w:p>
          <w:p w14:paraId="3277220F" w14:textId="77777777" w:rsidR="00914BF8" w:rsidRDefault="00914BF8" w:rsidP="00914BF8">
            <w:pPr>
              <w:pStyle w:val="NormalArial"/>
              <w:spacing w:before="120" w:after="120"/>
              <w:rPr>
                <w:color w:val="000000"/>
              </w:rPr>
            </w:pPr>
            <w:r w:rsidRPr="00045202">
              <w:rPr>
                <w:color w:val="000000"/>
              </w:rPr>
              <w:t>A QSE representing a</w:t>
            </w:r>
            <w:r>
              <w:rPr>
                <w:color w:val="000000"/>
              </w:rPr>
              <w:t>n FFSSR</w:t>
            </w:r>
            <w:r w:rsidRPr="00045202">
              <w:rPr>
                <w:color w:val="000000"/>
              </w:rPr>
              <w:t xml:space="preserve">  </w:t>
            </w:r>
            <w:r w:rsidR="00F86F88">
              <w:rPr>
                <w:color w:val="000000"/>
              </w:rPr>
              <w:t xml:space="preserve">when instructed by ERCOT </w:t>
            </w:r>
            <w:r w:rsidRPr="00045202">
              <w:rPr>
                <w:color w:val="000000"/>
              </w:rPr>
              <w:t xml:space="preserve">must restore </w:t>
            </w:r>
            <w:r w:rsidR="000504C0">
              <w:rPr>
                <w:color w:val="000000"/>
              </w:rPr>
              <w:t>its</w:t>
            </w:r>
            <w:r w:rsidR="00261F4D">
              <w:rPr>
                <w:color w:val="000000"/>
              </w:rPr>
              <w:t xml:space="preserve"> </w:t>
            </w:r>
            <w:r w:rsidRPr="00045202">
              <w:rPr>
                <w:color w:val="000000"/>
              </w:rPr>
              <w:t xml:space="preserve">FFSS capability following the deployment of FFSS within </w:t>
            </w:r>
            <w:r w:rsidR="00E645DD">
              <w:rPr>
                <w:color w:val="000000"/>
              </w:rPr>
              <w:t>the restocking period defined in the RFP</w:t>
            </w:r>
            <w:r w:rsidR="00F86F88">
              <w:rPr>
                <w:color w:val="000000"/>
              </w:rPr>
              <w:t>.</w:t>
            </w:r>
            <w:r w:rsidRPr="00045202">
              <w:rPr>
                <w:color w:val="000000"/>
              </w:rPr>
              <w:t xml:space="preserve"> </w:t>
            </w:r>
          </w:p>
          <w:p w14:paraId="1F627769" w14:textId="77777777" w:rsidR="00914BF8" w:rsidRPr="00FB509B" w:rsidRDefault="00914BF8" w:rsidP="00914BF8">
            <w:pPr>
              <w:pStyle w:val="NormalArial"/>
              <w:spacing w:before="120" w:after="120"/>
            </w:pPr>
            <w:r w:rsidRPr="00045202">
              <w:rPr>
                <w:color w:val="000000"/>
              </w:rPr>
              <w:t>In the interest of timely implementation by Winter 2022-23, this NPRR is limited in scope. Other NPRRs may be introduced in the future to expand or revise the product for seasons after Winter 2022-23.</w:t>
            </w:r>
          </w:p>
        </w:tc>
      </w:tr>
      <w:tr w:rsidR="00914BF8" w14:paraId="7571B144" w14:textId="77777777" w:rsidTr="00625E5D">
        <w:trPr>
          <w:trHeight w:val="518"/>
        </w:trPr>
        <w:tc>
          <w:tcPr>
            <w:tcW w:w="2880" w:type="dxa"/>
            <w:gridSpan w:val="2"/>
            <w:shd w:val="clear" w:color="auto" w:fill="FFFFFF"/>
            <w:vAlign w:val="center"/>
          </w:tcPr>
          <w:p w14:paraId="509573F6" w14:textId="77777777" w:rsidR="00914BF8" w:rsidRDefault="00914BF8" w:rsidP="00914BF8">
            <w:pPr>
              <w:pStyle w:val="Header"/>
            </w:pPr>
            <w:r>
              <w:lastRenderedPageBreak/>
              <w:t>Reason for Revision</w:t>
            </w:r>
          </w:p>
        </w:tc>
        <w:tc>
          <w:tcPr>
            <w:tcW w:w="7560" w:type="dxa"/>
            <w:gridSpan w:val="2"/>
            <w:vAlign w:val="center"/>
          </w:tcPr>
          <w:p w14:paraId="108E8733" w14:textId="567AA7CE" w:rsidR="00914BF8" w:rsidRDefault="00D466E4" w:rsidP="00914BF8">
            <w:pPr>
              <w:pStyle w:val="NormalArial"/>
              <w:spacing w:before="120"/>
              <w:rPr>
                <w:rFonts w:cs="Arial"/>
                <w:color w:val="000000"/>
              </w:rPr>
            </w:pPr>
            <w:r w:rsidRPr="006629C8">
              <w:object w:dxaOrig="225" w:dyaOrig="225" w14:anchorId="4979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0" o:title=""/>
                </v:shape>
                <w:control r:id="rId11" w:name="TextBox11" w:shapeid="_x0000_i1047"/>
              </w:object>
            </w:r>
            <w:r w:rsidR="00914BF8" w:rsidRPr="006629C8">
              <w:t xml:space="preserve">  </w:t>
            </w:r>
            <w:r w:rsidR="00914BF8">
              <w:rPr>
                <w:rFonts w:cs="Arial"/>
                <w:color w:val="000000"/>
              </w:rPr>
              <w:t>Addresses current operational issues.</w:t>
            </w:r>
          </w:p>
          <w:p w14:paraId="46E57968" w14:textId="137C0C44" w:rsidR="00914BF8" w:rsidRDefault="00D466E4" w:rsidP="00914BF8">
            <w:pPr>
              <w:pStyle w:val="NormalArial"/>
              <w:tabs>
                <w:tab w:val="left" w:pos="432"/>
              </w:tabs>
              <w:spacing w:before="120"/>
              <w:ind w:left="432" w:hanging="432"/>
              <w:rPr>
                <w:iCs/>
                <w:kern w:val="24"/>
              </w:rPr>
            </w:pPr>
            <w:r w:rsidRPr="00CD242D">
              <w:object w:dxaOrig="225" w:dyaOrig="225" w14:anchorId="51A65B8F">
                <v:shape id="_x0000_i1049" type="#_x0000_t75" style="width:15.75pt;height:15pt" o:ole="">
                  <v:imagedata r:id="rId12" o:title=""/>
                </v:shape>
                <w:control r:id="rId13" w:name="TextBox1" w:shapeid="_x0000_i1049"/>
              </w:object>
            </w:r>
            <w:r w:rsidR="00914BF8" w:rsidRPr="00CD242D">
              <w:t xml:space="preserve">  </w:t>
            </w:r>
            <w:r w:rsidR="00914BF8">
              <w:rPr>
                <w:rFonts w:cs="Arial"/>
                <w:color w:val="000000"/>
              </w:rPr>
              <w:t>Meets Strategic goals (</w:t>
            </w:r>
            <w:r w:rsidR="00914BF8" w:rsidRPr="00D85807">
              <w:rPr>
                <w:iCs/>
                <w:kern w:val="24"/>
              </w:rPr>
              <w:t xml:space="preserve">tied to the </w:t>
            </w:r>
            <w:hyperlink r:id="rId14" w:history="1">
              <w:r w:rsidR="00914BF8">
                <w:rPr>
                  <w:rStyle w:val="Hyperlink"/>
                  <w:iCs/>
                  <w:kern w:val="24"/>
                </w:rPr>
                <w:t>ERCOT Strategic Plan</w:t>
              </w:r>
            </w:hyperlink>
            <w:r w:rsidR="00914BF8" w:rsidRPr="00D85807">
              <w:rPr>
                <w:iCs/>
                <w:kern w:val="24"/>
              </w:rPr>
              <w:t xml:space="preserve"> or directed by the ERCOT Board)</w:t>
            </w:r>
            <w:r w:rsidR="00914BF8">
              <w:rPr>
                <w:iCs/>
                <w:kern w:val="24"/>
              </w:rPr>
              <w:t>.</w:t>
            </w:r>
          </w:p>
          <w:p w14:paraId="6C6F685D" w14:textId="3DEE4F2D" w:rsidR="00914BF8" w:rsidRDefault="00D466E4" w:rsidP="00914BF8">
            <w:pPr>
              <w:pStyle w:val="NormalArial"/>
              <w:spacing w:before="120"/>
              <w:rPr>
                <w:iCs/>
                <w:kern w:val="24"/>
              </w:rPr>
            </w:pPr>
            <w:r w:rsidRPr="006629C8">
              <w:object w:dxaOrig="225" w:dyaOrig="225" w14:anchorId="76135343">
                <v:shape id="_x0000_i1051" type="#_x0000_t75" style="width:15.75pt;height:15pt" o:ole="">
                  <v:imagedata r:id="rId15" o:title=""/>
                </v:shape>
                <w:control r:id="rId16" w:name="TextBox12" w:shapeid="_x0000_i1051"/>
              </w:object>
            </w:r>
            <w:r w:rsidR="00914BF8" w:rsidRPr="006629C8">
              <w:t xml:space="preserve">  </w:t>
            </w:r>
            <w:r w:rsidR="00914BF8">
              <w:rPr>
                <w:iCs/>
                <w:kern w:val="24"/>
              </w:rPr>
              <w:t>Market efficiencies or enhancements</w:t>
            </w:r>
          </w:p>
          <w:p w14:paraId="0903B2F9" w14:textId="4E489EA2" w:rsidR="00914BF8" w:rsidRDefault="00D466E4" w:rsidP="00914BF8">
            <w:pPr>
              <w:pStyle w:val="NormalArial"/>
              <w:spacing w:before="120"/>
              <w:rPr>
                <w:iCs/>
                <w:kern w:val="24"/>
              </w:rPr>
            </w:pPr>
            <w:r w:rsidRPr="006629C8">
              <w:object w:dxaOrig="225" w:dyaOrig="225" w14:anchorId="5E6E3B22">
                <v:shape id="_x0000_i1053" type="#_x0000_t75" style="width:15.75pt;height:15pt" o:ole="">
                  <v:imagedata r:id="rId10" o:title=""/>
                </v:shape>
                <w:control r:id="rId17" w:name="TextBox13" w:shapeid="_x0000_i1053"/>
              </w:object>
            </w:r>
            <w:r w:rsidR="00914BF8" w:rsidRPr="006629C8">
              <w:t xml:space="preserve">  </w:t>
            </w:r>
            <w:r w:rsidR="00914BF8">
              <w:rPr>
                <w:iCs/>
                <w:kern w:val="24"/>
              </w:rPr>
              <w:t>Administrative</w:t>
            </w:r>
          </w:p>
          <w:p w14:paraId="6DF59F3F" w14:textId="2378A5DA" w:rsidR="00914BF8" w:rsidRDefault="00D466E4" w:rsidP="00914BF8">
            <w:pPr>
              <w:pStyle w:val="NormalArial"/>
              <w:spacing w:before="120"/>
              <w:rPr>
                <w:iCs/>
                <w:kern w:val="24"/>
              </w:rPr>
            </w:pPr>
            <w:r w:rsidRPr="006629C8">
              <w:object w:dxaOrig="225" w:dyaOrig="225" w14:anchorId="45DF62B0">
                <v:shape id="_x0000_i1055" type="#_x0000_t75" style="width:15.75pt;height:15pt" o:ole="">
                  <v:imagedata r:id="rId10" o:title=""/>
                </v:shape>
                <w:control r:id="rId18" w:name="TextBox14" w:shapeid="_x0000_i1055"/>
              </w:object>
            </w:r>
            <w:r w:rsidR="00914BF8" w:rsidRPr="006629C8">
              <w:t xml:space="preserve">  </w:t>
            </w:r>
            <w:r w:rsidR="00914BF8">
              <w:rPr>
                <w:iCs/>
                <w:kern w:val="24"/>
              </w:rPr>
              <w:t>Regulatory requirements</w:t>
            </w:r>
          </w:p>
          <w:p w14:paraId="02EB14D9" w14:textId="55F25646" w:rsidR="00914BF8" w:rsidRPr="00CD242D" w:rsidRDefault="00D466E4" w:rsidP="00914BF8">
            <w:pPr>
              <w:pStyle w:val="NormalArial"/>
              <w:spacing w:before="120"/>
              <w:rPr>
                <w:rFonts w:cs="Arial"/>
                <w:color w:val="000000"/>
              </w:rPr>
            </w:pPr>
            <w:r w:rsidRPr="006629C8">
              <w:object w:dxaOrig="225" w:dyaOrig="225" w14:anchorId="25D9E3E3">
                <v:shape id="_x0000_i1057" type="#_x0000_t75" style="width:15.75pt;height:15pt" o:ole="">
                  <v:imagedata r:id="rId10" o:title=""/>
                </v:shape>
                <w:control r:id="rId19" w:name="TextBox15" w:shapeid="_x0000_i1057"/>
              </w:object>
            </w:r>
            <w:r w:rsidR="00914BF8" w:rsidRPr="006629C8">
              <w:t xml:space="preserve">  </w:t>
            </w:r>
            <w:r w:rsidR="00914BF8" w:rsidRPr="00CD242D">
              <w:rPr>
                <w:rFonts w:cs="Arial"/>
                <w:color w:val="000000"/>
              </w:rPr>
              <w:t>Other:  (explain)</w:t>
            </w:r>
          </w:p>
          <w:p w14:paraId="0F8B7E1C" w14:textId="77777777" w:rsidR="00914BF8" w:rsidRPr="001313B4" w:rsidRDefault="00914BF8" w:rsidP="00914BF8">
            <w:pPr>
              <w:pStyle w:val="NormalArial"/>
              <w:rPr>
                <w:iCs/>
                <w:kern w:val="24"/>
              </w:rPr>
            </w:pPr>
            <w:r w:rsidRPr="00CD242D">
              <w:rPr>
                <w:i/>
                <w:sz w:val="20"/>
                <w:szCs w:val="20"/>
              </w:rPr>
              <w:t>(please select all that apply)</w:t>
            </w:r>
          </w:p>
        </w:tc>
      </w:tr>
      <w:tr w:rsidR="00914BF8" w14:paraId="7B948224" w14:textId="77777777" w:rsidTr="00BC2D06">
        <w:trPr>
          <w:trHeight w:val="518"/>
        </w:trPr>
        <w:tc>
          <w:tcPr>
            <w:tcW w:w="2880" w:type="dxa"/>
            <w:gridSpan w:val="2"/>
            <w:tcBorders>
              <w:bottom w:val="single" w:sz="4" w:space="0" w:color="auto"/>
            </w:tcBorders>
            <w:shd w:val="clear" w:color="auto" w:fill="FFFFFF"/>
            <w:vAlign w:val="center"/>
          </w:tcPr>
          <w:p w14:paraId="25AA7E48" w14:textId="77777777" w:rsidR="00914BF8" w:rsidRDefault="00914BF8" w:rsidP="00914BF8">
            <w:pPr>
              <w:pStyle w:val="Header"/>
            </w:pPr>
            <w:r>
              <w:t>Business Case</w:t>
            </w:r>
          </w:p>
        </w:tc>
        <w:tc>
          <w:tcPr>
            <w:tcW w:w="7560" w:type="dxa"/>
            <w:gridSpan w:val="2"/>
            <w:tcBorders>
              <w:bottom w:val="single" w:sz="4" w:space="0" w:color="auto"/>
            </w:tcBorders>
            <w:vAlign w:val="center"/>
          </w:tcPr>
          <w:p w14:paraId="18BB5E4F" w14:textId="77777777" w:rsidR="00914BF8" w:rsidRPr="00A37E80" w:rsidRDefault="00914BF8" w:rsidP="00914BF8">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671DC17B" w14:textId="77777777" w:rsidR="00914BF8" w:rsidRPr="00731640" w:rsidRDefault="00914BF8" w:rsidP="00914BF8">
            <w:pPr>
              <w:spacing w:before="120" w:after="120"/>
              <w:rPr>
                <w:rFonts w:ascii="Arial" w:hAnsi="Arial" w:cs="Arial"/>
              </w:rPr>
            </w:pPr>
            <w:r w:rsidRPr="00A37E80">
              <w:rPr>
                <w:rFonts w:ascii="Arial" w:hAnsi="Arial" w:cs="Arial"/>
              </w:rPr>
              <w:t xml:space="preserve">In the interest of timely implementation by Winter 2022-23, this NPRR defines the FFFSS and creates </w:t>
            </w:r>
            <w:r w:rsidR="00175550">
              <w:rPr>
                <w:rFonts w:ascii="Arial" w:hAnsi="Arial" w:cs="Arial"/>
              </w:rPr>
              <w:t>a S</w:t>
            </w:r>
            <w:r w:rsidRPr="00A37E80">
              <w:rPr>
                <w:rFonts w:ascii="Arial" w:hAnsi="Arial" w:cs="Arial"/>
              </w:rPr>
              <w:t xml:space="preserve">ettlement framework that allows ERCOT to build </w:t>
            </w:r>
            <w:r w:rsidR="00175550">
              <w:rPr>
                <w:rFonts w:ascii="Arial" w:hAnsi="Arial" w:cs="Arial"/>
              </w:rPr>
              <w:t>S</w:t>
            </w:r>
            <w:r w:rsidRPr="00A37E80">
              <w:rPr>
                <w:rFonts w:ascii="Arial" w:hAnsi="Arial" w:cs="Arial"/>
              </w:rPr>
              <w:t xml:space="preserve">ettlement systems to meet the Winter 2022-23 timeline. </w:t>
            </w:r>
            <w:r w:rsidR="00175550">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rotocols as ERCOT receives further guidance from the Commission.</w:t>
            </w:r>
          </w:p>
        </w:tc>
      </w:tr>
    </w:tbl>
    <w:p w14:paraId="0B51A5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0B594AD" w14:textId="77777777" w:rsidTr="00D176CF">
        <w:trPr>
          <w:cantSplit/>
          <w:trHeight w:val="432"/>
        </w:trPr>
        <w:tc>
          <w:tcPr>
            <w:tcW w:w="10440" w:type="dxa"/>
            <w:gridSpan w:val="2"/>
            <w:tcBorders>
              <w:top w:val="single" w:sz="4" w:space="0" w:color="auto"/>
            </w:tcBorders>
            <w:shd w:val="clear" w:color="auto" w:fill="FFFFFF"/>
            <w:vAlign w:val="center"/>
          </w:tcPr>
          <w:p w14:paraId="56583351" w14:textId="77777777" w:rsidR="009A3772" w:rsidRDefault="009A3772">
            <w:pPr>
              <w:pStyle w:val="Header"/>
              <w:jc w:val="center"/>
            </w:pPr>
            <w:r>
              <w:t>Sponsor</w:t>
            </w:r>
          </w:p>
        </w:tc>
      </w:tr>
      <w:tr w:rsidR="009A3772" w14:paraId="7F628D55" w14:textId="77777777" w:rsidTr="00D176CF">
        <w:trPr>
          <w:cantSplit/>
          <w:trHeight w:val="432"/>
        </w:trPr>
        <w:tc>
          <w:tcPr>
            <w:tcW w:w="2880" w:type="dxa"/>
            <w:shd w:val="clear" w:color="auto" w:fill="FFFFFF"/>
            <w:vAlign w:val="center"/>
          </w:tcPr>
          <w:p w14:paraId="21157A0E" w14:textId="77777777" w:rsidR="009A3772" w:rsidRPr="00B93CA0" w:rsidRDefault="009A3772">
            <w:pPr>
              <w:pStyle w:val="Header"/>
              <w:rPr>
                <w:bCs w:val="0"/>
              </w:rPr>
            </w:pPr>
            <w:r w:rsidRPr="00B93CA0">
              <w:rPr>
                <w:bCs w:val="0"/>
              </w:rPr>
              <w:lastRenderedPageBreak/>
              <w:t>Name</w:t>
            </w:r>
          </w:p>
        </w:tc>
        <w:tc>
          <w:tcPr>
            <w:tcW w:w="7560" w:type="dxa"/>
            <w:vAlign w:val="center"/>
          </w:tcPr>
          <w:p w14:paraId="4FF83052" w14:textId="2CC115FF" w:rsidR="009A3772" w:rsidRDefault="00D1090E">
            <w:pPr>
              <w:pStyle w:val="NormalArial"/>
            </w:pPr>
            <w:r w:rsidRPr="00D1090E">
              <w:t xml:space="preserve">Kenan </w:t>
            </w:r>
            <w:proofErr w:type="spellStart"/>
            <w:r w:rsidRPr="00D1090E">
              <w:t>Ögelman</w:t>
            </w:r>
            <w:proofErr w:type="spellEnd"/>
          </w:p>
        </w:tc>
      </w:tr>
      <w:tr w:rsidR="009A3772" w14:paraId="7B1E5474" w14:textId="77777777" w:rsidTr="00D176CF">
        <w:trPr>
          <w:cantSplit/>
          <w:trHeight w:val="432"/>
        </w:trPr>
        <w:tc>
          <w:tcPr>
            <w:tcW w:w="2880" w:type="dxa"/>
            <w:shd w:val="clear" w:color="auto" w:fill="FFFFFF"/>
            <w:vAlign w:val="center"/>
          </w:tcPr>
          <w:p w14:paraId="02D4E407" w14:textId="77777777" w:rsidR="009A3772" w:rsidRPr="00B93CA0" w:rsidRDefault="009A3772">
            <w:pPr>
              <w:pStyle w:val="Header"/>
              <w:rPr>
                <w:bCs w:val="0"/>
              </w:rPr>
            </w:pPr>
            <w:r w:rsidRPr="00B93CA0">
              <w:rPr>
                <w:bCs w:val="0"/>
              </w:rPr>
              <w:t>E-mail Address</w:t>
            </w:r>
          </w:p>
        </w:tc>
        <w:tc>
          <w:tcPr>
            <w:tcW w:w="7560" w:type="dxa"/>
            <w:vAlign w:val="center"/>
          </w:tcPr>
          <w:p w14:paraId="3C3C949E" w14:textId="2F273A76" w:rsidR="009A3772" w:rsidRDefault="00B05444">
            <w:pPr>
              <w:pStyle w:val="NormalArial"/>
            </w:pPr>
            <w:hyperlink r:id="rId20" w:history="1">
              <w:r w:rsidR="00D1090E" w:rsidRPr="006D7AD7">
                <w:rPr>
                  <w:rStyle w:val="Hyperlink"/>
                </w:rPr>
                <w:t>kenan.ogelman@ercot.com</w:t>
              </w:r>
            </w:hyperlink>
          </w:p>
        </w:tc>
      </w:tr>
      <w:tr w:rsidR="009A3772" w14:paraId="1BEEE12B" w14:textId="77777777" w:rsidTr="00D176CF">
        <w:trPr>
          <w:cantSplit/>
          <w:trHeight w:val="432"/>
        </w:trPr>
        <w:tc>
          <w:tcPr>
            <w:tcW w:w="2880" w:type="dxa"/>
            <w:shd w:val="clear" w:color="auto" w:fill="FFFFFF"/>
            <w:vAlign w:val="center"/>
          </w:tcPr>
          <w:p w14:paraId="559ADBED" w14:textId="77777777" w:rsidR="009A3772" w:rsidRPr="00B93CA0" w:rsidRDefault="009A3772">
            <w:pPr>
              <w:pStyle w:val="Header"/>
              <w:rPr>
                <w:bCs w:val="0"/>
              </w:rPr>
            </w:pPr>
            <w:r w:rsidRPr="00B93CA0">
              <w:rPr>
                <w:bCs w:val="0"/>
              </w:rPr>
              <w:t>Company</w:t>
            </w:r>
          </w:p>
        </w:tc>
        <w:tc>
          <w:tcPr>
            <w:tcW w:w="7560" w:type="dxa"/>
            <w:vAlign w:val="center"/>
          </w:tcPr>
          <w:p w14:paraId="30F4019E" w14:textId="77777777" w:rsidR="009A3772" w:rsidRDefault="0046644B">
            <w:pPr>
              <w:pStyle w:val="NormalArial"/>
            </w:pPr>
            <w:r>
              <w:t>ERCOT</w:t>
            </w:r>
          </w:p>
        </w:tc>
      </w:tr>
      <w:tr w:rsidR="009A3772" w14:paraId="7735807A" w14:textId="77777777" w:rsidTr="00D176CF">
        <w:trPr>
          <w:cantSplit/>
          <w:trHeight w:val="432"/>
        </w:trPr>
        <w:tc>
          <w:tcPr>
            <w:tcW w:w="2880" w:type="dxa"/>
            <w:tcBorders>
              <w:bottom w:val="single" w:sz="4" w:space="0" w:color="auto"/>
            </w:tcBorders>
            <w:shd w:val="clear" w:color="auto" w:fill="FFFFFF"/>
            <w:vAlign w:val="center"/>
          </w:tcPr>
          <w:p w14:paraId="3640EF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22D440" w14:textId="5BBF8192" w:rsidR="009A3772" w:rsidRDefault="00D1090E">
            <w:pPr>
              <w:pStyle w:val="NormalArial"/>
            </w:pPr>
            <w:r w:rsidRPr="00D1090E">
              <w:t>512</w:t>
            </w:r>
            <w:r>
              <w:t>-</w:t>
            </w:r>
            <w:r w:rsidRPr="00D1090E">
              <w:t>248</w:t>
            </w:r>
            <w:r>
              <w:t>-</w:t>
            </w:r>
            <w:r w:rsidRPr="00D1090E">
              <w:t>6707</w:t>
            </w:r>
          </w:p>
        </w:tc>
      </w:tr>
      <w:tr w:rsidR="009A3772" w14:paraId="674065A1" w14:textId="77777777" w:rsidTr="00D176CF">
        <w:trPr>
          <w:cantSplit/>
          <w:trHeight w:val="432"/>
        </w:trPr>
        <w:tc>
          <w:tcPr>
            <w:tcW w:w="2880" w:type="dxa"/>
            <w:shd w:val="clear" w:color="auto" w:fill="FFFFFF"/>
            <w:vAlign w:val="center"/>
          </w:tcPr>
          <w:p w14:paraId="5A8EB17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3A3643" w14:textId="77777777" w:rsidR="009A3772" w:rsidRDefault="009A3772">
            <w:pPr>
              <w:pStyle w:val="NormalArial"/>
            </w:pPr>
          </w:p>
        </w:tc>
      </w:tr>
      <w:tr w:rsidR="009A3772" w14:paraId="4B7A593F" w14:textId="77777777" w:rsidTr="00D176CF">
        <w:trPr>
          <w:cantSplit/>
          <w:trHeight w:val="432"/>
        </w:trPr>
        <w:tc>
          <w:tcPr>
            <w:tcW w:w="2880" w:type="dxa"/>
            <w:tcBorders>
              <w:bottom w:val="single" w:sz="4" w:space="0" w:color="auto"/>
            </w:tcBorders>
            <w:shd w:val="clear" w:color="auto" w:fill="FFFFFF"/>
            <w:vAlign w:val="center"/>
          </w:tcPr>
          <w:p w14:paraId="2C87C1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1D20A5" w14:textId="77777777" w:rsidR="009A3772" w:rsidRDefault="0046644B">
            <w:pPr>
              <w:pStyle w:val="NormalArial"/>
            </w:pPr>
            <w:r>
              <w:t>Not applicable</w:t>
            </w:r>
          </w:p>
        </w:tc>
      </w:tr>
    </w:tbl>
    <w:p w14:paraId="2FBE90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2F8DC8" w14:textId="77777777" w:rsidTr="00D176CF">
        <w:trPr>
          <w:cantSplit/>
          <w:trHeight w:val="432"/>
        </w:trPr>
        <w:tc>
          <w:tcPr>
            <w:tcW w:w="10440" w:type="dxa"/>
            <w:gridSpan w:val="2"/>
            <w:vAlign w:val="center"/>
          </w:tcPr>
          <w:p w14:paraId="3CC38E1C" w14:textId="77777777" w:rsidR="009A3772" w:rsidRPr="007C199B" w:rsidRDefault="009A3772" w:rsidP="007C199B">
            <w:pPr>
              <w:pStyle w:val="NormalArial"/>
              <w:jc w:val="center"/>
              <w:rPr>
                <w:b/>
              </w:rPr>
            </w:pPr>
            <w:r w:rsidRPr="007C199B">
              <w:rPr>
                <w:b/>
              </w:rPr>
              <w:t>Market Rules Staff Contact</w:t>
            </w:r>
          </w:p>
        </w:tc>
      </w:tr>
      <w:tr w:rsidR="009A3772" w:rsidRPr="00D56D61" w14:paraId="48AA26FD" w14:textId="77777777" w:rsidTr="00D176CF">
        <w:trPr>
          <w:cantSplit/>
          <w:trHeight w:val="432"/>
        </w:trPr>
        <w:tc>
          <w:tcPr>
            <w:tcW w:w="2880" w:type="dxa"/>
            <w:vAlign w:val="center"/>
          </w:tcPr>
          <w:p w14:paraId="7C5F01AD" w14:textId="77777777" w:rsidR="009A3772" w:rsidRPr="007C199B" w:rsidRDefault="009A3772">
            <w:pPr>
              <w:pStyle w:val="NormalArial"/>
              <w:rPr>
                <w:b/>
              </w:rPr>
            </w:pPr>
            <w:r w:rsidRPr="007C199B">
              <w:rPr>
                <w:b/>
              </w:rPr>
              <w:t>Name</w:t>
            </w:r>
          </w:p>
        </w:tc>
        <w:tc>
          <w:tcPr>
            <w:tcW w:w="7560" w:type="dxa"/>
            <w:vAlign w:val="center"/>
          </w:tcPr>
          <w:p w14:paraId="63D049C0" w14:textId="77777777" w:rsidR="009A3772" w:rsidRPr="00D56D61" w:rsidRDefault="0046644B">
            <w:pPr>
              <w:pStyle w:val="NormalArial"/>
            </w:pPr>
            <w:r>
              <w:t>Cory Phillips</w:t>
            </w:r>
          </w:p>
        </w:tc>
      </w:tr>
      <w:tr w:rsidR="009A3772" w:rsidRPr="00D56D61" w14:paraId="5414F109" w14:textId="77777777" w:rsidTr="00D176CF">
        <w:trPr>
          <w:cantSplit/>
          <w:trHeight w:val="432"/>
        </w:trPr>
        <w:tc>
          <w:tcPr>
            <w:tcW w:w="2880" w:type="dxa"/>
            <w:vAlign w:val="center"/>
          </w:tcPr>
          <w:p w14:paraId="42A68264" w14:textId="77777777" w:rsidR="009A3772" w:rsidRPr="007C199B" w:rsidRDefault="009A3772">
            <w:pPr>
              <w:pStyle w:val="NormalArial"/>
              <w:rPr>
                <w:b/>
              </w:rPr>
            </w:pPr>
            <w:r w:rsidRPr="007C199B">
              <w:rPr>
                <w:b/>
              </w:rPr>
              <w:t>E-Mail Address</w:t>
            </w:r>
          </w:p>
        </w:tc>
        <w:tc>
          <w:tcPr>
            <w:tcW w:w="7560" w:type="dxa"/>
            <w:vAlign w:val="center"/>
          </w:tcPr>
          <w:p w14:paraId="08E4FEF0" w14:textId="77777777" w:rsidR="009A3772" w:rsidRPr="00D56D61" w:rsidRDefault="00B05444">
            <w:pPr>
              <w:pStyle w:val="NormalArial"/>
            </w:pPr>
            <w:hyperlink r:id="rId21" w:history="1">
              <w:r w:rsidR="0046644B" w:rsidRPr="00942DFE">
                <w:rPr>
                  <w:rStyle w:val="Hyperlink"/>
                </w:rPr>
                <w:t>cory.phillips@ercot.com</w:t>
              </w:r>
            </w:hyperlink>
          </w:p>
        </w:tc>
      </w:tr>
      <w:tr w:rsidR="009A3772" w:rsidRPr="005370B5" w14:paraId="3B364FEF" w14:textId="77777777" w:rsidTr="00D176CF">
        <w:trPr>
          <w:cantSplit/>
          <w:trHeight w:val="432"/>
        </w:trPr>
        <w:tc>
          <w:tcPr>
            <w:tcW w:w="2880" w:type="dxa"/>
            <w:vAlign w:val="center"/>
          </w:tcPr>
          <w:p w14:paraId="426FDAC8" w14:textId="77777777" w:rsidR="009A3772" w:rsidRPr="007C199B" w:rsidRDefault="009A3772">
            <w:pPr>
              <w:pStyle w:val="NormalArial"/>
              <w:rPr>
                <w:b/>
              </w:rPr>
            </w:pPr>
            <w:r w:rsidRPr="007C199B">
              <w:rPr>
                <w:b/>
              </w:rPr>
              <w:t>Phone Number</w:t>
            </w:r>
          </w:p>
        </w:tc>
        <w:tc>
          <w:tcPr>
            <w:tcW w:w="7560" w:type="dxa"/>
            <w:vAlign w:val="center"/>
          </w:tcPr>
          <w:p w14:paraId="582915CD" w14:textId="77777777" w:rsidR="009A3772" w:rsidRDefault="0046644B">
            <w:pPr>
              <w:pStyle w:val="NormalArial"/>
            </w:pPr>
            <w:r>
              <w:t>512-248-6464</w:t>
            </w:r>
          </w:p>
        </w:tc>
      </w:tr>
    </w:tbl>
    <w:p w14:paraId="43651829" w14:textId="77777777" w:rsidR="007D3E2D" w:rsidRDefault="007D3E2D" w:rsidP="007D3E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3E2D" w:rsidRPr="001B6509" w14:paraId="3A33E0F1" w14:textId="77777777" w:rsidTr="00BC153E">
        <w:trPr>
          <w:trHeight w:val="350"/>
        </w:trPr>
        <w:tc>
          <w:tcPr>
            <w:tcW w:w="10440" w:type="dxa"/>
            <w:tcBorders>
              <w:bottom w:val="single" w:sz="4" w:space="0" w:color="auto"/>
            </w:tcBorders>
            <w:shd w:val="clear" w:color="auto" w:fill="FFFFFF"/>
            <w:vAlign w:val="center"/>
          </w:tcPr>
          <w:p w14:paraId="185CC665" w14:textId="77777777" w:rsidR="007D3E2D" w:rsidRPr="001B6509" w:rsidRDefault="007D3E2D" w:rsidP="00BC153E">
            <w:pPr>
              <w:tabs>
                <w:tab w:val="center" w:pos="4320"/>
                <w:tab w:val="right" w:pos="8640"/>
              </w:tabs>
              <w:jc w:val="center"/>
              <w:rPr>
                <w:rFonts w:ascii="Arial" w:hAnsi="Arial"/>
                <w:b/>
                <w:bCs/>
              </w:rPr>
            </w:pPr>
            <w:r w:rsidRPr="001B6509">
              <w:rPr>
                <w:rFonts w:ascii="Arial" w:hAnsi="Arial"/>
                <w:b/>
                <w:bCs/>
              </w:rPr>
              <w:t>Market Rules Notes</w:t>
            </w:r>
          </w:p>
        </w:tc>
      </w:tr>
    </w:tbl>
    <w:p w14:paraId="734945A1" w14:textId="77777777" w:rsidR="007D3E2D" w:rsidRPr="00A60BBA" w:rsidRDefault="007D3E2D" w:rsidP="007D3E2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A7A6B7A" w14:textId="13B49353"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1085, </w:t>
      </w:r>
      <w:r w:rsidRPr="007D3E2D">
        <w:rPr>
          <w:rFonts w:ascii="Arial" w:hAnsi="Arial" w:cs="Arial"/>
        </w:rPr>
        <w:t>Ensuring Continuous Validity of Physical Responsive Capability (PRC) and Dispatch through Timely Changes to Resource Telemetry and Current Operating Plans (COPs)</w:t>
      </w:r>
    </w:p>
    <w:p w14:paraId="3579DFE4" w14:textId="53FE30D2" w:rsidR="007D3E2D"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3.9</w:t>
      </w:r>
    </w:p>
    <w:p w14:paraId="5D0127A6" w14:textId="642BC231"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1108, </w:t>
      </w:r>
      <w:r w:rsidRPr="007D3E2D">
        <w:rPr>
          <w:rFonts w:ascii="Arial" w:hAnsi="Arial" w:cs="Arial"/>
        </w:rPr>
        <w:t>ERCOT Shall Approve or Deny All Resource Outage Requests</w:t>
      </w:r>
    </w:p>
    <w:p w14:paraId="2DA56455" w14:textId="33EABEB8" w:rsidR="009A3772"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D22699E" w14:textId="77777777">
        <w:trPr>
          <w:trHeight w:val="350"/>
        </w:trPr>
        <w:tc>
          <w:tcPr>
            <w:tcW w:w="10440" w:type="dxa"/>
            <w:tcBorders>
              <w:bottom w:val="single" w:sz="4" w:space="0" w:color="auto"/>
            </w:tcBorders>
            <w:shd w:val="clear" w:color="auto" w:fill="FFFFFF"/>
            <w:vAlign w:val="center"/>
          </w:tcPr>
          <w:p w14:paraId="3D06E8EC" w14:textId="77777777" w:rsidR="009A3772" w:rsidRDefault="009A3772">
            <w:pPr>
              <w:pStyle w:val="Header"/>
              <w:jc w:val="center"/>
            </w:pPr>
            <w:r>
              <w:t>Proposed Protocol Language Revision</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bookmarkStart w:id="0" w:name="_Toc141685008"/>
      <w:bookmarkStart w:id="1" w:name="_Toc73088719"/>
      <w:r w:rsidRPr="0046644B">
        <w:rPr>
          <w:b/>
          <w:bCs/>
          <w:snapToGrid w:val="0"/>
          <w:szCs w:val="20"/>
        </w:rPr>
        <w:t>1.3.1.2</w:t>
      </w:r>
      <w:r w:rsidRPr="0046644B">
        <w:rPr>
          <w:b/>
          <w:bCs/>
          <w:snapToGrid w:val="0"/>
          <w:szCs w:val="20"/>
        </w:rPr>
        <w:tab/>
        <w:t>Items Not Considered Protected Information</w:t>
      </w:r>
      <w:bookmarkEnd w:id="0"/>
      <w:bookmarkEnd w:id="1"/>
    </w:p>
    <w:p w14:paraId="35300C54"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F55C610" w14:textId="77777777" w:rsidR="0046644B" w:rsidRPr="0046644B" w:rsidRDefault="0046644B" w:rsidP="0046644B">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689C1B97" w14:textId="77777777" w:rsidR="0046644B" w:rsidRPr="0046644B" w:rsidRDefault="0046644B" w:rsidP="0046644B">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47DB7082" w14:textId="77777777" w:rsidR="0046644B" w:rsidRPr="0046644B" w:rsidRDefault="0046644B" w:rsidP="0046644B">
      <w:pPr>
        <w:spacing w:after="240"/>
        <w:ind w:left="1440" w:hanging="720"/>
        <w:rPr>
          <w:szCs w:val="20"/>
        </w:rPr>
      </w:pPr>
      <w:r w:rsidRPr="0046644B">
        <w:rPr>
          <w:szCs w:val="20"/>
        </w:rPr>
        <w:t>(c)</w:t>
      </w:r>
      <w:r w:rsidRPr="0046644B">
        <w:rPr>
          <w:szCs w:val="20"/>
        </w:rPr>
        <w:tab/>
        <w:t xml:space="preserve">Reliability Must-Run (RMR) Agreements; </w:t>
      </w:r>
    </w:p>
    <w:p w14:paraId="48780058"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w:t>
      </w:r>
      <w:r w:rsidRPr="0046644B">
        <w:rPr>
          <w:szCs w:val="20"/>
        </w:rPr>
        <w:lastRenderedPageBreak/>
        <w:t xml:space="preserve">reliability but only if they have been redacted to exclude Protected Information under Section 1.3.1.1; </w:t>
      </w:r>
    </w:p>
    <w:p w14:paraId="3EB216FF" w14:textId="77777777" w:rsidR="0046644B" w:rsidRPr="0046644B" w:rsidRDefault="0046644B" w:rsidP="0046644B">
      <w:pPr>
        <w:spacing w:after="240"/>
        <w:ind w:left="1440" w:hanging="720"/>
        <w:rPr>
          <w:szCs w:val="20"/>
        </w:rPr>
      </w:pPr>
      <w:r w:rsidRPr="0046644B">
        <w:rPr>
          <w:szCs w:val="20"/>
        </w:rPr>
        <w:t>(e)</w:t>
      </w:r>
      <w:r w:rsidRPr="0046644B">
        <w:rPr>
          <w:szCs w:val="20"/>
        </w:rPr>
        <w:tab/>
        <w:t>Status of RMR Units;</w:t>
      </w:r>
    </w:p>
    <w:p w14:paraId="5129051C" w14:textId="77777777" w:rsidR="0046644B" w:rsidRDefault="0046644B" w:rsidP="0046644B">
      <w:pPr>
        <w:spacing w:after="240"/>
        <w:ind w:left="1440" w:hanging="720"/>
        <w:rPr>
          <w:ins w:id="2" w:author="ERCOT" w:date="2022-01-14T11:18:00Z"/>
          <w:szCs w:val="20"/>
        </w:rPr>
      </w:pPr>
      <w:r w:rsidRPr="0046644B">
        <w:rPr>
          <w:szCs w:val="20"/>
        </w:rPr>
        <w:t>(f)</w:t>
      </w:r>
      <w:r w:rsidRPr="0046644B">
        <w:rPr>
          <w:szCs w:val="20"/>
        </w:rPr>
        <w:tab/>
        <w:t>Black Start Agreements;</w:t>
      </w:r>
    </w:p>
    <w:p w14:paraId="2DB5E029" w14:textId="77777777" w:rsidR="00D94BC0" w:rsidRPr="0046644B" w:rsidRDefault="00D94BC0" w:rsidP="00D94BC0">
      <w:pPr>
        <w:spacing w:after="240"/>
        <w:ind w:left="1440" w:hanging="720"/>
        <w:rPr>
          <w:szCs w:val="20"/>
        </w:rPr>
      </w:pPr>
      <w:ins w:id="3" w:author="ERCOT" w:date="2022-01-14T11:18:00Z">
        <w:r>
          <w:t>(g)</w:t>
        </w:r>
        <w:r>
          <w:tab/>
          <w:t xml:space="preserve">Firm </w:t>
        </w:r>
        <w:r w:rsidRPr="00D94BC0">
          <w:rPr>
            <w:szCs w:val="20"/>
          </w:rPr>
          <w:t>Fuel</w:t>
        </w:r>
        <w:r>
          <w:t xml:space="preserve"> Supply Service (FFSS)</w:t>
        </w:r>
      </w:ins>
      <w:ins w:id="4" w:author="ERCOT" w:date="2022-01-29T08:31:00Z">
        <w:r w:rsidR="00175550">
          <w:t xml:space="preserve"> awards</w:t>
        </w:r>
      </w:ins>
      <w:ins w:id="5" w:author="ERCOT" w:date="2022-01-14T11:18:00Z">
        <w:r>
          <w:t>;</w:t>
        </w:r>
      </w:ins>
    </w:p>
    <w:p w14:paraId="35654855" w14:textId="77777777" w:rsidR="0046644B" w:rsidRPr="0046644B" w:rsidRDefault="0046644B" w:rsidP="0046644B">
      <w:pPr>
        <w:spacing w:after="240"/>
        <w:ind w:left="1440" w:hanging="720"/>
        <w:rPr>
          <w:szCs w:val="20"/>
        </w:rPr>
      </w:pPr>
      <w:r w:rsidRPr="0046644B">
        <w:rPr>
          <w:szCs w:val="20"/>
        </w:rPr>
        <w:t>(</w:t>
      </w:r>
      <w:ins w:id="6" w:author="ERCOT" w:date="2022-01-14T11:18:00Z">
        <w:r w:rsidR="00D94BC0">
          <w:rPr>
            <w:szCs w:val="20"/>
          </w:rPr>
          <w:t>h</w:t>
        </w:r>
      </w:ins>
      <w:del w:id="7"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18D8BEDB" w14:textId="77777777" w:rsidTr="00D94BC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4AAA4" w14:textId="77777777" w:rsidR="0046644B" w:rsidRPr="0046644B" w:rsidRDefault="0046644B" w:rsidP="0046644B">
            <w:pPr>
              <w:spacing w:before="120" w:after="240"/>
              <w:rPr>
                <w:b/>
                <w:i/>
                <w:szCs w:val="20"/>
              </w:rPr>
            </w:pPr>
            <w:r w:rsidRPr="0046644B">
              <w:rPr>
                <w:b/>
                <w:i/>
                <w:szCs w:val="20"/>
              </w:rPr>
              <w:t>[NPRR885:  Insert items (</w:t>
            </w:r>
            <w:proofErr w:type="spellStart"/>
            <w:ins w:id="8" w:author="ERCOT" w:date="2022-01-14T11:19:00Z">
              <w:r w:rsidR="00D94BC0">
                <w:rPr>
                  <w:b/>
                  <w:i/>
                  <w:szCs w:val="20"/>
                </w:rPr>
                <w:t>i</w:t>
              </w:r>
            </w:ins>
            <w:proofErr w:type="spellEnd"/>
            <w:del w:id="9" w:author="ERCOT" w:date="2022-01-14T11:19:00Z">
              <w:r w:rsidRPr="0046644B" w:rsidDel="00D94BC0">
                <w:rPr>
                  <w:b/>
                  <w:i/>
                  <w:szCs w:val="20"/>
                </w:rPr>
                <w:delText>h</w:delText>
              </w:r>
            </w:del>
            <w:r w:rsidRPr="0046644B">
              <w:rPr>
                <w:b/>
                <w:i/>
                <w:szCs w:val="20"/>
              </w:rPr>
              <w:t>) and (</w:t>
            </w:r>
            <w:ins w:id="10" w:author="ERCOT" w:date="2022-01-14T11:19:00Z">
              <w:r w:rsidR="00D94BC0">
                <w:rPr>
                  <w:b/>
                  <w:i/>
                  <w:szCs w:val="20"/>
                </w:rPr>
                <w:t>j</w:t>
              </w:r>
            </w:ins>
            <w:del w:id="11" w:author="ERCOT" w:date="2022-01-14T11:19:00Z">
              <w:r w:rsidRPr="0046644B" w:rsidDel="00D94BC0">
                <w:rPr>
                  <w:b/>
                  <w:i/>
                  <w:szCs w:val="20"/>
                </w:rPr>
                <w:delText>i</w:delText>
              </w:r>
            </w:del>
            <w:r w:rsidRPr="0046644B">
              <w:rPr>
                <w:b/>
                <w:i/>
                <w:szCs w:val="20"/>
              </w:rPr>
              <w:t>) below upon system implementation and renumber accordingly:]</w:t>
            </w:r>
          </w:p>
          <w:p w14:paraId="27630D2D" w14:textId="77777777" w:rsidR="0046644B" w:rsidRPr="0046644B" w:rsidRDefault="0046644B" w:rsidP="0046644B">
            <w:pPr>
              <w:spacing w:after="240"/>
              <w:ind w:left="1440" w:hanging="720"/>
              <w:rPr>
                <w:szCs w:val="20"/>
              </w:rPr>
            </w:pPr>
            <w:r w:rsidRPr="0046644B">
              <w:rPr>
                <w:szCs w:val="20"/>
              </w:rPr>
              <w:t>(</w:t>
            </w:r>
            <w:proofErr w:type="spellStart"/>
            <w:ins w:id="12" w:author="ERCOT" w:date="2022-01-14T11:19:00Z">
              <w:r w:rsidR="00D94BC0">
                <w:rPr>
                  <w:szCs w:val="20"/>
                </w:rPr>
                <w:t>i</w:t>
              </w:r>
            </w:ins>
            <w:proofErr w:type="spellEnd"/>
            <w:del w:id="13"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1DFD48A6" w14:textId="77777777" w:rsidR="0046644B" w:rsidRPr="0046644B" w:rsidRDefault="0046644B" w:rsidP="0046644B">
            <w:pPr>
              <w:spacing w:after="240"/>
              <w:ind w:left="1440" w:hanging="720"/>
              <w:rPr>
                <w:szCs w:val="20"/>
              </w:rPr>
            </w:pPr>
            <w:r w:rsidRPr="0046644B">
              <w:rPr>
                <w:szCs w:val="20"/>
              </w:rPr>
              <w:t>(</w:t>
            </w:r>
            <w:ins w:id="14" w:author="ERCOT" w:date="2022-01-14T11:19:00Z">
              <w:r w:rsidR="00D94BC0">
                <w:rPr>
                  <w:szCs w:val="20"/>
                </w:rPr>
                <w:t>j</w:t>
              </w:r>
            </w:ins>
            <w:del w:id="15"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E1E9406" w14:textId="77777777" w:rsidR="0046644B" w:rsidRPr="0046644B" w:rsidRDefault="0046644B" w:rsidP="0046644B">
      <w:pPr>
        <w:spacing w:before="240" w:after="240"/>
        <w:ind w:left="1440" w:hanging="720"/>
        <w:rPr>
          <w:szCs w:val="20"/>
        </w:rPr>
      </w:pPr>
      <w:r w:rsidRPr="0046644B">
        <w:rPr>
          <w:szCs w:val="20"/>
        </w:rPr>
        <w:t>(</w:t>
      </w:r>
      <w:proofErr w:type="spellStart"/>
      <w:ins w:id="16" w:author="ERCOT" w:date="2022-01-14T11:19:00Z">
        <w:r w:rsidR="00D94BC0">
          <w:rPr>
            <w:szCs w:val="20"/>
          </w:rPr>
          <w:t>i</w:t>
        </w:r>
      </w:ins>
      <w:proofErr w:type="spellEnd"/>
      <w:del w:id="17"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06219A6D" w14:textId="77777777" w:rsidR="0046644B" w:rsidRPr="0046644B" w:rsidRDefault="0046644B" w:rsidP="0046644B">
      <w:pPr>
        <w:spacing w:after="240"/>
        <w:ind w:left="1440" w:hanging="720"/>
        <w:rPr>
          <w:szCs w:val="20"/>
        </w:rPr>
      </w:pPr>
      <w:r w:rsidRPr="0046644B">
        <w:rPr>
          <w:szCs w:val="20"/>
        </w:rPr>
        <w:t>(</w:t>
      </w:r>
      <w:ins w:id="18" w:author="ERCOT" w:date="2022-01-14T11:19:00Z">
        <w:r w:rsidR="00D94BC0">
          <w:rPr>
            <w:szCs w:val="20"/>
          </w:rPr>
          <w:t>j</w:t>
        </w:r>
      </w:ins>
      <w:del w:id="19"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522DFED2"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4995931C" w14:textId="77777777" w:rsidR="009A3772" w:rsidRPr="0046644B" w:rsidRDefault="0046644B" w:rsidP="0046644B">
      <w:pPr>
        <w:pStyle w:val="Heading2"/>
        <w:numPr>
          <w:ilvl w:val="0"/>
          <w:numId w:val="0"/>
        </w:numPr>
        <w:spacing w:after="360"/>
      </w:pPr>
      <w:bookmarkStart w:id="20" w:name="_Toc73847662"/>
      <w:bookmarkStart w:id="21" w:name="_Toc118224377"/>
      <w:bookmarkStart w:id="22" w:name="_Toc118909445"/>
      <w:bookmarkStart w:id="23" w:name="_Toc205190238"/>
      <w:r w:rsidRPr="0046644B">
        <w:t>2.1</w:t>
      </w:r>
      <w:r w:rsidRPr="0046644B">
        <w:tab/>
        <w:t>DEFINITIONS</w:t>
      </w:r>
      <w:bookmarkEnd w:id="20"/>
      <w:bookmarkEnd w:id="21"/>
      <w:bookmarkEnd w:id="22"/>
      <w:bookmarkEnd w:id="23"/>
    </w:p>
    <w:p w14:paraId="0A396454" w14:textId="77777777" w:rsidR="0046644B" w:rsidRPr="0046644B" w:rsidRDefault="0046644B" w:rsidP="0046644B">
      <w:pPr>
        <w:keepNext/>
        <w:tabs>
          <w:tab w:val="left" w:pos="900"/>
        </w:tabs>
        <w:spacing w:before="240" w:after="240"/>
        <w:ind w:left="900" w:hanging="900"/>
        <w:outlineLvl w:val="1"/>
        <w:rPr>
          <w:b/>
          <w:szCs w:val="20"/>
        </w:rPr>
      </w:pPr>
      <w:r w:rsidRPr="0046644B">
        <w:rPr>
          <w:b/>
          <w:szCs w:val="20"/>
        </w:rPr>
        <w:t>Availability Plan</w:t>
      </w:r>
    </w:p>
    <w:p w14:paraId="56CAA51C" w14:textId="77777777" w:rsidR="0046644B" w:rsidRPr="0046644B" w:rsidRDefault="0046644B" w:rsidP="0046644B">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4" w:author="ERCOT" w:date="2022-01-25T10:56:00Z">
        <w:r w:rsidR="000F0CDF" w:rsidRPr="000F0CDF">
          <w:rPr>
            <w:color w:val="FF0000"/>
          </w:rPr>
          <w:t xml:space="preserve"> </w:t>
        </w:r>
        <w:r w:rsidR="000F0CDF">
          <w:rPr>
            <w:color w:val="FF0000"/>
          </w:rPr>
          <w:t xml:space="preserve"> An hourly representation of availability of Firm Fuel Supply Service Resources (FFSSR</w:t>
        </w:r>
      </w:ins>
      <w:ins w:id="25" w:author="ERCOT" w:date="2022-01-28T13:42:00Z">
        <w:r w:rsidR="00F30561">
          <w:rPr>
            <w:color w:val="FF0000"/>
          </w:rPr>
          <w:t>s</w:t>
        </w:r>
      </w:ins>
      <w:ins w:id="26" w:author="ERCOT" w:date="2022-01-25T10:56:00Z">
        <w:r w:rsidR="000F0CDF">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644B" w:rsidRPr="0046644B" w14:paraId="05C06920" w14:textId="77777777" w:rsidTr="003F1781">
        <w:trPr>
          <w:trHeight w:val="386"/>
        </w:trPr>
        <w:tc>
          <w:tcPr>
            <w:tcW w:w="9350" w:type="dxa"/>
            <w:shd w:val="pct12" w:color="auto" w:fill="auto"/>
          </w:tcPr>
          <w:p w14:paraId="372CFEA9" w14:textId="77777777" w:rsidR="0046644B" w:rsidRPr="0046644B" w:rsidRDefault="0046644B" w:rsidP="0046644B">
            <w:pPr>
              <w:spacing w:before="120" w:after="240"/>
              <w:rPr>
                <w:b/>
                <w:i/>
                <w:iCs/>
                <w:szCs w:val="20"/>
              </w:rPr>
            </w:pPr>
            <w:r w:rsidRPr="0046644B">
              <w:rPr>
                <w:b/>
                <w:i/>
                <w:iCs/>
                <w:szCs w:val="20"/>
              </w:rPr>
              <w:lastRenderedPageBreak/>
              <w:t>[NPRR885:  Replace the above definition “Availability Plan” with the following upon system implementation:]</w:t>
            </w:r>
          </w:p>
          <w:p w14:paraId="54326AEA" w14:textId="77777777" w:rsidR="0046644B" w:rsidRPr="0046644B" w:rsidRDefault="0046644B" w:rsidP="0046644B">
            <w:pPr>
              <w:keepNext/>
              <w:tabs>
                <w:tab w:val="left" w:pos="900"/>
              </w:tabs>
              <w:spacing w:after="240"/>
              <w:ind w:left="900" w:hanging="900"/>
              <w:outlineLvl w:val="1"/>
              <w:rPr>
                <w:b/>
                <w:szCs w:val="20"/>
              </w:rPr>
            </w:pPr>
            <w:r w:rsidRPr="0046644B">
              <w:rPr>
                <w:b/>
                <w:szCs w:val="20"/>
              </w:rPr>
              <w:t>Availability Plan</w:t>
            </w:r>
          </w:p>
          <w:p w14:paraId="2D3C84D3" w14:textId="77777777" w:rsidR="0046644B" w:rsidRPr="0046644B" w:rsidRDefault="0046644B" w:rsidP="0046644B">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7" w:author="ERCOT" w:date="2022-01-25T10:57:00Z">
              <w:r w:rsidR="000F0CDF">
                <w:rPr>
                  <w:iCs/>
                  <w:szCs w:val="20"/>
                </w:rPr>
                <w:t xml:space="preserve">  </w:t>
              </w:r>
              <w:r w:rsidR="000F0CDF">
                <w:rPr>
                  <w:color w:val="FF0000"/>
                </w:rPr>
                <w:t>An hourly representation of availability of Firm Fuel Supply Service Resources (FFSSR</w:t>
              </w:r>
            </w:ins>
            <w:ins w:id="28" w:author="ERCOT" w:date="2022-01-28T13:42:00Z">
              <w:r w:rsidR="00F30561">
                <w:rPr>
                  <w:color w:val="FF0000"/>
                </w:rPr>
                <w:t>s</w:t>
              </w:r>
            </w:ins>
            <w:ins w:id="29" w:author="ERCOT" w:date="2022-01-25T10:57:00Z">
              <w:r w:rsidR="000F0CDF">
                <w:rPr>
                  <w:color w:val="FF0000"/>
                </w:rPr>
                <w:t>) as submitted to ERCOT 14 days prior to Operating Day by QSEs representing FFSSRs.</w:t>
              </w:r>
            </w:ins>
          </w:p>
        </w:tc>
      </w:tr>
    </w:tbl>
    <w:p w14:paraId="418D9544" w14:textId="77777777" w:rsidR="00BF476C" w:rsidRDefault="00BF476C" w:rsidP="00BF476C">
      <w:pPr>
        <w:spacing w:before="240" w:after="240"/>
        <w:rPr>
          <w:ins w:id="30" w:author="ERCOT" w:date="2022-01-18T19:25:00Z"/>
        </w:rPr>
      </w:pPr>
      <w:ins w:id="31" w:author="ERCOT" w:date="2022-01-18T19:25:00Z">
        <w:r w:rsidRPr="0046644B">
          <w:rPr>
            <w:b/>
            <w:bCs/>
          </w:rPr>
          <w:t xml:space="preserve">Firm Fuel Supply Service (FFSS) </w:t>
        </w:r>
        <w:r>
          <w:t xml:space="preserve"> </w:t>
        </w:r>
      </w:ins>
    </w:p>
    <w:p w14:paraId="6FA424B9" w14:textId="77777777" w:rsidR="00175550" w:rsidRPr="00D928A1" w:rsidRDefault="00175550" w:rsidP="00175550">
      <w:pPr>
        <w:spacing w:after="240"/>
        <w:rPr>
          <w:ins w:id="32" w:author="ERCOT" w:date="2022-01-29T08:31:00Z"/>
          <w:color w:val="000000"/>
          <w:u w:val="single"/>
        </w:rPr>
      </w:pPr>
      <w:bookmarkStart w:id="33" w:name="_Toc118224650"/>
      <w:bookmarkStart w:id="34" w:name="_Toc118909718"/>
      <w:bookmarkStart w:id="35" w:name="_Toc205190567"/>
      <w:ins w:id="36" w:author="ERCOT" w:date="2022-01-29T08:31:00Z">
        <w:r>
          <w:t xml:space="preserve">A service provided by certain </w:t>
        </w:r>
        <w:r w:rsidRPr="00BF476C">
          <w:rPr>
            <w:color w:val="000000"/>
          </w:rPr>
          <w:t>Generation Resources in order to maintain system reliability 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721B0F1" w14:textId="77777777" w:rsidR="00175550" w:rsidRPr="0046644B" w:rsidRDefault="00175550" w:rsidP="00175550">
      <w:pPr>
        <w:spacing w:before="240" w:after="240"/>
        <w:rPr>
          <w:ins w:id="37" w:author="ERCOT" w:date="2022-01-29T08:31:00Z"/>
          <w:b/>
          <w:bCs/>
        </w:rPr>
      </w:pPr>
      <w:ins w:id="38" w:author="ERCOT" w:date="2022-01-29T08:31:00Z">
        <w:r w:rsidRPr="0046644B">
          <w:rPr>
            <w:b/>
            <w:bCs/>
          </w:rPr>
          <w:t>Firm Fuel Supply Service Resource</w:t>
        </w:r>
        <w:r>
          <w:rPr>
            <w:b/>
            <w:bCs/>
          </w:rPr>
          <w:t xml:space="preserve"> (FFSSR)</w:t>
        </w:r>
      </w:ins>
    </w:p>
    <w:p w14:paraId="328DB809" w14:textId="77777777" w:rsidR="00175550" w:rsidRDefault="00175550" w:rsidP="00175550">
      <w:pPr>
        <w:spacing w:after="240"/>
        <w:rPr>
          <w:ins w:id="39" w:author="ERCOT" w:date="2022-01-29T08:31:00Z"/>
        </w:rPr>
      </w:pPr>
      <w:ins w:id="40" w:author="ERCOT" w:date="2022-01-29T08:31:00Z">
        <w:r>
          <w:t>A Generation Resource that has an obligation to provide Firm Fuel Supply Service (FFSS).</w:t>
        </w:r>
      </w:ins>
    </w:p>
    <w:p w14:paraId="01DA0ABD" w14:textId="77777777" w:rsidR="0046644B" w:rsidRDefault="0046644B" w:rsidP="0046644B">
      <w:pPr>
        <w:pStyle w:val="Heading2"/>
        <w:numPr>
          <w:ilvl w:val="0"/>
          <w:numId w:val="0"/>
        </w:numPr>
        <w:spacing w:after="360"/>
      </w:pPr>
      <w:r>
        <w:t>2.2</w:t>
      </w:r>
      <w:r>
        <w:tab/>
        <w:t>ACRONYMS AND ABBREVIATIONS</w:t>
      </w:r>
      <w:bookmarkEnd w:id="33"/>
      <w:bookmarkEnd w:id="34"/>
      <w:bookmarkEnd w:id="35"/>
    </w:p>
    <w:p w14:paraId="24DAA37E" w14:textId="77777777" w:rsidR="0046644B" w:rsidRDefault="0046644B" w:rsidP="0046644B">
      <w:pPr>
        <w:rPr>
          <w:ins w:id="41" w:author="ERCOT" w:date="2022-01-14T10:54:00Z"/>
        </w:rPr>
      </w:pPr>
      <w:ins w:id="42" w:author="ERCOT" w:date="2022-01-14T10:54:00Z">
        <w:r>
          <w:t>FFSS</w:t>
        </w:r>
        <w:r>
          <w:tab/>
        </w:r>
        <w:r>
          <w:tab/>
          <w:t>Firm Fuel Supply Service</w:t>
        </w:r>
      </w:ins>
    </w:p>
    <w:p w14:paraId="72BEE068" w14:textId="77777777" w:rsidR="0046644B" w:rsidRDefault="0046644B" w:rsidP="0046644B">
      <w:pPr>
        <w:rPr>
          <w:ins w:id="43" w:author="ERCOT" w:date="2022-01-14T10:54:00Z"/>
          <w:color w:val="000000"/>
        </w:rPr>
      </w:pPr>
      <w:ins w:id="44" w:author="ERCOT" w:date="2022-01-14T10:54:00Z">
        <w:r>
          <w:t>FFSSR</w:t>
        </w:r>
        <w:r>
          <w:tab/>
        </w:r>
        <w:r>
          <w:tab/>
          <w:t>Firm Fuel Supply Service Resource</w:t>
        </w:r>
      </w:ins>
    </w:p>
    <w:p w14:paraId="1FB3D923" w14:textId="77777777" w:rsidR="0046644B" w:rsidRDefault="0046644B" w:rsidP="00BC2D06">
      <w:pPr>
        <w:rPr>
          <w:b/>
          <w:bCs/>
        </w:rPr>
      </w:pPr>
    </w:p>
    <w:p w14:paraId="519DE829" w14:textId="77777777" w:rsidR="0046644B" w:rsidRPr="0046644B" w:rsidRDefault="0046644B" w:rsidP="0046644B">
      <w:pPr>
        <w:keepNext/>
        <w:tabs>
          <w:tab w:val="left" w:pos="1080"/>
        </w:tabs>
        <w:spacing w:before="240" w:after="240"/>
        <w:ind w:left="1080" w:hanging="1080"/>
        <w:outlineLvl w:val="2"/>
        <w:rPr>
          <w:b/>
          <w:bCs/>
          <w:i/>
          <w:szCs w:val="20"/>
        </w:rPr>
      </w:pPr>
      <w:bookmarkStart w:id="45" w:name="_Toc204048463"/>
      <w:bookmarkStart w:id="46" w:name="_Toc400526049"/>
      <w:bookmarkStart w:id="47" w:name="_Toc405534367"/>
      <w:bookmarkStart w:id="48" w:name="_Toc406570380"/>
      <w:bookmarkStart w:id="49" w:name="_Toc410910532"/>
      <w:bookmarkStart w:id="50" w:name="_Toc411840960"/>
      <w:bookmarkStart w:id="51" w:name="_Toc422146922"/>
      <w:bookmarkStart w:id="52" w:name="_Toc433020518"/>
      <w:bookmarkStart w:id="53" w:name="_Toc437261959"/>
      <w:bookmarkStart w:id="54" w:name="_Toc478375125"/>
      <w:bookmarkStart w:id="55" w:name="_Toc91055003"/>
      <w:commentRangeStart w:id="56"/>
      <w:r w:rsidRPr="0046644B">
        <w:rPr>
          <w:b/>
          <w:bCs/>
          <w:i/>
          <w:szCs w:val="20"/>
        </w:rPr>
        <w:t>3.1.1</w:t>
      </w:r>
      <w:commentRangeEnd w:id="56"/>
      <w:r w:rsidR="007D3E2D">
        <w:rPr>
          <w:rStyle w:val="CommentReference"/>
        </w:rPr>
        <w:commentReference w:id="56"/>
      </w:r>
      <w:r w:rsidRPr="0046644B">
        <w:rPr>
          <w:b/>
          <w:bCs/>
          <w:i/>
          <w:szCs w:val="20"/>
        </w:rPr>
        <w:tab/>
        <w:t>Role of ERCOT</w:t>
      </w:r>
      <w:bookmarkEnd w:id="45"/>
      <w:bookmarkEnd w:id="46"/>
      <w:bookmarkEnd w:id="47"/>
      <w:bookmarkEnd w:id="48"/>
      <w:bookmarkEnd w:id="49"/>
      <w:bookmarkEnd w:id="50"/>
      <w:bookmarkEnd w:id="51"/>
      <w:bookmarkEnd w:id="52"/>
      <w:bookmarkEnd w:id="53"/>
      <w:bookmarkEnd w:id="54"/>
      <w:bookmarkEnd w:id="55"/>
    </w:p>
    <w:p w14:paraId="31E03B92"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025A1F3E" w14:textId="77777777" w:rsidR="0046644B" w:rsidRPr="0046644B" w:rsidRDefault="0046644B" w:rsidP="0046644B">
      <w:pPr>
        <w:keepNext/>
        <w:spacing w:after="240"/>
        <w:rPr>
          <w:iCs/>
          <w:szCs w:val="20"/>
        </w:rPr>
      </w:pPr>
      <w:r w:rsidRPr="0046644B">
        <w:rPr>
          <w:iCs/>
          <w:szCs w:val="20"/>
        </w:rPr>
        <w:t>(2)</w:t>
      </w:r>
      <w:r w:rsidRPr="0046644B">
        <w:rPr>
          <w:iCs/>
          <w:szCs w:val="20"/>
        </w:rPr>
        <w:tab/>
        <w:t>ERCOT’s responsibilities with respect to Outage Coordination include:</w:t>
      </w:r>
    </w:p>
    <w:p w14:paraId="566D40C6" w14:textId="77777777" w:rsidR="0046644B" w:rsidRPr="0046644B" w:rsidRDefault="0046644B" w:rsidP="0046644B">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6DA50849"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85ACF10" w14:textId="77777777" w:rsidR="0046644B" w:rsidRPr="0046644B" w:rsidRDefault="0046644B" w:rsidP="0046644B">
            <w:pPr>
              <w:spacing w:before="120" w:after="240"/>
              <w:rPr>
                <w:b/>
                <w:i/>
                <w:szCs w:val="20"/>
              </w:rPr>
            </w:pPr>
            <w:r w:rsidRPr="0046644B">
              <w:rPr>
                <w:b/>
                <w:i/>
                <w:szCs w:val="20"/>
              </w:rPr>
              <w:t>[NPRR857:  Replace paragraph (a) above with the following upon system implementation:]</w:t>
            </w:r>
          </w:p>
          <w:p w14:paraId="0EC66F35" w14:textId="77777777" w:rsidR="0046644B" w:rsidRPr="0046644B" w:rsidRDefault="0046644B" w:rsidP="0046644B">
            <w:pPr>
              <w:spacing w:after="240"/>
              <w:ind w:left="1440" w:hanging="720"/>
              <w:rPr>
                <w:szCs w:val="20"/>
              </w:rPr>
            </w:pPr>
            <w:r w:rsidRPr="0046644B">
              <w:rPr>
                <w:szCs w:val="20"/>
              </w:rPr>
              <w:t>(a)</w:t>
            </w:r>
            <w:r w:rsidRPr="0046644B">
              <w:rPr>
                <w:szCs w:val="20"/>
              </w:rPr>
              <w:tab/>
              <w:t xml:space="preserve">Approving or rejecting requests for Planned Outages and Maintenance Outages </w:t>
            </w:r>
            <w:r w:rsidRPr="0046644B">
              <w:rPr>
                <w:szCs w:val="20"/>
              </w:rPr>
              <w:lastRenderedPageBreak/>
              <w:t>of Transmission Facilities for Transmission Service Providers (TSPs) and Direct Current Tie Operators (DCTOs) in coordination with and based on information regarding all Entities’ Planned Outages and Maintenance Outages;</w:t>
            </w:r>
          </w:p>
        </w:tc>
      </w:tr>
    </w:tbl>
    <w:p w14:paraId="6F3BD606" w14:textId="77777777" w:rsidR="0046644B" w:rsidRPr="0046644B" w:rsidRDefault="0046644B" w:rsidP="0046644B">
      <w:pPr>
        <w:spacing w:before="240" w:after="240"/>
        <w:ind w:left="1440" w:hanging="720"/>
        <w:rPr>
          <w:szCs w:val="20"/>
        </w:rPr>
      </w:pPr>
      <w:r w:rsidRPr="0046644B">
        <w:rPr>
          <w:szCs w:val="20"/>
        </w:rPr>
        <w:lastRenderedPageBreak/>
        <w:t>(b)</w:t>
      </w:r>
      <w:r w:rsidRPr="0046644B">
        <w:rPr>
          <w:szCs w:val="20"/>
        </w:rPr>
        <w:tab/>
        <w:t>Assessing the adequacy of available Resources, based on planned and known Resource Outages, relative to forecasts of Load, Ancillary Service requirements,  and reserve requirements;</w:t>
      </w:r>
    </w:p>
    <w:p w14:paraId="658E879C" w14:textId="77777777" w:rsidR="0046644B" w:rsidRPr="0046644B" w:rsidRDefault="0046644B" w:rsidP="0046644B">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27F54703"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07B201AE" w14:textId="77777777" w:rsidR="0046644B" w:rsidRPr="0046644B" w:rsidRDefault="0046644B" w:rsidP="0046644B">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52F71D8B" w14:textId="77777777" w:rsidR="00D94BC0" w:rsidRDefault="00D94BC0" w:rsidP="00D94BC0">
      <w:pPr>
        <w:spacing w:after="240"/>
        <w:ind w:left="1440" w:hanging="720"/>
        <w:rPr>
          <w:ins w:id="57" w:author="ERCOT" w:date="2022-01-14T11:22:00Z"/>
        </w:rPr>
      </w:pPr>
      <w:ins w:id="58" w:author="ERCOT" w:date="2022-01-14T11:22:00Z">
        <w:r>
          <w:t>(f)</w:t>
        </w:r>
        <w:r>
          <w:tab/>
        </w:r>
        <w:r w:rsidRPr="00D94BC0">
          <w:rPr>
            <w:szCs w:val="20"/>
          </w:rPr>
          <w:t>Coordinating</w:t>
        </w:r>
        <w:r>
          <w:t xml:space="preserve"> and approving or rejecting Outages associated with Firm Fuel Supply Service </w:t>
        </w:r>
      </w:ins>
      <w:ins w:id="59" w:author="ERCOT" w:date="2022-01-18T19:26:00Z">
        <w:r w:rsidR="00AE5E1D">
          <w:t>Resources (FFSSRs)</w:t>
        </w:r>
      </w:ins>
      <w:ins w:id="60" w:author="ERCOT" w:date="2022-01-14T11:22:00Z">
        <w:r>
          <w:t>;</w:t>
        </w:r>
      </w:ins>
    </w:p>
    <w:p w14:paraId="6D353336" w14:textId="77777777" w:rsidR="0046644B" w:rsidRPr="0046644B" w:rsidRDefault="0046644B" w:rsidP="0046644B">
      <w:pPr>
        <w:spacing w:after="240"/>
        <w:ind w:left="1440" w:hanging="720"/>
        <w:rPr>
          <w:szCs w:val="20"/>
        </w:rPr>
      </w:pPr>
      <w:r w:rsidRPr="0046644B">
        <w:rPr>
          <w:szCs w:val="20"/>
        </w:rPr>
        <w:t>(</w:t>
      </w:r>
      <w:ins w:id="61" w:author="ERCOT" w:date="2022-01-14T11:22:00Z">
        <w:r w:rsidR="00D94BC0">
          <w:rPr>
            <w:szCs w:val="20"/>
          </w:rPr>
          <w:t>g</w:t>
        </w:r>
      </w:ins>
      <w:del w:id="62" w:author="ERCOT" w:date="2022-01-14T11:22:00Z">
        <w:r w:rsidRPr="0046644B" w:rsidDel="00D94BC0">
          <w:rPr>
            <w:szCs w:val="20"/>
          </w:rPr>
          <w:delText>f</w:delText>
        </w:r>
      </w:del>
      <w:r w:rsidRPr="0046644B">
        <w:rPr>
          <w:szCs w:val="20"/>
        </w:rPr>
        <w:t>)</w:t>
      </w:r>
      <w:r w:rsidRPr="0046644B">
        <w:rPr>
          <w:szCs w:val="20"/>
        </w:rPr>
        <w:tab/>
        <w:t xml:space="preserve">Coordinating and approving or rejecting Outages affecting </w:t>
      </w:r>
      <w:proofErr w:type="spellStart"/>
      <w:r w:rsidRPr="0046644B">
        <w:rPr>
          <w:szCs w:val="20"/>
        </w:rPr>
        <w:t>Subsynchronous</w:t>
      </w:r>
      <w:proofErr w:type="spellEnd"/>
      <w:r w:rsidRPr="0046644B">
        <w:rPr>
          <w:szCs w:val="20"/>
        </w:rPr>
        <w:t xml:space="preserve">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2CFA9707" w14:textId="77777777" w:rsidR="0046644B" w:rsidRPr="0046644B" w:rsidRDefault="0046644B" w:rsidP="0046644B">
      <w:pPr>
        <w:spacing w:after="240"/>
        <w:ind w:left="1440" w:hanging="720"/>
        <w:rPr>
          <w:szCs w:val="20"/>
        </w:rPr>
      </w:pPr>
      <w:r w:rsidRPr="0046644B">
        <w:rPr>
          <w:szCs w:val="20"/>
        </w:rPr>
        <w:t>(</w:t>
      </w:r>
      <w:ins w:id="63" w:author="ERCOT" w:date="2022-01-14T11:22:00Z">
        <w:r w:rsidR="00D94BC0">
          <w:rPr>
            <w:szCs w:val="20"/>
          </w:rPr>
          <w:t>h</w:t>
        </w:r>
      </w:ins>
      <w:del w:id="64"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480BD7D" w14:textId="77777777" w:rsidR="0046644B" w:rsidRPr="0046644B" w:rsidRDefault="0046644B" w:rsidP="0046644B">
      <w:pPr>
        <w:spacing w:after="240"/>
        <w:ind w:left="1440" w:hanging="720"/>
        <w:rPr>
          <w:szCs w:val="20"/>
        </w:rPr>
      </w:pPr>
      <w:r w:rsidRPr="0046644B">
        <w:rPr>
          <w:szCs w:val="20"/>
        </w:rPr>
        <w:t>(</w:t>
      </w:r>
      <w:proofErr w:type="spellStart"/>
      <w:ins w:id="65" w:author="ERCOT" w:date="2022-01-14T11:23:00Z">
        <w:r w:rsidR="00D94BC0">
          <w:rPr>
            <w:szCs w:val="20"/>
          </w:rPr>
          <w:t>i</w:t>
        </w:r>
      </w:ins>
      <w:proofErr w:type="spellEnd"/>
      <w:del w:id="66"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79F224FF" w14:textId="77777777" w:rsidR="0046644B" w:rsidRPr="0046644B" w:rsidRDefault="0046644B" w:rsidP="0046644B">
      <w:pPr>
        <w:spacing w:after="240"/>
        <w:ind w:left="1440" w:hanging="720"/>
        <w:rPr>
          <w:szCs w:val="20"/>
        </w:rPr>
      </w:pPr>
      <w:r w:rsidRPr="0046644B">
        <w:rPr>
          <w:szCs w:val="20"/>
        </w:rPr>
        <w:t>(</w:t>
      </w:r>
      <w:ins w:id="67" w:author="ERCOT" w:date="2022-01-14T11:23:00Z">
        <w:r w:rsidR="00D94BC0">
          <w:rPr>
            <w:szCs w:val="20"/>
          </w:rPr>
          <w:t>j</w:t>
        </w:r>
      </w:ins>
      <w:del w:id="68"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59823A81" w14:textId="77777777" w:rsidR="0046644B" w:rsidRPr="0046644B" w:rsidRDefault="0046644B" w:rsidP="0046644B">
      <w:pPr>
        <w:spacing w:after="240"/>
        <w:ind w:left="1440" w:hanging="720"/>
        <w:rPr>
          <w:szCs w:val="20"/>
        </w:rPr>
      </w:pPr>
      <w:r w:rsidRPr="0046644B">
        <w:rPr>
          <w:szCs w:val="20"/>
        </w:rPr>
        <w:t>(</w:t>
      </w:r>
      <w:ins w:id="69" w:author="ERCOT" w:date="2022-01-14T11:23:00Z">
        <w:r w:rsidR="00D94BC0">
          <w:rPr>
            <w:szCs w:val="20"/>
          </w:rPr>
          <w:t>k</w:t>
        </w:r>
      </w:ins>
      <w:del w:id="70"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740B480B" w14:textId="77777777" w:rsidR="0046644B" w:rsidRPr="0046644B" w:rsidRDefault="0046644B" w:rsidP="0046644B">
      <w:pPr>
        <w:spacing w:after="240"/>
        <w:ind w:left="1440" w:hanging="720"/>
        <w:rPr>
          <w:szCs w:val="20"/>
        </w:rPr>
      </w:pPr>
      <w:r w:rsidRPr="0046644B">
        <w:rPr>
          <w:szCs w:val="20"/>
        </w:rPr>
        <w:t>(</w:t>
      </w:r>
      <w:ins w:id="71" w:author="ERCOT" w:date="2022-01-14T11:23:00Z">
        <w:r w:rsidR="00D94BC0">
          <w:rPr>
            <w:szCs w:val="20"/>
          </w:rPr>
          <w:t>l</w:t>
        </w:r>
      </w:ins>
      <w:del w:id="72"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6FD7BE63" w14:textId="77777777" w:rsidR="0046644B" w:rsidRPr="0046644B" w:rsidRDefault="0046644B" w:rsidP="0046644B">
      <w:pPr>
        <w:spacing w:after="240"/>
        <w:ind w:left="1440" w:hanging="720"/>
        <w:rPr>
          <w:szCs w:val="20"/>
        </w:rPr>
      </w:pPr>
      <w:r w:rsidRPr="0046644B">
        <w:rPr>
          <w:szCs w:val="20"/>
        </w:rPr>
        <w:t>(</w:t>
      </w:r>
      <w:ins w:id="73" w:author="ERCOT" w:date="2022-01-14T11:23:00Z">
        <w:r w:rsidR="00D94BC0">
          <w:rPr>
            <w:szCs w:val="20"/>
          </w:rPr>
          <w:t>m</w:t>
        </w:r>
      </w:ins>
      <w:del w:id="74"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42AFC77D" w14:textId="77777777" w:rsidR="0046644B" w:rsidRPr="0046644B" w:rsidRDefault="0046644B" w:rsidP="0046644B">
      <w:pPr>
        <w:spacing w:after="240"/>
        <w:ind w:left="2160" w:hanging="720"/>
        <w:rPr>
          <w:szCs w:val="20"/>
        </w:rPr>
      </w:pPr>
      <w:r w:rsidRPr="0046644B">
        <w:rPr>
          <w:szCs w:val="20"/>
        </w:rPr>
        <w:lastRenderedPageBreak/>
        <w:t>(</w:t>
      </w:r>
      <w:proofErr w:type="spellStart"/>
      <w:r w:rsidRPr="0046644B">
        <w:rPr>
          <w:szCs w:val="20"/>
        </w:rPr>
        <w:t>i</w:t>
      </w:r>
      <w:proofErr w:type="spellEnd"/>
      <w:r w:rsidRPr="0046644B">
        <w:rPr>
          <w:szCs w:val="20"/>
        </w:rPr>
        <w:t>)</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630F1284"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6C84D30F" w14:textId="77777777" w:rsidR="0046644B" w:rsidRPr="0046644B" w:rsidRDefault="0046644B" w:rsidP="0046644B">
            <w:pPr>
              <w:spacing w:before="120" w:after="240"/>
              <w:rPr>
                <w:b/>
                <w:i/>
                <w:szCs w:val="20"/>
              </w:rPr>
            </w:pPr>
            <w:r w:rsidRPr="0046644B">
              <w:rPr>
                <w:b/>
                <w:i/>
                <w:szCs w:val="20"/>
              </w:rPr>
              <w:t>[NPRR857:  Replace item (</w:t>
            </w:r>
            <w:proofErr w:type="spellStart"/>
            <w:r w:rsidRPr="0046644B">
              <w:rPr>
                <w:b/>
                <w:i/>
                <w:szCs w:val="20"/>
              </w:rPr>
              <w:t>i</w:t>
            </w:r>
            <w:proofErr w:type="spellEnd"/>
            <w:r w:rsidRPr="0046644B">
              <w:rPr>
                <w:b/>
                <w:i/>
                <w:szCs w:val="20"/>
              </w:rPr>
              <w:t>) above with the following upon system implementation:]</w:t>
            </w:r>
          </w:p>
          <w:p w14:paraId="3EA1DFAF" w14:textId="77777777" w:rsidR="0046644B" w:rsidRPr="0046644B" w:rsidRDefault="0046644B" w:rsidP="0046644B">
            <w:pPr>
              <w:spacing w:after="240"/>
              <w:ind w:left="2160" w:hanging="720"/>
              <w:rPr>
                <w:szCs w:val="20"/>
              </w:rPr>
            </w:pPr>
            <w:r w:rsidRPr="0046644B">
              <w:rPr>
                <w:szCs w:val="20"/>
              </w:rPr>
              <w:t>(</w:t>
            </w:r>
            <w:proofErr w:type="spellStart"/>
            <w:r w:rsidRPr="0046644B">
              <w:rPr>
                <w:szCs w:val="20"/>
              </w:rPr>
              <w:t>i</w:t>
            </w:r>
            <w:proofErr w:type="spellEnd"/>
            <w:r w:rsidRPr="0046644B">
              <w:rPr>
                <w:szCs w:val="20"/>
              </w:rPr>
              <w:t>)</w:t>
            </w:r>
            <w:r w:rsidRPr="0046644B">
              <w:rPr>
                <w:szCs w:val="20"/>
              </w:rPr>
              <w:tab/>
              <w:t>For a TSP or a DCTO to request approval of Transmission Facilities Planned Outage and Maintenance Outage schedules; and</w:t>
            </w:r>
          </w:p>
        </w:tc>
      </w:tr>
    </w:tbl>
    <w:p w14:paraId="544638E7" w14:textId="77777777" w:rsidR="0046644B" w:rsidRPr="0046644B" w:rsidRDefault="0046644B" w:rsidP="0046644B">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501E5CA" w14:textId="77777777" w:rsidR="0046644B" w:rsidRPr="0046644B" w:rsidRDefault="0046644B" w:rsidP="0046644B">
      <w:pPr>
        <w:spacing w:after="240"/>
        <w:ind w:left="1440" w:hanging="720"/>
        <w:rPr>
          <w:szCs w:val="20"/>
        </w:rPr>
      </w:pPr>
      <w:r w:rsidRPr="0046644B">
        <w:rPr>
          <w:szCs w:val="20"/>
        </w:rPr>
        <w:t>(</w:t>
      </w:r>
      <w:ins w:id="75" w:author="ERCOT" w:date="2022-01-14T11:23:00Z">
        <w:r w:rsidR="00D94BC0">
          <w:rPr>
            <w:szCs w:val="20"/>
          </w:rPr>
          <w:t>n</w:t>
        </w:r>
      </w:ins>
      <w:del w:id="76"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54D93120" w14:textId="77777777" w:rsidR="0046644B" w:rsidRPr="0046644B" w:rsidRDefault="0046644B" w:rsidP="0046644B">
      <w:pPr>
        <w:spacing w:after="240"/>
        <w:ind w:left="1440" w:hanging="720"/>
        <w:rPr>
          <w:szCs w:val="20"/>
        </w:rPr>
      </w:pPr>
      <w:r w:rsidRPr="0046644B">
        <w:rPr>
          <w:szCs w:val="20"/>
        </w:rPr>
        <w:t>(</w:t>
      </w:r>
      <w:ins w:id="77" w:author="ERCOT" w:date="2022-01-14T11:23:00Z">
        <w:r w:rsidR="00D94BC0">
          <w:rPr>
            <w:szCs w:val="20"/>
          </w:rPr>
          <w:t>o</w:t>
        </w:r>
      </w:ins>
      <w:del w:id="78"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2B3E820D" w14:textId="77777777" w:rsidR="0046644B" w:rsidRPr="0046644B" w:rsidRDefault="0046644B" w:rsidP="0046644B">
      <w:pPr>
        <w:keepNext/>
        <w:widowControl w:val="0"/>
        <w:tabs>
          <w:tab w:val="left" w:pos="1260"/>
        </w:tabs>
        <w:spacing w:before="480" w:after="240"/>
        <w:ind w:left="1260" w:hanging="1260"/>
        <w:outlineLvl w:val="3"/>
        <w:rPr>
          <w:b/>
          <w:snapToGrid w:val="0"/>
          <w:szCs w:val="20"/>
        </w:rPr>
      </w:pPr>
      <w:bookmarkStart w:id="79" w:name="_Toc91055011"/>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79"/>
    </w:p>
    <w:p w14:paraId="180FF601"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236C9F9A"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75D5091" w14:textId="77777777" w:rsidR="0046644B" w:rsidRPr="0046644B" w:rsidRDefault="0046644B" w:rsidP="0046644B">
            <w:pPr>
              <w:spacing w:before="120" w:after="240"/>
              <w:rPr>
                <w:b/>
                <w:i/>
                <w:szCs w:val="20"/>
              </w:rPr>
            </w:pPr>
            <w:r w:rsidRPr="0046644B">
              <w:rPr>
                <w:b/>
                <w:i/>
                <w:szCs w:val="20"/>
              </w:rPr>
              <w:t>[NPRR857 and NPRR1014:  Replace applicable portions of paragraph (1) above with the following upon system implementation:]</w:t>
            </w:r>
          </w:p>
          <w:p w14:paraId="11E89A1A"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 xml:space="preserve">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w:t>
            </w:r>
            <w:r w:rsidRPr="0046644B">
              <w:rPr>
                <w:szCs w:val="20"/>
              </w:rPr>
              <w:lastRenderedPageBreak/>
              <w:t>ESRs that are not part of the ERCOT System or that do not affect the ERCOT System if that information is required for regional security coordination as determined by ERCOT.</w:t>
            </w:r>
          </w:p>
        </w:tc>
      </w:tr>
    </w:tbl>
    <w:p w14:paraId="1933ADB7" w14:textId="77777777" w:rsidR="00175550" w:rsidRDefault="0046644B" w:rsidP="00175550">
      <w:pPr>
        <w:spacing w:before="240" w:after="240"/>
        <w:ind w:left="720" w:hanging="720"/>
        <w:rPr>
          <w:ins w:id="80" w:author="ERCOT" w:date="2022-01-29T08:30:00Z"/>
          <w:iCs/>
          <w:szCs w:val="20"/>
        </w:rPr>
      </w:pPr>
      <w:r w:rsidRPr="0046644B">
        <w:rPr>
          <w:iCs/>
          <w:szCs w:val="20"/>
        </w:rPr>
        <w:lastRenderedPageBreak/>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6E9C05FE" w14:textId="77777777" w:rsidR="00175550" w:rsidRPr="0046644B" w:rsidRDefault="00175550" w:rsidP="00175550">
      <w:pPr>
        <w:spacing w:before="240" w:after="240"/>
        <w:ind w:left="720" w:hanging="720"/>
        <w:jc w:val="both"/>
        <w:rPr>
          <w:ins w:id="81" w:author="ERCOT" w:date="2022-01-29T08:30:00Z"/>
          <w:iCs/>
          <w:szCs w:val="20"/>
        </w:rPr>
      </w:pPr>
      <w:ins w:id="82" w:author="ERCOT" w:date="2022-01-29T08:30:00Z">
        <w:r>
          <w:rPr>
            <w:iCs/>
            <w:szCs w:val="20"/>
          </w:rPr>
          <w:t>(3)</w:t>
        </w:r>
        <w:r>
          <w:rPr>
            <w:iCs/>
            <w:szCs w:val="20"/>
          </w:rPr>
          <w:tab/>
          <w:t>An FFSSR shall not schedule or request a Planned Outage that would occur during the period of November 15 through March 15.</w:t>
        </w:r>
      </w:ins>
    </w:p>
    <w:p w14:paraId="729ECA2C" w14:textId="77777777" w:rsidR="0046644B" w:rsidRPr="0046644B" w:rsidRDefault="0046644B" w:rsidP="0046644B">
      <w:pPr>
        <w:keepNext/>
        <w:tabs>
          <w:tab w:val="left" w:pos="900"/>
        </w:tabs>
        <w:spacing w:before="480" w:after="240"/>
        <w:ind w:left="900" w:hanging="900"/>
        <w:outlineLvl w:val="1"/>
        <w:rPr>
          <w:b/>
          <w:szCs w:val="20"/>
        </w:rPr>
      </w:pPr>
      <w:bookmarkStart w:id="83" w:name="_Toc91055107"/>
      <w:commentRangeStart w:id="84"/>
      <w:r w:rsidRPr="0046644B">
        <w:rPr>
          <w:b/>
          <w:szCs w:val="20"/>
        </w:rPr>
        <w:t>3.9</w:t>
      </w:r>
      <w:commentRangeEnd w:id="84"/>
      <w:r w:rsidR="007D3E2D">
        <w:rPr>
          <w:rStyle w:val="CommentReference"/>
        </w:rPr>
        <w:commentReference w:id="84"/>
      </w:r>
      <w:r w:rsidRPr="0046644B">
        <w:rPr>
          <w:b/>
          <w:szCs w:val="20"/>
        </w:rPr>
        <w:tab/>
        <w:t>Current Operating Plan (COP)</w:t>
      </w:r>
      <w:bookmarkEnd w:id="83"/>
      <w:r w:rsidRPr="0046644B">
        <w:rPr>
          <w:b/>
          <w:szCs w:val="20"/>
        </w:rPr>
        <w:t xml:space="preserve"> </w:t>
      </w:r>
    </w:p>
    <w:p w14:paraId="50BEDF36"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458603B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7205533F" w14:textId="77777777" w:rsidTr="003F1781">
        <w:tc>
          <w:tcPr>
            <w:tcW w:w="9332" w:type="dxa"/>
            <w:tcBorders>
              <w:top w:val="single" w:sz="4" w:space="0" w:color="auto"/>
              <w:left w:val="single" w:sz="4" w:space="0" w:color="auto"/>
              <w:bottom w:val="single" w:sz="4" w:space="0" w:color="auto"/>
              <w:right w:val="single" w:sz="4" w:space="0" w:color="auto"/>
            </w:tcBorders>
            <w:shd w:val="clear" w:color="auto" w:fill="D9D9D9"/>
          </w:tcPr>
          <w:p w14:paraId="414A63CB" w14:textId="77777777" w:rsidR="0046644B" w:rsidRPr="0046644B" w:rsidRDefault="0046644B" w:rsidP="0046644B">
            <w:pPr>
              <w:spacing w:before="120" w:after="240"/>
              <w:rPr>
                <w:b/>
                <w:i/>
                <w:szCs w:val="20"/>
              </w:rPr>
            </w:pPr>
            <w:r w:rsidRPr="0046644B">
              <w:rPr>
                <w:b/>
                <w:i/>
                <w:szCs w:val="20"/>
              </w:rPr>
              <w:t>[NPRR1007:  Replace paragraph (2) above with the following upon system implementation of the Real-Time Co-Optimization (RTC) project:]</w:t>
            </w:r>
          </w:p>
          <w:p w14:paraId="5DE33F6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5157947E" w14:textId="77777777" w:rsidR="0046644B" w:rsidRPr="0046644B" w:rsidRDefault="0046644B" w:rsidP="0046644B">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7E88250" w14:textId="77777777" w:rsidR="0046644B" w:rsidRPr="0046644B" w:rsidRDefault="0046644B" w:rsidP="0046644B">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w:t>
      </w:r>
      <w:proofErr w:type="spellStart"/>
      <w:r w:rsidRPr="0046644B">
        <w:rPr>
          <w:iCs/>
          <w:szCs w:val="20"/>
        </w:rPr>
        <w:t>i</w:t>
      </w:r>
      <w:proofErr w:type="spellEnd"/>
      <w:r w:rsidRPr="0046644B">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DDBF70E" w14:textId="77777777" w:rsidR="0046644B" w:rsidRPr="0046644B" w:rsidRDefault="0046644B" w:rsidP="0046644B">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1AA18C36" w14:textId="77777777" w:rsidR="0046644B" w:rsidRPr="0046644B" w:rsidRDefault="0046644B" w:rsidP="0046644B">
      <w:pPr>
        <w:spacing w:after="240"/>
        <w:ind w:left="720" w:hanging="720"/>
        <w:rPr>
          <w:iCs/>
          <w:szCs w:val="20"/>
        </w:rPr>
      </w:pPr>
      <w:r w:rsidRPr="0046644B">
        <w:rPr>
          <w:iCs/>
          <w:szCs w:val="20"/>
        </w:rPr>
        <w:lastRenderedPageBreak/>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28CA8F7" w14:textId="77777777" w:rsidR="0046644B" w:rsidRPr="0046644B" w:rsidRDefault="0046644B" w:rsidP="0046644B">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85" w:author="ERCOT" w:date="2022-01-14T11:36:00Z">
        <w:r w:rsidR="00C86B54">
          <w:t>Firm Fuel Supply Service Resource</w:t>
        </w:r>
      </w:ins>
      <w:ins w:id="86" w:author="ERCOT" w:date="2022-01-18T19:27:00Z">
        <w:r w:rsidR="00AE5E1D">
          <w:t xml:space="preserve"> (FFSSRs)</w:t>
        </w:r>
      </w:ins>
      <w:ins w:id="87" w:author="ERCOT" w:date="2022-01-14T11:36:00Z">
        <w:r w:rsidR="00C86B54">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293AF229" w14:textId="77777777" w:rsidR="0046644B" w:rsidRPr="0046644B" w:rsidRDefault="0046644B" w:rsidP="0046644B">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568CDFC" w14:textId="77777777" w:rsidR="00A44C30" w:rsidRDefault="00A44C30" w:rsidP="00A44C30">
      <w:pPr>
        <w:pStyle w:val="H3"/>
        <w:rPr>
          <w:ins w:id="88" w:author="ERCOT" w:date="2022-01-14T10:57:00Z"/>
        </w:rPr>
      </w:pPr>
      <w:bookmarkStart w:id="89" w:name="_Toc75942562"/>
      <w:ins w:id="90" w:author="ERCOT" w:date="2022-01-14T10:57:00Z">
        <w:r w:rsidRPr="00A974FD">
          <w:t>3</w:t>
        </w:r>
        <w:r>
          <w:t>.14.5</w:t>
        </w:r>
        <w:r>
          <w:tab/>
          <w:t>Firm Fuel Supply Service</w:t>
        </w:r>
        <w:bookmarkEnd w:id="89"/>
      </w:ins>
    </w:p>
    <w:p w14:paraId="30B31424" w14:textId="77777777" w:rsidR="00A44C30" w:rsidRDefault="00A44C30" w:rsidP="00A44C30">
      <w:pPr>
        <w:pStyle w:val="BodyTextNumbered"/>
        <w:rPr>
          <w:ins w:id="91" w:author="ERCOT" w:date="2022-01-14T10:57:00Z"/>
        </w:rPr>
      </w:pPr>
      <w:ins w:id="92"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61186984" w14:textId="77777777" w:rsidR="009E4A11" w:rsidRDefault="009E4A11" w:rsidP="009E4A11">
      <w:pPr>
        <w:pStyle w:val="BodyTextNumbered"/>
        <w:rPr>
          <w:ins w:id="93" w:author="ERCOT" w:date="2022-01-29T08:14:00Z"/>
        </w:rPr>
      </w:pPr>
      <w:ins w:id="94" w:author="ERCOT" w:date="2022-01-29T08:14:00Z">
        <w:r>
          <w:t>(2)</w:t>
        </w:r>
        <w:r>
          <w:tab/>
          <w:t>ERCOT shall issue a request for proposals (RFP) soliciting bids from QSEs for Generation Resources to provide FFSS.  The RFP shall require bids to be submitted on or before September 1</w:t>
        </w:r>
        <w:r>
          <w:rPr>
            <w:vertAlign w:val="superscript"/>
          </w:rPr>
          <w:t xml:space="preserve"> </w:t>
        </w:r>
        <w:r>
          <w:t xml:space="preserve">of each year. </w:t>
        </w:r>
      </w:ins>
    </w:p>
    <w:p w14:paraId="0094CEE3" w14:textId="77777777" w:rsidR="00F06AF4" w:rsidRDefault="009E4A11" w:rsidP="00F06AF4">
      <w:pPr>
        <w:pStyle w:val="BodyTextNumbered"/>
        <w:rPr>
          <w:ins w:id="95" w:author="ERCOT" w:date="2022-01-29T08:15:00Z"/>
        </w:rPr>
      </w:pPr>
      <w:ins w:id="96" w:author="ERCOT" w:date="2022-01-29T08:14:00Z">
        <w:r>
          <w:t>(3)</w:t>
        </w:r>
        <w:r>
          <w:tab/>
          <w:t xml:space="preserve">QSEs may submit bids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by November 1 and will post the awards to the MIS Certified Area for each QSE that is awarded an FFSS obligation.  The posting will identify the Resource, the FFSS Standby Fee awarded, and MW amount awarded.  The period of FFSS obligation shall begin November 15 of the year in which the FFSS award is issued and shall end on March 15 of the third calendar year after the year in which the FFSS award is issued.  An FFSS Resource (FFSSR) is required to provide FFSS from November 15 through March 15 each year of the awarded FFSS obligation period.  ERCOT shall ensure FFSSRs are procured and deployed as necessary to maintain ERCOT System reliability during, or in preparation for, a natural gas curtailment or other </w:t>
        </w:r>
        <w:r w:rsidRPr="00E645DD">
          <w:t>fuel</w:t>
        </w:r>
        <w:r>
          <w:t xml:space="preserve"> supply disruption.</w:t>
        </w:r>
      </w:ins>
    </w:p>
    <w:p w14:paraId="67D19D73" w14:textId="77777777" w:rsidR="00F06AF4" w:rsidRDefault="00F06AF4" w:rsidP="00F06AF4">
      <w:pPr>
        <w:pStyle w:val="BodyTextNumbered"/>
        <w:ind w:left="1440"/>
        <w:rPr>
          <w:ins w:id="97" w:author="ERCOT" w:date="2022-01-29T08:15:00Z"/>
        </w:rPr>
      </w:pPr>
      <w:ins w:id="98" w:author="ERCOT" w:date="2022-01-29T08:15:00Z">
        <w:r>
          <w:t>(a)</w:t>
        </w:r>
        <w:r>
          <w:tab/>
          <w:t xml:space="preserve">On the bid submission form, the QSE shall disclose each limitation of the offered Resource that could affect the Resource’s ability to provide FFSS.  </w:t>
        </w:r>
      </w:ins>
    </w:p>
    <w:p w14:paraId="6F922D73" w14:textId="77777777" w:rsidR="00F06AF4" w:rsidRDefault="00F06AF4" w:rsidP="00F06AF4">
      <w:pPr>
        <w:pStyle w:val="BodyTextNumbered"/>
        <w:ind w:left="1440"/>
        <w:rPr>
          <w:ins w:id="99" w:author="ERCOT" w:date="2022-01-29T08:15:00Z"/>
        </w:rPr>
      </w:pPr>
      <w:ins w:id="100"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55E696ED" w14:textId="77777777" w:rsidR="00F06AF4" w:rsidRDefault="00F06AF4" w:rsidP="00F06AF4">
      <w:pPr>
        <w:pStyle w:val="BodyTextNumbered"/>
        <w:rPr>
          <w:ins w:id="101" w:author="ERCOT" w:date="2022-01-29T08:15:00Z"/>
        </w:rPr>
      </w:pPr>
      <w:ins w:id="102" w:author="ERCOT" w:date="2022-01-29T08:15:00Z">
        <w:r>
          <w:rPr>
            <w:color w:val="000000"/>
            <w:szCs w:val="24"/>
          </w:rPr>
          <w:lastRenderedPageBreak/>
          <w:t>(4)</w:t>
        </w:r>
        <w:r>
          <w:rPr>
            <w:color w:val="000000"/>
            <w:szCs w:val="24"/>
          </w:rPr>
          <w:tab/>
          <w:t xml:space="preserve">The QSE for an </w:t>
        </w:r>
        <w:r>
          <w:t xml:space="preserve">FFSSR shall ensure that the Resource is prepared and able to come On-Line </w:t>
        </w:r>
        <w:r w:rsidRPr="00BF476C">
          <w:rPr>
            <w:color w:val="000000"/>
          </w:rPr>
          <w:t xml:space="preserve">in order to maintain system reliability in the event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disruption</w:t>
        </w:r>
        <w:r>
          <w:t>.</w:t>
        </w:r>
      </w:ins>
    </w:p>
    <w:p w14:paraId="0A38EF92" w14:textId="77777777" w:rsidR="00175550" w:rsidRDefault="00C43D06" w:rsidP="00175550">
      <w:pPr>
        <w:pStyle w:val="BodyTextNumbered"/>
        <w:ind w:left="1440"/>
        <w:rPr>
          <w:ins w:id="103" w:author="ERCOT" w:date="2022-01-29T08:34:00Z"/>
        </w:rPr>
      </w:pPr>
      <w:ins w:id="104" w:author="ERCOT" w:date="2022-01-25T10:16:00Z">
        <w:r>
          <w:rPr>
            <w:color w:val="000000"/>
            <w:szCs w:val="24"/>
          </w:rPr>
          <w:t>(a)</w:t>
        </w:r>
        <w:r>
          <w:rPr>
            <w:color w:val="000000"/>
            <w:szCs w:val="24"/>
          </w:rPr>
          <w:tab/>
          <w:t xml:space="preserve">Upon natural gas curtailment or other </w:t>
        </w:r>
        <w:r w:rsidRPr="00E645DD">
          <w:rPr>
            <w:color w:val="000000"/>
            <w:szCs w:val="24"/>
          </w:rPr>
          <w:t>fuel</w:t>
        </w:r>
        <w:r>
          <w:rPr>
            <w:color w:val="000000"/>
            <w:szCs w:val="24"/>
          </w:rPr>
          <w:t xml:space="preserve"> supply disruption </w:t>
        </w:r>
      </w:ins>
      <w:ins w:id="105" w:author="ERCOT" w:date="2022-01-25T16:58:00Z">
        <w:r w:rsidR="00BE2A1A">
          <w:rPr>
            <w:color w:val="000000"/>
            <w:szCs w:val="24"/>
          </w:rPr>
          <w:t>to an FFSSR</w:t>
        </w:r>
      </w:ins>
      <w:ins w:id="106" w:author="ERCOT" w:date="2022-01-25T10:16:00Z">
        <w:r>
          <w:rPr>
            <w:color w:val="000000"/>
            <w:szCs w:val="24"/>
          </w:rPr>
          <w:t xml:space="preserve">, the </w:t>
        </w:r>
        <w:r>
          <w:t>QSE for the FFSSR shall notify ERCOT and request approval to deploy FFSS to generate electricity.  ERCOT shall evaluate system conditions and may approve the QSE</w:t>
        </w:r>
      </w:ins>
      <w:ins w:id="107" w:author="ERCOT" w:date="2022-01-25T16:59:00Z">
        <w:r w:rsidR="00BE2A1A">
          <w:t>’</w:t>
        </w:r>
      </w:ins>
      <w:ins w:id="108" w:author="ERCOT" w:date="2022-01-25T10:16:00Z">
        <w:r>
          <w:t>s request.  The QSE shall not deploy the FFSS unless approved by ERCOT.</w:t>
        </w:r>
      </w:ins>
    </w:p>
    <w:p w14:paraId="454B75FA" w14:textId="77777777" w:rsidR="009E3223" w:rsidRDefault="00C43D06" w:rsidP="00175550">
      <w:pPr>
        <w:pStyle w:val="BodyTextNumbered"/>
        <w:ind w:left="1440"/>
        <w:rPr>
          <w:ins w:id="109" w:author="ERCOT" w:date="2022-01-28T13:45:00Z"/>
        </w:rPr>
      </w:pPr>
      <w:ins w:id="110" w:author="ERCOT" w:date="2022-01-25T10:16:00Z">
        <w:r>
          <w:rPr>
            <w:color w:val="000000"/>
            <w:szCs w:val="24"/>
          </w:rPr>
          <w:t>(b)</w:t>
        </w:r>
        <w:r>
          <w:rPr>
            <w:color w:val="000000"/>
            <w:szCs w:val="24"/>
          </w:rPr>
          <w:tab/>
          <w:t xml:space="preserve">Additionally, </w:t>
        </w:r>
        <w:r>
          <w:t xml:space="preserve">in the event of widespread natural gas curtailments or other fuel supply disruption, ERCOT may deploy FFSS on </w:t>
        </w:r>
      </w:ins>
      <w:ins w:id="111" w:author="ERCOT" w:date="2022-01-25T21:31:00Z">
        <w:r w:rsidR="00D24526">
          <w:t xml:space="preserve">some or </w:t>
        </w:r>
      </w:ins>
      <w:ins w:id="112" w:author="ERCOT" w:date="2022-01-25T10:16:00Z">
        <w:r>
          <w:t xml:space="preserve">all FFSSRs by issuing a Hotline call. </w:t>
        </w:r>
      </w:ins>
    </w:p>
    <w:p w14:paraId="7AF9CBA9" w14:textId="77777777" w:rsidR="00F06AF4" w:rsidRDefault="00F06AF4" w:rsidP="00F06AF4">
      <w:pPr>
        <w:pStyle w:val="BodyTextNumbered"/>
        <w:rPr>
          <w:ins w:id="113" w:author="ERCOT" w:date="2022-01-29T08:16:00Z"/>
        </w:rPr>
      </w:pPr>
      <w:ins w:id="114" w:author="ERCOT" w:date="2022-01-29T08:16:00Z">
        <w:r>
          <w:t>(5)</w:t>
        </w:r>
        <w:r>
          <w:tab/>
          <w:t>Following the deployment of FFSS, each QSE shall restore its FFSS capability as instructed by ERCOT.</w:t>
        </w:r>
        <w:r w:rsidRPr="00D24526">
          <w:t xml:space="preserve"> </w:t>
        </w:r>
        <w:r>
          <w:t xml:space="preserve"> During the restoration of FFSS capability, the QSE shall show the FFSSR to be unavailable in the Availability Plan.</w:t>
        </w:r>
      </w:ins>
    </w:p>
    <w:p w14:paraId="5C071C69" w14:textId="77777777" w:rsidR="00F06AF4" w:rsidRDefault="00F06AF4" w:rsidP="00F06AF4">
      <w:pPr>
        <w:pStyle w:val="BodyTextNumbered"/>
        <w:rPr>
          <w:ins w:id="115" w:author="ERCOT" w:date="2022-01-29T08:17:00Z"/>
        </w:rPr>
      </w:pPr>
      <w:bookmarkStart w:id="116" w:name="_Toc90197094"/>
      <w:bookmarkStart w:id="117" w:name="_Toc142108893"/>
      <w:bookmarkStart w:id="118" w:name="_Toc142113741"/>
      <w:bookmarkStart w:id="119" w:name="_Toc402345568"/>
      <w:bookmarkStart w:id="120" w:name="_Toc405383851"/>
      <w:bookmarkStart w:id="121" w:name="_Toc405536953"/>
      <w:bookmarkStart w:id="122" w:name="_Toc440871740"/>
      <w:bookmarkStart w:id="123" w:name="_Toc68165005"/>
      <w:ins w:id="124" w:author="ERCOT" w:date="2022-01-29T08:17:00Z">
        <w:r>
          <w:t>(6)</w:t>
        </w:r>
        <w:r>
          <w:tab/>
          <w:t xml:space="preserve">Any QSE that submits a bid or receives an award for a Switchable Generation Resource (SWGR) to provide FFSS, and the Resource Entity that owns or controls that SWGR, shall: </w:t>
        </w:r>
      </w:ins>
    </w:p>
    <w:p w14:paraId="17D9D877" w14:textId="77777777" w:rsidR="00F06AF4" w:rsidRDefault="00F06AF4" w:rsidP="00F06AF4">
      <w:pPr>
        <w:pStyle w:val="BodyTextNumbered"/>
        <w:ind w:left="1440"/>
        <w:rPr>
          <w:ins w:id="125" w:author="ERCOT" w:date="2022-01-29T08:17:00Z"/>
        </w:rPr>
      </w:pPr>
      <w:ins w:id="126" w:author="ERCOT" w:date="2022-01-29T08:17:00Z">
        <w:r>
          <w:t>(a)</w:t>
        </w:r>
        <w:r>
          <w:tab/>
          <w:t>Not nominate the SWGR to satisfy supply adequacy or capacity planning requirements in any Control Area other than the ERCOT Region during the period of the FFSS obligation; and</w:t>
        </w:r>
      </w:ins>
    </w:p>
    <w:p w14:paraId="1B520B6C" w14:textId="77777777" w:rsidR="00F06AF4" w:rsidRDefault="00F06AF4" w:rsidP="00F06AF4">
      <w:pPr>
        <w:pStyle w:val="BodyTextNumbered"/>
        <w:ind w:left="1440"/>
        <w:rPr>
          <w:ins w:id="127" w:author="ERCOT" w:date="2022-01-29T08:17:00Z"/>
        </w:rPr>
      </w:pPr>
      <w:ins w:id="128"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358CFEEF" w14:textId="77777777" w:rsidR="00A44C30" w:rsidRPr="00A44C30" w:rsidRDefault="00A44C30" w:rsidP="00A44C30">
      <w:pPr>
        <w:keepNext/>
        <w:tabs>
          <w:tab w:val="left" w:pos="900"/>
        </w:tabs>
        <w:spacing w:before="480" w:after="240"/>
        <w:outlineLvl w:val="1"/>
        <w:rPr>
          <w:b/>
        </w:rPr>
      </w:pPr>
      <w:r w:rsidRPr="00A44C30">
        <w:rPr>
          <w:b/>
        </w:rPr>
        <w:t>4.3</w:t>
      </w:r>
      <w:r w:rsidRPr="00A44C30">
        <w:rPr>
          <w:b/>
        </w:rPr>
        <w:tab/>
        <w:t>QSE Activities and Responsibilities in the Day-Ahead</w:t>
      </w:r>
      <w:bookmarkEnd w:id="116"/>
      <w:bookmarkEnd w:id="117"/>
      <w:bookmarkEnd w:id="118"/>
      <w:bookmarkEnd w:id="119"/>
      <w:bookmarkEnd w:id="120"/>
      <w:bookmarkEnd w:id="121"/>
      <w:bookmarkEnd w:id="122"/>
      <w:bookmarkEnd w:id="123"/>
    </w:p>
    <w:p w14:paraId="7D1CE259" w14:textId="77777777" w:rsidR="00A44C30" w:rsidRPr="00A44C30" w:rsidRDefault="00A44C30" w:rsidP="00A44C30">
      <w:pPr>
        <w:spacing w:after="240"/>
        <w:ind w:left="720" w:hanging="720"/>
        <w:rPr>
          <w:iCs/>
        </w:rPr>
      </w:pPr>
      <w:r w:rsidRPr="00A44C30">
        <w:rPr>
          <w:iCs/>
        </w:rPr>
        <w:t>(1)</w:t>
      </w:r>
      <w:r w:rsidRPr="00A44C30">
        <w:rPr>
          <w:iCs/>
        </w:rPr>
        <w:tab/>
        <w:t xml:space="preserve">During the Day-Ahead, a Qualified Scheduling Entity (QSE): </w:t>
      </w:r>
    </w:p>
    <w:p w14:paraId="58247421" w14:textId="77777777" w:rsidR="00A44C30" w:rsidRPr="00A44C30" w:rsidRDefault="00A44C30" w:rsidP="00A44C30">
      <w:pPr>
        <w:spacing w:after="240"/>
        <w:ind w:left="1440" w:hanging="720"/>
      </w:pPr>
      <w:r w:rsidRPr="00A44C30">
        <w:t>(a)</w:t>
      </w:r>
      <w:r w:rsidRPr="00A44C30">
        <w:tab/>
        <w:t>Must submit its Current Operating Plan (COP) and update its COP as required in Section 3.9, Current Operating Plan (COP); and</w:t>
      </w:r>
    </w:p>
    <w:p w14:paraId="09880350"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4C30" w:rsidRPr="00A44C30" w14:paraId="2E6FFF76" w14:textId="77777777" w:rsidTr="003F1781">
        <w:trPr>
          <w:trHeight w:val="386"/>
        </w:trPr>
        <w:tc>
          <w:tcPr>
            <w:tcW w:w="9350" w:type="dxa"/>
            <w:shd w:val="pct12" w:color="auto" w:fill="auto"/>
          </w:tcPr>
          <w:p w14:paraId="41F3C810" w14:textId="77777777" w:rsidR="00A44C30" w:rsidRPr="00A44C30" w:rsidRDefault="00A44C30" w:rsidP="00A44C30">
            <w:pPr>
              <w:spacing w:before="120" w:after="240"/>
              <w:rPr>
                <w:b/>
                <w:i/>
                <w:iCs/>
              </w:rPr>
            </w:pPr>
            <w:r w:rsidRPr="00A44C30">
              <w:rPr>
                <w:b/>
                <w:i/>
                <w:iCs/>
              </w:rPr>
              <w:t xml:space="preserve">[NPRR1008 and NPRR1014:  Replace applicable portions of paragraph (b) above with the following upon system implementation of the Real-Time Co-Optimization (RTC) project for </w:t>
            </w:r>
            <w:r w:rsidRPr="00A44C30">
              <w:rPr>
                <w:b/>
                <w:i/>
                <w:iCs/>
              </w:rPr>
              <w:lastRenderedPageBreak/>
              <w:t>NPRR1008; or upon system implementation for NPRR1014:]</w:t>
            </w:r>
          </w:p>
          <w:p w14:paraId="404EE9E6"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19A822B8" w14:textId="77777777" w:rsidR="00CF7EDC" w:rsidRDefault="00A44C30" w:rsidP="00C43D06">
      <w:pPr>
        <w:spacing w:before="240" w:after="240"/>
        <w:ind w:left="720" w:hanging="720"/>
        <w:rPr>
          <w:iCs/>
        </w:rPr>
      </w:pPr>
      <w:r w:rsidRPr="00A44C30">
        <w:rPr>
          <w:iCs/>
        </w:rPr>
        <w:lastRenderedPageBreak/>
        <w:t>(2)</w:t>
      </w:r>
      <w:r w:rsidRPr="00A44C30">
        <w:rPr>
          <w:iCs/>
        </w:rPr>
        <w:tab/>
        <w:t>By 0600 in the Day-Ahead, each QSE representing Reliability Must-Run (RMR) Units</w:t>
      </w:r>
      <w:ins w:id="129" w:author="ERCOT" w:date="2022-01-14T11:38:00Z">
        <w:r w:rsidR="00E06686">
          <w:t>, Firm Fuel Supply Service (FFSS)</w:t>
        </w:r>
      </w:ins>
      <w:ins w:id="130" w:author="ERCOT" w:date="2022-01-18T19:36:00Z">
        <w:r w:rsidR="00EA21E2">
          <w:t xml:space="preserve"> Resources (FFSSR)</w:t>
        </w:r>
      </w:ins>
      <w:ins w:id="131" w:author="ERCOT" w:date="2022-01-14T11:38:00Z">
        <w:r w:rsidR="00E06686">
          <w:t>,</w:t>
        </w:r>
      </w:ins>
      <w:r w:rsidRPr="00A44C30">
        <w:rPr>
          <w:iCs/>
        </w:rPr>
        <w:t xml:space="preserve"> or Black Start Resources shall submit its Availability Plan to ERCOT indicating availability of RMR Units</w:t>
      </w:r>
      <w:ins w:id="132" w:author="ERCOT" w:date="2022-01-14T11:38:00Z">
        <w:r w:rsidR="00E06686">
          <w:rPr>
            <w:iCs/>
          </w:rPr>
          <w:t>, FFSS</w:t>
        </w:r>
      </w:ins>
      <w:ins w:id="133" w:author="ERCOT" w:date="2022-01-18T19:36:00Z">
        <w:r w:rsidR="00EA21E2">
          <w:rPr>
            <w:iCs/>
          </w:rPr>
          <w:t>R</w:t>
        </w:r>
      </w:ins>
      <w:ins w:id="134" w:author="ERCOT" w:date="2022-01-14T11:38:00Z">
        <w:r w:rsidR="00E06686">
          <w:rPr>
            <w:iCs/>
          </w:rPr>
          <w:t>,</w:t>
        </w:r>
      </w:ins>
      <w:r w:rsidRPr="00A44C30">
        <w:rPr>
          <w:iCs/>
        </w:rPr>
        <w:t xml:space="preserve"> and Black Start Resources for the Operating Day and any other information that ERCOT may need to evaluate use of the units</w:t>
      </w:r>
      <w:del w:id="135" w:author="ERCOT" w:date="2022-01-29T08:17:00Z">
        <w:r w:rsidRPr="00A44C30" w:rsidDel="00D91FCC">
          <w:rPr>
            <w:iCs/>
          </w:rPr>
          <w:delText xml:space="preserve"> as set forth in the applicable Agreements and this Section</w:delText>
        </w:r>
      </w:del>
      <w:r w:rsidRPr="00A44C30">
        <w:rPr>
          <w:iCs/>
        </w:rPr>
        <w:t>.</w:t>
      </w:r>
    </w:p>
    <w:p w14:paraId="62489FF1" w14:textId="77777777" w:rsidR="00175550" w:rsidRDefault="00430AA4" w:rsidP="00175550">
      <w:pPr>
        <w:pStyle w:val="H3"/>
      </w:pPr>
      <w:bookmarkStart w:id="136" w:name="_Toc109009415"/>
      <w:bookmarkStart w:id="137" w:name="_Toc397505035"/>
      <w:bookmarkStart w:id="138" w:name="_Toc402357167"/>
      <w:bookmarkStart w:id="139" w:name="_Toc422486547"/>
      <w:bookmarkStart w:id="140" w:name="_Toc433093400"/>
      <w:bookmarkStart w:id="141" w:name="_Toc433093558"/>
      <w:bookmarkStart w:id="142" w:name="_Toc440874788"/>
      <w:bookmarkStart w:id="143" w:name="_Toc448142345"/>
      <w:bookmarkStart w:id="144" w:name="_Toc448142502"/>
      <w:bookmarkStart w:id="145" w:name="_Toc458770343"/>
      <w:bookmarkStart w:id="146" w:name="_Toc459294311"/>
      <w:bookmarkStart w:id="147" w:name="_Toc463262805"/>
      <w:bookmarkStart w:id="148" w:name="_Toc468286878"/>
      <w:bookmarkStart w:id="149" w:name="_Toc481502918"/>
      <w:bookmarkStart w:id="150" w:name="_Toc496080086"/>
      <w:bookmarkStart w:id="151" w:name="_Toc80174809"/>
      <w:bookmarkStart w:id="152" w:name="_Toc73216033"/>
      <w:ins w:id="153" w:author="ERCOT" w:date="2022-01-14T11:08:00Z">
        <w:r>
          <w:t>6.6.13</w:t>
        </w:r>
        <w:r>
          <w:tab/>
          <w:t xml:space="preserve">Firm Fuel Supply Service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Capability</w:t>
        </w:r>
      </w:ins>
    </w:p>
    <w:p w14:paraId="172CDC1C" w14:textId="77777777" w:rsidR="009E3223" w:rsidRDefault="009E3223" w:rsidP="009E3223">
      <w:pPr>
        <w:pStyle w:val="H3"/>
        <w:spacing w:before="480"/>
        <w:rPr>
          <w:ins w:id="154" w:author="ERCOT" w:date="2022-01-28T13:47:00Z"/>
        </w:rPr>
      </w:pPr>
      <w:bookmarkStart w:id="155" w:name="_Toc80174822"/>
      <w:bookmarkStart w:id="156" w:name="_Toc87951812"/>
      <w:bookmarkStart w:id="157" w:name="_Toc109009416"/>
      <w:bookmarkStart w:id="158" w:name="_Toc397505036"/>
      <w:bookmarkStart w:id="159" w:name="_Toc402357168"/>
      <w:bookmarkStart w:id="160" w:name="_Toc422486548"/>
      <w:bookmarkStart w:id="161" w:name="_Toc433093401"/>
      <w:bookmarkStart w:id="162" w:name="_Toc433093559"/>
      <w:bookmarkStart w:id="163" w:name="_Toc440874789"/>
      <w:bookmarkStart w:id="164" w:name="_Toc448142346"/>
      <w:bookmarkStart w:id="165" w:name="_Toc448142503"/>
      <w:bookmarkStart w:id="166" w:name="_Toc458770344"/>
      <w:bookmarkStart w:id="167" w:name="_Toc459294312"/>
      <w:bookmarkStart w:id="168" w:name="_Toc463262806"/>
      <w:bookmarkStart w:id="169" w:name="_Toc468286879"/>
      <w:bookmarkStart w:id="170" w:name="_Toc481502919"/>
      <w:bookmarkStart w:id="171" w:name="_Toc496080087"/>
      <w:bookmarkStart w:id="172" w:name="_Toc80174810"/>
      <w:ins w:id="173" w:author="ERCOT" w:date="2022-01-28T13:47:00Z">
        <w:r w:rsidRPr="00236104">
          <w:t>6.6.1</w:t>
        </w:r>
        <w:r>
          <w:t>3.1</w:t>
        </w:r>
        <w:r w:rsidRPr="00236104">
          <w:tab/>
        </w:r>
        <w:bookmarkEnd w:id="155"/>
        <w:r>
          <w:t>Firm Fuel Supply Service Fuel Replacement Costs Recovery</w:t>
        </w:r>
      </w:ins>
    </w:p>
    <w:p w14:paraId="2F04E5CE" w14:textId="77777777" w:rsidR="009E3223" w:rsidRPr="008C62A0" w:rsidRDefault="009E3223" w:rsidP="009E3223">
      <w:pPr>
        <w:pStyle w:val="BodyTextNumbered"/>
        <w:rPr>
          <w:ins w:id="174" w:author="ERCOT" w:date="2022-01-28T13:47:00Z"/>
        </w:rPr>
      </w:pPr>
      <w:ins w:id="175" w:author="ERCOT" w:date="2022-01-28T13:47:00Z">
        <w:r w:rsidRPr="00AA20BE">
          <w:t>(1)</w:t>
        </w:r>
        <w:r w:rsidRPr="00AA20BE">
          <w:tab/>
          <w:t xml:space="preserve">If ERCOT </w:t>
        </w:r>
        <w:r>
          <w:t>instructs</w:t>
        </w:r>
        <w:r w:rsidRPr="00AA20BE">
          <w:t xml:space="preserve"> a</w:t>
        </w:r>
        <w:r>
          <w:t>n</w:t>
        </w:r>
        <w:r w:rsidRPr="00AA20BE">
          <w:t xml:space="preserve"> </w:t>
        </w:r>
        <w:r>
          <w:t xml:space="preserve">FFSSR </w:t>
        </w:r>
        <w:r w:rsidRPr="00AA20BE">
          <w:t xml:space="preserve">to switch to </w:t>
        </w:r>
        <w:r>
          <w:t>consume the onsite stored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9F0DC30" w14:textId="77777777" w:rsidR="009E3223" w:rsidRDefault="009E3223" w:rsidP="009E3223">
      <w:pPr>
        <w:spacing w:after="240"/>
        <w:ind w:left="1440" w:hanging="720"/>
        <w:rPr>
          <w:ins w:id="176" w:author="ERCOT" w:date="2022-01-28T13:47:00Z"/>
        </w:rPr>
      </w:pPr>
      <w:ins w:id="177" w:author="ERCOT" w:date="2022-01-28T13:47:00Z">
        <w:r>
          <w:t>(a)</w:t>
        </w:r>
        <w:r>
          <w:tab/>
          <w:t>C</w:t>
        </w:r>
        <w:r w:rsidRPr="00C42B52">
          <w:t>omplied with</w:t>
        </w:r>
        <w:r>
          <w:t xml:space="preserve"> the FFSS i</w:t>
        </w:r>
        <w:r w:rsidRPr="00C42B52">
          <w:t xml:space="preserve">nstruction to switch to </w:t>
        </w:r>
        <w:r>
          <w:t>the onsite stored fuel</w:t>
        </w:r>
        <w:r w:rsidRPr="00C42B52">
          <w:t>;</w:t>
        </w:r>
      </w:ins>
    </w:p>
    <w:p w14:paraId="583BFACC" w14:textId="77777777" w:rsidR="009E3223" w:rsidRPr="00F057BA" w:rsidRDefault="009E3223" w:rsidP="009E3223">
      <w:pPr>
        <w:spacing w:after="240"/>
        <w:ind w:left="1440" w:hanging="720"/>
        <w:rPr>
          <w:ins w:id="178" w:author="ERCOT" w:date="2022-01-28T13:47:00Z"/>
        </w:rPr>
      </w:pPr>
      <w:ins w:id="179"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0114A64" w14:textId="77777777" w:rsidR="009E3223" w:rsidRPr="00C42B52" w:rsidRDefault="009E3223" w:rsidP="009E3223">
      <w:pPr>
        <w:spacing w:after="240"/>
        <w:ind w:left="1440" w:hanging="720"/>
        <w:rPr>
          <w:ins w:id="180" w:author="ERCOT" w:date="2022-01-28T13:47:00Z"/>
        </w:rPr>
      </w:pPr>
      <w:ins w:id="181"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25F8F7C" w14:textId="77777777" w:rsidR="009E3223" w:rsidRDefault="009E3223" w:rsidP="009E3223">
      <w:pPr>
        <w:spacing w:after="240"/>
        <w:ind w:left="2160" w:hanging="720"/>
        <w:rPr>
          <w:ins w:id="182" w:author="ERCOT" w:date="2022-01-28T13:47:00Z"/>
        </w:rPr>
      </w:pPr>
      <w:ins w:id="183" w:author="ERCOT" w:date="2022-01-28T13:47:00Z">
        <w:r w:rsidRPr="00C42B52">
          <w:t>(</w:t>
        </w:r>
        <w:proofErr w:type="spellStart"/>
        <w:r w:rsidRPr="00C42B52">
          <w:t>i</w:t>
        </w:r>
        <w:proofErr w:type="spellEnd"/>
        <w:r w:rsidRPr="00C42B52">
          <w:t>)</w:t>
        </w:r>
        <w:r w:rsidRPr="00C42B52">
          <w:tab/>
          <w:t>An attestation signed by an officer or executive with authority to bind the QSE</w:t>
        </w:r>
        <w:r>
          <w:t xml:space="preserve"> stating that the information contained in the dispute is accurate</w:t>
        </w:r>
        <w:r w:rsidRPr="00C42B52">
          <w:t>;</w:t>
        </w:r>
      </w:ins>
    </w:p>
    <w:p w14:paraId="27104185" w14:textId="77777777" w:rsidR="009E3223" w:rsidRDefault="009E3223" w:rsidP="009E3223">
      <w:pPr>
        <w:spacing w:after="240"/>
        <w:ind w:left="2160" w:hanging="720"/>
        <w:rPr>
          <w:ins w:id="184" w:author="ERCOT" w:date="2022-01-28T13:47:00Z"/>
        </w:rPr>
      </w:pPr>
      <w:ins w:id="185" w:author="ERCOT" w:date="2022-01-28T13:47:00Z">
        <w:r>
          <w:t xml:space="preserve">(ii) </w:t>
        </w:r>
        <w:r>
          <w:tab/>
        </w:r>
        <w:r w:rsidRPr="00C42B52">
          <w:t xml:space="preserve">The </w:t>
        </w:r>
        <w:r>
          <w:t>quantity of fuel co</w:t>
        </w:r>
      </w:ins>
      <w:ins w:id="186" w:author="ERCOT" w:date="2022-01-29T08:40:00Z">
        <w:r w:rsidR="00E1014D">
          <w:t>n</w:t>
        </w:r>
      </w:ins>
      <w:ins w:id="187" w:author="ERCOT" w:date="2022-01-28T13:47:00Z">
        <w:r>
          <w:t>sumed for the hours when FFSS was deployed;</w:t>
        </w:r>
      </w:ins>
    </w:p>
    <w:p w14:paraId="35AE4B02" w14:textId="77777777" w:rsidR="009E3223" w:rsidRDefault="009E3223" w:rsidP="009E3223">
      <w:pPr>
        <w:spacing w:after="240"/>
        <w:ind w:left="2160" w:hanging="720"/>
        <w:rPr>
          <w:ins w:id="188" w:author="ERCOT" w:date="2022-01-28T13:47:00Z"/>
        </w:rPr>
      </w:pPr>
      <w:ins w:id="189" w:author="ERCOT" w:date="2022-01-28T13:47:00Z">
        <w:r>
          <w:t xml:space="preserve">(iii) </w:t>
        </w:r>
        <w:r>
          <w:tab/>
        </w:r>
        <w:r w:rsidRPr="00B30A4C">
          <w:t xml:space="preserve">For thermal units, the </w:t>
        </w:r>
        <w:r>
          <w:t>i</w:t>
        </w:r>
        <w:r w:rsidRPr="00B30A4C">
          <w:t>nput-</w:t>
        </w:r>
        <w:r>
          <w:t>o</w:t>
        </w:r>
        <w:r w:rsidRPr="00B30A4C">
          <w:t xml:space="preserve">utput </w:t>
        </w:r>
        <w:r>
          <w:t>e</w:t>
        </w:r>
        <w:r w:rsidRPr="00B30A4C">
          <w:t>quation</w:t>
        </w:r>
        <w:r>
          <w:t xml:space="preserve"> </w:t>
        </w:r>
        <w:r w:rsidRPr="006F4450">
          <w:t xml:space="preserve">or other documentation that allows for </w:t>
        </w:r>
        <w:r>
          <w:t xml:space="preserve">verification of </w:t>
        </w:r>
        <w:r w:rsidRPr="006F4450">
          <w:t>fuel consumption</w:t>
        </w:r>
        <w:r>
          <w:t xml:space="preserve"> for the hours when FFSS was deployed;</w:t>
        </w:r>
      </w:ins>
    </w:p>
    <w:p w14:paraId="7A806556" w14:textId="77777777" w:rsidR="009E3223" w:rsidRDefault="009E3223" w:rsidP="009E3223">
      <w:pPr>
        <w:spacing w:after="240"/>
        <w:ind w:left="2160" w:hanging="720"/>
        <w:rPr>
          <w:ins w:id="190" w:author="ERCOT" w:date="2022-01-28T13:47:00Z"/>
        </w:rPr>
      </w:pPr>
      <w:ins w:id="191" w:author="ERCOT" w:date="2022-01-28T13:47:00Z">
        <w:r>
          <w:t>(iv)</w:t>
        </w:r>
        <w:r>
          <w:tab/>
          <w:t>The dollar amount and quantity of fuel purchased to replace the burned fuel;</w:t>
        </w:r>
      </w:ins>
    </w:p>
    <w:p w14:paraId="2ABC9DBD" w14:textId="77777777" w:rsidR="009E3223" w:rsidRDefault="009E3223" w:rsidP="009E3223">
      <w:pPr>
        <w:spacing w:after="240"/>
        <w:ind w:left="2160" w:hanging="720"/>
        <w:rPr>
          <w:ins w:id="192" w:author="ERCOT" w:date="2022-01-28T13:47:00Z"/>
        </w:rPr>
      </w:pPr>
      <w:ins w:id="193" w:author="ERCOT" w:date="2022-01-28T13:47:00Z">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0FC1B20" w14:textId="77777777" w:rsidR="009E3223" w:rsidRDefault="009E3223" w:rsidP="009E3223">
      <w:pPr>
        <w:spacing w:after="240"/>
        <w:ind w:left="2160" w:hanging="720"/>
        <w:rPr>
          <w:ins w:id="194" w:author="ERCOT" w:date="2022-01-28T13:47:00Z"/>
        </w:rPr>
      </w:pPr>
      <w:ins w:id="195" w:author="ERCOT" w:date="2022-01-28T13:47:00Z">
        <w:r>
          <w:lastRenderedPageBreak/>
          <w:t>(vi)</w:t>
        </w:r>
        <w:r>
          <w:tab/>
        </w:r>
        <w:r w:rsidRPr="00A413CF">
          <w:t xml:space="preserve">Any other technical documentation ERCOT finds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ten Business Days.</w:t>
        </w:r>
        <w:r w:rsidRPr="00834567">
          <w:t xml:space="preserve">  </w:t>
        </w:r>
      </w:ins>
    </w:p>
    <w:p w14:paraId="02A96EB3" w14:textId="77777777" w:rsidR="009E3223" w:rsidRDefault="009E3223" w:rsidP="009E3223">
      <w:pPr>
        <w:spacing w:after="240"/>
        <w:ind w:left="1440" w:hanging="720"/>
        <w:rPr>
          <w:ins w:id="196" w:author="ERCOT" w:date="2022-01-28T13:47:00Z"/>
        </w:rPr>
      </w:pPr>
      <w:ins w:id="197"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198" w:name="_Hlk94238517"/>
        <w:r w:rsidRPr="00D90D69">
          <w:t>revenues</w:t>
        </w:r>
        <w:bookmarkEnd w:id="198"/>
        <w:r w:rsidRPr="00F64458">
          <w:t>.</w:t>
        </w:r>
      </w:ins>
    </w:p>
    <w:p w14:paraId="390874DC" w14:textId="77777777" w:rsidR="00175550" w:rsidRDefault="009E3223" w:rsidP="009E3223">
      <w:pPr>
        <w:spacing w:after="240"/>
        <w:ind w:left="1440" w:hanging="720"/>
      </w:pPr>
      <w:ins w:id="199" w:author="ERCOT" w:date="2022-01-28T13:47:00Z">
        <w:r>
          <w:t xml:space="preserve">(3) </w:t>
        </w:r>
        <w:r>
          <w:tab/>
          <w:t xml:space="preserve">ERCOT shall allocate any approved fuel replacement costs to the hours of the FFSS deployment period </w:t>
        </w:r>
        <w:r w:rsidRPr="00D90D69">
          <w:t>when the fuel was consumed</w:t>
        </w:r>
        <w:r>
          <w:t>.</w:t>
        </w:r>
      </w:ins>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1477FFBB" w14:textId="77777777" w:rsidR="009E3223" w:rsidRDefault="009E3223" w:rsidP="009E3223">
      <w:pPr>
        <w:pStyle w:val="H4"/>
        <w:rPr>
          <w:ins w:id="200" w:author="ERCOT" w:date="2022-01-28T13:49:00Z"/>
        </w:rPr>
      </w:pPr>
      <w:ins w:id="201" w:author="ERCOT" w:date="2022-01-28T13:49:00Z">
        <w:r>
          <w:t>6.6.13.2</w:t>
        </w:r>
        <w:r>
          <w:tab/>
          <w:t>Firm Fuel Supply Service Hourly Standby Fee Payment and Fuel Replacement Cost Recovery</w:t>
        </w:r>
      </w:ins>
    </w:p>
    <w:p w14:paraId="5A9A7150" w14:textId="77777777" w:rsidR="00D91FCC" w:rsidRDefault="00D91FCC" w:rsidP="00D91FCC">
      <w:pPr>
        <w:pStyle w:val="BodyTextNumbered"/>
        <w:rPr>
          <w:ins w:id="202" w:author="ERCOT" w:date="2022-01-29T08:21:00Z"/>
        </w:rPr>
      </w:pPr>
      <w:ins w:id="203" w:author="ERCOT" w:date="2022-01-29T08:21:00Z">
        <w:r>
          <w:t>(1)</w:t>
        </w:r>
        <w:r>
          <w:tab/>
          <w:t xml:space="preserve">ERCOT shall pay an Hourly Standby Fee to a QSE representing a Firm Fuel Supply Service Resource (FFSSR).  This standby fee is determined through a competitive bidding process, with an adjustment for reliability based on a rolling availability greater than or equal to </w:t>
        </w:r>
        <w:r w:rsidRPr="00E645DD">
          <w:t>99%</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71F9F5BB" w14:textId="77777777" w:rsidR="00D91FCC" w:rsidRDefault="00D91FCC" w:rsidP="00D91FCC">
      <w:pPr>
        <w:pStyle w:val="BodyTextNumbered"/>
        <w:rPr>
          <w:ins w:id="204" w:author="ERCOT" w:date="2022-01-29T08:21:00Z"/>
        </w:rPr>
      </w:pPr>
      <w:ins w:id="205"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to restore FFSS capability, the FFSSR shall be eligible to receive FFSS payments through March 15 of the current calendar year. </w:t>
        </w:r>
      </w:ins>
    </w:p>
    <w:p w14:paraId="1D5507D0" w14:textId="77777777" w:rsidR="00F835CF" w:rsidRDefault="00F835CF" w:rsidP="00F835CF">
      <w:pPr>
        <w:spacing w:after="240"/>
        <w:ind w:left="720" w:hanging="720"/>
        <w:rPr>
          <w:ins w:id="206" w:author="ERCOT" w:date="2022-01-28T13:57:00Z"/>
        </w:rPr>
      </w:pPr>
      <w:ins w:id="207"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2197A39" w14:textId="77777777" w:rsidR="00D91FCC" w:rsidRDefault="00D91FCC" w:rsidP="00D91FCC">
      <w:pPr>
        <w:pStyle w:val="BodyTextNumbered"/>
        <w:rPr>
          <w:ins w:id="208" w:author="ERCOT" w:date="2022-01-29T08:22:00Z"/>
        </w:rPr>
      </w:pPr>
      <w:ins w:id="209" w:author="ERCOT" w:date="2022-01-29T08:22:00Z">
        <w:r>
          <w:t>(4)</w:t>
        </w:r>
        <w:r>
          <w:tab/>
          <w:t>ERCOT shall pay an FFSS Hourly Standby Fee payment to each QSE for each FFSSR.  The FFSS payment for each hour of November 15, through March 15, during the FFSS obligation is calculated as follows:</w:t>
        </w:r>
      </w:ins>
    </w:p>
    <w:p w14:paraId="0672B760" w14:textId="77777777" w:rsidR="00D91FCC" w:rsidRDefault="00D91FCC" w:rsidP="00D91FCC">
      <w:pPr>
        <w:pStyle w:val="FormulaBold"/>
        <w:rPr>
          <w:ins w:id="210" w:author="ERCOT" w:date="2022-01-29T08:22:00Z"/>
        </w:rPr>
      </w:pPr>
      <w:ins w:id="211"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9F1891B" w14:textId="77777777" w:rsidR="00D91FCC" w:rsidRDefault="00D91FCC" w:rsidP="00D91FCC">
      <w:pPr>
        <w:pStyle w:val="FormulaBold"/>
        <w:rPr>
          <w:ins w:id="212" w:author="ERCOT" w:date="2022-01-29T08:22:00Z"/>
        </w:rPr>
      </w:pPr>
      <w:ins w:id="213" w:author="ERCOT" w:date="2022-01-29T08:22:00Z">
        <w:r>
          <w:t>Where:</w:t>
        </w:r>
      </w:ins>
    </w:p>
    <w:p w14:paraId="4225C998" w14:textId="77777777" w:rsidR="00D91FCC" w:rsidRDefault="00D91FCC" w:rsidP="00D91FCC">
      <w:pPr>
        <w:pStyle w:val="BodyText"/>
        <w:ind w:firstLine="720"/>
        <w:rPr>
          <w:ins w:id="214" w:author="ERCOT" w:date="2022-01-29T08:22:00Z"/>
        </w:rPr>
      </w:pPr>
      <w:ins w:id="215"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p>
    <w:p w14:paraId="3EB39E91" w14:textId="77777777" w:rsidR="00F835CF" w:rsidRDefault="00F835CF" w:rsidP="00F835CF">
      <w:pPr>
        <w:pStyle w:val="BodyText"/>
        <w:ind w:firstLine="720"/>
        <w:rPr>
          <w:ins w:id="216" w:author="ERCOT" w:date="2022-01-28T13:57:00Z"/>
        </w:rPr>
      </w:pPr>
      <w:ins w:id="217" w:author="ERCOT" w:date="2022-01-28T13:57:00Z">
        <w:r>
          <w:t>And:</w:t>
        </w:r>
      </w:ins>
    </w:p>
    <w:p w14:paraId="0BD6EC0F" w14:textId="77777777" w:rsidR="00F835CF" w:rsidRPr="007A2969" w:rsidRDefault="00F835CF" w:rsidP="00F835CF">
      <w:pPr>
        <w:spacing w:after="240"/>
        <w:ind w:firstLine="720"/>
        <w:rPr>
          <w:ins w:id="218" w:author="ERCOT" w:date="2022-01-28T13:57:00Z"/>
        </w:rPr>
      </w:pPr>
      <w:ins w:id="219" w:author="ERCOT" w:date="2022-01-28T13:57:00Z">
        <w:r w:rsidRPr="006F7B1F">
          <w:t>F</w:t>
        </w:r>
        <w:r w:rsidRPr="00DE46D7">
          <w:t>FSS Capacity Reduction Factor</w:t>
        </w:r>
      </w:ins>
    </w:p>
    <w:p w14:paraId="4F2AA496" w14:textId="77777777" w:rsidR="00F835CF" w:rsidRDefault="00F835CF" w:rsidP="00F835CF">
      <w:pPr>
        <w:spacing w:after="240"/>
        <w:ind w:firstLine="720"/>
        <w:rPr>
          <w:ins w:id="220" w:author="ERCOT" w:date="2022-01-28T13:57:00Z"/>
        </w:rPr>
      </w:pPr>
      <w:ins w:id="221" w:author="ERCOT" w:date="2022-01-28T13:57:00Z">
        <w:r w:rsidRPr="006F7B1F">
          <w:t xml:space="preserve">If (FFSSTCAP </w:t>
        </w:r>
        <w:r w:rsidRPr="006F7B1F">
          <w:rPr>
            <w:i/>
            <w:vertAlign w:val="subscript"/>
          </w:rPr>
          <w:t>q, r</w:t>
        </w:r>
        <w:r w:rsidRPr="006F7B1F">
          <w:t xml:space="preserve"> ≥ FFSS</w:t>
        </w:r>
      </w:ins>
      <w:ins w:id="222" w:author="ERCOT" w:date="2022-01-31T12:08:00Z">
        <w:r w:rsidR="00CB5BEA">
          <w:t>A</w:t>
        </w:r>
      </w:ins>
      <w:ins w:id="223" w:author="ERCOT" w:date="2022-01-28T13:57:00Z">
        <w:r w:rsidRPr="006F7B1F">
          <w:t xml:space="preserve">CAP </w:t>
        </w:r>
        <w:r w:rsidRPr="006F7B1F">
          <w:rPr>
            <w:i/>
            <w:vertAlign w:val="subscript"/>
          </w:rPr>
          <w:t>q, r</w:t>
        </w:r>
        <w:r w:rsidRPr="006F7B1F">
          <w:t xml:space="preserve">) </w:t>
        </w:r>
      </w:ins>
    </w:p>
    <w:p w14:paraId="31F8DD9E" w14:textId="77777777" w:rsidR="00F835CF" w:rsidRPr="006F7B1F" w:rsidRDefault="00F835CF" w:rsidP="00F835CF">
      <w:pPr>
        <w:spacing w:after="240"/>
        <w:ind w:firstLine="720"/>
        <w:rPr>
          <w:ins w:id="224" w:author="ERCOT" w:date="2022-01-28T13:57:00Z"/>
          <w:lang w:val="pt-BR"/>
        </w:rPr>
      </w:pPr>
      <w:ins w:id="225" w:author="ERCOT" w:date="2022-01-28T13:57:00Z">
        <w:r>
          <w:rPr>
            <w:lang w:val="pt-BR"/>
          </w:rPr>
          <w:lastRenderedPageBreak/>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35AC90C" w14:textId="77777777" w:rsidR="00F835CF" w:rsidRDefault="00F835CF" w:rsidP="00F835CF">
      <w:pPr>
        <w:ind w:firstLine="720"/>
        <w:rPr>
          <w:ins w:id="226" w:author="ERCOT" w:date="2022-01-28T13:57:00Z"/>
          <w:sz w:val="32"/>
          <w:szCs w:val="32"/>
          <w:lang w:val="pt-BR"/>
        </w:rPr>
      </w:pPr>
      <w:ins w:id="227"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228" w:author="ERCOT" w:date="2022-01-31T12:08:00Z">
        <w:r w:rsidR="00CB5BEA">
          <w:rPr>
            <w:lang w:val="pt-BR"/>
          </w:rPr>
          <w:t>A</w:t>
        </w:r>
      </w:ins>
      <w:ins w:id="229"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3CDF923F" w14:textId="77777777" w:rsidR="00F835CF" w:rsidRPr="00AF0BBA" w:rsidRDefault="00F835CF" w:rsidP="00F835CF">
      <w:pPr>
        <w:spacing w:after="240"/>
        <w:ind w:left="1440" w:firstLine="720"/>
        <w:rPr>
          <w:ins w:id="230" w:author="ERCOT" w:date="2022-01-28T13:57:00Z"/>
          <w:lang w:val="pt-BR"/>
        </w:rPr>
      </w:pPr>
      <w:ins w:id="231" w:author="ERCOT" w:date="2022-01-28T13:57:00Z">
        <w:r w:rsidRPr="006F7B1F">
          <w:rPr>
            <w:lang w:val="pt-BR"/>
          </w:rPr>
          <w:t>FFSS</w:t>
        </w:r>
      </w:ins>
      <w:ins w:id="232" w:author="ERCOT" w:date="2022-01-31T12:08:00Z">
        <w:r w:rsidR="00CB5BEA">
          <w:rPr>
            <w:lang w:val="pt-BR"/>
          </w:rPr>
          <w:t>A</w:t>
        </w:r>
      </w:ins>
      <w:ins w:id="233" w:author="ERCOT" w:date="2022-01-28T13:57:00Z">
        <w:r w:rsidRPr="006F7B1F">
          <w:rPr>
            <w:lang w:val="pt-BR"/>
          </w:rPr>
          <w:t xml:space="preserve">CAP </w:t>
        </w:r>
        <w:r w:rsidRPr="006F7B1F">
          <w:rPr>
            <w:i/>
            <w:vertAlign w:val="subscript"/>
            <w:lang w:val="pt-BR"/>
          </w:rPr>
          <w:t>q, r</w:t>
        </w:r>
        <w:r w:rsidRPr="006F7B1F">
          <w:rPr>
            <w:lang w:val="pt-BR"/>
          </w:rPr>
          <w:t>)</w:t>
        </w:r>
      </w:ins>
    </w:p>
    <w:p w14:paraId="67FA6043" w14:textId="77777777" w:rsidR="00F835CF" w:rsidRDefault="00F835CF" w:rsidP="00F835CF">
      <w:pPr>
        <w:spacing w:after="240"/>
        <w:ind w:firstLine="720"/>
        <w:rPr>
          <w:ins w:id="234" w:author="ERCOT" w:date="2022-01-28T13:57:00Z"/>
        </w:rPr>
      </w:pPr>
      <w:ins w:id="235" w:author="ERCOT" w:date="2022-01-28T13:57:00Z">
        <w:r>
          <w:t>FFSS Availability Reduction Factor</w:t>
        </w:r>
      </w:ins>
    </w:p>
    <w:p w14:paraId="0B4BE154" w14:textId="77777777" w:rsidR="00F835CF" w:rsidRDefault="00F835CF" w:rsidP="00F835CF">
      <w:pPr>
        <w:spacing w:after="240"/>
        <w:ind w:firstLine="720"/>
        <w:rPr>
          <w:ins w:id="236" w:author="ERCOT" w:date="2022-01-28T13:57:00Z"/>
          <w:lang w:val="pt-BR"/>
        </w:rPr>
      </w:pPr>
      <w:ins w:id="237"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0.99)</w:t>
        </w:r>
      </w:ins>
    </w:p>
    <w:p w14:paraId="79101812" w14:textId="77777777" w:rsidR="00F835CF" w:rsidRDefault="00F835CF" w:rsidP="00F835CF">
      <w:pPr>
        <w:spacing w:after="240"/>
        <w:ind w:firstLine="720"/>
        <w:rPr>
          <w:ins w:id="238" w:author="ERCOT" w:date="2022-01-28T13:57:00Z"/>
          <w:lang w:val="pt-BR"/>
        </w:rPr>
      </w:pPr>
      <w:ins w:id="239"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79787275" w14:textId="77777777" w:rsidR="00F835CF" w:rsidRDefault="00F835CF" w:rsidP="00F835CF">
      <w:pPr>
        <w:spacing w:after="240"/>
        <w:ind w:firstLine="720"/>
        <w:rPr>
          <w:ins w:id="240" w:author="ERCOT" w:date="2022-01-28T13:57:00Z"/>
          <w:lang w:val="pt-BR"/>
        </w:rPr>
      </w:pPr>
      <w:ins w:id="241"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xml:space="preserve">= Max (0, 1 - (0.99 - FFSSHREAF </w:t>
        </w:r>
        <w:r>
          <w:rPr>
            <w:i/>
            <w:vertAlign w:val="subscript"/>
            <w:lang w:val="pt-BR"/>
          </w:rPr>
          <w:t>q, r</w:t>
        </w:r>
        <w:r>
          <w:rPr>
            <w:lang w:val="pt-BR"/>
          </w:rPr>
          <w:t>) * 2)</w:t>
        </w:r>
      </w:ins>
    </w:p>
    <w:p w14:paraId="1CCBDF87" w14:textId="77777777" w:rsidR="00F835CF" w:rsidRDefault="00F835CF" w:rsidP="00F835CF">
      <w:pPr>
        <w:spacing w:after="240"/>
        <w:ind w:firstLine="720"/>
        <w:rPr>
          <w:ins w:id="242" w:author="ERCOT" w:date="2022-01-28T13:57:00Z"/>
        </w:rPr>
      </w:pPr>
      <w:ins w:id="243" w:author="ERCOT" w:date="2022-01-28T13:57:00Z">
        <w:r>
          <w:t>FFSS Hourly Rolling Equivalent Availability Factor</w:t>
        </w:r>
      </w:ins>
    </w:p>
    <w:p w14:paraId="544AFC9B" w14:textId="77777777" w:rsidR="00F835CF" w:rsidRDefault="00F835CF" w:rsidP="00F835CF">
      <w:pPr>
        <w:spacing w:after="240"/>
        <w:ind w:firstLine="720"/>
        <w:rPr>
          <w:ins w:id="244" w:author="ERCOT" w:date="2022-01-28T13:57:00Z"/>
          <w:lang w:val="pt-BR"/>
        </w:rPr>
      </w:pPr>
      <w:ins w:id="245" w:author="ERCOT" w:date="2022-01-28T13:57:00Z">
        <w:r>
          <w:rPr>
            <w:lang w:val="pt-BR"/>
          </w:rPr>
          <w:t>If the FFSSR is a Combined Cycle Resource:</w:t>
        </w:r>
      </w:ins>
    </w:p>
    <w:p w14:paraId="5BC9B9D9" w14:textId="77777777" w:rsidR="00F835CF" w:rsidRDefault="00F835CF" w:rsidP="00F835CF">
      <w:pPr>
        <w:spacing w:after="120"/>
        <w:ind w:firstLine="720"/>
        <w:rPr>
          <w:ins w:id="246" w:author="ERCOT" w:date="2022-01-28T13:57:00Z"/>
          <w:lang w:val="pt-BR"/>
        </w:rPr>
      </w:pPr>
      <w:ins w:id="247" w:author="ERCOT" w:date="2022-01-28T13:57:00Z">
        <w:r>
          <w:rPr>
            <w:lang w:val="pt-BR"/>
          </w:rPr>
          <w:t>Then:</w:t>
        </w:r>
        <w:r>
          <w:rPr>
            <w:lang w:val="pt-BR"/>
          </w:rPr>
          <w:tab/>
          <w:t xml:space="preserve">FFSSHREAF </w:t>
        </w:r>
        <w:r>
          <w:rPr>
            <w:i/>
            <w:vertAlign w:val="subscript"/>
            <w:lang w:val="pt-BR"/>
          </w:rPr>
          <w:t>q, train</w:t>
        </w:r>
        <w:r>
          <w:rPr>
            <w:lang w:val="pt-BR"/>
          </w:rPr>
          <w:t xml:space="preserve">  = [</w:t>
        </w:r>
      </w:ins>
      <w:r w:rsidR="00D466E4" w:rsidRPr="00CB5BEA">
        <w:rPr>
          <w:lang w:val="pt-BR"/>
        </w:rPr>
        <w:fldChar w:fldCharType="begin"/>
      </w:r>
      <w:r w:rsidR="00CB5BEA" w:rsidRPr="00CB5BEA">
        <w:rPr>
          <w:lang w:val="pt-BR"/>
        </w:rPr>
        <w:instrText xml:space="preserve"> QUOTE </w:instrText>
      </w:r>
      <w:r w:rsidR="00B05444">
        <w:rPr>
          <w:position w:val="-6"/>
        </w:rPr>
        <w:pict w14:anchorId="33084F29">
          <v:shape id="_x0000_i1037"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50A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D450A4&quot; wsp:rsidP=&quot;00D450A4&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 &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CB5BEA" w:rsidRPr="00CB5BEA">
        <w:rPr>
          <w:lang w:val="pt-BR"/>
        </w:rPr>
        <w:instrText xml:space="preserve"> </w:instrText>
      </w:r>
      <w:r w:rsidR="00D466E4" w:rsidRPr="00CB5BEA">
        <w:rPr>
          <w:lang w:val="pt-BR"/>
        </w:rPr>
        <w:fldChar w:fldCharType="separate"/>
      </w:r>
      <w:r w:rsidR="00B05444">
        <w:rPr>
          <w:position w:val="-6"/>
        </w:rPr>
        <w:pict w14:anchorId="60D1AD9C">
          <v:shape id="_x0000_i1038"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50A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D450A4&quot; wsp:rsidP=&quot;00D450A4&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 &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D466E4" w:rsidRPr="00CB5BEA">
        <w:rPr>
          <w:lang w:val="pt-BR"/>
        </w:rPr>
        <w:fldChar w:fldCharType="end"/>
      </w:r>
      <w:ins w:id="248"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64EB971E" w14:textId="77777777" w:rsidR="00F835CF" w:rsidRDefault="00F835CF" w:rsidP="00F835CF">
      <w:pPr>
        <w:spacing w:after="120"/>
        <w:ind w:left="2880" w:firstLine="720"/>
        <w:rPr>
          <w:ins w:id="249" w:author="ERCOT" w:date="2022-01-28T13:57:00Z"/>
          <w:i/>
          <w:vertAlign w:val="subscript"/>
          <w:lang w:val="pt-BR"/>
        </w:rPr>
      </w:pPr>
      <w:ins w:id="250"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251" w:author="ERCOT" w:date="2022-01-31T12:07:00Z">
        <w:r w:rsidR="00CB5BEA">
          <w:t>A</w:t>
        </w:r>
      </w:ins>
      <w:ins w:id="252" w:author="ERCOT" w:date="2022-01-28T13:57:00Z">
        <w:r w:rsidRPr="00AF0BBA">
          <w:t>CAP</w:t>
        </w:r>
        <w:r w:rsidRPr="00AF0BBA">
          <w:rPr>
            <w:i/>
            <w:vertAlign w:val="subscript"/>
            <w:lang w:val="pt-BR"/>
          </w:rPr>
          <w:t>q,</w:t>
        </w:r>
        <w:r>
          <w:rPr>
            <w:i/>
            <w:vertAlign w:val="subscript"/>
            <w:lang w:val="pt-BR"/>
          </w:rPr>
          <w:t xml:space="preserve"> </w:t>
        </w:r>
      </w:ins>
    </w:p>
    <w:p w14:paraId="3D113935" w14:textId="77777777" w:rsidR="00F835CF" w:rsidRDefault="00F835CF" w:rsidP="00F835CF">
      <w:pPr>
        <w:spacing w:after="240"/>
        <w:ind w:left="2880" w:firstLine="720"/>
        <w:rPr>
          <w:ins w:id="253" w:author="ERCOT" w:date="2022-01-28T13:57:00Z"/>
          <w:lang w:val="pt-BR"/>
        </w:rPr>
      </w:pPr>
      <w:ins w:id="254"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w:r w:rsidR="00D466E4" w:rsidRPr="00CB5BEA">
        <w:rPr>
          <w:lang w:val="pt-BR"/>
        </w:rPr>
        <w:fldChar w:fldCharType="begin"/>
      </w:r>
      <w:r w:rsidR="00CB5BEA" w:rsidRPr="00CB5BEA">
        <w:rPr>
          <w:lang w:val="pt-BR"/>
        </w:rPr>
        <w:instrText xml:space="preserve"> QUOTE </w:instrText>
      </w:r>
      <w:r w:rsidR="00B05444">
        <w:rPr>
          <w:position w:val="-6"/>
        </w:rPr>
        <w:pict w14:anchorId="66FE3214">
          <v:shape id="_x0000_i1039"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647A5&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7647A5&quot; wsp:rsidP=&quot;007647A5&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CB5BEA" w:rsidRPr="00CB5BEA">
        <w:rPr>
          <w:lang w:val="pt-BR"/>
        </w:rPr>
        <w:instrText xml:space="preserve"> </w:instrText>
      </w:r>
      <w:r w:rsidR="00D466E4" w:rsidRPr="00CB5BEA">
        <w:rPr>
          <w:lang w:val="pt-BR"/>
        </w:rPr>
        <w:fldChar w:fldCharType="separate"/>
      </w:r>
      <w:r w:rsidR="00B05444">
        <w:rPr>
          <w:position w:val="-6"/>
        </w:rPr>
        <w:pict w14:anchorId="40D4257F">
          <v:shape id="_x0000_i1040"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647A5&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7647A5&quot; wsp:rsidP=&quot;007647A5&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D466E4" w:rsidRPr="00CB5BEA">
        <w:rPr>
          <w:lang w:val="pt-BR"/>
        </w:rPr>
        <w:fldChar w:fldCharType="end"/>
      </w:r>
      <w:ins w:id="255" w:author="ERCOT" w:date="2022-01-28T13:57:00Z">
        <w:r>
          <w:rPr>
            <w:lang w:val="pt-BR"/>
          </w:rPr>
          <w:t>F</w:t>
        </w:r>
        <w:r>
          <w:t>FSS</w:t>
        </w:r>
      </w:ins>
      <w:ins w:id="256" w:author="ERCOT" w:date="2022-01-31T12:07:00Z">
        <w:r w:rsidR="00CB5BEA">
          <w:t>A</w:t>
        </w:r>
      </w:ins>
      <w:ins w:id="257"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58CC81E4" w14:textId="77777777" w:rsidR="00F835CF" w:rsidRDefault="00F835CF" w:rsidP="00F835CF">
      <w:pPr>
        <w:spacing w:after="240"/>
        <w:ind w:firstLine="720"/>
        <w:rPr>
          <w:ins w:id="258" w:author="ERCOT" w:date="2022-01-28T13:57:00Z"/>
          <w:lang w:val="pt-BR"/>
        </w:rPr>
      </w:pPr>
      <w:ins w:id="259" w:author="ERCOT" w:date="2022-01-28T13:57:00Z">
        <w:r>
          <w:rPr>
            <w:lang w:val="pt-BR"/>
          </w:rPr>
          <w:t>Otherwise:</w:t>
        </w:r>
      </w:ins>
    </w:p>
    <w:p w14:paraId="389FE74A" w14:textId="77777777" w:rsidR="00F835CF" w:rsidRDefault="00F835CF" w:rsidP="00F835CF">
      <w:pPr>
        <w:spacing w:after="240"/>
        <w:ind w:left="3600" w:hanging="2160"/>
        <w:rPr>
          <w:ins w:id="260" w:author="ERCOT" w:date="2022-01-28T13:57:00Z"/>
        </w:rPr>
      </w:pPr>
      <w:ins w:id="261" w:author="ERCOT" w:date="2022-01-28T13:57:00Z">
        <w:r>
          <w:rPr>
            <w:lang w:val="pt-BR"/>
          </w:rPr>
          <w:t xml:space="preserve">FFSSHREAF </w:t>
        </w:r>
        <w:r>
          <w:rPr>
            <w:i/>
            <w:vertAlign w:val="subscript"/>
            <w:lang w:val="pt-BR"/>
          </w:rPr>
          <w:t>q, r</w:t>
        </w:r>
        <w:r>
          <w:rPr>
            <w:lang w:val="pt-BR"/>
          </w:rPr>
          <w:t xml:space="preserve">    =</w:t>
        </w:r>
        <w:r>
          <w:rPr>
            <w:lang w:val="pt-BR"/>
          </w:rPr>
          <w:tab/>
        </w:r>
      </w:ins>
      <w:r w:rsidR="00D466E4" w:rsidRPr="00CB5BEA">
        <w:rPr>
          <w:lang w:val="pt-BR"/>
        </w:rPr>
        <w:fldChar w:fldCharType="begin"/>
      </w:r>
      <w:r w:rsidR="00CB5BEA" w:rsidRPr="00CB5BEA">
        <w:rPr>
          <w:lang w:val="pt-BR"/>
        </w:rPr>
        <w:instrText xml:space="preserve"> QUOTE </w:instrText>
      </w:r>
      <w:r w:rsidR="00B05444">
        <w:rPr>
          <w:position w:val="-6"/>
        </w:rPr>
        <w:pict w14:anchorId="25AF591F">
          <v:shape id="_x0000_i1041"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463A&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C9463A&quot; wsp:rsidP=&quot;00C9463A&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CB5BEA" w:rsidRPr="00CB5BEA">
        <w:rPr>
          <w:lang w:val="pt-BR"/>
        </w:rPr>
        <w:instrText xml:space="preserve"> </w:instrText>
      </w:r>
      <w:r w:rsidR="00D466E4" w:rsidRPr="00CB5BEA">
        <w:rPr>
          <w:lang w:val="pt-BR"/>
        </w:rPr>
        <w:fldChar w:fldCharType="separate"/>
      </w:r>
      <w:r w:rsidR="00B05444">
        <w:rPr>
          <w:position w:val="-6"/>
        </w:rPr>
        <w:pict w14:anchorId="52FAC7E3">
          <v:shape id="_x0000_i1042"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463A&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C9463A&quot; wsp:rsidP=&quot;00C9463A&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D466E4" w:rsidRPr="00CB5BEA">
        <w:rPr>
          <w:lang w:val="pt-BR"/>
        </w:rPr>
        <w:fldChar w:fldCharType="end"/>
      </w:r>
      <w:ins w:id="262"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263" w:author="ERCOT" w:date="2022-01-31T12:08:00Z">
        <w:r w:rsidR="00CB5BEA">
          <w:t>A</w:t>
        </w:r>
      </w:ins>
      <w:ins w:id="264"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w:r w:rsidR="00D466E4" w:rsidRPr="00CB5BEA">
        <w:fldChar w:fldCharType="begin"/>
      </w:r>
      <w:r w:rsidR="00CB5BEA" w:rsidRPr="00CB5BEA">
        <w:instrText xml:space="preserve"> QUOTE </w:instrText>
      </w:r>
      <w:r w:rsidR="00B05444">
        <w:rPr>
          <w:position w:val="-6"/>
        </w:rPr>
        <w:pict w14:anchorId="79D33032">
          <v:shape id="_x0000_i1043"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76523&quot;/&gt;&lt;wsp:rsid wsp:val=&quot;00780376&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780376&quot; wsp:rsidP=&quot;00780376&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CB5BEA" w:rsidRPr="00CB5BEA">
        <w:instrText xml:space="preserve"> </w:instrText>
      </w:r>
      <w:r w:rsidR="00D466E4" w:rsidRPr="00CB5BEA">
        <w:fldChar w:fldCharType="separate"/>
      </w:r>
      <w:r w:rsidR="00B05444">
        <w:rPr>
          <w:position w:val="-6"/>
        </w:rPr>
        <w:pict w14:anchorId="35ECDB1C">
          <v:shape id="_x0000_i1044"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FE2&quot;/&gt;&lt;wsp:rsid wsp:val=&quot;0007682E&quot;/&gt;&lt;wsp:rsid wsp:val=&quot;000820DF&quot;/&gt;&lt;wsp:rsid wsp:val=&quot;000842E1&quot;/&gt;&lt;wsp:rsid wsp:val=&quot;000935AF&quot;/&gt;&lt;wsp:rsid wsp:val=&quot;000938DE&quot;/&gt;&lt;wsp:rsid wsp:val=&quot;000A6825&quot;/&gt;&lt;wsp:rsid wsp:val=&quot;000B1AA0&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61A3&quot;/&gt;&lt;wsp:rsid wsp:val=&quot;00175550&quot;/&gt;&lt;wsp:rsid wsp:val=&quot;0017783C&quot;/&gt;&lt;wsp:rsid wsp:val=&quot;0019314C&quot;/&gt;&lt;wsp:rsid wsp:val=&quot;00194DB1&quot;/&gt;&lt;wsp:rsid wsp:val=&quot;00197B8E&quot;/&gt;&lt;wsp:rsid wsp:val=&quot;001B5C29&quot;/&gt;&lt;wsp:rsid wsp:val=&quot;001C12F2&quot;/&gt;&lt;wsp:rsid wsp:val=&quot;001C3602&quot;/&gt;&lt;wsp:rsid wsp:val=&quot;001E2281&quot;/&gt;&lt;wsp:rsid wsp:val=&quot;001E546C&quot;/&gt;&lt;wsp:rsid wsp:val=&quot;001F38F0&quot;/&gt;&lt;wsp:rsid wsp:val=&quot;001F6065&quot;/&gt;&lt;wsp:rsid wsp:val=&quot;00210BD3&quot;/&gt;&lt;wsp:rsid wsp:val=&quot;0022702B&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9A8&quot;/&gt;&lt;wsp:rsid wsp:val=&quot;0028662B&quot;/&gt;&lt;wsp:rsid wsp:val=&quot;00286AD9&quot;/&gt;&lt;wsp:rsid wsp:val=&quot;002934B4&quot;/&gt;&lt;wsp:rsid wsp:val=&quot;00293D8A&quot;/&gt;&lt;wsp:rsid wsp:val=&quot;00293F9E&quot;/&gt;&lt;wsp:rsid wsp:val=&quot;002966F3&quot;/&gt;&lt;wsp:rsid wsp:val=&quot;002B3A74&quot;/&gt;&lt;wsp:rsid wsp:val=&quot;002B69F3&quot;/&gt;&lt;wsp:rsid wsp:val=&quot;002B763A&quot;/&gt;&lt;wsp:rsid wsp:val=&quot;002D2280&quot;/&gt;&lt;wsp:rsid wsp:val=&quot;002D382A&quot;/&gt;&lt;wsp:rsid wsp:val=&quot;002D77DA&quot;/&gt;&lt;wsp:rsid wsp:val=&quot;002E0025&quot;/&gt;&lt;wsp:rsid wsp:val=&quot;002E5576&quot;/&gt;&lt;wsp:rsid wsp:val=&quot;002F1EDD&quot;/&gt;&lt;wsp:rsid wsp:val=&quot;002F5589&quot;/&gt;&lt;wsp:rsid wsp:val=&quot;003013F2&quot;/&gt;&lt;wsp:rsid wsp:val=&quot;0030232A&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84709&quot;/&gt;&lt;wsp:rsid wsp:val=&quot;00386C35&quot;/&gt;&lt;wsp:rsid wsp:val=&quot;003A3D77&quot;/&gt;&lt;wsp:rsid wsp:val=&quot;003B0419&quot;/&gt;&lt;wsp:rsid wsp:val=&quot;003B57C6&quot;/&gt;&lt;wsp:rsid wsp:val=&quot;003B5AED&quot;/&gt;&lt;wsp:rsid wsp:val=&quot;003C1773&quot;/&gt;&lt;wsp:rsid wsp:val=&quot;003C1E47&quot;/&gt;&lt;wsp:rsid wsp:val=&quot;003C6B7B&quot;/&gt;&lt;wsp:rsid wsp:val=&quot;003F1781&quot;/&gt;&lt;wsp:rsid wsp:val=&quot;00403BE0&quot;/&gt;&lt;wsp:rsid wsp:val=&quot;004135BD&quot;/&gt;&lt;wsp:rsid wsp:val=&quot;0041525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381C&quot;/&gt;&lt;wsp:rsid wsp:val=&quot;0046644B&quot;/&gt;&lt;wsp:rsid wsp:val=&quot;004822D4&quot;/&gt;&lt;wsp:rsid wsp:val=&quot;004841A0&quot;/&gt;&lt;wsp:rsid wsp:val=&quot;0049290B&quot;/&gt;&lt;wsp:rsid wsp:val=&quot;0049669C&quot;/&gt;&lt;wsp:rsid wsp:val=&quot;004A4451&quot;/&gt;&lt;wsp:rsid wsp:val=&quot;004B6AE7&quot;/&gt;&lt;wsp:rsid wsp:val=&quot;004B7AE8&quot;/&gt;&lt;wsp:rsid wsp:val=&quot;004B7E08&quot;/&gt;&lt;wsp:rsid wsp:val=&quot;004C6A48&quot;/&gt;&lt;wsp:rsid wsp:val=&quot;004C6C6F&quot;/&gt;&lt;wsp:rsid wsp:val=&quot;004D18E2&quot;/&gt;&lt;wsp:rsid wsp:val=&quot;004D3958&quot;/&gt;&lt;wsp:rsid wsp:val=&quot;004E4AF4&quot;/&gt;&lt;wsp:rsid wsp:val=&quot;004F72D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7F97&quot;/&gt;&lt;wsp:rsid wsp:val=&quot;00757B78&quot;/&gt;&lt;wsp:rsid wsp:val=&quot;007619D6&quot;/&gt;&lt;wsp:rsid wsp:val=&quot;00776523&quot;/&gt;&lt;wsp:rsid wsp:val=&quot;00780376&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B3233&quot;/&gt;&lt;wsp:rsid wsp:val=&quot;007B5A42&quot;/&gt;&lt;wsp:rsid wsp:val=&quot;007C08F4&quot;/&gt;&lt;wsp:rsid wsp:val=&quot;007C199B&quot;/&gt;&lt;wsp:rsid wsp:val=&quot;007C43EB&quot;/&gt;&lt;wsp:rsid wsp:val=&quot;007D3073&quot;/&gt;&lt;wsp:rsid wsp:val=&quot;007D6491&quot;/&gt;&lt;wsp:rsid wsp:val=&quot;007D64B9&quot;/&gt;&lt;wsp:rsid wsp:val=&quot;007D72D4&quot;/&gt;&lt;wsp:rsid wsp:val=&quot;007E0452&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B29&quot;/&gt;&lt;wsp:rsid wsp:val=&quot;00887E28&quot;/&gt;&lt;wsp:rsid wsp:val=&quot;00890460&quot;/&gt;&lt;wsp:rsid wsp:val=&quot;008960A4&quot;/&gt;&lt;wsp:rsid wsp:val=&quot;008A7057&quot;/&gt;&lt;wsp:rsid wsp:val=&quot;008B0B58&quot;/&gt;&lt;wsp:rsid wsp:val=&quot;008D54BD&quot;/&gt;&lt;wsp:rsid wsp:val=&quot;008D5C3A&quot;/&gt;&lt;wsp:rsid wsp:val=&quot;008D7F71&quot;/&gt;&lt;wsp:rsid wsp:val=&quot;008E6DA2&quot;/&gt;&lt;wsp:rsid wsp:val=&quot;008F7BED&quot;/&gt;&lt;wsp:rsid wsp:val=&quot;00901A1E&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F1FA8&quot;/&gt;&lt;wsp:rsid wsp:val=&quot;00A00B8B&quot;/&gt;&lt;wsp:rsid wsp:val=&quot;00A02E75&quot;/&gt;&lt;wsp:rsid wsp:val=&quot;00A03999&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D3B58&quot;/&gt;&lt;wsp:rsid wsp:val=&quot;00AE5E1D&quot;/&gt;&lt;wsp:rsid wsp:val=&quot;00AE710F&quot;/&gt;&lt;wsp:rsid wsp:val=&quot;00AF56C6&quot;/&gt;&lt;wsp:rsid wsp:val=&quot;00B02D97&quot;/&gt;&lt;wsp:rsid wsp:val=&quot;00B032E8&quot;/&gt;&lt;wsp:rsid wsp:val=&quot;00B03CBB&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A4D33&quot;/&gt;&lt;wsp:rsid wsp:val=&quot;00BC2D06&quot;/&gt;&lt;wsp:rsid wsp:val=&quot;00BC3C95&quot;/&gt;&lt;wsp:rsid wsp:val=&quot;00BC42D1&quot;/&gt;&lt;wsp:rsid wsp:val=&quot;00BD1CBA&quot;/&gt;&lt;wsp:rsid wsp:val=&quot;00BE2A1A&quot;/&gt;&lt;wsp:rsid wsp:val=&quot;00BF476C&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766A&quot;/&gt;&lt;wsp:rsid wsp:val=&quot;00CB55C4&quot;/&gt;&lt;wsp:rsid wsp:val=&quot;00CB5BEA&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51C5&quot;/&gt;&lt;wsp:rsid wsp:val=&quot;00D176CF&quot;/&gt;&lt;wsp:rsid wsp:val=&quot;00D24526&quot;/&gt;&lt;wsp:rsid wsp:val=&quot;00D271E3&quot;/&gt;&lt;wsp:rsid wsp:val=&quot;00D33C57&quot;/&gt;&lt;wsp:rsid wsp:val=&quot;00D35C38&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71C04&quot;/&gt;&lt;wsp:rsid wsp:val=&quot;00E71C39&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335F&quot;/&gt;&lt;wsp:rsid wsp:val=&quot;00EC48FB&quot;/&gt;&lt;wsp:rsid wsp:val=&quot;00ED3F66&quot;/&gt;&lt;wsp:rsid wsp:val=&quot;00ED57D8&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C6C&quot;/&gt;&lt;wsp:rsid wsp:val=&quot;00F40A47&quot;/&gt;&lt;wsp:rsid wsp:val=&quot;00F43FFD&quot;/&gt;&lt;wsp:rsid wsp:val=&quot;00F44236&quot;/&gt;&lt;wsp:rsid wsp:val=&quot;00F52517&quot;/&gt;&lt;wsp:rsid wsp:val=&quot;00F609A6&quot;/&gt;&lt;wsp:rsid wsp:val=&quot;00F64458&quot;/&gt;&lt;wsp:rsid wsp:val=&quot;00F715E2&quot;/&gt;&lt;wsp:rsid wsp:val=&quot;00F7295F&quot;/&gt;&lt;wsp:rsid wsp:val=&quot;00F77421&quot;/&gt;&lt;wsp:rsid wsp:val=&quot;00F835CF&quot;/&gt;&lt;wsp:rsid wsp:val=&quot;00F8590B&quot;/&gt;&lt;wsp:rsid wsp:val=&quot;00F86F88&quot;/&gt;&lt;wsp:rsid wsp:val=&quot;00F87C96&quot;/&gt;&lt;wsp:rsid wsp:val=&quot;00FA57B2&quot;/&gt;&lt;wsp:rsid wsp:val=&quot;00FB509B&quot;/&gt;&lt;wsp:rsid wsp:val=&quot;00FC260A&quot;/&gt;&lt;wsp:rsid wsp:val=&quot;00FC3D4B&quot;/&gt;&lt;wsp:rsid wsp:val=&quot;00FC4C09&quot;/&gt;&lt;wsp:rsid wsp:val=&quot;00FC6312&quot;/&gt;&lt;wsp:rsid wsp:val=&quot;00FD0083&quot;/&gt;&lt;wsp:rsid wsp:val=&quot;00FE1B1A&quot;/&gt;&lt;wsp:rsid wsp:val=&quot;00FE36E3&quot;/&gt;&lt;wsp:rsid wsp:val=&quot;00FE6B01&quot;/&gt;&lt;wsp:rsid wsp:val=&quot;00FF710F&quot;/&gt;&lt;/wsp:rsids&gt;&lt;/w:docPr&gt;&lt;w:body&gt;&lt;wx:sect&gt;&lt;w:p wsp:rsidR=&quot;00000000&quot; wsp:rsidRDefault=&quot;00780376&quot; wsp:rsidP=&quot;00780376&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D466E4" w:rsidRPr="00CB5BEA">
        <w:fldChar w:fldCharType="end"/>
      </w:r>
      <w:ins w:id="265" w:author="ERCOT" w:date="2022-01-28T13:57:00Z">
        <w:r>
          <w:t>FFSS</w:t>
        </w:r>
      </w:ins>
      <w:ins w:id="266" w:author="ERCOT" w:date="2022-01-31T12:08:00Z">
        <w:r w:rsidR="00CB5BEA">
          <w:t>A</w:t>
        </w:r>
      </w:ins>
      <w:ins w:id="267" w:author="ERCOT" w:date="2022-01-28T13:57:00Z">
        <w:r w:rsidRPr="00AF0BBA">
          <w:t xml:space="preserve">CAP </w:t>
        </w:r>
        <w:r w:rsidRPr="00AF0BBA">
          <w:rPr>
            <w:i/>
            <w:vertAlign w:val="subscript"/>
            <w:lang w:val="pt-BR"/>
          </w:rPr>
          <w:t>q, r</w:t>
        </w:r>
        <w:r w:rsidRPr="004F017B">
          <w:rPr>
            <w:iCs/>
            <w:lang w:val="pt-BR"/>
          </w:rPr>
          <w:t>)</w:t>
        </w:r>
      </w:ins>
    </w:p>
    <w:p w14:paraId="6978C517" w14:textId="77777777" w:rsidR="00D91FCC" w:rsidRDefault="00D91FCC" w:rsidP="00D91FCC">
      <w:pPr>
        <w:pStyle w:val="List"/>
        <w:ind w:firstLine="0"/>
        <w:rPr>
          <w:ins w:id="268" w:author="ERCOT" w:date="2022-01-29T08:22:00Z"/>
          <w:lang w:val="pt-BR"/>
        </w:rPr>
      </w:pPr>
      <w:ins w:id="269" w:author="ERCOT" w:date="2022-01-29T08:22:00Z">
        <w:r>
          <w:t>Availability for a Combined Cycle Train will be determined pursuant to terms set forth in the RFP but no more than once per hour.</w:t>
        </w:r>
        <w:r>
          <w:rPr>
            <w:lang w:val="pt-BR"/>
          </w:rPr>
          <w:t xml:space="preserve"> </w:t>
        </w:r>
      </w:ins>
    </w:p>
    <w:p w14:paraId="592E00EF" w14:textId="77777777" w:rsidR="00430AA4" w:rsidRDefault="00430AA4" w:rsidP="00430AA4">
      <w:pPr>
        <w:rPr>
          <w:ins w:id="270" w:author="ERCOT" w:date="2022-01-14T11:08:00Z"/>
        </w:rPr>
      </w:pPr>
      <w:ins w:id="271"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30AA4" w14:paraId="2BB64D88" w14:textId="77777777" w:rsidTr="00F835CF">
        <w:trPr>
          <w:cantSplit/>
          <w:tblHeader/>
          <w:ins w:id="272" w:author="ERCOT" w:date="2022-01-14T11:08:00Z"/>
        </w:trPr>
        <w:tc>
          <w:tcPr>
            <w:tcW w:w="1880" w:type="dxa"/>
          </w:tcPr>
          <w:p w14:paraId="54E6BB26" w14:textId="77777777" w:rsidR="00430AA4" w:rsidRDefault="00430AA4" w:rsidP="003F1781">
            <w:pPr>
              <w:pStyle w:val="TableHead"/>
              <w:rPr>
                <w:ins w:id="273" w:author="ERCOT" w:date="2022-01-14T11:08:00Z"/>
              </w:rPr>
            </w:pPr>
            <w:ins w:id="274" w:author="ERCOT" w:date="2022-01-14T11:08:00Z">
              <w:r>
                <w:t>Variable</w:t>
              </w:r>
            </w:ins>
          </w:p>
        </w:tc>
        <w:tc>
          <w:tcPr>
            <w:tcW w:w="950" w:type="dxa"/>
          </w:tcPr>
          <w:p w14:paraId="32A670FB" w14:textId="77777777" w:rsidR="00430AA4" w:rsidRDefault="00430AA4" w:rsidP="003F1781">
            <w:pPr>
              <w:pStyle w:val="TableHead"/>
              <w:rPr>
                <w:ins w:id="275" w:author="ERCOT" w:date="2022-01-14T11:08:00Z"/>
              </w:rPr>
            </w:pPr>
            <w:ins w:id="276" w:author="ERCOT" w:date="2022-01-14T11:08:00Z">
              <w:r>
                <w:t>Unit</w:t>
              </w:r>
            </w:ins>
          </w:p>
        </w:tc>
        <w:tc>
          <w:tcPr>
            <w:tcW w:w="6982" w:type="dxa"/>
          </w:tcPr>
          <w:p w14:paraId="36490E4C" w14:textId="77777777" w:rsidR="00430AA4" w:rsidRDefault="00430AA4" w:rsidP="003F1781">
            <w:pPr>
              <w:pStyle w:val="TableHead"/>
              <w:rPr>
                <w:ins w:id="277" w:author="ERCOT" w:date="2022-01-14T11:08:00Z"/>
              </w:rPr>
            </w:pPr>
            <w:ins w:id="278" w:author="ERCOT" w:date="2022-01-14T11:08:00Z">
              <w:r>
                <w:t>Definition</w:t>
              </w:r>
            </w:ins>
          </w:p>
        </w:tc>
      </w:tr>
      <w:tr w:rsidR="00175550" w14:paraId="0FFF3E70" w14:textId="77777777" w:rsidTr="00F835CF">
        <w:trPr>
          <w:cantSplit/>
          <w:ins w:id="279" w:author="ERCOT" w:date="2022-01-14T11:08:00Z"/>
        </w:trPr>
        <w:tc>
          <w:tcPr>
            <w:tcW w:w="1880" w:type="dxa"/>
          </w:tcPr>
          <w:p w14:paraId="0BC91EAB" w14:textId="77777777" w:rsidR="00175550" w:rsidRDefault="00175550" w:rsidP="00175550">
            <w:pPr>
              <w:pStyle w:val="TableBody"/>
              <w:rPr>
                <w:ins w:id="280" w:author="ERCOT" w:date="2022-01-14T11:08:00Z"/>
              </w:rPr>
            </w:pPr>
            <w:ins w:id="281" w:author="ERCOT" w:date="2022-01-29T08:36:00Z">
              <w:r>
                <w:t xml:space="preserve">FFSSAMT </w:t>
              </w:r>
              <w:r w:rsidRPr="00E15B17">
                <w:rPr>
                  <w:i/>
                  <w:vertAlign w:val="subscript"/>
                </w:rPr>
                <w:t>q, r</w:t>
              </w:r>
            </w:ins>
          </w:p>
        </w:tc>
        <w:tc>
          <w:tcPr>
            <w:tcW w:w="950" w:type="dxa"/>
          </w:tcPr>
          <w:p w14:paraId="3DAA4BCE" w14:textId="77777777" w:rsidR="00175550" w:rsidRDefault="00175550" w:rsidP="00175550">
            <w:pPr>
              <w:pStyle w:val="TableBody"/>
              <w:rPr>
                <w:ins w:id="282" w:author="ERCOT" w:date="2022-01-14T11:08:00Z"/>
              </w:rPr>
            </w:pPr>
            <w:ins w:id="283" w:author="ERCOT" w:date="2022-01-29T08:36:00Z">
              <w:r>
                <w:t>$</w:t>
              </w:r>
            </w:ins>
          </w:p>
        </w:tc>
        <w:tc>
          <w:tcPr>
            <w:tcW w:w="6982" w:type="dxa"/>
          </w:tcPr>
          <w:p w14:paraId="492AF4D4" w14:textId="77777777" w:rsidR="00175550" w:rsidRDefault="00175550" w:rsidP="00175550">
            <w:pPr>
              <w:pStyle w:val="TableBody"/>
              <w:rPr>
                <w:ins w:id="284" w:author="ERCOT" w:date="2022-01-14T11:08:00Z"/>
              </w:rPr>
            </w:pPr>
            <w:ins w:id="285"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175550" w14:paraId="2D6E5DB9" w14:textId="77777777" w:rsidTr="00F835CF">
        <w:trPr>
          <w:cantSplit/>
          <w:ins w:id="286" w:author="ERCOT" w:date="2022-01-14T11:08:00Z"/>
        </w:trPr>
        <w:tc>
          <w:tcPr>
            <w:tcW w:w="1880" w:type="dxa"/>
          </w:tcPr>
          <w:p w14:paraId="4E0B04DC" w14:textId="77777777" w:rsidR="00175550" w:rsidRDefault="00175550" w:rsidP="00175550">
            <w:pPr>
              <w:pStyle w:val="TableBody"/>
              <w:rPr>
                <w:ins w:id="287" w:author="ERCOT" w:date="2022-01-14T11:08:00Z"/>
              </w:rPr>
            </w:pPr>
            <w:ins w:id="288" w:author="ERCOT" w:date="2022-01-29T08:36:00Z">
              <w:r>
                <w:t xml:space="preserve">FFSSPR </w:t>
              </w:r>
              <w:r w:rsidRPr="00E15B17">
                <w:rPr>
                  <w:i/>
                  <w:vertAlign w:val="subscript"/>
                </w:rPr>
                <w:t>q, r</w:t>
              </w:r>
            </w:ins>
          </w:p>
        </w:tc>
        <w:tc>
          <w:tcPr>
            <w:tcW w:w="950" w:type="dxa"/>
          </w:tcPr>
          <w:p w14:paraId="17C65247" w14:textId="77777777" w:rsidR="00175550" w:rsidRDefault="00175550" w:rsidP="00175550">
            <w:pPr>
              <w:pStyle w:val="TableBody"/>
              <w:rPr>
                <w:ins w:id="289" w:author="ERCOT" w:date="2022-01-14T11:08:00Z"/>
              </w:rPr>
            </w:pPr>
            <w:ins w:id="290" w:author="ERCOT" w:date="2022-01-29T08:36:00Z">
              <w:r>
                <w:t>$ per hour</w:t>
              </w:r>
            </w:ins>
          </w:p>
        </w:tc>
        <w:tc>
          <w:tcPr>
            <w:tcW w:w="6982" w:type="dxa"/>
          </w:tcPr>
          <w:p w14:paraId="2E4F25EA" w14:textId="77777777" w:rsidR="00175550" w:rsidRDefault="00175550" w:rsidP="00175550">
            <w:pPr>
              <w:pStyle w:val="TableBody"/>
              <w:rPr>
                <w:ins w:id="291" w:author="ERCOT" w:date="2022-01-14T11:08:00Z"/>
              </w:rPr>
            </w:pPr>
            <w:ins w:id="292"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293" w:author="ERCOT" w:date="2022-01-29T08:40:00Z">
              <w:r w:rsidR="00E1014D">
                <w:t xml:space="preserve"> </w:t>
              </w:r>
            </w:ins>
            <w:ins w:id="294" w:author="ERCOT" w:date="2022-01-29T08:36:00Z">
              <w:r>
                <w:t xml:space="preserve">award.  Where for a Combined Cycle Train, the Resource </w:t>
              </w:r>
              <w:r w:rsidRPr="00B34C5D">
                <w:rPr>
                  <w:i/>
                </w:rPr>
                <w:t>r</w:t>
              </w:r>
              <w:r>
                <w:rPr>
                  <w:i/>
                </w:rPr>
                <w:t xml:space="preserve"> </w:t>
              </w:r>
              <w:r>
                <w:t>is the Combined Cycle Train.</w:t>
              </w:r>
            </w:ins>
          </w:p>
        </w:tc>
      </w:tr>
      <w:tr w:rsidR="00175550" w14:paraId="03BC61D4" w14:textId="77777777" w:rsidTr="00F835CF">
        <w:trPr>
          <w:cantSplit/>
          <w:ins w:id="295" w:author="ERCOT" w:date="2022-01-18T20:45:00Z"/>
        </w:trPr>
        <w:tc>
          <w:tcPr>
            <w:tcW w:w="1880" w:type="dxa"/>
          </w:tcPr>
          <w:p w14:paraId="7E0E4244" w14:textId="77777777" w:rsidR="00175550" w:rsidRDefault="00175550" w:rsidP="00175550">
            <w:pPr>
              <w:pStyle w:val="TableBody"/>
              <w:rPr>
                <w:ins w:id="296" w:author="ERCOT" w:date="2022-01-18T20:45:00Z"/>
              </w:rPr>
            </w:pPr>
            <w:ins w:id="297" w:author="ERCOT" w:date="2022-01-29T08:36:00Z">
              <w:r>
                <w:t>FFSS</w:t>
              </w:r>
              <w:r w:rsidRPr="00D527BC">
                <w:t xml:space="preserve">CRF </w:t>
              </w:r>
              <w:r w:rsidRPr="00237712">
                <w:rPr>
                  <w:i/>
                  <w:vertAlign w:val="subscript"/>
                </w:rPr>
                <w:t>q, r</w:t>
              </w:r>
            </w:ins>
          </w:p>
        </w:tc>
        <w:tc>
          <w:tcPr>
            <w:tcW w:w="950" w:type="dxa"/>
          </w:tcPr>
          <w:p w14:paraId="04113686" w14:textId="77777777" w:rsidR="00175550" w:rsidRDefault="00175550" w:rsidP="00175550">
            <w:pPr>
              <w:pStyle w:val="TableBody"/>
              <w:rPr>
                <w:ins w:id="298" w:author="ERCOT" w:date="2022-01-18T20:45:00Z"/>
              </w:rPr>
            </w:pPr>
            <w:ins w:id="299" w:author="ERCOT" w:date="2022-01-29T08:36:00Z">
              <w:r w:rsidRPr="00D527BC">
                <w:t>none</w:t>
              </w:r>
            </w:ins>
          </w:p>
        </w:tc>
        <w:tc>
          <w:tcPr>
            <w:tcW w:w="6982" w:type="dxa"/>
          </w:tcPr>
          <w:p w14:paraId="2365640F" w14:textId="77777777" w:rsidR="00175550" w:rsidRDefault="00175550" w:rsidP="00175550">
            <w:pPr>
              <w:pStyle w:val="TableBody"/>
              <w:rPr>
                <w:ins w:id="300" w:author="ERCOT" w:date="2022-01-18T20:45:00Z"/>
                <w:i/>
              </w:rPr>
            </w:pPr>
            <w:ins w:id="301"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175550" w14:paraId="454196BB" w14:textId="77777777" w:rsidTr="00F835CF">
        <w:trPr>
          <w:cantSplit/>
          <w:ins w:id="302" w:author="ERCOT" w:date="2022-01-18T20:45:00Z"/>
        </w:trPr>
        <w:tc>
          <w:tcPr>
            <w:tcW w:w="1880" w:type="dxa"/>
          </w:tcPr>
          <w:p w14:paraId="6D01B557" w14:textId="77777777" w:rsidR="00175550" w:rsidRDefault="00175550" w:rsidP="00175550">
            <w:pPr>
              <w:pStyle w:val="TableBody"/>
              <w:rPr>
                <w:ins w:id="303" w:author="ERCOT" w:date="2022-01-18T20:45:00Z"/>
              </w:rPr>
            </w:pPr>
            <w:ins w:id="304"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596B4B3" w14:textId="77777777" w:rsidR="00175550" w:rsidRDefault="00175550" w:rsidP="00175550">
            <w:pPr>
              <w:pStyle w:val="TableBody"/>
              <w:rPr>
                <w:ins w:id="305" w:author="ERCOT" w:date="2022-01-18T20:45:00Z"/>
              </w:rPr>
            </w:pPr>
            <w:ins w:id="306" w:author="ERCOT" w:date="2022-01-29T08:36:00Z">
              <w:r w:rsidRPr="009C561F">
                <w:t>MW</w:t>
              </w:r>
            </w:ins>
          </w:p>
        </w:tc>
        <w:tc>
          <w:tcPr>
            <w:tcW w:w="6982" w:type="dxa"/>
          </w:tcPr>
          <w:p w14:paraId="319F3F06" w14:textId="77777777" w:rsidR="00175550" w:rsidRDefault="00175550" w:rsidP="00175550">
            <w:pPr>
              <w:pStyle w:val="TableBody"/>
              <w:rPr>
                <w:ins w:id="307" w:author="ERCOT" w:date="2022-01-18T20:45:00Z"/>
                <w:i/>
              </w:rPr>
            </w:pPr>
            <w:ins w:id="308"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175550" w14:paraId="2F977EA7" w14:textId="77777777" w:rsidTr="00F835CF">
        <w:trPr>
          <w:cantSplit/>
          <w:ins w:id="309" w:author="ERCOT" w:date="2022-01-18T20:45:00Z"/>
        </w:trPr>
        <w:tc>
          <w:tcPr>
            <w:tcW w:w="1880" w:type="dxa"/>
          </w:tcPr>
          <w:p w14:paraId="00405DB4" w14:textId="77777777" w:rsidR="00175550" w:rsidRPr="003B0419" w:rsidRDefault="00175550" w:rsidP="00175550">
            <w:pPr>
              <w:pStyle w:val="TableBody"/>
              <w:rPr>
                <w:ins w:id="310" w:author="ERCOT" w:date="2022-01-18T20:45:00Z"/>
                <w:highlight w:val="yellow"/>
              </w:rPr>
            </w:pPr>
            <w:ins w:id="311" w:author="ERCOT" w:date="2022-01-29T08:36:00Z">
              <w:r w:rsidRPr="000064BF">
                <w:lastRenderedPageBreak/>
                <w:t>FFSSFRC</w:t>
              </w:r>
              <w:r>
                <w:t xml:space="preserve"> </w:t>
              </w:r>
              <w:r w:rsidRPr="00371097">
                <w:rPr>
                  <w:i/>
                  <w:vertAlign w:val="subscript"/>
                </w:rPr>
                <w:t>q, r</w:t>
              </w:r>
            </w:ins>
          </w:p>
        </w:tc>
        <w:tc>
          <w:tcPr>
            <w:tcW w:w="950" w:type="dxa"/>
          </w:tcPr>
          <w:p w14:paraId="405766BB" w14:textId="77777777" w:rsidR="00175550" w:rsidRDefault="00175550" w:rsidP="00175550">
            <w:pPr>
              <w:pStyle w:val="TableBody"/>
              <w:rPr>
                <w:ins w:id="312" w:author="ERCOT" w:date="2022-01-18T20:45:00Z"/>
              </w:rPr>
            </w:pPr>
            <w:ins w:id="313" w:author="ERCOT" w:date="2022-01-29T08:36:00Z">
              <w:r w:rsidRPr="000064BF">
                <w:t>$ per hour</w:t>
              </w:r>
            </w:ins>
          </w:p>
        </w:tc>
        <w:tc>
          <w:tcPr>
            <w:tcW w:w="6982" w:type="dxa"/>
          </w:tcPr>
          <w:p w14:paraId="740CF171" w14:textId="77777777" w:rsidR="00175550" w:rsidRDefault="00175550" w:rsidP="00175550">
            <w:pPr>
              <w:pStyle w:val="TableBody"/>
              <w:rPr>
                <w:ins w:id="314" w:author="ERCOT" w:date="2022-01-18T20:45:00Z"/>
                <w:i/>
              </w:rPr>
            </w:pPr>
            <w:ins w:id="315"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175550" w14:paraId="060622C7" w14:textId="77777777" w:rsidTr="00F835CF">
        <w:trPr>
          <w:cantSplit/>
          <w:ins w:id="316" w:author="ERCOT" w:date="2022-01-27T14:47:00Z"/>
        </w:trPr>
        <w:tc>
          <w:tcPr>
            <w:tcW w:w="1880" w:type="dxa"/>
          </w:tcPr>
          <w:p w14:paraId="61E29738" w14:textId="77777777" w:rsidR="00175550" w:rsidRPr="000064BF" w:rsidRDefault="00175550" w:rsidP="00175550">
            <w:pPr>
              <w:pStyle w:val="TableBody"/>
              <w:rPr>
                <w:ins w:id="317" w:author="ERCOT" w:date="2022-01-27T14:47:00Z"/>
              </w:rPr>
            </w:pPr>
            <w:ins w:id="318" w:author="ERCOT" w:date="2022-01-29T08:36:00Z">
              <w:r>
                <w:t>FFSSSBF</w:t>
              </w:r>
              <w:r w:rsidRPr="00FC260A">
                <w:rPr>
                  <w:i/>
                  <w:vertAlign w:val="subscript"/>
                </w:rPr>
                <w:t xml:space="preserve"> </w:t>
              </w:r>
              <w:r>
                <w:rPr>
                  <w:i/>
                  <w:vertAlign w:val="subscript"/>
                </w:rPr>
                <w:t>q, r</w:t>
              </w:r>
            </w:ins>
          </w:p>
        </w:tc>
        <w:tc>
          <w:tcPr>
            <w:tcW w:w="950" w:type="dxa"/>
          </w:tcPr>
          <w:p w14:paraId="4CD03548" w14:textId="77777777" w:rsidR="00175550" w:rsidRPr="000064BF" w:rsidRDefault="00175550" w:rsidP="00175550">
            <w:pPr>
              <w:pStyle w:val="TableBody"/>
              <w:rPr>
                <w:ins w:id="319" w:author="ERCOT" w:date="2022-01-27T14:47:00Z"/>
              </w:rPr>
            </w:pPr>
            <w:ins w:id="320" w:author="ERCOT" w:date="2022-01-29T08:36:00Z">
              <w:r>
                <w:t>$</w:t>
              </w:r>
            </w:ins>
          </w:p>
        </w:tc>
        <w:tc>
          <w:tcPr>
            <w:tcW w:w="6982" w:type="dxa"/>
          </w:tcPr>
          <w:p w14:paraId="6A98E13F" w14:textId="77777777" w:rsidR="00175550" w:rsidRPr="000064BF" w:rsidRDefault="00175550" w:rsidP="00175550">
            <w:pPr>
              <w:pStyle w:val="TableBody"/>
              <w:rPr>
                <w:ins w:id="321" w:author="ERCOT" w:date="2022-01-27T14:47:00Z"/>
              </w:rPr>
            </w:pPr>
            <w:ins w:id="322"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175550" w14:paraId="156C27D6" w14:textId="77777777" w:rsidTr="00F835CF">
        <w:trPr>
          <w:cantSplit/>
          <w:ins w:id="323" w:author="ERCOT" w:date="2022-01-18T20:45:00Z"/>
        </w:trPr>
        <w:tc>
          <w:tcPr>
            <w:tcW w:w="1880" w:type="dxa"/>
          </w:tcPr>
          <w:p w14:paraId="3470ED8E" w14:textId="77777777" w:rsidR="00175550" w:rsidRDefault="00175550" w:rsidP="00175550">
            <w:pPr>
              <w:pStyle w:val="TableBody"/>
              <w:rPr>
                <w:ins w:id="324" w:author="ERCOT" w:date="2022-01-18T20:45:00Z"/>
              </w:rPr>
            </w:pPr>
            <w:ins w:id="325" w:author="ERCOT" w:date="2022-01-29T08:36:00Z">
              <w:r>
                <w:t>FFSS</w:t>
              </w:r>
              <w:r w:rsidRPr="00C159A2">
                <w:t xml:space="preserve">TCAP </w:t>
              </w:r>
              <w:r w:rsidRPr="00237712">
                <w:rPr>
                  <w:i/>
                  <w:vertAlign w:val="subscript"/>
                </w:rPr>
                <w:t>q, r</w:t>
              </w:r>
            </w:ins>
          </w:p>
        </w:tc>
        <w:tc>
          <w:tcPr>
            <w:tcW w:w="950" w:type="dxa"/>
          </w:tcPr>
          <w:p w14:paraId="6B564271" w14:textId="77777777" w:rsidR="00175550" w:rsidRDefault="00175550" w:rsidP="00175550">
            <w:pPr>
              <w:pStyle w:val="TableBody"/>
              <w:rPr>
                <w:ins w:id="326" w:author="ERCOT" w:date="2022-01-18T20:45:00Z"/>
              </w:rPr>
            </w:pPr>
            <w:ins w:id="327" w:author="ERCOT" w:date="2022-01-29T08:36:00Z">
              <w:r w:rsidRPr="00C159A2">
                <w:t>MW</w:t>
              </w:r>
            </w:ins>
          </w:p>
        </w:tc>
        <w:tc>
          <w:tcPr>
            <w:tcW w:w="6982" w:type="dxa"/>
          </w:tcPr>
          <w:p w14:paraId="673FCB6E" w14:textId="77777777" w:rsidR="00175550" w:rsidRDefault="00175550" w:rsidP="00175550">
            <w:pPr>
              <w:pStyle w:val="TableBody"/>
              <w:rPr>
                <w:ins w:id="328" w:author="ERCOT" w:date="2022-01-18T20:45:00Z"/>
                <w:i/>
              </w:rPr>
            </w:pPr>
            <w:ins w:id="329"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175550" w14:paraId="65A854A8" w14:textId="77777777" w:rsidTr="00F835CF">
        <w:trPr>
          <w:cantSplit/>
          <w:ins w:id="330" w:author="ERCOT" w:date="2022-01-18T20:45:00Z"/>
        </w:trPr>
        <w:tc>
          <w:tcPr>
            <w:tcW w:w="1880" w:type="dxa"/>
          </w:tcPr>
          <w:p w14:paraId="7140ED4B" w14:textId="77777777" w:rsidR="00175550" w:rsidRDefault="00175550" w:rsidP="00175550">
            <w:pPr>
              <w:pStyle w:val="TableBody"/>
              <w:rPr>
                <w:ins w:id="331" w:author="ERCOT" w:date="2022-01-18T20:45:00Z"/>
              </w:rPr>
            </w:pPr>
            <w:ins w:id="332" w:author="ERCOT" w:date="2022-01-29T08:36:00Z">
              <w:r>
                <w:t>FFSS</w:t>
              </w:r>
            </w:ins>
            <w:ins w:id="333" w:author="ERCOT" w:date="2022-01-31T12:07:00Z">
              <w:r w:rsidR="00CB5BEA">
                <w:t>A</w:t>
              </w:r>
            </w:ins>
            <w:ins w:id="334" w:author="ERCOT" w:date="2022-01-29T08:36:00Z">
              <w:r w:rsidRPr="008C26E8">
                <w:t xml:space="preserve">CAP </w:t>
              </w:r>
              <w:r w:rsidRPr="00237712">
                <w:rPr>
                  <w:i/>
                  <w:vertAlign w:val="subscript"/>
                </w:rPr>
                <w:t>q, r</w:t>
              </w:r>
            </w:ins>
          </w:p>
        </w:tc>
        <w:tc>
          <w:tcPr>
            <w:tcW w:w="950" w:type="dxa"/>
          </w:tcPr>
          <w:p w14:paraId="62DC4B0F" w14:textId="77777777" w:rsidR="00175550" w:rsidRDefault="00175550" w:rsidP="00175550">
            <w:pPr>
              <w:pStyle w:val="TableBody"/>
              <w:rPr>
                <w:ins w:id="335" w:author="ERCOT" w:date="2022-01-18T20:45:00Z"/>
              </w:rPr>
            </w:pPr>
            <w:ins w:id="336" w:author="ERCOT" w:date="2022-01-29T08:36:00Z">
              <w:r w:rsidRPr="008C26E8">
                <w:t>MW</w:t>
              </w:r>
            </w:ins>
          </w:p>
        </w:tc>
        <w:tc>
          <w:tcPr>
            <w:tcW w:w="6982" w:type="dxa"/>
          </w:tcPr>
          <w:p w14:paraId="38385F2F" w14:textId="77777777" w:rsidR="00175550" w:rsidRDefault="00175550" w:rsidP="00175550">
            <w:pPr>
              <w:pStyle w:val="TableBody"/>
              <w:rPr>
                <w:ins w:id="337" w:author="ERCOT" w:date="2022-01-18T20:45:00Z"/>
                <w:i/>
              </w:rPr>
            </w:pPr>
            <w:ins w:id="338"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175550" w14:paraId="1B6814E8" w14:textId="77777777" w:rsidTr="00F835CF">
        <w:trPr>
          <w:cantSplit/>
          <w:ins w:id="339" w:author="ERCOT" w:date="2022-01-14T11:08:00Z"/>
        </w:trPr>
        <w:tc>
          <w:tcPr>
            <w:tcW w:w="1880" w:type="dxa"/>
          </w:tcPr>
          <w:p w14:paraId="05C48EEC" w14:textId="77777777" w:rsidR="00175550" w:rsidRDefault="00175550" w:rsidP="00175550">
            <w:pPr>
              <w:pStyle w:val="TableBody"/>
              <w:rPr>
                <w:ins w:id="340" w:author="ERCOT" w:date="2022-01-14T11:08:00Z"/>
              </w:rPr>
            </w:pPr>
            <w:ins w:id="341" w:author="ERCOT" w:date="2022-01-29T08:36:00Z">
              <w:r>
                <w:t xml:space="preserve">FFSSARF </w:t>
              </w:r>
              <w:r w:rsidRPr="00E15B17">
                <w:rPr>
                  <w:i/>
                  <w:vertAlign w:val="subscript"/>
                </w:rPr>
                <w:t>q, r</w:t>
              </w:r>
            </w:ins>
          </w:p>
        </w:tc>
        <w:tc>
          <w:tcPr>
            <w:tcW w:w="950" w:type="dxa"/>
          </w:tcPr>
          <w:p w14:paraId="60AB97B3" w14:textId="77777777" w:rsidR="00175550" w:rsidRDefault="00175550" w:rsidP="00175550">
            <w:pPr>
              <w:pStyle w:val="TableBody"/>
              <w:rPr>
                <w:ins w:id="342" w:author="ERCOT" w:date="2022-01-14T11:08:00Z"/>
              </w:rPr>
            </w:pPr>
            <w:ins w:id="343" w:author="ERCOT" w:date="2022-01-29T08:36:00Z">
              <w:r>
                <w:t>none</w:t>
              </w:r>
            </w:ins>
          </w:p>
        </w:tc>
        <w:tc>
          <w:tcPr>
            <w:tcW w:w="6982" w:type="dxa"/>
          </w:tcPr>
          <w:p w14:paraId="31E78F10" w14:textId="77777777" w:rsidR="00175550" w:rsidRDefault="00175550" w:rsidP="00175550">
            <w:pPr>
              <w:pStyle w:val="TableBody"/>
              <w:rPr>
                <w:ins w:id="344" w:author="ERCOT" w:date="2022-01-14T11:08:00Z"/>
              </w:rPr>
            </w:pPr>
            <w:ins w:id="345"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175550" w14:paraId="75B8F38C" w14:textId="77777777" w:rsidTr="00F835CF">
        <w:trPr>
          <w:cantSplit/>
          <w:ins w:id="346" w:author="ERCOT" w:date="2022-01-14T11:08:00Z"/>
        </w:trPr>
        <w:tc>
          <w:tcPr>
            <w:tcW w:w="1880" w:type="dxa"/>
          </w:tcPr>
          <w:p w14:paraId="02F6D5B0" w14:textId="77777777" w:rsidR="00175550" w:rsidRDefault="00175550" w:rsidP="00175550">
            <w:pPr>
              <w:pStyle w:val="TableBody"/>
              <w:rPr>
                <w:ins w:id="347" w:author="ERCOT" w:date="2022-01-14T11:08:00Z"/>
              </w:rPr>
            </w:pPr>
            <w:ins w:id="348" w:author="ERCOT" w:date="2022-01-29T08:36:00Z">
              <w:r>
                <w:t xml:space="preserve">FFSSHREAF </w:t>
              </w:r>
              <w:r w:rsidRPr="00E15B17">
                <w:rPr>
                  <w:i/>
                  <w:vertAlign w:val="subscript"/>
                </w:rPr>
                <w:t>q, r</w:t>
              </w:r>
            </w:ins>
          </w:p>
        </w:tc>
        <w:tc>
          <w:tcPr>
            <w:tcW w:w="950" w:type="dxa"/>
          </w:tcPr>
          <w:p w14:paraId="52706667" w14:textId="77777777" w:rsidR="00175550" w:rsidRDefault="00175550" w:rsidP="00175550">
            <w:pPr>
              <w:pStyle w:val="TableBody"/>
              <w:rPr>
                <w:ins w:id="349" w:author="ERCOT" w:date="2022-01-14T11:08:00Z"/>
              </w:rPr>
            </w:pPr>
            <w:ins w:id="350" w:author="ERCOT" w:date="2022-01-29T08:36:00Z">
              <w:r>
                <w:t>none</w:t>
              </w:r>
            </w:ins>
          </w:p>
        </w:tc>
        <w:tc>
          <w:tcPr>
            <w:tcW w:w="6982" w:type="dxa"/>
          </w:tcPr>
          <w:p w14:paraId="3D15505E" w14:textId="77777777" w:rsidR="00175550" w:rsidRDefault="00175550" w:rsidP="00175550">
            <w:pPr>
              <w:pStyle w:val="TableBody"/>
              <w:rPr>
                <w:ins w:id="351" w:author="ERCOT" w:date="2022-01-14T11:08:00Z"/>
              </w:rPr>
            </w:pPr>
            <w:ins w:id="352"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175550" w14:paraId="15307000" w14:textId="77777777" w:rsidTr="00F835CF">
        <w:trPr>
          <w:cantSplit/>
          <w:ins w:id="353" w:author="ERCOT" w:date="2022-01-14T11:08:00Z"/>
        </w:trPr>
        <w:tc>
          <w:tcPr>
            <w:tcW w:w="1880" w:type="dxa"/>
          </w:tcPr>
          <w:p w14:paraId="5364340D" w14:textId="77777777" w:rsidR="00175550" w:rsidRDefault="00175550" w:rsidP="00175550">
            <w:pPr>
              <w:pStyle w:val="TableBody"/>
              <w:rPr>
                <w:ins w:id="354" w:author="ERCOT" w:date="2022-01-14T11:08:00Z"/>
              </w:rPr>
            </w:pPr>
            <w:ins w:id="355" w:author="ERCOT" w:date="2022-01-29T08:36:00Z">
              <w:r>
                <w:t xml:space="preserve">FFSSAFLAG </w:t>
              </w:r>
              <w:r w:rsidRPr="00E15B17">
                <w:rPr>
                  <w:i/>
                  <w:vertAlign w:val="subscript"/>
                </w:rPr>
                <w:t xml:space="preserve">q, r, </w:t>
              </w:r>
              <w:proofErr w:type="spellStart"/>
              <w:r w:rsidRPr="00E15B17">
                <w:rPr>
                  <w:i/>
                  <w:iCs w:val="0"/>
                  <w:vertAlign w:val="subscript"/>
                </w:rPr>
                <w:t>hr</w:t>
              </w:r>
            </w:ins>
            <w:proofErr w:type="spellEnd"/>
          </w:p>
        </w:tc>
        <w:tc>
          <w:tcPr>
            <w:tcW w:w="950" w:type="dxa"/>
          </w:tcPr>
          <w:p w14:paraId="462DA9AB" w14:textId="77777777" w:rsidR="00175550" w:rsidRDefault="00175550" w:rsidP="00175550">
            <w:pPr>
              <w:pStyle w:val="TableBody"/>
              <w:rPr>
                <w:ins w:id="356" w:author="ERCOT" w:date="2022-01-14T11:08:00Z"/>
              </w:rPr>
            </w:pPr>
            <w:ins w:id="357" w:author="ERCOT" w:date="2022-01-29T08:36:00Z">
              <w:r>
                <w:t>none</w:t>
              </w:r>
            </w:ins>
          </w:p>
        </w:tc>
        <w:tc>
          <w:tcPr>
            <w:tcW w:w="6982" w:type="dxa"/>
          </w:tcPr>
          <w:p w14:paraId="60D2E1E1" w14:textId="77777777" w:rsidR="00175550" w:rsidRDefault="00175550" w:rsidP="00175550">
            <w:pPr>
              <w:pStyle w:val="TableBody"/>
              <w:rPr>
                <w:ins w:id="358" w:author="ERCOT" w:date="2022-01-14T11:08:00Z"/>
              </w:rPr>
            </w:pPr>
            <w:ins w:id="359"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175550" w14:paraId="651C17F7" w14:textId="77777777" w:rsidTr="00F835CF">
        <w:trPr>
          <w:cantSplit/>
          <w:ins w:id="360" w:author="ERCOT" w:date="2022-01-20T11:22:00Z"/>
        </w:trPr>
        <w:tc>
          <w:tcPr>
            <w:tcW w:w="1880" w:type="dxa"/>
          </w:tcPr>
          <w:p w14:paraId="7E455BC1" w14:textId="77777777" w:rsidR="00175550" w:rsidRDefault="00175550" w:rsidP="00175550">
            <w:pPr>
              <w:pStyle w:val="TableBody"/>
              <w:rPr>
                <w:ins w:id="361" w:author="ERCOT" w:date="2022-01-20T11:22:00Z"/>
              </w:rPr>
            </w:pPr>
            <w:ins w:id="362" w:author="ERCOT" w:date="2022-01-29T08:36:00Z">
              <w:r>
                <w:t xml:space="preserve">FFSEDFLAG </w:t>
              </w:r>
              <w:r w:rsidRPr="00E15B17">
                <w:rPr>
                  <w:i/>
                  <w:vertAlign w:val="subscript"/>
                </w:rPr>
                <w:t xml:space="preserve">q, r, </w:t>
              </w:r>
              <w:proofErr w:type="spellStart"/>
              <w:r w:rsidRPr="00E15B17">
                <w:rPr>
                  <w:i/>
                  <w:iCs w:val="0"/>
                  <w:vertAlign w:val="subscript"/>
                </w:rPr>
                <w:t>hr</w:t>
              </w:r>
            </w:ins>
            <w:proofErr w:type="spellEnd"/>
          </w:p>
        </w:tc>
        <w:tc>
          <w:tcPr>
            <w:tcW w:w="950" w:type="dxa"/>
          </w:tcPr>
          <w:p w14:paraId="45DDFE50" w14:textId="77777777" w:rsidR="00175550" w:rsidRDefault="00175550" w:rsidP="00175550">
            <w:pPr>
              <w:pStyle w:val="TableBody"/>
              <w:rPr>
                <w:ins w:id="363" w:author="ERCOT" w:date="2022-01-20T11:22:00Z"/>
              </w:rPr>
            </w:pPr>
            <w:ins w:id="364" w:author="ERCOT" w:date="2022-01-29T08:36:00Z">
              <w:r>
                <w:t>none</w:t>
              </w:r>
            </w:ins>
          </w:p>
        </w:tc>
        <w:tc>
          <w:tcPr>
            <w:tcW w:w="6982" w:type="dxa"/>
          </w:tcPr>
          <w:p w14:paraId="70721EFF" w14:textId="77777777" w:rsidR="00175550" w:rsidRDefault="00175550" w:rsidP="00175550">
            <w:pPr>
              <w:pStyle w:val="TableBody"/>
              <w:rPr>
                <w:ins w:id="365" w:author="ERCOT" w:date="2022-01-20T11:22:00Z"/>
                <w:i/>
              </w:rPr>
            </w:pPr>
            <w:ins w:id="366"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175550" w14:paraId="020463A7" w14:textId="77777777" w:rsidTr="00F835CF">
        <w:trPr>
          <w:cantSplit/>
          <w:ins w:id="367" w:author="ERCOT" w:date="2022-01-14T11:08:00Z"/>
        </w:trPr>
        <w:tc>
          <w:tcPr>
            <w:tcW w:w="1880" w:type="dxa"/>
          </w:tcPr>
          <w:p w14:paraId="01D05E56" w14:textId="77777777" w:rsidR="00175550" w:rsidRPr="00CE0FC9" w:rsidRDefault="00175550" w:rsidP="00175550">
            <w:pPr>
              <w:pStyle w:val="TableBody"/>
              <w:rPr>
                <w:ins w:id="368" w:author="ERCOT" w:date="2022-01-14T11:08:00Z"/>
                <w:i/>
              </w:rPr>
            </w:pPr>
            <w:ins w:id="369" w:author="ERCOT" w:date="2022-01-29T08:36:00Z">
              <w:r w:rsidRPr="00D661BC">
                <w:rPr>
                  <w:i/>
                </w:rPr>
                <w:t>q</w:t>
              </w:r>
            </w:ins>
          </w:p>
        </w:tc>
        <w:tc>
          <w:tcPr>
            <w:tcW w:w="950" w:type="dxa"/>
          </w:tcPr>
          <w:p w14:paraId="31BFC988" w14:textId="77777777" w:rsidR="00175550" w:rsidRDefault="00175550" w:rsidP="00175550">
            <w:pPr>
              <w:pStyle w:val="TableBody"/>
              <w:rPr>
                <w:ins w:id="370" w:author="ERCOT" w:date="2022-01-14T11:08:00Z"/>
              </w:rPr>
            </w:pPr>
            <w:ins w:id="371" w:author="ERCOT" w:date="2022-01-29T08:36:00Z">
              <w:r>
                <w:t>none</w:t>
              </w:r>
            </w:ins>
          </w:p>
        </w:tc>
        <w:tc>
          <w:tcPr>
            <w:tcW w:w="6982" w:type="dxa"/>
          </w:tcPr>
          <w:p w14:paraId="25A33A68" w14:textId="77777777" w:rsidR="00175550" w:rsidRDefault="00175550" w:rsidP="00175550">
            <w:pPr>
              <w:pStyle w:val="TableBody"/>
              <w:rPr>
                <w:ins w:id="372" w:author="ERCOT" w:date="2022-01-14T11:08:00Z"/>
              </w:rPr>
            </w:pPr>
            <w:ins w:id="373" w:author="ERCOT" w:date="2022-01-29T08:36:00Z">
              <w:r>
                <w:t>A QSE</w:t>
              </w:r>
            </w:ins>
          </w:p>
        </w:tc>
      </w:tr>
      <w:tr w:rsidR="00175550" w14:paraId="29AB0F35" w14:textId="77777777" w:rsidTr="00F835CF">
        <w:trPr>
          <w:cantSplit/>
          <w:ins w:id="374" w:author="ERCOT" w:date="2022-01-14T11:08:00Z"/>
        </w:trPr>
        <w:tc>
          <w:tcPr>
            <w:tcW w:w="1880" w:type="dxa"/>
          </w:tcPr>
          <w:p w14:paraId="7D6FB629" w14:textId="77777777" w:rsidR="00175550" w:rsidRPr="00CE0FC9" w:rsidRDefault="00175550" w:rsidP="00175550">
            <w:pPr>
              <w:pStyle w:val="TableBody"/>
              <w:rPr>
                <w:ins w:id="375" w:author="ERCOT" w:date="2022-01-14T11:08:00Z"/>
                <w:i/>
              </w:rPr>
            </w:pPr>
            <w:ins w:id="376" w:author="ERCOT" w:date="2022-01-29T08:36:00Z">
              <w:r w:rsidRPr="00D661BC">
                <w:rPr>
                  <w:i/>
                </w:rPr>
                <w:t>r</w:t>
              </w:r>
            </w:ins>
          </w:p>
        </w:tc>
        <w:tc>
          <w:tcPr>
            <w:tcW w:w="950" w:type="dxa"/>
          </w:tcPr>
          <w:p w14:paraId="41AC4173" w14:textId="77777777" w:rsidR="00175550" w:rsidRDefault="00175550" w:rsidP="00175550">
            <w:pPr>
              <w:pStyle w:val="TableBody"/>
              <w:rPr>
                <w:ins w:id="377" w:author="ERCOT" w:date="2022-01-14T11:08:00Z"/>
              </w:rPr>
            </w:pPr>
            <w:ins w:id="378" w:author="ERCOT" w:date="2022-01-29T08:36:00Z">
              <w:r>
                <w:t>none</w:t>
              </w:r>
            </w:ins>
          </w:p>
        </w:tc>
        <w:tc>
          <w:tcPr>
            <w:tcW w:w="6982" w:type="dxa"/>
          </w:tcPr>
          <w:p w14:paraId="0857C19B" w14:textId="77777777" w:rsidR="00175550" w:rsidRDefault="00175550" w:rsidP="00175550">
            <w:pPr>
              <w:pStyle w:val="TableBody"/>
              <w:rPr>
                <w:ins w:id="379" w:author="ERCOT" w:date="2022-01-14T11:08:00Z"/>
              </w:rPr>
            </w:pPr>
            <w:ins w:id="380" w:author="ERCOT" w:date="2022-01-29T08:36:00Z">
              <w:r>
                <w:t>A FFSSR</w:t>
              </w:r>
            </w:ins>
          </w:p>
        </w:tc>
      </w:tr>
      <w:tr w:rsidR="00175550" w14:paraId="13009E92" w14:textId="77777777" w:rsidTr="00F835CF">
        <w:trPr>
          <w:cantSplit/>
          <w:ins w:id="381" w:author="ERCOT" w:date="2022-01-14T11:08:00Z"/>
        </w:trPr>
        <w:tc>
          <w:tcPr>
            <w:tcW w:w="1880" w:type="dxa"/>
          </w:tcPr>
          <w:p w14:paraId="22732B10" w14:textId="77777777" w:rsidR="00175550" w:rsidRPr="00CE0FC9" w:rsidRDefault="00175550" w:rsidP="00175550">
            <w:pPr>
              <w:pStyle w:val="TableBody"/>
              <w:rPr>
                <w:ins w:id="382" w:author="ERCOT" w:date="2022-01-14T11:08:00Z"/>
                <w:i/>
              </w:rPr>
            </w:pPr>
            <w:proofErr w:type="spellStart"/>
            <w:ins w:id="383" w:author="ERCOT" w:date="2022-01-29T08:36:00Z">
              <w:r w:rsidRPr="00D661BC">
                <w:rPr>
                  <w:i/>
                </w:rPr>
                <w:t>hr</w:t>
              </w:r>
            </w:ins>
            <w:proofErr w:type="spellEnd"/>
          </w:p>
        </w:tc>
        <w:tc>
          <w:tcPr>
            <w:tcW w:w="950" w:type="dxa"/>
          </w:tcPr>
          <w:p w14:paraId="3747D13D" w14:textId="77777777" w:rsidR="00175550" w:rsidRDefault="00175550" w:rsidP="00175550">
            <w:pPr>
              <w:pStyle w:val="TableBody"/>
              <w:rPr>
                <w:ins w:id="384" w:author="ERCOT" w:date="2022-01-14T11:08:00Z"/>
              </w:rPr>
            </w:pPr>
            <w:ins w:id="385" w:author="ERCOT" w:date="2022-01-29T08:36:00Z">
              <w:r>
                <w:t>none</w:t>
              </w:r>
            </w:ins>
          </w:p>
        </w:tc>
        <w:tc>
          <w:tcPr>
            <w:tcW w:w="6982" w:type="dxa"/>
          </w:tcPr>
          <w:p w14:paraId="5932F57D" w14:textId="77777777" w:rsidR="00175550" w:rsidRDefault="00175550" w:rsidP="00175550">
            <w:pPr>
              <w:pStyle w:val="TableBody"/>
              <w:rPr>
                <w:ins w:id="386" w:author="ERCOT" w:date="2022-01-14T11:08:00Z"/>
              </w:rPr>
            </w:pPr>
            <w:ins w:id="387"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175550" w14:paraId="28001AE8" w14:textId="77777777" w:rsidTr="00F835CF">
        <w:trPr>
          <w:cantSplit/>
          <w:ins w:id="388" w:author="ERCOT" w:date="2022-01-18T20:48:00Z"/>
        </w:trPr>
        <w:tc>
          <w:tcPr>
            <w:tcW w:w="1880" w:type="dxa"/>
          </w:tcPr>
          <w:p w14:paraId="19CFF892" w14:textId="77777777" w:rsidR="00175550" w:rsidRPr="00D661BC" w:rsidRDefault="00175550" w:rsidP="00175550">
            <w:pPr>
              <w:pStyle w:val="TableBody"/>
              <w:rPr>
                <w:ins w:id="389" w:author="ERCOT" w:date="2022-01-18T20:48:00Z"/>
                <w:i/>
              </w:rPr>
            </w:pPr>
            <w:ins w:id="390" w:author="ERCOT" w:date="2022-01-29T08:36:00Z">
              <w:r>
                <w:rPr>
                  <w:i/>
                </w:rPr>
                <w:t>h</w:t>
              </w:r>
            </w:ins>
          </w:p>
        </w:tc>
        <w:tc>
          <w:tcPr>
            <w:tcW w:w="950" w:type="dxa"/>
          </w:tcPr>
          <w:p w14:paraId="5A7FAEFC" w14:textId="77777777" w:rsidR="00175550" w:rsidRDefault="00175550" w:rsidP="00175550">
            <w:pPr>
              <w:pStyle w:val="TableBody"/>
              <w:rPr>
                <w:ins w:id="391" w:author="ERCOT" w:date="2022-01-18T20:48:00Z"/>
              </w:rPr>
            </w:pPr>
            <w:ins w:id="392" w:author="ERCOT" w:date="2022-01-29T08:36:00Z">
              <w:r>
                <w:t>none</w:t>
              </w:r>
            </w:ins>
          </w:p>
        </w:tc>
        <w:tc>
          <w:tcPr>
            <w:tcW w:w="6982" w:type="dxa"/>
          </w:tcPr>
          <w:p w14:paraId="6F68F15B" w14:textId="77777777" w:rsidR="00175550" w:rsidRDefault="00175550" w:rsidP="00175550">
            <w:pPr>
              <w:pStyle w:val="TableBody"/>
              <w:rPr>
                <w:ins w:id="393" w:author="ERCOT" w:date="2022-01-18T20:48:00Z"/>
              </w:rPr>
            </w:pPr>
            <w:ins w:id="394" w:author="ERCOT" w:date="2022-01-29T08:36:00Z">
              <w:r>
                <w:t>The Operating Hour</w:t>
              </w:r>
            </w:ins>
          </w:p>
        </w:tc>
      </w:tr>
      <w:tr w:rsidR="00175550" w14:paraId="734F86B6" w14:textId="77777777" w:rsidTr="00F835CF">
        <w:trPr>
          <w:cantSplit/>
          <w:ins w:id="395" w:author="ERCOT" w:date="2022-01-18T20:49:00Z"/>
        </w:trPr>
        <w:tc>
          <w:tcPr>
            <w:tcW w:w="1880" w:type="dxa"/>
          </w:tcPr>
          <w:p w14:paraId="27151105" w14:textId="77777777" w:rsidR="00175550" w:rsidRDefault="00175550" w:rsidP="00175550">
            <w:pPr>
              <w:pStyle w:val="TableBody"/>
              <w:rPr>
                <w:ins w:id="396" w:author="ERCOT" w:date="2022-01-18T20:49:00Z"/>
                <w:i/>
              </w:rPr>
            </w:pPr>
            <w:ins w:id="397" w:author="ERCOT" w:date="2022-01-29T08:36:00Z">
              <w:r w:rsidRPr="00237712">
                <w:rPr>
                  <w:i/>
                  <w:iCs w:val="0"/>
                </w:rPr>
                <w:t>train</w:t>
              </w:r>
            </w:ins>
          </w:p>
        </w:tc>
        <w:tc>
          <w:tcPr>
            <w:tcW w:w="950" w:type="dxa"/>
          </w:tcPr>
          <w:p w14:paraId="6E3AC561" w14:textId="77777777" w:rsidR="00175550" w:rsidRDefault="00175550" w:rsidP="00175550">
            <w:pPr>
              <w:pStyle w:val="TableBody"/>
              <w:rPr>
                <w:ins w:id="398" w:author="ERCOT" w:date="2022-01-18T20:49:00Z"/>
              </w:rPr>
            </w:pPr>
            <w:ins w:id="399" w:author="ERCOT" w:date="2022-01-29T08:36:00Z">
              <w:r>
                <w:t>none</w:t>
              </w:r>
              <w:r w:rsidDel="00DE46D7">
                <w:t xml:space="preserve"> </w:t>
              </w:r>
            </w:ins>
          </w:p>
        </w:tc>
        <w:tc>
          <w:tcPr>
            <w:tcW w:w="6982" w:type="dxa"/>
          </w:tcPr>
          <w:p w14:paraId="5FB30EE6" w14:textId="77777777" w:rsidR="00175550" w:rsidRDefault="00175550" w:rsidP="00175550">
            <w:pPr>
              <w:pStyle w:val="TableBody"/>
              <w:rPr>
                <w:ins w:id="400" w:author="ERCOT" w:date="2022-01-18T20:49:00Z"/>
              </w:rPr>
            </w:pPr>
            <w:ins w:id="401" w:author="ERCOT" w:date="2022-01-29T08:36:00Z">
              <w:r>
                <w:t>A Combined Cycle Train</w:t>
              </w:r>
              <w:r w:rsidDel="00DE46D7">
                <w:t xml:space="preserve"> </w:t>
              </w:r>
            </w:ins>
          </w:p>
        </w:tc>
      </w:tr>
      <w:tr w:rsidR="00175550" w14:paraId="20810366" w14:textId="77777777" w:rsidTr="00F835CF">
        <w:trPr>
          <w:cantSplit/>
          <w:ins w:id="402" w:author="ERCOT" w:date="2022-01-14T11:08:00Z"/>
        </w:trPr>
        <w:tc>
          <w:tcPr>
            <w:tcW w:w="1880" w:type="dxa"/>
          </w:tcPr>
          <w:p w14:paraId="4CEFE94E" w14:textId="77777777" w:rsidR="00175550" w:rsidRDefault="00175550" w:rsidP="00175550">
            <w:pPr>
              <w:pStyle w:val="TableBody"/>
              <w:rPr>
                <w:ins w:id="403" w:author="ERCOT" w:date="2022-01-14T11:08:00Z"/>
              </w:rPr>
            </w:pPr>
            <w:proofErr w:type="spellStart"/>
            <w:ins w:id="404" w:author="ERCOT" w:date="2022-01-29T08:36:00Z">
              <w:r>
                <w:rPr>
                  <w:i/>
                  <w:iCs w:val="0"/>
                </w:rPr>
                <w:t>ccgr</w:t>
              </w:r>
            </w:ins>
            <w:proofErr w:type="spellEnd"/>
          </w:p>
        </w:tc>
        <w:tc>
          <w:tcPr>
            <w:tcW w:w="950" w:type="dxa"/>
          </w:tcPr>
          <w:p w14:paraId="2AD63279" w14:textId="77777777" w:rsidR="00175550" w:rsidRDefault="00175550" w:rsidP="00175550">
            <w:pPr>
              <w:pStyle w:val="TableBody"/>
              <w:rPr>
                <w:ins w:id="405" w:author="ERCOT" w:date="2022-01-14T11:08:00Z"/>
              </w:rPr>
            </w:pPr>
            <w:ins w:id="406" w:author="ERCOT" w:date="2022-01-29T08:36:00Z">
              <w:r>
                <w:t>none</w:t>
              </w:r>
            </w:ins>
          </w:p>
        </w:tc>
        <w:tc>
          <w:tcPr>
            <w:tcW w:w="6982" w:type="dxa"/>
          </w:tcPr>
          <w:p w14:paraId="765B1D53" w14:textId="77777777" w:rsidR="00175550" w:rsidRDefault="00175550" w:rsidP="00175550">
            <w:pPr>
              <w:pStyle w:val="TableBody"/>
              <w:rPr>
                <w:ins w:id="407" w:author="ERCOT" w:date="2022-01-14T11:08:00Z"/>
              </w:rPr>
            </w:pPr>
            <w:ins w:id="408" w:author="ERCOT" w:date="2022-01-29T08:36:00Z">
              <w:r>
                <w:t>A</w:t>
              </w:r>
              <w:r w:rsidRPr="001C65E0">
                <w:t xml:space="preserve"> </w:t>
              </w:r>
              <w:r>
                <w:t>Combined Cycle Generation Resource within the Combined Cycle Train</w:t>
              </w:r>
            </w:ins>
          </w:p>
        </w:tc>
      </w:tr>
    </w:tbl>
    <w:p w14:paraId="106C187B" w14:textId="77777777" w:rsidR="00430AA4" w:rsidRDefault="00430AA4" w:rsidP="00430AA4">
      <w:pPr>
        <w:pStyle w:val="BodyTextNumbered"/>
        <w:spacing w:before="240"/>
        <w:rPr>
          <w:ins w:id="409" w:author="ERCOT" w:date="2022-01-14T11:08:00Z"/>
        </w:rPr>
      </w:pPr>
      <w:bookmarkStart w:id="410" w:name="_Toc87951813"/>
      <w:bookmarkStart w:id="411" w:name="_Toc109009417"/>
      <w:ins w:id="412" w:author="ERCOT" w:date="2022-01-14T11:08:00Z">
        <w:r>
          <w:t>(</w:t>
        </w:r>
      </w:ins>
      <w:ins w:id="413" w:author="ERCOT" w:date="2022-01-25T21:34:00Z">
        <w:r w:rsidR="00194DB1">
          <w:t>5</w:t>
        </w:r>
      </w:ins>
      <w:ins w:id="414" w:author="ERCOT" w:date="2022-01-14T11:08:00Z">
        <w:r>
          <w:t>)</w:t>
        </w:r>
        <w:r>
          <w:tab/>
          <w:t>The total of the payments to each QSE for all FFSS</w:t>
        </w:r>
      </w:ins>
      <w:ins w:id="415" w:author="ERCOT" w:date="2022-01-18T19:43:00Z">
        <w:r w:rsidR="009F1FA8">
          <w:t>R</w:t>
        </w:r>
      </w:ins>
      <w:ins w:id="416" w:author="ERCOT" w:date="2022-01-14T11:08:00Z">
        <w:r>
          <w:t>s represented by this QSE for a given hour is calculated as follows:</w:t>
        </w:r>
      </w:ins>
    </w:p>
    <w:p w14:paraId="1DF3D18C" w14:textId="77777777" w:rsidR="00430AA4" w:rsidRDefault="00430AA4" w:rsidP="00430AA4">
      <w:pPr>
        <w:pStyle w:val="FormulaBold"/>
        <w:rPr>
          <w:ins w:id="417" w:author="ERCOT" w:date="2022-01-14T11:08:00Z"/>
        </w:rPr>
      </w:pPr>
      <w:ins w:id="418" w:author="ERCOT" w:date="2022-01-14T11:08:00Z">
        <w:r>
          <w:lastRenderedPageBreak/>
          <w:t xml:space="preserve">FFSSAMTQSETOT </w:t>
        </w:r>
        <w:r>
          <w:rPr>
            <w:i/>
            <w:vertAlign w:val="subscript"/>
          </w:rPr>
          <w:t>q</w:t>
        </w:r>
        <w:r>
          <w:tab/>
          <w:t>=</w:t>
        </w:r>
        <w:r>
          <w:tab/>
        </w:r>
      </w:ins>
      <w:ins w:id="419" w:author="ERCOT" w:date="2022-01-14T11:08:00Z">
        <w:r w:rsidRPr="006F784F">
          <w:rPr>
            <w:position w:val="-18"/>
          </w:rPr>
          <w:object w:dxaOrig="270" w:dyaOrig="435" w14:anchorId="5A9E9F35">
            <v:shape id="_x0000_i1045" type="#_x0000_t75" style="width:13.5pt;height:21.75pt" o:ole="">
              <v:imagedata r:id="rId28" o:title=""/>
            </v:shape>
            <o:OLEObject Type="Embed" ProgID="Equation.3" ShapeID="_x0000_i1045" DrawAspect="Content" ObjectID="_1705147810" r:id="rId29"/>
          </w:object>
        </w:r>
      </w:ins>
      <w:ins w:id="420" w:author="ERCOT" w:date="2022-01-14T11:08:00Z">
        <w:r>
          <w:t xml:space="preserve">FFSSAMT </w:t>
        </w:r>
        <w:r>
          <w:rPr>
            <w:i/>
            <w:vertAlign w:val="subscript"/>
          </w:rPr>
          <w:t>q, r</w:t>
        </w:r>
      </w:ins>
    </w:p>
    <w:p w14:paraId="2DBA9771" w14:textId="77777777" w:rsidR="00430AA4" w:rsidRDefault="00430AA4" w:rsidP="00430AA4">
      <w:pPr>
        <w:rPr>
          <w:ins w:id="421" w:author="ERCOT" w:date="2022-01-14T11:08:00Z"/>
        </w:rPr>
      </w:pPr>
      <w:ins w:id="422"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30AA4" w14:paraId="5740FAB8" w14:textId="77777777" w:rsidTr="003F1781">
        <w:trPr>
          <w:cantSplit/>
          <w:tblHeader/>
          <w:ins w:id="423" w:author="ERCOT" w:date="2022-01-14T11:08:00Z"/>
        </w:trPr>
        <w:tc>
          <w:tcPr>
            <w:tcW w:w="1998" w:type="dxa"/>
          </w:tcPr>
          <w:p w14:paraId="6A508AA3" w14:textId="77777777" w:rsidR="00430AA4" w:rsidRDefault="00430AA4" w:rsidP="003F1781">
            <w:pPr>
              <w:pStyle w:val="TableHead"/>
              <w:rPr>
                <w:ins w:id="424" w:author="ERCOT" w:date="2022-01-14T11:08:00Z"/>
              </w:rPr>
            </w:pPr>
            <w:ins w:id="425" w:author="ERCOT" w:date="2022-01-14T11:08:00Z">
              <w:r>
                <w:t>Variable</w:t>
              </w:r>
            </w:ins>
          </w:p>
        </w:tc>
        <w:tc>
          <w:tcPr>
            <w:tcW w:w="0" w:type="auto"/>
          </w:tcPr>
          <w:p w14:paraId="2EE37F16" w14:textId="77777777" w:rsidR="00430AA4" w:rsidRDefault="00430AA4" w:rsidP="003F1781">
            <w:pPr>
              <w:pStyle w:val="TableHead"/>
              <w:rPr>
                <w:ins w:id="426" w:author="ERCOT" w:date="2022-01-14T11:08:00Z"/>
              </w:rPr>
            </w:pPr>
            <w:ins w:id="427" w:author="ERCOT" w:date="2022-01-14T11:08:00Z">
              <w:r>
                <w:t>Unit</w:t>
              </w:r>
            </w:ins>
          </w:p>
        </w:tc>
        <w:tc>
          <w:tcPr>
            <w:tcW w:w="0" w:type="auto"/>
          </w:tcPr>
          <w:p w14:paraId="688F29BC" w14:textId="77777777" w:rsidR="00430AA4" w:rsidRDefault="00430AA4" w:rsidP="003F1781">
            <w:pPr>
              <w:pStyle w:val="TableHead"/>
              <w:rPr>
                <w:ins w:id="428" w:author="ERCOT" w:date="2022-01-14T11:08:00Z"/>
              </w:rPr>
            </w:pPr>
            <w:ins w:id="429" w:author="ERCOT" w:date="2022-01-14T11:08:00Z">
              <w:r>
                <w:t>Definition</w:t>
              </w:r>
            </w:ins>
          </w:p>
        </w:tc>
      </w:tr>
      <w:tr w:rsidR="00430AA4" w14:paraId="1B8137F9" w14:textId="77777777" w:rsidTr="003F1781">
        <w:trPr>
          <w:cantSplit/>
          <w:ins w:id="430" w:author="ERCOT" w:date="2022-01-14T11:08:00Z"/>
        </w:trPr>
        <w:tc>
          <w:tcPr>
            <w:tcW w:w="1998" w:type="dxa"/>
          </w:tcPr>
          <w:p w14:paraId="72DF547C" w14:textId="77777777" w:rsidR="00430AA4" w:rsidRDefault="00430AA4" w:rsidP="003F1781">
            <w:pPr>
              <w:pStyle w:val="TableBody"/>
              <w:rPr>
                <w:ins w:id="431" w:author="ERCOT" w:date="2022-01-14T11:08:00Z"/>
              </w:rPr>
            </w:pPr>
            <w:ins w:id="432" w:author="ERCOT" w:date="2022-01-14T11:08:00Z">
              <w:r>
                <w:t>FFSSAMTQSETOT</w:t>
              </w:r>
              <w:r w:rsidRPr="00E15B17">
                <w:rPr>
                  <w:i/>
                </w:rPr>
                <w:t xml:space="preserve"> </w:t>
              </w:r>
              <w:r w:rsidRPr="00E15B17">
                <w:rPr>
                  <w:i/>
                  <w:vertAlign w:val="subscript"/>
                </w:rPr>
                <w:t>q</w:t>
              </w:r>
            </w:ins>
          </w:p>
        </w:tc>
        <w:tc>
          <w:tcPr>
            <w:tcW w:w="0" w:type="auto"/>
          </w:tcPr>
          <w:p w14:paraId="7CB90B9C" w14:textId="77777777" w:rsidR="00430AA4" w:rsidRDefault="00430AA4" w:rsidP="003F1781">
            <w:pPr>
              <w:pStyle w:val="TableBody"/>
              <w:rPr>
                <w:ins w:id="433" w:author="ERCOT" w:date="2022-01-14T11:08:00Z"/>
              </w:rPr>
            </w:pPr>
            <w:ins w:id="434" w:author="ERCOT" w:date="2022-01-14T11:08:00Z">
              <w:r>
                <w:t>$</w:t>
              </w:r>
            </w:ins>
          </w:p>
        </w:tc>
        <w:tc>
          <w:tcPr>
            <w:tcW w:w="0" w:type="auto"/>
          </w:tcPr>
          <w:p w14:paraId="61FF5588" w14:textId="77777777" w:rsidR="00430AA4" w:rsidRDefault="00430AA4" w:rsidP="003F1781">
            <w:pPr>
              <w:pStyle w:val="TableBody"/>
              <w:rPr>
                <w:ins w:id="435" w:author="ERCOT" w:date="2022-01-14T11:08:00Z"/>
              </w:rPr>
            </w:pPr>
            <w:ins w:id="436"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9F1FA8" w14:paraId="2AF0FDD0" w14:textId="77777777" w:rsidTr="003F1781">
        <w:trPr>
          <w:cantSplit/>
          <w:ins w:id="437" w:author="ERCOT" w:date="2022-01-14T11:08:00Z"/>
        </w:trPr>
        <w:tc>
          <w:tcPr>
            <w:tcW w:w="1998" w:type="dxa"/>
          </w:tcPr>
          <w:p w14:paraId="474CFEB5" w14:textId="77777777" w:rsidR="009F1FA8" w:rsidRDefault="009F1FA8" w:rsidP="009F1FA8">
            <w:pPr>
              <w:pStyle w:val="TableBody"/>
              <w:rPr>
                <w:ins w:id="438" w:author="ERCOT" w:date="2022-01-14T11:08:00Z"/>
              </w:rPr>
            </w:pPr>
            <w:ins w:id="439" w:author="ERCOT" w:date="2022-01-14T11:08:00Z">
              <w:r>
                <w:t xml:space="preserve">FFSSAMT </w:t>
              </w:r>
              <w:r w:rsidRPr="00E15B17">
                <w:rPr>
                  <w:i/>
                  <w:vertAlign w:val="subscript"/>
                </w:rPr>
                <w:t>q, r</w:t>
              </w:r>
            </w:ins>
          </w:p>
        </w:tc>
        <w:tc>
          <w:tcPr>
            <w:tcW w:w="0" w:type="auto"/>
          </w:tcPr>
          <w:p w14:paraId="6FD448E2" w14:textId="77777777" w:rsidR="009F1FA8" w:rsidRDefault="009F1FA8" w:rsidP="009F1FA8">
            <w:pPr>
              <w:pStyle w:val="TableBody"/>
              <w:rPr>
                <w:ins w:id="440" w:author="ERCOT" w:date="2022-01-14T11:08:00Z"/>
              </w:rPr>
            </w:pPr>
            <w:ins w:id="441" w:author="ERCOT" w:date="2022-01-14T11:08:00Z">
              <w:r>
                <w:t>$</w:t>
              </w:r>
            </w:ins>
          </w:p>
        </w:tc>
        <w:tc>
          <w:tcPr>
            <w:tcW w:w="0" w:type="auto"/>
          </w:tcPr>
          <w:p w14:paraId="3DFCEBDB" w14:textId="77777777" w:rsidR="009F1FA8" w:rsidRDefault="009F1FA8" w:rsidP="009F1FA8">
            <w:pPr>
              <w:pStyle w:val="TableBody"/>
              <w:rPr>
                <w:ins w:id="442" w:author="ERCOT" w:date="2022-01-14T11:08:00Z"/>
              </w:rPr>
            </w:pPr>
            <w:ins w:id="443"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9F1FA8" w14:paraId="60825FD9" w14:textId="77777777" w:rsidTr="003F1781">
        <w:trPr>
          <w:cantSplit/>
          <w:ins w:id="444"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A45D273" w14:textId="77777777" w:rsidR="009F1FA8" w:rsidRPr="00CE0FC9" w:rsidRDefault="009F1FA8" w:rsidP="009F1FA8">
            <w:pPr>
              <w:pStyle w:val="TableBody"/>
              <w:rPr>
                <w:ins w:id="445" w:author="ERCOT" w:date="2022-01-14T11:08:00Z"/>
                <w:i/>
              </w:rPr>
            </w:pPr>
            <w:ins w:id="446"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63A78754" w14:textId="77777777" w:rsidR="009F1FA8" w:rsidRDefault="009F1FA8" w:rsidP="009F1FA8">
            <w:pPr>
              <w:pStyle w:val="TableBody"/>
              <w:rPr>
                <w:ins w:id="447" w:author="ERCOT" w:date="2022-01-14T11:08:00Z"/>
              </w:rPr>
            </w:pPr>
            <w:ins w:id="448"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CFF7D9B" w14:textId="77777777" w:rsidR="009F1FA8" w:rsidRDefault="009F1FA8" w:rsidP="009F1FA8">
            <w:pPr>
              <w:pStyle w:val="TableBody"/>
              <w:rPr>
                <w:ins w:id="449" w:author="ERCOT" w:date="2022-01-14T11:08:00Z"/>
              </w:rPr>
            </w:pPr>
            <w:ins w:id="450" w:author="ERCOT" w:date="2022-01-18T19:42:00Z">
              <w:r>
                <w:t>A QSE.</w:t>
              </w:r>
            </w:ins>
          </w:p>
        </w:tc>
      </w:tr>
      <w:tr w:rsidR="009F1FA8" w14:paraId="134DD372" w14:textId="77777777" w:rsidTr="003F1781">
        <w:trPr>
          <w:cantSplit/>
          <w:ins w:id="451"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4A3FF0C" w14:textId="77777777" w:rsidR="009F1FA8" w:rsidRPr="00CE0FC9" w:rsidRDefault="009F1FA8" w:rsidP="009F1FA8">
            <w:pPr>
              <w:pStyle w:val="TableBody"/>
              <w:rPr>
                <w:ins w:id="452" w:author="ERCOT" w:date="2022-01-14T11:08:00Z"/>
                <w:i/>
              </w:rPr>
            </w:pPr>
            <w:ins w:id="453"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227C2276" w14:textId="77777777" w:rsidR="009F1FA8" w:rsidRDefault="009F1FA8" w:rsidP="009F1FA8">
            <w:pPr>
              <w:pStyle w:val="TableBody"/>
              <w:rPr>
                <w:ins w:id="454" w:author="ERCOT" w:date="2022-01-14T11:08:00Z"/>
              </w:rPr>
            </w:pPr>
            <w:ins w:id="455"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F42DE10" w14:textId="77777777" w:rsidR="009F1FA8" w:rsidRDefault="009F1FA8" w:rsidP="009F1FA8">
            <w:pPr>
              <w:pStyle w:val="TableBody"/>
              <w:rPr>
                <w:ins w:id="456" w:author="ERCOT" w:date="2022-01-14T11:08:00Z"/>
              </w:rPr>
            </w:pPr>
            <w:ins w:id="457" w:author="ERCOT" w:date="2022-01-18T19:42:00Z">
              <w:r>
                <w:t>A FFSSR.</w:t>
              </w:r>
            </w:ins>
          </w:p>
        </w:tc>
      </w:tr>
    </w:tbl>
    <w:p w14:paraId="2BB588C4" w14:textId="77777777" w:rsidR="00890460" w:rsidRDefault="00890460" w:rsidP="00890460">
      <w:pPr>
        <w:pStyle w:val="H4"/>
        <w:spacing w:before="480"/>
        <w:ind w:left="1267" w:hanging="1267"/>
        <w:rPr>
          <w:ins w:id="458" w:author="ERCOT" w:date="2022-01-28T14:01:00Z"/>
        </w:rPr>
      </w:pPr>
      <w:bookmarkStart w:id="459" w:name="_Toc397505037"/>
      <w:bookmarkStart w:id="460" w:name="_Toc402357169"/>
      <w:bookmarkStart w:id="461" w:name="_Toc422486549"/>
      <w:bookmarkStart w:id="462" w:name="_Toc433093402"/>
      <w:bookmarkStart w:id="463" w:name="_Toc433093560"/>
      <w:bookmarkStart w:id="464" w:name="_Toc440874790"/>
      <w:bookmarkStart w:id="465" w:name="_Toc448142347"/>
      <w:bookmarkStart w:id="466" w:name="_Toc448142504"/>
      <w:bookmarkStart w:id="467" w:name="_Toc458770345"/>
      <w:bookmarkStart w:id="468" w:name="_Toc459294313"/>
      <w:bookmarkStart w:id="469" w:name="_Toc463262807"/>
      <w:bookmarkStart w:id="470" w:name="_Toc468286880"/>
      <w:bookmarkStart w:id="471" w:name="_Toc481502920"/>
      <w:bookmarkStart w:id="472" w:name="_Toc496080088"/>
      <w:bookmarkStart w:id="473" w:name="_Toc80174811"/>
      <w:bookmarkEnd w:id="410"/>
      <w:bookmarkEnd w:id="411"/>
      <w:ins w:id="474" w:author="ERCOT" w:date="2022-01-28T14:01:00Z">
        <w:r>
          <w:t>6.6.13.3</w:t>
        </w:r>
        <w:r>
          <w:tab/>
          <w:t>Firm Fuel Supply Service Capacity Charge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ins>
    </w:p>
    <w:p w14:paraId="6E4CA490" w14:textId="77777777" w:rsidR="00890460" w:rsidRDefault="00890460" w:rsidP="00890460">
      <w:pPr>
        <w:pStyle w:val="BodyTextNumbered"/>
        <w:spacing w:before="240"/>
        <w:rPr>
          <w:ins w:id="475" w:author="ERCOT" w:date="2022-01-28T14:01:00Z"/>
        </w:rPr>
      </w:pPr>
      <w:ins w:id="476"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D520E98" w14:textId="77777777" w:rsidR="00430AA4" w:rsidRDefault="00430AA4" w:rsidP="00430AA4">
      <w:pPr>
        <w:pStyle w:val="FormulaBold"/>
        <w:rPr>
          <w:ins w:id="477" w:author="ERCOT" w:date="2022-01-14T11:08:00Z"/>
        </w:rPr>
      </w:pPr>
      <w:ins w:id="478" w:author="ERCOT" w:date="2022-01-14T11:08:00Z">
        <w:r>
          <w:t xml:space="preserve">LAFFSSAMT </w:t>
        </w:r>
        <w:r>
          <w:rPr>
            <w:i/>
            <w:vertAlign w:val="subscript"/>
          </w:rPr>
          <w:t>q</w:t>
        </w:r>
        <w:r>
          <w:tab/>
          <w:t>=</w:t>
        </w:r>
        <w:r>
          <w:tab/>
          <w:t xml:space="preserve">(-1) * FFSSAMTTOT * HLRS </w:t>
        </w:r>
        <w:r>
          <w:rPr>
            <w:i/>
            <w:vertAlign w:val="subscript"/>
          </w:rPr>
          <w:t>q</w:t>
        </w:r>
      </w:ins>
    </w:p>
    <w:p w14:paraId="20068E73" w14:textId="77777777" w:rsidR="00430AA4" w:rsidRDefault="00430AA4" w:rsidP="00430AA4">
      <w:pPr>
        <w:pStyle w:val="BodyText"/>
        <w:rPr>
          <w:ins w:id="479" w:author="ERCOT" w:date="2022-01-14T11:08:00Z"/>
        </w:rPr>
      </w:pPr>
      <w:ins w:id="480" w:author="ERCOT" w:date="2022-01-14T11:08:00Z">
        <w:r>
          <w:t>Where:</w:t>
        </w:r>
      </w:ins>
    </w:p>
    <w:p w14:paraId="36939237" w14:textId="77777777" w:rsidR="00430AA4" w:rsidRDefault="00430AA4" w:rsidP="00430AA4">
      <w:pPr>
        <w:pStyle w:val="Formula"/>
        <w:ind w:left="2880" w:hanging="2160"/>
        <w:rPr>
          <w:ins w:id="481" w:author="ERCOT" w:date="2022-01-14T11:08:00Z"/>
        </w:rPr>
      </w:pPr>
      <w:ins w:id="482" w:author="ERCOT" w:date="2022-01-14T11:08:00Z">
        <w:r>
          <w:t>FFSSAMTTOT</w:t>
        </w:r>
        <w:r>
          <w:tab/>
          <w:t>=</w:t>
        </w:r>
        <w:r>
          <w:tab/>
        </w:r>
      </w:ins>
      <w:ins w:id="483" w:author="ERCOT" w:date="2022-01-14T11:08:00Z">
        <w:r w:rsidRPr="006F784F">
          <w:rPr>
            <w:position w:val="-22"/>
          </w:rPr>
          <w:object w:dxaOrig="270" w:dyaOrig="570" w14:anchorId="124E8C86">
            <v:shape id="_x0000_i1046" type="#_x0000_t75" style="width:13.5pt;height:28.5pt" o:ole="">
              <v:imagedata r:id="rId30" o:title=""/>
            </v:shape>
            <o:OLEObject Type="Embed" ProgID="Equation.3" ShapeID="_x0000_i1046" DrawAspect="Content" ObjectID="_1705147811" r:id="rId31"/>
          </w:object>
        </w:r>
      </w:ins>
      <w:ins w:id="484" w:author="ERCOT" w:date="2022-01-14T11:08:00Z">
        <w:r>
          <w:t xml:space="preserve">FFSSAMTQSETOT </w:t>
        </w:r>
        <w:r>
          <w:rPr>
            <w:i/>
            <w:vertAlign w:val="subscript"/>
          </w:rPr>
          <w:t>q</w:t>
        </w:r>
      </w:ins>
    </w:p>
    <w:p w14:paraId="565D29E9" w14:textId="77777777" w:rsidR="00430AA4" w:rsidRDefault="00430AA4" w:rsidP="00430AA4">
      <w:pPr>
        <w:rPr>
          <w:ins w:id="485" w:author="ERCOT" w:date="2022-01-14T11:08:00Z"/>
        </w:rPr>
      </w:pPr>
      <w:ins w:id="486"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30AA4" w14:paraId="3A1344FF" w14:textId="77777777" w:rsidTr="003F1781">
        <w:trPr>
          <w:ins w:id="487" w:author="ERCOT" w:date="2022-01-14T11:08:00Z"/>
        </w:trPr>
        <w:tc>
          <w:tcPr>
            <w:tcW w:w="1998" w:type="dxa"/>
          </w:tcPr>
          <w:p w14:paraId="4F1DB8FE" w14:textId="77777777" w:rsidR="00430AA4" w:rsidRDefault="00430AA4" w:rsidP="003F1781">
            <w:pPr>
              <w:pStyle w:val="TableHead"/>
              <w:rPr>
                <w:ins w:id="488" w:author="ERCOT" w:date="2022-01-14T11:08:00Z"/>
              </w:rPr>
            </w:pPr>
            <w:ins w:id="489" w:author="ERCOT" w:date="2022-01-14T11:08:00Z">
              <w:r>
                <w:t>Variable</w:t>
              </w:r>
            </w:ins>
          </w:p>
        </w:tc>
        <w:tc>
          <w:tcPr>
            <w:tcW w:w="0" w:type="auto"/>
          </w:tcPr>
          <w:p w14:paraId="424ED0F3" w14:textId="77777777" w:rsidR="00430AA4" w:rsidRDefault="00430AA4" w:rsidP="003F1781">
            <w:pPr>
              <w:pStyle w:val="TableHead"/>
              <w:rPr>
                <w:ins w:id="490" w:author="ERCOT" w:date="2022-01-14T11:08:00Z"/>
              </w:rPr>
            </w:pPr>
            <w:ins w:id="491" w:author="ERCOT" w:date="2022-01-14T11:08:00Z">
              <w:r>
                <w:t>Unit</w:t>
              </w:r>
            </w:ins>
          </w:p>
        </w:tc>
        <w:tc>
          <w:tcPr>
            <w:tcW w:w="0" w:type="auto"/>
          </w:tcPr>
          <w:p w14:paraId="64B2CA99" w14:textId="77777777" w:rsidR="00430AA4" w:rsidRDefault="00430AA4" w:rsidP="003F1781">
            <w:pPr>
              <w:pStyle w:val="TableHead"/>
              <w:rPr>
                <w:ins w:id="492" w:author="ERCOT" w:date="2022-01-14T11:08:00Z"/>
              </w:rPr>
            </w:pPr>
            <w:ins w:id="493" w:author="ERCOT" w:date="2022-01-14T11:08:00Z">
              <w:r>
                <w:t>Definition</w:t>
              </w:r>
            </w:ins>
          </w:p>
        </w:tc>
      </w:tr>
      <w:tr w:rsidR="00430AA4" w14:paraId="4A592BA9" w14:textId="77777777" w:rsidTr="003F1781">
        <w:trPr>
          <w:cantSplit/>
          <w:ins w:id="494" w:author="ERCOT" w:date="2022-01-14T11:08:00Z"/>
        </w:trPr>
        <w:tc>
          <w:tcPr>
            <w:tcW w:w="1998" w:type="dxa"/>
          </w:tcPr>
          <w:p w14:paraId="104AB651" w14:textId="77777777" w:rsidR="00430AA4" w:rsidRDefault="00430AA4" w:rsidP="003F1781">
            <w:pPr>
              <w:pStyle w:val="TableBody"/>
              <w:rPr>
                <w:ins w:id="495" w:author="ERCOT" w:date="2022-01-14T11:08:00Z"/>
              </w:rPr>
            </w:pPr>
            <w:ins w:id="496" w:author="ERCOT" w:date="2022-01-14T11:08:00Z">
              <w:r>
                <w:t xml:space="preserve">LAFFSSAMT </w:t>
              </w:r>
              <w:r w:rsidRPr="00E15B17">
                <w:rPr>
                  <w:i/>
                  <w:vertAlign w:val="subscript"/>
                </w:rPr>
                <w:t>q</w:t>
              </w:r>
            </w:ins>
          </w:p>
        </w:tc>
        <w:tc>
          <w:tcPr>
            <w:tcW w:w="0" w:type="auto"/>
          </w:tcPr>
          <w:p w14:paraId="1D410670" w14:textId="77777777" w:rsidR="00430AA4" w:rsidRDefault="00430AA4" w:rsidP="003F1781">
            <w:pPr>
              <w:pStyle w:val="TableBody"/>
              <w:rPr>
                <w:ins w:id="497" w:author="ERCOT" w:date="2022-01-14T11:08:00Z"/>
              </w:rPr>
            </w:pPr>
            <w:ins w:id="498" w:author="ERCOT" w:date="2022-01-14T11:08:00Z">
              <w:r>
                <w:t>$</w:t>
              </w:r>
            </w:ins>
          </w:p>
        </w:tc>
        <w:tc>
          <w:tcPr>
            <w:tcW w:w="0" w:type="auto"/>
          </w:tcPr>
          <w:p w14:paraId="62A0B553" w14:textId="77777777" w:rsidR="00430AA4" w:rsidRDefault="00430AA4" w:rsidP="003F1781">
            <w:pPr>
              <w:pStyle w:val="TableBody"/>
              <w:rPr>
                <w:ins w:id="499" w:author="ERCOT" w:date="2022-01-14T11:08:00Z"/>
              </w:rPr>
            </w:pPr>
            <w:ins w:id="500" w:author="ERCOT" w:date="2022-01-14T11:08:00Z">
              <w:r>
                <w:rPr>
                  <w:i/>
                </w:rPr>
                <w:t>Load-Allocated Firm Fuel Supply Service Amount per QSE</w:t>
              </w:r>
              <w:r>
                <w:t xml:space="preserve">—The charge allocated to QSE </w:t>
              </w:r>
              <w:r>
                <w:rPr>
                  <w:i/>
                </w:rPr>
                <w:t>q</w:t>
              </w:r>
              <w:r>
                <w:t xml:space="preserve"> for the FFSS, for the hour.</w:t>
              </w:r>
            </w:ins>
          </w:p>
        </w:tc>
      </w:tr>
      <w:tr w:rsidR="00430AA4" w14:paraId="1F2146F3" w14:textId="77777777" w:rsidTr="003F1781">
        <w:trPr>
          <w:cantSplit/>
          <w:ins w:id="501" w:author="ERCOT" w:date="2022-01-14T11:08:00Z"/>
        </w:trPr>
        <w:tc>
          <w:tcPr>
            <w:tcW w:w="1998" w:type="dxa"/>
          </w:tcPr>
          <w:p w14:paraId="59ECCB8F" w14:textId="77777777" w:rsidR="00430AA4" w:rsidRDefault="00430AA4" w:rsidP="003F1781">
            <w:pPr>
              <w:pStyle w:val="TableBody"/>
              <w:rPr>
                <w:ins w:id="502" w:author="ERCOT" w:date="2022-01-14T11:08:00Z"/>
              </w:rPr>
            </w:pPr>
            <w:ins w:id="503" w:author="ERCOT" w:date="2022-01-14T11:08:00Z">
              <w:r>
                <w:t xml:space="preserve">FFSSAMTQSETOT </w:t>
              </w:r>
              <w:r w:rsidRPr="00E15B17">
                <w:rPr>
                  <w:i/>
                  <w:iCs w:val="0"/>
                  <w:vertAlign w:val="subscript"/>
                </w:rPr>
                <w:t>q</w:t>
              </w:r>
            </w:ins>
          </w:p>
        </w:tc>
        <w:tc>
          <w:tcPr>
            <w:tcW w:w="0" w:type="auto"/>
          </w:tcPr>
          <w:p w14:paraId="6C4A0CA1" w14:textId="77777777" w:rsidR="00430AA4" w:rsidRDefault="00430AA4" w:rsidP="003F1781">
            <w:pPr>
              <w:pStyle w:val="TableBody"/>
              <w:rPr>
                <w:ins w:id="504" w:author="ERCOT" w:date="2022-01-14T11:08:00Z"/>
              </w:rPr>
            </w:pPr>
            <w:ins w:id="505" w:author="ERCOT" w:date="2022-01-14T11:08:00Z">
              <w:r>
                <w:t>$</w:t>
              </w:r>
            </w:ins>
          </w:p>
        </w:tc>
        <w:tc>
          <w:tcPr>
            <w:tcW w:w="0" w:type="auto"/>
          </w:tcPr>
          <w:p w14:paraId="6FD37AF7" w14:textId="77777777" w:rsidR="00430AA4" w:rsidRDefault="00237712" w:rsidP="003F1781">
            <w:pPr>
              <w:pStyle w:val="TableBody"/>
              <w:rPr>
                <w:ins w:id="506" w:author="ERCOT" w:date="2022-01-14T11:08:00Z"/>
              </w:rPr>
            </w:pPr>
            <w:ins w:id="507"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30AA4" w14:paraId="6722AE38" w14:textId="77777777" w:rsidTr="003F1781">
        <w:trPr>
          <w:cantSplit/>
          <w:ins w:id="508" w:author="ERCOT" w:date="2022-01-14T11:08:00Z"/>
        </w:trPr>
        <w:tc>
          <w:tcPr>
            <w:tcW w:w="1998" w:type="dxa"/>
          </w:tcPr>
          <w:p w14:paraId="5AAB9D6F" w14:textId="77777777" w:rsidR="00430AA4" w:rsidRDefault="00430AA4" w:rsidP="003F1781">
            <w:pPr>
              <w:pStyle w:val="TableBody"/>
              <w:rPr>
                <w:ins w:id="509" w:author="ERCOT" w:date="2022-01-14T11:08:00Z"/>
              </w:rPr>
            </w:pPr>
            <w:ins w:id="510" w:author="ERCOT" w:date="2022-01-14T11:08:00Z">
              <w:r>
                <w:t>FFSSAMTTOT</w:t>
              </w:r>
            </w:ins>
          </w:p>
        </w:tc>
        <w:tc>
          <w:tcPr>
            <w:tcW w:w="0" w:type="auto"/>
          </w:tcPr>
          <w:p w14:paraId="04C39E45" w14:textId="77777777" w:rsidR="00430AA4" w:rsidRDefault="00430AA4" w:rsidP="003F1781">
            <w:pPr>
              <w:pStyle w:val="TableBody"/>
              <w:rPr>
                <w:ins w:id="511" w:author="ERCOT" w:date="2022-01-14T11:08:00Z"/>
              </w:rPr>
            </w:pPr>
            <w:ins w:id="512" w:author="ERCOT" w:date="2022-01-14T11:08:00Z">
              <w:r>
                <w:t>$</w:t>
              </w:r>
            </w:ins>
          </w:p>
        </w:tc>
        <w:tc>
          <w:tcPr>
            <w:tcW w:w="0" w:type="auto"/>
          </w:tcPr>
          <w:p w14:paraId="5F9B629B" w14:textId="77777777" w:rsidR="00430AA4" w:rsidRDefault="00430AA4" w:rsidP="003F1781">
            <w:pPr>
              <w:pStyle w:val="TableBody"/>
              <w:rPr>
                <w:ins w:id="513" w:author="ERCOT" w:date="2022-01-14T11:08:00Z"/>
              </w:rPr>
            </w:pPr>
            <w:ins w:id="514" w:author="ERCOT" w:date="2022-01-14T11:08:00Z">
              <w:r>
                <w:rPr>
                  <w:i/>
                </w:rPr>
                <w:t xml:space="preserve">Firm Fuel Supply Service Amount QSE Total ERCOT-Wide — </w:t>
              </w:r>
            </w:ins>
            <w:ins w:id="515" w:author="ERCOT" w:date="2022-01-18T20:50:00Z">
              <w:r w:rsidR="00237712">
                <w:t>The total of the payments to all QSEs for FFSS for the hour.</w:t>
              </w:r>
            </w:ins>
          </w:p>
        </w:tc>
      </w:tr>
      <w:tr w:rsidR="00430AA4" w14:paraId="36169D17" w14:textId="77777777" w:rsidTr="003F1781">
        <w:trPr>
          <w:cantSplit/>
          <w:ins w:id="516" w:author="ERCOT" w:date="2022-01-14T11:08:00Z"/>
        </w:trPr>
        <w:tc>
          <w:tcPr>
            <w:tcW w:w="1998" w:type="dxa"/>
          </w:tcPr>
          <w:p w14:paraId="38829959" w14:textId="77777777" w:rsidR="00430AA4" w:rsidRDefault="00430AA4" w:rsidP="003F1781">
            <w:pPr>
              <w:pStyle w:val="TableBody"/>
              <w:rPr>
                <w:ins w:id="517" w:author="ERCOT" w:date="2022-01-14T11:08:00Z"/>
              </w:rPr>
            </w:pPr>
            <w:ins w:id="518" w:author="ERCOT" w:date="2022-01-14T11:08:00Z">
              <w:r>
                <w:t xml:space="preserve">HLRS </w:t>
              </w:r>
              <w:r w:rsidRPr="00E15B17">
                <w:rPr>
                  <w:i/>
                  <w:vertAlign w:val="subscript"/>
                </w:rPr>
                <w:t>q</w:t>
              </w:r>
            </w:ins>
          </w:p>
        </w:tc>
        <w:tc>
          <w:tcPr>
            <w:tcW w:w="0" w:type="auto"/>
          </w:tcPr>
          <w:p w14:paraId="0541C09B" w14:textId="77777777" w:rsidR="00430AA4" w:rsidRDefault="00430AA4" w:rsidP="003F1781">
            <w:pPr>
              <w:pStyle w:val="TableBody"/>
              <w:rPr>
                <w:ins w:id="519" w:author="ERCOT" w:date="2022-01-14T11:08:00Z"/>
              </w:rPr>
            </w:pPr>
            <w:ins w:id="520" w:author="ERCOT" w:date="2022-01-14T11:08:00Z">
              <w:r>
                <w:t>none</w:t>
              </w:r>
            </w:ins>
          </w:p>
        </w:tc>
        <w:tc>
          <w:tcPr>
            <w:tcW w:w="0" w:type="auto"/>
          </w:tcPr>
          <w:p w14:paraId="4686A28C" w14:textId="77777777" w:rsidR="00430AA4" w:rsidRDefault="00430AA4" w:rsidP="003F1781">
            <w:pPr>
              <w:pStyle w:val="TableBody"/>
              <w:rPr>
                <w:ins w:id="521" w:author="ERCOT" w:date="2022-01-14T11:08:00Z"/>
              </w:rPr>
            </w:pPr>
            <w:ins w:id="522" w:author="ERCOT" w:date="2022-01-14T11:08:00Z">
              <w:r>
                <w:t xml:space="preserve">The hourly LRS calculated for QSE </w:t>
              </w:r>
              <w:r>
                <w:rPr>
                  <w:i/>
                </w:rPr>
                <w:t>q</w:t>
              </w:r>
              <w:r>
                <w:t xml:space="preserve"> for the hour.  See Section 6.6.2.4, QSE Load Ratio Share for an Operating Hour.</w:t>
              </w:r>
            </w:ins>
          </w:p>
        </w:tc>
      </w:tr>
      <w:tr w:rsidR="00430AA4" w14:paraId="4B5D401F" w14:textId="77777777" w:rsidTr="003F1781">
        <w:trPr>
          <w:cantSplit/>
          <w:ins w:id="523"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C955918" w14:textId="77777777" w:rsidR="00430AA4" w:rsidRPr="00E15B17" w:rsidRDefault="00890460" w:rsidP="003F1781">
            <w:pPr>
              <w:pStyle w:val="TableBody"/>
              <w:rPr>
                <w:ins w:id="524" w:author="ERCOT" w:date="2022-01-14T11:08:00Z"/>
                <w:i/>
              </w:rPr>
            </w:pPr>
            <w:ins w:id="525"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2887AA1D" w14:textId="77777777" w:rsidR="00430AA4" w:rsidRDefault="00430AA4" w:rsidP="003F1781">
            <w:pPr>
              <w:pStyle w:val="TableBody"/>
              <w:rPr>
                <w:ins w:id="526" w:author="ERCOT" w:date="2022-01-14T11:08:00Z"/>
              </w:rPr>
            </w:pPr>
            <w:ins w:id="527"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795DD71" w14:textId="77777777" w:rsidR="00430AA4" w:rsidRDefault="00430AA4" w:rsidP="003F1781">
            <w:pPr>
              <w:pStyle w:val="TableBody"/>
              <w:rPr>
                <w:ins w:id="528" w:author="ERCOT" w:date="2022-01-14T11:08:00Z"/>
              </w:rPr>
            </w:pPr>
            <w:ins w:id="529" w:author="ERCOT" w:date="2022-01-14T11:08:00Z">
              <w:r>
                <w:t>A QSE.</w:t>
              </w:r>
            </w:ins>
          </w:p>
        </w:tc>
      </w:tr>
    </w:tbl>
    <w:p w14:paraId="5371B9B4" w14:textId="77777777" w:rsidR="00430AA4" w:rsidRDefault="00430AA4" w:rsidP="00430AA4">
      <w:pPr>
        <w:pStyle w:val="H4"/>
        <w:spacing w:before="480"/>
        <w:rPr>
          <w:ins w:id="530" w:author="ERCOT" w:date="2022-01-14T11:08:00Z"/>
        </w:rPr>
      </w:pPr>
      <w:bookmarkStart w:id="531" w:name="_Hlk93223335"/>
      <w:bookmarkEnd w:id="152"/>
      <w:ins w:id="532" w:author="ERCOT" w:date="2022-01-14T11:08:00Z">
        <w:r>
          <w:t>8.1.1.2.1.7</w:t>
        </w:r>
        <w:r>
          <w:tab/>
          <w:t>Firm Fuel Supply Service Resource Qualification</w:t>
        </w:r>
      </w:ins>
      <w:ins w:id="533" w:author="ERCOT" w:date="2022-01-19T12:24:00Z">
        <w:r w:rsidR="004B6AE7">
          <w:t>,</w:t>
        </w:r>
      </w:ins>
      <w:ins w:id="534" w:author="ERCOT" w:date="2022-01-18T19:44:00Z">
        <w:r w:rsidR="009F1FA8">
          <w:t xml:space="preserve"> Testing</w:t>
        </w:r>
      </w:ins>
      <w:ins w:id="535" w:author="ERCOT" w:date="2022-01-19T12:24:00Z">
        <w:r w:rsidR="004B6AE7">
          <w:t>, and Decertification</w:t>
        </w:r>
      </w:ins>
    </w:p>
    <w:p w14:paraId="4CEE236E" w14:textId="77777777" w:rsidR="00E54DE0" w:rsidRDefault="00E54DE0" w:rsidP="00E54DE0">
      <w:pPr>
        <w:pStyle w:val="BodyTextNumbered"/>
        <w:rPr>
          <w:ins w:id="536" w:author="ERCOT" w:date="2022-01-29T08:27:00Z"/>
          <w:b/>
          <w:bCs/>
          <w:iCs w:val="0"/>
        </w:rPr>
      </w:pPr>
      <w:bookmarkStart w:id="537" w:name="_Toc309731044"/>
      <w:bookmarkStart w:id="538" w:name="_Toc405814019"/>
      <w:bookmarkStart w:id="539" w:name="_Toc422207909"/>
      <w:bookmarkStart w:id="540" w:name="_Toc438044823"/>
      <w:bookmarkStart w:id="541" w:name="_Toc447622606"/>
      <w:bookmarkStart w:id="542" w:name="_Toc80175256"/>
      <w:bookmarkStart w:id="543" w:name="_Toc390438960"/>
      <w:bookmarkStart w:id="544" w:name="_Toc405897657"/>
      <w:bookmarkStart w:id="545" w:name="_Toc415055761"/>
      <w:bookmarkStart w:id="546" w:name="_Toc415055887"/>
      <w:bookmarkStart w:id="547" w:name="_Toc415055986"/>
      <w:bookmarkStart w:id="548" w:name="_Toc415056087"/>
      <w:bookmarkStart w:id="549" w:name="_Toc91060992"/>
      <w:bookmarkEnd w:id="531"/>
      <w:ins w:id="550" w:author="ERCOT" w:date="2022-01-29T08:27:00Z">
        <w:r w:rsidRPr="0020603F">
          <w:t>(1)</w:t>
        </w:r>
        <w:r w:rsidRPr="0020603F">
          <w:tab/>
        </w:r>
        <w:r>
          <w:t>Generation Resources that meet the following requirements will be considered qualified to provide Firm Fuel Supply Service (FFSS) and may be considered in the bidding process for FFSS</w:t>
        </w:r>
        <w:r w:rsidRPr="0020603F">
          <w:t>:</w:t>
        </w:r>
      </w:ins>
    </w:p>
    <w:p w14:paraId="66D20228" w14:textId="77777777" w:rsidR="00E54DE0" w:rsidRPr="00E06686" w:rsidRDefault="00E54DE0" w:rsidP="00E54DE0">
      <w:pPr>
        <w:spacing w:after="240"/>
        <w:ind w:left="1440" w:hanging="720"/>
        <w:rPr>
          <w:ins w:id="551" w:author="ERCOT" w:date="2022-01-29T08:27:00Z"/>
          <w:b/>
          <w:bCs/>
          <w:iCs/>
          <w:szCs w:val="20"/>
        </w:rPr>
      </w:pPr>
      <w:ins w:id="552" w:author="ERCOT" w:date="2022-01-29T08:27:00Z">
        <w:r w:rsidRPr="0020603F">
          <w:lastRenderedPageBreak/>
          <w:t>(a)</w:t>
        </w:r>
        <w:r w:rsidRPr="0020603F">
          <w:tab/>
          <w:t>Successfully demonstrate</w:t>
        </w:r>
        <w:r>
          <w:t>s dual fuel capability,</w:t>
        </w:r>
        <w:r w:rsidRPr="0020603F">
          <w:t xml:space="preserve"> the ability to establish and burn an</w:t>
        </w:r>
        <w:r w:rsidRPr="00F7300B">
          <w:t xml:space="preserve"> </w:t>
        </w:r>
        <w:bookmarkStart w:id="553" w:name="_Hlk93224511"/>
        <w:r w:rsidRPr="00F7300B">
          <w:t>alternative</w:t>
        </w:r>
        <w:bookmarkEnd w:id="553"/>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21A9B883" w14:textId="77777777" w:rsidR="00E54DE0" w:rsidRDefault="00E54DE0" w:rsidP="00E54DE0">
      <w:pPr>
        <w:spacing w:after="240"/>
        <w:ind w:left="2160" w:hanging="720"/>
        <w:rPr>
          <w:ins w:id="554" w:author="ERCOT" w:date="2022-01-29T08:27:00Z"/>
          <w:b/>
          <w:bCs/>
        </w:rPr>
      </w:pPr>
      <w:ins w:id="555" w:author="ERCOT" w:date="2022-01-29T08:27:00Z">
        <w:r w:rsidRPr="0020603F">
          <w:t>(</w:t>
        </w:r>
        <w:proofErr w:type="spellStart"/>
        <w:r>
          <w:t>i</w:t>
        </w:r>
        <w:proofErr w:type="spellEnd"/>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718365C" w14:textId="77777777" w:rsidR="00E54DE0" w:rsidRPr="00890460" w:rsidRDefault="00E54DE0" w:rsidP="00E54DE0">
      <w:pPr>
        <w:spacing w:after="240"/>
        <w:ind w:left="2160" w:hanging="720"/>
        <w:rPr>
          <w:ins w:id="556" w:author="ERCOT" w:date="2022-01-29T08:27:00Z"/>
          <w:szCs w:val="22"/>
        </w:rPr>
      </w:pPr>
      <w:ins w:id="557" w:author="ERCOT" w:date="2022-01-29T08:27:00Z">
        <w:r w:rsidRPr="00890460">
          <w:t>(ii)</w:t>
        </w:r>
        <w:r w:rsidRPr="00890460">
          <w:tab/>
        </w:r>
        <w:bookmarkStart w:id="558" w:name="_Hlk93306351"/>
        <w:r w:rsidRPr="00890460">
          <w:rPr>
            <w:szCs w:val="22"/>
          </w:rPr>
          <w:t xml:space="preserve">The FFSSR </w:t>
        </w:r>
        <w:r>
          <w:rPr>
            <w:szCs w:val="22"/>
          </w:rPr>
          <w:t>is</w:t>
        </w:r>
        <w:r w:rsidRPr="00890460">
          <w:rPr>
            <w:szCs w:val="22"/>
          </w:rPr>
          <w:t xml:space="preserve"> capable of being dispatched by Security-Constrained Economic Dispatch (SCED)</w:t>
        </w:r>
        <w:bookmarkEnd w:id="558"/>
        <w:r w:rsidRPr="00890460">
          <w:rPr>
            <w:szCs w:val="22"/>
          </w:rPr>
          <w:t>;</w:t>
        </w:r>
        <w:r>
          <w:rPr>
            <w:szCs w:val="22"/>
          </w:rPr>
          <w:t xml:space="preserve"> and</w:t>
        </w:r>
      </w:ins>
    </w:p>
    <w:p w14:paraId="46EA26D0" w14:textId="77777777" w:rsidR="00E54DE0" w:rsidRPr="00890460" w:rsidRDefault="00E54DE0" w:rsidP="00E54DE0">
      <w:pPr>
        <w:spacing w:after="240"/>
        <w:ind w:left="2160" w:hanging="720"/>
        <w:rPr>
          <w:ins w:id="559" w:author="ERCOT" w:date="2022-01-29T08:27:00Z"/>
          <w:szCs w:val="22"/>
        </w:rPr>
      </w:pPr>
      <w:ins w:id="560"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561" w:author="ERCOT" w:date="2022-01-31T12:09:00Z">
        <w:r w:rsidR="00CB5BEA">
          <w:rPr>
            <w:szCs w:val="22"/>
          </w:rPr>
          <w:t xml:space="preserve"> RFP</w:t>
        </w:r>
      </w:ins>
      <w:ins w:id="562" w:author="ERCOT" w:date="2022-01-29T08:27:00Z">
        <w:r w:rsidRPr="00890460">
          <w:rPr>
            <w:szCs w:val="22"/>
          </w:rPr>
          <w:t>;</w:t>
        </w:r>
        <w:r>
          <w:rPr>
            <w:szCs w:val="22"/>
          </w:rPr>
          <w:t xml:space="preserve"> or</w:t>
        </w:r>
      </w:ins>
    </w:p>
    <w:p w14:paraId="1FDFC6AA" w14:textId="77777777" w:rsidR="00E54DE0" w:rsidRDefault="00E54DE0" w:rsidP="00E54DE0">
      <w:pPr>
        <w:spacing w:after="240"/>
        <w:ind w:left="1440" w:hanging="720"/>
        <w:rPr>
          <w:ins w:id="563" w:author="ERCOT" w:date="2022-01-29T08:27:00Z"/>
          <w:szCs w:val="22"/>
        </w:rPr>
      </w:pPr>
      <w:bookmarkStart w:id="564" w:name="_Hlk94038909"/>
      <w:bookmarkStart w:id="565" w:name="_Hlk94179877"/>
      <w:ins w:id="566" w:author="ERCOT" w:date="2022-01-29T08:27:00Z">
        <w:r>
          <w:rPr>
            <w:szCs w:val="22"/>
          </w:rPr>
          <w:t>(b)</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order to maintain system reliability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66D53E13" w14:textId="77777777" w:rsidR="00E54DE0" w:rsidRDefault="00E54DE0" w:rsidP="00E54DE0">
      <w:pPr>
        <w:pStyle w:val="BodyTextNumbered"/>
        <w:spacing w:before="240"/>
        <w:rPr>
          <w:ins w:id="567" w:author="ERCOT" w:date="2022-01-29T08:27:00Z"/>
        </w:rPr>
      </w:pPr>
      <w:ins w:id="568" w:author="ERCOT" w:date="2022-01-29T08:27:00Z">
        <w:r>
          <w:t>(2)</w:t>
        </w:r>
        <w:r>
          <w:tab/>
          <w:t>A QSE operating an FFSSR must annually demonstrate the FFSSR’s capability to burn an onsite stored alternative fuel and sustain its output for 60 minutes at the maximum awarded MW amount.  Each QSE operating an FFSSR must complete the test and inform ERCOT by September 1 of each year.  The QSE representing the FFSSR shall show the Resource as “ONTEST” in its COP and through its Real-Time telemetry for the duration of the demonstration.</w:t>
        </w:r>
      </w:ins>
    </w:p>
    <w:p w14:paraId="1DBB4256" w14:textId="77777777" w:rsidR="00E54DE0" w:rsidRDefault="00E54DE0" w:rsidP="00E54DE0">
      <w:pPr>
        <w:pStyle w:val="BodyTextNumbered"/>
        <w:spacing w:before="240"/>
        <w:rPr>
          <w:ins w:id="569" w:author="ERCOT" w:date="2022-01-29T08:27:00Z"/>
        </w:rPr>
      </w:pPr>
      <w:ins w:id="570" w:author="ERCOT" w:date="2022-01-29T08:27:00Z">
        <w:r>
          <w:t>(3)</w:t>
        </w:r>
        <w:r>
          <w:tab/>
          <w:t>A QSE Operating an FFSSR must ensure the full awarded FFSS capability is available by November 15.</w:t>
        </w:r>
      </w:ins>
    </w:p>
    <w:p w14:paraId="33EC9225" w14:textId="77777777" w:rsidR="00E54DE0" w:rsidRDefault="00E54DE0" w:rsidP="00E54DE0">
      <w:pPr>
        <w:pStyle w:val="BodyTextNumbered"/>
        <w:spacing w:before="240"/>
        <w:rPr>
          <w:ins w:id="571" w:author="ERCOT" w:date="2022-01-29T08:27:00Z"/>
        </w:rPr>
      </w:pPr>
      <w:ins w:id="572" w:author="ERCOT" w:date="2022-01-29T08:27:00Z">
        <w:r>
          <w:t xml:space="preserve">(4) </w:t>
        </w:r>
        <w:r>
          <w:tab/>
        </w:r>
        <w:r w:rsidRPr="006D062D">
          <w:t xml:space="preserve">A QSE representing the </w:t>
        </w:r>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come On-Line or generate using onsite stored alternative 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come On-Line using onsite stored alternative fuel</w:t>
        </w:r>
        <w:r w:rsidRPr="006D062D">
          <w:t xml:space="preserve"> or completes a successful</w:t>
        </w:r>
        <w:r>
          <w:t xml:space="preserve"> test as described in paragraph (1)(a)(iii) above.</w:t>
        </w:r>
      </w:ins>
    </w:p>
    <w:p w14:paraId="15AF5210" w14:textId="77777777" w:rsidR="00E54DE0" w:rsidRDefault="00E54DE0" w:rsidP="00E54DE0">
      <w:pPr>
        <w:spacing w:after="240"/>
        <w:ind w:left="720" w:hanging="720"/>
        <w:rPr>
          <w:ins w:id="573" w:author="ERCOT" w:date="2022-01-29T08:27:00Z"/>
        </w:rPr>
      </w:pPr>
      <w:ins w:id="574" w:author="ERCOT" w:date="2022-01-29T08:27:00Z">
        <w:r>
          <w:t>(5)</w:t>
        </w:r>
        <w:r>
          <w:tab/>
          <w:t xml:space="preserve">If the FFSSR fails to come On-Line during an FFSS deployment due to a fuel-related issue, ERCOT shall claw back the </w:t>
        </w:r>
        <w:r w:rsidRPr="00B328B4">
          <w:t>Firm Fuel Supply Service Standby Fee</w:t>
        </w:r>
        <w:r w:rsidRPr="00B328B4">
          <w:rPr>
            <w:i/>
          </w:rPr>
          <w:t xml:space="preserve"> </w:t>
        </w:r>
        <w:r>
          <w:t>for the previous 90 days and may, at its sole discretion, decertify the FFSSR.</w:t>
        </w:r>
      </w:ins>
    </w:p>
    <w:bookmarkEnd w:id="564"/>
    <w:p w14:paraId="01EBE145" w14:textId="77777777" w:rsidR="00E54DE0" w:rsidRDefault="00E54DE0" w:rsidP="00E54DE0">
      <w:pPr>
        <w:spacing w:after="240"/>
        <w:ind w:left="720" w:hanging="720"/>
        <w:rPr>
          <w:ins w:id="575" w:author="ERCOT" w:date="2022-01-29T08:27:00Z"/>
        </w:rPr>
      </w:pPr>
      <w:ins w:id="576" w:author="ERCOT" w:date="2022-01-29T08:27:00Z">
        <w:r>
          <w:t>(6)</w:t>
        </w:r>
        <w:r>
          <w:tab/>
          <w:t>If the FFSSR comes On-Line during an FFSS deployment but fails to generate at the minimum of either the MW level instructed by ERCOT or the awarded MW value due to a fuel-related issue, ERCOT shall c</w:t>
        </w:r>
        <w:r w:rsidRPr="006D062D">
          <w:t>law</w:t>
        </w:r>
        <w:r>
          <w:t xml:space="preserve"> </w:t>
        </w:r>
        <w:r w:rsidRPr="006D062D">
          <w:t xml:space="preserve">back the </w:t>
        </w:r>
        <w:r w:rsidRPr="00B328B4">
          <w:t>Firm Fuel Supply Service Standby Fee</w:t>
        </w:r>
        <w:r w:rsidRPr="00B328B4">
          <w:rPr>
            <w:i/>
          </w:rPr>
          <w:t xml:space="preserve"> </w:t>
        </w:r>
        <w:r>
          <w:t xml:space="preserve">for the previous </w:t>
        </w:r>
        <w:r w:rsidRPr="00E645DD">
          <w:t>90</w:t>
        </w:r>
        <w:r>
          <w:t xml:space="preserve"> days in proportion to the difference between the MW level instructed by ERCOT and the actual generation of the FFSSR. </w:t>
        </w:r>
      </w:ins>
    </w:p>
    <w:bookmarkEnd w:id="565"/>
    <w:p w14:paraId="512DC30C" w14:textId="77777777" w:rsidR="00E54DE0" w:rsidRDefault="00E54DE0" w:rsidP="00E54DE0">
      <w:pPr>
        <w:spacing w:after="240"/>
        <w:ind w:left="720" w:hanging="720"/>
        <w:rPr>
          <w:ins w:id="577" w:author="ERCOT" w:date="2022-01-29T08:27:00Z"/>
        </w:rPr>
      </w:pPr>
      <w:ins w:id="578" w:author="ERCOT" w:date="2022-01-29T08:27:00Z">
        <w:r>
          <w:lastRenderedPageBreak/>
          <w:t>(7)</w:t>
        </w:r>
        <w:r>
          <w:tab/>
          <w:t xml:space="preserve">If the FFSSR fails to come On-Line during an FFSS deployment due to a non-fuel related issue, ERCOT shall claw back the </w:t>
        </w:r>
        <w:r w:rsidRPr="00E645DD">
          <w:t>Firm Fuel Supply Service Standby Fee</w:t>
        </w:r>
        <w:r w:rsidRPr="00B328B4">
          <w:rPr>
            <w:i/>
          </w:rPr>
          <w:t xml:space="preserve"> </w:t>
        </w:r>
        <w:r>
          <w:t xml:space="preserve">for the previous </w:t>
        </w:r>
        <w:r w:rsidRPr="00E645DD">
          <w:t>90</w:t>
        </w:r>
        <w:r>
          <w:t xml:space="preserve"> days.</w:t>
        </w:r>
      </w:ins>
    </w:p>
    <w:p w14:paraId="63A078EE" w14:textId="77777777" w:rsidR="00E54DE0" w:rsidRDefault="00E54DE0" w:rsidP="00E54DE0">
      <w:pPr>
        <w:spacing w:after="240"/>
        <w:ind w:left="720" w:hanging="720"/>
        <w:rPr>
          <w:ins w:id="579" w:author="ERCOT" w:date="2022-01-29T08:27:00Z"/>
        </w:rPr>
      </w:pPr>
      <w:ins w:id="580" w:author="ERCOT" w:date="2022-01-29T08:27:00Z">
        <w:r>
          <w:t>(8)</w:t>
        </w:r>
        <w:r>
          <w:tab/>
          <w:t xml:space="preserve">If the FFSSR comes On-Line during an FFSS deployment but fails to generate at the minimum of either the MW level instructed by ERCOT or the warded MW value due to a non-fuel related issue, ERCOT shall claw back the </w:t>
        </w:r>
        <w:r w:rsidRPr="00B328B4">
          <w:t>Firm Fuel Supply Service Standby Fee</w:t>
        </w:r>
        <w:r w:rsidRPr="00B328B4">
          <w:rPr>
            <w:i/>
          </w:rPr>
          <w:t xml:space="preserve"> </w:t>
        </w:r>
        <w:r>
          <w:t xml:space="preserve">for the previous </w:t>
        </w:r>
        <w:r w:rsidRPr="00E645DD">
          <w:t>90</w:t>
        </w:r>
        <w:r>
          <w:t xml:space="preserve"> days</w:t>
        </w:r>
        <w:r w:rsidRPr="006B6D87">
          <w:t xml:space="preserve"> </w:t>
        </w:r>
        <w:r>
          <w:t>in proportion to the difference between the MW level instructed by ERCOT and the actual generation of the FFSSR.</w:t>
        </w:r>
      </w:ins>
    </w:p>
    <w:p w14:paraId="1E4C1D93" w14:textId="77777777" w:rsidR="00175550" w:rsidRDefault="00E54DE0" w:rsidP="00175550">
      <w:pPr>
        <w:spacing w:after="240"/>
        <w:ind w:left="720" w:hanging="720"/>
        <w:rPr>
          <w:b/>
          <w:i/>
          <w:szCs w:val="20"/>
        </w:rPr>
      </w:pPr>
      <w:ins w:id="581" w:author="ERCOT" w:date="2022-01-29T08:27:00Z">
        <w:r>
          <w:t>(9)</w:t>
        </w:r>
        <w:r>
          <w:tab/>
          <w:t>Notwithstanding paragraphs (</w:t>
        </w:r>
      </w:ins>
      <w:ins w:id="582" w:author="ERCOT" w:date="2022-01-29T08:29:00Z">
        <w:r>
          <w:t>5</w:t>
        </w:r>
      </w:ins>
      <w:ins w:id="583" w:author="ERCOT" w:date="2022-01-29T08:27:00Z">
        <w:r>
          <w:t>), (</w:t>
        </w:r>
      </w:ins>
      <w:ins w:id="584" w:author="ERCOT" w:date="2022-01-29T08:29:00Z">
        <w:r>
          <w:t>6</w:t>
        </w:r>
      </w:ins>
      <w:ins w:id="585" w:author="ERCOT" w:date="2022-01-29T08:27:00Z">
        <w:r>
          <w:t>), (</w:t>
        </w:r>
      </w:ins>
      <w:ins w:id="586" w:author="ERCOT" w:date="2022-01-29T08:30:00Z">
        <w:r>
          <w:t>7</w:t>
        </w:r>
      </w:ins>
      <w:ins w:id="587" w:author="ERCOT" w:date="2022-01-29T08:27:00Z">
        <w:r>
          <w:t>), and (</w:t>
        </w:r>
      </w:ins>
      <w:ins w:id="588" w:author="ERCOT" w:date="2022-01-29T08:30:00Z">
        <w:r>
          <w:t>8</w:t>
        </w:r>
      </w:ins>
      <w:ins w:id="589" w:author="ERCOT" w:date="2022-01-29T08:27:00Z">
        <w:r>
          <w:t xml:space="preserve">) above, if, in ERCOT’s sole discretion, the FFSSR is available but fails to come </w:t>
        </w:r>
      </w:ins>
      <w:ins w:id="590" w:author="ERCOT" w:date="2022-01-29T08:28:00Z">
        <w:r>
          <w:t>O</w:t>
        </w:r>
      </w:ins>
      <w:ins w:id="591" w:author="ERCOT" w:date="2022-01-29T08:27:00Z">
        <w:r>
          <w:t>n</w:t>
        </w:r>
      </w:ins>
      <w:ins w:id="592" w:author="ERCOT" w:date="2022-01-29T08:28:00Z">
        <w:r>
          <w:t>-L</w:t>
        </w:r>
      </w:ins>
      <w:ins w:id="593" w:author="ERCOT" w:date="2022-01-29T08:27:00Z">
        <w:r>
          <w:t xml:space="preserve">ine due to a transmission Outage, ERCOT shall not claw back the hourly </w:t>
        </w:r>
        <w:r w:rsidRPr="00B328B4">
          <w:t>Firm Fuel Supply Service Standby Fee</w:t>
        </w:r>
        <w:r>
          <w:t>.</w:t>
        </w:r>
      </w:ins>
    </w:p>
    <w:p w14:paraId="69176572" w14:textId="77777777" w:rsidR="00210BD3" w:rsidRPr="00210BD3" w:rsidRDefault="00210BD3" w:rsidP="00210BD3">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537"/>
      <w:bookmarkEnd w:id="538"/>
      <w:bookmarkEnd w:id="539"/>
      <w:bookmarkEnd w:id="540"/>
      <w:bookmarkEnd w:id="541"/>
      <w:bookmarkEnd w:id="542"/>
    </w:p>
    <w:p w14:paraId="419BA679"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0B4E448E"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54A8B1D5" w14:textId="77777777" w:rsidR="00210BD3" w:rsidRPr="00210BD3" w:rsidRDefault="00210BD3" w:rsidP="00210BD3">
      <w:pPr>
        <w:spacing w:after="240"/>
        <w:ind w:left="1440" w:hanging="720"/>
        <w:rPr>
          <w:szCs w:val="20"/>
        </w:rPr>
      </w:pPr>
      <w:r w:rsidRPr="00210BD3">
        <w:rPr>
          <w:szCs w:val="20"/>
        </w:rPr>
        <w:t>(b)</w:t>
      </w:r>
      <w:r w:rsidRPr="00210BD3">
        <w:rPr>
          <w:szCs w:val="20"/>
        </w:rPr>
        <w:tab/>
        <w:t xml:space="preserve">Section 5.7.2, RUC </w:t>
      </w:r>
      <w:proofErr w:type="spellStart"/>
      <w:r w:rsidRPr="00210BD3">
        <w:rPr>
          <w:szCs w:val="20"/>
        </w:rPr>
        <w:t>Clawback</w:t>
      </w:r>
      <w:proofErr w:type="spellEnd"/>
      <w:r w:rsidRPr="00210BD3">
        <w:rPr>
          <w:szCs w:val="20"/>
        </w:rPr>
        <w:t xml:space="preserve"> Charge;</w:t>
      </w:r>
    </w:p>
    <w:p w14:paraId="66BB25B2"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34A21E64"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4A74BE6A"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7BB9CB69"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 xml:space="preserve">5.7.5, RUC </w:t>
        </w:r>
        <w:proofErr w:type="spellStart"/>
        <w:r w:rsidRPr="00210BD3">
          <w:rPr>
            <w:szCs w:val="20"/>
          </w:rPr>
          <w:t>Clawback</w:t>
        </w:r>
        <w:proofErr w:type="spellEnd"/>
        <w:r w:rsidRPr="00210BD3">
          <w:rPr>
            <w:szCs w:val="20"/>
          </w:rPr>
          <w:t xml:space="preserve"> Payment</w:t>
        </w:r>
      </w:hyperlink>
      <w:r w:rsidRPr="00210BD3">
        <w:rPr>
          <w:szCs w:val="20"/>
        </w:rPr>
        <w:t>;</w:t>
      </w:r>
    </w:p>
    <w:p w14:paraId="21BD725C"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7BD8E698"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4B1357BE" w14:textId="77777777" w:rsidR="00210BD3" w:rsidRPr="00210BD3" w:rsidRDefault="00210BD3" w:rsidP="00210BD3">
      <w:pPr>
        <w:spacing w:after="240"/>
        <w:ind w:left="1440" w:hanging="720"/>
        <w:rPr>
          <w:szCs w:val="20"/>
        </w:rPr>
      </w:pPr>
      <w:r w:rsidRPr="00210BD3">
        <w:rPr>
          <w:szCs w:val="20"/>
        </w:rPr>
        <w:t>(</w:t>
      </w:r>
      <w:proofErr w:type="spellStart"/>
      <w:r w:rsidRPr="00210BD3">
        <w:rPr>
          <w:szCs w:val="20"/>
        </w:rPr>
        <w:t>i</w:t>
      </w:r>
      <w:proofErr w:type="spellEnd"/>
      <w:r w:rsidRPr="00210BD3">
        <w:rPr>
          <w:szCs w:val="20"/>
        </w:rPr>
        <w:t>)</w:t>
      </w:r>
      <w:r w:rsidRPr="00210BD3">
        <w:rPr>
          <w:szCs w:val="20"/>
        </w:rPr>
        <w:tab/>
        <w:t>Section 6.6.3.2, Real-Time Energy Imbalance Payment or Charge at a Load Zone;</w:t>
      </w:r>
    </w:p>
    <w:p w14:paraId="4019FE0C"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4033ED06"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2318D0C7"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0A0E34B8" w14:textId="77777777" w:rsidR="00210BD3" w:rsidRPr="00210BD3" w:rsidRDefault="00210BD3" w:rsidP="00210BD3">
      <w:pPr>
        <w:spacing w:after="240"/>
        <w:ind w:left="1440" w:hanging="720"/>
        <w:rPr>
          <w:szCs w:val="20"/>
        </w:rPr>
      </w:pPr>
      <w:r w:rsidRPr="00210BD3">
        <w:rPr>
          <w:szCs w:val="20"/>
        </w:rPr>
        <w:t>(m)</w:t>
      </w:r>
      <w:r w:rsidRPr="00210BD3">
        <w:rPr>
          <w:szCs w:val="20"/>
        </w:rPr>
        <w:tab/>
        <w:t xml:space="preserve">Section 6.6.3.6, Real-Time Energy Charge for DC Tie Export Represented by the QSE Under the </w:t>
      </w:r>
      <w:proofErr w:type="spellStart"/>
      <w:r w:rsidRPr="00210BD3">
        <w:rPr>
          <w:szCs w:val="20"/>
        </w:rPr>
        <w:t>Oklaunion</w:t>
      </w:r>
      <w:proofErr w:type="spellEnd"/>
      <w:r w:rsidRPr="00210BD3">
        <w:rPr>
          <w:szCs w:val="20"/>
        </w:rPr>
        <w:t xml:space="preserve"> Exemption;</w:t>
      </w:r>
    </w:p>
    <w:p w14:paraId="5E0922D3"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Payment;</w:t>
      </w:r>
    </w:p>
    <w:p w14:paraId="1F89EA65" w14:textId="77777777" w:rsidR="00210BD3" w:rsidRPr="00210BD3" w:rsidRDefault="00210BD3" w:rsidP="00210BD3">
      <w:pPr>
        <w:spacing w:after="240"/>
        <w:ind w:left="1440" w:hanging="720"/>
        <w:rPr>
          <w:szCs w:val="20"/>
        </w:rPr>
      </w:pPr>
      <w:r w:rsidRPr="00210BD3">
        <w:rPr>
          <w:szCs w:val="20"/>
        </w:rPr>
        <w:lastRenderedPageBreak/>
        <w:t>(o)</w:t>
      </w:r>
      <w:r w:rsidRPr="00210BD3">
        <w:rPr>
          <w:szCs w:val="20"/>
        </w:rPr>
        <w:tab/>
        <w:t>Section 6.6.3.8, Real-Time High Dispatch Limit Override Energy Charge;</w:t>
      </w:r>
    </w:p>
    <w:p w14:paraId="08F1F432"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4531CAED"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6.6.5.1.1.1, Base Point Deviation Charge for Over Generation; </w:t>
      </w:r>
    </w:p>
    <w:p w14:paraId="2242B8BF"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6.6.5.1.1.2, Base Point Deviation Charge for Under Generation; </w:t>
      </w:r>
    </w:p>
    <w:p w14:paraId="74B6384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6.6.5.2, IRR Generation Resource Base Point Deviation Charge; </w:t>
      </w:r>
    </w:p>
    <w:p w14:paraId="0D99BAD0"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6.6.5.4, Base Point Deviation Payment;</w:t>
      </w:r>
    </w:p>
    <w:p w14:paraId="5DA067E5" w14:textId="77777777" w:rsidR="00210BD3" w:rsidRPr="00210BD3" w:rsidRDefault="00210BD3" w:rsidP="00210BD3">
      <w:pPr>
        <w:spacing w:after="240"/>
        <w:ind w:left="1440" w:hanging="720"/>
        <w:rPr>
          <w:szCs w:val="20"/>
        </w:rPr>
      </w:pPr>
      <w:r w:rsidRPr="00210BD3">
        <w:rPr>
          <w:szCs w:val="20"/>
        </w:rPr>
        <w:t>(u)</w:t>
      </w:r>
      <w:r w:rsidRPr="00210BD3">
        <w:rPr>
          <w:szCs w:val="20"/>
        </w:rPr>
        <w:tab/>
        <w:t>Section 6.6.6.1, RMR Standby Payment;</w:t>
      </w:r>
    </w:p>
    <w:p w14:paraId="6DBEAE14" w14:textId="77777777" w:rsidR="00210BD3" w:rsidRPr="00210BD3" w:rsidRDefault="00210BD3" w:rsidP="00210BD3">
      <w:pPr>
        <w:spacing w:after="240"/>
        <w:ind w:left="1440" w:hanging="720"/>
        <w:rPr>
          <w:szCs w:val="20"/>
        </w:rPr>
      </w:pPr>
      <w:r w:rsidRPr="00210BD3">
        <w:rPr>
          <w:szCs w:val="20"/>
        </w:rPr>
        <w:t>(v)</w:t>
      </w:r>
      <w:r w:rsidRPr="00210BD3">
        <w:rPr>
          <w:szCs w:val="20"/>
        </w:rPr>
        <w:tab/>
        <w:t>Section 6.6.6.2, RMR Payment for Energy;</w:t>
      </w:r>
    </w:p>
    <w:p w14:paraId="47293910" w14:textId="77777777" w:rsidR="00210BD3" w:rsidRPr="00210BD3" w:rsidRDefault="00210BD3" w:rsidP="00210BD3">
      <w:pPr>
        <w:spacing w:after="240"/>
        <w:ind w:left="1440" w:hanging="720"/>
        <w:rPr>
          <w:szCs w:val="20"/>
        </w:rPr>
      </w:pPr>
      <w:r w:rsidRPr="00210BD3">
        <w:rPr>
          <w:szCs w:val="20"/>
        </w:rPr>
        <w:t>(w)</w:t>
      </w:r>
      <w:r w:rsidRPr="00210BD3">
        <w:rPr>
          <w:szCs w:val="20"/>
        </w:rPr>
        <w:tab/>
        <w:t>Section 6.6.6.3, RMR Adjustment Charge;</w:t>
      </w:r>
    </w:p>
    <w:p w14:paraId="137F0823" w14:textId="77777777" w:rsidR="00210BD3" w:rsidRPr="00210BD3" w:rsidRDefault="00210BD3" w:rsidP="00210BD3">
      <w:pPr>
        <w:spacing w:after="240"/>
        <w:ind w:left="1440" w:hanging="720"/>
        <w:rPr>
          <w:szCs w:val="20"/>
        </w:rPr>
      </w:pPr>
      <w:r w:rsidRPr="00210BD3">
        <w:rPr>
          <w:szCs w:val="20"/>
        </w:rPr>
        <w:t>(x)</w:t>
      </w:r>
      <w:r w:rsidRPr="00210BD3">
        <w:rPr>
          <w:szCs w:val="20"/>
        </w:rPr>
        <w:tab/>
        <w:t>Section 6.6.6.4, RMR Charge for Unexcused Misconduct;</w:t>
      </w:r>
    </w:p>
    <w:p w14:paraId="0B67DAB8"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6.6.6.5, RMR Service Charge;</w:t>
      </w:r>
    </w:p>
    <w:p w14:paraId="2A3E7A92" w14:textId="77777777" w:rsidR="00210BD3" w:rsidRPr="00210BD3" w:rsidRDefault="00210BD3" w:rsidP="00210BD3">
      <w:pPr>
        <w:spacing w:after="240"/>
        <w:ind w:left="1440" w:hanging="720"/>
        <w:rPr>
          <w:szCs w:val="20"/>
        </w:rPr>
      </w:pPr>
      <w:r w:rsidRPr="00210BD3">
        <w:rPr>
          <w:szCs w:val="20"/>
        </w:rPr>
        <w:t xml:space="preserve">(z) </w:t>
      </w:r>
      <w:r w:rsidRPr="00210BD3">
        <w:rPr>
          <w:szCs w:val="20"/>
        </w:rPr>
        <w:tab/>
        <w:t>Section 6.6.6.6, Method for Reconciling RMR Actual Eligible Costs, RMR and MRA Contributed Capital Expenditures, and Miscellaneous RMR Incurred Expenses;</w:t>
      </w:r>
    </w:p>
    <w:p w14:paraId="39F0EF95" w14:textId="77777777" w:rsidR="00210BD3" w:rsidRPr="00210BD3" w:rsidRDefault="00210BD3" w:rsidP="00210BD3">
      <w:pPr>
        <w:spacing w:after="240"/>
        <w:ind w:left="1440" w:hanging="720"/>
        <w:rPr>
          <w:szCs w:val="20"/>
        </w:rPr>
      </w:pPr>
      <w:r w:rsidRPr="00210BD3">
        <w:rPr>
          <w:szCs w:val="20"/>
        </w:rPr>
        <w:t>(aa)</w:t>
      </w:r>
      <w:r w:rsidRPr="00210BD3">
        <w:rPr>
          <w:szCs w:val="20"/>
        </w:rPr>
        <w:tab/>
        <w:t>Paragraph (2) of Section 6.6.7.1, Voltage Support Service Payments;</w:t>
      </w:r>
    </w:p>
    <w:p w14:paraId="6B23F7F9" w14:textId="77777777" w:rsidR="00210BD3" w:rsidRPr="00210BD3" w:rsidRDefault="00210BD3" w:rsidP="00210BD3">
      <w:pPr>
        <w:spacing w:after="240"/>
        <w:ind w:left="1440" w:hanging="720"/>
        <w:rPr>
          <w:szCs w:val="20"/>
        </w:rPr>
      </w:pPr>
      <w:r w:rsidRPr="00210BD3">
        <w:rPr>
          <w:szCs w:val="20"/>
        </w:rPr>
        <w:t>(bb)</w:t>
      </w:r>
      <w:r w:rsidRPr="00210BD3">
        <w:rPr>
          <w:szCs w:val="20"/>
        </w:rPr>
        <w:tab/>
        <w:t>Paragraph (4) of Section 6.6.7.1;</w:t>
      </w:r>
    </w:p>
    <w:p w14:paraId="5DED0B49"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6.6.7.2, Voltage Support Charge;</w:t>
      </w:r>
    </w:p>
    <w:p w14:paraId="69D6C4DC" w14:textId="77777777" w:rsidR="00210BD3" w:rsidRPr="00210BD3" w:rsidRDefault="00210BD3" w:rsidP="00210BD3">
      <w:pPr>
        <w:spacing w:after="240"/>
        <w:ind w:left="1440" w:hanging="720"/>
        <w:rPr>
          <w:szCs w:val="20"/>
        </w:rPr>
      </w:pPr>
      <w:r w:rsidRPr="00210BD3">
        <w:rPr>
          <w:szCs w:val="20"/>
        </w:rPr>
        <w:t>(dd)</w:t>
      </w:r>
      <w:r w:rsidRPr="00210BD3">
        <w:rPr>
          <w:szCs w:val="20"/>
        </w:rPr>
        <w:tab/>
        <w:t>Section 6.6.8.1, Black Start Hourly Standby Fee Payment;</w:t>
      </w:r>
    </w:p>
    <w:p w14:paraId="6F4B27DA" w14:textId="77777777" w:rsidR="00210BD3" w:rsidRPr="00210BD3" w:rsidRDefault="00210BD3" w:rsidP="00210BD3">
      <w:pPr>
        <w:spacing w:after="240"/>
        <w:ind w:left="1440" w:hanging="720"/>
        <w:rPr>
          <w:szCs w:val="20"/>
        </w:rPr>
      </w:pPr>
      <w:r w:rsidRPr="00210BD3">
        <w:rPr>
          <w:szCs w:val="20"/>
        </w:rPr>
        <w:t>(</w:t>
      </w:r>
      <w:proofErr w:type="spellStart"/>
      <w:r w:rsidRPr="00210BD3">
        <w:rPr>
          <w:szCs w:val="20"/>
        </w:rPr>
        <w:t>ee</w:t>
      </w:r>
      <w:proofErr w:type="spellEnd"/>
      <w:r w:rsidRPr="00210BD3">
        <w:rPr>
          <w:szCs w:val="20"/>
        </w:rPr>
        <w:t>)</w:t>
      </w:r>
      <w:r w:rsidRPr="00210BD3">
        <w:rPr>
          <w:szCs w:val="20"/>
        </w:rPr>
        <w:tab/>
        <w:t>Section 6.6.8.2, Black Start Capacity Charge;</w:t>
      </w:r>
    </w:p>
    <w:p w14:paraId="3144C0AB"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6.6.9.1, Payment for Emergency Power Increase Directed by ERCOT;</w:t>
      </w:r>
    </w:p>
    <w:p w14:paraId="35A03E4F"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6.6.9.2, Charge for Emergency Power Increases;</w:t>
      </w:r>
    </w:p>
    <w:p w14:paraId="5F831C89" w14:textId="77777777" w:rsidR="00175550" w:rsidRDefault="00210BD3" w:rsidP="006F43FD">
      <w:pPr>
        <w:spacing w:after="240"/>
        <w:ind w:left="1440" w:hanging="720"/>
        <w:rPr>
          <w:szCs w:val="20"/>
        </w:rPr>
      </w:pPr>
      <w:r w:rsidRPr="00210BD3">
        <w:rPr>
          <w:szCs w:val="20"/>
        </w:rPr>
        <w:t>(</w:t>
      </w:r>
      <w:proofErr w:type="spellStart"/>
      <w:r w:rsidRPr="00210BD3">
        <w:rPr>
          <w:szCs w:val="20"/>
        </w:rPr>
        <w:t>hh</w:t>
      </w:r>
      <w:proofErr w:type="spellEnd"/>
      <w:r w:rsidRPr="00210BD3">
        <w:rPr>
          <w:szCs w:val="20"/>
        </w:rPr>
        <w:t>)</w:t>
      </w:r>
      <w:r w:rsidRPr="00210BD3">
        <w:rPr>
          <w:szCs w:val="20"/>
        </w:rPr>
        <w:tab/>
        <w:t>Section 6.6.10, Real-Time Revenue Neutrality Allocation;</w:t>
      </w:r>
    </w:p>
    <w:p w14:paraId="43EAAAAE" w14:textId="77777777" w:rsidR="006F43FD" w:rsidRPr="00210BD3" w:rsidRDefault="006F43FD" w:rsidP="006F43FD">
      <w:pPr>
        <w:spacing w:after="240"/>
        <w:ind w:left="1440" w:hanging="720"/>
        <w:rPr>
          <w:ins w:id="594" w:author="ERCOT" w:date="2022-01-28T14:12:00Z"/>
          <w:szCs w:val="20"/>
        </w:rPr>
      </w:pPr>
      <w:ins w:id="595" w:author="ERCOT" w:date="2022-01-28T14:12:00Z">
        <w:r>
          <w:rPr>
            <w:szCs w:val="20"/>
          </w:rPr>
          <w:t xml:space="preserve">(ii) </w:t>
        </w:r>
        <w:r>
          <w:rPr>
            <w:szCs w:val="20"/>
          </w:rPr>
          <w:tab/>
          <w:t xml:space="preserve">Section </w:t>
        </w:r>
        <w:r w:rsidRPr="00236104">
          <w:t>6.6.1</w:t>
        </w:r>
        <w:r>
          <w:t>3.1, Firm Fuel Supply Service Fuel Replacement Costs Recovery</w:t>
        </w:r>
      </w:ins>
    </w:p>
    <w:p w14:paraId="1CA2B92B" w14:textId="77777777" w:rsidR="006F43FD" w:rsidRPr="000C3B2F" w:rsidRDefault="006F43FD" w:rsidP="006F43FD">
      <w:pPr>
        <w:spacing w:after="240"/>
        <w:ind w:left="1440" w:hanging="720"/>
        <w:rPr>
          <w:ins w:id="596" w:author="ERCOT" w:date="2022-01-28T14:12:00Z"/>
          <w:szCs w:val="20"/>
        </w:rPr>
      </w:pPr>
      <w:ins w:id="597" w:author="ERCOT" w:date="2022-01-28T14:12:00Z">
        <w:r w:rsidRPr="000C3B2F">
          <w:rPr>
            <w:szCs w:val="20"/>
          </w:rPr>
          <w:t>(</w:t>
        </w:r>
        <w:proofErr w:type="spellStart"/>
        <w:r>
          <w:rPr>
            <w:szCs w:val="20"/>
          </w:rPr>
          <w:t>jj</w:t>
        </w:r>
        <w:proofErr w:type="spellEnd"/>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29A665F0" w14:textId="77777777" w:rsidR="006F43FD" w:rsidRPr="000C3B2F" w:rsidRDefault="006F43FD" w:rsidP="006F43FD">
      <w:pPr>
        <w:spacing w:after="240"/>
        <w:ind w:left="1440" w:hanging="720"/>
        <w:rPr>
          <w:ins w:id="598" w:author="ERCOT" w:date="2022-01-28T14:12:00Z"/>
          <w:szCs w:val="20"/>
        </w:rPr>
      </w:pPr>
      <w:ins w:id="599" w:author="ERCOT" w:date="2022-01-28T14:12:00Z">
        <w:r w:rsidRPr="000C3B2F">
          <w:rPr>
            <w:szCs w:val="20"/>
          </w:rPr>
          <w:t>(</w:t>
        </w:r>
        <w:r>
          <w:rPr>
            <w:szCs w:val="20"/>
          </w:rPr>
          <w:t>kk</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A16E51" w14:textId="77777777" w:rsidR="00210BD3" w:rsidRPr="00210BD3" w:rsidRDefault="00210BD3" w:rsidP="00210BD3">
      <w:pPr>
        <w:spacing w:after="240"/>
        <w:ind w:left="1440" w:hanging="720"/>
        <w:rPr>
          <w:szCs w:val="20"/>
        </w:rPr>
      </w:pPr>
      <w:r w:rsidRPr="00210BD3">
        <w:rPr>
          <w:szCs w:val="20"/>
        </w:rPr>
        <w:lastRenderedPageBreak/>
        <w:t>(</w:t>
      </w:r>
      <w:proofErr w:type="spellStart"/>
      <w:ins w:id="600" w:author="ERCOT" w:date="2022-01-28T14:13:00Z">
        <w:r w:rsidR="006F43FD">
          <w:rPr>
            <w:szCs w:val="20"/>
          </w:rPr>
          <w:t>ll</w:t>
        </w:r>
      </w:ins>
      <w:proofErr w:type="spellEnd"/>
      <w:del w:id="601" w:author="ERCOT" w:date="2022-01-28T14:13:00Z">
        <w:r w:rsidRPr="00210BD3" w:rsidDel="006F43FD">
          <w:rPr>
            <w:szCs w:val="20"/>
          </w:rPr>
          <w:delText>ii</w:delText>
        </w:r>
      </w:del>
      <w:r w:rsidRPr="00210BD3">
        <w:rPr>
          <w:szCs w:val="20"/>
        </w:rPr>
        <w:t>)</w:t>
      </w:r>
      <w:r w:rsidRPr="00210BD3">
        <w:rPr>
          <w:szCs w:val="20"/>
        </w:rPr>
        <w:tab/>
        <w:t>Paragraph (1)(a) of Section 6.7.1, Payments for Ancillary Service Capacity Sold in a Supplemental Ancillary Services Market (SASM) or Reconfiguration Supplemental Ancillary Services Market (RSASM);</w:t>
      </w:r>
    </w:p>
    <w:p w14:paraId="1F121A3B" w14:textId="77777777" w:rsidR="00210BD3" w:rsidRPr="00210BD3" w:rsidRDefault="00210BD3" w:rsidP="00210BD3">
      <w:pPr>
        <w:spacing w:after="240"/>
        <w:ind w:left="1440" w:hanging="720"/>
        <w:rPr>
          <w:szCs w:val="20"/>
        </w:rPr>
      </w:pPr>
      <w:r w:rsidRPr="00210BD3">
        <w:rPr>
          <w:szCs w:val="20"/>
        </w:rPr>
        <w:t>(</w:t>
      </w:r>
      <w:ins w:id="602" w:author="ERCOT" w:date="2022-01-28T14:13:00Z">
        <w:r w:rsidR="006F43FD">
          <w:rPr>
            <w:szCs w:val="20"/>
          </w:rPr>
          <w:t>mm</w:t>
        </w:r>
      </w:ins>
      <w:del w:id="603" w:author="ERCOT" w:date="2022-01-28T14:13:00Z">
        <w:r w:rsidRPr="00210BD3" w:rsidDel="006F43FD">
          <w:rPr>
            <w:szCs w:val="20"/>
          </w:rPr>
          <w:delText>jj</w:delText>
        </w:r>
      </w:del>
      <w:r w:rsidRPr="00210BD3">
        <w:rPr>
          <w:szCs w:val="20"/>
        </w:rPr>
        <w:t>)</w:t>
      </w:r>
      <w:r w:rsidRPr="00210BD3">
        <w:rPr>
          <w:szCs w:val="20"/>
        </w:rPr>
        <w:tab/>
        <w:t>Paragraph (1)(b) of Section 6.7.1;</w:t>
      </w:r>
    </w:p>
    <w:p w14:paraId="14850634" w14:textId="77777777" w:rsidR="00210BD3" w:rsidRPr="00210BD3" w:rsidRDefault="00210BD3" w:rsidP="00210BD3">
      <w:pPr>
        <w:spacing w:after="240"/>
        <w:ind w:left="1440" w:hanging="720"/>
        <w:rPr>
          <w:szCs w:val="20"/>
        </w:rPr>
      </w:pPr>
      <w:r w:rsidRPr="00210BD3">
        <w:rPr>
          <w:szCs w:val="20"/>
        </w:rPr>
        <w:t>(</w:t>
      </w:r>
      <w:proofErr w:type="spellStart"/>
      <w:ins w:id="604" w:author="ERCOT" w:date="2022-01-28T14:14:00Z">
        <w:r w:rsidR="006F43FD">
          <w:rPr>
            <w:szCs w:val="20"/>
          </w:rPr>
          <w:t>nn</w:t>
        </w:r>
      </w:ins>
      <w:proofErr w:type="spellEnd"/>
      <w:del w:id="605" w:author="ERCOT" w:date="2022-01-28T14:14:00Z">
        <w:r w:rsidRPr="00210BD3" w:rsidDel="006F43FD">
          <w:rPr>
            <w:szCs w:val="20"/>
          </w:rPr>
          <w:delText>kk</w:delText>
        </w:r>
      </w:del>
      <w:r w:rsidRPr="00210BD3">
        <w:rPr>
          <w:szCs w:val="20"/>
        </w:rPr>
        <w:t>)</w:t>
      </w:r>
      <w:r w:rsidRPr="00210BD3">
        <w:rPr>
          <w:szCs w:val="20"/>
        </w:rPr>
        <w:tab/>
        <w:t>Paragraph (1)(c) of Section 6.7.1;</w:t>
      </w:r>
    </w:p>
    <w:p w14:paraId="4E4BB848" w14:textId="77777777" w:rsidR="00210BD3" w:rsidRPr="00210BD3" w:rsidRDefault="00210BD3" w:rsidP="00210BD3">
      <w:pPr>
        <w:spacing w:after="240"/>
        <w:ind w:left="1440" w:hanging="720"/>
        <w:rPr>
          <w:szCs w:val="20"/>
        </w:rPr>
      </w:pPr>
      <w:r w:rsidRPr="00210BD3">
        <w:rPr>
          <w:szCs w:val="20"/>
        </w:rPr>
        <w:t>(</w:t>
      </w:r>
      <w:proofErr w:type="spellStart"/>
      <w:ins w:id="606" w:author="ERCOT" w:date="2022-01-28T14:14:00Z">
        <w:r w:rsidR="006F43FD">
          <w:rPr>
            <w:szCs w:val="20"/>
          </w:rPr>
          <w:t>oo</w:t>
        </w:r>
      </w:ins>
      <w:proofErr w:type="spellEnd"/>
      <w:del w:id="607" w:author="ERCOT" w:date="2022-01-28T14:14:00Z">
        <w:r w:rsidRPr="00210BD3" w:rsidDel="006F43FD">
          <w:rPr>
            <w:szCs w:val="20"/>
          </w:rPr>
          <w:delText>ll</w:delText>
        </w:r>
      </w:del>
      <w:r w:rsidRPr="00210BD3">
        <w:rPr>
          <w:szCs w:val="20"/>
        </w:rPr>
        <w:t>)</w:t>
      </w:r>
      <w:r w:rsidRPr="00210BD3">
        <w:rPr>
          <w:szCs w:val="20"/>
        </w:rPr>
        <w:tab/>
        <w:t xml:space="preserve">Paragraph (1)(d) of Section 6.7.1; </w:t>
      </w:r>
    </w:p>
    <w:p w14:paraId="49E96F42" w14:textId="77777777" w:rsidR="00210BD3" w:rsidRPr="00210BD3" w:rsidRDefault="00210BD3" w:rsidP="00210BD3">
      <w:pPr>
        <w:spacing w:after="240"/>
        <w:ind w:left="1440" w:hanging="720"/>
        <w:rPr>
          <w:szCs w:val="20"/>
        </w:rPr>
      </w:pPr>
      <w:r w:rsidRPr="00210BD3">
        <w:rPr>
          <w:szCs w:val="20"/>
        </w:rPr>
        <w:t>(</w:t>
      </w:r>
      <w:ins w:id="608" w:author="ERCOT" w:date="2022-01-28T14:14:00Z">
        <w:r w:rsidR="006F43FD">
          <w:rPr>
            <w:szCs w:val="20"/>
          </w:rPr>
          <w:t>pp</w:t>
        </w:r>
      </w:ins>
      <w:del w:id="609" w:author="ERCOT" w:date="2022-01-28T14:14:00Z">
        <w:r w:rsidRPr="00210BD3" w:rsidDel="006F43FD">
          <w:rPr>
            <w:szCs w:val="20"/>
          </w:rPr>
          <w:delText>mm</w:delText>
        </w:r>
      </w:del>
      <w:r w:rsidRPr="00210BD3">
        <w:rPr>
          <w:szCs w:val="20"/>
        </w:rPr>
        <w:t>)</w:t>
      </w:r>
      <w:r w:rsidRPr="00210BD3">
        <w:rPr>
          <w:szCs w:val="20"/>
        </w:rPr>
        <w:tab/>
        <w:t>Paragraph (1)(a) of Section 6.7.2, Payments for Ancillary Service Capacity Assigned in Real-Time Operations;</w:t>
      </w:r>
    </w:p>
    <w:p w14:paraId="1B5E0D4C" w14:textId="77777777" w:rsidR="00210BD3" w:rsidRPr="00210BD3" w:rsidRDefault="00210BD3" w:rsidP="00210BD3">
      <w:pPr>
        <w:spacing w:after="240"/>
        <w:ind w:left="1440" w:hanging="720"/>
        <w:rPr>
          <w:szCs w:val="20"/>
        </w:rPr>
      </w:pPr>
      <w:r w:rsidRPr="00210BD3">
        <w:rPr>
          <w:szCs w:val="20"/>
        </w:rPr>
        <w:t>(</w:t>
      </w:r>
      <w:proofErr w:type="spellStart"/>
      <w:ins w:id="610" w:author="ERCOT" w:date="2022-01-28T14:14:00Z">
        <w:r w:rsidR="006F43FD">
          <w:rPr>
            <w:szCs w:val="20"/>
          </w:rPr>
          <w:t>qq</w:t>
        </w:r>
      </w:ins>
      <w:proofErr w:type="spellEnd"/>
      <w:del w:id="611" w:author="ERCOT" w:date="2022-01-28T14:14:00Z">
        <w:r w:rsidRPr="00210BD3" w:rsidDel="006F43FD">
          <w:rPr>
            <w:szCs w:val="20"/>
          </w:rPr>
          <w:delText>nn</w:delText>
        </w:r>
      </w:del>
      <w:r w:rsidRPr="00210BD3">
        <w:rPr>
          <w:szCs w:val="20"/>
        </w:rPr>
        <w:t>)</w:t>
      </w:r>
      <w:r w:rsidRPr="00210BD3">
        <w:rPr>
          <w:szCs w:val="20"/>
        </w:rPr>
        <w:tab/>
        <w:t>Paragraph (1)(b) of Section 6.7.2;</w:t>
      </w:r>
    </w:p>
    <w:p w14:paraId="0230D9AE" w14:textId="77777777" w:rsidR="00210BD3" w:rsidRPr="00210BD3" w:rsidRDefault="00210BD3" w:rsidP="00210BD3">
      <w:pPr>
        <w:spacing w:after="240"/>
        <w:ind w:left="1440" w:hanging="720"/>
        <w:rPr>
          <w:szCs w:val="20"/>
        </w:rPr>
      </w:pPr>
      <w:r w:rsidRPr="00210BD3">
        <w:rPr>
          <w:szCs w:val="20"/>
        </w:rPr>
        <w:t>(</w:t>
      </w:r>
      <w:proofErr w:type="spellStart"/>
      <w:ins w:id="612" w:author="ERCOT" w:date="2022-01-28T14:14:00Z">
        <w:r w:rsidR="006F43FD">
          <w:rPr>
            <w:szCs w:val="20"/>
          </w:rPr>
          <w:t>rr</w:t>
        </w:r>
      </w:ins>
      <w:proofErr w:type="spellEnd"/>
      <w:del w:id="613" w:author="ERCOT" w:date="2022-01-28T14:14:00Z">
        <w:r w:rsidRPr="00210BD3" w:rsidDel="006F43FD">
          <w:rPr>
            <w:szCs w:val="20"/>
          </w:rPr>
          <w:delText>oo</w:delText>
        </w:r>
      </w:del>
      <w:r w:rsidRPr="00210BD3">
        <w:rPr>
          <w:szCs w:val="20"/>
        </w:rPr>
        <w:t>)</w:t>
      </w:r>
      <w:r w:rsidRPr="00210BD3">
        <w:rPr>
          <w:szCs w:val="20"/>
        </w:rPr>
        <w:tab/>
        <w:t>Paragraph (1)(a) of Section 6.7.2.1, Charges for Infeasible Ancillary Service Capacity Due to Transmission Constraints;</w:t>
      </w:r>
    </w:p>
    <w:p w14:paraId="271B9D1D" w14:textId="77777777" w:rsidR="00210BD3" w:rsidRPr="00210BD3" w:rsidRDefault="00210BD3" w:rsidP="00210BD3">
      <w:pPr>
        <w:spacing w:after="240"/>
        <w:ind w:left="1440" w:hanging="720"/>
        <w:rPr>
          <w:szCs w:val="20"/>
        </w:rPr>
      </w:pPr>
      <w:r w:rsidRPr="00210BD3">
        <w:rPr>
          <w:szCs w:val="20"/>
        </w:rPr>
        <w:t>(</w:t>
      </w:r>
      <w:ins w:id="614" w:author="ERCOT" w:date="2022-01-28T14:14:00Z">
        <w:r w:rsidR="006F43FD">
          <w:rPr>
            <w:szCs w:val="20"/>
          </w:rPr>
          <w:t>ss</w:t>
        </w:r>
      </w:ins>
      <w:del w:id="615" w:author="ERCOT" w:date="2022-01-28T14:14:00Z">
        <w:r w:rsidRPr="00210BD3" w:rsidDel="006F43FD">
          <w:rPr>
            <w:szCs w:val="20"/>
          </w:rPr>
          <w:delText>pp</w:delText>
        </w:r>
      </w:del>
      <w:r w:rsidRPr="00210BD3">
        <w:rPr>
          <w:szCs w:val="20"/>
        </w:rPr>
        <w:t>)</w:t>
      </w:r>
      <w:r w:rsidRPr="00210BD3">
        <w:rPr>
          <w:szCs w:val="20"/>
        </w:rPr>
        <w:tab/>
        <w:t>Paragraph (1)(b) of Section 6.7.2.1;</w:t>
      </w:r>
    </w:p>
    <w:p w14:paraId="69671E27" w14:textId="77777777" w:rsidR="00210BD3" w:rsidRPr="00210BD3" w:rsidRDefault="00210BD3" w:rsidP="00210BD3">
      <w:pPr>
        <w:spacing w:after="240"/>
        <w:ind w:left="1440" w:hanging="720"/>
        <w:rPr>
          <w:szCs w:val="20"/>
        </w:rPr>
      </w:pPr>
      <w:r w:rsidRPr="00210BD3">
        <w:rPr>
          <w:szCs w:val="20"/>
        </w:rPr>
        <w:t>(</w:t>
      </w:r>
      <w:proofErr w:type="spellStart"/>
      <w:ins w:id="616" w:author="ERCOT" w:date="2022-01-28T14:14:00Z">
        <w:r w:rsidR="006F43FD">
          <w:rPr>
            <w:szCs w:val="20"/>
          </w:rPr>
          <w:t>tt</w:t>
        </w:r>
      </w:ins>
      <w:proofErr w:type="spellEnd"/>
      <w:del w:id="617" w:author="ERCOT" w:date="2022-01-28T14:14:00Z">
        <w:r w:rsidRPr="00210BD3" w:rsidDel="006F43FD">
          <w:rPr>
            <w:szCs w:val="20"/>
          </w:rPr>
          <w:delText>qq</w:delText>
        </w:r>
      </w:del>
      <w:r w:rsidRPr="00210BD3">
        <w:rPr>
          <w:szCs w:val="20"/>
        </w:rPr>
        <w:t>)</w:t>
      </w:r>
      <w:r w:rsidRPr="00210BD3">
        <w:rPr>
          <w:szCs w:val="20"/>
        </w:rPr>
        <w:tab/>
        <w:t>Paragraph (1)(c) of Section 6.7.2.1;</w:t>
      </w:r>
    </w:p>
    <w:p w14:paraId="33FCACFD" w14:textId="77777777" w:rsidR="00210BD3" w:rsidRPr="00210BD3" w:rsidRDefault="00210BD3" w:rsidP="00210BD3">
      <w:pPr>
        <w:spacing w:after="240"/>
        <w:ind w:left="1440" w:hanging="720"/>
        <w:rPr>
          <w:szCs w:val="20"/>
        </w:rPr>
      </w:pPr>
      <w:r w:rsidRPr="00210BD3">
        <w:rPr>
          <w:szCs w:val="20"/>
        </w:rPr>
        <w:t>(</w:t>
      </w:r>
      <w:proofErr w:type="spellStart"/>
      <w:ins w:id="618" w:author="ERCOT" w:date="2022-01-28T14:14:00Z">
        <w:r w:rsidR="006F43FD">
          <w:rPr>
            <w:szCs w:val="20"/>
          </w:rPr>
          <w:t>uu</w:t>
        </w:r>
      </w:ins>
      <w:proofErr w:type="spellEnd"/>
      <w:del w:id="619" w:author="ERCOT" w:date="2022-01-28T14:14:00Z">
        <w:r w:rsidRPr="00210BD3" w:rsidDel="006F43FD">
          <w:rPr>
            <w:szCs w:val="20"/>
          </w:rPr>
          <w:delText>rr</w:delText>
        </w:r>
      </w:del>
      <w:r w:rsidRPr="00210BD3">
        <w:rPr>
          <w:szCs w:val="20"/>
        </w:rPr>
        <w:t>)</w:t>
      </w:r>
      <w:r w:rsidRPr="00210BD3">
        <w:rPr>
          <w:szCs w:val="20"/>
        </w:rPr>
        <w:tab/>
        <w:t>Paragraph (1)(d) of Section 6.7.2.1;</w:t>
      </w:r>
    </w:p>
    <w:p w14:paraId="7F85322F" w14:textId="77777777" w:rsidR="00210BD3" w:rsidRPr="00210BD3" w:rsidRDefault="00210BD3" w:rsidP="00210BD3">
      <w:pPr>
        <w:spacing w:after="240"/>
        <w:ind w:left="1440" w:hanging="720"/>
        <w:rPr>
          <w:szCs w:val="20"/>
        </w:rPr>
      </w:pPr>
      <w:r w:rsidRPr="00210BD3">
        <w:rPr>
          <w:szCs w:val="20"/>
        </w:rPr>
        <w:t>(</w:t>
      </w:r>
      <w:proofErr w:type="spellStart"/>
      <w:ins w:id="620" w:author="ERCOT" w:date="2022-01-28T14:14:00Z">
        <w:r w:rsidR="006F43FD">
          <w:rPr>
            <w:szCs w:val="20"/>
          </w:rPr>
          <w:t>vv</w:t>
        </w:r>
      </w:ins>
      <w:proofErr w:type="spellEnd"/>
      <w:del w:id="621" w:author="ERCOT" w:date="2022-01-28T14:14:00Z">
        <w:r w:rsidRPr="00210BD3" w:rsidDel="006F43FD">
          <w:rPr>
            <w:szCs w:val="20"/>
          </w:rPr>
          <w:delText>ss</w:delText>
        </w:r>
      </w:del>
      <w:r w:rsidRPr="00210BD3">
        <w:rPr>
          <w:szCs w:val="20"/>
        </w:rPr>
        <w:t>)</w:t>
      </w:r>
      <w:r w:rsidRPr="00210BD3">
        <w:rPr>
          <w:szCs w:val="20"/>
        </w:rPr>
        <w:tab/>
        <w:t>Paragraph (1)(a) of Section 6.7.3, Charges for Ancillary Service Capacity Replaced Due to Failure to Provide;</w:t>
      </w:r>
    </w:p>
    <w:p w14:paraId="33E331D5" w14:textId="77777777" w:rsidR="00210BD3" w:rsidRPr="00210BD3" w:rsidRDefault="00210BD3" w:rsidP="00210BD3">
      <w:pPr>
        <w:spacing w:after="240"/>
        <w:ind w:left="1440" w:hanging="720"/>
        <w:rPr>
          <w:szCs w:val="20"/>
        </w:rPr>
      </w:pPr>
      <w:r w:rsidRPr="00210BD3">
        <w:rPr>
          <w:szCs w:val="20"/>
        </w:rPr>
        <w:t>(</w:t>
      </w:r>
      <w:proofErr w:type="spellStart"/>
      <w:ins w:id="622" w:author="ERCOT" w:date="2022-01-28T14:14:00Z">
        <w:r w:rsidR="006F43FD">
          <w:rPr>
            <w:szCs w:val="20"/>
          </w:rPr>
          <w:t>ww</w:t>
        </w:r>
      </w:ins>
      <w:proofErr w:type="spellEnd"/>
      <w:del w:id="623" w:author="ERCOT" w:date="2022-01-28T14:14:00Z">
        <w:r w:rsidRPr="00210BD3" w:rsidDel="006F43FD">
          <w:rPr>
            <w:szCs w:val="20"/>
          </w:rPr>
          <w:delText>tt</w:delText>
        </w:r>
      </w:del>
      <w:r w:rsidRPr="00210BD3">
        <w:rPr>
          <w:szCs w:val="20"/>
        </w:rPr>
        <w:t>)</w:t>
      </w:r>
      <w:r w:rsidRPr="00210BD3">
        <w:rPr>
          <w:szCs w:val="20"/>
        </w:rPr>
        <w:tab/>
        <w:t>Paragraph (1)(b) of Section 6.7.3;</w:t>
      </w:r>
    </w:p>
    <w:p w14:paraId="2DFB7C7D" w14:textId="77777777" w:rsidR="00210BD3" w:rsidRPr="00210BD3" w:rsidRDefault="00210BD3" w:rsidP="00210BD3">
      <w:pPr>
        <w:spacing w:after="240"/>
        <w:ind w:left="1440" w:hanging="720"/>
        <w:rPr>
          <w:szCs w:val="20"/>
        </w:rPr>
      </w:pPr>
      <w:r w:rsidRPr="00210BD3">
        <w:rPr>
          <w:szCs w:val="20"/>
        </w:rPr>
        <w:t>(</w:t>
      </w:r>
      <w:ins w:id="624" w:author="ERCOT" w:date="2022-01-28T14:14:00Z">
        <w:r w:rsidR="006F43FD">
          <w:rPr>
            <w:szCs w:val="20"/>
          </w:rPr>
          <w:t>xx</w:t>
        </w:r>
      </w:ins>
      <w:del w:id="625" w:author="ERCOT" w:date="2022-01-28T14:14:00Z">
        <w:r w:rsidRPr="00210BD3" w:rsidDel="006F43FD">
          <w:rPr>
            <w:szCs w:val="20"/>
          </w:rPr>
          <w:delText>uu</w:delText>
        </w:r>
      </w:del>
      <w:r w:rsidRPr="00210BD3">
        <w:rPr>
          <w:szCs w:val="20"/>
        </w:rPr>
        <w:t>)</w:t>
      </w:r>
      <w:r w:rsidRPr="00210BD3">
        <w:rPr>
          <w:szCs w:val="20"/>
        </w:rPr>
        <w:tab/>
        <w:t>Paragraph (1)(c) of Section 6.7.3;</w:t>
      </w:r>
    </w:p>
    <w:p w14:paraId="23E3A586" w14:textId="77777777" w:rsidR="00210BD3" w:rsidRPr="00210BD3" w:rsidRDefault="00210BD3" w:rsidP="00210BD3">
      <w:pPr>
        <w:spacing w:after="240"/>
        <w:ind w:left="1440" w:hanging="720"/>
        <w:rPr>
          <w:szCs w:val="20"/>
        </w:rPr>
      </w:pPr>
      <w:r w:rsidRPr="00210BD3">
        <w:rPr>
          <w:szCs w:val="20"/>
        </w:rPr>
        <w:t>(</w:t>
      </w:r>
      <w:proofErr w:type="spellStart"/>
      <w:ins w:id="626" w:author="ERCOT" w:date="2022-01-28T14:14:00Z">
        <w:r w:rsidR="006F43FD">
          <w:rPr>
            <w:szCs w:val="20"/>
          </w:rPr>
          <w:t>yy</w:t>
        </w:r>
      </w:ins>
      <w:proofErr w:type="spellEnd"/>
      <w:del w:id="627" w:author="ERCOT" w:date="2022-01-28T14:14:00Z">
        <w:r w:rsidRPr="00210BD3" w:rsidDel="006F43FD">
          <w:rPr>
            <w:szCs w:val="20"/>
          </w:rPr>
          <w:delText>vv</w:delText>
        </w:r>
      </w:del>
      <w:r w:rsidRPr="00210BD3">
        <w:rPr>
          <w:szCs w:val="20"/>
        </w:rPr>
        <w:t>)</w:t>
      </w:r>
      <w:r w:rsidRPr="00210BD3">
        <w:rPr>
          <w:szCs w:val="20"/>
        </w:rPr>
        <w:tab/>
        <w:t>Paragraph (1)(d) of Section 6.7.3;</w:t>
      </w:r>
    </w:p>
    <w:p w14:paraId="6F51BE8C" w14:textId="77777777" w:rsidR="00210BD3" w:rsidRPr="00210BD3" w:rsidRDefault="00210BD3" w:rsidP="00210BD3">
      <w:pPr>
        <w:spacing w:after="240"/>
        <w:ind w:left="1440" w:hanging="720"/>
        <w:rPr>
          <w:szCs w:val="20"/>
        </w:rPr>
      </w:pPr>
      <w:r w:rsidRPr="00210BD3">
        <w:rPr>
          <w:szCs w:val="20"/>
        </w:rPr>
        <w:t>(</w:t>
      </w:r>
      <w:proofErr w:type="spellStart"/>
      <w:ins w:id="628" w:author="ERCOT" w:date="2022-01-28T14:14:00Z">
        <w:r w:rsidR="006F43FD">
          <w:rPr>
            <w:szCs w:val="20"/>
          </w:rPr>
          <w:t>zz</w:t>
        </w:r>
      </w:ins>
      <w:proofErr w:type="spellEnd"/>
      <w:del w:id="629" w:author="ERCOT" w:date="2022-01-28T14:14:00Z">
        <w:r w:rsidRPr="00210BD3" w:rsidDel="006F43FD">
          <w:rPr>
            <w:szCs w:val="20"/>
          </w:rPr>
          <w:delText>ww</w:delText>
        </w:r>
      </w:del>
      <w:r w:rsidRPr="00210BD3">
        <w:rPr>
          <w:szCs w:val="20"/>
        </w:rPr>
        <w:t>)</w:t>
      </w:r>
      <w:r w:rsidRPr="00210BD3">
        <w:rPr>
          <w:szCs w:val="20"/>
        </w:rPr>
        <w:tab/>
        <w:t>Paragraph (2) of Section 6.7.4, Adjustments to Cost Allocations for Ancillary Services Procurement;</w:t>
      </w:r>
    </w:p>
    <w:p w14:paraId="2E07FBE5" w14:textId="77777777" w:rsidR="00210BD3" w:rsidRPr="00210BD3" w:rsidRDefault="00210BD3" w:rsidP="00210BD3">
      <w:pPr>
        <w:spacing w:after="240"/>
        <w:ind w:left="1440" w:hanging="720"/>
        <w:rPr>
          <w:szCs w:val="20"/>
        </w:rPr>
      </w:pPr>
      <w:r w:rsidRPr="00210BD3">
        <w:rPr>
          <w:szCs w:val="20"/>
        </w:rPr>
        <w:t>(</w:t>
      </w:r>
      <w:proofErr w:type="spellStart"/>
      <w:ins w:id="630" w:author="ERCOT" w:date="2022-01-28T14:14:00Z">
        <w:r w:rsidR="006F43FD">
          <w:rPr>
            <w:szCs w:val="20"/>
          </w:rPr>
          <w:t>aaa</w:t>
        </w:r>
      </w:ins>
      <w:proofErr w:type="spellEnd"/>
      <w:del w:id="631" w:author="ERCOT" w:date="2022-01-28T14:14:00Z">
        <w:r w:rsidRPr="00210BD3" w:rsidDel="006F43FD">
          <w:rPr>
            <w:szCs w:val="20"/>
          </w:rPr>
          <w:delText>xx</w:delText>
        </w:r>
      </w:del>
      <w:r w:rsidRPr="00210BD3">
        <w:rPr>
          <w:szCs w:val="20"/>
        </w:rPr>
        <w:t>)</w:t>
      </w:r>
      <w:r w:rsidRPr="00210BD3">
        <w:rPr>
          <w:szCs w:val="20"/>
        </w:rPr>
        <w:tab/>
        <w:t>Paragraph (3) of Section 6.7.4;</w:t>
      </w:r>
    </w:p>
    <w:p w14:paraId="03573D90" w14:textId="77777777" w:rsidR="00210BD3" w:rsidRPr="00210BD3" w:rsidRDefault="00210BD3" w:rsidP="00210BD3">
      <w:pPr>
        <w:spacing w:after="240"/>
        <w:ind w:left="1440" w:hanging="720"/>
        <w:rPr>
          <w:szCs w:val="20"/>
        </w:rPr>
      </w:pPr>
      <w:r w:rsidRPr="00210BD3">
        <w:rPr>
          <w:szCs w:val="20"/>
        </w:rPr>
        <w:t>(</w:t>
      </w:r>
      <w:proofErr w:type="spellStart"/>
      <w:ins w:id="632" w:author="ERCOT" w:date="2022-01-28T14:14:00Z">
        <w:r w:rsidR="006F43FD">
          <w:rPr>
            <w:szCs w:val="20"/>
          </w:rPr>
          <w:t>bbb</w:t>
        </w:r>
      </w:ins>
      <w:proofErr w:type="spellEnd"/>
      <w:del w:id="633" w:author="ERCOT" w:date="2022-01-28T14:14:00Z">
        <w:r w:rsidRPr="00210BD3" w:rsidDel="006F43FD">
          <w:rPr>
            <w:szCs w:val="20"/>
          </w:rPr>
          <w:delText>yy</w:delText>
        </w:r>
      </w:del>
      <w:r w:rsidRPr="00210BD3">
        <w:rPr>
          <w:szCs w:val="20"/>
        </w:rPr>
        <w:t>)</w:t>
      </w:r>
      <w:r w:rsidRPr="00210BD3">
        <w:rPr>
          <w:szCs w:val="20"/>
        </w:rPr>
        <w:tab/>
        <w:t>Paragraph (4) of Section 6.7.4;</w:t>
      </w:r>
    </w:p>
    <w:p w14:paraId="44E167B9" w14:textId="77777777" w:rsidR="00210BD3" w:rsidRPr="00210BD3" w:rsidRDefault="00210BD3" w:rsidP="00210BD3">
      <w:pPr>
        <w:spacing w:after="240"/>
        <w:ind w:left="1440" w:hanging="720"/>
        <w:rPr>
          <w:szCs w:val="20"/>
        </w:rPr>
      </w:pPr>
      <w:r w:rsidRPr="00210BD3">
        <w:rPr>
          <w:szCs w:val="20"/>
        </w:rPr>
        <w:t>(</w:t>
      </w:r>
      <w:ins w:id="634" w:author="ERCOT" w:date="2022-01-28T14:14:00Z">
        <w:r w:rsidR="006F43FD">
          <w:rPr>
            <w:szCs w:val="20"/>
          </w:rPr>
          <w:t>ccc</w:t>
        </w:r>
      </w:ins>
      <w:del w:id="635" w:author="ERCOT" w:date="2022-01-28T14:14:00Z">
        <w:r w:rsidRPr="00210BD3" w:rsidDel="006F43FD">
          <w:rPr>
            <w:szCs w:val="20"/>
          </w:rPr>
          <w:delText>zz</w:delText>
        </w:r>
      </w:del>
      <w:r w:rsidRPr="00210BD3">
        <w:rPr>
          <w:szCs w:val="20"/>
        </w:rPr>
        <w:t>)</w:t>
      </w:r>
      <w:r w:rsidRPr="00210BD3">
        <w:rPr>
          <w:szCs w:val="20"/>
        </w:rPr>
        <w:tab/>
        <w:t xml:space="preserve">Paragraph (5) of Section 6.7.4; </w:t>
      </w:r>
    </w:p>
    <w:p w14:paraId="1654F6B5" w14:textId="77777777" w:rsidR="00210BD3" w:rsidRPr="00210BD3" w:rsidRDefault="00210BD3" w:rsidP="00210BD3">
      <w:pPr>
        <w:spacing w:after="240"/>
        <w:ind w:left="1440" w:hanging="720"/>
        <w:rPr>
          <w:szCs w:val="20"/>
        </w:rPr>
      </w:pPr>
      <w:r w:rsidRPr="00210BD3">
        <w:rPr>
          <w:szCs w:val="20"/>
        </w:rPr>
        <w:t>(</w:t>
      </w:r>
      <w:proofErr w:type="spellStart"/>
      <w:ins w:id="636" w:author="ERCOT" w:date="2022-01-28T14:15:00Z">
        <w:r w:rsidR="006F43FD">
          <w:rPr>
            <w:szCs w:val="20"/>
          </w:rPr>
          <w:t>ddd</w:t>
        </w:r>
      </w:ins>
      <w:proofErr w:type="spellEnd"/>
      <w:del w:id="637" w:author="ERCOT" w:date="2022-01-28T14:15:00Z">
        <w:r w:rsidRPr="00210BD3" w:rsidDel="006F43FD">
          <w:rPr>
            <w:szCs w:val="20"/>
          </w:rPr>
          <w:delText>aaa</w:delText>
        </w:r>
      </w:del>
      <w:r w:rsidRPr="00210BD3">
        <w:rPr>
          <w:szCs w:val="20"/>
        </w:rPr>
        <w:t>)</w:t>
      </w:r>
      <w:r w:rsidRPr="00210BD3">
        <w:rPr>
          <w:szCs w:val="20"/>
        </w:rPr>
        <w:tab/>
        <w:t>Paragraph (7) of Section 6.7.5, Real-Time Ancillary Service Imbalance Payment or Charge (Real-Time Ancillary Service Imbalance Amount);</w:t>
      </w:r>
    </w:p>
    <w:p w14:paraId="548930B4" w14:textId="77777777" w:rsidR="00210BD3" w:rsidRPr="00210BD3" w:rsidRDefault="00210BD3" w:rsidP="00210BD3">
      <w:pPr>
        <w:spacing w:after="240"/>
        <w:ind w:left="1440" w:hanging="720"/>
        <w:rPr>
          <w:szCs w:val="20"/>
        </w:rPr>
      </w:pPr>
      <w:r w:rsidRPr="00210BD3">
        <w:rPr>
          <w:szCs w:val="20"/>
        </w:rPr>
        <w:t>(</w:t>
      </w:r>
      <w:proofErr w:type="spellStart"/>
      <w:ins w:id="638" w:author="ERCOT" w:date="2022-01-28T14:15:00Z">
        <w:r w:rsidR="006F43FD">
          <w:rPr>
            <w:szCs w:val="20"/>
          </w:rPr>
          <w:t>eee</w:t>
        </w:r>
      </w:ins>
      <w:proofErr w:type="spellEnd"/>
      <w:del w:id="639" w:author="ERCOT" w:date="2022-01-28T14:15:00Z">
        <w:r w:rsidRPr="00210BD3" w:rsidDel="006F43FD">
          <w:rPr>
            <w:szCs w:val="20"/>
          </w:rPr>
          <w:delText>bbb</w:delText>
        </w:r>
      </w:del>
      <w:r w:rsidRPr="00210BD3">
        <w:rPr>
          <w:szCs w:val="20"/>
        </w:rPr>
        <w:t>)</w:t>
      </w:r>
      <w:r w:rsidRPr="00210BD3">
        <w:rPr>
          <w:szCs w:val="20"/>
        </w:rPr>
        <w:tab/>
        <w:t>Paragraph (7) of Section 6.7.5, (Real-Time Reliability Deployment Ancillary Service Imbalance Amount);</w:t>
      </w:r>
    </w:p>
    <w:p w14:paraId="2E1E5703" w14:textId="77777777" w:rsidR="00210BD3" w:rsidRPr="00210BD3" w:rsidRDefault="00210BD3" w:rsidP="00210BD3">
      <w:pPr>
        <w:spacing w:after="240"/>
        <w:ind w:left="1440" w:hanging="720"/>
        <w:rPr>
          <w:szCs w:val="20"/>
        </w:rPr>
      </w:pPr>
      <w:r w:rsidRPr="00210BD3">
        <w:rPr>
          <w:szCs w:val="20"/>
        </w:rPr>
        <w:lastRenderedPageBreak/>
        <w:t>(</w:t>
      </w:r>
      <w:proofErr w:type="spellStart"/>
      <w:ins w:id="640" w:author="ERCOT" w:date="2022-01-28T14:15:00Z">
        <w:r w:rsidR="006F43FD">
          <w:rPr>
            <w:szCs w:val="20"/>
          </w:rPr>
          <w:t>fff</w:t>
        </w:r>
      </w:ins>
      <w:proofErr w:type="spellEnd"/>
      <w:del w:id="641" w:author="ERCOT" w:date="2022-01-28T14:15:00Z">
        <w:r w:rsidRPr="00210BD3" w:rsidDel="006F43FD">
          <w:rPr>
            <w:szCs w:val="20"/>
          </w:rPr>
          <w:d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w:rsidRPr="00210BD3" w:rsidRDefault="00210BD3" w:rsidP="00210BD3">
      <w:pPr>
        <w:spacing w:after="240"/>
        <w:ind w:left="1440" w:hanging="720"/>
        <w:rPr>
          <w:szCs w:val="20"/>
        </w:rPr>
      </w:pPr>
      <w:r w:rsidRPr="00210BD3">
        <w:rPr>
          <w:szCs w:val="20"/>
        </w:rPr>
        <w:t>(</w:t>
      </w:r>
      <w:proofErr w:type="spellStart"/>
      <w:ins w:id="642" w:author="ERCOT" w:date="2022-01-28T14:15:00Z">
        <w:r w:rsidR="006F43FD">
          <w:rPr>
            <w:szCs w:val="20"/>
          </w:rPr>
          <w:t>ggg</w:t>
        </w:r>
      </w:ins>
      <w:proofErr w:type="spellEnd"/>
      <w:del w:id="643" w:author="ERCOT" w:date="2022-01-28T14:15:00Z">
        <w:r w:rsidRPr="00210BD3" w:rsidDel="006F43FD">
          <w:rPr>
            <w:szCs w:val="20"/>
          </w:rPr>
          <w:delText>ddd</w:delText>
        </w:r>
      </w:del>
      <w:r w:rsidRPr="00210BD3">
        <w:rPr>
          <w:szCs w:val="20"/>
        </w:rPr>
        <w:t xml:space="preserve">) </w:t>
      </w:r>
      <w:r w:rsidRPr="00210BD3">
        <w:rPr>
          <w:szCs w:val="20"/>
        </w:rPr>
        <w:tab/>
        <w:t xml:space="preserve">Paragraph (8) of Section 6.7.5, (Real-Time Reliability Deployment RUC Ancillary Service Reserve Amount); </w:t>
      </w:r>
    </w:p>
    <w:p w14:paraId="6BDC1855" w14:textId="77777777" w:rsidR="00210BD3" w:rsidRPr="00210BD3" w:rsidRDefault="00210BD3" w:rsidP="00210BD3">
      <w:pPr>
        <w:spacing w:after="240"/>
        <w:ind w:left="1440" w:hanging="720"/>
        <w:rPr>
          <w:szCs w:val="20"/>
        </w:rPr>
      </w:pPr>
      <w:r w:rsidRPr="00210BD3">
        <w:rPr>
          <w:szCs w:val="20"/>
        </w:rPr>
        <w:t>(</w:t>
      </w:r>
      <w:proofErr w:type="spellStart"/>
      <w:ins w:id="644" w:author="ERCOT" w:date="2022-01-28T14:15:00Z">
        <w:r w:rsidR="006F43FD">
          <w:rPr>
            <w:szCs w:val="20"/>
          </w:rPr>
          <w:t>hhh</w:t>
        </w:r>
      </w:ins>
      <w:proofErr w:type="spellEnd"/>
      <w:del w:id="645" w:author="ERCOT" w:date="2022-01-28T14:15:00Z">
        <w:r w:rsidRPr="00210BD3" w:rsidDel="006F43FD">
          <w:rPr>
            <w:szCs w:val="20"/>
          </w:rPr>
          <w:delText>eee</w:delText>
        </w:r>
      </w:del>
      <w:r w:rsidRPr="00210BD3">
        <w:rPr>
          <w:szCs w:val="20"/>
        </w:rPr>
        <w:t>)</w:t>
      </w:r>
      <w:r w:rsidRPr="00210BD3">
        <w:rPr>
          <w:szCs w:val="20"/>
        </w:rPr>
        <w:tab/>
        <w:t>Section 6.7.6, Real-Time Ancillary Service Imbalance Revenue Neutrality Allocation (Load-Allocated Ancillary Service Imbalance Revenue Neutrality Amount);</w:t>
      </w:r>
    </w:p>
    <w:p w14:paraId="759E5948" w14:textId="77777777" w:rsidR="00210BD3" w:rsidRPr="00210BD3" w:rsidRDefault="00210BD3" w:rsidP="00210BD3">
      <w:pPr>
        <w:spacing w:after="240"/>
        <w:ind w:left="1440" w:hanging="720"/>
        <w:rPr>
          <w:szCs w:val="20"/>
        </w:rPr>
      </w:pPr>
      <w:r w:rsidRPr="00210BD3">
        <w:rPr>
          <w:szCs w:val="20"/>
        </w:rPr>
        <w:t>(</w:t>
      </w:r>
      <w:ins w:id="646" w:author="ERCOT" w:date="2022-01-28T14:15:00Z">
        <w:r w:rsidR="006F43FD">
          <w:rPr>
            <w:szCs w:val="20"/>
          </w:rPr>
          <w:t>iii</w:t>
        </w:r>
      </w:ins>
      <w:del w:id="647" w:author="ERCOT" w:date="2022-01-28T14:15:00Z">
        <w:r w:rsidRPr="00210BD3" w:rsidDel="006F43FD">
          <w:rPr>
            <w:szCs w:val="20"/>
          </w:rPr>
          <w:delText>fff</w:delText>
        </w:r>
      </w:del>
      <w:r w:rsidRPr="00210BD3">
        <w:rPr>
          <w:szCs w:val="20"/>
        </w:rPr>
        <w:t>)</w:t>
      </w:r>
      <w:r w:rsidRPr="00210BD3">
        <w:rPr>
          <w:szCs w:val="20"/>
        </w:rPr>
        <w:tab/>
        <w:t>Section 6.7.6, (Load-Allocated Reliability Deployment Ancillary Service Imbalance Revenue Neutrality Amount);</w:t>
      </w:r>
    </w:p>
    <w:p w14:paraId="56D40848" w14:textId="77777777" w:rsidR="00210BD3" w:rsidRPr="00210BD3" w:rsidRDefault="00210BD3" w:rsidP="00210BD3">
      <w:pPr>
        <w:spacing w:after="240"/>
        <w:ind w:left="1440" w:hanging="720"/>
        <w:rPr>
          <w:szCs w:val="20"/>
        </w:rPr>
      </w:pPr>
      <w:r w:rsidRPr="00210BD3">
        <w:rPr>
          <w:szCs w:val="20"/>
        </w:rPr>
        <w:t>(</w:t>
      </w:r>
      <w:proofErr w:type="spellStart"/>
      <w:ins w:id="648" w:author="ERCOT" w:date="2022-01-28T14:15:00Z">
        <w:r w:rsidR="006F43FD">
          <w:rPr>
            <w:szCs w:val="20"/>
          </w:rPr>
          <w:t>jjj</w:t>
        </w:r>
      </w:ins>
      <w:proofErr w:type="spellEnd"/>
      <w:del w:id="649" w:author="ERCOT" w:date="2022-01-28T14:15:00Z">
        <w:r w:rsidRPr="00210BD3" w:rsidDel="006F43FD">
          <w:rPr>
            <w:szCs w:val="20"/>
          </w:rPr>
          <w:delText>ggg</w:delText>
        </w:r>
      </w:del>
      <w:r w:rsidRPr="00210BD3">
        <w:rPr>
          <w:szCs w:val="20"/>
        </w:rPr>
        <w:t>)</w:t>
      </w:r>
      <w:r w:rsidRPr="00210BD3">
        <w:rPr>
          <w:szCs w:val="20"/>
        </w:rPr>
        <w:tab/>
        <w:t>Section 7.9.2.1, Payments and Charges for PTP Obligations Settled in Real-Time; and</w:t>
      </w:r>
    </w:p>
    <w:p w14:paraId="1F4E8601" w14:textId="77777777" w:rsidR="00210BD3" w:rsidRPr="00210BD3" w:rsidRDefault="00210BD3" w:rsidP="00210BD3">
      <w:pPr>
        <w:spacing w:after="240"/>
        <w:ind w:left="1440" w:hanging="720"/>
        <w:rPr>
          <w:szCs w:val="20"/>
        </w:rPr>
      </w:pPr>
      <w:r w:rsidRPr="00210BD3">
        <w:rPr>
          <w:szCs w:val="20"/>
        </w:rPr>
        <w:t>(</w:t>
      </w:r>
      <w:proofErr w:type="spellStart"/>
      <w:ins w:id="650" w:author="ERCOT" w:date="2022-01-28T14:15:00Z">
        <w:r w:rsidR="006F43FD">
          <w:rPr>
            <w:szCs w:val="20"/>
          </w:rPr>
          <w:t>kkk</w:t>
        </w:r>
      </w:ins>
      <w:proofErr w:type="spellEnd"/>
      <w:del w:id="651" w:author="ERCOT" w:date="2022-01-28T14:15:00Z">
        <w:r w:rsidRPr="00210BD3" w:rsidDel="006F43FD">
          <w:rPr>
            <w:szCs w:val="20"/>
          </w:rPr>
          <w:delText>hhh</w:delText>
        </w:r>
      </w:del>
      <w:r w:rsidRPr="00210BD3">
        <w:rPr>
          <w:szCs w:val="20"/>
        </w:rPr>
        <w:t>)</w:t>
      </w:r>
      <w:r w:rsidRPr="00210BD3">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0BD3" w:rsidRPr="00210BD3" w14:paraId="1EDD22C3" w14:textId="77777777" w:rsidTr="003C1773">
        <w:tc>
          <w:tcPr>
            <w:tcW w:w="9766" w:type="dxa"/>
            <w:tcBorders>
              <w:top w:val="single" w:sz="4" w:space="0" w:color="auto"/>
              <w:left w:val="single" w:sz="4" w:space="0" w:color="auto"/>
              <w:bottom w:val="single" w:sz="4" w:space="0" w:color="auto"/>
              <w:right w:val="single" w:sz="4" w:space="0" w:color="auto"/>
            </w:tcBorders>
            <w:shd w:val="pct12" w:color="auto" w:fill="auto"/>
          </w:tcPr>
          <w:p w14:paraId="227791A8" w14:textId="77777777" w:rsidR="00210BD3" w:rsidRPr="00210BD3" w:rsidRDefault="00210BD3" w:rsidP="00210BD3">
            <w:pPr>
              <w:spacing w:before="120" w:after="240"/>
              <w:rPr>
                <w:b/>
                <w:i/>
                <w:iCs/>
                <w:szCs w:val="20"/>
              </w:rPr>
            </w:pPr>
            <w:r w:rsidRPr="00210BD3">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601BA3D6"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1F691F5D"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1EE4E55D" w14:textId="77777777" w:rsidR="00210BD3" w:rsidRPr="00210BD3" w:rsidRDefault="00210BD3" w:rsidP="00210BD3">
            <w:pPr>
              <w:spacing w:after="240"/>
              <w:ind w:left="1440" w:hanging="720"/>
              <w:rPr>
                <w:szCs w:val="20"/>
              </w:rPr>
            </w:pPr>
            <w:r w:rsidRPr="00210BD3">
              <w:rPr>
                <w:szCs w:val="20"/>
              </w:rPr>
              <w:t>(b)</w:t>
            </w:r>
            <w:r w:rsidRPr="00210BD3">
              <w:rPr>
                <w:szCs w:val="20"/>
              </w:rPr>
              <w:tab/>
              <w:t xml:space="preserve">Section 5.7.2, RUC </w:t>
            </w:r>
            <w:proofErr w:type="spellStart"/>
            <w:r w:rsidRPr="00210BD3">
              <w:rPr>
                <w:szCs w:val="20"/>
              </w:rPr>
              <w:t>Clawback</w:t>
            </w:r>
            <w:proofErr w:type="spellEnd"/>
            <w:r w:rsidRPr="00210BD3">
              <w:rPr>
                <w:szCs w:val="20"/>
              </w:rPr>
              <w:t xml:space="preserve"> Charge;</w:t>
            </w:r>
          </w:p>
          <w:p w14:paraId="4E3FEB90"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053CD7CC"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0A2F507B"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542F27F8"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 xml:space="preserve">5.7.5, RUC </w:t>
              </w:r>
              <w:proofErr w:type="spellStart"/>
              <w:r w:rsidRPr="00210BD3">
                <w:rPr>
                  <w:szCs w:val="20"/>
                </w:rPr>
                <w:t>Clawback</w:t>
              </w:r>
              <w:proofErr w:type="spellEnd"/>
              <w:r w:rsidRPr="00210BD3">
                <w:rPr>
                  <w:szCs w:val="20"/>
                </w:rPr>
                <w:t xml:space="preserve"> Payment</w:t>
              </w:r>
            </w:hyperlink>
            <w:r w:rsidRPr="00210BD3">
              <w:rPr>
                <w:szCs w:val="20"/>
              </w:rPr>
              <w:t>;</w:t>
            </w:r>
          </w:p>
          <w:p w14:paraId="301D3228"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6B19F2EF"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5D89A2D3" w14:textId="77777777" w:rsidR="00210BD3" w:rsidRPr="00210BD3" w:rsidRDefault="00210BD3" w:rsidP="00210BD3">
            <w:pPr>
              <w:spacing w:after="240"/>
              <w:ind w:left="1440" w:hanging="720"/>
              <w:rPr>
                <w:szCs w:val="20"/>
              </w:rPr>
            </w:pPr>
            <w:r w:rsidRPr="00210BD3">
              <w:rPr>
                <w:szCs w:val="20"/>
              </w:rPr>
              <w:t>(</w:t>
            </w:r>
            <w:proofErr w:type="spellStart"/>
            <w:r w:rsidRPr="00210BD3">
              <w:rPr>
                <w:szCs w:val="20"/>
              </w:rPr>
              <w:t>i</w:t>
            </w:r>
            <w:proofErr w:type="spellEnd"/>
            <w:r w:rsidRPr="00210BD3">
              <w:rPr>
                <w:szCs w:val="20"/>
              </w:rPr>
              <w:t>)</w:t>
            </w:r>
            <w:r w:rsidRPr="00210BD3">
              <w:rPr>
                <w:szCs w:val="20"/>
              </w:rPr>
              <w:tab/>
              <w:t>Section 6.6.3.2, Real-Time Energy Imbalance Payment or Charge at a Load Zone;</w:t>
            </w:r>
          </w:p>
          <w:p w14:paraId="043856FE"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006DF5B1" w14:textId="77777777" w:rsidR="00210BD3" w:rsidRPr="00210BD3" w:rsidRDefault="00210BD3" w:rsidP="00210BD3">
            <w:pPr>
              <w:spacing w:after="240"/>
              <w:ind w:left="1440" w:hanging="720"/>
              <w:rPr>
                <w:szCs w:val="20"/>
              </w:rPr>
            </w:pPr>
            <w:r w:rsidRPr="00210BD3">
              <w:rPr>
                <w:szCs w:val="20"/>
              </w:rPr>
              <w:lastRenderedPageBreak/>
              <w:t>(k)</w:t>
            </w:r>
            <w:r w:rsidRPr="00210BD3">
              <w:rPr>
                <w:szCs w:val="20"/>
              </w:rPr>
              <w:tab/>
              <w:t>Section 6.6.3.4, Real-Time Energy Payment for DC Tie Import;</w:t>
            </w:r>
          </w:p>
          <w:p w14:paraId="1577293F"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1776143B"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High Dispatch Limit Override Energy Payment;</w:t>
            </w:r>
          </w:p>
          <w:p w14:paraId="27F2DF35"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Charge;</w:t>
            </w:r>
          </w:p>
          <w:p w14:paraId="2B69C631" w14:textId="77777777" w:rsidR="00210BD3" w:rsidRPr="00210BD3" w:rsidRDefault="00210BD3" w:rsidP="00210BD3">
            <w:pPr>
              <w:spacing w:after="240"/>
              <w:ind w:left="1440" w:hanging="720"/>
              <w:rPr>
                <w:szCs w:val="20"/>
              </w:rPr>
            </w:pPr>
            <w:r w:rsidRPr="00210BD3">
              <w:rPr>
                <w:szCs w:val="20"/>
              </w:rPr>
              <w:t>(o)</w:t>
            </w:r>
            <w:r w:rsidRPr="00210BD3">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3E4FE0A"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52F27240"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6.6.5.2, Set Point Deviation Charge for Over Generation; </w:t>
            </w:r>
          </w:p>
          <w:p w14:paraId="3A15F4AD"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6.6.5.2.1, Set Point Deviation Charge for Under Generation; </w:t>
            </w:r>
          </w:p>
          <w:p w14:paraId="775876E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6.6.5.3, Controllable Load Resource Set Point Deviation Charge for Over Consumption; </w:t>
            </w:r>
          </w:p>
          <w:p w14:paraId="17D63E88"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6.6.5.3.1, Controllable Load Resource Set Point Deviation Charge for Under Consumption;</w:t>
            </w:r>
          </w:p>
          <w:p w14:paraId="1129AD51" w14:textId="77777777" w:rsidR="00210BD3" w:rsidRPr="00210BD3" w:rsidRDefault="00210BD3" w:rsidP="00210BD3">
            <w:pPr>
              <w:spacing w:after="240"/>
              <w:ind w:left="1440" w:hanging="720"/>
              <w:rPr>
                <w:szCs w:val="20"/>
              </w:rPr>
            </w:pPr>
            <w:r w:rsidRPr="00210BD3">
              <w:rPr>
                <w:szCs w:val="20"/>
              </w:rPr>
              <w:t>(u)</w:t>
            </w:r>
            <w:r w:rsidRPr="00210BD3">
              <w:rPr>
                <w:szCs w:val="20"/>
              </w:rPr>
              <w:tab/>
              <w:t xml:space="preserve">Section 6.6.5.4, IRR Generation Resource Set Point Deviation Charge; </w:t>
            </w:r>
          </w:p>
          <w:p w14:paraId="06EAC1F7" w14:textId="77777777" w:rsidR="00210BD3" w:rsidRPr="00210BD3" w:rsidRDefault="00210BD3" w:rsidP="00210BD3">
            <w:pPr>
              <w:spacing w:after="240"/>
              <w:ind w:left="1440" w:hanging="720"/>
              <w:rPr>
                <w:szCs w:val="20"/>
              </w:rPr>
            </w:pPr>
            <w:r w:rsidRPr="00210BD3">
              <w:rPr>
                <w:szCs w:val="20"/>
              </w:rPr>
              <w:t>(v)</w:t>
            </w:r>
            <w:r w:rsidRPr="00210BD3">
              <w:rPr>
                <w:szCs w:val="20"/>
              </w:rPr>
              <w:tab/>
              <w:t>Section 6.6.5.4, Set Point Deviation Payment;</w:t>
            </w:r>
          </w:p>
          <w:p w14:paraId="771FC36B" w14:textId="77777777" w:rsidR="00210BD3" w:rsidRPr="00210BD3" w:rsidRDefault="00210BD3" w:rsidP="00210BD3">
            <w:pPr>
              <w:spacing w:after="240"/>
              <w:ind w:left="1440" w:hanging="720"/>
              <w:rPr>
                <w:szCs w:val="20"/>
              </w:rPr>
            </w:pPr>
            <w:r w:rsidRPr="00210BD3">
              <w:rPr>
                <w:szCs w:val="20"/>
              </w:rPr>
              <w:t>(w)</w:t>
            </w:r>
            <w:r w:rsidRPr="00210BD3">
              <w:rPr>
                <w:szCs w:val="20"/>
              </w:rPr>
              <w:tab/>
              <w:t xml:space="preserve">Section 6.6.5.5, Energy Storage Resource Set Point Deviation Charge for Over Performance; </w:t>
            </w:r>
          </w:p>
          <w:p w14:paraId="1898E3E6" w14:textId="77777777" w:rsidR="00210BD3" w:rsidRPr="00210BD3" w:rsidRDefault="00210BD3" w:rsidP="00210BD3">
            <w:pPr>
              <w:spacing w:after="240"/>
              <w:ind w:left="1440" w:hanging="720"/>
              <w:rPr>
                <w:szCs w:val="20"/>
              </w:rPr>
            </w:pPr>
            <w:r w:rsidRPr="00210BD3">
              <w:rPr>
                <w:szCs w:val="20"/>
              </w:rPr>
              <w:t>(x)</w:t>
            </w:r>
            <w:r w:rsidRPr="00210BD3">
              <w:rPr>
                <w:szCs w:val="20"/>
              </w:rPr>
              <w:tab/>
              <w:t xml:space="preserve">Section 6.6.5.5.1, Energy Storage Resource Set Point Deviation Charge for Under Performance; </w:t>
            </w:r>
          </w:p>
          <w:p w14:paraId="3C6BA421"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6.6.6.1, RMR Standby Payment;</w:t>
            </w:r>
          </w:p>
          <w:p w14:paraId="08845AF6" w14:textId="77777777" w:rsidR="00210BD3" w:rsidRPr="00210BD3" w:rsidRDefault="00210BD3" w:rsidP="00210BD3">
            <w:pPr>
              <w:spacing w:after="240"/>
              <w:ind w:left="1440" w:hanging="720"/>
              <w:rPr>
                <w:szCs w:val="20"/>
              </w:rPr>
            </w:pPr>
            <w:r w:rsidRPr="00210BD3">
              <w:rPr>
                <w:szCs w:val="20"/>
              </w:rPr>
              <w:t>(z)</w:t>
            </w:r>
            <w:r w:rsidRPr="00210BD3">
              <w:rPr>
                <w:szCs w:val="20"/>
              </w:rPr>
              <w:tab/>
              <w:t>Section 6.6.6.2, RMR Payment for Energy;</w:t>
            </w:r>
          </w:p>
          <w:p w14:paraId="58A24218" w14:textId="77777777" w:rsidR="00210BD3" w:rsidRPr="00210BD3" w:rsidRDefault="00210BD3" w:rsidP="00210BD3">
            <w:pPr>
              <w:spacing w:after="240"/>
              <w:ind w:left="1440" w:hanging="720"/>
              <w:rPr>
                <w:szCs w:val="20"/>
              </w:rPr>
            </w:pPr>
            <w:r w:rsidRPr="00210BD3">
              <w:rPr>
                <w:szCs w:val="20"/>
              </w:rPr>
              <w:t>(aa)</w:t>
            </w:r>
            <w:r w:rsidRPr="00210BD3">
              <w:rPr>
                <w:szCs w:val="20"/>
              </w:rPr>
              <w:tab/>
              <w:t>Section 6.6.6.3, RMR Adjustment Charge;</w:t>
            </w:r>
          </w:p>
          <w:p w14:paraId="63CE6B6F" w14:textId="77777777" w:rsidR="00210BD3" w:rsidRPr="00210BD3" w:rsidRDefault="00210BD3" w:rsidP="00210BD3">
            <w:pPr>
              <w:spacing w:after="240"/>
              <w:ind w:left="1440" w:hanging="720"/>
              <w:rPr>
                <w:szCs w:val="20"/>
              </w:rPr>
            </w:pPr>
            <w:r w:rsidRPr="00210BD3">
              <w:rPr>
                <w:szCs w:val="20"/>
              </w:rPr>
              <w:t>(bb)</w:t>
            </w:r>
            <w:r w:rsidRPr="00210BD3">
              <w:rPr>
                <w:szCs w:val="20"/>
              </w:rPr>
              <w:tab/>
              <w:t>Section 6.6.6.4, RMR Charge for Unexcused Misconduct;</w:t>
            </w:r>
          </w:p>
          <w:p w14:paraId="00FC5D91"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6.6.6.5, RMR Service Charge;</w:t>
            </w:r>
          </w:p>
          <w:p w14:paraId="6C9E27CA" w14:textId="77777777" w:rsidR="00210BD3" w:rsidRPr="00210BD3" w:rsidRDefault="00210BD3" w:rsidP="00210BD3">
            <w:pPr>
              <w:spacing w:after="240"/>
              <w:ind w:left="1440" w:hanging="720"/>
              <w:rPr>
                <w:szCs w:val="20"/>
              </w:rPr>
            </w:pPr>
            <w:r w:rsidRPr="00210BD3">
              <w:rPr>
                <w:szCs w:val="20"/>
              </w:rPr>
              <w:t xml:space="preserve">(dd) </w:t>
            </w:r>
            <w:r w:rsidRPr="00210BD3">
              <w:rPr>
                <w:szCs w:val="20"/>
              </w:rPr>
              <w:tab/>
              <w:t>Section 6.6.6.6, Method for Reconciling RMR Actual Eligible Costs, RMR and MRA Contributed Capital Expenditures, and Miscellaneous RMR Incurred Expenses;</w:t>
            </w:r>
          </w:p>
          <w:p w14:paraId="0A695F5B" w14:textId="77777777" w:rsidR="00210BD3" w:rsidRPr="00210BD3" w:rsidRDefault="00210BD3" w:rsidP="00210BD3">
            <w:pPr>
              <w:spacing w:after="240"/>
              <w:ind w:left="1440" w:hanging="720"/>
              <w:rPr>
                <w:szCs w:val="20"/>
              </w:rPr>
            </w:pPr>
            <w:r w:rsidRPr="00210BD3">
              <w:rPr>
                <w:szCs w:val="20"/>
              </w:rPr>
              <w:lastRenderedPageBreak/>
              <w:t>(</w:t>
            </w:r>
            <w:proofErr w:type="spellStart"/>
            <w:r w:rsidRPr="00210BD3">
              <w:rPr>
                <w:szCs w:val="20"/>
              </w:rPr>
              <w:t>ee</w:t>
            </w:r>
            <w:proofErr w:type="spellEnd"/>
            <w:r w:rsidRPr="00210BD3">
              <w:rPr>
                <w:szCs w:val="20"/>
              </w:rPr>
              <w:t>)</w:t>
            </w:r>
            <w:r w:rsidRPr="00210BD3">
              <w:rPr>
                <w:szCs w:val="20"/>
              </w:rPr>
              <w:tab/>
              <w:t>Section 6.6.6.7, MRA Standby Payment;</w:t>
            </w:r>
          </w:p>
          <w:p w14:paraId="077BE587"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6.6.6.8, MRA Contributed Capital Expenditures Payment;</w:t>
            </w:r>
          </w:p>
          <w:p w14:paraId="372119C0"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6.6.6.9, MRA Payment for Deployment Event;</w:t>
            </w:r>
          </w:p>
          <w:p w14:paraId="0BE5ACF3" w14:textId="77777777" w:rsidR="00210BD3" w:rsidRPr="00210BD3" w:rsidRDefault="00210BD3" w:rsidP="00210BD3">
            <w:pPr>
              <w:spacing w:after="240"/>
              <w:ind w:left="1440" w:hanging="720"/>
              <w:rPr>
                <w:szCs w:val="20"/>
              </w:rPr>
            </w:pPr>
            <w:r w:rsidRPr="00210BD3">
              <w:rPr>
                <w:szCs w:val="20"/>
              </w:rPr>
              <w:t>(</w:t>
            </w:r>
            <w:proofErr w:type="spellStart"/>
            <w:r w:rsidRPr="00210BD3">
              <w:rPr>
                <w:szCs w:val="20"/>
              </w:rPr>
              <w:t>hh</w:t>
            </w:r>
            <w:proofErr w:type="spellEnd"/>
            <w:r w:rsidRPr="00210BD3">
              <w:rPr>
                <w:szCs w:val="20"/>
              </w:rPr>
              <w:t>)</w:t>
            </w:r>
            <w:r w:rsidRPr="00210BD3">
              <w:rPr>
                <w:szCs w:val="20"/>
              </w:rPr>
              <w:tab/>
              <w:t xml:space="preserve">Section 6.6.6.10, MRA Variable Payment for Deployment; </w:t>
            </w:r>
          </w:p>
          <w:p w14:paraId="0528A3B9" w14:textId="77777777" w:rsidR="00210BD3" w:rsidRPr="00210BD3" w:rsidRDefault="00210BD3" w:rsidP="00210BD3">
            <w:pPr>
              <w:spacing w:after="240"/>
              <w:ind w:left="1440" w:hanging="720"/>
              <w:rPr>
                <w:szCs w:val="20"/>
              </w:rPr>
            </w:pPr>
            <w:r w:rsidRPr="00210BD3">
              <w:rPr>
                <w:szCs w:val="20"/>
              </w:rPr>
              <w:t>(ii)</w:t>
            </w:r>
            <w:r w:rsidRPr="00210BD3">
              <w:rPr>
                <w:szCs w:val="20"/>
              </w:rPr>
              <w:tab/>
              <w:t>Section 6.6.6.11, MRA Charge for Unexcused Misconduct;</w:t>
            </w:r>
          </w:p>
          <w:p w14:paraId="031DA197" w14:textId="77777777" w:rsidR="00210BD3" w:rsidRPr="00210BD3" w:rsidRDefault="00210BD3" w:rsidP="00210BD3">
            <w:pPr>
              <w:spacing w:after="240"/>
              <w:ind w:left="1440" w:hanging="720"/>
              <w:rPr>
                <w:szCs w:val="20"/>
              </w:rPr>
            </w:pPr>
            <w:r w:rsidRPr="00210BD3">
              <w:rPr>
                <w:szCs w:val="20"/>
              </w:rPr>
              <w:t>(</w:t>
            </w:r>
            <w:proofErr w:type="spellStart"/>
            <w:r w:rsidRPr="00210BD3">
              <w:rPr>
                <w:szCs w:val="20"/>
              </w:rPr>
              <w:t>jj</w:t>
            </w:r>
            <w:proofErr w:type="spellEnd"/>
            <w:r w:rsidRPr="00210BD3">
              <w:rPr>
                <w:szCs w:val="20"/>
              </w:rPr>
              <w:t>)</w:t>
            </w:r>
            <w:r w:rsidRPr="00210BD3">
              <w:rPr>
                <w:szCs w:val="20"/>
              </w:rPr>
              <w:tab/>
              <w:t>Section 6.6.6.12, MRA Service Charge;</w:t>
            </w:r>
          </w:p>
          <w:p w14:paraId="22CCC5DF" w14:textId="77777777" w:rsidR="006F43FD" w:rsidRPr="00210BD3" w:rsidRDefault="006F43FD" w:rsidP="006F43FD">
            <w:pPr>
              <w:spacing w:after="240"/>
              <w:ind w:left="1440" w:hanging="720"/>
              <w:rPr>
                <w:ins w:id="652" w:author="ERCOT" w:date="2022-01-28T14:13:00Z"/>
                <w:szCs w:val="20"/>
              </w:rPr>
            </w:pPr>
            <w:ins w:id="653" w:author="ERCOT" w:date="2022-01-28T14:13:00Z">
              <w:r>
                <w:rPr>
                  <w:szCs w:val="20"/>
                </w:rPr>
                <w:t xml:space="preserve">(kk) </w:t>
              </w:r>
              <w:r>
                <w:rPr>
                  <w:szCs w:val="20"/>
                </w:rPr>
                <w:tab/>
                <w:t xml:space="preserve">Section </w:t>
              </w:r>
              <w:r w:rsidRPr="00236104">
                <w:t>6.6.1</w:t>
              </w:r>
              <w:r>
                <w:t>3.1, Firm Fuel Supply Service Fuel Replacement Costs Recovery</w:t>
              </w:r>
            </w:ins>
          </w:p>
          <w:p w14:paraId="24CFAF58" w14:textId="77777777" w:rsidR="006F43FD" w:rsidRPr="000C3B2F" w:rsidRDefault="006F43FD" w:rsidP="006F43FD">
            <w:pPr>
              <w:spacing w:after="240"/>
              <w:ind w:left="1440" w:hanging="720"/>
              <w:rPr>
                <w:ins w:id="654" w:author="ERCOT" w:date="2022-01-28T14:13:00Z"/>
                <w:szCs w:val="20"/>
              </w:rPr>
            </w:pPr>
            <w:ins w:id="655" w:author="ERCOT" w:date="2022-01-28T14:13:00Z">
              <w:r w:rsidRPr="000C3B2F">
                <w:rPr>
                  <w:szCs w:val="20"/>
                </w:rPr>
                <w:t>(</w:t>
              </w:r>
              <w:proofErr w:type="spellStart"/>
              <w:r>
                <w:rPr>
                  <w:szCs w:val="20"/>
                </w:rPr>
                <w:t>ll</w:t>
              </w:r>
              <w:proofErr w:type="spellEnd"/>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4E867758" w14:textId="77777777" w:rsidR="006F43FD" w:rsidRPr="000C3B2F" w:rsidRDefault="006F43FD" w:rsidP="006F43FD">
            <w:pPr>
              <w:spacing w:after="240"/>
              <w:ind w:left="1440" w:hanging="720"/>
              <w:rPr>
                <w:ins w:id="656" w:author="ERCOT" w:date="2022-01-28T14:13:00Z"/>
                <w:szCs w:val="20"/>
              </w:rPr>
            </w:pPr>
            <w:ins w:id="657" w:author="ERCOT" w:date="2022-01-28T14:13:00Z">
              <w:r w:rsidRPr="000C3B2F">
                <w:rPr>
                  <w:szCs w:val="20"/>
                </w:rPr>
                <w:t>(</w:t>
              </w:r>
              <w:r>
                <w:rPr>
                  <w:szCs w:val="20"/>
                </w:rPr>
                <w:t>mm</w:t>
              </w:r>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179D4389" w14:textId="77777777" w:rsidR="00210BD3" w:rsidRPr="00210BD3" w:rsidRDefault="00210BD3" w:rsidP="00210BD3">
            <w:pPr>
              <w:spacing w:after="240"/>
              <w:ind w:left="1440" w:hanging="720"/>
              <w:rPr>
                <w:szCs w:val="20"/>
              </w:rPr>
            </w:pPr>
            <w:r w:rsidRPr="00210BD3">
              <w:rPr>
                <w:szCs w:val="20"/>
              </w:rPr>
              <w:t>(</w:t>
            </w:r>
            <w:proofErr w:type="spellStart"/>
            <w:ins w:id="658" w:author="ERCOT" w:date="2022-01-28T14:15:00Z">
              <w:r w:rsidR="006F43FD">
                <w:rPr>
                  <w:szCs w:val="20"/>
                </w:rPr>
                <w:t>nn</w:t>
              </w:r>
            </w:ins>
            <w:proofErr w:type="spellEnd"/>
            <w:del w:id="659" w:author="ERCOT" w:date="2022-01-28T14:15:00Z">
              <w:r w:rsidRPr="00210BD3" w:rsidDel="006F43FD">
                <w:rPr>
                  <w:szCs w:val="20"/>
                </w:rPr>
                <w:delText>kk</w:delText>
              </w:r>
            </w:del>
            <w:r w:rsidRPr="00210BD3">
              <w:rPr>
                <w:szCs w:val="20"/>
              </w:rPr>
              <w:t>)</w:t>
            </w:r>
            <w:r w:rsidRPr="00210BD3">
              <w:rPr>
                <w:szCs w:val="20"/>
              </w:rPr>
              <w:tab/>
              <w:t>Paragraph (3) of Section 6.6.7.1, Voltage Support Service Payments;</w:t>
            </w:r>
          </w:p>
          <w:p w14:paraId="0734AD13" w14:textId="77777777" w:rsidR="00210BD3" w:rsidRPr="00210BD3" w:rsidRDefault="00210BD3" w:rsidP="00210BD3">
            <w:pPr>
              <w:spacing w:after="240"/>
              <w:ind w:left="1440" w:hanging="720"/>
              <w:rPr>
                <w:szCs w:val="20"/>
              </w:rPr>
            </w:pPr>
            <w:r w:rsidRPr="00210BD3">
              <w:rPr>
                <w:szCs w:val="20"/>
              </w:rPr>
              <w:t>(</w:t>
            </w:r>
            <w:proofErr w:type="spellStart"/>
            <w:ins w:id="660" w:author="ERCOT" w:date="2022-01-28T14:15:00Z">
              <w:r w:rsidR="006F43FD">
                <w:rPr>
                  <w:szCs w:val="20"/>
                </w:rPr>
                <w:t>oo</w:t>
              </w:r>
            </w:ins>
            <w:proofErr w:type="spellEnd"/>
            <w:del w:id="661" w:author="ERCOT" w:date="2022-01-28T14:15:00Z">
              <w:r w:rsidRPr="00210BD3" w:rsidDel="006F43FD">
                <w:rPr>
                  <w:szCs w:val="20"/>
                </w:rPr>
                <w:delText>ll</w:delText>
              </w:r>
            </w:del>
            <w:r w:rsidRPr="00210BD3">
              <w:rPr>
                <w:szCs w:val="20"/>
              </w:rPr>
              <w:t>)</w:t>
            </w:r>
            <w:r w:rsidRPr="00210BD3">
              <w:rPr>
                <w:szCs w:val="20"/>
              </w:rPr>
              <w:tab/>
              <w:t>Paragraph (5) of Section 6.6.7.1;</w:t>
            </w:r>
          </w:p>
          <w:p w14:paraId="0AE05E43" w14:textId="77777777" w:rsidR="00210BD3" w:rsidRPr="00210BD3" w:rsidRDefault="00210BD3" w:rsidP="00210BD3">
            <w:pPr>
              <w:spacing w:after="240"/>
              <w:ind w:left="1440" w:hanging="720"/>
              <w:rPr>
                <w:szCs w:val="20"/>
              </w:rPr>
            </w:pPr>
            <w:r w:rsidRPr="00210BD3">
              <w:rPr>
                <w:szCs w:val="20"/>
              </w:rPr>
              <w:t>(</w:t>
            </w:r>
            <w:ins w:id="662" w:author="ERCOT" w:date="2022-01-28T14:15:00Z">
              <w:r w:rsidR="006F43FD">
                <w:rPr>
                  <w:szCs w:val="20"/>
                </w:rPr>
                <w:t>pp</w:t>
              </w:r>
            </w:ins>
            <w:del w:id="663" w:author="ERCOT" w:date="2022-01-28T14:15:00Z">
              <w:r w:rsidRPr="00210BD3" w:rsidDel="006F43FD">
                <w:rPr>
                  <w:szCs w:val="20"/>
                </w:rPr>
                <w:delText>mm</w:delText>
              </w:r>
            </w:del>
            <w:r w:rsidRPr="00210BD3">
              <w:rPr>
                <w:szCs w:val="20"/>
              </w:rPr>
              <w:t>)</w:t>
            </w:r>
            <w:r w:rsidRPr="00210BD3">
              <w:rPr>
                <w:szCs w:val="20"/>
              </w:rPr>
              <w:tab/>
              <w:t>Section 6.6.7.2, Voltage Support Charge;</w:t>
            </w:r>
          </w:p>
          <w:p w14:paraId="5C8CF832" w14:textId="77777777" w:rsidR="00210BD3" w:rsidRPr="00210BD3" w:rsidRDefault="00210BD3" w:rsidP="00210BD3">
            <w:pPr>
              <w:spacing w:after="240"/>
              <w:ind w:left="1440" w:hanging="720"/>
              <w:rPr>
                <w:szCs w:val="20"/>
              </w:rPr>
            </w:pPr>
            <w:r w:rsidRPr="00210BD3">
              <w:rPr>
                <w:szCs w:val="20"/>
              </w:rPr>
              <w:t>(</w:t>
            </w:r>
            <w:proofErr w:type="spellStart"/>
            <w:ins w:id="664" w:author="ERCOT" w:date="2022-01-28T14:15:00Z">
              <w:r w:rsidR="006F43FD">
                <w:rPr>
                  <w:szCs w:val="20"/>
                </w:rPr>
                <w:t>qq</w:t>
              </w:r>
            </w:ins>
            <w:proofErr w:type="spellEnd"/>
            <w:del w:id="665" w:author="ERCOT" w:date="2022-01-28T14:15:00Z">
              <w:r w:rsidRPr="00210BD3" w:rsidDel="006F43FD">
                <w:rPr>
                  <w:szCs w:val="20"/>
                </w:rPr>
                <w:delText>nn</w:delText>
              </w:r>
            </w:del>
            <w:r w:rsidRPr="00210BD3">
              <w:rPr>
                <w:szCs w:val="20"/>
              </w:rPr>
              <w:t>)</w:t>
            </w:r>
            <w:r w:rsidRPr="00210BD3">
              <w:rPr>
                <w:szCs w:val="20"/>
              </w:rPr>
              <w:tab/>
              <w:t>Section 6.6.8.1, Black Start Hourly Standby Fee Payment;</w:t>
            </w:r>
          </w:p>
          <w:p w14:paraId="271A776C" w14:textId="77777777" w:rsidR="00210BD3" w:rsidRPr="00210BD3" w:rsidRDefault="00210BD3" w:rsidP="00210BD3">
            <w:pPr>
              <w:spacing w:after="240"/>
              <w:ind w:left="1440" w:hanging="720"/>
              <w:rPr>
                <w:szCs w:val="20"/>
              </w:rPr>
            </w:pPr>
            <w:r w:rsidRPr="00210BD3">
              <w:rPr>
                <w:szCs w:val="20"/>
              </w:rPr>
              <w:t>(</w:t>
            </w:r>
            <w:proofErr w:type="spellStart"/>
            <w:ins w:id="666" w:author="ERCOT" w:date="2022-01-28T14:15:00Z">
              <w:r w:rsidR="006F43FD">
                <w:rPr>
                  <w:szCs w:val="20"/>
                </w:rPr>
                <w:t>rr</w:t>
              </w:r>
            </w:ins>
            <w:proofErr w:type="spellEnd"/>
            <w:del w:id="667" w:author="ERCOT" w:date="2022-01-28T14:15:00Z">
              <w:r w:rsidRPr="00210BD3" w:rsidDel="006F43FD">
                <w:rPr>
                  <w:szCs w:val="20"/>
                </w:rPr>
                <w:delText>oo</w:delText>
              </w:r>
            </w:del>
            <w:r w:rsidRPr="00210BD3">
              <w:rPr>
                <w:szCs w:val="20"/>
              </w:rPr>
              <w:t>)</w:t>
            </w:r>
            <w:r w:rsidRPr="00210BD3">
              <w:rPr>
                <w:szCs w:val="20"/>
              </w:rPr>
              <w:tab/>
              <w:t>Section 6.6.8.2, Black Start Capacity Charge;</w:t>
            </w:r>
          </w:p>
          <w:p w14:paraId="3D643B3B" w14:textId="77777777" w:rsidR="00210BD3" w:rsidRPr="00210BD3" w:rsidRDefault="00210BD3" w:rsidP="00210BD3">
            <w:pPr>
              <w:spacing w:after="240"/>
              <w:ind w:left="1440" w:hanging="720"/>
              <w:rPr>
                <w:szCs w:val="20"/>
              </w:rPr>
            </w:pPr>
            <w:r w:rsidRPr="00210BD3">
              <w:rPr>
                <w:szCs w:val="20"/>
              </w:rPr>
              <w:t>(</w:t>
            </w:r>
            <w:ins w:id="668" w:author="ERCOT" w:date="2022-01-28T14:15:00Z">
              <w:r w:rsidR="006F43FD">
                <w:rPr>
                  <w:szCs w:val="20"/>
                </w:rPr>
                <w:t>ss</w:t>
              </w:r>
            </w:ins>
            <w:del w:id="669" w:author="ERCOT" w:date="2022-01-28T14:15:00Z">
              <w:r w:rsidRPr="00210BD3" w:rsidDel="006F43FD">
                <w:rPr>
                  <w:szCs w:val="20"/>
                </w:rPr>
                <w:delText>pp</w:delText>
              </w:r>
            </w:del>
            <w:r w:rsidRPr="00210BD3">
              <w:rPr>
                <w:szCs w:val="20"/>
              </w:rPr>
              <w:t>)</w:t>
            </w:r>
            <w:r w:rsidRPr="00210BD3">
              <w:rPr>
                <w:szCs w:val="20"/>
              </w:rPr>
              <w:tab/>
              <w:t>Section 6.6.9.1, Payment for Emergency Operations Settlement;</w:t>
            </w:r>
          </w:p>
          <w:p w14:paraId="49412DD6" w14:textId="77777777" w:rsidR="00210BD3" w:rsidRPr="00210BD3" w:rsidRDefault="00210BD3" w:rsidP="00210BD3">
            <w:pPr>
              <w:spacing w:after="240"/>
              <w:ind w:left="1440" w:hanging="720"/>
              <w:rPr>
                <w:szCs w:val="20"/>
              </w:rPr>
            </w:pPr>
            <w:r w:rsidRPr="00210BD3">
              <w:rPr>
                <w:szCs w:val="20"/>
              </w:rPr>
              <w:t>(</w:t>
            </w:r>
            <w:proofErr w:type="spellStart"/>
            <w:ins w:id="670" w:author="ERCOT" w:date="2022-01-28T14:15:00Z">
              <w:r w:rsidR="006F43FD">
                <w:rPr>
                  <w:szCs w:val="20"/>
                </w:rPr>
                <w:t>tt</w:t>
              </w:r>
            </w:ins>
            <w:proofErr w:type="spellEnd"/>
            <w:del w:id="671" w:author="ERCOT" w:date="2022-01-28T14:15:00Z">
              <w:r w:rsidRPr="00210BD3" w:rsidDel="006F43FD">
                <w:rPr>
                  <w:szCs w:val="20"/>
                </w:rPr>
                <w:delText>qq</w:delText>
              </w:r>
            </w:del>
            <w:r w:rsidRPr="00210BD3">
              <w:rPr>
                <w:szCs w:val="20"/>
              </w:rPr>
              <w:t>)</w:t>
            </w:r>
            <w:r w:rsidRPr="00210BD3">
              <w:rPr>
                <w:szCs w:val="20"/>
              </w:rPr>
              <w:tab/>
              <w:t>Section 6.6.9.2, Charge for Emergency Operations Settlement;</w:t>
            </w:r>
          </w:p>
          <w:p w14:paraId="648837B1" w14:textId="77777777" w:rsidR="00210BD3" w:rsidRPr="00210BD3" w:rsidRDefault="00210BD3" w:rsidP="00210BD3">
            <w:pPr>
              <w:spacing w:after="240"/>
              <w:ind w:left="1440" w:hanging="720"/>
              <w:rPr>
                <w:szCs w:val="20"/>
              </w:rPr>
            </w:pPr>
            <w:r w:rsidRPr="00210BD3">
              <w:rPr>
                <w:szCs w:val="20"/>
              </w:rPr>
              <w:t>(</w:t>
            </w:r>
            <w:proofErr w:type="spellStart"/>
            <w:ins w:id="672" w:author="ERCOT" w:date="2022-01-28T14:15:00Z">
              <w:r w:rsidR="006F43FD">
                <w:rPr>
                  <w:szCs w:val="20"/>
                </w:rPr>
                <w:t>uu</w:t>
              </w:r>
            </w:ins>
            <w:proofErr w:type="spellEnd"/>
            <w:del w:id="673" w:author="ERCOT" w:date="2022-01-28T14:15:00Z">
              <w:r w:rsidRPr="00210BD3" w:rsidDel="006F43FD">
                <w:rPr>
                  <w:szCs w:val="20"/>
                </w:rPr>
                <w:delText>rr</w:delText>
              </w:r>
            </w:del>
            <w:r w:rsidRPr="00210BD3">
              <w:rPr>
                <w:szCs w:val="20"/>
              </w:rPr>
              <w:t>)</w:t>
            </w:r>
            <w:r w:rsidRPr="00210BD3">
              <w:rPr>
                <w:szCs w:val="20"/>
              </w:rPr>
              <w:tab/>
              <w:t>Section 6.6.10, Real-Time Revenue Neutrality Allocation;</w:t>
            </w:r>
          </w:p>
          <w:p w14:paraId="58CD700B" w14:textId="77777777" w:rsidR="00210BD3" w:rsidRPr="00210BD3" w:rsidRDefault="00210BD3" w:rsidP="00210BD3">
            <w:pPr>
              <w:spacing w:after="240"/>
              <w:ind w:left="1440" w:hanging="720"/>
              <w:rPr>
                <w:szCs w:val="20"/>
              </w:rPr>
            </w:pPr>
            <w:r w:rsidRPr="00210BD3">
              <w:rPr>
                <w:szCs w:val="20"/>
              </w:rPr>
              <w:t>(</w:t>
            </w:r>
            <w:proofErr w:type="spellStart"/>
            <w:ins w:id="674" w:author="ERCOT" w:date="2022-01-28T14:16:00Z">
              <w:r w:rsidR="006F43FD">
                <w:rPr>
                  <w:szCs w:val="20"/>
                </w:rPr>
                <w:t>vv</w:t>
              </w:r>
            </w:ins>
            <w:proofErr w:type="spellEnd"/>
            <w:del w:id="675" w:author="ERCOT" w:date="2022-01-28T14:15:00Z">
              <w:r w:rsidRPr="00210BD3" w:rsidDel="006F43FD">
                <w:rPr>
                  <w:szCs w:val="20"/>
                </w:rPr>
                <w:delText>s</w:delText>
              </w:r>
            </w:del>
            <w:del w:id="676" w:author="ERCOT" w:date="2022-01-28T14:16:00Z">
              <w:r w:rsidRPr="00210BD3" w:rsidDel="006F43FD">
                <w:rPr>
                  <w:szCs w:val="20"/>
                </w:rPr>
                <w:delText>s</w:delText>
              </w:r>
            </w:del>
            <w:r w:rsidRPr="00210BD3">
              <w:rPr>
                <w:szCs w:val="20"/>
              </w:rPr>
              <w:t>)</w:t>
            </w:r>
            <w:r w:rsidRPr="00210BD3">
              <w:rPr>
                <w:szCs w:val="20"/>
              </w:rPr>
              <w:tab/>
              <w:t xml:space="preserve">Section 6.6.11.1, Emergency Response Service Capacity Payments; </w:t>
            </w:r>
          </w:p>
          <w:p w14:paraId="5C5041AB" w14:textId="77777777" w:rsidR="00210BD3" w:rsidRPr="00210BD3" w:rsidRDefault="00210BD3" w:rsidP="00210BD3">
            <w:pPr>
              <w:spacing w:after="240"/>
              <w:ind w:left="1440" w:hanging="720"/>
              <w:rPr>
                <w:szCs w:val="20"/>
              </w:rPr>
            </w:pPr>
            <w:r w:rsidRPr="00210BD3">
              <w:rPr>
                <w:szCs w:val="20"/>
              </w:rPr>
              <w:t>(</w:t>
            </w:r>
            <w:proofErr w:type="spellStart"/>
            <w:ins w:id="677" w:author="ERCOT" w:date="2022-01-28T14:16:00Z">
              <w:r w:rsidR="006F43FD">
                <w:rPr>
                  <w:szCs w:val="20"/>
                </w:rPr>
                <w:t>ww</w:t>
              </w:r>
            </w:ins>
            <w:proofErr w:type="spellEnd"/>
            <w:del w:id="678" w:author="ERCOT" w:date="2022-01-28T14:16:00Z">
              <w:r w:rsidRPr="00210BD3" w:rsidDel="006F43FD">
                <w:rPr>
                  <w:szCs w:val="20"/>
                </w:rPr>
                <w:delText>tt</w:delText>
              </w:r>
            </w:del>
            <w:r w:rsidRPr="00210BD3">
              <w:rPr>
                <w:szCs w:val="20"/>
              </w:rPr>
              <w:t>)</w:t>
            </w:r>
            <w:r w:rsidRPr="00210BD3">
              <w:rPr>
                <w:szCs w:val="20"/>
              </w:rPr>
              <w:tab/>
              <w:t xml:space="preserve">Section 6.6.11.2, Emergency Response Service Capacity Charge; </w:t>
            </w:r>
          </w:p>
          <w:p w14:paraId="0DF417A3" w14:textId="77777777" w:rsidR="00210BD3" w:rsidRPr="00210BD3" w:rsidRDefault="00210BD3" w:rsidP="00210BD3">
            <w:pPr>
              <w:spacing w:after="240"/>
              <w:ind w:left="1440" w:hanging="720"/>
              <w:rPr>
                <w:szCs w:val="20"/>
              </w:rPr>
            </w:pPr>
            <w:r w:rsidRPr="00210BD3">
              <w:rPr>
                <w:szCs w:val="20"/>
              </w:rPr>
              <w:t>(</w:t>
            </w:r>
            <w:ins w:id="679" w:author="ERCOT" w:date="2022-01-28T14:16:00Z">
              <w:r w:rsidR="006F43FD">
                <w:rPr>
                  <w:szCs w:val="20"/>
                </w:rPr>
                <w:t>xx</w:t>
              </w:r>
            </w:ins>
            <w:del w:id="680" w:author="ERCOT" w:date="2022-01-28T14:16:00Z">
              <w:r w:rsidRPr="00210BD3" w:rsidDel="006F43FD">
                <w:rPr>
                  <w:szCs w:val="20"/>
                </w:rPr>
                <w:delText>uu</w:delText>
              </w:r>
            </w:del>
            <w:r w:rsidRPr="00210BD3">
              <w:rPr>
                <w:szCs w:val="20"/>
              </w:rPr>
              <w:t>)</w:t>
            </w:r>
            <w:r w:rsidRPr="00210BD3">
              <w:rPr>
                <w:szCs w:val="20"/>
              </w:rPr>
              <w:tab/>
              <w:t>Section 6.7.4, Real-Time Settlement for Updated Day-Ahead Market Ancillary Service Obligations;</w:t>
            </w:r>
          </w:p>
          <w:p w14:paraId="683B8BDF" w14:textId="77777777" w:rsidR="00210BD3" w:rsidRPr="00210BD3" w:rsidRDefault="00210BD3" w:rsidP="00210BD3">
            <w:pPr>
              <w:spacing w:after="240"/>
              <w:ind w:left="1440" w:hanging="720"/>
              <w:rPr>
                <w:szCs w:val="20"/>
              </w:rPr>
            </w:pPr>
            <w:r w:rsidRPr="00210BD3">
              <w:rPr>
                <w:szCs w:val="20"/>
              </w:rPr>
              <w:t>(</w:t>
            </w:r>
            <w:proofErr w:type="spellStart"/>
            <w:ins w:id="681" w:author="ERCOT" w:date="2022-01-28T14:16:00Z">
              <w:r w:rsidR="006F43FD">
                <w:rPr>
                  <w:szCs w:val="20"/>
                </w:rPr>
                <w:t>yy</w:t>
              </w:r>
            </w:ins>
            <w:proofErr w:type="spellEnd"/>
            <w:del w:id="682" w:author="ERCOT" w:date="2022-01-28T14:16:00Z">
              <w:r w:rsidRPr="00210BD3" w:rsidDel="006F43FD">
                <w:rPr>
                  <w:szCs w:val="20"/>
                </w:rPr>
                <w:delText>vv</w:delText>
              </w:r>
            </w:del>
            <w:r w:rsidRPr="00210BD3">
              <w:rPr>
                <w:szCs w:val="20"/>
              </w:rPr>
              <w:t>)</w:t>
            </w:r>
            <w:r w:rsidRPr="00210BD3">
              <w:rPr>
                <w:szCs w:val="20"/>
              </w:rPr>
              <w:tab/>
              <w:t>Section 6.7.5.2, Regulation Up Service Payments and Charges;</w:t>
            </w:r>
          </w:p>
          <w:p w14:paraId="4F71EB0A" w14:textId="77777777" w:rsidR="00210BD3" w:rsidRPr="00210BD3" w:rsidRDefault="00210BD3" w:rsidP="00210BD3">
            <w:pPr>
              <w:spacing w:after="240"/>
              <w:ind w:left="1440" w:hanging="720"/>
              <w:rPr>
                <w:szCs w:val="20"/>
              </w:rPr>
            </w:pPr>
            <w:r w:rsidRPr="00210BD3">
              <w:rPr>
                <w:szCs w:val="20"/>
              </w:rPr>
              <w:t>(</w:t>
            </w:r>
            <w:proofErr w:type="spellStart"/>
            <w:ins w:id="683" w:author="ERCOT" w:date="2022-01-28T14:16:00Z">
              <w:r w:rsidR="006F43FD">
                <w:rPr>
                  <w:szCs w:val="20"/>
                </w:rPr>
                <w:t>zz</w:t>
              </w:r>
            </w:ins>
            <w:proofErr w:type="spellEnd"/>
            <w:del w:id="684" w:author="ERCOT" w:date="2022-01-28T14:16:00Z">
              <w:r w:rsidRPr="00210BD3" w:rsidDel="006F43FD">
                <w:rPr>
                  <w:szCs w:val="20"/>
                </w:rPr>
                <w:delText>ww</w:delText>
              </w:r>
            </w:del>
            <w:r w:rsidRPr="00210BD3">
              <w:rPr>
                <w:szCs w:val="20"/>
              </w:rPr>
              <w:t>)</w:t>
            </w:r>
            <w:r w:rsidRPr="00210BD3">
              <w:rPr>
                <w:szCs w:val="20"/>
              </w:rPr>
              <w:tab/>
              <w:t>Section 6.7.5.3, Regulation Down Service Payments and Charges;</w:t>
            </w:r>
          </w:p>
          <w:p w14:paraId="6052B03A" w14:textId="77777777" w:rsidR="00210BD3" w:rsidRPr="00210BD3" w:rsidRDefault="00210BD3" w:rsidP="00210BD3">
            <w:pPr>
              <w:spacing w:after="240"/>
              <w:ind w:left="1440" w:hanging="720"/>
              <w:rPr>
                <w:szCs w:val="20"/>
              </w:rPr>
            </w:pPr>
            <w:r w:rsidRPr="00210BD3">
              <w:rPr>
                <w:szCs w:val="20"/>
              </w:rPr>
              <w:t>(</w:t>
            </w:r>
            <w:proofErr w:type="spellStart"/>
            <w:ins w:id="685" w:author="ERCOT" w:date="2022-01-28T14:16:00Z">
              <w:r w:rsidR="006F43FD">
                <w:rPr>
                  <w:szCs w:val="20"/>
                </w:rPr>
                <w:t>aaa</w:t>
              </w:r>
            </w:ins>
            <w:proofErr w:type="spellEnd"/>
            <w:del w:id="686" w:author="ERCOT" w:date="2022-01-28T14:16:00Z">
              <w:r w:rsidRPr="00210BD3" w:rsidDel="006F43FD">
                <w:rPr>
                  <w:szCs w:val="20"/>
                </w:rPr>
                <w:delText>xx</w:delText>
              </w:r>
            </w:del>
            <w:r w:rsidRPr="00210BD3">
              <w:rPr>
                <w:szCs w:val="20"/>
              </w:rPr>
              <w:t>)</w:t>
            </w:r>
            <w:r w:rsidRPr="00210BD3">
              <w:rPr>
                <w:szCs w:val="20"/>
              </w:rPr>
              <w:tab/>
              <w:t>Section 6.7.5.4, Responsive Reserve Payments and Charges;</w:t>
            </w:r>
          </w:p>
          <w:p w14:paraId="5F3F99DA" w14:textId="77777777" w:rsidR="00210BD3" w:rsidRPr="00210BD3" w:rsidRDefault="00210BD3" w:rsidP="00210BD3">
            <w:pPr>
              <w:spacing w:after="240"/>
              <w:ind w:left="1440" w:hanging="720"/>
              <w:rPr>
                <w:szCs w:val="20"/>
              </w:rPr>
            </w:pPr>
            <w:r w:rsidRPr="00210BD3">
              <w:rPr>
                <w:szCs w:val="20"/>
              </w:rPr>
              <w:t>(</w:t>
            </w:r>
            <w:proofErr w:type="spellStart"/>
            <w:ins w:id="687" w:author="ERCOT" w:date="2022-01-28T14:16:00Z">
              <w:r w:rsidR="006F43FD">
                <w:rPr>
                  <w:szCs w:val="20"/>
                </w:rPr>
                <w:t>bbb</w:t>
              </w:r>
            </w:ins>
            <w:proofErr w:type="spellEnd"/>
            <w:del w:id="688" w:author="ERCOT" w:date="2022-01-28T14:16:00Z">
              <w:r w:rsidRPr="00210BD3" w:rsidDel="006F43FD">
                <w:rPr>
                  <w:szCs w:val="20"/>
                </w:rPr>
                <w:delText>yy</w:delText>
              </w:r>
            </w:del>
            <w:r w:rsidRPr="00210BD3">
              <w:rPr>
                <w:szCs w:val="20"/>
              </w:rPr>
              <w:t>)</w:t>
            </w:r>
            <w:r w:rsidRPr="00210BD3">
              <w:rPr>
                <w:szCs w:val="20"/>
              </w:rPr>
              <w:tab/>
              <w:t>Section 6.7.5.5</w:t>
            </w:r>
            <w:r w:rsidRPr="00210BD3">
              <w:rPr>
                <w:szCs w:val="20"/>
              </w:rPr>
              <w:tab/>
              <w:t>, Non-Spinning Reserve Service Payments and Charges;</w:t>
            </w:r>
          </w:p>
          <w:p w14:paraId="25FE38E8" w14:textId="77777777" w:rsidR="00210BD3" w:rsidRPr="00210BD3" w:rsidRDefault="00210BD3" w:rsidP="00210BD3">
            <w:pPr>
              <w:spacing w:after="240"/>
              <w:ind w:left="1440" w:hanging="720"/>
              <w:rPr>
                <w:szCs w:val="20"/>
              </w:rPr>
            </w:pPr>
            <w:r w:rsidRPr="00210BD3">
              <w:rPr>
                <w:szCs w:val="20"/>
              </w:rPr>
              <w:lastRenderedPageBreak/>
              <w:t>(</w:t>
            </w:r>
            <w:ins w:id="689" w:author="ERCOT" w:date="2022-01-28T14:16:00Z">
              <w:r w:rsidR="006F43FD">
                <w:rPr>
                  <w:szCs w:val="20"/>
                </w:rPr>
                <w:t>ccc</w:t>
              </w:r>
            </w:ins>
            <w:del w:id="690" w:author="ERCOT" w:date="2022-01-28T14:16:00Z">
              <w:r w:rsidRPr="00210BD3" w:rsidDel="006F43FD">
                <w:rPr>
                  <w:szCs w:val="20"/>
                </w:rPr>
                <w:delText>zz</w:delText>
              </w:r>
            </w:del>
            <w:r w:rsidRPr="00210BD3">
              <w:rPr>
                <w:szCs w:val="20"/>
              </w:rPr>
              <w:t>)</w:t>
            </w:r>
            <w:r w:rsidRPr="00210BD3">
              <w:rPr>
                <w:szCs w:val="20"/>
              </w:rPr>
              <w:tab/>
              <w:t>Section 6.7.5.6</w:t>
            </w:r>
            <w:r w:rsidRPr="00210BD3">
              <w:rPr>
                <w:szCs w:val="20"/>
              </w:rPr>
              <w:tab/>
              <w:t>, ERCOT Contingency Reserve Service Payments and Charges;</w:t>
            </w:r>
          </w:p>
          <w:p w14:paraId="24D9E7A9" w14:textId="77777777" w:rsidR="00210BD3" w:rsidRPr="00210BD3" w:rsidRDefault="00210BD3" w:rsidP="00210BD3">
            <w:pPr>
              <w:spacing w:after="240"/>
              <w:ind w:left="1440" w:hanging="720"/>
              <w:rPr>
                <w:szCs w:val="20"/>
              </w:rPr>
            </w:pPr>
            <w:r w:rsidRPr="00210BD3">
              <w:rPr>
                <w:szCs w:val="20"/>
              </w:rPr>
              <w:t>(</w:t>
            </w:r>
            <w:proofErr w:type="spellStart"/>
            <w:ins w:id="691" w:author="ERCOT" w:date="2022-01-28T14:16:00Z">
              <w:r w:rsidR="006F43FD">
                <w:rPr>
                  <w:szCs w:val="20"/>
                </w:rPr>
                <w:t>ddd</w:t>
              </w:r>
            </w:ins>
            <w:proofErr w:type="spellEnd"/>
            <w:del w:id="692" w:author="ERCOT" w:date="2022-01-28T14:16:00Z">
              <w:r w:rsidRPr="00210BD3" w:rsidDel="006F43FD">
                <w:rPr>
                  <w:szCs w:val="20"/>
                </w:rPr>
                <w:delText>aaa</w:delText>
              </w:r>
            </w:del>
            <w:r w:rsidRPr="00210BD3">
              <w:rPr>
                <w:szCs w:val="20"/>
              </w:rPr>
              <w:t>)</w:t>
            </w:r>
            <w:r w:rsidRPr="00210BD3">
              <w:rPr>
                <w:szCs w:val="20"/>
              </w:rPr>
              <w:tab/>
              <w:t>Section 6.7.5.7</w:t>
            </w:r>
            <w:r w:rsidRPr="00210BD3">
              <w:rPr>
                <w:szCs w:val="20"/>
              </w:rPr>
              <w:tab/>
              <w:t>, Real-Time Derated Ancillary Service Capability Payment;</w:t>
            </w:r>
          </w:p>
          <w:p w14:paraId="56990DE4" w14:textId="77777777" w:rsidR="00210BD3" w:rsidRPr="00210BD3" w:rsidRDefault="00210BD3" w:rsidP="00210BD3">
            <w:pPr>
              <w:spacing w:after="240"/>
              <w:ind w:left="1440" w:hanging="720"/>
              <w:rPr>
                <w:szCs w:val="20"/>
              </w:rPr>
            </w:pPr>
            <w:r w:rsidRPr="00210BD3">
              <w:rPr>
                <w:szCs w:val="20"/>
              </w:rPr>
              <w:t>(</w:t>
            </w:r>
            <w:proofErr w:type="spellStart"/>
            <w:ins w:id="693" w:author="ERCOT" w:date="2022-01-28T14:16:00Z">
              <w:r w:rsidR="006F43FD">
                <w:rPr>
                  <w:szCs w:val="20"/>
                </w:rPr>
                <w:t>eee</w:t>
              </w:r>
            </w:ins>
            <w:proofErr w:type="spellEnd"/>
            <w:del w:id="694" w:author="ERCOT" w:date="2022-01-28T14:16:00Z">
              <w:r w:rsidRPr="00210BD3" w:rsidDel="006F43FD">
                <w:rPr>
                  <w:szCs w:val="20"/>
                </w:rPr>
                <w:delText>bbb</w:delText>
              </w:r>
            </w:del>
            <w:r w:rsidRPr="00210BD3">
              <w:rPr>
                <w:szCs w:val="20"/>
              </w:rPr>
              <w:t>)</w:t>
            </w:r>
            <w:r w:rsidRPr="00210BD3">
              <w:rPr>
                <w:szCs w:val="20"/>
              </w:rPr>
              <w:tab/>
              <w:t>Section 6.7.5.8</w:t>
            </w:r>
            <w:r w:rsidRPr="00210BD3">
              <w:rPr>
                <w:szCs w:val="20"/>
              </w:rPr>
              <w:tab/>
              <w:t>, Real-Time Derated Ancillary Service Capability Charge;</w:t>
            </w:r>
          </w:p>
          <w:p w14:paraId="48B6D951" w14:textId="77777777" w:rsidR="00210BD3" w:rsidRPr="00210BD3" w:rsidRDefault="00210BD3" w:rsidP="00210BD3">
            <w:pPr>
              <w:spacing w:after="240"/>
              <w:ind w:left="1440" w:hanging="720"/>
              <w:rPr>
                <w:szCs w:val="20"/>
              </w:rPr>
            </w:pPr>
            <w:r w:rsidRPr="00210BD3">
              <w:rPr>
                <w:szCs w:val="20"/>
              </w:rPr>
              <w:t>(</w:t>
            </w:r>
            <w:proofErr w:type="spellStart"/>
            <w:ins w:id="695" w:author="ERCOT" w:date="2022-01-28T14:16:00Z">
              <w:r w:rsidR="006F43FD">
                <w:rPr>
                  <w:szCs w:val="20"/>
                </w:rPr>
                <w:t>fff</w:t>
              </w:r>
            </w:ins>
            <w:proofErr w:type="spellEnd"/>
            <w:del w:id="696" w:author="ERCOT" w:date="2022-01-28T14:16:00Z">
              <w:r w:rsidRPr="00210BD3" w:rsidDel="006F43FD">
                <w:rPr>
                  <w:szCs w:val="20"/>
                </w:rPr>
                <w:delText>ccc</w:delText>
              </w:r>
            </w:del>
            <w:r w:rsidRPr="00210BD3">
              <w:rPr>
                <w:szCs w:val="20"/>
              </w:rPr>
              <w:t>)</w:t>
            </w:r>
            <w:r w:rsidRPr="00210BD3">
              <w:rPr>
                <w:szCs w:val="20"/>
              </w:rPr>
              <w:tab/>
              <w:t>Section 6.7.6, Real-Time Ancillary Service Revenue Neutrality Allocation;</w:t>
            </w:r>
          </w:p>
          <w:p w14:paraId="29BBCB13" w14:textId="77777777" w:rsidR="00210BD3" w:rsidRPr="00210BD3" w:rsidRDefault="00210BD3" w:rsidP="00210BD3">
            <w:pPr>
              <w:spacing w:after="240"/>
              <w:ind w:left="1440" w:hanging="720"/>
              <w:rPr>
                <w:szCs w:val="20"/>
              </w:rPr>
            </w:pPr>
            <w:r w:rsidRPr="00210BD3">
              <w:rPr>
                <w:szCs w:val="20"/>
              </w:rPr>
              <w:t>(</w:t>
            </w:r>
            <w:proofErr w:type="spellStart"/>
            <w:ins w:id="697" w:author="ERCOT" w:date="2022-01-28T14:16:00Z">
              <w:r w:rsidR="006F43FD">
                <w:rPr>
                  <w:szCs w:val="20"/>
                </w:rPr>
                <w:t>ggg</w:t>
              </w:r>
            </w:ins>
            <w:proofErr w:type="spellEnd"/>
            <w:del w:id="698" w:author="ERCOT" w:date="2022-01-28T14:16:00Z">
              <w:r w:rsidRPr="00210BD3" w:rsidDel="006F43FD">
                <w:rPr>
                  <w:szCs w:val="20"/>
                </w:rPr>
                <w:delText>ddd</w:delText>
              </w:r>
            </w:del>
            <w:r w:rsidRPr="00210BD3">
              <w:rPr>
                <w:szCs w:val="20"/>
              </w:rPr>
              <w:t>)</w:t>
            </w:r>
            <w:r w:rsidRPr="00210BD3">
              <w:rPr>
                <w:szCs w:val="20"/>
              </w:rPr>
              <w:tab/>
              <w:t>Section 7.9.2.1, Payments and Charges for PTP Obligations Settled in Real-Time; and</w:t>
            </w:r>
          </w:p>
          <w:p w14:paraId="246A58CB" w14:textId="77777777" w:rsidR="00210BD3" w:rsidRPr="00210BD3" w:rsidRDefault="00210BD3" w:rsidP="00210BD3">
            <w:pPr>
              <w:spacing w:after="240"/>
              <w:ind w:left="1440" w:hanging="720"/>
              <w:rPr>
                <w:szCs w:val="20"/>
              </w:rPr>
            </w:pPr>
            <w:r w:rsidRPr="00210BD3">
              <w:rPr>
                <w:szCs w:val="20"/>
              </w:rPr>
              <w:t>(</w:t>
            </w:r>
            <w:proofErr w:type="spellStart"/>
            <w:ins w:id="699" w:author="ERCOT" w:date="2022-01-28T14:16:00Z">
              <w:r w:rsidR="006F43FD">
                <w:rPr>
                  <w:szCs w:val="20"/>
                </w:rPr>
                <w:t>hhh</w:t>
              </w:r>
            </w:ins>
            <w:proofErr w:type="spellEnd"/>
            <w:del w:id="700" w:author="ERCOT" w:date="2022-01-28T14:16:00Z">
              <w:r w:rsidRPr="00210BD3" w:rsidDel="006F43FD">
                <w:rPr>
                  <w:szCs w:val="20"/>
                </w:rPr>
                <w:delText>eee</w:delText>
              </w:r>
            </w:del>
            <w:r w:rsidRPr="00210BD3">
              <w:rPr>
                <w:szCs w:val="20"/>
              </w:rPr>
              <w:t>)</w:t>
            </w:r>
            <w:r w:rsidRPr="00210BD3">
              <w:rPr>
                <w:szCs w:val="20"/>
              </w:rPr>
              <w:tab/>
              <w:t>Section 9.16.1, ERCOT System Administration Fee.</w:t>
            </w:r>
          </w:p>
        </w:tc>
      </w:tr>
    </w:tbl>
    <w:p w14:paraId="248B6377" w14:textId="77777777" w:rsidR="00210BD3" w:rsidRPr="00210BD3" w:rsidRDefault="00210BD3" w:rsidP="00210BD3">
      <w:pPr>
        <w:spacing w:before="240" w:after="240"/>
        <w:ind w:left="720" w:hanging="720"/>
        <w:rPr>
          <w:szCs w:val="20"/>
        </w:rPr>
      </w:pPr>
      <w:r w:rsidRPr="00210BD3">
        <w:rPr>
          <w:szCs w:val="20"/>
        </w:rPr>
        <w:lastRenderedPageBreak/>
        <w:t>(2)</w:t>
      </w:r>
      <w:r w:rsidRPr="00210BD3">
        <w:rPr>
          <w:szCs w:val="20"/>
        </w:rPr>
        <w:tab/>
        <w:t>In the event that ERCOT is unable to execute the Day-Ahead Market (DAM), ERCOT shall provide, on each RTM Settlement Statement, the dollar amount for the following RTM Congestion Revenue Right (CRR) Settlement charges and payments:</w:t>
      </w:r>
    </w:p>
    <w:p w14:paraId="127390CB" w14:textId="77777777" w:rsidR="00210BD3" w:rsidRPr="00210BD3" w:rsidRDefault="00210BD3" w:rsidP="00210BD3">
      <w:pPr>
        <w:spacing w:after="240"/>
        <w:ind w:left="1440" w:hanging="720"/>
        <w:rPr>
          <w:szCs w:val="20"/>
        </w:rPr>
      </w:pPr>
      <w:r w:rsidRPr="00210BD3">
        <w:rPr>
          <w:szCs w:val="20"/>
        </w:rPr>
        <w:t>(a)</w:t>
      </w:r>
      <w:r w:rsidRPr="00210BD3">
        <w:rPr>
          <w:szCs w:val="20"/>
        </w:rPr>
        <w:tab/>
        <w:t>Section 7.9.2.4, Payments for FGRs in Real-Time; and</w:t>
      </w:r>
    </w:p>
    <w:p w14:paraId="768676F0" w14:textId="77777777" w:rsidR="00210BD3" w:rsidRPr="00210BD3" w:rsidRDefault="00210BD3" w:rsidP="00210BD3">
      <w:pPr>
        <w:spacing w:after="240"/>
        <w:ind w:left="1440" w:hanging="720"/>
        <w:rPr>
          <w:szCs w:val="20"/>
        </w:rPr>
      </w:pPr>
      <w:r w:rsidRPr="00210BD3">
        <w:rPr>
          <w:szCs w:val="20"/>
        </w:rPr>
        <w:t>(b)</w:t>
      </w:r>
      <w:r w:rsidRPr="00210BD3">
        <w:rPr>
          <w:szCs w:val="20"/>
        </w:rPr>
        <w:tab/>
        <w:t>Section 7.9.2.5, Payments and Charges for PTP Obligations with Refund in Real-Time.</w:t>
      </w:r>
    </w:p>
    <w:p w14:paraId="1F8DC210" w14:textId="77777777" w:rsidR="000C0746" w:rsidRPr="000C0746" w:rsidRDefault="000C0746" w:rsidP="000C0746">
      <w:pPr>
        <w:keepNext/>
        <w:tabs>
          <w:tab w:val="left" w:pos="1080"/>
        </w:tabs>
        <w:spacing w:before="240" w:after="240"/>
        <w:ind w:left="1080" w:hanging="1080"/>
        <w:outlineLvl w:val="2"/>
        <w:rPr>
          <w:b/>
          <w:i/>
          <w:szCs w:val="20"/>
        </w:rPr>
      </w:pPr>
      <w:bookmarkStart w:id="701" w:name="_Toc309731097"/>
      <w:bookmarkStart w:id="702" w:name="_Toc405814073"/>
      <w:bookmarkStart w:id="703" w:name="_Toc422207963"/>
      <w:bookmarkStart w:id="704" w:name="_Toc438044874"/>
      <w:bookmarkStart w:id="705" w:name="_Toc447622657"/>
      <w:bookmarkStart w:id="706" w:name="_Toc80175307"/>
      <w:r w:rsidRPr="000C0746">
        <w:rPr>
          <w:b/>
          <w:i/>
          <w:szCs w:val="20"/>
        </w:rPr>
        <w:t>9.14.7</w:t>
      </w:r>
      <w:r w:rsidRPr="000C0746">
        <w:rPr>
          <w:b/>
          <w:i/>
          <w:szCs w:val="20"/>
        </w:rPr>
        <w:tab/>
        <w:t>Disputes for RUC Make-Whole Payment for Fuel Costs</w:t>
      </w:r>
      <w:bookmarkEnd w:id="701"/>
      <w:bookmarkEnd w:id="702"/>
      <w:bookmarkEnd w:id="703"/>
      <w:bookmarkEnd w:id="704"/>
      <w:bookmarkEnd w:id="705"/>
      <w:bookmarkEnd w:id="706"/>
    </w:p>
    <w:p w14:paraId="1C5A9072" w14:textId="77777777" w:rsidR="000C0746" w:rsidRPr="000C0746" w:rsidRDefault="000C0746" w:rsidP="000C0746">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59641478" w14:textId="77777777" w:rsidR="000C0746" w:rsidRPr="000C0746" w:rsidRDefault="000C0746" w:rsidP="000C0746">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w:t>
      </w:r>
      <w:r w:rsidRPr="000C0746">
        <w:rPr>
          <w:szCs w:val="20"/>
        </w:rPr>
        <w:lastRenderedPageBreak/>
        <w:t>amount that may be recovered through this dispute process is the difference between the RUC Guarantee based on the actual price paid and the adjusted price, FOP * (1+X)</w:t>
      </w:r>
      <w:r w:rsidRPr="000C0746">
        <w:rPr>
          <w:iCs/>
          <w:szCs w:val="20"/>
        </w:rPr>
        <w:t>.</w:t>
      </w:r>
    </w:p>
    <w:p w14:paraId="6F721C21" w14:textId="77777777" w:rsidR="000C0746" w:rsidRPr="000C0746" w:rsidRDefault="000C0746" w:rsidP="000C0746">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7AE0458" w14:textId="77777777" w:rsidR="000C0746" w:rsidRPr="000C0746" w:rsidRDefault="000C0746" w:rsidP="000C0746">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39E95C3E" w14:textId="77777777" w:rsidR="003B0419" w:rsidRDefault="000C0746" w:rsidP="003B0419">
      <w:pPr>
        <w:spacing w:after="240"/>
        <w:ind w:left="720" w:hanging="720"/>
        <w:rPr>
          <w:ins w:id="707" w:author="ERCOT" w:date="2022-01-25T10:54: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488479CF" w14:textId="77777777" w:rsidR="003B0419" w:rsidRPr="000C0746" w:rsidRDefault="003B0419" w:rsidP="003B0419">
      <w:pPr>
        <w:spacing w:after="240"/>
        <w:ind w:left="720" w:hanging="720"/>
        <w:rPr>
          <w:ins w:id="708" w:author="ERCOT" w:date="2022-01-25T10:54:00Z"/>
          <w:iCs/>
          <w:szCs w:val="20"/>
        </w:rPr>
      </w:pPr>
      <w:ins w:id="709" w:author="ERCOT" w:date="2022-01-25T10:54:00Z">
        <w:r>
          <w:t>(6)</w:t>
        </w:r>
        <w:r>
          <w:tab/>
          <w:t>Notwithstanding the provisions in this section, QSEs representing Firm Fuel Supply Service Resources (FFSSRs) do not qualify for recovery of their actual fuel costs as described under this section</w:t>
        </w:r>
        <w:r w:rsidRPr="000C0746">
          <w:rPr>
            <w:iCs/>
            <w:szCs w:val="20"/>
          </w:rPr>
          <w:t xml:space="preserve"> </w:t>
        </w:r>
        <w:r>
          <w:t>for the hours when FFSS is being deployed.</w:t>
        </w:r>
      </w:ins>
    </w:p>
    <w:bookmarkEnd w:id="543"/>
    <w:bookmarkEnd w:id="544"/>
    <w:bookmarkEnd w:id="545"/>
    <w:bookmarkEnd w:id="546"/>
    <w:bookmarkEnd w:id="547"/>
    <w:bookmarkEnd w:id="548"/>
    <w:bookmarkEnd w:id="549"/>
    <w:p w14:paraId="1D41D863" w14:textId="77777777" w:rsidR="00325435" w:rsidRDefault="00325435" w:rsidP="00430AA4">
      <w:pPr>
        <w:spacing w:before="840"/>
        <w:jc w:val="center"/>
        <w:rPr>
          <w:b/>
          <w:sz w:val="36"/>
        </w:rPr>
      </w:pPr>
    </w:p>
    <w:p w14:paraId="02170DCF" w14:textId="77777777" w:rsidR="00430AA4" w:rsidRPr="00DA7F3E" w:rsidRDefault="00430AA4" w:rsidP="007E6854">
      <w:pPr>
        <w:jc w:val="center"/>
      </w:pPr>
    </w:p>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COT Market Rules" w:date="2022-01-31T12:33:00Z" w:initials="CP">
    <w:p w14:paraId="0745260C" w14:textId="43B8BE5F" w:rsidR="007D3E2D" w:rsidRDefault="007D3E2D">
      <w:pPr>
        <w:pStyle w:val="CommentText"/>
      </w:pPr>
      <w:r>
        <w:rPr>
          <w:rStyle w:val="CommentReference"/>
        </w:rPr>
        <w:annotationRef/>
      </w:r>
      <w:r>
        <w:t>Please note NPRR1108 also proposes revisions to this section.</w:t>
      </w:r>
    </w:p>
  </w:comment>
  <w:comment w:id="84" w:author="ERCOT Market Rules" w:date="2022-01-31T12:33:00Z" w:initials="CP">
    <w:p w14:paraId="24844C06" w14:textId="29CB2F8C" w:rsidR="007D3E2D" w:rsidRDefault="007D3E2D">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5260C" w15:done="0"/>
  <w15:commentEx w15:paraId="24844C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59A" w16cex:dateUtc="2022-01-31T18:33:00Z"/>
  <w16cex:commentExtensible w16cex:durableId="25A255B2" w16cex:dateUtc="2022-01-31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5260C" w16cid:durableId="25A2559A"/>
  <w16cid:commentId w16cid:paraId="24844C06" w16cid:durableId="25A2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559" w14:textId="77777777" w:rsidR="00881734" w:rsidRDefault="00881734">
      <w:r>
        <w:separator/>
      </w:r>
    </w:p>
  </w:endnote>
  <w:endnote w:type="continuationSeparator" w:id="0">
    <w:p w14:paraId="080F87C4" w14:textId="77777777" w:rsidR="00881734" w:rsidRDefault="008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449BC56F"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 xml:space="preserve">NPRR-01 Create Firm Fuel Supply Service </w:t>
    </w:r>
    <w:r>
      <w:rPr>
        <w:rFonts w:ascii="Arial" w:hAnsi="Arial" w:cs="Arial"/>
        <w:sz w:val="18"/>
      </w:rPr>
      <w:t>0131</w:t>
    </w:r>
    <w:r w:rsidR="00B25F4A">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2604" w14:textId="77777777" w:rsidR="00881734" w:rsidRDefault="00881734">
      <w:r>
        <w:separator/>
      </w:r>
    </w:p>
  </w:footnote>
  <w:footnote w:type="continuationSeparator" w:id="0">
    <w:p w14:paraId="31704D8B" w14:textId="77777777" w:rsidR="00881734" w:rsidRDefault="008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77777777" w:rsidR="00B25F4A" w:rsidRDefault="00B25F4A"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4"/>
  </w:num>
  <w:num w:numId="15">
    <w:abstractNumId w:val="10"/>
  </w:num>
  <w:num w:numId="16">
    <w:abstractNumId w:val="13"/>
  </w:num>
  <w:num w:numId="17">
    <w:abstractNumId w:val="15"/>
  </w:num>
  <w:num w:numId="18">
    <w:abstractNumId w:val="5"/>
  </w:num>
  <w:num w:numId="19">
    <w:abstractNumId w:val="12"/>
  </w:num>
  <w:num w:numId="20">
    <w:abstractNumId w:val="2"/>
  </w:num>
  <w:num w:numId="21">
    <w:abstractNumId w:val="11"/>
  </w:num>
  <w:num w:numId="22">
    <w:abstractNumId w:val="6"/>
  </w:num>
  <w:num w:numId="23">
    <w:abstractNumId w:val="7"/>
  </w:num>
  <w:num w:numId="24">
    <w:abstractNumId w:val="14"/>
  </w:num>
  <w:num w:numId="25">
    <w:abstractNumId w:val="16"/>
  </w:num>
  <w:num w:numId="26">
    <w:abstractNumId w:val="8"/>
  </w:num>
  <w:num w:numId="27">
    <w:abstractNumId w:val="3"/>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06711"/>
    <w:rsid w:val="000109D3"/>
    <w:rsid w:val="00010E71"/>
    <w:rsid w:val="00023DDA"/>
    <w:rsid w:val="00036B1B"/>
    <w:rsid w:val="00040F2F"/>
    <w:rsid w:val="00045202"/>
    <w:rsid w:val="00046630"/>
    <w:rsid w:val="000504C0"/>
    <w:rsid w:val="00055871"/>
    <w:rsid w:val="00057C66"/>
    <w:rsid w:val="00060A5A"/>
    <w:rsid w:val="00064B44"/>
    <w:rsid w:val="00067FE2"/>
    <w:rsid w:val="0007682E"/>
    <w:rsid w:val="000820DF"/>
    <w:rsid w:val="000842E1"/>
    <w:rsid w:val="000935AF"/>
    <w:rsid w:val="000938DE"/>
    <w:rsid w:val="000A6825"/>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61A3"/>
    <w:rsid w:val="00175550"/>
    <w:rsid w:val="0017783C"/>
    <w:rsid w:val="0019314C"/>
    <w:rsid w:val="00194DB1"/>
    <w:rsid w:val="00197B8E"/>
    <w:rsid w:val="001B5C29"/>
    <w:rsid w:val="001C12F2"/>
    <w:rsid w:val="001C3602"/>
    <w:rsid w:val="001E2281"/>
    <w:rsid w:val="001E546C"/>
    <w:rsid w:val="001F38F0"/>
    <w:rsid w:val="001F6065"/>
    <w:rsid w:val="00210BD3"/>
    <w:rsid w:val="0022702B"/>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9A8"/>
    <w:rsid w:val="0028662B"/>
    <w:rsid w:val="00286AD9"/>
    <w:rsid w:val="002934B4"/>
    <w:rsid w:val="00293D8A"/>
    <w:rsid w:val="00293F9E"/>
    <w:rsid w:val="002966F3"/>
    <w:rsid w:val="002B3A74"/>
    <w:rsid w:val="002B69F3"/>
    <w:rsid w:val="002B763A"/>
    <w:rsid w:val="002D2280"/>
    <w:rsid w:val="002D382A"/>
    <w:rsid w:val="002D77DA"/>
    <w:rsid w:val="002E0025"/>
    <w:rsid w:val="002E5576"/>
    <w:rsid w:val="002F1EDD"/>
    <w:rsid w:val="002F5589"/>
    <w:rsid w:val="003013F2"/>
    <w:rsid w:val="0030232A"/>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22D4"/>
    <w:rsid w:val="004841A0"/>
    <w:rsid w:val="0049290B"/>
    <w:rsid w:val="0049669C"/>
    <w:rsid w:val="004A4451"/>
    <w:rsid w:val="004B6AE7"/>
    <w:rsid w:val="004B7AE8"/>
    <w:rsid w:val="004B7E08"/>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E4F"/>
    <w:rsid w:val="00615D5E"/>
    <w:rsid w:val="00622E99"/>
    <w:rsid w:val="0062379D"/>
    <w:rsid w:val="00625E5D"/>
    <w:rsid w:val="00631256"/>
    <w:rsid w:val="006360B7"/>
    <w:rsid w:val="0066370F"/>
    <w:rsid w:val="00663A4F"/>
    <w:rsid w:val="00664080"/>
    <w:rsid w:val="00671BB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30D4D"/>
    <w:rsid w:val="00731640"/>
    <w:rsid w:val="00737410"/>
    <w:rsid w:val="007375B8"/>
    <w:rsid w:val="00743968"/>
    <w:rsid w:val="007455D4"/>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58C"/>
    <w:rsid w:val="009074C1"/>
    <w:rsid w:val="00907B1E"/>
    <w:rsid w:val="009112B1"/>
    <w:rsid w:val="00911EFD"/>
    <w:rsid w:val="00914BF8"/>
    <w:rsid w:val="0092083E"/>
    <w:rsid w:val="009240F6"/>
    <w:rsid w:val="00927BA7"/>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123E1"/>
    <w:rsid w:val="00A15D91"/>
    <w:rsid w:val="00A175A8"/>
    <w:rsid w:val="00A23BE2"/>
    <w:rsid w:val="00A24216"/>
    <w:rsid w:val="00A3069A"/>
    <w:rsid w:val="00A35513"/>
    <w:rsid w:val="00A37E80"/>
    <w:rsid w:val="00A42796"/>
    <w:rsid w:val="00A44C30"/>
    <w:rsid w:val="00A5311D"/>
    <w:rsid w:val="00A61EE6"/>
    <w:rsid w:val="00A76ECE"/>
    <w:rsid w:val="00A774CA"/>
    <w:rsid w:val="00A85C4A"/>
    <w:rsid w:val="00A8660F"/>
    <w:rsid w:val="00AA1520"/>
    <w:rsid w:val="00AA7E46"/>
    <w:rsid w:val="00AB0C45"/>
    <w:rsid w:val="00AD3B58"/>
    <w:rsid w:val="00AE5E1D"/>
    <w:rsid w:val="00AE710F"/>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C2D06"/>
    <w:rsid w:val="00BC3C95"/>
    <w:rsid w:val="00BC42D1"/>
    <w:rsid w:val="00BD1CBA"/>
    <w:rsid w:val="00BE2A1A"/>
    <w:rsid w:val="00BF476C"/>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B55C4"/>
    <w:rsid w:val="00CB5BEA"/>
    <w:rsid w:val="00CC207F"/>
    <w:rsid w:val="00CC3A5E"/>
    <w:rsid w:val="00CC4F39"/>
    <w:rsid w:val="00CD544C"/>
    <w:rsid w:val="00CD6D5C"/>
    <w:rsid w:val="00CD6E21"/>
    <w:rsid w:val="00CD7726"/>
    <w:rsid w:val="00CF1A06"/>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66E4"/>
    <w:rsid w:val="00D47A80"/>
    <w:rsid w:val="00D500FC"/>
    <w:rsid w:val="00D60040"/>
    <w:rsid w:val="00D63854"/>
    <w:rsid w:val="00D6430F"/>
    <w:rsid w:val="00D667D3"/>
    <w:rsid w:val="00D838AD"/>
    <w:rsid w:val="00D85807"/>
    <w:rsid w:val="00D87349"/>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335F"/>
    <w:rsid w:val="00EC48FB"/>
    <w:rsid w:val="00ED3F66"/>
    <w:rsid w:val="00ED57D8"/>
    <w:rsid w:val="00EE30B9"/>
    <w:rsid w:val="00EF232A"/>
    <w:rsid w:val="00F05012"/>
    <w:rsid w:val="00F05A69"/>
    <w:rsid w:val="00F06AF4"/>
    <w:rsid w:val="00F12C13"/>
    <w:rsid w:val="00F13400"/>
    <w:rsid w:val="00F2152B"/>
    <w:rsid w:val="00F231F1"/>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basedOn w:val="Normal"/>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rsid w:val="00D466E4"/>
    <w:rPr>
      <w:sz w:val="16"/>
      <w:szCs w:val="16"/>
    </w:rPr>
  </w:style>
  <w:style w:type="paragraph" w:styleId="CommentText">
    <w:name w:val="annotation text"/>
    <w:basedOn w:val="Normal"/>
    <w:link w:val="CommentTextChar"/>
    <w:rsid w:val="00D466E4"/>
    <w:rPr>
      <w:sz w:val="20"/>
      <w:szCs w:val="20"/>
    </w:rPr>
  </w:style>
  <w:style w:type="paragraph" w:styleId="CommentSubject">
    <w:name w:val="annotation subject"/>
    <w:basedOn w:val="CommentText"/>
    <w:next w:val="CommentText"/>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BE2A1A"/>
  </w:style>
  <w:style w:type="character" w:styleId="FootnoteReference">
    <w:name w:val="footnote reference"/>
    <w:rsid w:val="007E6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4.png"/><Relationship Id="rId21" Type="http://schemas.openxmlformats.org/officeDocument/2006/relationships/hyperlink" Target="mailto:cory.phillips@ercot.com" TargetMode="External"/><Relationship Id="rId34" Type="http://schemas.openxmlformats.org/officeDocument/2006/relationships/footer" Target="footer2.xml"/><Relationship Id="rId7" Type="http://schemas.openxmlformats.org/officeDocument/2006/relationships/hyperlink" Target="https://www.ercot.com/mktrules/issues/NPRR1120" TargetMode="Externa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hyperlink" Target="mailto:kenan.ogelman@ercot.com"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microsoft.com/office/2016/09/relationships/commentsIds" Target="commentsIds.xm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microsoft.com/office/2011/relationships/commentsExtended" Target="commentsExtended.xml"/><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interchange.puc.texas.gov/Documents/52373_336_1180125.PDF" TargetMode="External"/><Relationship Id="rId14" Type="http://schemas.openxmlformats.org/officeDocument/2006/relationships/hyperlink" Target="http://www.ercot.com/content/wcm/lists/144926/ERCOT_Strategic_Plan_2019-2023.pdf" TargetMode="External"/><Relationship Id="rId22" Type="http://schemas.openxmlformats.org/officeDocument/2006/relationships/comments" Target="comments.xml"/><Relationship Id="rId27" Type="http://schemas.openxmlformats.org/officeDocument/2006/relationships/image" Target="media/image5.png"/><Relationship Id="rId30" Type="http://schemas.openxmlformats.org/officeDocument/2006/relationships/image" Target="media/image7.wmf"/><Relationship Id="rId35" Type="http://schemas.openxmlformats.org/officeDocument/2006/relationships/footer" Target="footer3.xml"/><Relationship Id="rId8" Type="http://schemas.openxmlformats.org/officeDocument/2006/relationships/hyperlink" Target="https://capitol.texas.gov/tlodocs/87R/billtext/pdf/SB00003F.pd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7614</Words>
  <Characters>43406</Characters>
  <Application>Microsoft Office Word</Application>
  <DocSecurity>0</DocSecurity>
  <Lines>361</Lines>
  <Paragraphs>101</Paragraphs>
  <ScaleCrop>false</ScaleCrop>
  <Company>Hewlett-Packard Company</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5</cp:revision>
  <cp:lastPrinted>2013-11-15T22:11:00Z</cp:lastPrinted>
  <dcterms:created xsi:type="dcterms:W3CDTF">2022-01-31T18:11:00Z</dcterms:created>
  <dcterms:modified xsi:type="dcterms:W3CDTF">2022-01-31T21:23:00Z</dcterms:modified>
</cp:coreProperties>
</file>