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B0C82" w14:paraId="237F832E" w14:textId="77777777" w:rsidTr="00B941AD">
        <w:tc>
          <w:tcPr>
            <w:tcW w:w="1620" w:type="dxa"/>
            <w:tcBorders>
              <w:bottom w:val="single" w:sz="4" w:space="0" w:color="auto"/>
            </w:tcBorders>
            <w:shd w:val="clear" w:color="auto" w:fill="FFFFFF"/>
            <w:vAlign w:val="center"/>
          </w:tcPr>
          <w:p w14:paraId="0CACDD2B" w14:textId="77777777" w:rsidR="00CB0C82" w:rsidRDefault="00CB0C82" w:rsidP="00B941AD">
            <w:pPr>
              <w:pStyle w:val="Header"/>
              <w:rPr>
                <w:rFonts w:ascii="Verdana" w:hAnsi="Verdana"/>
                <w:sz w:val="22"/>
              </w:rPr>
            </w:pPr>
            <w:r>
              <w:t>NPRR Number</w:t>
            </w:r>
          </w:p>
        </w:tc>
        <w:tc>
          <w:tcPr>
            <w:tcW w:w="1260" w:type="dxa"/>
            <w:tcBorders>
              <w:bottom w:val="single" w:sz="4" w:space="0" w:color="auto"/>
            </w:tcBorders>
            <w:vAlign w:val="center"/>
          </w:tcPr>
          <w:p w14:paraId="5EAD65A1" w14:textId="77777777" w:rsidR="00CB0C82" w:rsidRDefault="00253733" w:rsidP="00B941AD">
            <w:pPr>
              <w:pStyle w:val="Header"/>
            </w:pPr>
            <w:hyperlink r:id="rId8" w:history="1">
              <w:r w:rsidR="00CB0C82" w:rsidRPr="00CF1FA7">
                <w:rPr>
                  <w:rStyle w:val="Hyperlink"/>
                </w:rPr>
                <w:t>1114</w:t>
              </w:r>
            </w:hyperlink>
          </w:p>
        </w:tc>
        <w:tc>
          <w:tcPr>
            <w:tcW w:w="900" w:type="dxa"/>
            <w:tcBorders>
              <w:bottom w:val="single" w:sz="4" w:space="0" w:color="auto"/>
            </w:tcBorders>
            <w:shd w:val="clear" w:color="auto" w:fill="FFFFFF"/>
            <w:vAlign w:val="center"/>
          </w:tcPr>
          <w:p w14:paraId="3D20B55E" w14:textId="77777777" w:rsidR="00CB0C82" w:rsidRDefault="00CB0C82" w:rsidP="00B941AD">
            <w:pPr>
              <w:pStyle w:val="Header"/>
            </w:pPr>
            <w:r>
              <w:t>NPRR Title</w:t>
            </w:r>
          </w:p>
        </w:tc>
        <w:tc>
          <w:tcPr>
            <w:tcW w:w="6660" w:type="dxa"/>
            <w:tcBorders>
              <w:bottom w:val="single" w:sz="4" w:space="0" w:color="auto"/>
            </w:tcBorders>
            <w:vAlign w:val="center"/>
          </w:tcPr>
          <w:p w14:paraId="2ADAB5DC" w14:textId="77777777" w:rsidR="00CB0C82" w:rsidRDefault="00CB0C82" w:rsidP="00B941AD">
            <w:pPr>
              <w:pStyle w:val="Header"/>
            </w:pPr>
            <w:r>
              <w:t>Securitization – PURA Subchapter N Uplift Charges</w:t>
            </w:r>
          </w:p>
        </w:tc>
      </w:tr>
      <w:tr w:rsidR="00CB0C82" w14:paraId="1F0B4750" w14:textId="77777777" w:rsidTr="00B941AD">
        <w:trPr>
          <w:trHeight w:val="413"/>
        </w:trPr>
        <w:tc>
          <w:tcPr>
            <w:tcW w:w="2880" w:type="dxa"/>
            <w:gridSpan w:val="2"/>
            <w:tcBorders>
              <w:top w:val="nil"/>
              <w:left w:val="nil"/>
              <w:bottom w:val="single" w:sz="4" w:space="0" w:color="auto"/>
              <w:right w:val="nil"/>
            </w:tcBorders>
            <w:vAlign w:val="center"/>
          </w:tcPr>
          <w:p w14:paraId="6DD82F69" w14:textId="77777777" w:rsidR="00CB0C82" w:rsidRDefault="00CB0C82" w:rsidP="00B941AD">
            <w:pPr>
              <w:pStyle w:val="NormalArial"/>
            </w:pPr>
          </w:p>
        </w:tc>
        <w:tc>
          <w:tcPr>
            <w:tcW w:w="7560" w:type="dxa"/>
            <w:gridSpan w:val="2"/>
            <w:tcBorders>
              <w:top w:val="single" w:sz="4" w:space="0" w:color="auto"/>
              <w:left w:val="nil"/>
              <w:bottom w:val="nil"/>
              <w:right w:val="nil"/>
            </w:tcBorders>
            <w:vAlign w:val="center"/>
          </w:tcPr>
          <w:p w14:paraId="199FB5B9" w14:textId="77777777" w:rsidR="00CB0C82" w:rsidRDefault="00CB0C82" w:rsidP="00B941AD">
            <w:pPr>
              <w:pStyle w:val="NormalArial"/>
            </w:pPr>
          </w:p>
        </w:tc>
      </w:tr>
      <w:tr w:rsidR="00CB0C82" w14:paraId="7045FD5D" w14:textId="77777777" w:rsidTr="00B941AD">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EBB7805" w14:textId="77777777" w:rsidR="00CB0C82" w:rsidRDefault="00CB0C82" w:rsidP="00B941AD">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F814E2" w14:textId="77777777" w:rsidR="00CB0C82" w:rsidRDefault="00CB0C82" w:rsidP="00B941AD">
            <w:pPr>
              <w:pStyle w:val="NormalArial"/>
            </w:pPr>
            <w:r>
              <w:t>January 28, 2022</w:t>
            </w:r>
          </w:p>
        </w:tc>
      </w:tr>
      <w:tr w:rsidR="00CB0C82" w14:paraId="66AF4307" w14:textId="77777777" w:rsidTr="00B941AD">
        <w:trPr>
          <w:trHeight w:val="467"/>
        </w:trPr>
        <w:tc>
          <w:tcPr>
            <w:tcW w:w="2880" w:type="dxa"/>
            <w:gridSpan w:val="2"/>
            <w:tcBorders>
              <w:top w:val="single" w:sz="4" w:space="0" w:color="auto"/>
              <w:left w:val="nil"/>
              <w:bottom w:val="nil"/>
              <w:right w:val="nil"/>
            </w:tcBorders>
            <w:shd w:val="clear" w:color="auto" w:fill="FFFFFF"/>
            <w:vAlign w:val="center"/>
          </w:tcPr>
          <w:p w14:paraId="4815BBC4" w14:textId="77777777" w:rsidR="00CB0C82" w:rsidRDefault="00CB0C82" w:rsidP="00B941AD">
            <w:pPr>
              <w:pStyle w:val="NormalArial"/>
            </w:pPr>
          </w:p>
        </w:tc>
        <w:tc>
          <w:tcPr>
            <w:tcW w:w="7560" w:type="dxa"/>
            <w:gridSpan w:val="2"/>
            <w:tcBorders>
              <w:top w:val="nil"/>
              <w:left w:val="nil"/>
              <w:bottom w:val="nil"/>
              <w:right w:val="nil"/>
            </w:tcBorders>
            <w:vAlign w:val="center"/>
          </w:tcPr>
          <w:p w14:paraId="04D12619" w14:textId="77777777" w:rsidR="00CB0C82" w:rsidRDefault="00CB0C82" w:rsidP="00B941AD">
            <w:pPr>
              <w:pStyle w:val="NormalArial"/>
            </w:pPr>
          </w:p>
        </w:tc>
      </w:tr>
      <w:tr w:rsidR="00CB0C82" w14:paraId="04DC768C" w14:textId="77777777" w:rsidTr="00B941AD">
        <w:trPr>
          <w:trHeight w:val="440"/>
        </w:trPr>
        <w:tc>
          <w:tcPr>
            <w:tcW w:w="10440" w:type="dxa"/>
            <w:gridSpan w:val="4"/>
            <w:tcBorders>
              <w:top w:val="single" w:sz="4" w:space="0" w:color="auto"/>
            </w:tcBorders>
            <w:shd w:val="clear" w:color="auto" w:fill="FFFFFF"/>
            <w:vAlign w:val="center"/>
          </w:tcPr>
          <w:p w14:paraId="6CAB5B5A" w14:textId="77777777" w:rsidR="00CB0C82" w:rsidRDefault="00CB0C82" w:rsidP="00B941AD">
            <w:pPr>
              <w:pStyle w:val="Header"/>
              <w:jc w:val="center"/>
            </w:pPr>
            <w:r>
              <w:t>Submitter’s Information</w:t>
            </w:r>
          </w:p>
        </w:tc>
      </w:tr>
      <w:tr w:rsidR="00CB0C82" w14:paraId="02F13117" w14:textId="77777777" w:rsidTr="00B941AD">
        <w:trPr>
          <w:trHeight w:val="350"/>
        </w:trPr>
        <w:tc>
          <w:tcPr>
            <w:tcW w:w="2880" w:type="dxa"/>
            <w:gridSpan w:val="2"/>
            <w:shd w:val="clear" w:color="auto" w:fill="FFFFFF"/>
            <w:vAlign w:val="center"/>
          </w:tcPr>
          <w:p w14:paraId="18BC8D3D" w14:textId="77777777" w:rsidR="00CB0C82" w:rsidRPr="00EC55B3" w:rsidRDefault="00CB0C82" w:rsidP="00B941AD">
            <w:pPr>
              <w:pStyle w:val="Header"/>
            </w:pPr>
            <w:r w:rsidRPr="00EC55B3">
              <w:t>Name</w:t>
            </w:r>
          </w:p>
        </w:tc>
        <w:tc>
          <w:tcPr>
            <w:tcW w:w="7560" w:type="dxa"/>
            <w:gridSpan w:val="2"/>
            <w:vAlign w:val="center"/>
          </w:tcPr>
          <w:p w14:paraId="14830F5D" w14:textId="77777777" w:rsidR="00CB0C82" w:rsidRDefault="00CB0C82" w:rsidP="00B941AD">
            <w:pPr>
              <w:pStyle w:val="NormalArial"/>
            </w:pPr>
            <w:proofErr w:type="spellStart"/>
            <w:r>
              <w:t>Clif</w:t>
            </w:r>
            <w:proofErr w:type="spellEnd"/>
            <w:r>
              <w:t xml:space="preserve"> Lange</w:t>
            </w:r>
          </w:p>
        </w:tc>
      </w:tr>
      <w:tr w:rsidR="00CB0C82" w14:paraId="58384280" w14:textId="77777777" w:rsidTr="00B941AD">
        <w:trPr>
          <w:trHeight w:val="350"/>
        </w:trPr>
        <w:tc>
          <w:tcPr>
            <w:tcW w:w="2880" w:type="dxa"/>
            <w:gridSpan w:val="2"/>
            <w:shd w:val="clear" w:color="auto" w:fill="FFFFFF"/>
            <w:vAlign w:val="center"/>
          </w:tcPr>
          <w:p w14:paraId="79F4EBB6" w14:textId="77777777" w:rsidR="00CB0C82" w:rsidRPr="00EC55B3" w:rsidRDefault="00CB0C82" w:rsidP="00B941AD">
            <w:pPr>
              <w:pStyle w:val="Header"/>
            </w:pPr>
            <w:r w:rsidRPr="00EC55B3">
              <w:t>E-mail Address</w:t>
            </w:r>
          </w:p>
        </w:tc>
        <w:tc>
          <w:tcPr>
            <w:tcW w:w="7560" w:type="dxa"/>
            <w:gridSpan w:val="2"/>
            <w:vAlign w:val="center"/>
          </w:tcPr>
          <w:p w14:paraId="44039357" w14:textId="77777777" w:rsidR="00CB0C82" w:rsidRDefault="00253733" w:rsidP="00B941AD">
            <w:pPr>
              <w:pStyle w:val="NormalArial"/>
            </w:pPr>
            <w:hyperlink r:id="rId9" w:history="1">
              <w:r w:rsidR="00CB0C82" w:rsidRPr="00F52D71">
                <w:rPr>
                  <w:rStyle w:val="Hyperlink"/>
                </w:rPr>
                <w:t>clif@stec.org</w:t>
              </w:r>
            </w:hyperlink>
          </w:p>
        </w:tc>
      </w:tr>
      <w:tr w:rsidR="00CB0C82" w14:paraId="5FCC8A55" w14:textId="77777777" w:rsidTr="00B941AD">
        <w:trPr>
          <w:trHeight w:val="350"/>
        </w:trPr>
        <w:tc>
          <w:tcPr>
            <w:tcW w:w="2880" w:type="dxa"/>
            <w:gridSpan w:val="2"/>
            <w:shd w:val="clear" w:color="auto" w:fill="FFFFFF"/>
            <w:vAlign w:val="center"/>
          </w:tcPr>
          <w:p w14:paraId="015C16CC" w14:textId="77777777" w:rsidR="00CB0C82" w:rsidRPr="00EC55B3" w:rsidRDefault="00CB0C82" w:rsidP="00B941AD">
            <w:pPr>
              <w:pStyle w:val="Header"/>
            </w:pPr>
            <w:r w:rsidRPr="00EC55B3">
              <w:t>Company</w:t>
            </w:r>
          </w:p>
        </w:tc>
        <w:tc>
          <w:tcPr>
            <w:tcW w:w="7560" w:type="dxa"/>
            <w:gridSpan w:val="2"/>
            <w:vAlign w:val="center"/>
          </w:tcPr>
          <w:p w14:paraId="44E351F9" w14:textId="77777777" w:rsidR="00CB0C82" w:rsidRDefault="00CB0C82" w:rsidP="00B941AD">
            <w:pPr>
              <w:pStyle w:val="NormalArial"/>
            </w:pPr>
            <w:r>
              <w:t>South Texas Electric Coop., Inc. (STEC)</w:t>
            </w:r>
          </w:p>
        </w:tc>
      </w:tr>
      <w:tr w:rsidR="00CB0C82" w14:paraId="7C86A646" w14:textId="77777777" w:rsidTr="00B941AD">
        <w:trPr>
          <w:trHeight w:val="350"/>
        </w:trPr>
        <w:tc>
          <w:tcPr>
            <w:tcW w:w="2880" w:type="dxa"/>
            <w:gridSpan w:val="2"/>
            <w:tcBorders>
              <w:bottom w:val="single" w:sz="4" w:space="0" w:color="auto"/>
            </w:tcBorders>
            <w:shd w:val="clear" w:color="auto" w:fill="FFFFFF"/>
            <w:vAlign w:val="center"/>
          </w:tcPr>
          <w:p w14:paraId="44E3D21E" w14:textId="77777777" w:rsidR="00CB0C82" w:rsidRPr="00EC55B3" w:rsidRDefault="00CB0C82" w:rsidP="00B941AD">
            <w:pPr>
              <w:pStyle w:val="Header"/>
            </w:pPr>
            <w:r w:rsidRPr="00EC55B3">
              <w:t>Phone Number</w:t>
            </w:r>
          </w:p>
        </w:tc>
        <w:tc>
          <w:tcPr>
            <w:tcW w:w="7560" w:type="dxa"/>
            <w:gridSpan w:val="2"/>
            <w:tcBorders>
              <w:bottom w:val="single" w:sz="4" w:space="0" w:color="auto"/>
            </w:tcBorders>
            <w:vAlign w:val="center"/>
          </w:tcPr>
          <w:p w14:paraId="7300B0AC" w14:textId="77777777" w:rsidR="00CB0C82" w:rsidRDefault="00CB0C82" w:rsidP="00B941AD">
            <w:pPr>
              <w:pStyle w:val="NormalArial"/>
            </w:pPr>
            <w:r>
              <w:t>361-485-6206</w:t>
            </w:r>
          </w:p>
        </w:tc>
      </w:tr>
      <w:tr w:rsidR="00CB0C82" w14:paraId="04529082" w14:textId="77777777" w:rsidTr="00B941AD">
        <w:trPr>
          <w:trHeight w:val="350"/>
        </w:trPr>
        <w:tc>
          <w:tcPr>
            <w:tcW w:w="2880" w:type="dxa"/>
            <w:gridSpan w:val="2"/>
            <w:shd w:val="clear" w:color="auto" w:fill="FFFFFF"/>
            <w:vAlign w:val="center"/>
          </w:tcPr>
          <w:p w14:paraId="54A5CBEE" w14:textId="77777777" w:rsidR="00CB0C82" w:rsidRPr="00EC55B3" w:rsidRDefault="00CB0C82" w:rsidP="00B941AD">
            <w:pPr>
              <w:pStyle w:val="Header"/>
            </w:pPr>
            <w:r>
              <w:t>Cell</w:t>
            </w:r>
            <w:r w:rsidRPr="00EC55B3">
              <w:t xml:space="preserve"> Number</w:t>
            </w:r>
          </w:p>
        </w:tc>
        <w:tc>
          <w:tcPr>
            <w:tcW w:w="7560" w:type="dxa"/>
            <w:gridSpan w:val="2"/>
            <w:vAlign w:val="center"/>
          </w:tcPr>
          <w:p w14:paraId="778D5714" w14:textId="77777777" w:rsidR="00CB0C82" w:rsidRDefault="00CB0C82" w:rsidP="00B941AD">
            <w:pPr>
              <w:pStyle w:val="NormalArial"/>
            </w:pPr>
            <w:r>
              <w:t>361-894-3465</w:t>
            </w:r>
          </w:p>
        </w:tc>
      </w:tr>
      <w:tr w:rsidR="00CB0C82" w14:paraId="0B4728E9" w14:textId="77777777" w:rsidTr="00B941AD">
        <w:trPr>
          <w:trHeight w:val="350"/>
        </w:trPr>
        <w:tc>
          <w:tcPr>
            <w:tcW w:w="2880" w:type="dxa"/>
            <w:gridSpan w:val="2"/>
            <w:tcBorders>
              <w:bottom w:val="single" w:sz="4" w:space="0" w:color="auto"/>
            </w:tcBorders>
            <w:shd w:val="clear" w:color="auto" w:fill="FFFFFF"/>
            <w:vAlign w:val="center"/>
          </w:tcPr>
          <w:p w14:paraId="6E7E709D" w14:textId="77777777" w:rsidR="00CB0C82" w:rsidRPr="00EC55B3" w:rsidDel="00075A94" w:rsidRDefault="00CB0C82" w:rsidP="00B941AD">
            <w:pPr>
              <w:pStyle w:val="Header"/>
            </w:pPr>
            <w:r>
              <w:t>Market Segment</w:t>
            </w:r>
          </w:p>
        </w:tc>
        <w:tc>
          <w:tcPr>
            <w:tcW w:w="7560" w:type="dxa"/>
            <w:gridSpan w:val="2"/>
            <w:tcBorders>
              <w:bottom w:val="single" w:sz="4" w:space="0" w:color="auto"/>
            </w:tcBorders>
            <w:vAlign w:val="center"/>
          </w:tcPr>
          <w:p w14:paraId="03B32961" w14:textId="77777777" w:rsidR="00CB0C82" w:rsidRDefault="00CB0C82" w:rsidP="00B941AD">
            <w:pPr>
              <w:pStyle w:val="NormalArial"/>
            </w:pPr>
            <w:r>
              <w:t>Cooperative</w:t>
            </w:r>
          </w:p>
        </w:tc>
      </w:tr>
    </w:tbl>
    <w:p w14:paraId="43F92EBD" w14:textId="77777777" w:rsidR="00CB0C82" w:rsidRDefault="00CB0C82" w:rsidP="00CB0C8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0C82" w14:paraId="3B5AEFA4" w14:textId="77777777" w:rsidTr="00B941AD">
        <w:trPr>
          <w:trHeight w:val="350"/>
        </w:trPr>
        <w:tc>
          <w:tcPr>
            <w:tcW w:w="10440" w:type="dxa"/>
            <w:tcBorders>
              <w:bottom w:val="single" w:sz="4" w:space="0" w:color="auto"/>
            </w:tcBorders>
            <w:shd w:val="clear" w:color="auto" w:fill="FFFFFF"/>
            <w:vAlign w:val="center"/>
          </w:tcPr>
          <w:p w14:paraId="4982D610" w14:textId="77777777" w:rsidR="00CB0C82" w:rsidRDefault="00CB0C82" w:rsidP="00B941AD">
            <w:pPr>
              <w:pStyle w:val="Header"/>
              <w:jc w:val="center"/>
            </w:pPr>
            <w:r>
              <w:t>Comments</w:t>
            </w:r>
          </w:p>
        </w:tc>
      </w:tr>
    </w:tbl>
    <w:p w14:paraId="12B3A672" w14:textId="6D9409EE" w:rsidR="00CB0C82" w:rsidRPr="00C31D74" w:rsidRDefault="00CB0C82" w:rsidP="00CB0C82">
      <w:pPr>
        <w:spacing w:before="120" w:after="120"/>
        <w:jc w:val="both"/>
        <w:rPr>
          <w:rFonts w:ascii="Arial" w:hAnsi="Arial" w:cs="Arial"/>
        </w:rPr>
      </w:pPr>
      <w:r>
        <w:rPr>
          <w:rFonts w:ascii="Arial" w:hAnsi="Arial" w:cs="Arial"/>
        </w:rPr>
        <w:t xml:space="preserve">STEC provides very narrow edits to paragraph (3) of Section 27.2, </w:t>
      </w:r>
      <w:r w:rsidRPr="00CB0C82">
        <w:rPr>
          <w:rFonts w:ascii="Arial" w:hAnsi="Arial" w:cs="Arial"/>
        </w:rPr>
        <w:t>Changes Involving Securitization Uplift Charge Opt-Out Entities</w:t>
      </w:r>
      <w:r>
        <w:rPr>
          <w:rFonts w:ascii="Arial" w:hAnsi="Arial" w:cs="Arial"/>
        </w:rPr>
        <w:t xml:space="preserve">, to clarify ambiguity </w:t>
      </w:r>
      <w:r w:rsidRPr="007D539F">
        <w:rPr>
          <w:rFonts w:ascii="Arial" w:hAnsi="Arial" w:cs="Arial"/>
        </w:rPr>
        <w:t xml:space="preserve">in that paragraph </w:t>
      </w:r>
      <w:r>
        <w:rPr>
          <w:rFonts w:ascii="Arial" w:hAnsi="Arial" w:cs="Arial"/>
        </w:rPr>
        <w:t xml:space="preserve">which as written could be interpreted to </w:t>
      </w:r>
      <w:r w:rsidRPr="007D539F">
        <w:rPr>
          <w:rFonts w:ascii="Arial" w:hAnsi="Arial" w:cs="Arial"/>
        </w:rPr>
        <w:t xml:space="preserve">run counter to the language in the Commission’s </w:t>
      </w:r>
      <w:r>
        <w:rPr>
          <w:rFonts w:ascii="Arial" w:hAnsi="Arial" w:cs="Arial"/>
        </w:rPr>
        <w:t>D</w:t>
      </w:r>
      <w:r w:rsidRPr="007D539F">
        <w:rPr>
          <w:rFonts w:ascii="Arial" w:hAnsi="Arial" w:cs="Arial"/>
        </w:rPr>
        <w:t xml:space="preserve">ebt </w:t>
      </w:r>
      <w:r>
        <w:rPr>
          <w:rFonts w:ascii="Arial" w:hAnsi="Arial" w:cs="Arial"/>
        </w:rPr>
        <w:t>O</w:t>
      </w:r>
      <w:r w:rsidRPr="007D539F">
        <w:rPr>
          <w:rFonts w:ascii="Arial" w:hAnsi="Arial" w:cs="Arial"/>
        </w:rPr>
        <w:t xml:space="preserve">bligation </w:t>
      </w:r>
      <w:r>
        <w:rPr>
          <w:rFonts w:ascii="Arial" w:hAnsi="Arial" w:cs="Arial"/>
        </w:rPr>
        <w:t>O</w:t>
      </w:r>
      <w:r w:rsidRPr="007D539F">
        <w:rPr>
          <w:rFonts w:ascii="Arial" w:hAnsi="Arial" w:cs="Arial"/>
        </w:rPr>
        <w:t>rder</w:t>
      </w:r>
      <w:r>
        <w:rPr>
          <w:rFonts w:ascii="Arial" w:hAnsi="Arial" w:cs="Arial"/>
        </w:rPr>
        <w:t xml:space="preserve"> (DOO)</w:t>
      </w:r>
      <w:r w:rsidRPr="007D539F">
        <w:rPr>
          <w:rFonts w:ascii="Arial" w:hAnsi="Arial" w:cs="Arial"/>
        </w:rPr>
        <w:t xml:space="preserve"> stating that </w:t>
      </w:r>
      <w:r>
        <w:rPr>
          <w:rFonts w:ascii="Arial" w:hAnsi="Arial" w:cs="Arial"/>
        </w:rPr>
        <w:t xml:space="preserve">a </w:t>
      </w:r>
      <w:r w:rsidRPr="007D539F">
        <w:rPr>
          <w:rFonts w:ascii="Arial" w:hAnsi="Arial" w:cs="Arial"/>
        </w:rPr>
        <w:t>Securitization Uplift Charge Opt-Out Entity</w:t>
      </w:r>
      <w:r>
        <w:rPr>
          <w:rFonts w:ascii="Arial" w:hAnsi="Arial" w:cs="Arial"/>
        </w:rPr>
        <w:t>, specifically a Municipally Owned Utility, Cooperative, or river authority,</w:t>
      </w:r>
      <w:r w:rsidRPr="007D539F">
        <w:rPr>
          <w:rFonts w:ascii="Arial" w:hAnsi="Arial" w:cs="Arial"/>
        </w:rPr>
        <w:t xml:space="preserve"> “need not take further action in this or any other proceeding to effectuate their removal from this securitization and from being subject to the associated uplift charges.”</w:t>
      </w:r>
      <w:r>
        <w:rPr>
          <w:rFonts w:ascii="Arial" w:hAnsi="Arial" w:cs="Arial"/>
        </w:rPr>
        <w:t xml:space="preserve">  The proposed language clarifies the process described in that paragraph.</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0C82" w14:paraId="0A8E430A" w14:textId="77777777" w:rsidTr="00B941AD">
        <w:trPr>
          <w:trHeight w:val="350"/>
        </w:trPr>
        <w:tc>
          <w:tcPr>
            <w:tcW w:w="10440" w:type="dxa"/>
            <w:tcBorders>
              <w:bottom w:val="single" w:sz="4" w:space="0" w:color="auto"/>
            </w:tcBorders>
            <w:shd w:val="clear" w:color="auto" w:fill="FFFFFF"/>
            <w:vAlign w:val="center"/>
          </w:tcPr>
          <w:p w14:paraId="110511F3" w14:textId="77777777" w:rsidR="00CB0C82" w:rsidRDefault="00CB0C82" w:rsidP="00B941AD">
            <w:pPr>
              <w:pStyle w:val="Header"/>
              <w:jc w:val="center"/>
            </w:pPr>
            <w:r>
              <w:t>Revised Cover Page Language</w:t>
            </w:r>
          </w:p>
        </w:tc>
      </w:tr>
    </w:tbl>
    <w:p w14:paraId="0EAE8D1C" w14:textId="77777777" w:rsidR="00CB0C82" w:rsidRDefault="00CB0C82" w:rsidP="00CB0C82">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0C82" w14:paraId="0ABA347D" w14:textId="77777777" w:rsidTr="00B941AD">
        <w:trPr>
          <w:trHeight w:val="350"/>
        </w:trPr>
        <w:tc>
          <w:tcPr>
            <w:tcW w:w="10440" w:type="dxa"/>
            <w:tcBorders>
              <w:bottom w:val="single" w:sz="4" w:space="0" w:color="auto"/>
            </w:tcBorders>
            <w:shd w:val="clear" w:color="auto" w:fill="FFFFFF"/>
            <w:vAlign w:val="center"/>
          </w:tcPr>
          <w:p w14:paraId="596820AB" w14:textId="77777777" w:rsidR="00CB0C82" w:rsidRDefault="00CB0C82" w:rsidP="00B941AD">
            <w:pPr>
              <w:pStyle w:val="Header"/>
              <w:jc w:val="center"/>
            </w:pPr>
            <w:r>
              <w:t>Revised Proposed Protocol Language</w:t>
            </w:r>
          </w:p>
        </w:tc>
      </w:tr>
    </w:tbl>
    <w:p w14:paraId="12E2EBEE" w14:textId="77777777" w:rsidR="009F125D" w:rsidRDefault="009F125D" w:rsidP="009F125D">
      <w:pPr>
        <w:spacing w:before="240" w:after="240"/>
      </w:pPr>
      <w:r>
        <w:rPr>
          <w:b/>
          <w:bCs/>
        </w:rPr>
        <w:t>2.1</w:t>
      </w:r>
      <w:r>
        <w:rPr>
          <w:b/>
          <w:bCs/>
        </w:rPr>
        <w:tab/>
        <w:t>DEFINITIONS</w:t>
      </w:r>
    </w:p>
    <w:p w14:paraId="2681C9E7" w14:textId="77777777" w:rsidR="009F125D" w:rsidRDefault="009F125D" w:rsidP="009F125D">
      <w:pPr>
        <w:spacing w:before="240" w:after="240"/>
        <w:rPr>
          <w:ins w:id="0" w:author="ERCOT" w:date="2021-12-17T15:56:00Z"/>
          <w:b/>
          <w:bCs/>
        </w:rPr>
      </w:pPr>
      <w:bookmarkStart w:id="1" w:name="_Hlk90630914"/>
      <w:bookmarkStart w:id="2" w:name="_Toc309731018"/>
      <w:bookmarkStart w:id="3" w:name="_Toc405814000"/>
      <w:bookmarkStart w:id="4" w:name="_Toc422207890"/>
      <w:bookmarkStart w:id="5" w:name="_Toc438044804"/>
      <w:bookmarkStart w:id="6" w:name="_Toc447622587"/>
      <w:bookmarkStart w:id="7" w:name="_Toc80175237"/>
      <w:ins w:id="8" w:author="ERCOT" w:date="2021-12-17T15:56:00Z">
        <w:r>
          <w:rPr>
            <w:b/>
            <w:bCs/>
          </w:rPr>
          <w:t>Securitization Uplift Balance</w:t>
        </w:r>
      </w:ins>
    </w:p>
    <w:p w14:paraId="5C2B5E7C" w14:textId="77777777" w:rsidR="009F125D" w:rsidRDefault="009F125D" w:rsidP="009F125D">
      <w:pPr>
        <w:pStyle w:val="BodyText"/>
        <w:rPr>
          <w:ins w:id="9" w:author="ERCOT" w:date="2021-12-17T15:56:00Z"/>
        </w:rPr>
      </w:pPr>
      <w:ins w:id="10" w:author="ERCOT" w:date="2021-12-17T15:56:00Z">
        <w:r>
          <w:t>The amount of money ERCOT securitized under PURA Chapter 39, Subchapter N, pursuant to the Debt Obligation Order (DOO) issued</w:t>
        </w:r>
        <w:r w:rsidRPr="00ED3498">
          <w:rPr>
            <w:bCs/>
          </w:rPr>
          <w:t xml:space="preserve"> by the </w:t>
        </w:r>
        <w:bookmarkStart w:id="11" w:name="_Hlk90036153"/>
        <w:r w:rsidRPr="00ED3498">
          <w:rPr>
            <w:bCs/>
          </w:rPr>
          <w:t>Public Utility Commission of Texas (PUCT)</w:t>
        </w:r>
        <w:bookmarkEnd w:id="11"/>
        <w:r>
          <w:rPr>
            <w:bCs/>
          </w:rPr>
          <w:t xml:space="preserve"> in PUCT Docket No. 52322, </w:t>
        </w:r>
        <w:r>
          <w:t>Application of Electric Reliability Council of Texas, Inc. for a Debt Obligation Order to Finance Uplift Balances Under PURA Chapter 39, Subchapter N, and for a Good Cause Exception</w:t>
        </w:r>
        <w:r>
          <w:rPr>
            <w:bCs/>
          </w:rPr>
          <w:t xml:space="preserve">. </w:t>
        </w:r>
      </w:ins>
    </w:p>
    <w:p w14:paraId="06D4A466" w14:textId="77777777" w:rsidR="009F125D" w:rsidRDefault="009F125D" w:rsidP="009F125D">
      <w:pPr>
        <w:spacing w:before="240" w:after="240"/>
        <w:rPr>
          <w:ins w:id="12" w:author="ERCOT" w:date="2021-12-17T15:56:00Z"/>
        </w:rPr>
      </w:pPr>
      <w:ins w:id="13" w:author="ERCOT" w:date="2021-12-17T15:56:00Z">
        <w:r>
          <w:rPr>
            <w:b/>
            <w:bCs/>
          </w:rPr>
          <w:t>Securitization Uplift Charge</w:t>
        </w:r>
      </w:ins>
    </w:p>
    <w:p w14:paraId="26B39F5E" w14:textId="77777777" w:rsidR="009F125D" w:rsidRDefault="009F125D" w:rsidP="009F125D">
      <w:pPr>
        <w:spacing w:after="240"/>
        <w:rPr>
          <w:ins w:id="14" w:author="ERCOT" w:date="2021-12-17T15:56:00Z"/>
        </w:rPr>
      </w:pPr>
      <w:ins w:id="15" w:author="ERCOT" w:date="2021-12-17T15:56:00Z">
        <w:r>
          <w:lastRenderedPageBreak/>
          <w:t xml:space="preserve">A charge assessed to a Qualified </w:t>
        </w:r>
        <w:r w:rsidRPr="00CB0C82">
          <w:t xml:space="preserve">Scheduling Entity (QSE) that represents an obligated Load Serving Entity (LSE) </w:t>
        </w:r>
      </w:ins>
      <w:ins w:id="16" w:author="TEAM 011222" w:date="2022-01-12T17:23:00Z">
        <w:r w:rsidRPr="00CB0C82">
          <w:t xml:space="preserve">that will be used </w:t>
        </w:r>
      </w:ins>
      <w:ins w:id="17" w:author="ERCOT" w:date="2021-12-17T15:56:00Z">
        <w:r w:rsidRPr="00CB0C82">
          <w:t xml:space="preserve">to </w:t>
        </w:r>
        <w:del w:id="18" w:author="TEAM 011222" w:date="2022-01-12T17:23:00Z">
          <w:r w:rsidRPr="00CB0C82" w:rsidDel="006236DC">
            <w:delText>re</w:delText>
          </w:r>
        </w:del>
        <w:r w:rsidRPr="00CB0C82">
          <w:t>pay the Securitization Uplift Balance</w:t>
        </w:r>
      </w:ins>
      <w:ins w:id="19" w:author="TEAM 011222" w:date="2022-01-12T17:24:00Z">
        <w:r w:rsidRPr="00CB0C82">
          <w:t>, interest charges, and other financing related expenses</w:t>
        </w:r>
      </w:ins>
      <w:ins w:id="20" w:author="ERCOT" w:date="2021-12-17T15:56:00Z">
        <w:r w:rsidRPr="00CB0C82">
          <w:t>.</w:t>
        </w:r>
      </w:ins>
    </w:p>
    <w:p w14:paraId="53F5A978" w14:textId="77777777" w:rsidR="009F125D" w:rsidRDefault="009F125D" w:rsidP="009F125D">
      <w:pPr>
        <w:spacing w:before="240" w:after="240"/>
        <w:rPr>
          <w:ins w:id="21" w:author="ERCOT" w:date="2021-12-16T07:45:00Z"/>
        </w:rPr>
      </w:pPr>
      <w:ins w:id="22" w:author="ERCOT" w:date="2021-12-16T07:45:00Z">
        <w:r>
          <w:rPr>
            <w:b/>
            <w:bCs/>
          </w:rPr>
          <w:t>Securitization Uplift Charge Opt-Out Entity</w:t>
        </w:r>
      </w:ins>
    </w:p>
    <w:p w14:paraId="12735602" w14:textId="77777777" w:rsidR="009F125D" w:rsidRPr="002C331F" w:rsidRDefault="009F125D" w:rsidP="009F125D">
      <w:pPr>
        <w:spacing w:after="240"/>
        <w:rPr>
          <w:ins w:id="23" w:author="ERCOT" w:date="2021-12-16T07:45:00Z"/>
        </w:rPr>
      </w:pPr>
      <w:ins w:id="24" w:author="ERCOT" w:date="2021-12-16T07:45:00Z">
        <w:r>
          <w:t>An eligible</w:t>
        </w:r>
      </w:ins>
      <w:ins w:id="25" w:author="ERCOT" w:date="2021-12-17T15:56:00Z">
        <w:r>
          <w:t xml:space="preserve"> entity under PURA § 39.653(d) </w:t>
        </w:r>
      </w:ins>
      <w:ins w:id="26" w:author="ERCOT" w:date="2021-12-16T07:45:00Z">
        <w:r>
          <w:t xml:space="preserve">that qualified to opt-out of paying </w:t>
        </w:r>
        <w:r w:rsidRPr="00585D57">
          <w:t>Securitization Uplift Charges</w:t>
        </w:r>
        <w:r>
          <w:t xml:space="preserve">, as documented </w:t>
        </w:r>
      </w:ins>
      <w:ins w:id="27" w:author="Reliant 010622" w:date="2022-01-06T13:49:00Z">
        <w:r>
          <w:t xml:space="preserve">through the filing of opt-out notices </w:t>
        </w:r>
      </w:ins>
      <w:ins w:id="28" w:author="ERCOT" w:date="2021-12-16T07:45:00Z">
        <w:r>
          <w:t xml:space="preserve">in </w:t>
        </w:r>
        <w:r w:rsidRPr="00585D57">
          <w:t>Public Utility Commission of Texas (PUCT)</w:t>
        </w:r>
        <w:r>
          <w:t xml:space="preserve"> Project N</w:t>
        </w:r>
      </w:ins>
      <w:ins w:id="29" w:author="ERCOT" w:date="2021-12-16T07:46:00Z">
        <w:r>
          <w:t>o.</w:t>
        </w:r>
      </w:ins>
      <w:ins w:id="30" w:author="ERCOT" w:date="2021-12-16T07:45:00Z">
        <w:r>
          <w:t xml:space="preserve"> 52364</w:t>
        </w:r>
      </w:ins>
      <w:ins w:id="31" w:author="ERCOT" w:date="2021-12-16T07:47:00Z">
        <w:r>
          <w:t>, Proceeding for Eligible Entities to File</w:t>
        </w:r>
      </w:ins>
      <w:ins w:id="32" w:author="ERCOT" w:date="2021-12-16T07:48:00Z">
        <w:r>
          <w:t xml:space="preserve"> an Opt Out Pursuant to </w:t>
        </w:r>
        <w:r w:rsidRPr="00D02C6F">
          <w:t xml:space="preserve">PURA § 39.653(d) </w:t>
        </w:r>
        <w:r>
          <w:t>and for Load-Serving Entities to File d</w:t>
        </w:r>
      </w:ins>
      <w:ins w:id="33" w:author="ERCOT" w:date="2021-12-16T07:49:00Z">
        <w:r>
          <w:t>ocu</w:t>
        </w:r>
      </w:ins>
      <w:ins w:id="34" w:author="ERCOT" w:date="2021-12-16T07:48:00Z">
        <w:r>
          <w:t>mentation of Exposure to Costs Pursuant to the Debt Obligation Order in Docket No. 52322</w:t>
        </w:r>
      </w:ins>
      <w:ins w:id="35" w:author="Reliant 010622" w:date="2022-01-06T13:49:00Z">
        <w:r>
          <w:t>, and as addressed in Findings of Fact 38-46 and Ordering Paragraphs 20-25 of the Debt Obligation Order in Docket No. 52322</w:t>
        </w:r>
      </w:ins>
      <w:ins w:id="36" w:author="ERCOT" w:date="2021-12-16T07:45:00Z">
        <w:r>
          <w:t>.</w:t>
        </w:r>
      </w:ins>
    </w:p>
    <w:bookmarkEnd w:id="1"/>
    <w:p w14:paraId="6DB75667" w14:textId="77777777" w:rsidR="009F125D" w:rsidRPr="008910B8" w:rsidRDefault="009F125D" w:rsidP="009F125D">
      <w:pPr>
        <w:pStyle w:val="H3"/>
        <w:spacing w:before="480"/>
        <w:rPr>
          <w:b w:val="0"/>
          <w:i w:val="0"/>
        </w:rPr>
      </w:pPr>
      <w:r w:rsidRPr="008910B8">
        <w:t>9.1.2</w:t>
      </w:r>
      <w:r w:rsidRPr="008910B8">
        <w:tab/>
        <w:t>Settlement Calendar</w:t>
      </w:r>
      <w:bookmarkEnd w:id="2"/>
      <w:bookmarkEnd w:id="3"/>
      <w:bookmarkEnd w:id="4"/>
      <w:bookmarkEnd w:id="5"/>
      <w:bookmarkEnd w:id="6"/>
      <w:bookmarkEnd w:id="7"/>
      <w:r w:rsidRPr="008910B8">
        <w:t xml:space="preserve"> </w:t>
      </w:r>
    </w:p>
    <w:p w14:paraId="2D7A98CB" w14:textId="77777777" w:rsidR="009F125D" w:rsidRPr="006A7BA2" w:rsidRDefault="009F125D" w:rsidP="009F125D">
      <w:pPr>
        <w:spacing w:after="240"/>
        <w:ind w:left="720" w:hanging="720"/>
        <w:rPr>
          <w:rFonts w:eastAsia="Times New Roman"/>
          <w:iCs/>
          <w:szCs w:val="20"/>
        </w:rPr>
      </w:pPr>
      <w:r w:rsidRPr="006A7BA2">
        <w:rPr>
          <w:rFonts w:eastAsia="Times New Roman"/>
          <w:iCs/>
          <w:szCs w:val="20"/>
        </w:rPr>
        <w:t>(1)</w:t>
      </w:r>
      <w:r w:rsidRPr="006A7BA2">
        <w:rPr>
          <w:rFonts w:eastAsia="Times New Roman"/>
          <w:iCs/>
          <w:szCs w:val="20"/>
        </w:rPr>
        <w:tab/>
        <w:t>ERCOT shall post and maintain on the ERCOT website a Settlement Calendar to denote, for each Operating Day, when:</w:t>
      </w:r>
    </w:p>
    <w:p w14:paraId="53446276" w14:textId="77777777" w:rsidR="009F125D" w:rsidRPr="006A7BA2" w:rsidRDefault="009F125D" w:rsidP="009F125D">
      <w:pPr>
        <w:spacing w:after="240"/>
        <w:ind w:left="1440" w:hanging="720"/>
        <w:rPr>
          <w:rFonts w:eastAsia="Times New Roman"/>
          <w:szCs w:val="20"/>
        </w:rPr>
      </w:pPr>
      <w:r w:rsidRPr="006A7BA2">
        <w:rPr>
          <w:rFonts w:eastAsia="Times New Roman"/>
          <w:szCs w:val="20"/>
        </w:rPr>
        <w:t>(a)</w:t>
      </w:r>
      <w:r w:rsidRPr="006A7BA2">
        <w:rPr>
          <w:rFonts w:eastAsia="Times New Roman"/>
          <w:szCs w:val="20"/>
        </w:rPr>
        <w:tab/>
        <w:t xml:space="preserve">Each scheduled Settlement Statement for the DAM will be issued under Section 9.2.4, DAM Statement, and Section 9.2.5, DAM Resettlement Statement;  </w:t>
      </w:r>
    </w:p>
    <w:p w14:paraId="018223FC" w14:textId="77777777" w:rsidR="009F125D" w:rsidRPr="006A7BA2" w:rsidRDefault="009F125D" w:rsidP="009F125D">
      <w:pPr>
        <w:spacing w:after="240"/>
        <w:ind w:left="1440" w:hanging="720"/>
        <w:rPr>
          <w:rFonts w:eastAsia="Times New Roman"/>
          <w:szCs w:val="20"/>
        </w:rPr>
      </w:pPr>
      <w:r w:rsidRPr="006A7BA2">
        <w:rPr>
          <w:rFonts w:eastAsia="Times New Roman"/>
          <w:szCs w:val="20"/>
        </w:rPr>
        <w:t>(b)</w:t>
      </w:r>
      <w:r w:rsidRPr="006A7BA2">
        <w:rPr>
          <w:rFonts w:eastAsia="Times New Roman"/>
          <w:szCs w:val="20"/>
        </w:rPr>
        <w:tab/>
        <w:t xml:space="preserve">Each scheduled Settlement Statement for the RTM will be issued under Section 9.5.4, RTM Initial Statement, Section 9.5.5, RTM Final Statement, Section 9.5.6, RTM Resettlement Statement, and Section 9.5.8, RTM True-Up Statement; </w:t>
      </w:r>
    </w:p>
    <w:p w14:paraId="78AB2939" w14:textId="77777777" w:rsidR="009F125D" w:rsidRPr="006A7BA2" w:rsidRDefault="009F125D" w:rsidP="009F125D">
      <w:pPr>
        <w:spacing w:after="240"/>
        <w:ind w:left="1440" w:hanging="720"/>
        <w:rPr>
          <w:rFonts w:eastAsia="Times New Roman"/>
          <w:szCs w:val="20"/>
        </w:rPr>
      </w:pPr>
      <w:r w:rsidRPr="006A7BA2">
        <w:rPr>
          <w:rFonts w:eastAsia="Times New Roman"/>
          <w:szCs w:val="20"/>
        </w:rPr>
        <w:t>(c)</w:t>
      </w:r>
      <w:r w:rsidRPr="006A7BA2">
        <w:rPr>
          <w:rFonts w:eastAsia="Times New Roman"/>
          <w:szCs w:val="20"/>
        </w:rPr>
        <w:tab/>
        <w:t xml:space="preserve">Each Settlement Invoice will be issued under Section 9.6, Settlement Invoices for the Day-Ahead Market and Real-Time Market; </w:t>
      </w:r>
    </w:p>
    <w:p w14:paraId="59597621" w14:textId="77777777" w:rsidR="009F125D" w:rsidRPr="006A7BA2" w:rsidRDefault="009F125D" w:rsidP="009F125D">
      <w:pPr>
        <w:spacing w:after="240"/>
        <w:ind w:left="1440" w:hanging="720"/>
        <w:rPr>
          <w:rFonts w:eastAsia="Times New Roman"/>
          <w:szCs w:val="20"/>
        </w:rPr>
      </w:pPr>
      <w:r w:rsidRPr="006A7BA2">
        <w:rPr>
          <w:rFonts w:eastAsia="Times New Roman"/>
          <w:szCs w:val="20"/>
        </w:rPr>
        <w:t>(d)</w:t>
      </w:r>
      <w:r w:rsidRPr="006A7BA2">
        <w:rPr>
          <w:rFonts w:eastAsia="Times New Roman"/>
          <w:szCs w:val="20"/>
        </w:rPr>
        <w:tab/>
        <w:t xml:space="preserve">Payments for the Settlement Invoice are due under Section 9.7, Payment Process for the Settlement Invoices; </w:t>
      </w:r>
    </w:p>
    <w:p w14:paraId="5815B01F" w14:textId="77777777" w:rsidR="009F125D" w:rsidRPr="006A7BA2" w:rsidRDefault="009F125D" w:rsidP="009F125D">
      <w:pPr>
        <w:spacing w:after="240"/>
        <w:ind w:left="1440" w:hanging="720"/>
        <w:rPr>
          <w:rFonts w:eastAsia="Times New Roman"/>
          <w:szCs w:val="20"/>
        </w:rPr>
      </w:pPr>
      <w:r w:rsidRPr="006A7BA2">
        <w:rPr>
          <w:rFonts w:eastAsia="Times New Roman"/>
          <w:szCs w:val="20"/>
        </w:rPr>
        <w:t>(e)</w:t>
      </w:r>
      <w:r w:rsidRPr="006A7BA2">
        <w:rPr>
          <w:rFonts w:eastAsia="Times New Roman"/>
          <w:szCs w:val="20"/>
        </w:rPr>
        <w:tab/>
        <w:t>Each Default Uplift Invoice will be issued under Section 9.19, Partial Payments by Invoice Recipients;</w:t>
      </w:r>
    </w:p>
    <w:p w14:paraId="531270D3" w14:textId="77777777" w:rsidR="009F125D" w:rsidRPr="006A7BA2" w:rsidRDefault="009F125D" w:rsidP="009F125D">
      <w:pPr>
        <w:spacing w:after="240"/>
        <w:ind w:left="1440" w:hanging="720"/>
        <w:rPr>
          <w:rFonts w:eastAsia="Times New Roman"/>
          <w:szCs w:val="20"/>
        </w:rPr>
      </w:pPr>
      <w:r w:rsidRPr="006A7BA2">
        <w:rPr>
          <w:rFonts w:eastAsia="Times New Roman"/>
          <w:szCs w:val="20"/>
        </w:rPr>
        <w:t>(f)</w:t>
      </w:r>
      <w:r w:rsidRPr="006A7BA2">
        <w:rPr>
          <w:rFonts w:eastAsia="Times New Roman"/>
          <w:szCs w:val="20"/>
        </w:rPr>
        <w:tab/>
        <w:t>Payments for Default Uplift Invoices are due under Section 9.19.1, Default Uplift Invoices;</w:t>
      </w:r>
    </w:p>
    <w:p w14:paraId="057F2726" w14:textId="77777777" w:rsidR="009F125D" w:rsidRPr="006A7BA2" w:rsidRDefault="009F125D" w:rsidP="009F125D">
      <w:pPr>
        <w:tabs>
          <w:tab w:val="left" w:pos="1440"/>
        </w:tabs>
        <w:spacing w:after="240"/>
        <w:ind w:left="1440" w:hanging="720"/>
        <w:rPr>
          <w:rFonts w:eastAsia="Times New Roman"/>
          <w:szCs w:val="20"/>
        </w:rPr>
      </w:pPr>
      <w:r w:rsidRPr="006A7BA2">
        <w:rPr>
          <w:rFonts w:eastAsia="Times New Roman"/>
          <w:szCs w:val="20"/>
        </w:rPr>
        <w:t>(g)</w:t>
      </w:r>
      <w:r w:rsidRPr="006A7BA2">
        <w:rPr>
          <w:rFonts w:eastAsia="Times New Roman"/>
          <w:szCs w:val="20"/>
        </w:rPr>
        <w:tab/>
        <w:t xml:space="preserve">Each Congestion Revenue Right (CRR) Auction Invoice will be issued under Section 9.8,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Award Invoices; </w:t>
      </w:r>
    </w:p>
    <w:p w14:paraId="7A0D7DC5" w14:textId="77777777" w:rsidR="009F125D" w:rsidRPr="006A7BA2" w:rsidRDefault="009F125D" w:rsidP="009F125D">
      <w:pPr>
        <w:tabs>
          <w:tab w:val="left" w:pos="1440"/>
        </w:tabs>
        <w:spacing w:after="240"/>
        <w:ind w:left="1440" w:hanging="720"/>
        <w:rPr>
          <w:rFonts w:eastAsia="Times New Roman"/>
          <w:szCs w:val="20"/>
        </w:rPr>
      </w:pPr>
      <w:r w:rsidRPr="006A7BA2">
        <w:rPr>
          <w:rFonts w:eastAsia="Times New Roman"/>
          <w:szCs w:val="20"/>
        </w:rPr>
        <w:t>(h)</w:t>
      </w:r>
      <w:r w:rsidRPr="006A7BA2">
        <w:rPr>
          <w:rFonts w:eastAsia="Times New Roman"/>
          <w:szCs w:val="20"/>
        </w:rPr>
        <w:tab/>
        <w:t xml:space="preserve">Payments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 are due under Section 9.9,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w:t>
      </w:r>
    </w:p>
    <w:p w14:paraId="729EEBC5" w14:textId="77777777" w:rsidR="009F125D" w:rsidRPr="006A7BA2" w:rsidRDefault="009F125D" w:rsidP="009F125D">
      <w:pPr>
        <w:tabs>
          <w:tab w:val="left" w:pos="1440"/>
        </w:tabs>
        <w:spacing w:after="240"/>
        <w:ind w:left="1440" w:hanging="720"/>
        <w:rPr>
          <w:rFonts w:eastAsia="Times New Roman"/>
          <w:szCs w:val="20"/>
        </w:rPr>
      </w:pPr>
      <w:r w:rsidRPr="006A7BA2">
        <w:rPr>
          <w:rFonts w:eastAsia="Times New Roman"/>
          <w:szCs w:val="20"/>
        </w:rPr>
        <w:t>(i)</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(CARD) Invoice will be issued under Section 9.10,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Invoices;</w:t>
      </w:r>
    </w:p>
    <w:p w14:paraId="55C7D27C" w14:textId="77777777" w:rsidR="009F125D" w:rsidRPr="006A7BA2" w:rsidRDefault="009F125D" w:rsidP="009F125D">
      <w:pPr>
        <w:tabs>
          <w:tab w:val="left" w:pos="1440"/>
        </w:tabs>
        <w:spacing w:after="240"/>
        <w:ind w:left="1440" w:hanging="720"/>
        <w:rPr>
          <w:rFonts w:eastAsia="Times New Roman"/>
          <w:szCs w:val="20"/>
        </w:rPr>
      </w:pPr>
      <w:r w:rsidRPr="006A7BA2">
        <w:rPr>
          <w:rFonts w:eastAsia="Times New Roman"/>
          <w:szCs w:val="20"/>
        </w:rPr>
        <w:lastRenderedPageBreak/>
        <w:t>(j)</w:t>
      </w:r>
      <w:r w:rsidRPr="006A7BA2">
        <w:rPr>
          <w:rFonts w:eastAsia="Times New Roman"/>
          <w:szCs w:val="20"/>
        </w:rPr>
        <w:tab/>
        <w:t xml:space="preserve">Payments for CARD Invoices are due under Section 9.11,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w:t>
      </w:r>
    </w:p>
    <w:p w14:paraId="6DE2CADE" w14:textId="77777777" w:rsidR="009F125D" w:rsidRPr="006A7BA2" w:rsidRDefault="009F125D" w:rsidP="009F125D">
      <w:pPr>
        <w:tabs>
          <w:tab w:val="left" w:pos="1440"/>
        </w:tabs>
        <w:spacing w:after="240"/>
        <w:ind w:left="1440" w:hanging="720"/>
        <w:rPr>
          <w:rFonts w:eastAsia="Times New Roman"/>
          <w:szCs w:val="20"/>
        </w:rPr>
      </w:pPr>
      <w:r w:rsidRPr="006A7BA2">
        <w:rPr>
          <w:rFonts w:eastAsia="Times New Roman"/>
          <w:szCs w:val="20"/>
        </w:rPr>
        <w:t>(k)</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(CRRBA) Invoice will be issued under Section 9.12,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Invoices; </w:t>
      </w:r>
    </w:p>
    <w:p w14:paraId="308D8F1A" w14:textId="77777777" w:rsidR="009F125D" w:rsidRPr="006A7BA2" w:rsidRDefault="009F125D" w:rsidP="009F125D">
      <w:pPr>
        <w:spacing w:after="240"/>
        <w:ind w:left="1440" w:hanging="720"/>
        <w:rPr>
          <w:rFonts w:eastAsia="Times New Roman"/>
          <w:szCs w:val="20"/>
        </w:rPr>
      </w:pPr>
      <w:r w:rsidRPr="006A7BA2">
        <w:rPr>
          <w:rFonts w:eastAsia="Times New Roman"/>
          <w:szCs w:val="20"/>
        </w:rPr>
        <w:t>(l)</w:t>
      </w:r>
      <w:r w:rsidRPr="006A7BA2">
        <w:rPr>
          <w:rFonts w:eastAsia="Times New Roman"/>
          <w:szCs w:val="20"/>
        </w:rPr>
        <w:tab/>
        <w:t xml:space="preserve">Payments for CRRBA Invoices are due under Section 9.13, Payment Process for the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w:t>
      </w:r>
    </w:p>
    <w:p w14:paraId="41B79403" w14:textId="77777777" w:rsidR="009F125D" w:rsidRPr="006A7BA2" w:rsidRDefault="009F125D" w:rsidP="009F125D">
      <w:pPr>
        <w:tabs>
          <w:tab w:val="left" w:pos="2160"/>
        </w:tabs>
        <w:spacing w:after="240"/>
        <w:ind w:left="1440" w:hanging="720"/>
        <w:rPr>
          <w:rFonts w:eastAsia="Times New Roman"/>
          <w:szCs w:val="20"/>
        </w:rPr>
      </w:pPr>
      <w:r w:rsidRPr="006A7BA2">
        <w:rPr>
          <w:rFonts w:eastAsia="Times New Roman"/>
          <w:szCs w:val="20"/>
        </w:rPr>
        <w:t>(m)</w:t>
      </w:r>
      <w:r w:rsidRPr="006A7BA2">
        <w:rPr>
          <w:rFonts w:eastAsia="Times New Roman"/>
          <w:szCs w:val="20"/>
        </w:rPr>
        <w:tab/>
        <w:t xml:space="preserve">Each miscellaneous Invoice for Securitization Default Charges will be issued under Section 26.3, Miscellaneous Invoices for Securitization Default Charges; </w:t>
      </w:r>
    </w:p>
    <w:p w14:paraId="3AB62071" w14:textId="77777777" w:rsidR="009F125D" w:rsidRPr="006A7BA2" w:rsidRDefault="009F125D" w:rsidP="009F125D">
      <w:pPr>
        <w:tabs>
          <w:tab w:val="left" w:pos="2160"/>
        </w:tabs>
        <w:spacing w:after="240"/>
        <w:ind w:left="1440" w:hanging="720"/>
        <w:rPr>
          <w:rFonts w:eastAsia="Times New Roman"/>
          <w:szCs w:val="20"/>
        </w:rPr>
      </w:pPr>
      <w:r w:rsidRPr="006A7BA2">
        <w:rPr>
          <w:rFonts w:eastAsia="Times New Roman"/>
          <w:szCs w:val="20"/>
        </w:rPr>
        <w:t>(n)</w:t>
      </w:r>
      <w:r w:rsidRPr="006A7BA2">
        <w:rPr>
          <w:rFonts w:eastAsia="Times New Roman"/>
          <w:szCs w:val="20"/>
        </w:rPr>
        <w:tab/>
        <w:t>Payments for miscellaneous Invoices for Securitization Default Charges are due under Section 26.3.1, Payment Process for Miscellaneous Invoices for Securitization Default Charges; and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9F125D" w:rsidRPr="006A7BA2" w14:paraId="10960863" w14:textId="77777777" w:rsidTr="001D6209">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7807515C" w14:textId="77777777" w:rsidR="009F125D" w:rsidRPr="006A7BA2" w:rsidRDefault="009F125D" w:rsidP="001D6209">
            <w:pPr>
              <w:spacing w:before="120" w:after="240"/>
              <w:rPr>
                <w:rFonts w:eastAsia="Times New Roman"/>
                <w:b/>
                <w:bCs/>
                <w:i/>
                <w:iCs/>
                <w:szCs w:val="20"/>
              </w:rPr>
            </w:pPr>
            <w:r w:rsidRPr="006A7BA2">
              <w:rPr>
                <w:rFonts w:eastAsia="Times New Roman"/>
                <w:b/>
                <w:bCs/>
                <w:i/>
                <w:iCs/>
                <w:szCs w:val="20"/>
              </w:rPr>
              <w:t xml:space="preserve">[NPRR1103:  Replace paragraphs (m) and (n) above with the following upon system implementation:] </w:t>
            </w:r>
          </w:p>
          <w:p w14:paraId="4BC92D1C" w14:textId="77777777" w:rsidR="009F125D" w:rsidRPr="006A7BA2" w:rsidRDefault="009F125D" w:rsidP="001D6209">
            <w:pPr>
              <w:tabs>
                <w:tab w:val="left" w:pos="2160"/>
              </w:tabs>
              <w:spacing w:after="240"/>
              <w:ind w:left="1440" w:hanging="720"/>
              <w:rPr>
                <w:rFonts w:eastAsia="Times New Roman"/>
                <w:szCs w:val="20"/>
              </w:rPr>
            </w:pPr>
            <w:r w:rsidRPr="006A7BA2">
              <w:rPr>
                <w:rFonts w:eastAsia="Times New Roman"/>
                <w:szCs w:val="20"/>
              </w:rPr>
              <w:t>(m)</w:t>
            </w:r>
            <w:r w:rsidRPr="006A7BA2">
              <w:rPr>
                <w:rFonts w:eastAsia="Times New Roman"/>
                <w:szCs w:val="20"/>
              </w:rPr>
              <w:tab/>
              <w:t xml:space="preserve">Securitization Default Charge Invoices will be issued in accordance with Section 26.3, Securitization Default Charge Invoices; </w:t>
            </w:r>
          </w:p>
          <w:p w14:paraId="7FD45A38" w14:textId="77777777" w:rsidR="009F125D" w:rsidRPr="006A7BA2" w:rsidRDefault="009F125D" w:rsidP="001D6209">
            <w:pPr>
              <w:widowControl w:val="0"/>
              <w:spacing w:after="240"/>
              <w:ind w:left="1440" w:hanging="720"/>
              <w:rPr>
                <w:rFonts w:eastAsia="Times New Roman"/>
                <w:iCs/>
                <w:szCs w:val="20"/>
              </w:rPr>
            </w:pPr>
            <w:r w:rsidRPr="006A7BA2">
              <w:rPr>
                <w:rFonts w:eastAsia="Times New Roman"/>
                <w:szCs w:val="20"/>
              </w:rPr>
              <w:t>(n)</w:t>
            </w:r>
            <w:r w:rsidRPr="006A7BA2">
              <w:rPr>
                <w:rFonts w:eastAsia="Times New Roman"/>
                <w:szCs w:val="20"/>
              </w:rPr>
              <w:tab/>
              <w:t>Payments for Securitization Default Charge Invoices are due under Section 26.3.1, Payment Process for Securitization Default Charge Invoices; and</w:t>
            </w:r>
          </w:p>
        </w:tc>
      </w:tr>
    </w:tbl>
    <w:p w14:paraId="66CC831F" w14:textId="77777777" w:rsidR="009F125D" w:rsidRPr="006A7BA2" w:rsidRDefault="009F125D" w:rsidP="009F125D">
      <w:pPr>
        <w:tabs>
          <w:tab w:val="left" w:pos="2160"/>
        </w:tabs>
        <w:spacing w:before="240" w:after="240"/>
        <w:ind w:left="1440" w:hanging="720"/>
        <w:rPr>
          <w:ins w:id="37" w:author="ERCOT" w:date="2021-12-08T12:05:00Z"/>
          <w:rFonts w:eastAsia="Times New Roman"/>
          <w:szCs w:val="20"/>
        </w:rPr>
      </w:pPr>
      <w:ins w:id="38" w:author="ERCOT" w:date="2021-12-08T12:05:00Z">
        <w:r w:rsidRPr="006A7BA2">
          <w:rPr>
            <w:rFonts w:eastAsia="Times New Roman"/>
            <w:szCs w:val="20"/>
          </w:rPr>
          <w:t>(</w:t>
        </w:r>
        <w:r>
          <w:rPr>
            <w:rFonts w:eastAsia="Times New Roman"/>
            <w:szCs w:val="20"/>
          </w:rPr>
          <w:t>o</w:t>
        </w:r>
        <w:r w:rsidRPr="006A7BA2">
          <w:rPr>
            <w:rFonts w:eastAsia="Times New Roman"/>
            <w:szCs w:val="20"/>
          </w:rPr>
          <w:t>)</w:t>
        </w:r>
        <w:r w:rsidRPr="006A7BA2">
          <w:rPr>
            <w:rFonts w:eastAsia="Times New Roman"/>
            <w:szCs w:val="20"/>
          </w:rPr>
          <w:tab/>
          <w:t xml:space="preserve">Each Securitization Uplift Charge Initial Invoice will be issued under Section 27.4.1, Securitization Uplift Charge Initial Invoices; </w:t>
        </w:r>
      </w:ins>
    </w:p>
    <w:p w14:paraId="4ECF2F33" w14:textId="77777777" w:rsidR="009F125D" w:rsidRPr="006A7BA2" w:rsidRDefault="009F125D" w:rsidP="009F125D">
      <w:pPr>
        <w:tabs>
          <w:tab w:val="left" w:pos="2160"/>
        </w:tabs>
        <w:spacing w:before="240" w:after="240"/>
        <w:ind w:left="1440" w:hanging="720"/>
        <w:rPr>
          <w:ins w:id="39" w:author="ERCOT" w:date="2021-12-08T12:05:00Z"/>
          <w:rFonts w:eastAsia="Times New Roman"/>
          <w:szCs w:val="20"/>
        </w:rPr>
      </w:pPr>
      <w:ins w:id="40" w:author="ERCOT" w:date="2021-12-08T12:05:00Z">
        <w:r w:rsidRPr="006A7BA2">
          <w:rPr>
            <w:rFonts w:eastAsia="Times New Roman"/>
            <w:szCs w:val="20"/>
          </w:rPr>
          <w:t>(</w:t>
        </w:r>
        <w:r>
          <w:rPr>
            <w:rFonts w:eastAsia="Times New Roman"/>
            <w:szCs w:val="20"/>
          </w:rPr>
          <w:t>p</w:t>
        </w:r>
        <w:r w:rsidRPr="006A7BA2">
          <w:rPr>
            <w:rFonts w:eastAsia="Times New Roman"/>
            <w:szCs w:val="20"/>
          </w:rPr>
          <w:t>)</w:t>
        </w:r>
        <w:r w:rsidRPr="006A7BA2">
          <w:rPr>
            <w:rFonts w:eastAsia="Times New Roman"/>
            <w:szCs w:val="20"/>
          </w:rPr>
          <w:tab/>
          <w:t xml:space="preserve">Payments for Securitization Uplift Charge Initial Invoices are due under Section 27.4.3, Payment Process for Securitization Uplift Charge Initial Invoices; </w:t>
        </w:r>
      </w:ins>
    </w:p>
    <w:p w14:paraId="7D52A9CA" w14:textId="77777777" w:rsidR="009F125D" w:rsidRPr="006A7BA2" w:rsidRDefault="009F125D" w:rsidP="009F125D">
      <w:pPr>
        <w:tabs>
          <w:tab w:val="left" w:pos="2160"/>
        </w:tabs>
        <w:spacing w:before="240" w:after="240"/>
        <w:ind w:left="1440" w:hanging="720"/>
        <w:rPr>
          <w:ins w:id="41" w:author="ERCOT" w:date="2021-12-08T12:05:00Z"/>
          <w:rFonts w:eastAsia="Times New Roman"/>
          <w:szCs w:val="20"/>
        </w:rPr>
      </w:pPr>
      <w:ins w:id="42" w:author="ERCOT" w:date="2021-12-08T12:05:00Z">
        <w:r w:rsidRPr="006A7BA2">
          <w:rPr>
            <w:rFonts w:eastAsia="Times New Roman"/>
            <w:szCs w:val="20"/>
          </w:rPr>
          <w:t>(</w:t>
        </w:r>
        <w:r>
          <w:rPr>
            <w:rFonts w:eastAsia="Times New Roman"/>
            <w:szCs w:val="20"/>
          </w:rPr>
          <w:t>q</w:t>
        </w:r>
        <w:r w:rsidRPr="006A7BA2">
          <w:rPr>
            <w:rFonts w:eastAsia="Times New Roman"/>
            <w:szCs w:val="20"/>
          </w:rPr>
          <w:t>)</w:t>
        </w:r>
        <w:r w:rsidRPr="006A7BA2">
          <w:rPr>
            <w:rFonts w:eastAsia="Times New Roman"/>
            <w:szCs w:val="20"/>
          </w:rPr>
          <w:tab/>
          <w:t xml:space="preserve">Each Securitization Uplift Charge Reallocation Invoice will be issued under Section 27.4.2, Securitization Uplift Charge Reallocation Invoices; </w:t>
        </w:r>
      </w:ins>
    </w:p>
    <w:p w14:paraId="6748AAA8" w14:textId="77777777" w:rsidR="009F125D" w:rsidRPr="006A7BA2" w:rsidRDefault="009F125D" w:rsidP="009F125D">
      <w:pPr>
        <w:tabs>
          <w:tab w:val="left" w:pos="2160"/>
        </w:tabs>
        <w:spacing w:before="240" w:after="240"/>
        <w:ind w:left="1440" w:hanging="720"/>
        <w:rPr>
          <w:ins w:id="43" w:author="ERCOT" w:date="2021-12-08T12:05:00Z"/>
          <w:rFonts w:eastAsia="Times New Roman"/>
          <w:szCs w:val="20"/>
        </w:rPr>
      </w:pPr>
      <w:ins w:id="44" w:author="ERCOT" w:date="2021-12-08T12:05:00Z">
        <w:r w:rsidRPr="006A7BA2">
          <w:rPr>
            <w:rFonts w:eastAsia="Times New Roman"/>
            <w:szCs w:val="20"/>
          </w:rPr>
          <w:t>(</w:t>
        </w:r>
        <w:r>
          <w:rPr>
            <w:rFonts w:eastAsia="Times New Roman"/>
            <w:szCs w:val="20"/>
          </w:rPr>
          <w:t>r</w:t>
        </w:r>
        <w:r w:rsidRPr="006A7BA2">
          <w:rPr>
            <w:rFonts w:eastAsia="Times New Roman"/>
            <w:szCs w:val="20"/>
          </w:rPr>
          <w:t>)</w:t>
        </w:r>
        <w:r w:rsidRPr="006A7BA2">
          <w:rPr>
            <w:rFonts w:eastAsia="Times New Roman"/>
            <w:szCs w:val="20"/>
          </w:rPr>
          <w:tab/>
          <w:t>Payments for Securitization Uplift Charge Reallocation Invoices are due under Section 27.4.5, Payment Process for Securitization Uplift Charge Reallocation Invoices; and</w:t>
        </w:r>
      </w:ins>
    </w:p>
    <w:p w14:paraId="69C7EE08" w14:textId="77777777" w:rsidR="009F125D" w:rsidRPr="006A7BA2" w:rsidRDefault="009F125D" w:rsidP="009F125D">
      <w:pPr>
        <w:tabs>
          <w:tab w:val="left" w:pos="2160"/>
        </w:tabs>
        <w:spacing w:before="240" w:after="240"/>
        <w:ind w:left="1440" w:hanging="720"/>
        <w:rPr>
          <w:rFonts w:eastAsia="Times New Roman"/>
          <w:szCs w:val="20"/>
        </w:rPr>
      </w:pPr>
      <w:r w:rsidRPr="006A7BA2">
        <w:rPr>
          <w:rFonts w:eastAsia="Times New Roman"/>
          <w:szCs w:val="20"/>
        </w:rPr>
        <w:t>(</w:t>
      </w:r>
      <w:ins w:id="45" w:author="ERCOT" w:date="2021-12-08T12:05:00Z">
        <w:r>
          <w:rPr>
            <w:rFonts w:eastAsia="Times New Roman"/>
            <w:szCs w:val="20"/>
          </w:rPr>
          <w:t>s</w:t>
        </w:r>
      </w:ins>
      <w:del w:id="46" w:author="ERCOT" w:date="2021-12-08T12:05:00Z">
        <w:r w:rsidRPr="006A7BA2" w:rsidDel="006A7BA2">
          <w:rPr>
            <w:rFonts w:eastAsia="Times New Roman"/>
            <w:szCs w:val="20"/>
          </w:rPr>
          <w:delText>o</w:delText>
        </w:r>
      </w:del>
      <w:r w:rsidRPr="006A7BA2">
        <w:rPr>
          <w:rFonts w:eastAsia="Times New Roman"/>
          <w:szCs w:val="20"/>
        </w:rPr>
        <w:t>)</w:t>
      </w:r>
      <w:r w:rsidRPr="006A7BA2">
        <w:rPr>
          <w:rFonts w:eastAsia="Times New Roman"/>
          <w:szCs w:val="20"/>
        </w:rPr>
        <w:tab/>
        <w:t>Settlement and billing disputes for each scheduled Settlement Statement of an Operating Day and Settlement Invoice must be submitted under Section 9.14, Settlement and Billing Dispute Process.</w:t>
      </w:r>
    </w:p>
    <w:p w14:paraId="3603A48A" w14:textId="77777777" w:rsidR="009F125D" w:rsidRPr="006A7BA2" w:rsidRDefault="009F125D" w:rsidP="009F125D">
      <w:pPr>
        <w:spacing w:after="240"/>
        <w:ind w:left="720" w:hanging="720"/>
        <w:rPr>
          <w:rFonts w:eastAsia="Times New Roman"/>
          <w:szCs w:val="20"/>
        </w:rPr>
      </w:pPr>
      <w:r w:rsidRPr="006A7BA2">
        <w:rPr>
          <w:rFonts w:eastAsia="Times New Roman"/>
          <w:szCs w:val="20"/>
        </w:rPr>
        <w:t>(2)</w:t>
      </w:r>
      <w:r w:rsidRPr="006A7BA2">
        <w:rPr>
          <w:rFonts w:eastAsia="Times New Roman"/>
          <w:szCs w:val="20"/>
        </w:rPr>
        <w:tab/>
        <w:t>ERCOT shall notify Market Participants if any of the aforementioned data will not be available on the date specified in the Settlement Calendar.</w:t>
      </w:r>
    </w:p>
    <w:p w14:paraId="44CC10BC" w14:textId="77777777" w:rsidR="009F125D" w:rsidRPr="0002450E" w:rsidRDefault="009F125D" w:rsidP="009F125D">
      <w:pPr>
        <w:pStyle w:val="H4"/>
        <w:rPr>
          <w:b w:val="0"/>
          <w:bCs w:val="0"/>
        </w:rPr>
      </w:pPr>
      <w:bookmarkStart w:id="47" w:name="_Toc390438968"/>
      <w:bookmarkStart w:id="48" w:name="_Toc405897665"/>
      <w:bookmarkStart w:id="49" w:name="_Toc415055769"/>
      <w:bookmarkStart w:id="50" w:name="_Toc415055895"/>
      <w:bookmarkStart w:id="51" w:name="_Toc415055994"/>
      <w:bookmarkStart w:id="52" w:name="_Toc415056095"/>
      <w:bookmarkStart w:id="53" w:name="_Toc70591636"/>
      <w:r w:rsidRPr="0002450E">
        <w:lastRenderedPageBreak/>
        <w:t>16.11.4.3</w:t>
      </w:r>
      <w:r w:rsidRPr="0002450E">
        <w:tab/>
        <w:t>Determination of Counter-Party Estimated Aggregate Liability</w:t>
      </w:r>
      <w:bookmarkEnd w:id="47"/>
      <w:bookmarkEnd w:id="48"/>
      <w:bookmarkEnd w:id="49"/>
      <w:bookmarkEnd w:id="50"/>
      <w:bookmarkEnd w:id="51"/>
      <w:bookmarkEnd w:id="52"/>
      <w:bookmarkEnd w:id="53"/>
    </w:p>
    <w:p w14:paraId="63AAC487" w14:textId="77777777" w:rsidR="009F125D" w:rsidRPr="00C31D74" w:rsidRDefault="009F125D" w:rsidP="009F125D">
      <w:pPr>
        <w:spacing w:after="240"/>
        <w:ind w:left="720" w:hanging="720"/>
        <w:rPr>
          <w:rFonts w:eastAsia="Times New Roman"/>
          <w:szCs w:val="20"/>
        </w:rPr>
      </w:pPr>
      <w:r w:rsidRPr="00C31D74">
        <w:rPr>
          <w:rFonts w:eastAsia="Times New Roman"/>
          <w:szCs w:val="20"/>
        </w:rPr>
        <w:t>(1)</w:t>
      </w:r>
      <w:r w:rsidRPr="00C31D74">
        <w:rPr>
          <w:rFonts w:eastAsia="Times New Roman"/>
          <w:szCs w:val="20"/>
        </w:rPr>
        <w:tab/>
        <w:t xml:space="preserve">After a Counter-Party commences activity in ERCOT markets, ERCOT shall monitor and calculate the Counter-Party’s EAL based on the formulas below.  </w:t>
      </w:r>
    </w:p>
    <w:p w14:paraId="29424CC8" w14:textId="77777777" w:rsidR="009F125D" w:rsidRPr="00C31D74" w:rsidRDefault="009F125D" w:rsidP="009F125D">
      <w:pPr>
        <w:tabs>
          <w:tab w:val="left" w:pos="1440"/>
        </w:tabs>
        <w:spacing w:after="240"/>
        <w:ind w:left="2160" w:hanging="1440"/>
        <w:rPr>
          <w:rFonts w:eastAsia="Times New Roman"/>
          <w:b/>
          <w:i/>
          <w:iCs/>
          <w:szCs w:val="20"/>
        </w:rPr>
      </w:pPr>
      <w:r w:rsidRPr="00C31D74">
        <w:rPr>
          <w:rFonts w:eastAsia="Times New Roman"/>
          <w:b/>
          <w:iCs/>
          <w:szCs w:val="20"/>
        </w:rPr>
        <w:t xml:space="preserve">EAL </w:t>
      </w:r>
      <w:r w:rsidRPr="00C31D74">
        <w:rPr>
          <w:rFonts w:eastAsia="Times New Roman"/>
          <w:b/>
          <w:i/>
          <w:iCs/>
          <w:szCs w:val="20"/>
          <w:vertAlign w:val="subscript"/>
        </w:rPr>
        <w:t>q</w:t>
      </w:r>
      <w:r w:rsidRPr="00C31D74">
        <w:rPr>
          <w:rFonts w:eastAsia="Times New Roman"/>
          <w:b/>
          <w:iCs/>
          <w:szCs w:val="20"/>
        </w:rPr>
        <w:t xml:space="preserve"> </w:t>
      </w:r>
      <w:r w:rsidRPr="00C31D74">
        <w:rPr>
          <w:rFonts w:eastAsia="Times New Roman"/>
          <w:b/>
          <w:iCs/>
          <w:szCs w:val="20"/>
        </w:rPr>
        <w:tab/>
        <w:t xml:space="preserve">= </w:t>
      </w:r>
      <w:r w:rsidRPr="00C31D74">
        <w:rPr>
          <w:rFonts w:eastAsia="Times New Roman"/>
          <w:b/>
          <w:iCs/>
          <w:szCs w:val="20"/>
        </w:rPr>
        <w:tab/>
        <w:t xml:space="preserve">Max [IEL during the first 40-day period only beginning on the date that the Counter-Party commences activity in ERCOT markets, RFAF * Max {RTLE during the previous </w:t>
      </w:r>
      <w:r w:rsidRPr="00C31D74">
        <w:rPr>
          <w:rFonts w:eastAsia="Times New Roman"/>
          <w:b/>
          <w:i/>
          <w:iCs/>
          <w:szCs w:val="20"/>
        </w:rPr>
        <w:t xml:space="preserve">lrq </w:t>
      </w:r>
      <w:r w:rsidRPr="00C31D74">
        <w:rPr>
          <w:rFonts w:eastAsia="Times New Roman"/>
          <w:b/>
          <w:iCs/>
          <w:szCs w:val="20"/>
        </w:rPr>
        <w:t xml:space="preserve">days}, RTLF] + DFAF * DALE + Max [RTLCNS, Max {URTA during the previous </w:t>
      </w:r>
      <w:r w:rsidRPr="00C31D74">
        <w:rPr>
          <w:rFonts w:eastAsia="Times New Roman"/>
          <w:b/>
          <w:i/>
          <w:iCs/>
          <w:szCs w:val="20"/>
        </w:rPr>
        <w:t xml:space="preserve">lrq </w:t>
      </w:r>
      <w:r w:rsidRPr="00C31D74">
        <w:rPr>
          <w:rFonts w:eastAsia="Times New Roman"/>
          <w:b/>
          <w:iCs/>
          <w:szCs w:val="20"/>
        </w:rPr>
        <w:t>days}] + OUT</w:t>
      </w:r>
      <w:r w:rsidRPr="00C31D74">
        <w:rPr>
          <w:rFonts w:eastAsia="Times New Roman"/>
          <w:b/>
          <w:i/>
          <w:iCs/>
          <w:szCs w:val="20"/>
          <w:vertAlign w:val="subscript"/>
        </w:rPr>
        <w:t xml:space="preserve"> q</w:t>
      </w:r>
      <w:r w:rsidRPr="00C31D74">
        <w:rPr>
          <w:rFonts w:eastAsia="Times New Roman"/>
          <w:b/>
          <w:iCs/>
          <w:szCs w:val="20"/>
        </w:rPr>
        <w:t xml:space="preserve"> + ILE</w:t>
      </w:r>
      <w:r w:rsidRPr="00C31D74">
        <w:rPr>
          <w:rFonts w:eastAsia="Times New Roman"/>
          <w:b/>
          <w:iCs/>
          <w:szCs w:val="20"/>
          <w:vertAlign w:val="subscript"/>
        </w:rPr>
        <w:t xml:space="preserve"> </w:t>
      </w:r>
      <w:r w:rsidRPr="00C31D74">
        <w:rPr>
          <w:rFonts w:eastAsia="Times New Roman"/>
          <w:b/>
          <w:i/>
          <w:iCs/>
          <w:szCs w:val="20"/>
          <w:vertAlign w:val="subscript"/>
        </w:rPr>
        <w:t>q</w:t>
      </w:r>
    </w:p>
    <w:p w14:paraId="6F88510C" w14:textId="77777777" w:rsidR="009F125D" w:rsidRPr="00C31D74" w:rsidRDefault="009F125D" w:rsidP="009F125D">
      <w:pPr>
        <w:tabs>
          <w:tab w:val="left" w:pos="1440"/>
        </w:tabs>
        <w:spacing w:after="240"/>
        <w:ind w:left="2160" w:hanging="1440"/>
        <w:rPr>
          <w:rFonts w:eastAsia="Times New Roman"/>
          <w:b/>
          <w:iCs/>
          <w:szCs w:val="20"/>
        </w:rPr>
      </w:pPr>
      <w:r w:rsidRPr="00C31D74">
        <w:rPr>
          <w:rFonts w:eastAsia="Times New Roman"/>
          <w:b/>
          <w:iCs/>
          <w:szCs w:val="20"/>
        </w:rPr>
        <w:t xml:space="preserve">EAL </w:t>
      </w:r>
      <w:r w:rsidRPr="00C31D74">
        <w:rPr>
          <w:rFonts w:eastAsia="Times New Roman"/>
          <w:b/>
          <w:i/>
          <w:iCs/>
          <w:szCs w:val="20"/>
          <w:vertAlign w:val="subscript"/>
        </w:rPr>
        <w:t>t</w:t>
      </w:r>
      <w:r w:rsidRPr="00C31D74">
        <w:rPr>
          <w:rFonts w:eastAsia="Times New Roman"/>
          <w:b/>
          <w:iCs/>
          <w:szCs w:val="20"/>
        </w:rPr>
        <w:t xml:space="preserve"> = </w:t>
      </w:r>
      <w:r w:rsidRPr="00C31D74">
        <w:rPr>
          <w:rFonts w:eastAsia="Times New Roman"/>
          <w:b/>
          <w:iCs/>
          <w:szCs w:val="20"/>
        </w:rPr>
        <w:tab/>
        <w:t xml:space="preserve">Max [RFAF * Max {RTLE during the previous </w:t>
      </w:r>
      <w:r w:rsidRPr="00C31D74">
        <w:rPr>
          <w:rFonts w:eastAsia="Times New Roman"/>
          <w:b/>
          <w:i/>
          <w:iCs/>
          <w:szCs w:val="20"/>
        </w:rPr>
        <w:t>lrt</w:t>
      </w:r>
      <w:r w:rsidRPr="00C31D74">
        <w:rPr>
          <w:rFonts w:eastAsia="Times New Roman"/>
          <w:b/>
          <w:iCs/>
          <w:szCs w:val="20"/>
        </w:rPr>
        <w:t xml:space="preserve"> days}, RTLF] + DFAF * DALE + Max [RTLCNS, Max {URTA during the previous </w:t>
      </w:r>
      <w:r w:rsidRPr="00C31D74">
        <w:rPr>
          <w:rFonts w:eastAsia="Times New Roman"/>
          <w:b/>
          <w:i/>
          <w:iCs/>
          <w:szCs w:val="20"/>
        </w:rPr>
        <w:t>lrt</w:t>
      </w:r>
      <w:r w:rsidRPr="00C31D74">
        <w:rPr>
          <w:rFonts w:eastAsia="Times New Roman"/>
          <w:b/>
          <w:iCs/>
          <w:szCs w:val="20"/>
        </w:rPr>
        <w:t xml:space="preserve"> days}] + OUT</w:t>
      </w:r>
      <w:r w:rsidRPr="00C31D74">
        <w:rPr>
          <w:rFonts w:eastAsia="Times New Roman"/>
          <w:b/>
          <w:i/>
          <w:iCs/>
          <w:szCs w:val="20"/>
          <w:vertAlign w:val="subscript"/>
        </w:rPr>
        <w:t xml:space="preserve"> t</w:t>
      </w:r>
      <w:r w:rsidRPr="00C31D74">
        <w:rPr>
          <w:rFonts w:eastAsia="Times New Roman"/>
          <w:b/>
          <w:iCs/>
          <w:szCs w:val="20"/>
        </w:rPr>
        <w:t xml:space="preserve"> </w:t>
      </w:r>
    </w:p>
    <w:p w14:paraId="5B9A22A2" w14:textId="77777777" w:rsidR="009F125D" w:rsidRPr="00C31D74" w:rsidRDefault="009F125D" w:rsidP="009F125D">
      <w:pPr>
        <w:tabs>
          <w:tab w:val="left" w:pos="1440"/>
        </w:tabs>
        <w:spacing w:after="240"/>
        <w:ind w:left="2160" w:hanging="1440"/>
        <w:rPr>
          <w:rFonts w:eastAsia="Times New Roman"/>
          <w:b/>
          <w:i/>
          <w:iCs/>
          <w:szCs w:val="20"/>
          <w:vertAlign w:val="subscript"/>
        </w:rPr>
      </w:pPr>
      <w:r w:rsidRPr="00C31D74">
        <w:rPr>
          <w:rFonts w:eastAsia="Times New Roman"/>
          <w:b/>
          <w:iCs/>
          <w:szCs w:val="20"/>
        </w:rPr>
        <w:t xml:space="preserve">EAL </w:t>
      </w:r>
      <w:r w:rsidRPr="00C31D74">
        <w:rPr>
          <w:rFonts w:eastAsia="Times New Roman"/>
          <w:b/>
          <w:i/>
          <w:iCs/>
          <w:szCs w:val="20"/>
          <w:vertAlign w:val="subscript"/>
        </w:rPr>
        <w:t>a</w:t>
      </w:r>
      <w:r w:rsidRPr="00C31D74">
        <w:rPr>
          <w:rFonts w:eastAsia="Times New Roman"/>
          <w:b/>
          <w:iCs/>
          <w:szCs w:val="20"/>
        </w:rPr>
        <w:t xml:space="preserve"> =</w:t>
      </w:r>
      <w:r w:rsidRPr="00C31D74">
        <w:rPr>
          <w:rFonts w:eastAsia="Times New Roman"/>
          <w:b/>
          <w:iCs/>
          <w:szCs w:val="20"/>
        </w:rPr>
        <w:tab/>
        <w:t>OUT</w:t>
      </w:r>
      <w:r w:rsidRPr="00C31D74">
        <w:rPr>
          <w:rFonts w:eastAsia="Times New Roman"/>
          <w:b/>
          <w:i/>
          <w:iCs/>
          <w:szCs w:val="20"/>
          <w:vertAlign w:val="subscript"/>
        </w:rPr>
        <w:t xml:space="preserve"> a</w:t>
      </w:r>
    </w:p>
    <w:p w14:paraId="432F82A2" w14:textId="77777777" w:rsidR="009F125D" w:rsidRPr="00C31D74" w:rsidRDefault="009F125D" w:rsidP="009F125D">
      <w:pPr>
        <w:tabs>
          <w:tab w:val="left" w:pos="1440"/>
        </w:tabs>
        <w:spacing w:after="240"/>
        <w:rPr>
          <w:rFonts w:eastAsia="Times New Roman"/>
          <w:b/>
          <w:bCs/>
          <w:iCs/>
          <w:szCs w:val="20"/>
        </w:rPr>
      </w:pPr>
      <w:r w:rsidRPr="00C31D74">
        <w:rPr>
          <w:rFonts w:eastAsia="Times New Roman"/>
          <w:iCs/>
          <w:szCs w:val="20"/>
        </w:rPr>
        <w:t>ERCOT may adjust the number of days used in determining the highest RTLE and/or URTA, and/or to exclude specific Operating Days to calculate RTLE, URTA, OUT, or DALE.</w:t>
      </w:r>
    </w:p>
    <w:p w14:paraId="10B35C44" w14:textId="77777777" w:rsidR="009F125D" w:rsidRPr="00C31D74" w:rsidRDefault="009F125D" w:rsidP="009F125D">
      <w:pPr>
        <w:rPr>
          <w:rFonts w:eastAsia="Times New Roman"/>
          <w:szCs w:val="20"/>
        </w:rPr>
      </w:pPr>
      <w:r w:rsidRPr="00C31D74">
        <w:rPr>
          <w:rFonts w:eastAsia="Times New Roman"/>
          <w:szCs w:val="2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9F125D" w:rsidRPr="00C31D74" w14:paraId="3E103AF3" w14:textId="77777777" w:rsidTr="001D6209">
        <w:trPr>
          <w:trHeight w:val="351"/>
          <w:tblHeader/>
        </w:trPr>
        <w:tc>
          <w:tcPr>
            <w:tcW w:w="1503" w:type="dxa"/>
          </w:tcPr>
          <w:p w14:paraId="4BE76742" w14:textId="77777777" w:rsidR="009F125D" w:rsidRPr="00C31D74" w:rsidRDefault="009F125D" w:rsidP="001D6209">
            <w:pPr>
              <w:spacing w:after="120"/>
              <w:rPr>
                <w:rFonts w:eastAsia="Times New Roman"/>
                <w:b/>
                <w:iCs/>
                <w:sz w:val="20"/>
                <w:szCs w:val="20"/>
              </w:rPr>
            </w:pPr>
            <w:r w:rsidRPr="00C31D74">
              <w:rPr>
                <w:rFonts w:eastAsia="Times New Roman"/>
                <w:b/>
                <w:iCs/>
                <w:sz w:val="20"/>
                <w:szCs w:val="20"/>
              </w:rPr>
              <w:t>Variable</w:t>
            </w:r>
          </w:p>
        </w:tc>
        <w:tc>
          <w:tcPr>
            <w:tcW w:w="886" w:type="dxa"/>
          </w:tcPr>
          <w:p w14:paraId="07711E8E" w14:textId="77777777" w:rsidR="009F125D" w:rsidRPr="00C31D74" w:rsidRDefault="009F125D" w:rsidP="001D6209">
            <w:pPr>
              <w:spacing w:after="120"/>
              <w:rPr>
                <w:rFonts w:eastAsia="Times New Roman"/>
                <w:b/>
                <w:iCs/>
                <w:sz w:val="20"/>
                <w:szCs w:val="20"/>
              </w:rPr>
            </w:pPr>
            <w:r w:rsidRPr="00C31D74">
              <w:rPr>
                <w:rFonts w:eastAsia="Times New Roman"/>
                <w:b/>
                <w:iCs/>
                <w:sz w:val="20"/>
                <w:szCs w:val="20"/>
              </w:rPr>
              <w:t>Unit</w:t>
            </w:r>
          </w:p>
        </w:tc>
        <w:tc>
          <w:tcPr>
            <w:tcW w:w="6701" w:type="dxa"/>
          </w:tcPr>
          <w:p w14:paraId="19ADDD51" w14:textId="77777777" w:rsidR="009F125D" w:rsidRPr="00C31D74" w:rsidRDefault="009F125D" w:rsidP="001D6209">
            <w:pPr>
              <w:spacing w:after="120"/>
              <w:rPr>
                <w:rFonts w:eastAsia="Times New Roman"/>
                <w:b/>
                <w:iCs/>
                <w:sz w:val="20"/>
                <w:szCs w:val="20"/>
              </w:rPr>
            </w:pPr>
            <w:r w:rsidRPr="00C31D74">
              <w:rPr>
                <w:rFonts w:eastAsia="Times New Roman"/>
                <w:b/>
                <w:iCs/>
                <w:sz w:val="20"/>
                <w:szCs w:val="20"/>
              </w:rPr>
              <w:t>Description</w:t>
            </w:r>
          </w:p>
        </w:tc>
      </w:tr>
      <w:tr w:rsidR="009F125D" w:rsidRPr="00C31D74" w14:paraId="3983FF7F" w14:textId="77777777" w:rsidTr="001D6209">
        <w:trPr>
          <w:trHeight w:val="519"/>
        </w:trPr>
        <w:tc>
          <w:tcPr>
            <w:tcW w:w="1503" w:type="dxa"/>
          </w:tcPr>
          <w:p w14:paraId="0FB263E8"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q</w:t>
            </w:r>
          </w:p>
        </w:tc>
        <w:tc>
          <w:tcPr>
            <w:tcW w:w="886" w:type="dxa"/>
          </w:tcPr>
          <w:p w14:paraId="49AF76C6"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w:t>
            </w:r>
          </w:p>
        </w:tc>
        <w:tc>
          <w:tcPr>
            <w:tcW w:w="6701" w:type="dxa"/>
          </w:tcPr>
          <w:p w14:paraId="6B6C6C4F"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at least one QSE represented by the Counter-Party represents either Load or generation.</w:t>
            </w:r>
          </w:p>
        </w:tc>
      </w:tr>
      <w:tr w:rsidR="009F125D" w:rsidRPr="00C31D74" w14:paraId="7C68C9B7" w14:textId="77777777" w:rsidTr="001D6209">
        <w:trPr>
          <w:trHeight w:val="519"/>
        </w:trPr>
        <w:tc>
          <w:tcPr>
            <w:tcW w:w="1503" w:type="dxa"/>
          </w:tcPr>
          <w:p w14:paraId="17ED7B17"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 xml:space="preserve">EAL </w:t>
            </w:r>
            <w:r w:rsidRPr="00C31D74">
              <w:rPr>
                <w:rFonts w:eastAsia="Times New Roman"/>
                <w:i/>
                <w:iCs/>
                <w:sz w:val="20"/>
                <w:szCs w:val="20"/>
                <w:vertAlign w:val="subscript"/>
              </w:rPr>
              <w:t>t</w:t>
            </w:r>
          </w:p>
        </w:tc>
        <w:tc>
          <w:tcPr>
            <w:tcW w:w="886" w:type="dxa"/>
          </w:tcPr>
          <w:p w14:paraId="0C97CD91"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w:t>
            </w:r>
          </w:p>
        </w:tc>
        <w:tc>
          <w:tcPr>
            <w:tcW w:w="6701" w:type="dxa"/>
          </w:tcPr>
          <w:p w14:paraId="36B5ED99"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none of the QSEs represented by the Counter-Party represent either Load or generation.</w:t>
            </w:r>
          </w:p>
        </w:tc>
      </w:tr>
      <w:tr w:rsidR="009F125D" w:rsidRPr="00C31D74" w14:paraId="5DA67C1A" w14:textId="77777777" w:rsidTr="001D6209">
        <w:trPr>
          <w:trHeight w:val="519"/>
        </w:trPr>
        <w:tc>
          <w:tcPr>
            <w:tcW w:w="1503" w:type="dxa"/>
          </w:tcPr>
          <w:p w14:paraId="5B0F6817"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a</w:t>
            </w:r>
          </w:p>
        </w:tc>
        <w:tc>
          <w:tcPr>
            <w:tcW w:w="886" w:type="dxa"/>
          </w:tcPr>
          <w:p w14:paraId="791928DF"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w:t>
            </w:r>
          </w:p>
        </w:tc>
        <w:tc>
          <w:tcPr>
            <w:tcW w:w="6701" w:type="dxa"/>
          </w:tcPr>
          <w:p w14:paraId="5541F024"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Estimated Aggregate Liability for all the CRR Account Holders</w:t>
            </w:r>
            <w:r w:rsidRPr="00C31D74">
              <w:rPr>
                <w:rFonts w:eastAsia="Times New Roman"/>
                <w:iCs/>
                <w:sz w:val="20"/>
                <w:szCs w:val="20"/>
              </w:rPr>
              <w:t xml:space="preserve"> represented by the Counter-Party.</w:t>
            </w:r>
          </w:p>
        </w:tc>
      </w:tr>
      <w:tr w:rsidR="009F125D" w:rsidRPr="00C31D74" w14:paraId="75497A7E" w14:textId="77777777" w:rsidTr="001D6209">
        <w:trPr>
          <w:trHeight w:val="91"/>
        </w:trPr>
        <w:tc>
          <w:tcPr>
            <w:tcW w:w="1503" w:type="dxa"/>
          </w:tcPr>
          <w:p w14:paraId="56F3E848"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IEL</w:t>
            </w:r>
          </w:p>
        </w:tc>
        <w:tc>
          <w:tcPr>
            <w:tcW w:w="886" w:type="dxa"/>
          </w:tcPr>
          <w:p w14:paraId="6622EF24"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w:t>
            </w:r>
          </w:p>
        </w:tc>
        <w:tc>
          <w:tcPr>
            <w:tcW w:w="6701" w:type="dxa"/>
          </w:tcPr>
          <w:p w14:paraId="653D21E0" w14:textId="77777777" w:rsidR="009F125D" w:rsidRPr="00C31D74" w:rsidRDefault="009F125D" w:rsidP="001D6209">
            <w:pPr>
              <w:spacing w:after="60"/>
              <w:rPr>
                <w:rFonts w:eastAsia="Times New Roman"/>
                <w:iCs/>
                <w:sz w:val="20"/>
                <w:szCs w:val="20"/>
              </w:rPr>
            </w:pPr>
            <w:r w:rsidRPr="00C31D74">
              <w:rPr>
                <w:rFonts w:eastAsia="Times New Roman"/>
                <w:i/>
                <w:iCs/>
                <w:sz w:val="20"/>
                <w:szCs w:val="20"/>
              </w:rPr>
              <w:t>Initial Estimated Liability for all the QSEs</w:t>
            </w:r>
            <w:r w:rsidRPr="00C31D74">
              <w:rPr>
                <w:rFonts w:eastAsia="Times New Roman"/>
                <w:iCs/>
                <w:sz w:val="20"/>
                <w:szCs w:val="20"/>
              </w:rPr>
              <w:t xml:space="preserve"> represented by the Counter-Party if at least one QSE represented by the Counter-Party represents either Load or generation as defined in paragraphs (1), (2), (3) and (4) of Section 16.11.4.2, Determination of Counter-Party Initial Estimated Liability.</w:t>
            </w:r>
          </w:p>
        </w:tc>
      </w:tr>
      <w:tr w:rsidR="009F125D" w:rsidRPr="00C31D74" w14:paraId="626A9E6A" w14:textId="77777777" w:rsidTr="001D6209">
        <w:trPr>
          <w:trHeight w:val="91"/>
        </w:trPr>
        <w:tc>
          <w:tcPr>
            <w:tcW w:w="1503" w:type="dxa"/>
          </w:tcPr>
          <w:p w14:paraId="1EED3819"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q</w:t>
            </w:r>
          </w:p>
        </w:tc>
        <w:tc>
          <w:tcPr>
            <w:tcW w:w="886" w:type="dxa"/>
          </w:tcPr>
          <w:p w14:paraId="0D8DE888" w14:textId="77777777" w:rsidR="009F125D" w:rsidRPr="00C31D74" w:rsidRDefault="009F125D" w:rsidP="001D6209">
            <w:pPr>
              <w:spacing w:after="60"/>
              <w:rPr>
                <w:rFonts w:eastAsia="Times New Roman"/>
                <w:iCs/>
                <w:sz w:val="20"/>
                <w:szCs w:val="20"/>
              </w:rPr>
            </w:pPr>
          </w:p>
        </w:tc>
        <w:tc>
          <w:tcPr>
            <w:tcW w:w="6701" w:type="dxa"/>
          </w:tcPr>
          <w:p w14:paraId="181E6DE5"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QSEs represented by Counter-Party.</w:t>
            </w:r>
          </w:p>
        </w:tc>
      </w:tr>
      <w:tr w:rsidR="009F125D" w:rsidRPr="00C31D74" w14:paraId="33F73DFF" w14:textId="77777777" w:rsidTr="001D6209">
        <w:trPr>
          <w:trHeight w:val="91"/>
        </w:trPr>
        <w:tc>
          <w:tcPr>
            <w:tcW w:w="1503" w:type="dxa"/>
          </w:tcPr>
          <w:p w14:paraId="2F4C3980"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t</w:t>
            </w:r>
          </w:p>
        </w:tc>
        <w:tc>
          <w:tcPr>
            <w:tcW w:w="886" w:type="dxa"/>
          </w:tcPr>
          <w:p w14:paraId="1A46BA0B" w14:textId="77777777" w:rsidR="009F125D" w:rsidRPr="00C31D74" w:rsidRDefault="009F125D" w:rsidP="001D6209">
            <w:pPr>
              <w:spacing w:after="60"/>
              <w:rPr>
                <w:rFonts w:eastAsia="Times New Roman"/>
                <w:iCs/>
                <w:sz w:val="20"/>
                <w:szCs w:val="20"/>
              </w:rPr>
            </w:pPr>
          </w:p>
        </w:tc>
        <w:tc>
          <w:tcPr>
            <w:tcW w:w="6701" w:type="dxa"/>
          </w:tcPr>
          <w:p w14:paraId="265C09F8"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QSEs represented by a Counter-Party if none of the QSEs represented by the Counter-Party represent either Load or generation</w:t>
            </w:r>
          </w:p>
        </w:tc>
      </w:tr>
      <w:tr w:rsidR="009F125D" w:rsidRPr="00C31D74" w14:paraId="41342EF2" w14:textId="77777777" w:rsidTr="001D6209">
        <w:trPr>
          <w:trHeight w:val="91"/>
        </w:trPr>
        <w:tc>
          <w:tcPr>
            <w:tcW w:w="1503" w:type="dxa"/>
          </w:tcPr>
          <w:p w14:paraId="2F121D61"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a</w:t>
            </w:r>
          </w:p>
        </w:tc>
        <w:tc>
          <w:tcPr>
            <w:tcW w:w="886" w:type="dxa"/>
          </w:tcPr>
          <w:p w14:paraId="64FDDF7D" w14:textId="77777777" w:rsidR="009F125D" w:rsidRPr="00C31D74" w:rsidRDefault="009F125D" w:rsidP="001D6209">
            <w:pPr>
              <w:spacing w:after="60"/>
              <w:rPr>
                <w:rFonts w:eastAsia="Times New Roman"/>
                <w:iCs/>
                <w:sz w:val="20"/>
                <w:szCs w:val="20"/>
              </w:rPr>
            </w:pPr>
          </w:p>
        </w:tc>
        <w:tc>
          <w:tcPr>
            <w:tcW w:w="6701" w:type="dxa"/>
          </w:tcPr>
          <w:p w14:paraId="7A73A2A9"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CRR Account Holders represented by Counter-Party.</w:t>
            </w:r>
          </w:p>
        </w:tc>
      </w:tr>
      <w:tr w:rsidR="009F125D" w:rsidRPr="00C31D74" w14:paraId="2C818C74" w14:textId="77777777" w:rsidTr="001D6209">
        <w:trPr>
          <w:trHeight w:val="593"/>
        </w:trPr>
        <w:tc>
          <w:tcPr>
            <w:tcW w:w="1503" w:type="dxa"/>
          </w:tcPr>
          <w:p w14:paraId="09F9D601"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RTLE</w:t>
            </w:r>
          </w:p>
        </w:tc>
        <w:tc>
          <w:tcPr>
            <w:tcW w:w="886" w:type="dxa"/>
          </w:tcPr>
          <w:p w14:paraId="5093A0E8"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w:t>
            </w:r>
          </w:p>
        </w:tc>
        <w:tc>
          <w:tcPr>
            <w:tcW w:w="6701" w:type="dxa"/>
          </w:tcPr>
          <w:p w14:paraId="4A90B521" w14:textId="77777777" w:rsidR="009F125D" w:rsidRPr="00C31D74" w:rsidRDefault="009F125D" w:rsidP="001D6209">
            <w:pPr>
              <w:spacing w:after="60"/>
              <w:rPr>
                <w:rFonts w:eastAsia="Times New Roman"/>
                <w:iCs/>
                <w:sz w:val="20"/>
                <w:szCs w:val="20"/>
              </w:rPr>
            </w:pPr>
            <w:r w:rsidRPr="00C31D74">
              <w:rPr>
                <w:rFonts w:eastAsia="Times New Roman"/>
                <w:i/>
                <w:iCs/>
                <w:sz w:val="20"/>
                <w:szCs w:val="20"/>
              </w:rPr>
              <w:t>Real Time Liability Extrapolated</w:t>
            </w:r>
            <w:r w:rsidRPr="00C31D74">
              <w:rPr>
                <w:rFonts w:eastAsia="Times New Roman"/>
                <w:iCs/>
                <w:sz w:val="20"/>
                <w:szCs w:val="20"/>
              </w:rPr>
              <w:t>—M1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9F125D" w:rsidRPr="00C31D74" w14:paraId="591D6A8B" w14:textId="77777777" w:rsidTr="001D6209">
        <w:trPr>
          <w:trHeight w:val="350"/>
        </w:trPr>
        <w:tc>
          <w:tcPr>
            <w:tcW w:w="1503" w:type="dxa"/>
          </w:tcPr>
          <w:p w14:paraId="00F61357"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URTA</w:t>
            </w:r>
          </w:p>
        </w:tc>
        <w:tc>
          <w:tcPr>
            <w:tcW w:w="886" w:type="dxa"/>
          </w:tcPr>
          <w:p w14:paraId="7B5091DF"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w:t>
            </w:r>
          </w:p>
        </w:tc>
        <w:tc>
          <w:tcPr>
            <w:tcW w:w="6701" w:type="dxa"/>
          </w:tcPr>
          <w:p w14:paraId="5CF90ABA"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Unbilled Real-Time Amount</w:t>
            </w:r>
            <w:r w:rsidRPr="00C31D74">
              <w:rPr>
                <w:rFonts w:eastAsia="Times New Roman"/>
                <w:iCs/>
                <w:sz w:val="20"/>
                <w:szCs w:val="20"/>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9F125D" w:rsidRPr="00C31D74" w14:paraId="659D1EF5" w14:textId="77777777" w:rsidTr="001D6209">
        <w:trPr>
          <w:trHeight w:val="350"/>
        </w:trPr>
        <w:tc>
          <w:tcPr>
            <w:tcW w:w="1503" w:type="dxa"/>
          </w:tcPr>
          <w:p w14:paraId="588D42B1"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lastRenderedPageBreak/>
              <w:t>RTL</w:t>
            </w:r>
          </w:p>
        </w:tc>
        <w:tc>
          <w:tcPr>
            <w:tcW w:w="886" w:type="dxa"/>
          </w:tcPr>
          <w:p w14:paraId="3E44653B"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w:t>
            </w:r>
          </w:p>
        </w:tc>
        <w:tc>
          <w:tcPr>
            <w:tcW w:w="6701" w:type="dxa"/>
          </w:tcPr>
          <w:p w14:paraId="60EC559C" w14:textId="77777777" w:rsidR="009F125D" w:rsidRPr="00C31D74" w:rsidRDefault="009F125D" w:rsidP="001D6209">
            <w:pPr>
              <w:spacing w:after="60"/>
              <w:rPr>
                <w:rFonts w:eastAsia="Times New Roman"/>
                <w:i/>
                <w:iCs/>
                <w:sz w:val="20"/>
                <w:szCs w:val="20"/>
              </w:rPr>
            </w:pPr>
            <w:r w:rsidRPr="00C31D74">
              <w:rPr>
                <w:rFonts w:eastAsia="Times New Roman"/>
                <w:i/>
                <w:sz w:val="20"/>
                <w:szCs w:val="20"/>
              </w:rPr>
              <w:t>Real-Time Liability</w:t>
            </w:r>
            <w:r w:rsidRPr="00C31D74">
              <w:rPr>
                <w:rFonts w:eastAsia="Times New Roman"/>
                <w:sz w:val="20"/>
                <w:szCs w:val="20"/>
              </w:rPr>
              <w:t>—The estimated or settled amounts due to or from ERCOT due to activities in the RTM for an Operating Day, as defined in Section 16.11.4.3.2, Real-Time Liability Estimate.</w:t>
            </w:r>
          </w:p>
        </w:tc>
      </w:tr>
      <w:tr w:rsidR="009F125D" w:rsidRPr="00C31D74" w14:paraId="6BB12547" w14:textId="77777777" w:rsidTr="001D6209">
        <w:trPr>
          <w:trHeight w:val="350"/>
        </w:trPr>
        <w:tc>
          <w:tcPr>
            <w:tcW w:w="1503" w:type="dxa"/>
          </w:tcPr>
          <w:p w14:paraId="57B97C50"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RTLCNS</w:t>
            </w:r>
          </w:p>
        </w:tc>
        <w:tc>
          <w:tcPr>
            <w:tcW w:w="886" w:type="dxa"/>
          </w:tcPr>
          <w:p w14:paraId="01E2E4B4"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w:t>
            </w:r>
          </w:p>
        </w:tc>
        <w:tc>
          <w:tcPr>
            <w:tcW w:w="6701" w:type="dxa"/>
          </w:tcPr>
          <w:p w14:paraId="786C867C"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Real Time Liability Completed and Not Settled</w:t>
            </w:r>
            <w:r w:rsidRPr="00C31D74">
              <w:rPr>
                <w:rFonts w:eastAsia="Times New Roman"/>
                <w:iCs/>
                <w:sz w:val="20"/>
                <w:szCs w:val="20"/>
              </w:rPr>
              <w:t xml:space="preserve">—For each Operating Day that is completed but not settled, ERCOT shall calculate RTL adjusted up by </w:t>
            </w:r>
            <w:r w:rsidRPr="00C31D74">
              <w:rPr>
                <w:rFonts w:eastAsia="Times New Roman"/>
                <w:i/>
                <w:iCs/>
                <w:sz w:val="20"/>
                <w:szCs w:val="20"/>
              </w:rPr>
              <w:t xml:space="preserve">rtlcu% </w:t>
            </w:r>
            <w:r w:rsidRPr="00C31D74">
              <w:rPr>
                <w:rFonts w:eastAsia="Times New Roman"/>
                <w:iCs/>
                <w:sz w:val="20"/>
                <w:szCs w:val="20"/>
              </w:rPr>
              <w:t xml:space="preserve">if there is a net amount due to ERCOT or adjusted down by </w:t>
            </w:r>
            <w:r w:rsidRPr="00C31D74">
              <w:rPr>
                <w:rFonts w:eastAsia="Times New Roman"/>
                <w:i/>
                <w:iCs/>
                <w:sz w:val="20"/>
                <w:szCs w:val="20"/>
              </w:rPr>
              <w:t>rtlcd%</w:t>
            </w:r>
            <w:r w:rsidRPr="00C31D74">
              <w:rPr>
                <w:rFonts w:eastAsia="Times New Roman"/>
                <w:iCs/>
                <w:sz w:val="20"/>
                <w:szCs w:val="20"/>
              </w:rPr>
              <w:t xml:space="preserve"> if there is a net amount due to the QSE. </w:t>
            </w:r>
          </w:p>
          <w:p w14:paraId="76702C9F" w14:textId="77777777" w:rsidR="009F125D" w:rsidRPr="00C31D74" w:rsidRDefault="009F125D" w:rsidP="001D6209">
            <w:pPr>
              <w:rPr>
                <w:rFonts w:eastAsia="Times New Roman"/>
                <w:sz w:val="20"/>
                <w:szCs w:val="20"/>
              </w:rPr>
            </w:pPr>
          </w:p>
          <w:p w14:paraId="486CBDFB" w14:textId="77777777" w:rsidR="009F125D" w:rsidRPr="00C31D74" w:rsidRDefault="009F125D" w:rsidP="001D6209">
            <w:pPr>
              <w:ind w:left="720"/>
              <w:rPr>
                <w:rFonts w:eastAsia="Times New Roman"/>
                <w:sz w:val="20"/>
                <w:szCs w:val="20"/>
              </w:rPr>
            </w:pPr>
            <w:r w:rsidRPr="00C31D74">
              <w:rPr>
                <w:rFonts w:eastAsia="Times New Roman"/>
                <w:sz w:val="20"/>
                <w:szCs w:val="20"/>
              </w:rPr>
              <w:t>RTLCNS = Sum of Max RTL(</w:t>
            </w:r>
            <w:r w:rsidRPr="00C31D74">
              <w:rPr>
                <w:rFonts w:eastAsia="Times New Roman"/>
                <w:i/>
                <w:iCs/>
                <w:sz w:val="20"/>
                <w:szCs w:val="20"/>
              </w:rPr>
              <w:t>rtlcu%</w:t>
            </w:r>
            <w:r w:rsidRPr="00C31D74">
              <w:rPr>
                <w:rFonts w:eastAsia="Times New Roman"/>
                <w:sz w:val="20"/>
                <w:szCs w:val="20"/>
              </w:rPr>
              <w:t xml:space="preserve"> * RTL, </w:t>
            </w:r>
            <w:r w:rsidRPr="00C31D74">
              <w:rPr>
                <w:rFonts w:eastAsia="Times New Roman"/>
                <w:i/>
                <w:sz w:val="20"/>
                <w:szCs w:val="20"/>
              </w:rPr>
              <w:t>rtlcd%</w:t>
            </w:r>
            <w:r w:rsidRPr="00C31D74">
              <w:rPr>
                <w:rFonts w:eastAsia="Times New Roman"/>
                <w:sz w:val="20"/>
                <w:szCs w:val="20"/>
              </w:rPr>
              <w:t xml:space="preserve"> * RTL) for all completed and not settled Operating Days</w:t>
            </w:r>
          </w:p>
          <w:p w14:paraId="0EC12785" w14:textId="77777777" w:rsidR="009F125D" w:rsidRPr="00C31D74" w:rsidRDefault="009F125D" w:rsidP="001D6209">
            <w:pPr>
              <w:ind w:left="720"/>
              <w:rPr>
                <w:rFonts w:eastAsia="Times New Roman"/>
                <w:sz w:val="20"/>
                <w:szCs w:val="20"/>
              </w:rPr>
            </w:pPr>
          </w:p>
          <w:p w14:paraId="2315CAEC"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Where:</w:t>
            </w:r>
          </w:p>
          <w:p w14:paraId="16167CA7" w14:textId="77777777" w:rsidR="009F125D" w:rsidRPr="00C31D74" w:rsidRDefault="009F125D" w:rsidP="001D6209">
            <w:pPr>
              <w:tabs>
                <w:tab w:val="right" w:pos="9360"/>
              </w:tabs>
              <w:rPr>
                <w:rFonts w:eastAsia="Times New Roman"/>
                <w:iCs/>
                <w:sz w:val="20"/>
                <w:szCs w:val="20"/>
              </w:rPr>
            </w:pPr>
          </w:p>
          <w:p w14:paraId="77B8DFFE" w14:textId="77777777" w:rsidR="009F125D" w:rsidRPr="00C31D74" w:rsidRDefault="009F125D" w:rsidP="001D6209">
            <w:pPr>
              <w:ind w:left="1913" w:hanging="1440"/>
              <w:rPr>
                <w:rFonts w:eastAsia="Times New Roman"/>
                <w:i/>
                <w:sz w:val="20"/>
                <w:szCs w:val="20"/>
              </w:rPr>
            </w:pPr>
            <w:r w:rsidRPr="00C31D74">
              <w:rPr>
                <w:rFonts w:eastAsia="Times New Roman"/>
                <w:i/>
                <w:sz w:val="20"/>
                <w:szCs w:val="20"/>
              </w:rPr>
              <w:t>rtlcu</w:t>
            </w:r>
            <w:r w:rsidRPr="00C31D74">
              <w:rPr>
                <w:rFonts w:eastAsia="Times New Roman"/>
                <w:sz w:val="20"/>
                <w:szCs w:val="20"/>
              </w:rPr>
              <w:t xml:space="preserve"> =</w:t>
            </w:r>
            <w:r w:rsidRPr="00C31D74">
              <w:rPr>
                <w:rFonts w:eastAsia="Times New Roman"/>
                <w:sz w:val="20"/>
                <w:szCs w:val="20"/>
              </w:rPr>
              <w:tab/>
              <w:t>Real-Time Liability Markup</w:t>
            </w:r>
          </w:p>
          <w:p w14:paraId="0A75FE80" w14:textId="77777777" w:rsidR="009F125D" w:rsidRPr="00C31D74" w:rsidRDefault="009F125D" w:rsidP="001D6209">
            <w:pPr>
              <w:ind w:left="1913" w:hanging="1440"/>
              <w:rPr>
                <w:rFonts w:eastAsia="Times New Roman"/>
                <w:i/>
                <w:sz w:val="20"/>
                <w:szCs w:val="20"/>
              </w:rPr>
            </w:pPr>
            <w:r w:rsidRPr="00C31D74">
              <w:rPr>
                <w:rFonts w:eastAsia="Times New Roman"/>
                <w:i/>
                <w:sz w:val="20"/>
                <w:szCs w:val="20"/>
              </w:rPr>
              <w:t xml:space="preserve">rtlcd </w:t>
            </w:r>
            <w:r w:rsidRPr="00C31D74">
              <w:rPr>
                <w:rFonts w:eastAsia="Times New Roman"/>
                <w:sz w:val="20"/>
                <w:szCs w:val="20"/>
              </w:rPr>
              <w:t>=</w:t>
            </w:r>
            <w:r w:rsidRPr="00C31D74">
              <w:rPr>
                <w:rFonts w:eastAsia="Times New Roman"/>
                <w:sz w:val="20"/>
                <w:szCs w:val="20"/>
              </w:rPr>
              <w:tab/>
              <w:t>Real-Time Liability Markdown</w:t>
            </w:r>
          </w:p>
        </w:tc>
      </w:tr>
      <w:tr w:rsidR="009F125D" w:rsidRPr="00C31D74" w14:paraId="5BCFE27A" w14:textId="77777777" w:rsidTr="001D6209">
        <w:trPr>
          <w:trHeight w:val="350"/>
        </w:trPr>
        <w:tc>
          <w:tcPr>
            <w:tcW w:w="1503" w:type="dxa"/>
          </w:tcPr>
          <w:p w14:paraId="05EFF827" w14:textId="77777777" w:rsidR="009F125D" w:rsidRPr="00C31D74" w:rsidRDefault="009F125D" w:rsidP="001D6209">
            <w:pPr>
              <w:tabs>
                <w:tab w:val="right" w:pos="9360"/>
              </w:tabs>
              <w:spacing w:after="60"/>
              <w:rPr>
                <w:rFonts w:eastAsia="Times New Roman"/>
                <w:iCs/>
                <w:noProof/>
                <w:sz w:val="20"/>
                <w:szCs w:val="20"/>
              </w:rPr>
            </w:pPr>
            <w:r w:rsidRPr="00C31D74">
              <w:rPr>
                <w:rFonts w:eastAsia="Times New Roman"/>
                <w:iCs/>
                <w:sz w:val="20"/>
                <w:szCs w:val="20"/>
              </w:rPr>
              <w:t>RTLF</w:t>
            </w:r>
          </w:p>
        </w:tc>
        <w:tc>
          <w:tcPr>
            <w:tcW w:w="886" w:type="dxa"/>
          </w:tcPr>
          <w:p w14:paraId="620F9E3F" w14:textId="77777777" w:rsidR="009F125D" w:rsidRPr="00C31D74" w:rsidRDefault="009F125D" w:rsidP="001D6209">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0C36CBEE" w14:textId="77777777" w:rsidR="009F125D" w:rsidRPr="00C31D74" w:rsidRDefault="009F125D" w:rsidP="001D6209">
            <w:pPr>
              <w:rPr>
                <w:rFonts w:eastAsia="Times New Roman"/>
                <w:sz w:val="20"/>
                <w:szCs w:val="20"/>
              </w:rPr>
            </w:pPr>
            <w:r w:rsidRPr="00C31D74">
              <w:rPr>
                <w:rFonts w:eastAsia="Times New Roman"/>
                <w:i/>
                <w:sz w:val="20"/>
                <w:szCs w:val="20"/>
              </w:rPr>
              <w:t>Real-Time Liability Forward</w:t>
            </w:r>
            <w:r w:rsidRPr="00C31D74">
              <w:rPr>
                <w:rFonts w:eastAsia="Times New Roman"/>
                <w:sz w:val="20"/>
                <w:szCs w:val="20"/>
              </w:rPr>
              <w:t xml:space="preserve">— rtlfp% of the sum of estimated RTL from the most recent seven Operating Days.   </w:t>
            </w:r>
          </w:p>
          <w:p w14:paraId="2D3A124C" w14:textId="77777777" w:rsidR="009F125D" w:rsidRPr="00C31D74" w:rsidRDefault="009F125D" w:rsidP="001D6209">
            <w:pPr>
              <w:jc w:val="both"/>
              <w:rPr>
                <w:rFonts w:eastAsia="Times New Roman"/>
                <w:sz w:val="20"/>
                <w:szCs w:val="20"/>
              </w:rPr>
            </w:pPr>
          </w:p>
          <w:p w14:paraId="27DCC73A" w14:textId="77777777" w:rsidR="009F125D" w:rsidRPr="00C31D74" w:rsidRDefault="009F125D" w:rsidP="001D6209">
            <w:pPr>
              <w:ind w:left="720"/>
              <w:jc w:val="both"/>
              <w:rPr>
                <w:rFonts w:eastAsia="Times New Roman"/>
                <w:sz w:val="20"/>
                <w:szCs w:val="20"/>
              </w:rPr>
            </w:pPr>
            <w:r w:rsidRPr="00C31D74">
              <w:rPr>
                <w:rFonts w:eastAsia="Times New Roman"/>
                <w:sz w:val="20"/>
                <w:szCs w:val="20"/>
              </w:rPr>
              <w:t xml:space="preserve">RTLF = </w:t>
            </w:r>
            <w:r w:rsidRPr="00C31D74">
              <w:rPr>
                <w:rFonts w:eastAsia="Times New Roman"/>
                <w:i/>
                <w:iCs/>
                <w:sz w:val="20"/>
                <w:szCs w:val="20"/>
              </w:rPr>
              <w:t>rtlf%</w:t>
            </w:r>
            <w:r w:rsidRPr="00C31D74">
              <w:rPr>
                <w:rFonts w:eastAsia="Times New Roman"/>
                <w:sz w:val="20"/>
                <w:szCs w:val="20"/>
              </w:rPr>
              <w:t xml:space="preserve"> of the Sum of Max RTL(</w:t>
            </w:r>
            <w:r w:rsidRPr="00C31D74">
              <w:rPr>
                <w:rFonts w:eastAsia="Times New Roman"/>
                <w:i/>
                <w:iCs/>
                <w:sz w:val="20"/>
                <w:szCs w:val="20"/>
              </w:rPr>
              <w:t>rtlcu%</w:t>
            </w:r>
            <w:r w:rsidRPr="00C31D74">
              <w:rPr>
                <w:rFonts w:eastAsia="Times New Roman"/>
                <w:sz w:val="20"/>
                <w:szCs w:val="20"/>
              </w:rPr>
              <w:t xml:space="preserve"> * RTL</w:t>
            </w:r>
            <w:r w:rsidRPr="00C31D74">
              <w:rPr>
                <w:rFonts w:eastAsia="Times New Roman"/>
                <w:i/>
                <w:iCs/>
                <w:sz w:val="20"/>
                <w:szCs w:val="20"/>
              </w:rPr>
              <w:t>, rtlcd%</w:t>
            </w:r>
            <w:r w:rsidRPr="00C31D74">
              <w:rPr>
                <w:rFonts w:eastAsia="Times New Roman"/>
                <w:sz w:val="20"/>
                <w:szCs w:val="20"/>
              </w:rPr>
              <w:t xml:space="preserve"> * RTL) for the most recent seven Operating Days</w:t>
            </w:r>
          </w:p>
          <w:p w14:paraId="5BD3B8D6"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Where:</w:t>
            </w:r>
          </w:p>
          <w:p w14:paraId="6466CF7E" w14:textId="77777777" w:rsidR="009F125D" w:rsidRPr="00C31D74" w:rsidRDefault="009F125D" w:rsidP="001D6209">
            <w:pPr>
              <w:tabs>
                <w:tab w:val="right" w:pos="9360"/>
              </w:tabs>
              <w:rPr>
                <w:rFonts w:eastAsia="Times New Roman"/>
                <w:iCs/>
                <w:sz w:val="20"/>
                <w:szCs w:val="20"/>
              </w:rPr>
            </w:pPr>
          </w:p>
          <w:p w14:paraId="5733083D" w14:textId="77777777" w:rsidR="009F125D" w:rsidRPr="00C31D74" w:rsidRDefault="009F125D" w:rsidP="001D6209">
            <w:pPr>
              <w:ind w:left="1913" w:hanging="1440"/>
              <w:rPr>
                <w:rFonts w:eastAsia="Times New Roman"/>
                <w:i/>
                <w:sz w:val="20"/>
                <w:szCs w:val="20"/>
              </w:rPr>
            </w:pPr>
            <w:r w:rsidRPr="00C31D74">
              <w:rPr>
                <w:rFonts w:eastAsia="Times New Roman"/>
                <w:i/>
                <w:sz w:val="20"/>
                <w:szCs w:val="20"/>
              </w:rPr>
              <w:t>rtlfp =</w:t>
            </w:r>
            <w:r w:rsidRPr="00C31D74">
              <w:rPr>
                <w:rFonts w:eastAsia="Times New Roman"/>
                <w:i/>
                <w:sz w:val="20"/>
                <w:szCs w:val="20"/>
              </w:rPr>
              <w:tab/>
            </w:r>
            <w:r w:rsidRPr="00C31D74">
              <w:rPr>
                <w:rFonts w:eastAsia="Times New Roman"/>
                <w:sz w:val="20"/>
                <w:szCs w:val="20"/>
              </w:rPr>
              <w:t>Real-Time Liability Forward</w:t>
            </w:r>
          </w:p>
        </w:tc>
      </w:tr>
      <w:tr w:rsidR="009F125D" w:rsidRPr="00C31D74" w14:paraId="432C2A1C" w14:textId="77777777" w:rsidTr="001D6209">
        <w:trPr>
          <w:trHeight w:val="350"/>
        </w:trPr>
        <w:tc>
          <w:tcPr>
            <w:tcW w:w="1503" w:type="dxa"/>
          </w:tcPr>
          <w:p w14:paraId="513045C0" w14:textId="77777777" w:rsidR="009F125D" w:rsidRPr="00C31D74" w:rsidRDefault="009F125D" w:rsidP="001D6209">
            <w:pPr>
              <w:tabs>
                <w:tab w:val="right" w:pos="9360"/>
              </w:tabs>
              <w:spacing w:after="60"/>
              <w:rPr>
                <w:rFonts w:eastAsia="Times New Roman"/>
                <w:iCs/>
                <w:noProof/>
                <w:sz w:val="20"/>
                <w:szCs w:val="20"/>
              </w:rPr>
            </w:pPr>
            <w:r w:rsidRPr="00C31D74">
              <w:rPr>
                <w:rFonts w:eastAsia="Times New Roman"/>
                <w:iCs/>
                <w:sz w:val="20"/>
                <w:szCs w:val="20"/>
              </w:rPr>
              <w:t xml:space="preserve">OUT </w:t>
            </w:r>
            <w:r w:rsidRPr="00C31D74">
              <w:rPr>
                <w:rFonts w:eastAsia="Times New Roman"/>
                <w:iCs/>
                <w:sz w:val="20"/>
                <w:szCs w:val="20"/>
                <w:vertAlign w:val="subscript"/>
              </w:rPr>
              <w:t>q</w:t>
            </w:r>
          </w:p>
        </w:tc>
        <w:tc>
          <w:tcPr>
            <w:tcW w:w="886" w:type="dxa"/>
          </w:tcPr>
          <w:p w14:paraId="43F0B203" w14:textId="77777777" w:rsidR="009F125D" w:rsidRPr="00C31D74" w:rsidRDefault="009F125D" w:rsidP="001D6209">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03EA0013" w14:textId="77777777" w:rsidR="009F125D" w:rsidRPr="00C31D74" w:rsidRDefault="009F125D" w:rsidP="001D6209">
            <w:pPr>
              <w:spacing w:after="240"/>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43118A5B" w14:textId="77777777" w:rsidR="009F125D" w:rsidRPr="00C31D74" w:rsidRDefault="009F125D" w:rsidP="001D6209">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q</w:t>
            </w:r>
            <w:r w:rsidRPr="00C31D74">
              <w:rPr>
                <w:rFonts w:eastAsia="Times New Roman"/>
                <w:iCs/>
                <w:sz w:val="20"/>
                <w:szCs w:val="20"/>
              </w:rPr>
              <w:t xml:space="preserve"> = OIA </w:t>
            </w:r>
            <w:r w:rsidRPr="00C31D74">
              <w:rPr>
                <w:rFonts w:eastAsia="Times New Roman"/>
                <w:i/>
                <w:iCs/>
                <w:sz w:val="20"/>
                <w:szCs w:val="20"/>
                <w:vertAlign w:val="subscript"/>
              </w:rPr>
              <w:t>q</w:t>
            </w:r>
            <w:r w:rsidRPr="00C31D74">
              <w:rPr>
                <w:rFonts w:eastAsia="Times New Roman"/>
                <w:iCs/>
                <w:sz w:val="20"/>
                <w:szCs w:val="20"/>
              </w:rPr>
              <w:t xml:space="preserve"> + UDAA </w:t>
            </w:r>
            <w:r w:rsidRPr="00C31D74">
              <w:rPr>
                <w:rFonts w:eastAsia="Times New Roman"/>
                <w:i/>
                <w:iCs/>
                <w:sz w:val="20"/>
                <w:szCs w:val="20"/>
                <w:vertAlign w:val="subscript"/>
              </w:rPr>
              <w:t>q</w:t>
            </w:r>
            <w:r w:rsidRPr="00C31D74">
              <w:rPr>
                <w:rFonts w:eastAsia="Times New Roman"/>
                <w:iCs/>
                <w:sz w:val="20"/>
                <w:szCs w:val="20"/>
              </w:rPr>
              <w:t xml:space="preserve"> + UFA </w:t>
            </w:r>
            <w:r w:rsidRPr="00C31D74">
              <w:rPr>
                <w:rFonts w:eastAsia="Times New Roman"/>
                <w:i/>
                <w:iCs/>
                <w:sz w:val="20"/>
                <w:szCs w:val="20"/>
                <w:vertAlign w:val="subscript"/>
              </w:rPr>
              <w:t>q</w:t>
            </w:r>
            <w:r w:rsidRPr="00C31D74">
              <w:rPr>
                <w:rFonts w:eastAsia="Times New Roman"/>
                <w:iCs/>
                <w:sz w:val="20"/>
                <w:szCs w:val="20"/>
              </w:rPr>
              <w:t xml:space="preserve"> + UTA </w:t>
            </w:r>
            <w:r w:rsidRPr="00C31D74">
              <w:rPr>
                <w:rFonts w:eastAsia="Times New Roman"/>
                <w:i/>
                <w:iCs/>
                <w:sz w:val="20"/>
                <w:szCs w:val="20"/>
                <w:vertAlign w:val="subscript"/>
              </w:rPr>
              <w:t>q</w:t>
            </w:r>
            <w:r w:rsidRPr="00C31D74">
              <w:rPr>
                <w:rFonts w:eastAsia="Times New Roman"/>
                <w:iCs/>
                <w:sz w:val="20"/>
                <w:szCs w:val="20"/>
              </w:rPr>
              <w:t xml:space="preserve"> + CARD</w:t>
            </w:r>
          </w:p>
          <w:p w14:paraId="12F59A68" w14:textId="77777777" w:rsidR="009F125D" w:rsidRPr="00C31D74" w:rsidRDefault="009F125D" w:rsidP="001D6209">
            <w:pPr>
              <w:tabs>
                <w:tab w:val="right" w:pos="9360"/>
              </w:tabs>
              <w:spacing w:after="60"/>
              <w:rPr>
                <w:rFonts w:eastAsia="Times New Roman"/>
                <w:iCs/>
                <w:sz w:val="20"/>
                <w:szCs w:val="20"/>
              </w:rPr>
            </w:pPr>
          </w:p>
          <w:p w14:paraId="733136FC"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Where:</w:t>
            </w:r>
          </w:p>
          <w:p w14:paraId="42174C05" w14:textId="77777777" w:rsidR="009F125D" w:rsidRPr="00C31D74" w:rsidRDefault="009F125D" w:rsidP="001D6209">
            <w:pPr>
              <w:tabs>
                <w:tab w:val="right" w:pos="9360"/>
              </w:tabs>
              <w:rPr>
                <w:rFonts w:eastAsia="Times New Roman"/>
                <w:iCs/>
                <w:sz w:val="20"/>
                <w:szCs w:val="20"/>
              </w:rPr>
            </w:pPr>
          </w:p>
          <w:p w14:paraId="12CC3A01" w14:textId="77777777" w:rsidR="009F125D" w:rsidRPr="00C31D74" w:rsidRDefault="009F125D" w:rsidP="001D6209">
            <w:pPr>
              <w:spacing w:after="60"/>
              <w:ind w:left="1958" w:hanging="1440"/>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q</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w:t>
            </w:r>
            <w:r w:rsidRPr="00C31D74">
              <w:rPr>
                <w:rFonts w:eastAsia="Times New Roman"/>
                <w:sz w:val="20"/>
                <w:szCs w:val="20"/>
              </w:rPr>
              <w:t xml:space="preserve"> – Sum of any outstanding Real-Time and Day-Ahead unpaid invoices issued to the Counter-Party,  including but not limited to CRR Auction Revenue Distribution (CARD) Invoices, CRR Balancing Account Invoices, Default Uplift Invoices</w:t>
            </w:r>
            <w:ins w:id="54" w:author="ERCOT" w:date="2021-12-08T12:09:00Z">
              <w:r>
                <w:rPr>
                  <w:rFonts w:eastAsia="Times New Roman"/>
                  <w:sz w:val="20"/>
                  <w:szCs w:val="20"/>
                </w:rPr>
                <w:t xml:space="preserve">, </w:t>
              </w:r>
              <w:r w:rsidRPr="00C31D74">
                <w:rPr>
                  <w:rFonts w:eastAsia="Times New Roman"/>
                  <w:sz w:val="20"/>
                  <w:szCs w:val="20"/>
                </w:rPr>
                <w:t>Securitization Uplift Charge Reallocation Invoices</w:t>
              </w:r>
              <w:r>
                <w:rPr>
                  <w:rFonts w:eastAsia="Times New Roman"/>
                  <w:sz w:val="20"/>
                  <w:szCs w:val="20"/>
                </w:rPr>
                <w:t>,</w:t>
              </w:r>
            </w:ins>
            <w:r w:rsidRPr="00C31D74">
              <w:rPr>
                <w:rFonts w:eastAsia="Times New Roman"/>
                <w:sz w:val="20"/>
                <w:szCs w:val="20"/>
              </w:rPr>
              <w:t xml:space="preserve"> and other miscellaneous Invoices.  Also included are the amounts or portions of Invoices due to the Counter-Party that have been short-paid as a result of a default or non-payment of Invoices due to ERCOT by another Counter-Party.</w:t>
            </w:r>
          </w:p>
          <w:p w14:paraId="3FD9F834" w14:textId="77777777" w:rsidR="009F125D" w:rsidRPr="00C31D74" w:rsidRDefault="009F125D" w:rsidP="001D6209">
            <w:pPr>
              <w:tabs>
                <w:tab w:val="right" w:pos="9360"/>
              </w:tabs>
              <w:spacing w:after="60"/>
              <w:ind w:left="1962" w:hanging="1440"/>
              <w:rPr>
                <w:rFonts w:eastAsia="Times New Roman"/>
                <w:iCs/>
                <w:sz w:val="20"/>
                <w:szCs w:val="20"/>
              </w:rPr>
            </w:pPr>
            <w:r w:rsidRPr="00C31D74">
              <w:rPr>
                <w:rFonts w:eastAsia="Times New Roman"/>
                <w:iCs/>
                <w:sz w:val="20"/>
                <w:szCs w:val="20"/>
              </w:rPr>
              <w:t xml:space="preserve">UDAA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w:t>
            </w:r>
            <w:r w:rsidRPr="00C31D74">
              <w:rPr>
                <w:rFonts w:eastAsia="Times New Roman"/>
                <w:iCs/>
                <w:sz w:val="20"/>
                <w:szCs w:val="20"/>
              </w:rPr>
              <w:t xml:space="preserve"> – Sum of DAL for all the QSEs represented by the Counter-Party  for all </w:t>
            </w:r>
            <w:r w:rsidRPr="00C31D74">
              <w:rPr>
                <w:rFonts w:eastAsia="Times New Roman"/>
                <w:iCs/>
                <w:sz w:val="20"/>
                <w:szCs w:val="20"/>
              </w:rPr>
              <w:lastRenderedPageBreak/>
              <w:t>Operating Days for which a DAM Statement is not generated.</w:t>
            </w:r>
          </w:p>
          <w:p w14:paraId="2813B371" w14:textId="77777777" w:rsidR="009F125D" w:rsidRPr="00C31D74" w:rsidRDefault="009F125D" w:rsidP="001D6209">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w:t>
            </w:r>
            <w:r w:rsidRPr="00C31D74">
              <w:rPr>
                <w:rFonts w:eastAsia="Times New Roman"/>
                <w:iCs/>
                <w:sz w:val="20"/>
                <w:szCs w:val="20"/>
              </w:rPr>
              <w:t xml:space="preserve"> – Unbilled final extrapolated days (</w:t>
            </w:r>
            <w:r w:rsidRPr="00C31D74">
              <w:rPr>
                <w:rFonts w:eastAsia="Times New Roman"/>
                <w:i/>
                <w:iCs/>
                <w:sz w:val="20"/>
                <w:szCs w:val="20"/>
              </w:rPr>
              <w:t>ufd)</w:t>
            </w:r>
            <w:r w:rsidRPr="00C31D74">
              <w:rPr>
                <w:rFonts w:eastAsia="Times New Roman"/>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16D7B3A5" w14:textId="77777777" w:rsidR="009F125D" w:rsidRPr="00C31D74" w:rsidRDefault="009F125D" w:rsidP="001D6209">
            <w:pPr>
              <w:tabs>
                <w:tab w:val="right" w:pos="9360"/>
              </w:tabs>
              <w:spacing w:after="60"/>
              <w:ind w:left="1962" w:hanging="1440"/>
              <w:rPr>
                <w:rFonts w:eastAsia="Times New Roman"/>
                <w:iCs/>
                <w:sz w:val="20"/>
                <w:szCs w:val="20"/>
              </w:rPr>
            </w:pPr>
            <w:r w:rsidRPr="00C31D74">
              <w:rPr>
                <w:rFonts w:eastAsia="Times New Roman"/>
                <w:iCs/>
                <w:sz w:val="20"/>
                <w:szCs w:val="20"/>
              </w:rPr>
              <w:t xml:space="preserve">UTA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w:t>
            </w:r>
            <w:r w:rsidRPr="00C31D74">
              <w:rPr>
                <w:rFonts w:eastAsia="Times New Roman"/>
                <w:iCs/>
                <w:sz w:val="20"/>
                <w:szCs w:val="20"/>
              </w:rPr>
              <w:t xml:space="preserve"> –– Unbilled true-up extrapolated days  (</w:t>
            </w:r>
            <w:r w:rsidRPr="00C31D74">
              <w:rPr>
                <w:rFonts w:eastAsia="Times New Roman"/>
                <w:i/>
                <w:iCs/>
                <w:sz w:val="20"/>
                <w:szCs w:val="20"/>
              </w:rPr>
              <w:t>utd)</w:t>
            </w:r>
            <w:r w:rsidRPr="00C31D74">
              <w:rPr>
                <w:rFonts w:eastAsia="Times New Roman"/>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6C138041" w14:textId="77777777" w:rsidR="009F125D" w:rsidRPr="00C31D74" w:rsidRDefault="009F125D" w:rsidP="001D6209">
            <w:pPr>
              <w:spacing w:after="120"/>
              <w:ind w:left="1962" w:hanging="1440"/>
              <w:rPr>
                <w:rFonts w:eastAsia="Times New Roman"/>
                <w:noProof/>
                <w:szCs w:val="20"/>
              </w:rPr>
            </w:pPr>
            <w:r w:rsidRPr="00C31D74">
              <w:rPr>
                <w:rFonts w:eastAsia="Times New Roman"/>
                <w:sz w:val="20"/>
                <w:szCs w:val="20"/>
              </w:rPr>
              <w:t>CARD =</w:t>
            </w:r>
            <w:r w:rsidRPr="00C31D74">
              <w:rPr>
                <w:rFonts w:eastAsia="Times New Roman"/>
                <w:sz w:val="20"/>
                <w:szCs w:val="20"/>
              </w:rPr>
              <w:tab/>
            </w:r>
            <w:r w:rsidRPr="00C31D74">
              <w:rPr>
                <w:rFonts w:eastAsia="Times New Roman"/>
                <w:i/>
                <w:sz w:val="20"/>
                <w:szCs w:val="20"/>
              </w:rPr>
              <w:t>CRR Auction Revenue Distribution for all the QSEs represented by the Counter-Party</w:t>
            </w:r>
            <w:r w:rsidRPr="00C31D74">
              <w:rPr>
                <w:rFonts w:eastAsia="Times New Roman"/>
                <w:sz w:val="20"/>
                <w:szCs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9F125D" w:rsidRPr="00C31D74" w14:paraId="2FB49B48" w14:textId="77777777" w:rsidTr="001D6209">
        <w:trPr>
          <w:trHeight w:val="350"/>
        </w:trPr>
        <w:tc>
          <w:tcPr>
            <w:tcW w:w="1503" w:type="dxa"/>
          </w:tcPr>
          <w:p w14:paraId="10584E9D"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lastRenderedPageBreak/>
              <w:t>DAL</w:t>
            </w:r>
          </w:p>
        </w:tc>
        <w:tc>
          <w:tcPr>
            <w:tcW w:w="886" w:type="dxa"/>
          </w:tcPr>
          <w:p w14:paraId="26CC99BB"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1232535C" w14:textId="77777777" w:rsidR="009F125D" w:rsidRPr="00C31D74" w:rsidRDefault="009F125D" w:rsidP="001D6209">
            <w:pPr>
              <w:tabs>
                <w:tab w:val="right" w:pos="9360"/>
              </w:tabs>
              <w:spacing w:after="60"/>
              <w:outlineLvl w:val="7"/>
              <w:rPr>
                <w:rFonts w:eastAsia="Times New Roman"/>
                <w:i/>
                <w:iCs/>
                <w:sz w:val="20"/>
                <w:szCs w:val="20"/>
              </w:rPr>
            </w:pPr>
            <w:r w:rsidRPr="00C31D74">
              <w:rPr>
                <w:rFonts w:eastAsia="Times New Roman"/>
                <w:i/>
                <w:sz w:val="20"/>
                <w:szCs w:val="20"/>
              </w:rPr>
              <w:t>Day-Ahead Liability</w:t>
            </w:r>
            <w:r w:rsidRPr="00C31D74">
              <w:rPr>
                <w:rFonts w:eastAsia="Times New Roman"/>
                <w:sz w:val="20"/>
                <w:szCs w:val="20"/>
              </w:rPr>
              <w:t xml:space="preserve">—The estimated or settled amounts due to or from ERCOT due to activities in the DAM for an Operating Day, as defined in Section 16.11.4.3.1, Day-Ahead Liability Estimate. </w:t>
            </w:r>
          </w:p>
        </w:tc>
      </w:tr>
      <w:tr w:rsidR="009F125D" w:rsidRPr="00C31D74" w14:paraId="75F00770" w14:textId="77777777" w:rsidTr="001D6209">
        <w:trPr>
          <w:trHeight w:val="350"/>
        </w:trPr>
        <w:tc>
          <w:tcPr>
            <w:tcW w:w="1503" w:type="dxa"/>
          </w:tcPr>
          <w:p w14:paraId="3EB5EF19"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p>
        </w:tc>
        <w:tc>
          <w:tcPr>
            <w:tcW w:w="886" w:type="dxa"/>
          </w:tcPr>
          <w:p w14:paraId="64A27908"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480A17C6" w14:textId="77777777" w:rsidR="009F125D" w:rsidRPr="00C31D74" w:rsidRDefault="009F125D" w:rsidP="001D6209">
            <w:pPr>
              <w:tabs>
                <w:tab w:val="right" w:pos="9360"/>
              </w:tabs>
              <w:spacing w:after="60"/>
              <w:outlineLvl w:val="7"/>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—Outstanding unpaid transactions for all QSEs represented by the Counter-Party if none of the QSEs represented by the Counter-Party represent either Load or generation, which include (a) outstanding Invoices to the Counter-Party; (b) estimated unbilled items to the Counter-Party, to the extent not adequately accommodated in the RTLE calculation (including resettlements and other known liabilities).</w:t>
            </w:r>
          </w:p>
          <w:p w14:paraId="463EE809" w14:textId="77777777" w:rsidR="009F125D" w:rsidRPr="00C31D74" w:rsidRDefault="009F125D" w:rsidP="001D6209">
            <w:pPr>
              <w:tabs>
                <w:tab w:val="right" w:pos="9360"/>
              </w:tabs>
              <w:spacing w:after="60"/>
              <w:rPr>
                <w:rFonts w:eastAsia="Times New Roman"/>
                <w:iCs/>
                <w:sz w:val="20"/>
                <w:szCs w:val="20"/>
              </w:rPr>
            </w:pPr>
          </w:p>
          <w:p w14:paraId="76588AB1" w14:textId="77777777" w:rsidR="009F125D" w:rsidRPr="00C31D74" w:rsidRDefault="009F125D" w:rsidP="001D6209">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r w:rsidRPr="00C31D74">
              <w:rPr>
                <w:rFonts w:eastAsia="Times New Roman"/>
                <w:iCs/>
                <w:sz w:val="20"/>
                <w:szCs w:val="20"/>
              </w:rPr>
              <w:t xml:space="preserve"> = OIA </w:t>
            </w:r>
            <w:r w:rsidRPr="00C31D74">
              <w:rPr>
                <w:rFonts w:eastAsia="Times New Roman"/>
                <w:i/>
                <w:iCs/>
                <w:sz w:val="20"/>
                <w:szCs w:val="20"/>
                <w:vertAlign w:val="subscript"/>
              </w:rPr>
              <w:t>t</w:t>
            </w:r>
            <w:r w:rsidRPr="00C31D74">
              <w:rPr>
                <w:rFonts w:eastAsia="Times New Roman"/>
                <w:iCs/>
                <w:sz w:val="20"/>
                <w:szCs w:val="20"/>
              </w:rPr>
              <w:t xml:space="preserve"> + UDAA </w:t>
            </w:r>
            <w:r w:rsidRPr="00C31D74">
              <w:rPr>
                <w:rFonts w:eastAsia="Times New Roman"/>
                <w:i/>
                <w:iCs/>
                <w:sz w:val="20"/>
                <w:szCs w:val="20"/>
                <w:vertAlign w:val="subscript"/>
              </w:rPr>
              <w:t>t</w:t>
            </w:r>
            <w:r w:rsidRPr="00C31D74">
              <w:rPr>
                <w:rFonts w:eastAsia="Times New Roman"/>
                <w:iCs/>
                <w:sz w:val="20"/>
                <w:szCs w:val="20"/>
              </w:rPr>
              <w:t xml:space="preserve"> + UFA </w:t>
            </w:r>
            <w:r w:rsidRPr="00C31D74">
              <w:rPr>
                <w:rFonts w:eastAsia="Times New Roman"/>
                <w:i/>
                <w:iCs/>
                <w:sz w:val="20"/>
                <w:szCs w:val="20"/>
                <w:vertAlign w:val="subscript"/>
              </w:rPr>
              <w:t>t</w:t>
            </w:r>
            <w:r w:rsidRPr="00C31D74">
              <w:rPr>
                <w:rFonts w:eastAsia="Times New Roman"/>
                <w:iCs/>
                <w:sz w:val="20"/>
                <w:szCs w:val="20"/>
              </w:rPr>
              <w:t xml:space="preserve"> + UTA </w:t>
            </w:r>
            <w:r w:rsidRPr="00C31D74">
              <w:rPr>
                <w:rFonts w:eastAsia="Times New Roman"/>
                <w:i/>
                <w:iCs/>
                <w:sz w:val="20"/>
                <w:szCs w:val="20"/>
                <w:vertAlign w:val="subscript"/>
              </w:rPr>
              <w:t>t</w:t>
            </w:r>
          </w:p>
          <w:p w14:paraId="3DCD97F2" w14:textId="77777777" w:rsidR="009F125D" w:rsidRPr="00C31D74" w:rsidRDefault="009F125D" w:rsidP="001D6209">
            <w:pPr>
              <w:tabs>
                <w:tab w:val="right" w:pos="9360"/>
              </w:tabs>
              <w:spacing w:after="60"/>
              <w:rPr>
                <w:rFonts w:eastAsia="Times New Roman"/>
                <w:iCs/>
                <w:sz w:val="20"/>
                <w:szCs w:val="20"/>
              </w:rPr>
            </w:pPr>
          </w:p>
          <w:p w14:paraId="134AEB45"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Where:</w:t>
            </w:r>
          </w:p>
          <w:p w14:paraId="3C306D10" w14:textId="77777777" w:rsidR="009F125D" w:rsidRPr="00C31D74" w:rsidRDefault="009F125D" w:rsidP="001D6209">
            <w:pPr>
              <w:tabs>
                <w:tab w:val="right" w:pos="9360"/>
              </w:tabs>
              <w:rPr>
                <w:rFonts w:eastAsia="Times New Roman"/>
                <w:iCs/>
                <w:sz w:val="20"/>
                <w:szCs w:val="20"/>
              </w:rPr>
            </w:pPr>
          </w:p>
          <w:p w14:paraId="28D4E517" w14:textId="77777777" w:rsidR="009F125D" w:rsidRPr="00C31D74" w:rsidRDefault="009F125D" w:rsidP="001D6209">
            <w:pPr>
              <w:spacing w:after="60"/>
              <w:ind w:left="1958" w:hanging="1440"/>
              <w:rPr>
                <w:rFonts w:eastAsia="Times New Roman"/>
                <w:sz w:val="20"/>
                <w:szCs w:val="20"/>
              </w:rPr>
            </w:pPr>
            <w:r w:rsidRPr="00C31D74">
              <w:rPr>
                <w:rFonts w:eastAsia="Times New Roman"/>
                <w:sz w:val="20"/>
                <w:szCs w:val="20"/>
              </w:rPr>
              <w:lastRenderedPageBreak/>
              <w:t>OIA</w:t>
            </w:r>
            <w:r w:rsidRPr="00C31D74">
              <w:rPr>
                <w:rFonts w:eastAsia="Times New Roman"/>
                <w:szCs w:val="20"/>
              </w:rPr>
              <w:t xml:space="preserve"> </w:t>
            </w:r>
            <w:r w:rsidRPr="00C31D74">
              <w:rPr>
                <w:rFonts w:eastAsia="Times New Roman"/>
                <w:i/>
                <w:szCs w:val="20"/>
                <w:vertAlign w:val="subscript"/>
              </w:rPr>
              <w:t>t</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 if none of the QSEs represented by the Counter-Party represent either Load or generation</w:t>
            </w:r>
            <w:r w:rsidRPr="00C31D74">
              <w:rPr>
                <w:rFonts w:eastAsia="Times New Roman"/>
                <w:sz w:val="20"/>
                <w:szCs w:val="20"/>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0A657AE0" w14:textId="77777777" w:rsidR="009F125D" w:rsidRPr="00C31D74" w:rsidRDefault="009F125D" w:rsidP="001D6209">
            <w:pPr>
              <w:tabs>
                <w:tab w:val="right" w:pos="9360"/>
              </w:tabs>
              <w:spacing w:after="60"/>
              <w:ind w:left="1962" w:hanging="1440"/>
              <w:rPr>
                <w:rFonts w:eastAsia="Times New Roman"/>
                <w:iCs/>
                <w:sz w:val="20"/>
                <w:szCs w:val="20"/>
              </w:rPr>
            </w:pPr>
            <w:r w:rsidRPr="00C31D74">
              <w:rPr>
                <w:rFonts w:eastAsia="Times New Roman"/>
                <w:iCs/>
                <w:sz w:val="20"/>
                <w:szCs w:val="20"/>
              </w:rPr>
              <w:t xml:space="preserve">UDAA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if none of the QSEs represented by the Counter-Party represent either Load or generation </w:t>
            </w:r>
            <w:r w:rsidRPr="00C31D74">
              <w:rPr>
                <w:rFonts w:eastAsia="Times New Roman"/>
                <w:iCs/>
                <w:sz w:val="20"/>
                <w:szCs w:val="20"/>
              </w:rPr>
              <w:t>– Sum of DAL for all the QSEs represented by the Counter-Party  for all Operating Days for which DAM Statement is not generated.</w:t>
            </w:r>
          </w:p>
          <w:p w14:paraId="72279CD8" w14:textId="77777777" w:rsidR="009F125D" w:rsidRPr="00C31D74" w:rsidRDefault="009F125D" w:rsidP="001D6209">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 if none of the QSEs represented by the Counter-Party represent either Load or generation</w:t>
            </w:r>
            <w:r w:rsidRPr="00C31D74">
              <w:rPr>
                <w:rFonts w:eastAsia="Times New Roman"/>
                <w:iCs/>
                <w:sz w:val="20"/>
                <w:szCs w:val="20"/>
              </w:rPr>
              <w:t xml:space="preserve"> – </w:t>
            </w:r>
            <w:r w:rsidRPr="00C31D74">
              <w:rPr>
                <w:rFonts w:eastAsia="Times New Roman"/>
                <w:i/>
                <w:iCs/>
                <w:sz w:val="20"/>
                <w:szCs w:val="20"/>
              </w:rPr>
              <w:t>ufd</w:t>
            </w:r>
            <w:r w:rsidRPr="00C31D74">
              <w:rPr>
                <w:rFonts w:eastAsia="Times New Roman"/>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74B8F085" w14:textId="77777777" w:rsidR="009F125D" w:rsidRPr="00C31D74" w:rsidRDefault="009F125D" w:rsidP="001D6209">
            <w:pPr>
              <w:tabs>
                <w:tab w:val="right" w:pos="9360"/>
              </w:tabs>
              <w:spacing w:after="60"/>
              <w:ind w:left="1962" w:hanging="1440"/>
              <w:rPr>
                <w:rFonts w:eastAsia="Times New Roman"/>
                <w:i/>
                <w:sz w:val="20"/>
                <w:szCs w:val="20"/>
              </w:rPr>
            </w:pPr>
            <w:r w:rsidRPr="00C31D74">
              <w:rPr>
                <w:rFonts w:eastAsia="Times New Roman"/>
                <w:iCs/>
                <w:sz w:val="20"/>
                <w:szCs w:val="20"/>
              </w:rPr>
              <w:t xml:space="preserve">UTA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 if none of the QSEs represented by the Counter-Party represent either Load or generation</w:t>
            </w:r>
            <w:r w:rsidRPr="00C31D74">
              <w:rPr>
                <w:rFonts w:eastAsia="Times New Roman"/>
                <w:iCs/>
                <w:sz w:val="20"/>
                <w:szCs w:val="20"/>
              </w:rPr>
              <w:t xml:space="preserve"> – </w:t>
            </w:r>
            <w:r w:rsidRPr="00C31D74">
              <w:rPr>
                <w:rFonts w:eastAsia="Times New Roman"/>
                <w:i/>
                <w:iCs/>
                <w:sz w:val="20"/>
                <w:szCs w:val="20"/>
              </w:rPr>
              <w:t>utd</w:t>
            </w:r>
            <w:r w:rsidRPr="00C31D74">
              <w:rPr>
                <w:rFonts w:eastAsia="Times New Roman"/>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tc>
      </w:tr>
      <w:tr w:rsidR="009F125D" w:rsidRPr="00C31D74" w14:paraId="22811B57" w14:textId="77777777" w:rsidTr="001D6209">
        <w:trPr>
          <w:trHeight w:val="350"/>
        </w:trPr>
        <w:tc>
          <w:tcPr>
            <w:tcW w:w="1503" w:type="dxa"/>
          </w:tcPr>
          <w:p w14:paraId="145A4DE6"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lastRenderedPageBreak/>
              <w:t xml:space="preserve">OUT </w:t>
            </w:r>
            <w:r w:rsidRPr="00C31D74">
              <w:rPr>
                <w:rFonts w:eastAsia="Times New Roman"/>
                <w:i/>
                <w:iCs/>
                <w:sz w:val="20"/>
                <w:szCs w:val="20"/>
                <w:vertAlign w:val="subscript"/>
              </w:rPr>
              <w:t>a</w:t>
            </w:r>
          </w:p>
        </w:tc>
        <w:tc>
          <w:tcPr>
            <w:tcW w:w="886" w:type="dxa"/>
          </w:tcPr>
          <w:p w14:paraId="676B2DEB"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15CD8783"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
                <w:iCs/>
                <w:sz w:val="20"/>
                <w:szCs w:val="20"/>
              </w:rPr>
              <w:t>Outstanding Unpaid Transactions for all CRR Account Holders represented by the Counter-Party</w:t>
            </w:r>
            <w:r w:rsidRPr="00C31D74">
              <w:rPr>
                <w:rFonts w:eastAsia="Times New Roman"/>
                <w:iCs/>
                <w:sz w:val="20"/>
                <w:szCs w:val="20"/>
              </w:rPr>
              <w: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t>
            </w:r>
          </w:p>
          <w:p w14:paraId="08D458BA" w14:textId="77777777" w:rsidR="009F125D" w:rsidRPr="00C31D74" w:rsidRDefault="009F125D" w:rsidP="001D6209">
            <w:pPr>
              <w:tabs>
                <w:tab w:val="right" w:pos="9360"/>
              </w:tabs>
              <w:spacing w:after="60"/>
              <w:rPr>
                <w:rFonts w:eastAsia="Times New Roman"/>
                <w:iCs/>
                <w:sz w:val="20"/>
                <w:szCs w:val="20"/>
              </w:rPr>
            </w:pPr>
          </w:p>
          <w:p w14:paraId="555C8A85" w14:textId="77777777" w:rsidR="009F125D" w:rsidRPr="00C31D74" w:rsidRDefault="009F125D" w:rsidP="001D6209">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a</w:t>
            </w:r>
            <w:r w:rsidRPr="00C31D74">
              <w:rPr>
                <w:rFonts w:eastAsia="Times New Roman"/>
                <w:iCs/>
                <w:sz w:val="20"/>
                <w:szCs w:val="20"/>
              </w:rPr>
              <w:t xml:space="preserve"> = OIA </w:t>
            </w:r>
            <w:r w:rsidRPr="00C31D74">
              <w:rPr>
                <w:rFonts w:eastAsia="Times New Roman"/>
                <w:i/>
                <w:iCs/>
                <w:sz w:val="20"/>
                <w:szCs w:val="20"/>
                <w:vertAlign w:val="subscript"/>
              </w:rPr>
              <w:t>a</w:t>
            </w:r>
            <w:r w:rsidRPr="00C31D74">
              <w:rPr>
                <w:rFonts w:eastAsia="Times New Roman"/>
                <w:iCs/>
                <w:sz w:val="20"/>
                <w:szCs w:val="20"/>
              </w:rPr>
              <w:t xml:space="preserve"> + UDAA </w:t>
            </w:r>
            <w:r w:rsidRPr="00C31D74">
              <w:rPr>
                <w:rFonts w:eastAsia="Times New Roman"/>
                <w:i/>
                <w:iCs/>
                <w:sz w:val="20"/>
                <w:szCs w:val="20"/>
                <w:vertAlign w:val="subscript"/>
              </w:rPr>
              <w:t>a</w:t>
            </w:r>
            <w:r w:rsidRPr="00C31D74">
              <w:rPr>
                <w:rFonts w:eastAsia="Times New Roman"/>
                <w:iCs/>
                <w:sz w:val="20"/>
                <w:szCs w:val="20"/>
              </w:rPr>
              <w:t xml:space="preserve"> </w:t>
            </w:r>
          </w:p>
          <w:p w14:paraId="5A3AFDEF" w14:textId="77777777" w:rsidR="009F125D" w:rsidRPr="00C31D74" w:rsidRDefault="009F125D" w:rsidP="001D6209">
            <w:pPr>
              <w:tabs>
                <w:tab w:val="right" w:pos="9360"/>
              </w:tabs>
              <w:spacing w:after="60"/>
              <w:rPr>
                <w:rFonts w:eastAsia="Times New Roman"/>
                <w:iCs/>
                <w:sz w:val="20"/>
                <w:szCs w:val="20"/>
              </w:rPr>
            </w:pPr>
          </w:p>
          <w:p w14:paraId="242CB010"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Where:</w:t>
            </w:r>
          </w:p>
          <w:p w14:paraId="616B216A" w14:textId="77777777" w:rsidR="009F125D" w:rsidRPr="00C31D74" w:rsidRDefault="009F125D" w:rsidP="001D6209">
            <w:pPr>
              <w:rPr>
                <w:rFonts w:eastAsia="Times New Roman"/>
                <w:sz w:val="20"/>
                <w:szCs w:val="20"/>
              </w:rPr>
            </w:pPr>
          </w:p>
          <w:p w14:paraId="65EDC3E9" w14:textId="77777777" w:rsidR="009F125D" w:rsidRPr="00C31D74" w:rsidRDefault="009F125D" w:rsidP="001D6209">
            <w:pPr>
              <w:spacing w:after="60"/>
              <w:ind w:left="1958" w:hanging="1526"/>
              <w:rPr>
                <w:rFonts w:eastAsia="Times New Roman"/>
                <w:sz w:val="20"/>
                <w:szCs w:val="20"/>
              </w:rPr>
            </w:pPr>
            <w:r w:rsidRPr="00C31D74">
              <w:rPr>
                <w:rFonts w:eastAsia="Times New Roman"/>
                <w:sz w:val="20"/>
                <w:szCs w:val="20"/>
              </w:rPr>
              <w:lastRenderedPageBreak/>
              <w:t>OIA</w:t>
            </w:r>
            <w:r w:rsidRPr="00C31D74">
              <w:rPr>
                <w:rFonts w:eastAsia="Times New Roman"/>
                <w:szCs w:val="20"/>
              </w:rPr>
              <w:t xml:space="preserve"> </w:t>
            </w:r>
            <w:r w:rsidRPr="00C31D74">
              <w:rPr>
                <w:rFonts w:eastAsia="Times New Roman"/>
                <w:i/>
                <w:szCs w:val="20"/>
                <w:vertAlign w:val="subscript"/>
              </w:rPr>
              <w:t>a</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CRR Account Holders represented by the Counter-Party</w:t>
            </w:r>
            <w:r w:rsidRPr="00C31D74">
              <w:rPr>
                <w:rFonts w:eastAsia="Times New Roman"/>
                <w:sz w:val="20"/>
                <w:szCs w:val="20"/>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6D81AAC4" w14:textId="77777777" w:rsidR="009F125D" w:rsidRPr="00C31D74" w:rsidRDefault="009F125D" w:rsidP="001D6209">
            <w:pPr>
              <w:tabs>
                <w:tab w:val="right" w:pos="9360"/>
              </w:tabs>
              <w:spacing w:after="60"/>
              <w:ind w:left="1962" w:hanging="1530"/>
              <w:rPr>
                <w:rFonts w:eastAsia="Times New Roman"/>
                <w:i/>
                <w:sz w:val="20"/>
                <w:szCs w:val="20"/>
              </w:rPr>
            </w:pPr>
            <w:r w:rsidRPr="00C31D74">
              <w:rPr>
                <w:rFonts w:eastAsia="Times New Roman"/>
                <w:iCs/>
                <w:sz w:val="20"/>
                <w:szCs w:val="20"/>
              </w:rPr>
              <w:t xml:space="preserve">UDAA </w:t>
            </w:r>
            <w:r w:rsidRPr="00C31D74">
              <w:rPr>
                <w:rFonts w:eastAsia="Times New Roman"/>
                <w:i/>
                <w:iCs/>
                <w:sz w:val="20"/>
                <w:szCs w:val="20"/>
                <w:vertAlign w:val="subscript"/>
              </w:rPr>
              <w:t>a</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CRR Account Holders represented by the Counter-Party </w:t>
            </w:r>
            <w:r w:rsidRPr="00C31D74">
              <w:rPr>
                <w:rFonts w:eastAsia="Times New Roman"/>
                <w:iCs/>
                <w:sz w:val="20"/>
                <w:szCs w:val="20"/>
              </w:rPr>
              <w:t xml:space="preserve"> – Sum of DAL of all the CRR Account Holders represented by the Counter-Party  for all Operating Days for which DAM Statement is not generated.</w:t>
            </w:r>
          </w:p>
        </w:tc>
      </w:tr>
      <w:tr w:rsidR="009F125D" w:rsidRPr="00C31D74" w14:paraId="4EE5E81F" w14:textId="77777777" w:rsidTr="001D620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E028F14"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lastRenderedPageBreak/>
              <w:t>ILE</w:t>
            </w:r>
            <w:r w:rsidRPr="00C31D74">
              <w:rPr>
                <w:rFonts w:eastAsia="Times New Roman"/>
                <w:b/>
                <w:iCs/>
                <w:sz w:val="20"/>
                <w:szCs w:val="20"/>
                <w:vertAlign w:val="subscript"/>
              </w:rPr>
              <w:t xml:space="preserve"> </w:t>
            </w:r>
            <w:r w:rsidRPr="00C31D74">
              <w:rPr>
                <w:rFonts w:eastAsia="Times New Roman"/>
                <w:b/>
                <w:i/>
                <w:iCs/>
                <w:sz w:val="20"/>
                <w:szCs w:val="20"/>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5337CE20"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1EEB95FE"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Incremental Load Exposure –</w:t>
            </w:r>
            <w:r w:rsidRPr="00C31D74">
              <w:rPr>
                <w:rFonts w:eastAsia="Times New Roman"/>
                <w:iCs/>
                <w:sz w:val="20"/>
                <w:szCs w:val="20"/>
              </w:rP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C31D74">
              <w:rPr>
                <w:rFonts w:eastAsia="Times New Roman"/>
                <w:i/>
                <w:iCs/>
                <w:sz w:val="20"/>
                <w:szCs w:val="20"/>
              </w:rPr>
              <w:t>pro rata</w:t>
            </w:r>
            <w:r w:rsidRPr="00C31D74">
              <w:rPr>
                <w:rFonts w:eastAsia="Times New Roman"/>
                <w:iCs/>
                <w:sz w:val="20"/>
                <w:szCs w:val="20"/>
              </w:rP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9F125D" w:rsidRPr="00C31D74" w14:paraId="2B532B0E" w14:textId="77777777" w:rsidTr="001D620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506C59A" w14:textId="77777777" w:rsidR="009F125D" w:rsidRPr="00C31D74" w:rsidRDefault="009F125D" w:rsidP="001D6209">
            <w:pPr>
              <w:tabs>
                <w:tab w:val="right" w:pos="9360"/>
              </w:tabs>
              <w:spacing w:after="60"/>
              <w:rPr>
                <w:rFonts w:eastAsia="Times New Roman"/>
                <w:iCs/>
                <w:noProof/>
                <w:sz w:val="20"/>
                <w:szCs w:val="20"/>
              </w:rPr>
            </w:pPr>
            <w:r w:rsidRPr="00C31D74">
              <w:rPr>
                <w:rFonts w:eastAsia="Times New Roman"/>
                <w:iCs/>
                <w:sz w:val="20"/>
                <w:szCs w:val="20"/>
              </w:rPr>
              <w:t>DALE</w:t>
            </w:r>
          </w:p>
        </w:tc>
        <w:tc>
          <w:tcPr>
            <w:tcW w:w="886" w:type="dxa"/>
            <w:tcBorders>
              <w:top w:val="single" w:sz="4" w:space="0" w:color="auto"/>
              <w:left w:val="single" w:sz="4" w:space="0" w:color="auto"/>
              <w:bottom w:val="single" w:sz="4" w:space="0" w:color="auto"/>
              <w:right w:val="single" w:sz="4" w:space="0" w:color="auto"/>
            </w:tcBorders>
          </w:tcPr>
          <w:p w14:paraId="4FD784B4" w14:textId="77777777" w:rsidR="009F125D" w:rsidRPr="00C31D74" w:rsidRDefault="009F125D" w:rsidP="001D6209">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1A0ACC7A" w14:textId="77777777" w:rsidR="009F125D" w:rsidRPr="00C31D74" w:rsidRDefault="009F125D" w:rsidP="001D6209">
            <w:pPr>
              <w:spacing w:after="60"/>
              <w:rPr>
                <w:rFonts w:eastAsia="Times New Roman"/>
                <w:iCs/>
                <w:sz w:val="20"/>
                <w:szCs w:val="20"/>
              </w:rPr>
            </w:pPr>
            <w:r w:rsidRPr="00C31D74">
              <w:rPr>
                <w:rFonts w:eastAsia="Times New Roman"/>
                <w:i/>
                <w:iCs/>
                <w:sz w:val="20"/>
                <w:szCs w:val="20"/>
              </w:rPr>
              <w:t>Average Daily Day-Ahead Liability Extrapolated</w:t>
            </w:r>
            <w:r w:rsidRPr="00C31D74">
              <w:rPr>
                <w:rFonts w:eastAsia="Times New Roman"/>
                <w:iCs/>
                <w:sz w:val="20"/>
                <w:szCs w:val="20"/>
              </w:rPr>
              <w:t>—M1 multiplied by the sum of the net amount, with zero substituted for missing values, due to or from ERCOT by the Counter-Party in the seven most recent Operating Days for which DAM Settlement Statements are produced for Counter-Parties according to the ERCOT Settlement Calendar divided by seven.</w:t>
            </w:r>
          </w:p>
        </w:tc>
      </w:tr>
      <w:tr w:rsidR="009F125D" w:rsidRPr="00C31D74" w14:paraId="42F88448" w14:textId="77777777" w:rsidTr="001D620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0A77D8C"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M1</w:t>
            </w:r>
          </w:p>
        </w:tc>
        <w:tc>
          <w:tcPr>
            <w:tcW w:w="886" w:type="dxa"/>
            <w:tcBorders>
              <w:top w:val="single" w:sz="4" w:space="0" w:color="auto"/>
              <w:left w:val="single" w:sz="4" w:space="0" w:color="auto"/>
              <w:bottom w:val="single" w:sz="4" w:space="0" w:color="auto"/>
              <w:right w:val="single" w:sz="4" w:space="0" w:color="auto"/>
            </w:tcBorders>
          </w:tcPr>
          <w:p w14:paraId="248825F3" w14:textId="77777777" w:rsidR="009F125D" w:rsidRPr="00C31D74" w:rsidRDefault="009F125D" w:rsidP="001D6209">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162496B3" w14:textId="77777777" w:rsidR="009F125D" w:rsidRPr="00C31D74" w:rsidRDefault="009F125D" w:rsidP="001D6209">
            <w:pPr>
              <w:spacing w:after="60"/>
              <w:ind w:left="23"/>
              <w:rPr>
                <w:rFonts w:eastAsia="Times New Roman"/>
                <w:iCs/>
                <w:sz w:val="20"/>
                <w:szCs w:val="20"/>
              </w:rPr>
            </w:pPr>
            <w:r w:rsidRPr="00C31D74">
              <w:rPr>
                <w:rFonts w:eastAsia="Times New Roman"/>
                <w:iCs/>
                <w:sz w:val="20"/>
                <w:szCs w:val="20"/>
              </w:rPr>
              <w:t>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representing any QSE associated with a LSE.</w:t>
            </w:r>
          </w:p>
          <w:p w14:paraId="14B60614" w14:textId="77777777" w:rsidR="009F125D" w:rsidRPr="00C31D74" w:rsidRDefault="009F125D" w:rsidP="001D6209">
            <w:pPr>
              <w:spacing w:after="60"/>
              <w:ind w:left="1823" w:hanging="1440"/>
              <w:rPr>
                <w:rFonts w:eastAsia="Times New Roman"/>
                <w:iCs/>
                <w:sz w:val="20"/>
                <w:szCs w:val="20"/>
              </w:rPr>
            </w:pPr>
          </w:p>
          <w:p w14:paraId="2613F7D2" w14:textId="77777777" w:rsidR="009F125D" w:rsidRPr="00C31D74" w:rsidRDefault="009F125D" w:rsidP="001D6209">
            <w:pPr>
              <w:spacing w:after="60"/>
              <w:ind w:left="1823" w:hanging="1440"/>
              <w:rPr>
                <w:rFonts w:eastAsia="Times New Roman"/>
                <w:iCs/>
                <w:sz w:val="20"/>
                <w:szCs w:val="20"/>
              </w:rPr>
            </w:pPr>
            <w:r w:rsidRPr="00C31D74">
              <w:rPr>
                <w:rFonts w:eastAsia="Times New Roman"/>
                <w:iCs/>
                <w:sz w:val="20"/>
                <w:szCs w:val="20"/>
              </w:rPr>
              <w:t xml:space="preserve">M1a =    </w:t>
            </w:r>
            <w:r w:rsidRPr="00C31D74">
              <w:rPr>
                <w:rFonts w:eastAsia="Times New Roman"/>
                <w:iCs/>
                <w:sz w:val="20"/>
                <w:szCs w:val="20"/>
              </w:rPr>
              <w:tab/>
              <w:t xml:space="preserve">Time period required for any termination from an Operating Day.  </w:t>
            </w:r>
          </w:p>
          <w:p w14:paraId="671702DC" w14:textId="77777777" w:rsidR="009F125D" w:rsidRPr="00C31D74" w:rsidRDefault="009F125D" w:rsidP="001D6209">
            <w:pPr>
              <w:spacing w:after="60"/>
              <w:ind w:left="1823" w:hanging="1440"/>
              <w:rPr>
                <w:rFonts w:eastAsia="Times New Roman"/>
                <w:iCs/>
                <w:sz w:val="20"/>
                <w:szCs w:val="20"/>
              </w:rPr>
            </w:pPr>
            <w:r w:rsidRPr="00C31D74">
              <w:rPr>
                <w:rFonts w:eastAsia="Times New Roman"/>
                <w:iCs/>
                <w:sz w:val="20"/>
                <w:szCs w:val="20"/>
              </w:rPr>
              <w:tab/>
              <w:t>M1a is comprised of a fixed value (</w:t>
            </w:r>
            <w:r w:rsidRPr="00C31D74">
              <w:rPr>
                <w:rFonts w:eastAsia="Times New Roman"/>
                <w:i/>
                <w:iCs/>
                <w:sz w:val="20"/>
                <w:szCs w:val="20"/>
              </w:rPr>
              <w:t>M1d</w:t>
            </w:r>
            <w:r w:rsidRPr="00C31D74">
              <w:rPr>
                <w:rFonts w:eastAsia="Times New Roman"/>
                <w:iCs/>
                <w:sz w:val="20"/>
                <w:szCs w:val="20"/>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C31D74">
              <w:rPr>
                <w:rFonts w:eastAsia="Times New Roman"/>
                <w:i/>
                <w:iCs/>
                <w:sz w:val="20"/>
                <w:szCs w:val="20"/>
              </w:rPr>
              <w:t>M1d</w:t>
            </w:r>
            <w:r w:rsidRPr="00C31D74">
              <w:rPr>
                <w:rFonts w:eastAsia="Times New Roman"/>
                <w:iCs/>
                <w:sz w:val="20"/>
                <w:szCs w:val="20"/>
              </w:rPr>
              <w:t xml:space="preserve"> Bank Business Days forward, and adding any ERCOT holidays that are also Bank Business Days.</w:t>
            </w:r>
          </w:p>
          <w:p w14:paraId="78D5AE60" w14:textId="77777777" w:rsidR="009F125D" w:rsidRPr="00C31D74" w:rsidRDefault="009F125D" w:rsidP="001D6209">
            <w:pPr>
              <w:spacing w:before="120" w:after="60"/>
              <w:ind w:left="1823" w:hanging="1440"/>
              <w:rPr>
                <w:rFonts w:eastAsia="Times New Roman"/>
                <w:iCs/>
                <w:sz w:val="20"/>
                <w:szCs w:val="20"/>
              </w:rPr>
            </w:pPr>
            <w:r w:rsidRPr="00C31D74">
              <w:rPr>
                <w:rFonts w:eastAsia="Times New Roman"/>
                <w:iCs/>
                <w:sz w:val="20"/>
                <w:szCs w:val="20"/>
              </w:rPr>
              <w:t>M1b =</w:t>
            </w:r>
            <w:r w:rsidRPr="00C31D74">
              <w:rPr>
                <w:rFonts w:eastAsia="Times New Roman"/>
                <w:iCs/>
                <w:sz w:val="20"/>
                <w:szCs w:val="20"/>
              </w:rPr>
              <w:tab/>
              <w:t xml:space="preserve">Weighted average transition days = Min(B, (2 + Max(1, (u+1)/2))*(1-DF)), rounded up to whole days </w:t>
            </w:r>
          </w:p>
          <w:p w14:paraId="388F8DC4" w14:textId="77777777" w:rsidR="009F125D" w:rsidRPr="00C31D74" w:rsidRDefault="009F125D" w:rsidP="001D6209">
            <w:pPr>
              <w:spacing w:after="60"/>
              <w:ind w:left="1823" w:hanging="1440"/>
              <w:rPr>
                <w:rFonts w:eastAsia="Times New Roman"/>
                <w:iCs/>
                <w:sz w:val="20"/>
                <w:szCs w:val="20"/>
              </w:rPr>
            </w:pPr>
            <w:r w:rsidRPr="00C31D74">
              <w:rPr>
                <w:rFonts w:eastAsia="Times New Roman"/>
                <w:iCs/>
                <w:sz w:val="20"/>
                <w:szCs w:val="20"/>
              </w:rPr>
              <w:lastRenderedPageBreak/>
              <w:t xml:space="preserve">Where: </w:t>
            </w:r>
            <w:r w:rsidRPr="00C31D74">
              <w:rPr>
                <w:rFonts w:eastAsia="Times New Roman"/>
                <w:iCs/>
                <w:sz w:val="20"/>
                <w:szCs w:val="20"/>
              </w:rPr>
              <w:tab/>
            </w:r>
          </w:p>
          <w:p w14:paraId="763E5976" w14:textId="77777777" w:rsidR="009F125D" w:rsidRPr="00C31D74" w:rsidRDefault="009F125D" w:rsidP="001D6209">
            <w:pPr>
              <w:spacing w:after="60"/>
              <w:ind w:left="1823" w:hanging="1440"/>
              <w:rPr>
                <w:rFonts w:eastAsia="Times New Roman"/>
                <w:iCs/>
                <w:sz w:val="20"/>
                <w:szCs w:val="20"/>
              </w:rPr>
            </w:pPr>
            <w:r w:rsidRPr="00C31D74">
              <w:rPr>
                <w:rFonts w:eastAsia="Times New Roman"/>
                <w:iCs/>
                <w:sz w:val="20"/>
                <w:szCs w:val="20"/>
              </w:rPr>
              <w:t xml:space="preserve">u = </w:t>
            </w:r>
            <w:r w:rsidRPr="00C31D74">
              <w:rPr>
                <w:rFonts w:eastAsia="Times New Roman"/>
                <w:iCs/>
                <w:sz w:val="20"/>
                <w:szCs w:val="20"/>
              </w:rPr>
              <w:tab/>
              <w:t xml:space="preserve">(ESIn/r) Unscaled number of days to transition.  </w:t>
            </w:r>
          </w:p>
          <w:p w14:paraId="50FB0C16" w14:textId="77777777" w:rsidR="009F125D" w:rsidRPr="00C31D74" w:rsidRDefault="009F125D" w:rsidP="001D6209">
            <w:pPr>
              <w:spacing w:after="60"/>
              <w:ind w:left="1823" w:hanging="1440"/>
              <w:rPr>
                <w:rFonts w:eastAsia="Times New Roman"/>
                <w:iCs/>
                <w:sz w:val="20"/>
                <w:szCs w:val="20"/>
              </w:rPr>
            </w:pPr>
            <w:r w:rsidRPr="00C31D74">
              <w:rPr>
                <w:rFonts w:eastAsia="Times New Roman"/>
                <w:iCs/>
                <w:sz w:val="20"/>
                <w:szCs w:val="20"/>
              </w:rPr>
              <w:t>B =</w:t>
            </w:r>
            <w:r w:rsidRPr="00C31D74">
              <w:rPr>
                <w:rFonts w:eastAsia="Times New Roman"/>
                <w:iCs/>
                <w:sz w:val="20"/>
                <w:szCs w:val="20"/>
              </w:rPr>
              <w:tab/>
              <w:t>Benchmark value.  Used to establish a maximum M1 value.</w:t>
            </w:r>
          </w:p>
          <w:p w14:paraId="4A0B8A86" w14:textId="77777777" w:rsidR="009F125D" w:rsidRPr="00C31D74" w:rsidRDefault="009F125D" w:rsidP="001D6209">
            <w:pPr>
              <w:spacing w:after="60"/>
              <w:ind w:left="1823" w:hanging="1440"/>
              <w:rPr>
                <w:rFonts w:eastAsia="Times New Roman"/>
                <w:iCs/>
                <w:sz w:val="20"/>
                <w:szCs w:val="20"/>
              </w:rPr>
            </w:pPr>
            <w:r w:rsidRPr="00C31D74">
              <w:rPr>
                <w:rFonts w:eastAsia="Times New Roman"/>
                <w:iCs/>
                <w:sz w:val="20"/>
                <w:szCs w:val="20"/>
              </w:rPr>
              <w:t>ESIn =</w:t>
            </w:r>
            <w:r w:rsidRPr="00C31D74">
              <w:rPr>
                <w:rFonts w:eastAsia="Times New Roman"/>
                <w:iCs/>
                <w:sz w:val="20"/>
                <w:szCs w:val="20"/>
              </w:rP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37CE0B0D" w14:textId="77777777" w:rsidR="009F125D" w:rsidRPr="00C31D74" w:rsidRDefault="009F125D" w:rsidP="001D6209">
            <w:pPr>
              <w:spacing w:after="60"/>
              <w:ind w:left="1823" w:hanging="1440"/>
              <w:rPr>
                <w:rFonts w:eastAsia="Times New Roman"/>
                <w:iCs/>
                <w:sz w:val="20"/>
                <w:szCs w:val="20"/>
              </w:rPr>
            </w:pPr>
            <w:r w:rsidRPr="00C31D74">
              <w:rPr>
                <w:rFonts w:eastAsia="Times New Roman"/>
                <w:iCs/>
                <w:sz w:val="20"/>
                <w:szCs w:val="20"/>
              </w:rPr>
              <w:t>r =</w:t>
            </w:r>
            <w:r w:rsidRPr="00C31D74">
              <w:rPr>
                <w:rFonts w:eastAsia="Times New Roman"/>
                <w:iCs/>
                <w:sz w:val="20"/>
                <w:szCs w:val="20"/>
              </w:rPr>
              <w:tab/>
              <w:t>Assumed ESI ID daily transition rate.</w:t>
            </w:r>
          </w:p>
          <w:p w14:paraId="768AB96D" w14:textId="77777777" w:rsidR="009F125D" w:rsidRPr="00C31D74" w:rsidRDefault="009F125D" w:rsidP="001D6209">
            <w:pPr>
              <w:spacing w:after="60"/>
              <w:ind w:left="1829" w:hanging="1440"/>
              <w:rPr>
                <w:rFonts w:eastAsia="Times New Roman"/>
                <w:i/>
                <w:iCs/>
                <w:sz w:val="20"/>
                <w:szCs w:val="20"/>
              </w:rPr>
            </w:pPr>
            <w:r w:rsidRPr="00C31D74">
              <w:rPr>
                <w:rFonts w:eastAsia="Times New Roman"/>
                <w:iCs/>
                <w:sz w:val="20"/>
                <w:szCs w:val="20"/>
              </w:rPr>
              <w:t>DF =</w:t>
            </w:r>
            <w:r w:rsidRPr="00C31D74">
              <w:rPr>
                <w:rFonts w:eastAsia="Times New Roman"/>
                <w:iCs/>
                <w:sz w:val="20"/>
                <w:szCs w:val="20"/>
              </w:rPr>
              <w:tab/>
              <w:t>Discount Factor applied to M1b if the  Counter-Party is eligible for unsecured credit under Section 16.11.2, Requirements for Setting a Counter-Party’s Unsecured Credit Limit, or meets other creditworthiness standards that may be developed and approved by TAC and the ERCOT Board.</w:t>
            </w:r>
          </w:p>
        </w:tc>
      </w:tr>
      <w:tr w:rsidR="009F125D" w:rsidRPr="00C31D74" w14:paraId="048CEA0A" w14:textId="77777777" w:rsidTr="001D620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2F79765"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lastRenderedPageBreak/>
              <w:t>M2</w:t>
            </w:r>
          </w:p>
        </w:tc>
        <w:tc>
          <w:tcPr>
            <w:tcW w:w="886" w:type="dxa"/>
            <w:tcBorders>
              <w:top w:val="single" w:sz="4" w:space="0" w:color="auto"/>
              <w:left w:val="single" w:sz="4" w:space="0" w:color="auto"/>
              <w:bottom w:val="single" w:sz="4" w:space="0" w:color="auto"/>
              <w:right w:val="single" w:sz="4" w:space="0" w:color="auto"/>
            </w:tcBorders>
          </w:tcPr>
          <w:p w14:paraId="7F77E457" w14:textId="77777777" w:rsidR="009F125D" w:rsidRPr="00C31D74" w:rsidRDefault="009F125D" w:rsidP="001D6209">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357FD7F7" w14:textId="77777777" w:rsidR="009F125D" w:rsidRPr="00C31D74" w:rsidRDefault="009F125D" w:rsidP="001D6209">
            <w:pPr>
              <w:spacing w:after="60"/>
              <w:rPr>
                <w:rFonts w:eastAsia="Times New Roman"/>
                <w:i/>
                <w:iCs/>
                <w:sz w:val="20"/>
                <w:szCs w:val="20"/>
              </w:rPr>
            </w:pPr>
            <w:r w:rsidRPr="00C31D74">
              <w:rPr>
                <w:rFonts w:eastAsia="Times New Roman"/>
                <w:iCs/>
                <w:sz w:val="20"/>
                <w:szCs w:val="20"/>
              </w:rPr>
              <w:t>Multiplier for URTA.</w:t>
            </w:r>
          </w:p>
        </w:tc>
      </w:tr>
      <w:tr w:rsidR="009F125D" w:rsidRPr="00C31D74" w14:paraId="14CAC650" w14:textId="77777777" w:rsidTr="001D620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CFB23CD"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RFAF</w:t>
            </w:r>
          </w:p>
        </w:tc>
        <w:tc>
          <w:tcPr>
            <w:tcW w:w="886" w:type="dxa"/>
            <w:tcBorders>
              <w:top w:val="single" w:sz="4" w:space="0" w:color="auto"/>
              <w:left w:val="single" w:sz="4" w:space="0" w:color="auto"/>
              <w:bottom w:val="single" w:sz="4" w:space="0" w:color="auto"/>
              <w:right w:val="single" w:sz="4" w:space="0" w:color="auto"/>
            </w:tcBorders>
          </w:tcPr>
          <w:p w14:paraId="399942B8"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47A15F1D" w14:textId="77777777" w:rsidR="009F125D" w:rsidRPr="00C31D74" w:rsidRDefault="009F125D" w:rsidP="001D6209">
            <w:pPr>
              <w:spacing w:after="60"/>
              <w:rPr>
                <w:rFonts w:eastAsia="Times New Roman"/>
                <w:iCs/>
                <w:sz w:val="20"/>
                <w:szCs w:val="20"/>
              </w:rPr>
            </w:pPr>
            <w:r w:rsidRPr="00C31D74">
              <w:rPr>
                <w:rFonts w:eastAsia="Times New Roman"/>
                <w:i/>
                <w:iCs/>
                <w:sz w:val="20"/>
                <w:szCs w:val="20"/>
              </w:rPr>
              <w:t>Real-Time Forward Adjustment Factor</w:t>
            </w:r>
            <w:r w:rsidRPr="00C31D74">
              <w:rPr>
                <w:rFonts w:eastAsia="Times New Roman"/>
                <w:iCs/>
                <w:sz w:val="20"/>
                <w:szCs w:val="20"/>
              </w:rPr>
              <w:t>—The adjustment factor for RTM-related forward exposure as defined in Section 16.11.4.3.3, Forward Adjustment Factors.</w:t>
            </w:r>
          </w:p>
        </w:tc>
      </w:tr>
      <w:tr w:rsidR="009F125D" w:rsidRPr="00C31D74" w14:paraId="5ECA2377" w14:textId="77777777" w:rsidTr="001D620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2269852"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DFAF</w:t>
            </w:r>
          </w:p>
        </w:tc>
        <w:tc>
          <w:tcPr>
            <w:tcW w:w="886" w:type="dxa"/>
            <w:tcBorders>
              <w:top w:val="single" w:sz="4" w:space="0" w:color="auto"/>
              <w:left w:val="single" w:sz="4" w:space="0" w:color="auto"/>
              <w:bottom w:val="single" w:sz="4" w:space="0" w:color="auto"/>
              <w:right w:val="single" w:sz="4" w:space="0" w:color="auto"/>
            </w:tcBorders>
          </w:tcPr>
          <w:p w14:paraId="5DAE508A"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0354944E" w14:textId="77777777" w:rsidR="009F125D" w:rsidRPr="00C31D74" w:rsidRDefault="009F125D" w:rsidP="001D6209">
            <w:pPr>
              <w:spacing w:after="60"/>
              <w:rPr>
                <w:rFonts w:eastAsia="Times New Roman"/>
                <w:iCs/>
                <w:sz w:val="20"/>
                <w:szCs w:val="20"/>
              </w:rPr>
            </w:pPr>
            <w:r w:rsidRPr="00C31D74">
              <w:rPr>
                <w:rFonts w:eastAsia="Times New Roman"/>
                <w:i/>
                <w:iCs/>
                <w:sz w:val="20"/>
                <w:szCs w:val="20"/>
              </w:rPr>
              <w:t>Day-Ahead Forward Adjustment Factor</w:t>
            </w:r>
            <w:r w:rsidRPr="00C31D74">
              <w:rPr>
                <w:rFonts w:eastAsia="Times New Roman"/>
                <w:iCs/>
                <w:sz w:val="20"/>
                <w:szCs w:val="20"/>
              </w:rPr>
              <w:t>—The adjustment factor for DAM-related forward exposure as defined in Section 16.11.4.3.3.</w:t>
            </w:r>
          </w:p>
        </w:tc>
      </w:tr>
      <w:tr w:rsidR="009F125D" w:rsidRPr="00C31D74" w14:paraId="7963B08A" w14:textId="77777777" w:rsidTr="001D620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BBF6FBE"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
                <w:iCs/>
                <w:sz w:val="20"/>
                <w:szCs w:val="20"/>
              </w:rPr>
              <w:t>lrq</w:t>
            </w:r>
          </w:p>
        </w:tc>
        <w:tc>
          <w:tcPr>
            <w:tcW w:w="886" w:type="dxa"/>
            <w:tcBorders>
              <w:top w:val="single" w:sz="4" w:space="0" w:color="auto"/>
              <w:left w:val="single" w:sz="4" w:space="0" w:color="auto"/>
              <w:bottom w:val="single" w:sz="4" w:space="0" w:color="auto"/>
              <w:right w:val="single" w:sz="4" w:space="0" w:color="auto"/>
            </w:tcBorders>
          </w:tcPr>
          <w:p w14:paraId="4A2E7888"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73D2CF32"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any of the QSEs represented by the Counter-Party represent either Load or generation.</w:t>
            </w:r>
          </w:p>
        </w:tc>
      </w:tr>
      <w:tr w:rsidR="009F125D" w:rsidRPr="00C31D74" w14:paraId="273222C6" w14:textId="77777777" w:rsidTr="001D620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078963F"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
                <w:iCs/>
                <w:sz w:val="20"/>
                <w:szCs w:val="20"/>
              </w:rPr>
              <w:t>lrt</w:t>
            </w:r>
          </w:p>
        </w:tc>
        <w:tc>
          <w:tcPr>
            <w:tcW w:w="886" w:type="dxa"/>
            <w:tcBorders>
              <w:top w:val="single" w:sz="4" w:space="0" w:color="auto"/>
              <w:left w:val="single" w:sz="4" w:space="0" w:color="auto"/>
              <w:bottom w:val="single" w:sz="4" w:space="0" w:color="auto"/>
              <w:right w:val="single" w:sz="4" w:space="0" w:color="auto"/>
            </w:tcBorders>
          </w:tcPr>
          <w:p w14:paraId="2D28A8F5"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0BE69015"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none of the QSEs represented by the Counter-Party represent either Load or generation.</w:t>
            </w:r>
          </w:p>
        </w:tc>
      </w:tr>
    </w:tbl>
    <w:p w14:paraId="496CDD69" w14:textId="77777777" w:rsidR="009F125D" w:rsidRPr="00C31D74" w:rsidRDefault="009F125D" w:rsidP="009F125D">
      <w:pPr>
        <w:rPr>
          <w:rFonts w:eastAsia="Times New Roman"/>
          <w:iCs/>
        </w:rPr>
      </w:pPr>
    </w:p>
    <w:p w14:paraId="7076CE4F" w14:textId="77777777" w:rsidR="009F125D" w:rsidRPr="00C31D74" w:rsidRDefault="009F125D" w:rsidP="009F125D">
      <w:pPr>
        <w:rPr>
          <w:rFonts w:eastAsia="Times New Roman"/>
          <w:iCs/>
        </w:rPr>
      </w:pPr>
      <w:r w:rsidRPr="00C31D74">
        <w:rPr>
          <w:rFonts w:eastAsia="Times New Roman"/>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9F125D" w:rsidRPr="00C31D74" w14:paraId="1DFF8AB7" w14:textId="77777777" w:rsidTr="001D6209">
        <w:trPr>
          <w:trHeight w:val="351"/>
          <w:tblHeader/>
        </w:trPr>
        <w:tc>
          <w:tcPr>
            <w:tcW w:w="2153" w:type="dxa"/>
          </w:tcPr>
          <w:p w14:paraId="18D5A809" w14:textId="77777777" w:rsidR="009F125D" w:rsidRPr="00C31D74" w:rsidRDefault="009F125D" w:rsidP="001D6209">
            <w:pPr>
              <w:spacing w:after="120"/>
              <w:rPr>
                <w:rFonts w:eastAsia="Times New Roman"/>
                <w:b/>
                <w:iCs/>
                <w:sz w:val="20"/>
                <w:szCs w:val="20"/>
              </w:rPr>
            </w:pPr>
            <w:r w:rsidRPr="00C31D74">
              <w:rPr>
                <w:rFonts w:eastAsia="Times New Roman"/>
                <w:b/>
                <w:iCs/>
                <w:sz w:val="20"/>
                <w:szCs w:val="20"/>
              </w:rPr>
              <w:t>Parameter</w:t>
            </w:r>
          </w:p>
        </w:tc>
        <w:tc>
          <w:tcPr>
            <w:tcW w:w="2300" w:type="dxa"/>
          </w:tcPr>
          <w:p w14:paraId="579C1425" w14:textId="77777777" w:rsidR="009F125D" w:rsidRPr="00C31D74" w:rsidRDefault="009F125D" w:rsidP="001D6209">
            <w:pPr>
              <w:spacing w:after="120"/>
              <w:rPr>
                <w:rFonts w:eastAsia="Times New Roman"/>
                <w:b/>
                <w:iCs/>
                <w:sz w:val="20"/>
                <w:szCs w:val="20"/>
              </w:rPr>
            </w:pPr>
            <w:r w:rsidRPr="00C31D74">
              <w:rPr>
                <w:rFonts w:eastAsia="Times New Roman"/>
                <w:b/>
                <w:iCs/>
                <w:sz w:val="20"/>
                <w:szCs w:val="20"/>
              </w:rPr>
              <w:t>Unit</w:t>
            </w:r>
          </w:p>
        </w:tc>
        <w:tc>
          <w:tcPr>
            <w:tcW w:w="4637" w:type="dxa"/>
          </w:tcPr>
          <w:p w14:paraId="19BDB619" w14:textId="77777777" w:rsidR="009F125D" w:rsidRPr="00C31D74" w:rsidRDefault="009F125D" w:rsidP="001D6209">
            <w:pPr>
              <w:spacing w:after="120"/>
              <w:rPr>
                <w:rFonts w:eastAsia="Times New Roman"/>
                <w:b/>
                <w:iCs/>
                <w:sz w:val="20"/>
                <w:szCs w:val="20"/>
              </w:rPr>
            </w:pPr>
            <w:r w:rsidRPr="00C31D74">
              <w:rPr>
                <w:rFonts w:eastAsia="Times New Roman"/>
                <w:b/>
                <w:iCs/>
                <w:sz w:val="20"/>
                <w:szCs w:val="20"/>
              </w:rPr>
              <w:t>Current Value*</w:t>
            </w:r>
          </w:p>
        </w:tc>
      </w:tr>
      <w:tr w:rsidR="009F125D" w:rsidRPr="00C31D74" w14:paraId="2D841D89" w14:textId="77777777" w:rsidTr="001D6209">
        <w:trPr>
          <w:trHeight w:val="519"/>
        </w:trPr>
        <w:tc>
          <w:tcPr>
            <w:tcW w:w="2153" w:type="dxa"/>
          </w:tcPr>
          <w:p w14:paraId="6F7959B5"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rtlcu</w:t>
            </w:r>
          </w:p>
        </w:tc>
        <w:tc>
          <w:tcPr>
            <w:tcW w:w="2300" w:type="dxa"/>
          </w:tcPr>
          <w:p w14:paraId="1D735CAF"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Percentage</w:t>
            </w:r>
          </w:p>
        </w:tc>
        <w:tc>
          <w:tcPr>
            <w:tcW w:w="4637" w:type="dxa"/>
          </w:tcPr>
          <w:p w14:paraId="6DB756A6"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110%</w:t>
            </w:r>
          </w:p>
        </w:tc>
      </w:tr>
      <w:tr w:rsidR="009F125D" w:rsidRPr="00C31D74" w14:paraId="63253570" w14:textId="77777777" w:rsidTr="001D6209">
        <w:trPr>
          <w:trHeight w:val="519"/>
        </w:trPr>
        <w:tc>
          <w:tcPr>
            <w:tcW w:w="2153" w:type="dxa"/>
          </w:tcPr>
          <w:p w14:paraId="406DD4BB"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rtlcd</w:t>
            </w:r>
          </w:p>
        </w:tc>
        <w:tc>
          <w:tcPr>
            <w:tcW w:w="2300" w:type="dxa"/>
          </w:tcPr>
          <w:p w14:paraId="5086DA1B"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Percentage</w:t>
            </w:r>
          </w:p>
        </w:tc>
        <w:tc>
          <w:tcPr>
            <w:tcW w:w="4637" w:type="dxa"/>
          </w:tcPr>
          <w:p w14:paraId="606A2548"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 xml:space="preserve">90% </w:t>
            </w:r>
          </w:p>
        </w:tc>
      </w:tr>
      <w:tr w:rsidR="009F125D" w:rsidRPr="00C31D74" w14:paraId="3A7952A8" w14:textId="77777777" w:rsidTr="001D6209">
        <w:trPr>
          <w:trHeight w:val="519"/>
        </w:trPr>
        <w:tc>
          <w:tcPr>
            <w:tcW w:w="2153" w:type="dxa"/>
          </w:tcPr>
          <w:p w14:paraId="257FF450"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rtlfp</w:t>
            </w:r>
          </w:p>
        </w:tc>
        <w:tc>
          <w:tcPr>
            <w:tcW w:w="2300" w:type="dxa"/>
          </w:tcPr>
          <w:p w14:paraId="38CC66BF"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Percentage</w:t>
            </w:r>
          </w:p>
        </w:tc>
        <w:tc>
          <w:tcPr>
            <w:tcW w:w="4637" w:type="dxa"/>
          </w:tcPr>
          <w:p w14:paraId="148E8462"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 xml:space="preserve">150% </w:t>
            </w:r>
          </w:p>
        </w:tc>
      </w:tr>
      <w:tr w:rsidR="009F125D" w:rsidRPr="00C31D74" w14:paraId="74DBCF41" w14:textId="77777777" w:rsidTr="001D6209">
        <w:trPr>
          <w:trHeight w:val="519"/>
        </w:trPr>
        <w:tc>
          <w:tcPr>
            <w:tcW w:w="2153" w:type="dxa"/>
          </w:tcPr>
          <w:p w14:paraId="5B64D391"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ufd</w:t>
            </w:r>
          </w:p>
        </w:tc>
        <w:tc>
          <w:tcPr>
            <w:tcW w:w="2300" w:type="dxa"/>
          </w:tcPr>
          <w:p w14:paraId="46154807"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Days</w:t>
            </w:r>
          </w:p>
        </w:tc>
        <w:tc>
          <w:tcPr>
            <w:tcW w:w="4637" w:type="dxa"/>
          </w:tcPr>
          <w:p w14:paraId="39791307"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55</w:t>
            </w:r>
          </w:p>
        </w:tc>
      </w:tr>
      <w:tr w:rsidR="009F125D" w:rsidRPr="00C31D74" w14:paraId="18A4DBD3" w14:textId="77777777" w:rsidTr="001D6209">
        <w:trPr>
          <w:trHeight w:val="519"/>
        </w:trPr>
        <w:tc>
          <w:tcPr>
            <w:tcW w:w="2153" w:type="dxa"/>
          </w:tcPr>
          <w:p w14:paraId="2FAAD70B"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utd</w:t>
            </w:r>
          </w:p>
        </w:tc>
        <w:tc>
          <w:tcPr>
            <w:tcW w:w="2300" w:type="dxa"/>
          </w:tcPr>
          <w:p w14:paraId="48088029"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Days</w:t>
            </w:r>
          </w:p>
        </w:tc>
        <w:tc>
          <w:tcPr>
            <w:tcW w:w="4637" w:type="dxa"/>
          </w:tcPr>
          <w:p w14:paraId="09298375"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180</w:t>
            </w:r>
          </w:p>
        </w:tc>
      </w:tr>
      <w:tr w:rsidR="009F125D" w:rsidRPr="00C31D74" w14:paraId="02CAD029" w14:textId="77777777" w:rsidTr="001D6209">
        <w:trPr>
          <w:trHeight w:val="519"/>
        </w:trPr>
        <w:tc>
          <w:tcPr>
            <w:tcW w:w="2153" w:type="dxa"/>
          </w:tcPr>
          <w:p w14:paraId="0791E999"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M1d</w:t>
            </w:r>
          </w:p>
        </w:tc>
        <w:tc>
          <w:tcPr>
            <w:tcW w:w="2300" w:type="dxa"/>
          </w:tcPr>
          <w:p w14:paraId="03BB520D"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Days</w:t>
            </w:r>
          </w:p>
        </w:tc>
        <w:tc>
          <w:tcPr>
            <w:tcW w:w="4637" w:type="dxa"/>
          </w:tcPr>
          <w:p w14:paraId="44476A6E"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8</w:t>
            </w:r>
          </w:p>
        </w:tc>
      </w:tr>
      <w:tr w:rsidR="009F125D" w:rsidRPr="00C31D74" w14:paraId="7C3EA0B8" w14:textId="77777777" w:rsidTr="001D6209">
        <w:trPr>
          <w:trHeight w:val="519"/>
        </w:trPr>
        <w:tc>
          <w:tcPr>
            <w:tcW w:w="2153" w:type="dxa"/>
          </w:tcPr>
          <w:p w14:paraId="39A07256"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lastRenderedPageBreak/>
              <w:t>B</w:t>
            </w:r>
          </w:p>
        </w:tc>
        <w:tc>
          <w:tcPr>
            <w:tcW w:w="2300" w:type="dxa"/>
          </w:tcPr>
          <w:p w14:paraId="5B4F24FC"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Days</w:t>
            </w:r>
          </w:p>
        </w:tc>
        <w:tc>
          <w:tcPr>
            <w:tcW w:w="4637" w:type="dxa"/>
          </w:tcPr>
          <w:p w14:paraId="064ABCEE"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8</w:t>
            </w:r>
          </w:p>
        </w:tc>
      </w:tr>
      <w:tr w:rsidR="009F125D" w:rsidRPr="00C31D74" w14:paraId="3ADB8B24" w14:textId="77777777" w:rsidTr="001D6209">
        <w:trPr>
          <w:trHeight w:val="519"/>
        </w:trPr>
        <w:tc>
          <w:tcPr>
            <w:tcW w:w="2153" w:type="dxa"/>
          </w:tcPr>
          <w:p w14:paraId="09A89DC5"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r</w:t>
            </w:r>
          </w:p>
        </w:tc>
        <w:tc>
          <w:tcPr>
            <w:tcW w:w="2300" w:type="dxa"/>
          </w:tcPr>
          <w:p w14:paraId="24B949D6"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none</w:t>
            </w:r>
          </w:p>
        </w:tc>
        <w:tc>
          <w:tcPr>
            <w:tcW w:w="4637" w:type="dxa"/>
          </w:tcPr>
          <w:p w14:paraId="73526437"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100,000 per day</w:t>
            </w:r>
          </w:p>
        </w:tc>
      </w:tr>
      <w:tr w:rsidR="009F125D" w:rsidRPr="00C31D74" w14:paraId="5F04CB96" w14:textId="77777777" w:rsidTr="001D6209">
        <w:trPr>
          <w:trHeight w:val="519"/>
        </w:trPr>
        <w:tc>
          <w:tcPr>
            <w:tcW w:w="2153" w:type="dxa"/>
          </w:tcPr>
          <w:p w14:paraId="1375B2FB"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DF</w:t>
            </w:r>
          </w:p>
        </w:tc>
        <w:tc>
          <w:tcPr>
            <w:tcW w:w="2300" w:type="dxa"/>
          </w:tcPr>
          <w:p w14:paraId="256004ED"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Percentage</w:t>
            </w:r>
          </w:p>
        </w:tc>
        <w:tc>
          <w:tcPr>
            <w:tcW w:w="4637" w:type="dxa"/>
          </w:tcPr>
          <w:p w14:paraId="6FA9C559"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0</w:t>
            </w:r>
          </w:p>
        </w:tc>
      </w:tr>
      <w:tr w:rsidR="009F125D" w:rsidRPr="00C31D74" w14:paraId="185C4852" w14:textId="77777777" w:rsidTr="001D6209">
        <w:trPr>
          <w:trHeight w:val="519"/>
        </w:trPr>
        <w:tc>
          <w:tcPr>
            <w:tcW w:w="2153" w:type="dxa"/>
          </w:tcPr>
          <w:p w14:paraId="560314D4"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M2</w:t>
            </w:r>
          </w:p>
        </w:tc>
        <w:tc>
          <w:tcPr>
            <w:tcW w:w="2300" w:type="dxa"/>
          </w:tcPr>
          <w:p w14:paraId="4F42F2F7"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Days</w:t>
            </w:r>
          </w:p>
        </w:tc>
        <w:tc>
          <w:tcPr>
            <w:tcW w:w="4637" w:type="dxa"/>
          </w:tcPr>
          <w:p w14:paraId="566FC16D"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9</w:t>
            </w:r>
          </w:p>
        </w:tc>
      </w:tr>
      <w:tr w:rsidR="009F125D" w:rsidRPr="00C31D74" w14:paraId="7FE180D6" w14:textId="77777777" w:rsidTr="001D6209">
        <w:trPr>
          <w:trHeight w:val="519"/>
        </w:trPr>
        <w:tc>
          <w:tcPr>
            <w:tcW w:w="2153" w:type="dxa"/>
          </w:tcPr>
          <w:p w14:paraId="274F1D79"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lrq</w:t>
            </w:r>
          </w:p>
        </w:tc>
        <w:tc>
          <w:tcPr>
            <w:tcW w:w="2300" w:type="dxa"/>
          </w:tcPr>
          <w:p w14:paraId="212A80D4"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Days</w:t>
            </w:r>
          </w:p>
        </w:tc>
        <w:tc>
          <w:tcPr>
            <w:tcW w:w="4637" w:type="dxa"/>
          </w:tcPr>
          <w:p w14:paraId="769CFEA2"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40</w:t>
            </w:r>
          </w:p>
        </w:tc>
      </w:tr>
      <w:tr w:rsidR="009F125D" w:rsidRPr="00C31D74" w14:paraId="75D661DE" w14:textId="77777777" w:rsidTr="001D6209">
        <w:trPr>
          <w:trHeight w:val="519"/>
        </w:trPr>
        <w:tc>
          <w:tcPr>
            <w:tcW w:w="2153" w:type="dxa"/>
          </w:tcPr>
          <w:p w14:paraId="091898D7"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lrt</w:t>
            </w:r>
          </w:p>
        </w:tc>
        <w:tc>
          <w:tcPr>
            <w:tcW w:w="2300" w:type="dxa"/>
          </w:tcPr>
          <w:p w14:paraId="0FAC36C4"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Days</w:t>
            </w:r>
          </w:p>
        </w:tc>
        <w:tc>
          <w:tcPr>
            <w:tcW w:w="4637" w:type="dxa"/>
          </w:tcPr>
          <w:p w14:paraId="5CBDBBB1"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20</w:t>
            </w:r>
          </w:p>
        </w:tc>
      </w:tr>
      <w:tr w:rsidR="009F125D" w:rsidRPr="00C31D74" w14:paraId="0425ACCF" w14:textId="77777777" w:rsidTr="001D6209">
        <w:trPr>
          <w:trHeight w:val="519"/>
        </w:trPr>
        <w:tc>
          <w:tcPr>
            <w:tcW w:w="9090" w:type="dxa"/>
            <w:gridSpan w:val="3"/>
          </w:tcPr>
          <w:p w14:paraId="3C75896B"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46339FF" w14:textId="77777777" w:rsidR="009F125D" w:rsidRPr="0032586F" w:rsidRDefault="009F125D" w:rsidP="009F125D">
      <w:pPr>
        <w:tabs>
          <w:tab w:val="left" w:pos="1080"/>
        </w:tabs>
        <w:spacing w:before="480" w:after="240"/>
        <w:ind w:left="1080" w:hanging="1080"/>
        <w:outlineLvl w:val="2"/>
        <w:rPr>
          <w:rFonts w:eastAsia="Times New Roman"/>
          <w:b/>
          <w:bCs/>
          <w:i/>
          <w:szCs w:val="20"/>
        </w:rPr>
      </w:pPr>
      <w:bookmarkStart w:id="55" w:name="_Toc89333407"/>
      <w:bookmarkStart w:id="56" w:name="_Hlk85615753"/>
      <w:r w:rsidRPr="0032586F">
        <w:rPr>
          <w:rFonts w:eastAsia="Times New Roman"/>
          <w:b/>
          <w:bCs/>
          <w:i/>
          <w:szCs w:val="20"/>
        </w:rPr>
        <w:t xml:space="preserve">26.5.3 </w:t>
      </w:r>
      <w:r w:rsidRPr="0032586F">
        <w:rPr>
          <w:rFonts w:eastAsia="Times New Roman"/>
          <w:b/>
          <w:bCs/>
          <w:i/>
          <w:szCs w:val="20"/>
        </w:rPr>
        <w:tab/>
        <w:t>Means of Satisfying Securitization Default Charge Credit Requirements</w:t>
      </w:r>
      <w:bookmarkEnd w:id="55"/>
    </w:p>
    <w:p w14:paraId="5DB4B956" w14:textId="77777777" w:rsidR="009F125D" w:rsidRPr="0032586F" w:rsidRDefault="009F125D" w:rsidP="009F125D">
      <w:pPr>
        <w:spacing w:after="240"/>
        <w:ind w:left="702" w:hanging="702"/>
        <w:rPr>
          <w:rFonts w:eastAsia="Times New Roman"/>
          <w:szCs w:val="20"/>
        </w:rPr>
      </w:pPr>
      <w:r w:rsidRPr="0032586F">
        <w:rPr>
          <w:rFonts w:eastAsia="Times New Roman"/>
          <w:szCs w:val="20"/>
        </w:rPr>
        <w:t>(1)</w:t>
      </w:r>
      <w:r w:rsidRPr="0032586F">
        <w:rPr>
          <w:rFonts w:eastAsia="Times New Roman"/>
          <w:szCs w:val="20"/>
        </w:rPr>
        <w:tab/>
        <w:t>If a Counter-Party is required to provide a Securitization Default Charge escrow deposit, then it may do so through one or both of the following means:</w:t>
      </w:r>
    </w:p>
    <w:p w14:paraId="7936FFF1" w14:textId="77777777" w:rsidR="009F125D" w:rsidRPr="0032586F" w:rsidRDefault="009F125D" w:rsidP="009F125D">
      <w:pPr>
        <w:spacing w:after="240"/>
        <w:ind w:left="1440" w:hanging="720"/>
        <w:rPr>
          <w:rFonts w:eastAsia="Times New Roman"/>
          <w:szCs w:val="20"/>
        </w:rPr>
      </w:pPr>
      <w:r w:rsidRPr="0032586F">
        <w:rPr>
          <w:rFonts w:eastAsia="Times New Roman"/>
          <w:szCs w:val="20"/>
        </w:rPr>
        <w:t>(a)</w:t>
      </w:r>
      <w:r w:rsidRPr="0032586F">
        <w:rPr>
          <w:rFonts w:eastAsia="Times New Roman"/>
          <w:szCs w:val="20"/>
        </w:rPr>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p>
    <w:p w14:paraId="4E05A960" w14:textId="77777777" w:rsidR="009F125D" w:rsidRPr="0032586F" w:rsidRDefault="009F125D" w:rsidP="009F125D">
      <w:pPr>
        <w:spacing w:after="240"/>
        <w:ind w:left="1440" w:hanging="720"/>
        <w:rPr>
          <w:rFonts w:eastAsia="Times New Roman"/>
          <w:szCs w:val="20"/>
        </w:rPr>
      </w:pPr>
      <w:r w:rsidRPr="0032586F">
        <w:rPr>
          <w:rFonts w:eastAsia="Times New Roman"/>
          <w:szCs w:val="20"/>
        </w:rPr>
        <w:t>(b)</w:t>
      </w:r>
      <w:r w:rsidRPr="0032586F">
        <w:rPr>
          <w:rFonts w:eastAsia="Times New Roman"/>
          <w:szCs w:val="20"/>
        </w:rPr>
        <w:tab/>
        <w:t xml:space="preserve">All letters of credit must be drawn on a US domestic bank or a domestic office of a foreign bank, and must meet the requirements in Section 16.11.3, Alternative Means of Satisfying ERCOT Creditworthiness Requirement. </w:t>
      </w:r>
    </w:p>
    <w:p w14:paraId="4A3FA636" w14:textId="77777777" w:rsidR="009F125D" w:rsidRPr="0032586F" w:rsidRDefault="009F125D" w:rsidP="009F125D">
      <w:pPr>
        <w:spacing w:after="240"/>
        <w:ind w:left="1440" w:hanging="720"/>
        <w:rPr>
          <w:rFonts w:eastAsia="Times New Roman"/>
          <w:szCs w:val="20"/>
        </w:rPr>
      </w:pPr>
      <w:r w:rsidRPr="0032586F">
        <w:rPr>
          <w:rFonts w:eastAsia="Times New Roman"/>
          <w:szCs w:val="20"/>
        </w:rPr>
        <w:t>(c)</w:t>
      </w:r>
      <w:r w:rsidRPr="0032586F">
        <w:rPr>
          <w:rFonts w:eastAsia="Times New Roman"/>
          <w:szCs w:val="20"/>
        </w:rPr>
        <w:tab/>
        <w:t>Letters of credit held as Securitization Default Charge escrow deposits are subject to letter of credit issuer limits as specified in paragraph (1) of Section 16.11.3.</w:t>
      </w:r>
    </w:p>
    <w:p w14:paraId="06D83366" w14:textId="77777777" w:rsidR="009F125D" w:rsidRPr="004F34AC" w:rsidRDefault="009F125D" w:rsidP="009F125D">
      <w:pPr>
        <w:spacing w:after="240"/>
        <w:ind w:left="1440" w:hanging="720"/>
        <w:rPr>
          <w:rFonts w:eastAsia="Times New Roman"/>
          <w:szCs w:val="20"/>
        </w:rPr>
      </w:pPr>
      <w:r w:rsidRPr="004F34AC">
        <w:rPr>
          <w:rFonts w:eastAsia="Times New Roman"/>
          <w:szCs w:val="20"/>
        </w:rPr>
        <w:t>(d)</w:t>
      </w:r>
      <w:r w:rsidRPr="004F34AC">
        <w:rPr>
          <w:rFonts w:eastAsia="Times New Roman"/>
          <w:szCs w:val="20"/>
        </w:rPr>
        <w:tab/>
        <w:t xml:space="preserve">The Counter-Party may deposit cash with </w:t>
      </w:r>
      <w:ins w:id="57" w:author="ERCOT" w:date="2021-12-28T09:18:00Z">
        <w:r w:rsidRPr="004F34AC">
          <w:rPr>
            <w:rFonts w:eastAsia="Times New Roman"/>
            <w:szCs w:val="20"/>
          </w:rPr>
          <w:t xml:space="preserve">TEMSFM through </w:t>
        </w:r>
      </w:ins>
      <w:r w:rsidRPr="004F34AC">
        <w:rPr>
          <w:rFonts w:eastAsia="Times New Roman"/>
          <w:szCs w:val="20"/>
        </w:rPr>
        <w:t xml:space="preserve">ERCOT with the understanding that ERCOT may draw part or all of the deposited cash to satisfy any overdue payments owed by the Counter-Party to ERCOT for Securitization Default Charges.  The cash deposits may bear interest payable directly to the Counter-Party, but any such arrangements may not restrict ERCOT’s immediate access to the cash.  </w:t>
      </w:r>
    </w:p>
    <w:p w14:paraId="2F387200" w14:textId="77777777" w:rsidR="009F125D" w:rsidRPr="0032586F" w:rsidRDefault="009F125D" w:rsidP="009F125D">
      <w:pPr>
        <w:spacing w:after="240"/>
        <w:ind w:left="2160" w:hanging="720"/>
        <w:rPr>
          <w:rFonts w:eastAsia="Times New Roman"/>
          <w:szCs w:val="20"/>
        </w:rPr>
      </w:pPr>
      <w:r w:rsidRPr="004F34AC">
        <w:rPr>
          <w:rFonts w:eastAsia="Times New Roman"/>
          <w:szCs w:val="20"/>
        </w:rPr>
        <w:t>(i)</w:t>
      </w:r>
      <w:r w:rsidRPr="004F34AC">
        <w:rPr>
          <w:rFonts w:eastAsia="Times New Roman"/>
          <w:szCs w:val="20"/>
        </w:rPr>
        <w:tab/>
        <w:t xml:space="preserve">Interest on cash deposited pursuant to this Section will be calculated based on Counter-Party average cash deposit balance.  Interest is not paid on a cash deposit balance held by </w:t>
      </w:r>
      <w:del w:id="58" w:author="ERCOT" w:date="2021-12-28T09:18:00Z">
        <w:r w:rsidRPr="004F34AC" w:rsidDel="00FD25FE">
          <w:rPr>
            <w:rFonts w:eastAsia="Times New Roman"/>
            <w:szCs w:val="20"/>
          </w:rPr>
          <w:delText>ERCOT</w:delText>
        </w:r>
      </w:del>
      <w:ins w:id="59" w:author="ERCOT" w:date="2021-12-28T09:18:00Z">
        <w:r>
          <w:rPr>
            <w:rFonts w:eastAsia="Times New Roman"/>
            <w:szCs w:val="20"/>
          </w:rPr>
          <w:t>TEMSFM</w:t>
        </w:r>
      </w:ins>
      <w:r w:rsidRPr="004F34AC">
        <w:rPr>
          <w:rFonts w:eastAsia="Times New Roman"/>
          <w:szCs w:val="20"/>
        </w:rPr>
        <w:t xml:space="preserve"> where, in accordance with </w:t>
      </w:r>
      <w:r w:rsidRPr="004F34AC">
        <w:rPr>
          <w:rFonts w:eastAsia="Times New Roman"/>
          <w:szCs w:val="20"/>
        </w:rPr>
        <w:lastRenderedPageBreak/>
        <w:t>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237A2858" w14:textId="77777777" w:rsidR="009F125D" w:rsidRPr="0032586F" w:rsidRDefault="009F125D" w:rsidP="009F125D">
      <w:pPr>
        <w:spacing w:after="240"/>
        <w:ind w:left="2160" w:hanging="720"/>
        <w:rPr>
          <w:rFonts w:eastAsia="Times New Roman"/>
          <w:szCs w:val="20"/>
        </w:rPr>
      </w:pPr>
      <w:r w:rsidRPr="0032586F">
        <w:rPr>
          <w:rFonts w:eastAsia="Times New Roman"/>
          <w:szCs w:val="20"/>
        </w:rPr>
        <w:t>(ii)</w:t>
      </w:r>
      <w:r w:rsidRPr="0032586F">
        <w:rPr>
          <w:rFonts w:eastAsia="Times New Roman"/>
          <w:szCs w:val="20"/>
        </w:rPr>
        <w:tab/>
        <w:t>Once per year, ERCOT will return interest earned on a Counter-Party’s cash deposits pursuant to this Section to the Counter-Party.</w:t>
      </w:r>
    </w:p>
    <w:p w14:paraId="206A703E" w14:textId="77777777" w:rsidR="009F125D" w:rsidRPr="0032586F" w:rsidRDefault="009F125D" w:rsidP="009F125D">
      <w:pPr>
        <w:spacing w:after="240"/>
        <w:ind w:left="720" w:hanging="720"/>
        <w:rPr>
          <w:rFonts w:eastAsia="Times New Roman"/>
          <w:szCs w:val="20"/>
        </w:rPr>
      </w:pPr>
      <w:r w:rsidRPr="0032586F">
        <w:rPr>
          <w:rFonts w:eastAsia="Times New Roman"/>
          <w:szCs w:val="20"/>
        </w:rPr>
        <w:t>(2)</w:t>
      </w:r>
      <w:r w:rsidRPr="0032586F">
        <w:rPr>
          <w:rFonts w:eastAsia="Times New Roman"/>
          <w:szCs w:val="20"/>
        </w:rPr>
        <w:tab/>
        <w:t>Securitization Default Charge escrow deposits are held solely for the purpose of collateralizing Securitization Default Charge credit exposure</w:t>
      </w:r>
      <w:ins w:id="60" w:author="ERCOT" w:date="2021-12-28T09:18:00Z">
        <w:r>
          <w:rPr>
            <w:rFonts w:eastAsia="Times New Roman"/>
            <w:szCs w:val="20"/>
          </w:rPr>
          <w:t xml:space="preserve"> </w:t>
        </w:r>
        <w:r>
          <w:t>and shall not be used for any other purpose</w:t>
        </w:r>
      </w:ins>
      <w:r w:rsidRPr="0032586F">
        <w:rPr>
          <w:rFonts w:eastAsia="Times New Roman"/>
          <w:szCs w:val="20"/>
        </w:rPr>
        <w:t>.  They are independent of and in addition to any other Financial Security obligations of the Counter-Party arising under Section 16.11, Financial Security for Counter-Parties</w:t>
      </w:r>
      <w:ins w:id="61" w:author="ERCOT" w:date="2021-12-16T08:55:00Z">
        <w:r w:rsidRPr="00ED3498">
          <w:rPr>
            <w:szCs w:val="20"/>
          </w:rPr>
          <w:t>, or Section 27, Securitization Uplift Charges</w:t>
        </w:r>
      </w:ins>
      <w:r w:rsidRPr="0032586F">
        <w:rPr>
          <w:rFonts w:eastAsia="Times New Roman"/>
          <w:szCs w:val="20"/>
        </w:rPr>
        <w:t xml:space="preserve">. </w:t>
      </w:r>
    </w:p>
    <w:p w14:paraId="2E60BDCF" w14:textId="77777777" w:rsidR="009F125D" w:rsidRPr="0032586F" w:rsidRDefault="009F125D" w:rsidP="009F125D">
      <w:pPr>
        <w:spacing w:after="240"/>
        <w:ind w:left="720" w:hanging="720"/>
        <w:rPr>
          <w:rFonts w:eastAsia="Times New Roman"/>
          <w:szCs w:val="20"/>
        </w:rPr>
      </w:pPr>
      <w:r w:rsidRPr="0032586F">
        <w:rPr>
          <w:rFonts w:eastAsia="Times New Roman"/>
          <w:szCs w:val="20"/>
        </w:rPr>
        <w:t>(3)</w:t>
      </w:r>
      <w:r w:rsidRPr="0032586F">
        <w:rPr>
          <w:rFonts w:eastAsia="Times New Roman"/>
          <w:szCs w:val="20"/>
        </w:rPr>
        <w:tab/>
        <w:t xml:space="preserve">A Counter-Party with excess cash held with respect to one or more Securitization Default Charge escrow deposit requirements may request ERCOT to return some or all of the excess cash to the Counter-Party. </w:t>
      </w:r>
    </w:p>
    <w:p w14:paraId="505E8C62" w14:textId="77777777" w:rsidR="009F125D" w:rsidRPr="0032586F" w:rsidRDefault="009F125D" w:rsidP="009F125D">
      <w:pPr>
        <w:spacing w:after="240"/>
        <w:ind w:left="720" w:hanging="720"/>
        <w:rPr>
          <w:rFonts w:eastAsia="Times New Roman"/>
          <w:szCs w:val="20"/>
        </w:rPr>
      </w:pPr>
      <w:r w:rsidRPr="0032586F">
        <w:rPr>
          <w:rFonts w:eastAsia="Times New Roman"/>
          <w:szCs w:val="20"/>
        </w:rPr>
        <w:t>(4)</w:t>
      </w:r>
      <w:r w:rsidRPr="0032586F">
        <w:rPr>
          <w:rFonts w:eastAsia="Times New Roman"/>
          <w:szCs w:val="20"/>
        </w:rPr>
        <w:tab/>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p>
    <w:p w14:paraId="563C71CD" w14:textId="77777777" w:rsidR="009F125D" w:rsidRPr="0032586F" w:rsidRDefault="009F125D" w:rsidP="009F125D">
      <w:pPr>
        <w:spacing w:after="240"/>
        <w:ind w:left="720" w:hanging="720"/>
        <w:rPr>
          <w:rFonts w:eastAsia="Times New Roman"/>
          <w:szCs w:val="20"/>
        </w:rPr>
      </w:pPr>
      <w:r w:rsidRPr="0032586F">
        <w:rPr>
          <w:rFonts w:eastAsia="Times New Roman"/>
          <w:szCs w:val="20"/>
        </w:rPr>
        <w:t>(5)</w:t>
      </w:r>
      <w:r w:rsidRPr="0032586F">
        <w:rPr>
          <w:rFonts w:eastAsia="Times New Roman"/>
          <w:szCs w:val="20"/>
        </w:rPr>
        <w:tab/>
        <w:t>Securitization Default Charge escrow deposits in excess of the Securitization Default Charge Credit Exposure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ins w:id="62" w:author="ERCOT" w:date="2021-12-28T09:18:00Z">
        <w:r>
          <w:rPr>
            <w:rFonts w:eastAsia="Times New Roman"/>
            <w:szCs w:val="20"/>
          </w:rPr>
          <w:t xml:space="preserve">  Further, </w:t>
        </w:r>
        <w:r w:rsidRPr="0032586F">
          <w:rPr>
            <w:rFonts w:eastAsia="Times New Roman"/>
            <w:szCs w:val="20"/>
          </w:rPr>
          <w:t>Securitization Default Charge escrow deposits</w:t>
        </w:r>
        <w:r>
          <w:rPr>
            <w:rFonts w:eastAsia="Times New Roman"/>
            <w:szCs w:val="20"/>
          </w:rPr>
          <w:t xml:space="preserve"> </w:t>
        </w:r>
        <w:r w:rsidRPr="0032586F">
          <w:rPr>
            <w:rFonts w:eastAsia="Times New Roman"/>
            <w:szCs w:val="20"/>
          </w:rPr>
          <w:t xml:space="preserve">in excess of the Securitization Default Charge Credit Exposure </w:t>
        </w:r>
        <w:r>
          <w:rPr>
            <w:rFonts w:eastAsia="Times New Roman"/>
            <w:szCs w:val="20"/>
          </w:rPr>
          <w:t>shall not be used to cover insufficient payments of Invoices or escrow deposit requirements under Section 27.</w:t>
        </w:r>
      </w:ins>
    </w:p>
    <w:bookmarkEnd w:id="56"/>
    <w:p w14:paraId="67E6BC62" w14:textId="77777777" w:rsidR="009F125D" w:rsidRDefault="009F125D" w:rsidP="009F125D">
      <w:pPr>
        <w:spacing w:before="480" w:after="240"/>
        <w:rPr>
          <w:ins w:id="63" w:author="ERCOT" w:date="2021-12-08T14:04:00Z"/>
          <w:b/>
          <w:bCs/>
        </w:rPr>
      </w:pPr>
      <w:ins w:id="64" w:author="ERCOT" w:date="2021-12-08T14:04:00Z">
        <w:r w:rsidRPr="00F83783">
          <w:rPr>
            <w:b/>
            <w:bCs/>
          </w:rPr>
          <w:t>27</w:t>
        </w:r>
        <w:r w:rsidRPr="00F83783">
          <w:rPr>
            <w:b/>
            <w:bCs/>
          </w:rPr>
          <w:tab/>
          <w:t xml:space="preserve">SECURITIZATION </w:t>
        </w:r>
        <w:r>
          <w:rPr>
            <w:b/>
            <w:bCs/>
          </w:rPr>
          <w:t>UPLIFT CHARGES</w:t>
        </w:r>
      </w:ins>
    </w:p>
    <w:p w14:paraId="19D5DF8F" w14:textId="77777777" w:rsidR="009F125D" w:rsidRDefault="009F125D" w:rsidP="009F125D">
      <w:pPr>
        <w:pStyle w:val="H2"/>
        <w:rPr>
          <w:ins w:id="65" w:author="ERCOT" w:date="2021-12-16T08:36:00Z"/>
          <w:b w:val="0"/>
          <w:bCs/>
        </w:rPr>
      </w:pPr>
      <w:ins w:id="66" w:author="ERCOT" w:date="2021-12-16T08:36:00Z">
        <w:r w:rsidRPr="005E15AE">
          <w:t>27.1</w:t>
        </w:r>
        <w:r>
          <w:rPr>
            <w:b w:val="0"/>
            <w:bCs/>
          </w:rPr>
          <w:tab/>
        </w:r>
        <w:r w:rsidRPr="005E15AE">
          <w:rPr>
            <w:rFonts w:eastAsia="Times New Roman"/>
          </w:rPr>
          <w:t>Overview</w:t>
        </w:r>
      </w:ins>
    </w:p>
    <w:p w14:paraId="3CEE3044" w14:textId="77777777" w:rsidR="009F125D" w:rsidRDefault="009F125D" w:rsidP="009F125D">
      <w:pPr>
        <w:spacing w:after="240"/>
        <w:ind w:left="720" w:hanging="720"/>
        <w:rPr>
          <w:ins w:id="67" w:author="ERCOT" w:date="2021-12-16T08:36:00Z"/>
        </w:rPr>
      </w:pPr>
      <w:ins w:id="68" w:author="ERCOT" w:date="2021-12-16T08:36:00Z">
        <w:r>
          <w:t>(1)</w:t>
        </w:r>
        <w:r>
          <w:tab/>
          <w:t xml:space="preserve">This section establishes processes for the assessment of Securitization Uplift Charges and Securitization Uplift Charge credit requirements. </w:t>
        </w:r>
      </w:ins>
    </w:p>
    <w:p w14:paraId="18BE66D7" w14:textId="77777777" w:rsidR="009F125D" w:rsidRPr="005E15AE" w:rsidRDefault="009F125D" w:rsidP="009F125D">
      <w:pPr>
        <w:pStyle w:val="H2"/>
        <w:rPr>
          <w:ins w:id="69" w:author="ERCOT" w:date="2021-12-16T08:36:00Z"/>
          <w:rFonts w:eastAsia="Times New Roman"/>
        </w:rPr>
      </w:pPr>
      <w:ins w:id="70" w:author="ERCOT" w:date="2021-12-16T08:36:00Z">
        <w:r w:rsidRPr="005E15AE">
          <w:rPr>
            <w:rFonts w:eastAsia="Times New Roman"/>
          </w:rPr>
          <w:t>27.2</w:t>
        </w:r>
        <w:r w:rsidRPr="005E15AE">
          <w:rPr>
            <w:rFonts w:eastAsia="Times New Roman"/>
          </w:rPr>
          <w:tab/>
          <w:t>Change</w:t>
        </w:r>
        <w:r>
          <w:rPr>
            <w:rFonts w:eastAsia="Times New Roman"/>
          </w:rPr>
          <w:t>s</w:t>
        </w:r>
        <w:r w:rsidRPr="005E15AE">
          <w:rPr>
            <w:rFonts w:eastAsia="Times New Roman"/>
          </w:rPr>
          <w:t xml:space="preserve"> </w:t>
        </w:r>
        <w:r>
          <w:rPr>
            <w:rFonts w:eastAsia="Times New Roman"/>
          </w:rPr>
          <w:t xml:space="preserve">Involving </w:t>
        </w:r>
        <w:r w:rsidRPr="00585D57">
          <w:rPr>
            <w:rFonts w:eastAsia="Times New Roman"/>
          </w:rPr>
          <w:t>Securitization Uplift Charge Opt-Out Entit</w:t>
        </w:r>
        <w:r>
          <w:rPr>
            <w:rFonts w:eastAsia="Times New Roman"/>
          </w:rPr>
          <w:t>ies</w:t>
        </w:r>
      </w:ins>
    </w:p>
    <w:p w14:paraId="5B7BFA2E" w14:textId="77777777" w:rsidR="009F125D" w:rsidRDefault="009F125D" w:rsidP="009F125D">
      <w:pPr>
        <w:spacing w:after="240"/>
        <w:ind w:left="720" w:hanging="720"/>
        <w:rPr>
          <w:ins w:id="71" w:author="ERCOT" w:date="2021-12-17T15:57:00Z"/>
        </w:rPr>
      </w:pPr>
      <w:ins w:id="72" w:author="ERCOT" w:date="2021-12-16T08:36:00Z">
        <w:r>
          <w:t>(1)</w:t>
        </w:r>
        <w:r>
          <w:tab/>
          <w:t xml:space="preserve">For purposes of the calculation of </w:t>
        </w:r>
        <w:r w:rsidRPr="004F7655">
          <w:t>Securitization Uplift Charge</w:t>
        </w:r>
        <w:r>
          <w:t>s pursuant to Section 27.3,</w:t>
        </w:r>
        <w:r w:rsidRPr="00D02C6F">
          <w:rPr>
            <w:rFonts w:eastAsia="Times New Roman"/>
          </w:rPr>
          <w:t xml:space="preserve"> </w:t>
        </w:r>
        <w:r w:rsidRPr="005E15AE">
          <w:rPr>
            <w:rFonts w:eastAsia="Times New Roman"/>
          </w:rPr>
          <w:t>Securitization Uplift Charge</w:t>
        </w:r>
        <w:r>
          <w:rPr>
            <w:rFonts w:eastAsia="Times New Roman"/>
          </w:rPr>
          <w:t>,</w:t>
        </w:r>
        <w:r>
          <w:t xml:space="preserve"> a change to the </w:t>
        </w:r>
      </w:ins>
      <w:ins w:id="73" w:author="ERCOT" w:date="2021-12-28T09:19:00Z">
        <w:r>
          <w:t xml:space="preserve">Retail Electric Provider (REP) </w:t>
        </w:r>
      </w:ins>
      <w:ins w:id="74" w:author="ERCOT" w:date="2021-12-16T08:36:00Z">
        <w:r>
          <w:t xml:space="preserve">of a </w:t>
        </w:r>
        <w:r w:rsidRPr="00BB01F2">
          <w:t>Securitization Uplift Charge Opt-Out Entity</w:t>
        </w:r>
        <w:r>
          <w:t xml:space="preserve"> that is a </w:t>
        </w:r>
      </w:ins>
      <w:ins w:id="75" w:author="Reliant 010622" w:date="2022-01-06T13:50:00Z">
        <w:r>
          <w:t xml:space="preserve">transmission-voltage </w:t>
        </w:r>
      </w:ins>
      <w:ins w:id="76" w:author="ERCOT" w:date="2021-12-16T08:36:00Z">
        <w:r>
          <w:t>Customer of a</w:t>
        </w:r>
      </w:ins>
      <w:ins w:id="77" w:author="ERCOT" w:date="2021-12-28T09:19:00Z">
        <w:r>
          <w:t xml:space="preserve"> REP </w:t>
        </w:r>
      </w:ins>
      <w:ins w:id="78" w:author="ERCOT" w:date="2021-12-16T08:36:00Z">
        <w:r>
          <w:t xml:space="preserve">will be reflected upon completion of the Switch Request for that </w:t>
        </w:r>
      </w:ins>
      <w:ins w:id="79" w:author="Reliant 010622" w:date="2022-01-06T13:50:00Z">
        <w:r>
          <w:t>transmission-</w:t>
        </w:r>
        <w:r>
          <w:lastRenderedPageBreak/>
          <w:t xml:space="preserve">voltage </w:t>
        </w:r>
      </w:ins>
      <w:ins w:id="80" w:author="ERCOT" w:date="2021-12-16T08:36:00Z">
        <w:r>
          <w:t>Customer.  A REP is responsible for maintaining</w:t>
        </w:r>
      </w:ins>
      <w:ins w:id="81" w:author="ERCOT" w:date="2021-12-17T15:57:00Z">
        <w:r>
          <w:t xml:space="preserve"> current records of </w:t>
        </w:r>
      </w:ins>
      <w:ins w:id="82" w:author="Reliant 010622" w:date="2022-01-06T13:50:00Z">
        <w:r>
          <w:t xml:space="preserve">transmission-voltage </w:t>
        </w:r>
      </w:ins>
      <w:ins w:id="83" w:author="ERCOT" w:date="2021-12-17T15:57:00Z">
        <w:r>
          <w:t xml:space="preserve">Customers that are </w:t>
        </w:r>
        <w:r w:rsidRPr="00585D57">
          <w:t>Securitization Uplift Charge Opt-Out Entit</w:t>
        </w:r>
        <w:r>
          <w:t xml:space="preserve">ies.  </w:t>
        </w:r>
      </w:ins>
    </w:p>
    <w:p w14:paraId="3E3999C4" w14:textId="77777777" w:rsidR="009F125D" w:rsidRDefault="009F125D" w:rsidP="009F125D">
      <w:pPr>
        <w:spacing w:after="240"/>
        <w:ind w:left="720" w:hanging="720"/>
        <w:rPr>
          <w:ins w:id="84" w:author="ERCOT" w:date="2021-12-16T08:36:00Z"/>
        </w:rPr>
      </w:pPr>
      <w:ins w:id="85" w:author="ERCOT" w:date="2021-12-16T08:36:00Z">
        <w:r>
          <w:t>(2)</w:t>
        </w:r>
        <w:r>
          <w:tab/>
          <w:t xml:space="preserve">ERCOT, in its discretion, may seek information from a REP or </w:t>
        </w:r>
        <w:r w:rsidRPr="00D02C6F">
          <w:t>Transmission and/or Distribution Service Provide</w:t>
        </w:r>
        <w:r>
          <w:t>r</w:t>
        </w:r>
        <w:r w:rsidRPr="00D02C6F">
          <w:t xml:space="preserve"> </w:t>
        </w:r>
        <w:r>
          <w:t xml:space="preserve">(TDSP) regarding a </w:t>
        </w:r>
        <w:r w:rsidRPr="00BB01F2">
          <w:t>Securitization Uplift Charge Opt-Out Entity</w:t>
        </w:r>
        <w:r>
          <w:t xml:space="preserve"> that is a </w:t>
        </w:r>
      </w:ins>
      <w:ins w:id="86" w:author="Reliant 010622" w:date="2022-01-06T13:50:00Z">
        <w:r>
          <w:t xml:space="preserve">transmission-voltage </w:t>
        </w:r>
      </w:ins>
      <w:ins w:id="87" w:author="ERCOT" w:date="2021-12-16T08:36:00Z">
        <w:r>
          <w:t xml:space="preserve">Customer of a REP if ERCOT has reason to believe that there has been a change of </w:t>
        </w:r>
      </w:ins>
      <w:ins w:id="88" w:author="Reliant 010622" w:date="2022-01-06T13:50:00Z">
        <w:r>
          <w:t xml:space="preserve">transmission-voltage </w:t>
        </w:r>
      </w:ins>
      <w:ins w:id="89" w:author="ERCOT" w:date="2021-12-16T08:36:00Z">
        <w:r>
          <w:t>Customer at an</w:t>
        </w:r>
        <w:r w:rsidRPr="00D02C6F">
          <w:t xml:space="preserve"> Electric Service Identifier</w:t>
        </w:r>
        <w:r>
          <w:t xml:space="preserve"> (ESI ID) associated with the </w:t>
        </w:r>
        <w:r w:rsidRPr="00C84874">
          <w:t>Securitization Uplift Charge Opt-Out Entity</w:t>
        </w:r>
        <w:r>
          <w:t>.  ERCOT may seek relief from the Public Utility Commission of Texas (PUCT) if ERCOT has reason to believe that there has been a change that disqualifies</w:t>
        </w:r>
      </w:ins>
      <w:ins w:id="90" w:author="ERCOT" w:date="2021-12-17T15:58:00Z">
        <w:r>
          <w:t xml:space="preserve"> an ESI ID or the </w:t>
        </w:r>
      </w:ins>
      <w:ins w:id="91" w:author="Reliant 010622" w:date="2022-01-06T13:50:00Z">
        <w:r>
          <w:t xml:space="preserve">transmission-voltage </w:t>
        </w:r>
      </w:ins>
      <w:ins w:id="92" w:author="ERCOT" w:date="2021-12-17T15:58:00Z">
        <w:r>
          <w:t xml:space="preserve">Customer </w:t>
        </w:r>
      </w:ins>
      <w:ins w:id="93" w:author="ERCOT" w:date="2021-12-16T08:36:00Z">
        <w:r>
          <w:t xml:space="preserve">from continued treatment as a </w:t>
        </w:r>
        <w:r w:rsidRPr="00BB01F2">
          <w:t>Securitization Uplift Charge Opt-Out Entity</w:t>
        </w:r>
        <w:r>
          <w:t>.</w:t>
        </w:r>
      </w:ins>
    </w:p>
    <w:p w14:paraId="42CCD2FD" w14:textId="056053A1" w:rsidR="009F125D" w:rsidRDefault="009F125D" w:rsidP="009F125D">
      <w:pPr>
        <w:spacing w:after="240"/>
        <w:ind w:left="720" w:hanging="720"/>
        <w:rPr>
          <w:ins w:id="94" w:author="ERCOT" w:date="2021-12-16T08:36:00Z"/>
        </w:rPr>
      </w:pPr>
      <w:ins w:id="95" w:author="ERCOT" w:date="2021-12-16T08:36:00Z">
        <w:r>
          <w:t>(3)</w:t>
        </w:r>
        <w:r>
          <w:tab/>
          <w:t xml:space="preserve">If a </w:t>
        </w:r>
        <w:r w:rsidRPr="00BB01F2">
          <w:t>Securitization Uplift Charge Opt-Out Entity</w:t>
        </w:r>
        <w:r>
          <w:t xml:space="preserve"> is an Electric Cooperative (EC),</w:t>
        </w:r>
      </w:ins>
      <w:ins w:id="96" w:author="ERCOT" w:date="2021-12-28T09:20:00Z">
        <w:r>
          <w:t xml:space="preserve"> Municipally</w:t>
        </w:r>
      </w:ins>
      <w:ins w:id="97" w:author="ERCOT" w:date="2021-12-16T08:36:00Z">
        <w:r>
          <w:t xml:space="preserve"> Owned Utility (MOU),</w:t>
        </w:r>
      </w:ins>
      <w:ins w:id="98" w:author="ERCOT" w:date="2021-12-17T15:58:00Z">
        <w:r w:rsidRPr="00CE588D">
          <w:t xml:space="preserve"> </w:t>
        </w:r>
        <w:r>
          <w:t xml:space="preserve">or river authority, but is not registered with ERCOT as a </w:t>
        </w:r>
        <w:r w:rsidRPr="00D02C6F">
          <w:t xml:space="preserve">Load Serving Entity </w:t>
        </w:r>
        <w:r>
          <w:t xml:space="preserve">(LSE), and registers with ERCOT as an LSE or changes its LSE, then </w:t>
        </w:r>
      </w:ins>
      <w:ins w:id="99" w:author="STEC 012822" w:date="2022-01-28T19:11:00Z">
        <w:r w:rsidR="00CB0C82">
          <w:t xml:space="preserve">ERCOT may, as part of the LSE registration process, request </w:t>
        </w:r>
      </w:ins>
      <w:ins w:id="100" w:author="ERCOT" w:date="2021-12-17T15:58:00Z">
        <w:r>
          <w:t>that</w:t>
        </w:r>
      </w:ins>
      <w:ins w:id="101" w:author="STEC 012822" w:date="2022-01-28T19:11:00Z">
        <w:r w:rsidR="00CB0C82">
          <w:t xml:space="preserve"> the</w:t>
        </w:r>
      </w:ins>
      <w:ins w:id="102" w:author="ERCOT" w:date="2021-12-17T15:58:00Z">
        <w:r>
          <w:t xml:space="preserve"> Market Participant </w:t>
        </w:r>
        <w:del w:id="103" w:author="STEC 012822" w:date="2022-01-28T19:11:00Z">
          <w:r w:rsidDel="00CB0C82">
            <w:delText>must provide</w:delText>
          </w:r>
        </w:del>
      </w:ins>
      <w:ins w:id="104" w:author="STEC 012822" w:date="2022-01-28T19:11:00Z">
        <w:r w:rsidR="00CB0C82">
          <w:t>notify</w:t>
        </w:r>
      </w:ins>
      <w:ins w:id="105" w:author="ERCOT" w:date="2021-12-17T15:58:00Z">
        <w:r>
          <w:t xml:space="preserve"> ERCOT </w:t>
        </w:r>
      </w:ins>
      <w:ins w:id="106" w:author="STEC 012822" w:date="2022-01-28T19:11:00Z">
        <w:r w:rsidR="00CB0C82">
          <w:t xml:space="preserve">of the Market Participant’s </w:t>
        </w:r>
      </w:ins>
      <w:ins w:id="107" w:author="ERCOT" w:date="2021-12-17T15:58:00Z">
        <w:del w:id="108" w:author="STEC 012822" w:date="2022-01-28T19:11:00Z">
          <w:r w:rsidDel="00CB0C82">
            <w:delText xml:space="preserve">with notice of </w:delText>
          </w:r>
        </w:del>
        <w:del w:id="109" w:author="STEC 012822" w:date="2022-01-28T19:13:00Z">
          <w:r w:rsidDel="00CB0C82">
            <w:delText xml:space="preserve">its </w:delText>
          </w:r>
        </w:del>
        <w:r>
          <w:t xml:space="preserve">status as a </w:t>
        </w:r>
        <w:r w:rsidRPr="00BB01F2">
          <w:t>Securitization Uplift Charge Opt-Out Entit</w:t>
        </w:r>
        <w:r>
          <w:t>y</w:t>
        </w:r>
      </w:ins>
      <w:ins w:id="110" w:author="ERCOT" w:date="2021-12-16T08:36:00Z">
        <w:r>
          <w:t>.</w:t>
        </w:r>
      </w:ins>
      <w:ins w:id="111" w:author="STEC 012822" w:date="2022-01-28T19:12:00Z">
        <w:r w:rsidR="00CB0C82">
          <w:t xml:space="preserve">  The failure of an EC, MOU, or river authority to notify ERCOT of its Securitization Uplift Charge Opt-Out Entity status in the LSE registration process will not impact the Market Participant’s status as a Securitization Uplift Charge Opt-Out Entity.</w:t>
        </w:r>
      </w:ins>
    </w:p>
    <w:p w14:paraId="46C70522" w14:textId="77777777" w:rsidR="009F125D" w:rsidRDefault="009F125D" w:rsidP="009F125D">
      <w:pPr>
        <w:spacing w:after="240"/>
        <w:ind w:left="720" w:hanging="720"/>
        <w:rPr>
          <w:ins w:id="112" w:author="ERCOT" w:date="2021-12-16T08:36:00Z"/>
          <w:rFonts w:eastAsia="Times New Roman"/>
        </w:rPr>
      </w:pPr>
      <w:ins w:id="113" w:author="ERCOT" w:date="2021-12-16T08:36:00Z">
        <w:r>
          <w:t>(4)</w:t>
        </w:r>
        <w:r>
          <w:tab/>
          <w:t xml:space="preserve">A </w:t>
        </w:r>
        <w:r w:rsidRPr="00585D57">
          <w:rPr>
            <w:rFonts w:eastAsia="Times New Roman"/>
          </w:rPr>
          <w:t>Securitization Uplift Charge Opt-Out Entit</w:t>
        </w:r>
        <w:r>
          <w:rPr>
            <w:rFonts w:eastAsia="Times New Roman"/>
          </w:rPr>
          <w:t xml:space="preserve">y that is a REP must notify ERCOT within five Business Days </w:t>
        </w:r>
      </w:ins>
      <w:ins w:id="114" w:author="Reliant 010622" w:date="2022-01-06T13:51:00Z">
        <w:r>
          <w:t>of filing an application to amend</w:t>
        </w:r>
      </w:ins>
      <w:ins w:id="115" w:author="ERCOT" w:date="2021-12-16T08:36:00Z">
        <w:del w:id="116" w:author="Reliant 010622" w:date="2022-01-06T13:51:00Z">
          <w:r w:rsidDel="00672506">
            <w:rPr>
              <w:rFonts w:eastAsia="Times New Roman"/>
            </w:rPr>
            <w:delText>if it changes</w:delText>
          </w:r>
        </w:del>
        <w:r>
          <w:rPr>
            <w:rFonts w:eastAsia="Times New Roman"/>
          </w:rPr>
          <w:t xml:space="preserve"> its REP certification status </w:t>
        </w:r>
      </w:ins>
      <w:ins w:id="117" w:author="Reliant 010622" w:date="2022-01-06T13:51:00Z">
        <w:r>
          <w:t xml:space="preserve">or option type </w:t>
        </w:r>
      </w:ins>
      <w:ins w:id="118" w:author="ERCOT" w:date="2021-12-16T08:36:00Z">
        <w:r>
          <w:rPr>
            <w:rFonts w:eastAsia="Times New Roman"/>
          </w:rPr>
          <w:t>with the PUCT.</w:t>
        </w:r>
      </w:ins>
    </w:p>
    <w:p w14:paraId="5C1CBF4B" w14:textId="77777777" w:rsidR="009F125D" w:rsidRDefault="009F125D" w:rsidP="009F125D">
      <w:pPr>
        <w:spacing w:after="240"/>
        <w:ind w:left="720" w:hanging="720"/>
        <w:rPr>
          <w:ins w:id="119" w:author="Reliant 010622" w:date="2022-01-06T13:51:00Z"/>
        </w:rPr>
      </w:pPr>
      <w:ins w:id="120" w:author="Reliant 010622" w:date="2022-01-06T13:51:00Z">
        <w:r>
          <w:t>(5)</w:t>
        </w:r>
        <w:r>
          <w:tab/>
          <w:t xml:space="preserve">A Securitization Uplift Charge Opt-Out Entity that is a REP must notify ERCOT within five Business Days of the REP becoming the </w:t>
        </w:r>
      </w:ins>
      <w:ins w:id="121" w:author="PRS 011322" w:date="2022-01-13T12:25:00Z">
        <w:r>
          <w:t>Competitiv</w:t>
        </w:r>
      </w:ins>
      <w:ins w:id="122" w:author="PRS 011322" w:date="2022-01-13T12:26:00Z">
        <w:r>
          <w:t>e Retailer (CR)</w:t>
        </w:r>
      </w:ins>
      <w:ins w:id="123" w:author="Reliant 010622" w:date="2022-01-06T13:51:00Z">
        <w:del w:id="124" w:author="PRS 011322" w:date="2022-01-13T12:26:00Z">
          <w:r w:rsidDel="00D65D44">
            <w:delText>REP</w:delText>
          </w:r>
        </w:del>
        <w:r>
          <w:t xml:space="preserve"> of Record for a Customer that is not an affiliate of the REP or that does not have the same corporate parent of the REP.</w:t>
        </w:r>
      </w:ins>
    </w:p>
    <w:p w14:paraId="55E38732" w14:textId="77777777" w:rsidR="009F125D" w:rsidRPr="00484A6D" w:rsidRDefault="009F125D" w:rsidP="009F125D">
      <w:pPr>
        <w:spacing w:after="240"/>
        <w:ind w:left="720" w:hanging="720"/>
        <w:rPr>
          <w:ins w:id="125" w:author="ERCOT" w:date="2021-12-16T08:36:00Z"/>
        </w:rPr>
      </w:pPr>
      <w:ins w:id="126" w:author="ERCOT" w:date="2021-12-16T08:36:00Z">
        <w:r>
          <w:t>(</w:t>
        </w:r>
      </w:ins>
      <w:ins w:id="127" w:author="Reliant 010622" w:date="2022-01-06T13:51:00Z">
        <w:r>
          <w:t>6</w:t>
        </w:r>
      </w:ins>
      <w:ins w:id="128" w:author="ERCOT" w:date="2021-12-16T08:36:00Z">
        <w:del w:id="129" w:author="Reliant 010622" w:date="2022-01-06T13:51:00Z">
          <w:r w:rsidDel="00672506">
            <w:delText>5</w:delText>
          </w:r>
        </w:del>
        <w:r>
          <w:t>)</w:t>
        </w:r>
        <w:r>
          <w:tab/>
          <w:t xml:space="preserve">Subject to paragraph (2) above, if a </w:t>
        </w:r>
      </w:ins>
      <w:ins w:id="130" w:author="Reliant 010622" w:date="2022-01-06T13:52:00Z">
        <w:r>
          <w:t xml:space="preserve">transmission-voltage </w:t>
        </w:r>
      </w:ins>
      <w:ins w:id="131" w:author="ERCOT" w:date="2021-12-16T08:36:00Z">
        <w:r>
          <w:t xml:space="preserve">Customer of a REP is a </w:t>
        </w:r>
        <w:r w:rsidRPr="00BB01F2">
          <w:t>Securitization Uplift Charge Opt-Out Entity</w:t>
        </w:r>
        <w:r>
          <w:t xml:space="preserve">, the only ESI IDs associated with the </w:t>
        </w:r>
      </w:ins>
      <w:ins w:id="132" w:author="Reliant 010622" w:date="2022-01-06T13:52:00Z">
        <w:r>
          <w:t xml:space="preserve">transmission-voltage </w:t>
        </w:r>
      </w:ins>
      <w:ins w:id="133" w:author="ERCOT" w:date="2021-12-16T08:36:00Z">
        <w:r>
          <w:t xml:space="preserve">Customer that will be included in the Adjusted Metered Load adjustments for </w:t>
        </w:r>
        <w:r w:rsidRPr="00BB01F2">
          <w:t>Securitization Uplift Charge Opt-Out Entit</w:t>
        </w:r>
        <w:r>
          <w:t>ies made under Section 27.3 are the specific ESI IDs</w:t>
        </w:r>
      </w:ins>
      <w:ins w:id="134" w:author="ERCOT" w:date="2021-12-17T15:58:00Z">
        <w:r>
          <w:t xml:space="preserve"> included in </w:t>
        </w:r>
      </w:ins>
      <w:ins w:id="135" w:author="Reliant 010622" w:date="2022-01-06T13:52:00Z">
        <w:r>
          <w:t xml:space="preserve">opt-out </w:t>
        </w:r>
      </w:ins>
      <w:ins w:id="136" w:author="ERCOT" w:date="2021-12-17T15:58:00Z">
        <w:r>
          <w:t>notifications</w:t>
        </w:r>
      </w:ins>
      <w:ins w:id="137" w:author="ERCOT" w:date="2021-12-16T08:36:00Z">
        <w:r>
          <w:t xml:space="preserve"> filed by the opt-out deadline in </w:t>
        </w:r>
        <w:r w:rsidRPr="00BC7B9D">
          <w:t>PUCT Project N</w:t>
        </w:r>
        <w:r>
          <w:t>o.</w:t>
        </w:r>
        <w:r w:rsidRPr="00BC7B9D">
          <w:t xml:space="preserve"> 52364</w:t>
        </w:r>
        <w:r>
          <w:t xml:space="preserve">, Proceeding for Eligible Entities to File an Opt Out Pursuant to </w:t>
        </w:r>
        <w:r w:rsidRPr="00D02C6F">
          <w:t xml:space="preserve">PURA § 39.653(d) </w:t>
        </w:r>
        <w:r>
          <w:t xml:space="preserve">and for Load-Serving Entities to File documentation of Exposure to Costs Pursuant to the Debt Obligation Order in Docket No. 52322.  </w:t>
        </w:r>
      </w:ins>
    </w:p>
    <w:p w14:paraId="14C67909" w14:textId="77777777" w:rsidR="009F125D" w:rsidRPr="005E15AE" w:rsidRDefault="009F125D" w:rsidP="009F125D">
      <w:pPr>
        <w:pStyle w:val="H2"/>
        <w:rPr>
          <w:ins w:id="138" w:author="ERCOT" w:date="2021-12-16T08:36:00Z"/>
          <w:rFonts w:eastAsia="Times New Roman"/>
        </w:rPr>
      </w:pPr>
      <w:ins w:id="139" w:author="ERCOT" w:date="2021-12-16T08:36:00Z">
        <w:r w:rsidRPr="005E15AE">
          <w:rPr>
            <w:rFonts w:eastAsia="Times New Roman"/>
          </w:rPr>
          <w:t>27.3</w:t>
        </w:r>
        <w:r w:rsidRPr="005E15AE">
          <w:rPr>
            <w:rFonts w:eastAsia="Times New Roman"/>
          </w:rPr>
          <w:tab/>
          <w:t xml:space="preserve">Securitization Uplift Charge </w:t>
        </w:r>
      </w:ins>
    </w:p>
    <w:p w14:paraId="1D1E0904" w14:textId="77777777" w:rsidR="009F125D" w:rsidRDefault="009F125D" w:rsidP="009F125D">
      <w:pPr>
        <w:pStyle w:val="BodyTextNumbered"/>
        <w:rPr>
          <w:ins w:id="140" w:author="ERCOT" w:date="2021-12-16T08:36:00Z"/>
        </w:rPr>
      </w:pPr>
      <w:bookmarkStart w:id="141" w:name="_Hlk81389961"/>
      <w:ins w:id="142" w:author="ERCOT" w:date="2021-12-16T08:36:00Z">
        <w:r>
          <w:t>(1)</w:t>
        </w:r>
        <w:r>
          <w:tab/>
        </w:r>
        <w:r w:rsidRPr="00EB4417">
          <w:t xml:space="preserve">ERCOT shall allocate to </w:t>
        </w:r>
        <w:r>
          <w:t>Qualified Scheduling Entities (QSEs)</w:t>
        </w:r>
        <w:r w:rsidRPr="00EB4417">
          <w:t xml:space="preserve"> </w:t>
        </w:r>
      </w:ins>
      <w:ins w:id="143" w:author="ERCOT" w:date="2021-12-17T15:59:00Z">
        <w:r>
          <w:t xml:space="preserve">representing obligated Load Serving Entities (LSEs), the </w:t>
        </w:r>
      </w:ins>
      <w:ins w:id="144" w:author="ERCOT" w:date="2021-12-16T08:36:00Z">
        <w:r>
          <w:t>Securitization Uplift Charge that is to be collected for the Operating Day</w:t>
        </w:r>
        <w:r w:rsidRPr="00EB4417">
          <w:t>.</w:t>
        </w:r>
        <w:r>
          <w:t xml:space="preserve">  The resulting charge to each QSE for the Operating Day is calculated as follows:</w:t>
        </w:r>
      </w:ins>
    </w:p>
    <w:p w14:paraId="244CA184" w14:textId="77777777" w:rsidR="009F125D" w:rsidRDefault="009F125D" w:rsidP="009F125D">
      <w:pPr>
        <w:pStyle w:val="FormulaBold"/>
        <w:tabs>
          <w:tab w:val="left" w:pos="2610"/>
        </w:tabs>
        <w:rPr>
          <w:ins w:id="145" w:author="ERCOT" w:date="2021-12-16T08:36:00Z"/>
          <w:i/>
          <w:vertAlign w:val="subscript"/>
        </w:rPr>
      </w:pPr>
      <w:ins w:id="146" w:author="ERCOT" w:date="2021-12-16T08:36:00Z">
        <w:r>
          <w:lastRenderedPageBreak/>
          <w:t xml:space="preserve">LASUCAMT </w:t>
        </w:r>
        <w:r>
          <w:rPr>
            <w:i/>
            <w:vertAlign w:val="subscript"/>
          </w:rPr>
          <w:t>q, d</w:t>
        </w:r>
        <w:r>
          <w:tab/>
          <w:t>=</w:t>
        </w:r>
        <w:r>
          <w:tab/>
          <w:t>SUCDA</w:t>
        </w:r>
        <w:r>
          <w:rPr>
            <w:i/>
            <w:vertAlign w:val="subscript"/>
          </w:rPr>
          <w:t xml:space="preserve"> d</w:t>
        </w:r>
        <w:r>
          <w:t xml:space="preserve"> * DQSELSELRS </w:t>
        </w:r>
        <w:r>
          <w:rPr>
            <w:i/>
            <w:vertAlign w:val="subscript"/>
          </w:rPr>
          <w:t>q, d</w:t>
        </w:r>
      </w:ins>
    </w:p>
    <w:p w14:paraId="2ADD0E3C" w14:textId="77777777" w:rsidR="009F125D" w:rsidRPr="00A26DE0" w:rsidRDefault="009F125D" w:rsidP="009F125D">
      <w:pPr>
        <w:spacing w:after="240"/>
        <w:ind w:firstLine="720"/>
        <w:rPr>
          <w:ins w:id="147" w:author="ERCOT" w:date="2021-12-16T08:36:00Z"/>
          <w:iCs/>
          <w:lang w:val="sv-SE"/>
        </w:rPr>
      </w:pPr>
      <w:ins w:id="148" w:author="ERCOT" w:date="2021-12-16T08:36:00Z">
        <w:r w:rsidRPr="00A26DE0">
          <w:rPr>
            <w:iCs/>
            <w:lang w:val="sv-SE"/>
          </w:rPr>
          <w:t>Where:</w:t>
        </w:r>
      </w:ins>
    </w:p>
    <w:p w14:paraId="7D77DFFF" w14:textId="77777777" w:rsidR="009F125D" w:rsidRPr="0078729A" w:rsidRDefault="009F125D" w:rsidP="009F125D">
      <w:pPr>
        <w:spacing w:after="240"/>
        <w:ind w:left="720" w:firstLine="720"/>
        <w:rPr>
          <w:ins w:id="149" w:author="ERCOT" w:date="2021-12-16T08:36:00Z"/>
          <w:i/>
          <w:vertAlign w:val="subscript"/>
        </w:rPr>
      </w:pPr>
      <w:ins w:id="150" w:author="ERCOT" w:date="2021-12-16T08:36:00Z">
        <w:r w:rsidRPr="0078729A">
          <w:t xml:space="preserve">DQSELSELRS </w:t>
        </w:r>
        <w:r w:rsidRPr="0078729A">
          <w:rPr>
            <w:i/>
            <w:vertAlign w:val="subscript"/>
          </w:rPr>
          <w:t>q, d</w:t>
        </w:r>
        <w:r w:rsidRPr="0078729A">
          <w:rPr>
            <w:iCs/>
            <w:lang w:val="sv-SE"/>
          </w:rPr>
          <w:t xml:space="preserve"> =</w:t>
        </w:r>
        <w:r w:rsidRPr="00EB7231">
          <w:rPr>
            <w:iCs/>
            <w:lang w:val="sv-SE"/>
          </w:rPr>
          <w:t xml:space="preserve"> </w:t>
        </w:r>
        <w:r w:rsidRPr="00EB7231">
          <w:t xml:space="preserve">DQSELSERTAML </w:t>
        </w:r>
        <w:r w:rsidRPr="00EB7231">
          <w:rPr>
            <w:i/>
            <w:vertAlign w:val="subscript"/>
          </w:rPr>
          <w:t xml:space="preserve">q, d  </w:t>
        </w:r>
        <w:r w:rsidRPr="00EB7231">
          <w:rPr>
            <w:i/>
          </w:rPr>
          <w:t xml:space="preserve">/ </w:t>
        </w:r>
        <w:r w:rsidRPr="00EB7231">
          <w:t xml:space="preserve">DERCOTQSELSERTAML </w:t>
        </w:r>
        <w:r w:rsidRPr="0078729A">
          <w:rPr>
            <w:i/>
            <w:vertAlign w:val="subscript"/>
          </w:rPr>
          <w:t>d</w:t>
        </w:r>
      </w:ins>
    </w:p>
    <w:p w14:paraId="7AD92F6C" w14:textId="77777777" w:rsidR="009F125D" w:rsidRPr="00EB7231" w:rsidRDefault="009F125D" w:rsidP="009F125D">
      <w:pPr>
        <w:spacing w:after="240"/>
        <w:ind w:left="720" w:firstLine="720"/>
        <w:rPr>
          <w:ins w:id="151" w:author="ERCOT" w:date="2021-12-16T08:36:00Z"/>
          <w:iCs/>
        </w:rPr>
      </w:pPr>
      <w:ins w:id="152" w:author="ERCOT" w:date="2021-12-16T08:36:00Z">
        <w:r w:rsidRPr="0078729A">
          <w:t xml:space="preserve">DQSELSERTAML </w:t>
        </w:r>
        <w:r w:rsidRPr="0078729A">
          <w:rPr>
            <w:i/>
            <w:vertAlign w:val="subscript"/>
          </w:rPr>
          <w:t>q, d</w:t>
        </w:r>
        <w:r w:rsidRPr="0078729A">
          <w:rPr>
            <w:i/>
          </w:rPr>
          <w:t xml:space="preserve"> </w:t>
        </w:r>
        <w:r w:rsidRPr="0078729A">
          <w:rPr>
            <w:iCs/>
            <w:lang w:val="sv-SE"/>
          </w:rPr>
          <w:t xml:space="preserve">= max(0, </w:t>
        </w:r>
      </w:ins>
      <m:oMath>
        <m:nary>
          <m:naryPr>
            <m:chr m:val="∑"/>
            <m:grow m:val="1"/>
            <m:ctrlPr>
              <w:ins w:id="153" w:author="ERCOT" w:date="2021-12-16T08:36:00Z">
                <w:rPr>
                  <w:rFonts w:ascii="Cambria Math" w:hAnsi="Cambria Math"/>
                  <w:iCs/>
                  <w:lang w:val="sv-SE"/>
                </w:rPr>
              </w:ins>
            </m:ctrlPr>
          </m:naryPr>
          <m:sub>
            <m:r>
              <w:ins w:id="154" w:author="ERCOT" w:date="2021-12-16T08:36:00Z">
                <w:rPr>
                  <w:rFonts w:ascii="Cambria Math" w:eastAsia="Cambria Math" w:hAnsi="Cambria Math" w:cs="Cambria Math"/>
                  <w:lang w:val="sv-SE"/>
                </w:rPr>
                <m:t>i,l</m:t>
              </w:ins>
            </m:r>
          </m:sub>
          <m:sup>
            <m:r>
              <w:ins w:id="155" w:author="ERCOT" w:date="2021-12-16T08:36:00Z">
                <w:rPr>
                  <w:rFonts w:ascii="Cambria Math" w:hAnsi="Cambria Math"/>
                  <w:lang w:val="sv-SE"/>
                </w:rPr>
                <m:t xml:space="preserve"> </m:t>
              </w:ins>
            </m:r>
          </m:sup>
          <m:e>
            <m:r>
              <w:ins w:id="156" w:author="ERCOT" w:date="2021-12-16T08:36:00Z">
                <w:rPr>
                  <w:rFonts w:ascii="Cambria Math" w:hAnsi="Cambria Math"/>
                  <w:lang w:val="sv-SE"/>
                </w:rPr>
                <m:t>(</m:t>
              </w:ins>
            </m:r>
          </m:e>
        </m:nary>
      </m:oMath>
      <w:ins w:id="157" w:author="ERCOT" w:date="2021-12-16T08:36:00Z">
        <w:r w:rsidRPr="0078729A">
          <w:t xml:space="preserve">LSERTAML </w:t>
        </w:r>
        <w:r w:rsidRPr="0078729A">
          <w:rPr>
            <w:i/>
            <w:vertAlign w:val="subscript"/>
          </w:rPr>
          <w:t>l</w:t>
        </w:r>
        <w:r w:rsidRPr="0078729A">
          <w:rPr>
            <w:vertAlign w:val="subscript"/>
          </w:rPr>
          <w:t>,</w:t>
        </w:r>
        <w:r w:rsidRPr="0078729A">
          <w:t xml:space="preserve"> </w:t>
        </w:r>
        <w:r w:rsidRPr="00EB7231">
          <w:rPr>
            <w:i/>
            <w:vertAlign w:val="subscript"/>
          </w:rPr>
          <w:t>q, i</w:t>
        </w:r>
        <w:r w:rsidRPr="00EB7231">
          <w:rPr>
            <w:iCs/>
          </w:rPr>
          <w:t>)</w:t>
        </w:r>
      </w:ins>
      <w:ins w:id="158" w:author="ERCOT" w:date="2021-12-28T09:25:00Z">
        <w:r>
          <w:rPr>
            <w:iCs/>
          </w:rPr>
          <w:t>)</w:t>
        </w:r>
      </w:ins>
      <w:ins w:id="159" w:author="ERCOT" w:date="2021-12-16T08:36:00Z">
        <w:r w:rsidRPr="00EB7231">
          <w:rPr>
            <w:iCs/>
          </w:rPr>
          <w:t xml:space="preserve"> </w:t>
        </w:r>
      </w:ins>
    </w:p>
    <w:p w14:paraId="78FD30C0" w14:textId="77777777" w:rsidR="009F125D" w:rsidRPr="00EB7231" w:rsidRDefault="009F125D" w:rsidP="009F125D">
      <w:pPr>
        <w:spacing w:after="240"/>
        <w:ind w:left="720" w:firstLine="720"/>
        <w:rPr>
          <w:ins w:id="160" w:author="ERCOT" w:date="2021-12-16T08:36:00Z"/>
          <w:iCs/>
        </w:rPr>
      </w:pPr>
      <w:ins w:id="161" w:author="ERCOT" w:date="2021-12-16T08:36:00Z">
        <w:r w:rsidRPr="00EB7231">
          <w:t xml:space="preserve">DERCOTQSELSERTAML </w:t>
        </w:r>
        <w:r w:rsidRPr="0078729A">
          <w:rPr>
            <w:i/>
            <w:vertAlign w:val="subscript"/>
          </w:rPr>
          <w:t>d</w:t>
        </w:r>
        <w:r w:rsidRPr="0078729A">
          <w:rPr>
            <w:i/>
          </w:rPr>
          <w:t xml:space="preserve"> =</w:t>
        </w:r>
      </w:ins>
      <m:oMath>
        <m:nary>
          <m:naryPr>
            <m:chr m:val="∑"/>
            <m:grow m:val="1"/>
            <m:ctrlPr>
              <w:ins w:id="162" w:author="ERCOT" w:date="2021-12-16T08:36:00Z">
                <w:rPr>
                  <w:rFonts w:ascii="Cambria Math" w:hAnsi="Cambria Math"/>
                  <w:iCs/>
                  <w:lang w:val="sv-SE"/>
                </w:rPr>
              </w:ins>
            </m:ctrlPr>
          </m:naryPr>
          <m:sub>
            <m:r>
              <w:ins w:id="163" w:author="ERCOT" w:date="2021-12-16T08:36:00Z">
                <w:rPr>
                  <w:rFonts w:ascii="Cambria Math" w:eastAsia="Cambria Math" w:hAnsi="Cambria Math" w:cs="Cambria Math"/>
                  <w:lang w:val="sv-SE"/>
                </w:rPr>
                <m:t>q</m:t>
              </w:ins>
            </m:r>
          </m:sub>
          <m:sup>
            <m:r>
              <w:ins w:id="164" w:author="ERCOT" w:date="2021-12-16T08:36:00Z">
                <w:rPr>
                  <w:rFonts w:ascii="Cambria Math" w:hAnsi="Cambria Math"/>
                  <w:lang w:val="sv-SE"/>
                </w:rPr>
                <m:t xml:space="preserve"> </m:t>
              </w:ins>
            </m:r>
          </m:sup>
          <m:e>
            <m:r>
              <w:ins w:id="165" w:author="ERCOT" w:date="2021-12-16T08:36:00Z">
                <w:rPr>
                  <w:rFonts w:ascii="Cambria Math" w:hAnsi="Cambria Math"/>
                  <w:lang w:val="sv-SE"/>
                </w:rPr>
                <m:t>(</m:t>
              </w:ins>
            </m:r>
          </m:e>
        </m:nary>
      </m:oMath>
      <w:ins w:id="166" w:author="ERCOT" w:date="2021-12-28T09:25:00Z">
        <w:r>
          <w:rPr>
            <w:iCs/>
            <w:lang w:val="sv-SE"/>
          </w:rPr>
          <w:t>DQSE</w:t>
        </w:r>
        <w:r w:rsidRPr="0078729A">
          <w:t>LSERTAML</w:t>
        </w:r>
        <w:r>
          <w:t xml:space="preserve"> </w:t>
        </w:r>
        <w:r w:rsidRPr="00EB7231">
          <w:rPr>
            <w:i/>
            <w:vertAlign w:val="subscript"/>
          </w:rPr>
          <w:t>q,</w:t>
        </w:r>
        <w:r>
          <w:rPr>
            <w:i/>
            <w:vertAlign w:val="subscript"/>
          </w:rPr>
          <w:t xml:space="preserve"> d</w:t>
        </w:r>
        <w:r w:rsidRPr="00EB7231">
          <w:rPr>
            <w:iCs/>
          </w:rPr>
          <w:t>)</w:t>
        </w:r>
      </w:ins>
    </w:p>
    <w:p w14:paraId="244432F5" w14:textId="77777777" w:rsidR="009F125D" w:rsidRPr="0078729A" w:rsidRDefault="009F125D" w:rsidP="009F125D">
      <w:pPr>
        <w:spacing w:after="240"/>
        <w:ind w:left="1440"/>
        <w:rPr>
          <w:ins w:id="167" w:author="ERCOT" w:date="2021-12-16T08:36:00Z"/>
          <w:iCs/>
          <w:lang w:val="sv-SE"/>
        </w:rPr>
      </w:pPr>
      <w:ins w:id="168" w:author="ERCOT" w:date="2021-12-16T08:36:00Z">
        <w:r w:rsidRPr="0063470D">
          <w:t xml:space="preserve">LSERTAML </w:t>
        </w:r>
        <w:r w:rsidRPr="0063470D">
          <w:rPr>
            <w:i/>
            <w:vertAlign w:val="subscript"/>
          </w:rPr>
          <w:t>l</w:t>
        </w:r>
        <w:r w:rsidRPr="0063470D">
          <w:rPr>
            <w:vertAlign w:val="subscript"/>
          </w:rPr>
          <w:t>,</w:t>
        </w:r>
        <w:r w:rsidRPr="0063470D">
          <w:t xml:space="preserve"> </w:t>
        </w:r>
        <w:r w:rsidRPr="0063470D">
          <w:rPr>
            <w:i/>
            <w:vertAlign w:val="subscript"/>
          </w:rPr>
          <w:t>q, i</w:t>
        </w:r>
        <w:r w:rsidRPr="0063470D">
          <w:rPr>
            <w:iCs/>
          </w:rPr>
          <w:t xml:space="preserve"> = </w:t>
        </w:r>
        <w:r w:rsidRPr="0063470D">
          <w:t xml:space="preserve">PRELIMLSERTAML </w:t>
        </w:r>
        <w:r w:rsidRPr="0063470D">
          <w:rPr>
            <w:i/>
            <w:vertAlign w:val="subscript"/>
          </w:rPr>
          <w:t>l</w:t>
        </w:r>
        <w:r w:rsidRPr="0063470D">
          <w:rPr>
            <w:vertAlign w:val="subscript"/>
          </w:rPr>
          <w:t>,</w:t>
        </w:r>
        <w:r w:rsidRPr="0063470D">
          <w:t xml:space="preserve"> </w:t>
        </w:r>
        <w:r w:rsidRPr="0063470D">
          <w:rPr>
            <w:i/>
            <w:vertAlign w:val="subscript"/>
          </w:rPr>
          <w:t>q, i</w:t>
        </w:r>
        <w:r w:rsidRPr="0063470D">
          <w:rPr>
            <w:iCs/>
          </w:rPr>
          <w:t xml:space="preserve"> – </w:t>
        </w:r>
      </w:ins>
      <w:ins w:id="169" w:author="ERCOT 010722" w:date="2022-01-07T09:15:00Z">
        <w:r w:rsidRPr="005C09C4">
          <w:t xml:space="preserve">OPTOUTLSERTAML </w:t>
        </w:r>
        <w:r w:rsidRPr="005C09C4">
          <w:rPr>
            <w:i/>
            <w:iCs/>
            <w:vertAlign w:val="subscript"/>
          </w:rPr>
          <w:t>l</w:t>
        </w:r>
        <w:r w:rsidRPr="005C09C4">
          <w:rPr>
            <w:vertAlign w:val="subscript"/>
          </w:rPr>
          <w:t>,</w:t>
        </w:r>
        <w:r w:rsidRPr="005C09C4">
          <w:t xml:space="preserve"> </w:t>
        </w:r>
        <w:r w:rsidRPr="005C09C4">
          <w:rPr>
            <w:i/>
            <w:iCs/>
            <w:vertAlign w:val="subscript"/>
          </w:rPr>
          <w:t>q, i</w:t>
        </w:r>
        <w:r w:rsidRPr="0063470D">
          <w:rPr>
            <w:iCs/>
          </w:rPr>
          <w:t xml:space="preserve"> </w:t>
        </w:r>
      </w:ins>
      <w:ins w:id="170" w:author="ERCOT" w:date="2021-12-16T08:36:00Z">
        <w:del w:id="171" w:author="ERCOT 010722" w:date="2022-01-07T09:15:00Z">
          <w:r w:rsidRPr="0063470D" w:rsidDel="00AD4E4F">
            <w:rPr>
              <w:iCs/>
            </w:rPr>
            <w:delText>Real-Time Adjusted Metered Load for Securitization Uplift Charge Opt-Out Entities that are Customers of the LSE.</w:delText>
          </w:r>
        </w:del>
      </w:ins>
    </w:p>
    <w:p w14:paraId="6763A88F" w14:textId="77777777" w:rsidR="009F125D" w:rsidRPr="0078729A" w:rsidRDefault="009F125D" w:rsidP="009F125D">
      <w:pPr>
        <w:rPr>
          <w:ins w:id="172" w:author="ERCOT" w:date="2021-12-16T08:36:00Z"/>
        </w:rPr>
      </w:pPr>
      <w:ins w:id="173" w:author="ERCOT" w:date="2021-12-16T08:36:00Z">
        <w:r w:rsidRPr="0078729A">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9F125D" w:rsidRPr="0078729A" w14:paraId="5EA25AE0" w14:textId="77777777" w:rsidTr="001D6209">
        <w:trPr>
          <w:ins w:id="174" w:author="ERCOT" w:date="2021-12-16T08:36:00Z"/>
        </w:trPr>
        <w:tc>
          <w:tcPr>
            <w:tcW w:w="2450" w:type="dxa"/>
          </w:tcPr>
          <w:p w14:paraId="754661B1" w14:textId="77777777" w:rsidR="009F125D" w:rsidRPr="0078729A" w:rsidRDefault="009F125D" w:rsidP="001D6209">
            <w:pPr>
              <w:pStyle w:val="TableHead"/>
              <w:rPr>
                <w:ins w:id="175" w:author="ERCOT" w:date="2021-12-16T08:36:00Z"/>
              </w:rPr>
            </w:pPr>
            <w:ins w:id="176" w:author="ERCOT" w:date="2021-12-16T08:36:00Z">
              <w:r w:rsidRPr="0078729A">
                <w:t>Variable</w:t>
              </w:r>
            </w:ins>
          </w:p>
        </w:tc>
        <w:tc>
          <w:tcPr>
            <w:tcW w:w="0" w:type="auto"/>
          </w:tcPr>
          <w:p w14:paraId="281ECB26" w14:textId="77777777" w:rsidR="009F125D" w:rsidRPr="0078729A" w:rsidRDefault="009F125D" w:rsidP="001D6209">
            <w:pPr>
              <w:pStyle w:val="TableHead"/>
              <w:rPr>
                <w:ins w:id="177" w:author="ERCOT" w:date="2021-12-16T08:36:00Z"/>
              </w:rPr>
            </w:pPr>
            <w:ins w:id="178" w:author="ERCOT" w:date="2021-12-16T08:36:00Z">
              <w:r w:rsidRPr="0078729A">
                <w:t>Unit</w:t>
              </w:r>
            </w:ins>
          </w:p>
        </w:tc>
        <w:tc>
          <w:tcPr>
            <w:tcW w:w="0" w:type="auto"/>
          </w:tcPr>
          <w:p w14:paraId="4064306B" w14:textId="77777777" w:rsidR="009F125D" w:rsidRPr="0078729A" w:rsidRDefault="009F125D" w:rsidP="001D6209">
            <w:pPr>
              <w:pStyle w:val="TableHead"/>
              <w:rPr>
                <w:ins w:id="179" w:author="ERCOT" w:date="2021-12-16T08:36:00Z"/>
              </w:rPr>
            </w:pPr>
            <w:ins w:id="180" w:author="ERCOT" w:date="2021-12-16T08:36:00Z">
              <w:r w:rsidRPr="0078729A">
                <w:t>Definition</w:t>
              </w:r>
            </w:ins>
          </w:p>
        </w:tc>
      </w:tr>
      <w:tr w:rsidR="009F125D" w:rsidRPr="0078729A" w14:paraId="465CC281" w14:textId="77777777" w:rsidTr="001D6209">
        <w:trPr>
          <w:cantSplit/>
          <w:ins w:id="181" w:author="ERCOT" w:date="2021-12-16T08:36:00Z"/>
        </w:trPr>
        <w:tc>
          <w:tcPr>
            <w:tcW w:w="2450" w:type="dxa"/>
          </w:tcPr>
          <w:p w14:paraId="158533B2" w14:textId="77777777" w:rsidR="009F125D" w:rsidRPr="0078729A" w:rsidRDefault="009F125D" w:rsidP="001D6209">
            <w:pPr>
              <w:pStyle w:val="TableBody"/>
              <w:rPr>
                <w:ins w:id="182" w:author="ERCOT" w:date="2021-12-16T08:36:00Z"/>
              </w:rPr>
            </w:pPr>
            <w:ins w:id="183" w:author="ERCOT" w:date="2021-12-16T08:36:00Z">
              <w:r w:rsidRPr="0078729A">
                <w:t xml:space="preserve">LASUCAMT </w:t>
              </w:r>
              <w:r w:rsidRPr="0078729A">
                <w:rPr>
                  <w:i/>
                  <w:vertAlign w:val="subscript"/>
                </w:rPr>
                <w:t>q, d</w:t>
              </w:r>
            </w:ins>
          </w:p>
        </w:tc>
        <w:tc>
          <w:tcPr>
            <w:tcW w:w="0" w:type="auto"/>
          </w:tcPr>
          <w:p w14:paraId="321CF1DB" w14:textId="77777777" w:rsidR="009F125D" w:rsidRPr="0078729A" w:rsidRDefault="009F125D" w:rsidP="001D6209">
            <w:pPr>
              <w:pStyle w:val="TableBody"/>
              <w:rPr>
                <w:ins w:id="184" w:author="ERCOT" w:date="2021-12-16T08:36:00Z"/>
              </w:rPr>
            </w:pPr>
            <w:ins w:id="185" w:author="ERCOT" w:date="2021-12-16T08:36:00Z">
              <w:r w:rsidRPr="0078729A">
                <w:t>$</w:t>
              </w:r>
            </w:ins>
          </w:p>
        </w:tc>
        <w:tc>
          <w:tcPr>
            <w:tcW w:w="0" w:type="auto"/>
          </w:tcPr>
          <w:p w14:paraId="1B772F42" w14:textId="77777777" w:rsidR="009F125D" w:rsidRPr="0078729A" w:rsidRDefault="009F125D" w:rsidP="001D6209">
            <w:pPr>
              <w:pStyle w:val="TableBody"/>
              <w:rPr>
                <w:ins w:id="186" w:author="ERCOT" w:date="2021-12-16T08:36:00Z"/>
              </w:rPr>
            </w:pPr>
            <w:ins w:id="187" w:author="ERCOT" w:date="2021-12-16T08:36:00Z">
              <w:r w:rsidRPr="0078729A">
                <w:rPr>
                  <w:i/>
                </w:rPr>
                <w:t xml:space="preserve">Load-Allocated Securitization Uplift Charge Amount per QSE — </w:t>
              </w:r>
              <w:r w:rsidRPr="0078729A">
                <w:t xml:space="preserve">The charge allocated to QSE </w:t>
              </w:r>
              <w:r w:rsidRPr="0078729A">
                <w:rPr>
                  <w:i/>
                </w:rPr>
                <w:t>q</w:t>
              </w:r>
              <w:r w:rsidRPr="0078729A">
                <w:t xml:space="preserve">, for the QSE’s share of the total amount of Securitization Uplift Charges assessed for Operating Day </w:t>
              </w:r>
              <w:r w:rsidRPr="0078729A">
                <w:rPr>
                  <w:i/>
                  <w:iCs w:val="0"/>
                </w:rPr>
                <w:t>d</w:t>
              </w:r>
              <w:r w:rsidRPr="0078729A">
                <w:t>.</w:t>
              </w:r>
            </w:ins>
          </w:p>
        </w:tc>
      </w:tr>
      <w:tr w:rsidR="009F125D" w:rsidRPr="0078729A" w14:paraId="12C3F098" w14:textId="77777777" w:rsidTr="001D6209">
        <w:trPr>
          <w:cantSplit/>
          <w:ins w:id="188" w:author="ERCOT" w:date="2021-12-16T08:36:00Z"/>
        </w:trPr>
        <w:tc>
          <w:tcPr>
            <w:tcW w:w="2450" w:type="dxa"/>
          </w:tcPr>
          <w:p w14:paraId="6F9EAC4C" w14:textId="77777777" w:rsidR="009F125D" w:rsidRPr="0078729A" w:rsidRDefault="009F125D" w:rsidP="001D6209">
            <w:pPr>
              <w:pStyle w:val="TableBody"/>
              <w:rPr>
                <w:ins w:id="189" w:author="ERCOT" w:date="2021-12-16T08:36:00Z"/>
              </w:rPr>
            </w:pPr>
            <w:ins w:id="190" w:author="ERCOT" w:date="2021-12-16T08:36:00Z">
              <w:r w:rsidRPr="0078729A">
                <w:t>SUCDA</w:t>
              </w:r>
              <w:r w:rsidRPr="0078729A">
                <w:rPr>
                  <w:i/>
                  <w:vertAlign w:val="subscript"/>
                </w:rPr>
                <w:t xml:space="preserve"> d</w:t>
              </w:r>
            </w:ins>
          </w:p>
        </w:tc>
        <w:tc>
          <w:tcPr>
            <w:tcW w:w="0" w:type="auto"/>
          </w:tcPr>
          <w:p w14:paraId="3544CCDB" w14:textId="77777777" w:rsidR="009F125D" w:rsidRPr="0078729A" w:rsidRDefault="009F125D" w:rsidP="001D6209">
            <w:pPr>
              <w:pStyle w:val="TableBody"/>
              <w:rPr>
                <w:ins w:id="191" w:author="ERCOT" w:date="2021-12-16T08:36:00Z"/>
              </w:rPr>
            </w:pPr>
            <w:ins w:id="192" w:author="ERCOT" w:date="2021-12-16T08:36:00Z">
              <w:r w:rsidRPr="0078729A">
                <w:t>$</w:t>
              </w:r>
            </w:ins>
          </w:p>
        </w:tc>
        <w:tc>
          <w:tcPr>
            <w:tcW w:w="0" w:type="auto"/>
          </w:tcPr>
          <w:p w14:paraId="2B73C11B" w14:textId="77777777" w:rsidR="009F125D" w:rsidRPr="0078729A" w:rsidRDefault="009F125D" w:rsidP="001D6209">
            <w:pPr>
              <w:pStyle w:val="TableBody"/>
              <w:rPr>
                <w:ins w:id="193" w:author="ERCOT" w:date="2021-12-16T08:36:00Z"/>
              </w:rPr>
            </w:pPr>
            <w:ins w:id="194" w:author="ERCOT" w:date="2021-12-16T08:36:00Z">
              <w:r w:rsidRPr="0078729A">
                <w:rPr>
                  <w:i/>
                </w:rPr>
                <w:t xml:space="preserve">Securitization Uplift Charge Daily Amount — </w:t>
              </w:r>
              <w:r w:rsidRPr="0078729A">
                <w:t xml:space="preserve">The total amount of Securitization Uplift Charges assessed for Operating Day </w:t>
              </w:r>
              <w:r w:rsidRPr="0078729A">
                <w:rPr>
                  <w:i/>
                  <w:iCs w:val="0"/>
                </w:rPr>
                <w:t>d</w:t>
              </w:r>
              <w:r w:rsidRPr="0078729A">
                <w:t>.</w:t>
              </w:r>
            </w:ins>
          </w:p>
        </w:tc>
      </w:tr>
      <w:tr w:rsidR="009F125D" w:rsidRPr="0078729A" w14:paraId="49C0994C" w14:textId="77777777" w:rsidTr="001D6209">
        <w:trPr>
          <w:cantSplit/>
          <w:trHeight w:val="719"/>
          <w:ins w:id="195" w:author="ERCOT" w:date="2021-12-16T08:36:00Z"/>
        </w:trPr>
        <w:tc>
          <w:tcPr>
            <w:tcW w:w="2450" w:type="dxa"/>
          </w:tcPr>
          <w:p w14:paraId="01F1AB26" w14:textId="77777777" w:rsidR="009F125D" w:rsidRPr="0078729A" w:rsidRDefault="009F125D" w:rsidP="001D6209">
            <w:pPr>
              <w:pStyle w:val="TableBody"/>
              <w:rPr>
                <w:ins w:id="196" w:author="ERCOT" w:date="2021-12-16T08:36:00Z"/>
              </w:rPr>
            </w:pPr>
            <w:ins w:id="197" w:author="ERCOT" w:date="2021-12-16T08:36:00Z">
              <w:r w:rsidRPr="0078729A">
                <w:t xml:space="preserve">DQSELSELRS </w:t>
              </w:r>
              <w:r w:rsidRPr="0078729A">
                <w:rPr>
                  <w:i/>
                  <w:vertAlign w:val="subscript"/>
                </w:rPr>
                <w:t>q, d</w:t>
              </w:r>
            </w:ins>
          </w:p>
        </w:tc>
        <w:tc>
          <w:tcPr>
            <w:tcW w:w="0" w:type="auto"/>
          </w:tcPr>
          <w:p w14:paraId="2F3F7F90" w14:textId="77777777" w:rsidR="009F125D" w:rsidRPr="0078729A" w:rsidRDefault="009F125D" w:rsidP="001D6209">
            <w:pPr>
              <w:pStyle w:val="TableBody"/>
              <w:rPr>
                <w:ins w:id="198" w:author="ERCOT" w:date="2021-12-16T08:36:00Z"/>
              </w:rPr>
            </w:pPr>
            <w:ins w:id="199" w:author="ERCOT" w:date="2021-12-16T08:36:00Z">
              <w:r w:rsidRPr="0078729A">
                <w:t>none</w:t>
              </w:r>
            </w:ins>
          </w:p>
        </w:tc>
        <w:tc>
          <w:tcPr>
            <w:tcW w:w="0" w:type="auto"/>
          </w:tcPr>
          <w:p w14:paraId="320D77FB" w14:textId="77777777" w:rsidR="009F125D" w:rsidRPr="0078729A" w:rsidRDefault="009F125D" w:rsidP="001D6209">
            <w:pPr>
              <w:pStyle w:val="TableBody"/>
              <w:rPr>
                <w:ins w:id="200" w:author="ERCOT" w:date="2021-12-16T08:36:00Z"/>
              </w:rPr>
            </w:pPr>
            <w:ins w:id="201" w:author="ERCOT" w:date="2021-12-16T08:36:00Z">
              <w:r w:rsidRPr="0078729A">
                <w:rPr>
                  <w:i/>
                  <w:iCs w:val="0"/>
                </w:rPr>
                <w:t xml:space="preserve">Daily QSE </w:t>
              </w:r>
              <w:del w:id="202" w:author="ERCOT 010722" w:date="2022-01-07T09:02:00Z">
                <w:r w:rsidRPr="0078729A" w:rsidDel="005C09C4">
                  <w:rPr>
                    <w:i/>
                    <w:iCs w:val="0"/>
                  </w:rPr>
                  <w:delText>Opt-In</w:delText>
                </w:r>
              </w:del>
            </w:ins>
            <w:ins w:id="203" w:author="ERCOT 010722" w:date="2022-01-07T09:02:00Z">
              <w:r>
                <w:rPr>
                  <w:i/>
                  <w:iCs w:val="0"/>
                </w:rPr>
                <w:t>Non-Opted-Out</w:t>
              </w:r>
            </w:ins>
            <w:ins w:id="204" w:author="ERCOT" w:date="2021-12-16T08:36:00Z">
              <w:r w:rsidRPr="0078729A">
                <w:rPr>
                  <w:i/>
                  <w:iCs w:val="0"/>
                </w:rPr>
                <w:t xml:space="preserve"> LSE Load Ratio Share</w:t>
              </w:r>
              <w:r w:rsidRPr="0078729A">
                <w:rPr>
                  <w:i/>
                </w:rPr>
                <w:t xml:space="preserve"> — </w:t>
              </w:r>
              <w:r w:rsidRPr="0078729A">
                <w:t xml:space="preserve">The ratio of Daily QSE </w:t>
              </w:r>
              <w:del w:id="205" w:author="ERCOT 010722" w:date="2022-01-07T09:02:00Z">
                <w:r w:rsidRPr="0078729A" w:rsidDel="005C09C4">
                  <w:delText>Opt-In</w:delText>
                </w:r>
              </w:del>
            </w:ins>
            <w:ins w:id="206" w:author="ERCOT 010722" w:date="2022-01-07T09:02:00Z">
              <w:r w:rsidRPr="005C09C4">
                <w:t>Non-Opted-Out</w:t>
              </w:r>
            </w:ins>
            <w:ins w:id="207" w:author="ERCOT" w:date="2021-12-16T08:36:00Z">
              <w:r w:rsidRPr="0078729A">
                <w:t xml:space="preserve"> LSE Real-Time Adjusted Metered Load to Daily ERCOT QSE </w:t>
              </w:r>
              <w:del w:id="208" w:author="ERCOT 010722" w:date="2022-01-07T09:02:00Z">
                <w:r w:rsidRPr="0078729A" w:rsidDel="005C09C4">
                  <w:delText>Opt-In</w:delText>
                </w:r>
              </w:del>
            </w:ins>
            <w:ins w:id="209" w:author="ERCOT 010722" w:date="2022-01-07T09:02:00Z">
              <w:r w:rsidRPr="005C09C4">
                <w:t>Non-Opted-Out</w:t>
              </w:r>
            </w:ins>
            <w:ins w:id="210" w:author="ERCOT" w:date="2021-12-16T08:36:00Z">
              <w:r w:rsidRPr="0078729A">
                <w:t xml:space="preserve"> LSE Real-Time Adjusted Metered Load, for a QSE </w:t>
              </w:r>
              <w:r w:rsidRPr="0078729A">
                <w:rPr>
                  <w:i/>
                  <w:iCs w:val="0"/>
                </w:rPr>
                <w:t>q</w:t>
              </w:r>
              <w:r w:rsidRPr="0078729A">
                <w:t xml:space="preserve">, for the Operating Day </w:t>
              </w:r>
              <w:r w:rsidRPr="0078729A">
                <w:rPr>
                  <w:i/>
                  <w:iCs w:val="0"/>
                </w:rPr>
                <w:t>d</w:t>
              </w:r>
              <w:r w:rsidRPr="0078729A">
                <w:t xml:space="preserve">.  </w:t>
              </w:r>
            </w:ins>
          </w:p>
        </w:tc>
      </w:tr>
      <w:tr w:rsidR="009F125D" w:rsidRPr="0078729A" w14:paraId="26B34FB3" w14:textId="77777777" w:rsidTr="001D6209">
        <w:trPr>
          <w:cantSplit/>
          <w:ins w:id="211" w:author="ERCOT" w:date="2021-12-16T08:36:00Z"/>
        </w:trPr>
        <w:tc>
          <w:tcPr>
            <w:tcW w:w="2450" w:type="dxa"/>
            <w:tcBorders>
              <w:top w:val="single" w:sz="4" w:space="0" w:color="auto"/>
              <w:left w:val="single" w:sz="4" w:space="0" w:color="auto"/>
              <w:bottom w:val="single" w:sz="4" w:space="0" w:color="auto"/>
              <w:right w:val="single" w:sz="4" w:space="0" w:color="auto"/>
            </w:tcBorders>
          </w:tcPr>
          <w:p w14:paraId="7CC5CC87" w14:textId="77777777" w:rsidR="009F125D" w:rsidRPr="0078729A" w:rsidRDefault="009F125D" w:rsidP="001D6209">
            <w:pPr>
              <w:pStyle w:val="TableBody"/>
              <w:rPr>
                <w:ins w:id="212" w:author="ERCOT" w:date="2021-12-16T08:36:00Z"/>
                <w:i/>
              </w:rPr>
            </w:pPr>
            <w:ins w:id="213" w:author="ERCOT" w:date="2021-12-16T08:36:00Z">
              <w:r w:rsidRPr="0078729A">
                <w:t xml:space="preserve">PRELIMLSERTAML </w:t>
              </w:r>
              <w:bookmarkStart w:id="214" w:name="_Hlk84415962"/>
              <w:r w:rsidRPr="0078729A">
                <w:rPr>
                  <w:i/>
                  <w:iCs w:val="0"/>
                  <w:vertAlign w:val="subscript"/>
                </w:rPr>
                <w:t>l</w:t>
              </w:r>
              <w:bookmarkEnd w:id="214"/>
              <w:r w:rsidRPr="0078729A">
                <w:rPr>
                  <w:vertAlign w:val="subscript"/>
                </w:rPr>
                <w:t>,</w:t>
              </w:r>
              <w:r w:rsidRPr="0078729A">
                <w:t xml:space="preserve"> </w:t>
              </w:r>
              <w:r w:rsidRPr="0078729A">
                <w:rPr>
                  <w:i/>
                  <w:vertAlign w:val="subscript"/>
                </w:rPr>
                <w:t>q, i</w:t>
              </w:r>
            </w:ins>
          </w:p>
        </w:tc>
        <w:tc>
          <w:tcPr>
            <w:tcW w:w="0" w:type="auto"/>
            <w:tcBorders>
              <w:top w:val="single" w:sz="4" w:space="0" w:color="auto"/>
              <w:left w:val="single" w:sz="4" w:space="0" w:color="auto"/>
              <w:bottom w:val="single" w:sz="4" w:space="0" w:color="auto"/>
              <w:right w:val="single" w:sz="4" w:space="0" w:color="auto"/>
            </w:tcBorders>
          </w:tcPr>
          <w:p w14:paraId="4B4441AA" w14:textId="77777777" w:rsidR="009F125D" w:rsidRPr="0078729A" w:rsidRDefault="009F125D" w:rsidP="001D6209">
            <w:pPr>
              <w:pStyle w:val="TableBody"/>
              <w:rPr>
                <w:ins w:id="215" w:author="ERCOT" w:date="2021-12-16T08:36:00Z"/>
              </w:rPr>
            </w:pPr>
            <w:ins w:id="216"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149802E2" w14:textId="77777777" w:rsidR="009F125D" w:rsidRPr="0078729A" w:rsidRDefault="009F125D" w:rsidP="001D6209">
            <w:pPr>
              <w:pStyle w:val="TableBody"/>
              <w:rPr>
                <w:ins w:id="217" w:author="ERCOT" w:date="2021-12-16T08:36:00Z"/>
              </w:rPr>
            </w:pPr>
            <w:ins w:id="218" w:author="ERCOT" w:date="2021-12-16T08:36:00Z">
              <w:r w:rsidRPr="0078729A">
                <w:rPr>
                  <w:i/>
                </w:rPr>
                <w:t xml:space="preserve">Preliminary </w:t>
              </w:r>
              <w:del w:id="219" w:author="ERCOT 010722" w:date="2022-01-07T09:02:00Z">
                <w:r w:rsidRPr="0078729A" w:rsidDel="005C09C4">
                  <w:rPr>
                    <w:i/>
                  </w:rPr>
                  <w:delText>Opt-In</w:delText>
                </w:r>
              </w:del>
            </w:ins>
            <w:ins w:id="220" w:author="ERCOT 010722" w:date="2022-01-07T09:02:00Z">
              <w:r>
                <w:rPr>
                  <w:i/>
                  <w:iCs w:val="0"/>
                </w:rPr>
                <w:t>Non-Opted-Out</w:t>
              </w:r>
            </w:ins>
            <w:ins w:id="221"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including the RTAML of Securitization Uplift Charge Opt-Out Entities that are Customers of REPs, but excluding the RTAML of Securitization Uplift Charge Opt-Out Entities that are LSEs</w:t>
              </w:r>
              <w:r w:rsidRPr="0063470D">
                <w:rPr>
                  <w:bCs/>
                </w:rPr>
                <w:t xml:space="preserve"> and excluding DC tie exports</w:t>
              </w:r>
              <w:r w:rsidRPr="0078729A">
                <w:t xml:space="preserve">, </w:t>
              </w:r>
              <w:r w:rsidRPr="0078729A">
                <w:rPr>
                  <w:bCs/>
                </w:rPr>
                <w:t>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r w:rsidRPr="0078729A">
                <w:rPr>
                  <w:i/>
                  <w:iCs w:val="0"/>
                </w:rPr>
                <w:t>i</w:t>
              </w:r>
              <w:r w:rsidRPr="0078729A">
                <w:t>.</w:t>
              </w:r>
            </w:ins>
          </w:p>
        </w:tc>
      </w:tr>
      <w:tr w:rsidR="009F125D" w:rsidRPr="0078729A" w14:paraId="652BD3D2" w14:textId="77777777" w:rsidTr="001D6209">
        <w:trPr>
          <w:cantSplit/>
          <w:ins w:id="222" w:author="ERCOT" w:date="2021-12-16T08:36:00Z"/>
        </w:trPr>
        <w:tc>
          <w:tcPr>
            <w:tcW w:w="2450" w:type="dxa"/>
            <w:tcBorders>
              <w:top w:val="single" w:sz="4" w:space="0" w:color="auto"/>
              <w:left w:val="single" w:sz="4" w:space="0" w:color="auto"/>
              <w:bottom w:val="single" w:sz="4" w:space="0" w:color="auto"/>
              <w:right w:val="single" w:sz="4" w:space="0" w:color="auto"/>
            </w:tcBorders>
          </w:tcPr>
          <w:p w14:paraId="48055753" w14:textId="77777777" w:rsidR="009F125D" w:rsidRPr="0078729A" w:rsidRDefault="009F125D" w:rsidP="001D6209">
            <w:pPr>
              <w:pStyle w:val="TableBody"/>
              <w:rPr>
                <w:ins w:id="223" w:author="ERCOT" w:date="2021-12-16T08:36:00Z"/>
                <w:i/>
              </w:rPr>
            </w:pPr>
            <w:ins w:id="224" w:author="ERCOT" w:date="2021-12-16T08:36:00Z">
              <w:r w:rsidRPr="0078729A">
                <w:t xml:space="preserve">LSERTAML </w:t>
              </w:r>
              <w:r w:rsidRPr="0078729A">
                <w:rPr>
                  <w:i/>
                  <w:iCs w:val="0"/>
                  <w:vertAlign w:val="subscript"/>
                </w:rPr>
                <w:t>l</w:t>
              </w:r>
              <w:r w:rsidRPr="0078729A">
                <w:rPr>
                  <w:vertAlign w:val="subscript"/>
                </w:rPr>
                <w:t>,</w:t>
              </w:r>
              <w:r w:rsidRPr="0078729A">
                <w:t xml:space="preserve"> </w:t>
              </w:r>
              <w:r w:rsidRPr="0078729A">
                <w:rPr>
                  <w:i/>
                  <w:vertAlign w:val="subscript"/>
                </w:rPr>
                <w:t>q, i</w:t>
              </w:r>
            </w:ins>
          </w:p>
        </w:tc>
        <w:tc>
          <w:tcPr>
            <w:tcW w:w="0" w:type="auto"/>
            <w:tcBorders>
              <w:top w:val="single" w:sz="4" w:space="0" w:color="auto"/>
              <w:left w:val="single" w:sz="4" w:space="0" w:color="auto"/>
              <w:bottom w:val="single" w:sz="4" w:space="0" w:color="auto"/>
              <w:right w:val="single" w:sz="4" w:space="0" w:color="auto"/>
            </w:tcBorders>
          </w:tcPr>
          <w:p w14:paraId="0FF3E811" w14:textId="77777777" w:rsidR="009F125D" w:rsidRPr="0078729A" w:rsidRDefault="009F125D" w:rsidP="001D6209">
            <w:pPr>
              <w:pStyle w:val="TableBody"/>
              <w:rPr>
                <w:ins w:id="225" w:author="ERCOT" w:date="2021-12-16T08:36:00Z"/>
              </w:rPr>
            </w:pPr>
            <w:ins w:id="226"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1B1A90A5" w14:textId="77777777" w:rsidR="009F125D" w:rsidRPr="0078729A" w:rsidRDefault="009F125D" w:rsidP="001D6209">
            <w:pPr>
              <w:pStyle w:val="TableBody"/>
              <w:rPr>
                <w:ins w:id="227" w:author="ERCOT" w:date="2021-12-16T08:36:00Z"/>
              </w:rPr>
            </w:pPr>
            <w:ins w:id="228" w:author="ERCOT" w:date="2021-12-16T08:36:00Z">
              <w:del w:id="229" w:author="ERCOT 010722" w:date="2022-01-07T09:02:00Z">
                <w:r w:rsidRPr="0078729A" w:rsidDel="005C09C4">
                  <w:rPr>
                    <w:i/>
                  </w:rPr>
                  <w:delText>Opt-In</w:delText>
                </w:r>
              </w:del>
            </w:ins>
            <w:ins w:id="230" w:author="ERCOT 010722" w:date="2022-01-07T09:02:00Z">
              <w:r>
                <w:rPr>
                  <w:i/>
                  <w:iCs w:val="0"/>
                </w:rPr>
                <w:t>Non-Opted-Out</w:t>
              </w:r>
            </w:ins>
            <w:ins w:id="231"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excluding the RTAML for Securitization Uplift Charge Opt-Out Entities</w:t>
              </w:r>
              <w:r w:rsidRPr="0063470D">
                <w:rPr>
                  <w:bCs/>
                </w:rPr>
                <w:t xml:space="preserve"> and excluding DC tie exports</w:t>
              </w:r>
              <w:r w:rsidRPr="0078729A">
                <w:rPr>
                  <w:bCs/>
                </w:rPr>
                <w:t>, 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r w:rsidRPr="0078729A">
                <w:rPr>
                  <w:i/>
                  <w:iCs w:val="0"/>
                </w:rPr>
                <w:t>i</w:t>
              </w:r>
              <w:r w:rsidRPr="0078729A">
                <w:t>.</w:t>
              </w:r>
            </w:ins>
          </w:p>
        </w:tc>
      </w:tr>
      <w:tr w:rsidR="009F125D" w:rsidRPr="0078729A" w14:paraId="7AFB8B61" w14:textId="77777777" w:rsidTr="001D6209">
        <w:trPr>
          <w:cantSplit/>
          <w:ins w:id="232" w:author="ERCOT 010722" w:date="2022-01-07T09:09:00Z"/>
        </w:trPr>
        <w:tc>
          <w:tcPr>
            <w:tcW w:w="2450" w:type="dxa"/>
            <w:tcBorders>
              <w:top w:val="single" w:sz="4" w:space="0" w:color="auto"/>
              <w:left w:val="single" w:sz="4" w:space="0" w:color="auto"/>
              <w:bottom w:val="single" w:sz="4" w:space="0" w:color="auto"/>
              <w:right w:val="single" w:sz="4" w:space="0" w:color="auto"/>
            </w:tcBorders>
          </w:tcPr>
          <w:p w14:paraId="5D69FCDF" w14:textId="77777777" w:rsidR="009F125D" w:rsidRPr="005C09C4" w:rsidRDefault="009F125D" w:rsidP="001D6209">
            <w:pPr>
              <w:pStyle w:val="TableBody"/>
              <w:rPr>
                <w:ins w:id="233" w:author="ERCOT 010722" w:date="2022-01-07T09:09:00Z"/>
              </w:rPr>
            </w:pPr>
            <w:ins w:id="234" w:author="ERCOT 010722" w:date="2022-01-07T09:09:00Z">
              <w:r w:rsidRPr="005C09C4">
                <w:t xml:space="preserve">OPTOUTLSERTAML </w:t>
              </w:r>
              <w:r w:rsidRPr="005C09C4">
                <w:rPr>
                  <w:i/>
                  <w:iCs w:val="0"/>
                  <w:vertAlign w:val="subscript"/>
                </w:rPr>
                <w:t>l</w:t>
              </w:r>
              <w:r w:rsidRPr="005C09C4">
                <w:rPr>
                  <w:vertAlign w:val="subscript"/>
                </w:rPr>
                <w:t>,</w:t>
              </w:r>
              <w:r w:rsidRPr="005C09C4">
                <w:t xml:space="preserve"> </w:t>
              </w:r>
              <w:r w:rsidRPr="005C09C4">
                <w:rPr>
                  <w:i/>
                  <w:iCs w:val="0"/>
                  <w:vertAlign w:val="subscript"/>
                </w:rPr>
                <w:t>q, i</w:t>
              </w:r>
            </w:ins>
          </w:p>
        </w:tc>
        <w:tc>
          <w:tcPr>
            <w:tcW w:w="0" w:type="auto"/>
            <w:tcBorders>
              <w:top w:val="single" w:sz="4" w:space="0" w:color="auto"/>
              <w:left w:val="single" w:sz="4" w:space="0" w:color="auto"/>
              <w:bottom w:val="single" w:sz="4" w:space="0" w:color="auto"/>
              <w:right w:val="single" w:sz="4" w:space="0" w:color="auto"/>
            </w:tcBorders>
          </w:tcPr>
          <w:p w14:paraId="4616F232" w14:textId="77777777" w:rsidR="009F125D" w:rsidRPr="005C09C4" w:rsidRDefault="009F125D" w:rsidP="001D6209">
            <w:pPr>
              <w:pStyle w:val="TableBody"/>
              <w:rPr>
                <w:ins w:id="235" w:author="ERCOT 010722" w:date="2022-01-07T09:09:00Z"/>
              </w:rPr>
            </w:pPr>
            <w:ins w:id="236" w:author="ERCOT 010722" w:date="2022-01-07T09:09:00Z">
              <w:r w:rsidRPr="005C09C4">
                <w:t>MWh</w:t>
              </w:r>
            </w:ins>
          </w:p>
        </w:tc>
        <w:tc>
          <w:tcPr>
            <w:tcW w:w="0" w:type="auto"/>
            <w:tcBorders>
              <w:top w:val="single" w:sz="4" w:space="0" w:color="auto"/>
              <w:left w:val="single" w:sz="4" w:space="0" w:color="auto"/>
              <w:bottom w:val="single" w:sz="4" w:space="0" w:color="auto"/>
              <w:right w:val="single" w:sz="4" w:space="0" w:color="auto"/>
            </w:tcBorders>
          </w:tcPr>
          <w:p w14:paraId="79563350" w14:textId="77777777" w:rsidR="009F125D" w:rsidRPr="005C09C4" w:rsidDel="005C09C4" w:rsidRDefault="009F125D" w:rsidP="001D6209">
            <w:pPr>
              <w:pStyle w:val="TableBody"/>
              <w:rPr>
                <w:ins w:id="237" w:author="ERCOT 010722" w:date="2022-01-07T09:09:00Z"/>
                <w:i/>
              </w:rPr>
            </w:pPr>
            <w:ins w:id="238" w:author="ERCOT 010722" w:date="2022-01-07T09:09:00Z">
              <w:r w:rsidRPr="005C09C4">
                <w:rPr>
                  <w:i/>
                  <w:iCs w:val="0"/>
                </w:rPr>
                <w:t xml:space="preserve">Opt-Out LSE Real-Time Adjusted Metered Load </w:t>
              </w:r>
              <w:r w:rsidRPr="005C09C4">
                <w:t xml:space="preserve">— The Real-Time Adjusted Metered Load (RTAML) of Securitization Uplift Charge Opt-Out Entities that are transmission-voltage </w:t>
              </w:r>
            </w:ins>
            <w:ins w:id="239" w:author="ERCOT 010722" w:date="2022-01-07T09:16:00Z">
              <w:r w:rsidRPr="00AD4E4F">
                <w:t xml:space="preserve">Customers for LSE </w:t>
              </w:r>
              <w:r w:rsidRPr="00AD4E4F">
                <w:rPr>
                  <w:i/>
                  <w:iCs w:val="0"/>
                </w:rPr>
                <w:t>l</w:t>
              </w:r>
              <w:r w:rsidRPr="00AD4E4F">
                <w:t xml:space="preserve"> represented by QSE </w:t>
              </w:r>
              <w:r w:rsidRPr="00AD4E4F">
                <w:rPr>
                  <w:i/>
                  <w:iCs w:val="0"/>
                </w:rPr>
                <w:t>q</w:t>
              </w:r>
              <w:r w:rsidRPr="00AD4E4F">
                <w:t xml:space="preserve">, for the 15-minute Settlement Interval </w:t>
              </w:r>
              <w:r w:rsidRPr="00AD4E4F">
                <w:rPr>
                  <w:i/>
                  <w:iCs w:val="0"/>
                </w:rPr>
                <w:t>i</w:t>
              </w:r>
            </w:ins>
            <w:ins w:id="240" w:author="ERCOT 010722" w:date="2022-01-07T09:09:00Z">
              <w:r w:rsidRPr="005C09C4">
                <w:t>.</w:t>
              </w:r>
            </w:ins>
          </w:p>
        </w:tc>
      </w:tr>
      <w:tr w:rsidR="009F125D" w:rsidRPr="0078729A" w14:paraId="2EF19C91" w14:textId="77777777" w:rsidTr="001D6209">
        <w:trPr>
          <w:cantSplit/>
          <w:ins w:id="241" w:author="ERCOT" w:date="2021-12-16T08:36:00Z"/>
        </w:trPr>
        <w:tc>
          <w:tcPr>
            <w:tcW w:w="2450" w:type="dxa"/>
            <w:tcBorders>
              <w:top w:val="single" w:sz="4" w:space="0" w:color="auto"/>
              <w:left w:val="single" w:sz="4" w:space="0" w:color="auto"/>
              <w:bottom w:val="single" w:sz="4" w:space="0" w:color="auto"/>
              <w:right w:val="single" w:sz="4" w:space="0" w:color="auto"/>
            </w:tcBorders>
          </w:tcPr>
          <w:p w14:paraId="1F1F0A3E" w14:textId="77777777" w:rsidR="009F125D" w:rsidRPr="0078729A" w:rsidRDefault="009F125D" w:rsidP="001D6209">
            <w:pPr>
              <w:pStyle w:val="TableBody"/>
              <w:rPr>
                <w:ins w:id="242" w:author="ERCOT" w:date="2021-12-16T08:36:00Z"/>
                <w:i/>
              </w:rPr>
            </w:pPr>
            <w:ins w:id="243" w:author="ERCOT" w:date="2021-12-16T08:36:00Z">
              <w:r w:rsidRPr="0078729A">
                <w:t xml:space="preserve">DQSELSERTAML </w:t>
              </w:r>
              <w:r w:rsidRPr="0078729A">
                <w:rPr>
                  <w:i/>
                  <w:vertAlign w:val="subscript"/>
                </w:rPr>
                <w:t>q, d</w:t>
              </w:r>
            </w:ins>
          </w:p>
        </w:tc>
        <w:tc>
          <w:tcPr>
            <w:tcW w:w="0" w:type="auto"/>
            <w:tcBorders>
              <w:top w:val="single" w:sz="4" w:space="0" w:color="auto"/>
              <w:left w:val="single" w:sz="4" w:space="0" w:color="auto"/>
              <w:bottom w:val="single" w:sz="4" w:space="0" w:color="auto"/>
              <w:right w:val="single" w:sz="4" w:space="0" w:color="auto"/>
            </w:tcBorders>
          </w:tcPr>
          <w:p w14:paraId="04D8A5B3" w14:textId="77777777" w:rsidR="009F125D" w:rsidRPr="0078729A" w:rsidRDefault="009F125D" w:rsidP="001D6209">
            <w:pPr>
              <w:pStyle w:val="TableBody"/>
              <w:rPr>
                <w:ins w:id="244" w:author="ERCOT" w:date="2021-12-16T08:36:00Z"/>
              </w:rPr>
            </w:pPr>
            <w:ins w:id="245"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065967D9" w14:textId="77777777" w:rsidR="009F125D" w:rsidRPr="0078729A" w:rsidRDefault="009F125D" w:rsidP="001D6209">
            <w:pPr>
              <w:pStyle w:val="TableBody"/>
              <w:rPr>
                <w:ins w:id="246" w:author="ERCOT" w:date="2021-12-16T08:36:00Z"/>
              </w:rPr>
            </w:pPr>
            <w:ins w:id="247" w:author="ERCOT" w:date="2021-12-16T08:36:00Z">
              <w:r w:rsidRPr="0078729A">
                <w:rPr>
                  <w:i/>
                </w:rPr>
                <w:t xml:space="preserve">Daily QSE </w:t>
              </w:r>
              <w:del w:id="248" w:author="ERCOT 010722" w:date="2022-01-07T09:02:00Z">
                <w:r w:rsidRPr="0078729A" w:rsidDel="005C09C4">
                  <w:rPr>
                    <w:i/>
                  </w:rPr>
                  <w:delText>Opt-In</w:delText>
                </w:r>
              </w:del>
            </w:ins>
            <w:ins w:id="249" w:author="ERCOT 010722" w:date="2022-01-07T09:02:00Z">
              <w:r>
                <w:rPr>
                  <w:i/>
                  <w:iCs w:val="0"/>
                </w:rPr>
                <w:t>Non-Opted-Out</w:t>
              </w:r>
            </w:ins>
            <w:ins w:id="250"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 xml:space="preserve">excluding the RTAML for Securitization Uplift Charge Opt-Out Entities and excluding DC Tie </w:t>
              </w:r>
              <w:r w:rsidRPr="0078729A">
                <w:t>exports</w:t>
              </w:r>
              <w:r w:rsidRPr="0078729A">
                <w:rPr>
                  <w:bCs/>
                </w:rPr>
                <w:t xml:space="preserve">, for a QSE </w:t>
              </w:r>
              <w:r w:rsidRPr="0078729A">
                <w:rPr>
                  <w:bCs/>
                  <w:i/>
                  <w:iCs w:val="0"/>
                </w:rPr>
                <w:t>q</w:t>
              </w:r>
              <w:r w:rsidRPr="0078729A">
                <w:rPr>
                  <w:bCs/>
                </w:rPr>
                <w:t xml:space="preserve">, </w:t>
              </w:r>
              <w:r w:rsidRPr="0078729A">
                <w:t xml:space="preserve">for the Operating Day </w:t>
              </w:r>
              <w:r w:rsidRPr="0078729A">
                <w:rPr>
                  <w:i/>
                  <w:iCs w:val="0"/>
                </w:rPr>
                <w:t>d</w:t>
              </w:r>
              <w:r w:rsidRPr="0078729A">
                <w:t>.</w:t>
              </w:r>
            </w:ins>
          </w:p>
        </w:tc>
      </w:tr>
      <w:tr w:rsidR="009F125D" w14:paraId="5123B3FC" w14:textId="77777777" w:rsidTr="001D6209">
        <w:trPr>
          <w:cantSplit/>
          <w:ins w:id="251" w:author="ERCOT" w:date="2021-12-16T08:36:00Z"/>
        </w:trPr>
        <w:tc>
          <w:tcPr>
            <w:tcW w:w="2450" w:type="dxa"/>
            <w:tcBorders>
              <w:top w:val="single" w:sz="4" w:space="0" w:color="auto"/>
              <w:left w:val="single" w:sz="4" w:space="0" w:color="auto"/>
              <w:bottom w:val="single" w:sz="4" w:space="0" w:color="auto"/>
              <w:right w:val="single" w:sz="4" w:space="0" w:color="auto"/>
            </w:tcBorders>
          </w:tcPr>
          <w:p w14:paraId="06102B04" w14:textId="77777777" w:rsidR="009F125D" w:rsidRPr="0078729A" w:rsidRDefault="009F125D" w:rsidP="001D6209">
            <w:pPr>
              <w:pStyle w:val="TableBody"/>
              <w:rPr>
                <w:ins w:id="252" w:author="ERCOT" w:date="2021-12-16T08:36:00Z"/>
                <w:i/>
              </w:rPr>
            </w:pPr>
            <w:ins w:id="253" w:author="ERCOT" w:date="2021-12-16T08:36:00Z">
              <w:r w:rsidRPr="0078729A">
                <w:t xml:space="preserve">DERCOTQSELSERTAML </w:t>
              </w:r>
              <w:r w:rsidRPr="0078729A">
                <w:rPr>
                  <w:i/>
                  <w:vertAlign w:val="subscript"/>
                </w:rPr>
                <w:t>d</w:t>
              </w:r>
            </w:ins>
          </w:p>
        </w:tc>
        <w:tc>
          <w:tcPr>
            <w:tcW w:w="0" w:type="auto"/>
            <w:tcBorders>
              <w:top w:val="single" w:sz="4" w:space="0" w:color="auto"/>
              <w:left w:val="single" w:sz="4" w:space="0" w:color="auto"/>
              <w:bottom w:val="single" w:sz="4" w:space="0" w:color="auto"/>
              <w:right w:val="single" w:sz="4" w:space="0" w:color="auto"/>
            </w:tcBorders>
          </w:tcPr>
          <w:p w14:paraId="354EDEBE" w14:textId="77777777" w:rsidR="009F125D" w:rsidRPr="0078729A" w:rsidRDefault="009F125D" w:rsidP="001D6209">
            <w:pPr>
              <w:pStyle w:val="TableBody"/>
              <w:rPr>
                <w:ins w:id="254" w:author="ERCOT" w:date="2021-12-16T08:36:00Z"/>
              </w:rPr>
            </w:pPr>
            <w:ins w:id="255"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2DC3F1E5" w14:textId="77777777" w:rsidR="009F125D" w:rsidRPr="0078729A" w:rsidRDefault="009F125D" w:rsidP="001D6209">
            <w:pPr>
              <w:pStyle w:val="TableBody"/>
              <w:rPr>
                <w:ins w:id="256" w:author="ERCOT" w:date="2021-12-16T08:36:00Z"/>
              </w:rPr>
            </w:pPr>
            <w:ins w:id="257" w:author="ERCOT" w:date="2021-12-16T08:36:00Z">
              <w:r w:rsidRPr="0078729A">
                <w:rPr>
                  <w:i/>
                </w:rPr>
                <w:t xml:space="preserve">Daily ERCOT QSE </w:t>
              </w:r>
              <w:del w:id="258" w:author="ERCOT 010722" w:date="2022-01-07T09:02:00Z">
                <w:r w:rsidRPr="0078729A" w:rsidDel="005C09C4">
                  <w:rPr>
                    <w:i/>
                  </w:rPr>
                  <w:delText>Opt</w:delText>
                </w:r>
              </w:del>
              <w:del w:id="259" w:author="ERCOT 010722" w:date="2022-01-07T09:03:00Z">
                <w:r w:rsidRPr="0078729A" w:rsidDel="005C09C4">
                  <w:rPr>
                    <w:i/>
                  </w:rPr>
                  <w:delText>-In</w:delText>
                </w:r>
              </w:del>
            </w:ins>
            <w:ins w:id="260" w:author="ERCOT 010722" w:date="2022-01-07T09:03:00Z">
              <w:r>
                <w:rPr>
                  <w:i/>
                  <w:iCs w:val="0"/>
                </w:rPr>
                <w:t>Non-Opted-Out</w:t>
              </w:r>
            </w:ins>
            <w:ins w:id="261" w:author="ERCOT" w:date="2021-12-16T08:36:00Z">
              <w:r w:rsidRPr="0078729A">
                <w:rPr>
                  <w:i/>
                </w:rPr>
                <w:t xml:space="preserve"> LSE Real-Time Adjusted Metered Load </w:t>
              </w:r>
              <w:r w:rsidRPr="0078729A">
                <w:t xml:space="preserve">— The ERCOT total Real-Time </w:t>
              </w:r>
              <w:r>
                <w:t>A</w:t>
              </w:r>
              <w:r w:rsidRPr="0078729A">
                <w:t xml:space="preserve">djusted </w:t>
              </w:r>
              <w:r>
                <w:t>M</w:t>
              </w:r>
              <w:r w:rsidRPr="0078729A">
                <w:t xml:space="preserve">etered </w:t>
              </w:r>
              <w:r>
                <w:t>L</w:t>
              </w:r>
              <w:r w:rsidRPr="0078729A">
                <w:t>oad (RTAML)</w:t>
              </w:r>
              <w:r w:rsidRPr="0078729A">
                <w:rPr>
                  <w:bCs/>
                </w:rPr>
                <w:t xml:space="preserve">, excluding the RTAML for Securitization Uplift Charge Opt-Out Entities and DC Tie </w:t>
              </w:r>
              <w:r w:rsidRPr="0078729A">
                <w:t>exports</w:t>
              </w:r>
              <w:r w:rsidRPr="0078729A">
                <w:rPr>
                  <w:bCs/>
                </w:rPr>
                <w:t xml:space="preserve">, </w:t>
              </w:r>
              <w:r w:rsidRPr="0078729A">
                <w:t xml:space="preserve">for the Operating Day </w:t>
              </w:r>
              <w:r w:rsidRPr="0078729A">
                <w:rPr>
                  <w:i/>
                  <w:iCs w:val="0"/>
                </w:rPr>
                <w:t>d</w:t>
              </w:r>
              <w:r w:rsidRPr="0078729A">
                <w:t>.</w:t>
              </w:r>
            </w:ins>
          </w:p>
        </w:tc>
      </w:tr>
      <w:tr w:rsidR="009F125D" w14:paraId="1C9B574E" w14:textId="77777777" w:rsidTr="001D6209">
        <w:trPr>
          <w:cantSplit/>
          <w:ins w:id="262" w:author="ERCOT" w:date="2021-12-16T08:36:00Z"/>
        </w:trPr>
        <w:tc>
          <w:tcPr>
            <w:tcW w:w="2450" w:type="dxa"/>
            <w:tcBorders>
              <w:top w:val="single" w:sz="4" w:space="0" w:color="auto"/>
              <w:left w:val="single" w:sz="4" w:space="0" w:color="auto"/>
              <w:bottom w:val="single" w:sz="4" w:space="0" w:color="auto"/>
              <w:right w:val="single" w:sz="4" w:space="0" w:color="auto"/>
            </w:tcBorders>
          </w:tcPr>
          <w:p w14:paraId="61BCA38F" w14:textId="77777777" w:rsidR="009F125D" w:rsidRPr="00E15B17" w:rsidRDefault="009F125D" w:rsidP="001D6209">
            <w:pPr>
              <w:pStyle w:val="TableBody"/>
              <w:rPr>
                <w:ins w:id="263" w:author="ERCOT" w:date="2021-12-16T08:36:00Z"/>
                <w:i/>
              </w:rPr>
            </w:pPr>
            <w:ins w:id="264" w:author="ERCOT" w:date="2021-12-16T08:36: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1CDB9D10" w14:textId="77777777" w:rsidR="009F125D" w:rsidRDefault="009F125D" w:rsidP="001D6209">
            <w:pPr>
              <w:pStyle w:val="TableBody"/>
              <w:rPr>
                <w:ins w:id="265" w:author="ERCOT" w:date="2021-12-16T08:36:00Z"/>
              </w:rPr>
            </w:pPr>
            <w:ins w:id="266"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302528CF" w14:textId="77777777" w:rsidR="009F125D" w:rsidRDefault="009F125D" w:rsidP="001D6209">
            <w:pPr>
              <w:pStyle w:val="TableBody"/>
              <w:rPr>
                <w:ins w:id="267" w:author="ERCOT" w:date="2021-12-16T08:36:00Z"/>
              </w:rPr>
            </w:pPr>
            <w:ins w:id="268" w:author="ERCOT" w:date="2021-12-16T08:36:00Z">
              <w:r>
                <w:t>A QSE</w:t>
              </w:r>
            </w:ins>
          </w:p>
        </w:tc>
      </w:tr>
      <w:tr w:rsidR="009F125D" w14:paraId="67F7C85F" w14:textId="77777777" w:rsidTr="001D6209">
        <w:trPr>
          <w:cantSplit/>
          <w:ins w:id="269" w:author="ERCOT" w:date="2021-12-16T08:36:00Z"/>
        </w:trPr>
        <w:tc>
          <w:tcPr>
            <w:tcW w:w="2450" w:type="dxa"/>
            <w:tcBorders>
              <w:top w:val="single" w:sz="4" w:space="0" w:color="auto"/>
              <w:left w:val="single" w:sz="4" w:space="0" w:color="auto"/>
              <w:bottom w:val="single" w:sz="4" w:space="0" w:color="auto"/>
              <w:right w:val="single" w:sz="4" w:space="0" w:color="auto"/>
            </w:tcBorders>
          </w:tcPr>
          <w:p w14:paraId="0E711777" w14:textId="77777777" w:rsidR="009F125D" w:rsidRPr="00E15B17" w:rsidRDefault="009F125D" w:rsidP="001D6209">
            <w:pPr>
              <w:pStyle w:val="TableBody"/>
              <w:rPr>
                <w:ins w:id="270" w:author="ERCOT" w:date="2021-12-16T08:36:00Z"/>
                <w:i/>
              </w:rPr>
            </w:pPr>
            <w:ins w:id="271" w:author="ERCOT" w:date="2021-12-16T08:36:00Z">
              <w:r>
                <w:rPr>
                  <w:i/>
                </w:rPr>
                <w:t>l</w:t>
              </w:r>
            </w:ins>
          </w:p>
        </w:tc>
        <w:tc>
          <w:tcPr>
            <w:tcW w:w="0" w:type="auto"/>
            <w:tcBorders>
              <w:top w:val="single" w:sz="4" w:space="0" w:color="auto"/>
              <w:left w:val="single" w:sz="4" w:space="0" w:color="auto"/>
              <w:bottom w:val="single" w:sz="4" w:space="0" w:color="auto"/>
              <w:right w:val="single" w:sz="4" w:space="0" w:color="auto"/>
            </w:tcBorders>
          </w:tcPr>
          <w:p w14:paraId="239DF8B0" w14:textId="77777777" w:rsidR="009F125D" w:rsidRDefault="009F125D" w:rsidP="001D6209">
            <w:pPr>
              <w:pStyle w:val="TableBody"/>
              <w:rPr>
                <w:ins w:id="272" w:author="ERCOT" w:date="2021-12-16T08:36:00Z"/>
              </w:rPr>
            </w:pPr>
            <w:ins w:id="273"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7E5A4436" w14:textId="77777777" w:rsidR="009F125D" w:rsidRDefault="009F125D" w:rsidP="001D6209">
            <w:pPr>
              <w:pStyle w:val="TableBody"/>
              <w:rPr>
                <w:ins w:id="274" w:author="ERCOT" w:date="2021-12-16T08:36:00Z"/>
              </w:rPr>
            </w:pPr>
            <w:ins w:id="275" w:author="ERCOT" w:date="2021-12-16T08:36:00Z">
              <w:r>
                <w:t>An LSE</w:t>
              </w:r>
            </w:ins>
          </w:p>
        </w:tc>
      </w:tr>
      <w:tr w:rsidR="009F125D" w14:paraId="1A48D060" w14:textId="77777777" w:rsidTr="001D6209">
        <w:trPr>
          <w:cantSplit/>
          <w:ins w:id="276" w:author="ERCOT" w:date="2021-12-16T08:36:00Z"/>
        </w:trPr>
        <w:tc>
          <w:tcPr>
            <w:tcW w:w="2450" w:type="dxa"/>
            <w:tcBorders>
              <w:top w:val="single" w:sz="4" w:space="0" w:color="auto"/>
              <w:left w:val="single" w:sz="4" w:space="0" w:color="auto"/>
              <w:bottom w:val="single" w:sz="4" w:space="0" w:color="auto"/>
              <w:right w:val="single" w:sz="4" w:space="0" w:color="auto"/>
            </w:tcBorders>
          </w:tcPr>
          <w:p w14:paraId="27CECEFD" w14:textId="77777777" w:rsidR="009F125D" w:rsidRPr="00E15B17" w:rsidRDefault="009F125D" w:rsidP="001D6209">
            <w:pPr>
              <w:pStyle w:val="TableBody"/>
              <w:rPr>
                <w:ins w:id="277" w:author="ERCOT" w:date="2021-12-16T08:36:00Z"/>
                <w:i/>
              </w:rPr>
            </w:pPr>
            <w:ins w:id="278" w:author="ERCOT" w:date="2021-12-16T08:36:00Z">
              <w:r>
                <w:rPr>
                  <w:i/>
                </w:rPr>
                <w:lastRenderedPageBreak/>
                <w:t>d</w:t>
              </w:r>
            </w:ins>
          </w:p>
        </w:tc>
        <w:tc>
          <w:tcPr>
            <w:tcW w:w="0" w:type="auto"/>
            <w:tcBorders>
              <w:top w:val="single" w:sz="4" w:space="0" w:color="auto"/>
              <w:left w:val="single" w:sz="4" w:space="0" w:color="auto"/>
              <w:bottom w:val="single" w:sz="4" w:space="0" w:color="auto"/>
              <w:right w:val="single" w:sz="4" w:space="0" w:color="auto"/>
            </w:tcBorders>
          </w:tcPr>
          <w:p w14:paraId="43E777A8" w14:textId="77777777" w:rsidR="009F125D" w:rsidRDefault="009F125D" w:rsidP="001D6209">
            <w:pPr>
              <w:pStyle w:val="TableBody"/>
              <w:rPr>
                <w:ins w:id="279" w:author="ERCOT" w:date="2021-12-16T08:36:00Z"/>
              </w:rPr>
            </w:pPr>
            <w:ins w:id="280"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21E64744" w14:textId="77777777" w:rsidR="009F125D" w:rsidRDefault="009F125D" w:rsidP="001D6209">
            <w:pPr>
              <w:pStyle w:val="TableBody"/>
              <w:rPr>
                <w:ins w:id="281" w:author="ERCOT" w:date="2021-12-16T08:36:00Z"/>
              </w:rPr>
            </w:pPr>
            <w:ins w:id="282" w:author="ERCOT" w:date="2021-12-16T08:36:00Z">
              <w:r>
                <w:t>An Operating Day</w:t>
              </w:r>
            </w:ins>
          </w:p>
        </w:tc>
      </w:tr>
      <w:tr w:rsidR="009F125D" w14:paraId="193B85B8" w14:textId="77777777" w:rsidTr="001D6209">
        <w:trPr>
          <w:cantSplit/>
          <w:ins w:id="283" w:author="ERCOT" w:date="2021-12-16T08:36:00Z"/>
        </w:trPr>
        <w:tc>
          <w:tcPr>
            <w:tcW w:w="2450" w:type="dxa"/>
            <w:tcBorders>
              <w:top w:val="single" w:sz="4" w:space="0" w:color="auto"/>
              <w:left w:val="single" w:sz="4" w:space="0" w:color="auto"/>
              <w:bottom w:val="single" w:sz="4" w:space="0" w:color="auto"/>
              <w:right w:val="single" w:sz="4" w:space="0" w:color="auto"/>
            </w:tcBorders>
          </w:tcPr>
          <w:p w14:paraId="766EB017" w14:textId="77777777" w:rsidR="009F125D" w:rsidRDefault="009F125D" w:rsidP="001D6209">
            <w:pPr>
              <w:pStyle w:val="TableBody"/>
              <w:rPr>
                <w:ins w:id="284" w:author="ERCOT" w:date="2021-12-16T08:36:00Z"/>
                <w:i/>
              </w:rPr>
            </w:pPr>
            <w:ins w:id="285" w:author="ERCOT" w:date="2021-12-16T08:36:00Z">
              <w:r>
                <w:rPr>
                  <w:i/>
                </w:rPr>
                <w:t>i</w:t>
              </w:r>
            </w:ins>
          </w:p>
        </w:tc>
        <w:tc>
          <w:tcPr>
            <w:tcW w:w="0" w:type="auto"/>
            <w:tcBorders>
              <w:top w:val="single" w:sz="4" w:space="0" w:color="auto"/>
              <w:left w:val="single" w:sz="4" w:space="0" w:color="auto"/>
              <w:bottom w:val="single" w:sz="4" w:space="0" w:color="auto"/>
              <w:right w:val="single" w:sz="4" w:space="0" w:color="auto"/>
            </w:tcBorders>
          </w:tcPr>
          <w:p w14:paraId="0F664B8F" w14:textId="77777777" w:rsidR="009F125D" w:rsidRDefault="009F125D" w:rsidP="001D6209">
            <w:pPr>
              <w:pStyle w:val="TableBody"/>
              <w:rPr>
                <w:ins w:id="286" w:author="ERCOT" w:date="2021-12-16T08:36:00Z"/>
              </w:rPr>
            </w:pPr>
            <w:ins w:id="287"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626D6153" w14:textId="77777777" w:rsidR="009F125D" w:rsidRDefault="009F125D" w:rsidP="001D6209">
            <w:pPr>
              <w:pStyle w:val="TableBody"/>
              <w:rPr>
                <w:ins w:id="288" w:author="ERCOT" w:date="2021-12-16T08:36:00Z"/>
              </w:rPr>
            </w:pPr>
            <w:ins w:id="289" w:author="ERCOT" w:date="2021-12-16T08:36:00Z">
              <w:r w:rsidRPr="00A26DE0">
                <w:rPr>
                  <w:iCs w:val="0"/>
                </w:rPr>
                <w:t>A 15-minute Settlement Interval</w:t>
              </w:r>
            </w:ins>
          </w:p>
        </w:tc>
      </w:tr>
    </w:tbl>
    <w:bookmarkEnd w:id="141"/>
    <w:p w14:paraId="1B85B225" w14:textId="77777777" w:rsidR="009F125D" w:rsidRDefault="009F125D" w:rsidP="009F125D">
      <w:pPr>
        <w:pStyle w:val="BodyText"/>
        <w:spacing w:before="240"/>
        <w:ind w:left="720" w:hanging="720"/>
        <w:rPr>
          <w:ins w:id="290" w:author="ERCOT" w:date="2021-12-16T08:36:00Z"/>
        </w:rPr>
      </w:pPr>
      <w:ins w:id="291" w:author="ERCOT" w:date="2021-12-16T08:36:00Z">
        <w:r>
          <w:t>(2)</w:t>
        </w:r>
        <w:r>
          <w:tab/>
          <w:t>As needed, but no less often than quarterly, ERCOT will</w:t>
        </w:r>
      </w:ins>
      <w:ins w:id="292" w:author="ERCOT" w:date="2021-12-28T09:20:00Z">
        <w:r>
          <w:t xml:space="preserve">, </w:t>
        </w:r>
        <w:r w:rsidRPr="00445DD9">
          <w:t xml:space="preserve">to </w:t>
        </w:r>
        <w:del w:id="293" w:author="Reliant 010622" w:date="2022-01-06T13:53:00Z">
          <w:r w:rsidRPr="00445DD9" w:rsidDel="00672506">
            <w:delText>i</w:delText>
          </w:r>
        </w:del>
      </w:ins>
      <w:ins w:id="294" w:author="Reliant 010622" w:date="2022-01-06T13:53:00Z">
        <w:r>
          <w:t>e</w:t>
        </w:r>
      </w:ins>
      <w:ins w:id="295" w:author="ERCOT" w:date="2021-12-28T09:20:00Z">
        <w:r w:rsidRPr="00445DD9">
          <w:t>nsure the Securitization Uplift Charge is repaid in substantially equal payments over it</w:t>
        </w:r>
        <w:r>
          <w:t>s</w:t>
        </w:r>
        <w:r w:rsidRPr="00445DD9">
          <w:t xml:space="preserve"> term, </w:t>
        </w:r>
      </w:ins>
      <w:ins w:id="296" w:author="ERCOT" w:date="2021-12-16T08:36:00Z">
        <w:r>
          <w:t xml:space="preserve">conduct an evaluation to: </w:t>
        </w:r>
      </w:ins>
    </w:p>
    <w:p w14:paraId="73100829" w14:textId="77777777" w:rsidR="009F125D" w:rsidRDefault="009F125D" w:rsidP="009F125D">
      <w:pPr>
        <w:pStyle w:val="BodyText"/>
        <w:ind w:left="1440" w:hanging="720"/>
        <w:rPr>
          <w:ins w:id="297" w:author="ERCOT" w:date="2021-12-16T08:36:00Z"/>
        </w:rPr>
      </w:pPr>
      <w:ins w:id="298" w:author="ERCOT" w:date="2021-12-16T08:36:00Z">
        <w:r>
          <w:t>(a)</w:t>
        </w:r>
        <w:r>
          <w:tab/>
          <w:t>Calculate under-collections or over-collections from the preceding evaluation period;</w:t>
        </w:r>
      </w:ins>
    </w:p>
    <w:p w14:paraId="4915FB1D" w14:textId="77777777" w:rsidR="009F125D" w:rsidRDefault="009F125D" w:rsidP="009F125D">
      <w:pPr>
        <w:pStyle w:val="BodyText"/>
        <w:ind w:left="1440" w:hanging="720"/>
        <w:rPr>
          <w:ins w:id="299" w:author="ERCOT" w:date="2021-12-16T08:36:00Z"/>
        </w:rPr>
      </w:pPr>
      <w:ins w:id="300" w:author="ERCOT" w:date="2021-12-16T08:36:00Z">
        <w:r>
          <w:t>(b)</w:t>
        </w:r>
        <w:r>
          <w:tab/>
          <w:t>Estimate any anticipated under-collections or over-collections for the current or upcoming evaluation period; and</w:t>
        </w:r>
      </w:ins>
    </w:p>
    <w:p w14:paraId="6B4F68DD" w14:textId="77777777" w:rsidR="009F125D" w:rsidRDefault="009F125D" w:rsidP="009F125D">
      <w:pPr>
        <w:pStyle w:val="BodyText"/>
        <w:ind w:left="1440" w:hanging="720"/>
        <w:rPr>
          <w:ins w:id="301" w:author="ERCOT" w:date="2021-12-16T08:36:00Z"/>
        </w:rPr>
      </w:pPr>
      <w:ins w:id="302" w:author="ERCOT" w:date="2021-12-16T08:36:00Z">
        <w:r>
          <w:t>(c)</w:t>
        </w:r>
        <w:r>
          <w:tab/>
          <w:t xml:space="preserve">Calculate the periodic billing requirement for the upcoming evaluation period, taking into account the total amount of prior and anticipated over-collection and under-collection amounts, and calculate the </w:t>
        </w:r>
        <w:r w:rsidRPr="00B74A29">
          <w:t xml:space="preserve">Securitization Uplift Charge Daily Amount </w:t>
        </w:r>
        <w:r>
          <w:t>for</w:t>
        </w:r>
      </w:ins>
      <w:ins w:id="303" w:author="ERCOT" w:date="2021-12-28T09:20:00Z">
        <w:r>
          <w:t xml:space="preserve"> future</w:t>
        </w:r>
      </w:ins>
      <w:ins w:id="304" w:author="ERCOT" w:date="2021-12-16T08:36:00Z">
        <w:r>
          <w:t xml:space="preserve"> periodic billing requirements.</w:t>
        </w:r>
      </w:ins>
    </w:p>
    <w:p w14:paraId="6076E49D" w14:textId="77777777" w:rsidR="009F125D" w:rsidRDefault="009F125D" w:rsidP="009F125D">
      <w:pPr>
        <w:pStyle w:val="BodyText"/>
        <w:ind w:left="720" w:hanging="720"/>
        <w:rPr>
          <w:ins w:id="305" w:author="ERCOT" w:date="2021-12-16T08:36:00Z"/>
        </w:rPr>
      </w:pPr>
      <w:ins w:id="306" w:author="ERCOT" w:date="2021-12-16T08:36:00Z">
        <w:r>
          <w:t>(3)</w:t>
        </w:r>
        <w:r>
          <w:tab/>
          <w:t xml:space="preserve">If it is determined in the re-estimation process that the </w:t>
        </w:r>
        <w:r w:rsidRPr="00B74A29">
          <w:t xml:space="preserve">Securitization Uplift Charge Daily Amount </w:t>
        </w:r>
        <w:r>
          <w:t xml:space="preserve">needs to be revised, ERCOT will issue a Market Notice notifying Market Participants of the change no later than 15 calendar days before the Operating Day in which the new </w:t>
        </w:r>
        <w:r w:rsidRPr="00B74A29">
          <w:t xml:space="preserve">Securitization Uplift Charge Daily Amount </w:t>
        </w:r>
        <w:r>
          <w:t xml:space="preserve">will become effective. </w:t>
        </w:r>
      </w:ins>
    </w:p>
    <w:p w14:paraId="4C2D3E77" w14:textId="77777777" w:rsidR="009F125D" w:rsidRDefault="009F125D" w:rsidP="009F125D">
      <w:pPr>
        <w:pStyle w:val="BodyText"/>
        <w:ind w:left="720" w:hanging="720"/>
        <w:rPr>
          <w:ins w:id="307" w:author="ERCOT" w:date="2021-12-16T08:36:00Z"/>
        </w:rPr>
      </w:pPr>
      <w:ins w:id="308" w:author="ERCOT" w:date="2021-12-16T08:36:00Z">
        <w:r>
          <w:t>(4)</w:t>
        </w:r>
        <w:r>
          <w:tab/>
          <w:t xml:space="preserve">An LSE that is not a </w:t>
        </w:r>
        <w:r w:rsidRPr="00822753">
          <w:t>Securitization Uplift Charge Opt-Out Entit</w:t>
        </w:r>
        <w:r>
          <w:t xml:space="preserve">y is responsible for remitting payment to its QSE for the LSE’s share of the Securitization Uplift Charge, based on the LSE’s </w:t>
        </w:r>
        <w:del w:id="309" w:author="ERCOT 010722" w:date="2022-01-07T09:04:00Z">
          <w:r w:rsidRPr="00822753" w:rsidDel="005C09C4">
            <w:delText>Opt-</w:delText>
          </w:r>
        </w:del>
        <w:del w:id="310" w:author="Reliant 010622" w:date="2022-01-06T13:53:00Z">
          <w:r w:rsidRPr="00822753" w:rsidDel="00672506">
            <w:delText>i</w:delText>
          </w:r>
        </w:del>
      </w:ins>
      <w:ins w:id="311" w:author="Reliant 010622" w:date="2022-01-06T13:53:00Z">
        <w:del w:id="312" w:author="ERCOT 010722" w:date="2022-01-07T09:04:00Z">
          <w:r w:rsidDel="005C09C4">
            <w:delText>I</w:delText>
          </w:r>
        </w:del>
      </w:ins>
      <w:ins w:id="313" w:author="ERCOT" w:date="2021-12-16T08:36:00Z">
        <w:del w:id="314" w:author="ERCOT 010722" w:date="2022-01-07T09:04:00Z">
          <w:r w:rsidRPr="00822753" w:rsidDel="005C09C4">
            <w:delText>n</w:delText>
          </w:r>
        </w:del>
      </w:ins>
      <w:ins w:id="315" w:author="ERCOT 010722" w:date="2022-01-07T09:03:00Z">
        <w:r w:rsidRPr="005C09C4">
          <w:t>Non-Opted-Out</w:t>
        </w:r>
      </w:ins>
      <w:ins w:id="316" w:author="ERCOT" w:date="2021-12-16T08:36:00Z">
        <w:r w:rsidRPr="00822753">
          <w:t xml:space="preserve"> LSE Adjusted Meter</w:t>
        </w:r>
        <w:r>
          <w:t>ed</w:t>
        </w:r>
        <w:r w:rsidRPr="00822753">
          <w:t xml:space="preserve"> Load</w:t>
        </w:r>
        <w:r>
          <w:t xml:space="preserve">.  An LSE may not pass through the Securitization Uplift Charge to any </w:t>
        </w:r>
      </w:ins>
      <w:ins w:id="317" w:author="Reliant 010622" w:date="2022-01-06T13:53:00Z">
        <w:r>
          <w:t>transmission-</w:t>
        </w:r>
      </w:ins>
      <w:ins w:id="318" w:author="Reliant 010622" w:date="2022-01-06T14:56:00Z">
        <w:r>
          <w:t>voltage</w:t>
        </w:r>
      </w:ins>
      <w:ins w:id="319" w:author="Reliant 010622" w:date="2022-01-06T13:53:00Z">
        <w:r>
          <w:t xml:space="preserve"> </w:t>
        </w:r>
      </w:ins>
      <w:ins w:id="320" w:author="ERCOT" w:date="2021-12-16T08:36:00Z">
        <w:r>
          <w:t xml:space="preserve">Customer that is a </w:t>
        </w:r>
        <w:r w:rsidRPr="00822753">
          <w:t>Securitization Uplift Charge Opt-Out Enti</w:t>
        </w:r>
        <w:r>
          <w:t xml:space="preserve">ty. </w:t>
        </w:r>
      </w:ins>
    </w:p>
    <w:p w14:paraId="7EC2367D" w14:textId="77777777" w:rsidR="009F125D" w:rsidRPr="005E15AE" w:rsidRDefault="009F125D" w:rsidP="009F125D">
      <w:pPr>
        <w:pStyle w:val="H2"/>
        <w:rPr>
          <w:ins w:id="321" w:author="ERCOT" w:date="2021-12-16T08:36:00Z"/>
          <w:rFonts w:eastAsia="Times New Roman"/>
        </w:rPr>
      </w:pPr>
      <w:ins w:id="322" w:author="ERCOT" w:date="2021-12-16T08:36:00Z">
        <w:r w:rsidRPr="005E15AE">
          <w:rPr>
            <w:rFonts w:eastAsia="Times New Roman"/>
          </w:rPr>
          <w:t>27.4</w:t>
        </w:r>
        <w:r w:rsidRPr="005E15AE">
          <w:rPr>
            <w:rFonts w:eastAsia="Times New Roman"/>
          </w:rPr>
          <w:tab/>
          <w:t>Securitization Uplift Charge Invoices</w:t>
        </w:r>
      </w:ins>
    </w:p>
    <w:p w14:paraId="7BB162C0" w14:textId="77777777" w:rsidR="009F125D" w:rsidRPr="005E15AE" w:rsidRDefault="009F125D" w:rsidP="009F125D">
      <w:pPr>
        <w:pStyle w:val="H3"/>
        <w:rPr>
          <w:ins w:id="323" w:author="ERCOT" w:date="2021-12-16T08:36:00Z"/>
          <w:rFonts w:eastAsia="Times New Roman"/>
        </w:rPr>
      </w:pPr>
      <w:ins w:id="324" w:author="ERCOT" w:date="2021-12-16T08:36:00Z">
        <w:r w:rsidRPr="005E15AE">
          <w:rPr>
            <w:rFonts w:eastAsia="Times New Roman"/>
          </w:rPr>
          <w:t>27.4.1</w:t>
        </w:r>
        <w:r w:rsidRPr="005E15AE">
          <w:rPr>
            <w:rFonts w:eastAsia="Times New Roman"/>
          </w:rPr>
          <w:tab/>
          <w:t>Securitization Uplift Charge Initial Invoices</w:t>
        </w:r>
      </w:ins>
    </w:p>
    <w:p w14:paraId="5F265E01" w14:textId="77777777" w:rsidR="009F125D" w:rsidRPr="00D612BD" w:rsidRDefault="009F125D" w:rsidP="009F125D">
      <w:pPr>
        <w:pStyle w:val="BodyTextNumbered"/>
        <w:rPr>
          <w:ins w:id="325" w:author="ERCOT" w:date="2021-12-16T08:36:00Z"/>
          <w:iCs/>
          <w:szCs w:val="24"/>
        </w:rPr>
      </w:pPr>
      <w:ins w:id="326" w:author="ERCOT" w:date="2021-12-16T08:36:00Z">
        <w:r w:rsidRPr="00D612BD">
          <w:rPr>
            <w:iCs/>
            <w:szCs w:val="24"/>
          </w:rPr>
          <w:t>(1)</w:t>
        </w:r>
        <w:r w:rsidRPr="00D612BD">
          <w:rPr>
            <w:iCs/>
            <w:szCs w:val="24"/>
          </w:rPr>
          <w:tab/>
          <w:t xml:space="preserve">ERCOT shall prepare Securitization </w:t>
        </w:r>
        <w:r>
          <w:rPr>
            <w:iCs/>
            <w:szCs w:val="24"/>
          </w:rPr>
          <w:t>Uplift Charge</w:t>
        </w:r>
        <w:r w:rsidRPr="00D612BD">
          <w:rPr>
            <w:iCs/>
            <w:szCs w:val="24"/>
          </w:rPr>
          <w:t xml:space="preserve"> Initial Invoices </w:t>
        </w:r>
        <w:r>
          <w:rPr>
            <w:iCs/>
            <w:szCs w:val="24"/>
          </w:rPr>
          <w:t>for the Securitization Uplift Charge, as described in Section 27.3, Securitization Uplift Charge, using Initial Settlement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Initial Invoices </w:t>
        </w:r>
        <w:r>
          <w:rPr>
            <w:iCs/>
            <w:szCs w:val="24"/>
          </w:rPr>
          <w:t xml:space="preserve">for an Operating Day </w:t>
        </w:r>
        <w:r w:rsidRPr="00D612BD">
          <w:rPr>
            <w:iCs/>
            <w:szCs w:val="24"/>
          </w:rPr>
          <w:t>on the same Business Day th</w:t>
        </w:r>
        <w:r>
          <w:rPr>
            <w:iCs/>
            <w:szCs w:val="24"/>
          </w:rPr>
          <w:t>at</w:t>
        </w:r>
        <w:r w:rsidRPr="00D612BD">
          <w:rPr>
            <w:iCs/>
            <w:szCs w:val="24"/>
          </w:rPr>
          <w:t xml:space="preserve"> </w:t>
        </w:r>
        <w:r>
          <w:rPr>
            <w:iCs/>
            <w:szCs w:val="24"/>
          </w:rPr>
          <w:t>Real-Time Market (</w:t>
        </w:r>
        <w:r w:rsidRPr="00D612BD">
          <w:rPr>
            <w:iCs/>
            <w:szCs w:val="24"/>
          </w:rPr>
          <w:t>RTM</w:t>
        </w:r>
        <w:r>
          <w:rPr>
            <w:iCs/>
            <w:szCs w:val="24"/>
          </w:rPr>
          <w:t>)</w:t>
        </w:r>
        <w:r w:rsidRPr="00D612BD">
          <w:rPr>
            <w:iCs/>
            <w:szCs w:val="24"/>
          </w:rPr>
          <w:t xml:space="preserve"> Initial Statements</w:t>
        </w:r>
        <w:r>
          <w:rPr>
            <w:iCs/>
            <w:szCs w:val="24"/>
          </w:rPr>
          <w:t xml:space="preserve"> </w:t>
        </w:r>
        <w:r w:rsidRPr="00D612BD">
          <w:rPr>
            <w:iCs/>
            <w:szCs w:val="24"/>
          </w:rPr>
          <w:t>are posted to the Market Information System (MIS) Certified Area</w:t>
        </w:r>
        <w:r>
          <w:rPr>
            <w:iCs/>
            <w:szCs w:val="24"/>
          </w:rPr>
          <w:t xml:space="preserve"> for the same Operating Day</w:t>
        </w:r>
        <w:r w:rsidRPr="00D612BD">
          <w:rPr>
            <w:iCs/>
            <w:szCs w:val="24"/>
          </w:rPr>
          <w:t xml:space="preserve">. </w:t>
        </w:r>
        <w:r>
          <w:rPr>
            <w:iCs/>
            <w:szCs w:val="24"/>
          </w:rPr>
          <w:t xml:space="preserve"> </w:t>
        </w:r>
        <w:r w:rsidRPr="00D612BD">
          <w:rPr>
            <w:iCs/>
            <w:szCs w:val="24"/>
          </w:rPr>
          <w:t xml:space="preserve">ERCOT will post the dates that it will issue the Securitization </w:t>
        </w:r>
        <w:r>
          <w:rPr>
            <w:iCs/>
            <w:szCs w:val="24"/>
          </w:rPr>
          <w:t>Uplift Charge</w:t>
        </w:r>
        <w:r w:rsidRPr="00D612BD">
          <w:rPr>
            <w:iCs/>
            <w:szCs w:val="24"/>
          </w:rPr>
          <w:t xml:space="preserve"> Initial Invoices under Section 9.1.2, Settlement Calendar. </w:t>
        </w:r>
        <w:r>
          <w:rPr>
            <w:iCs/>
            <w:szCs w:val="24"/>
          </w:rPr>
          <w:t xml:space="preserve"> </w:t>
        </w:r>
        <w:r w:rsidRPr="00D612BD">
          <w:rPr>
            <w:iCs/>
            <w:szCs w:val="24"/>
          </w:rPr>
          <w:t xml:space="preserve">Unless expressly 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Initial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D612BD">
          <w:rPr>
            <w:iCs/>
            <w:szCs w:val="24"/>
          </w:rPr>
          <w:t xml:space="preserve">The </w:t>
        </w:r>
        <w:r>
          <w:rPr>
            <w:iCs/>
            <w:szCs w:val="24"/>
          </w:rPr>
          <w:t>Invoice Recipient</w:t>
        </w:r>
        <w:r w:rsidRPr="00D612BD">
          <w:rPr>
            <w:iCs/>
            <w:szCs w:val="24"/>
          </w:rPr>
          <w:t xml:space="preserve"> to whom the Securitization </w:t>
        </w:r>
        <w:r>
          <w:rPr>
            <w:iCs/>
            <w:szCs w:val="24"/>
          </w:rPr>
          <w:t>Uplift Charge</w:t>
        </w:r>
        <w:r w:rsidRPr="00D612BD">
          <w:rPr>
            <w:iCs/>
            <w:szCs w:val="24"/>
          </w:rPr>
          <w:t xml:space="preserve"> Initial Invoice is addressed is a net payor.</w:t>
        </w:r>
      </w:ins>
    </w:p>
    <w:p w14:paraId="5DF128C0" w14:textId="77777777" w:rsidR="009F125D" w:rsidRPr="00D612BD" w:rsidRDefault="009F125D" w:rsidP="009F125D">
      <w:pPr>
        <w:pStyle w:val="BodyTextNumbered"/>
        <w:rPr>
          <w:ins w:id="327" w:author="ERCOT" w:date="2021-12-16T08:36:00Z"/>
          <w:iCs/>
          <w:szCs w:val="24"/>
        </w:rPr>
      </w:pPr>
      <w:ins w:id="328" w:author="ERCOT" w:date="2021-12-16T08:36:00Z">
        <w:r w:rsidRPr="00D612BD">
          <w:rPr>
            <w:iCs/>
            <w:szCs w:val="24"/>
          </w:rPr>
          <w:t>(2)</w:t>
        </w:r>
        <w:r w:rsidRPr="00D612BD">
          <w:rPr>
            <w:iCs/>
            <w:szCs w:val="24"/>
          </w:rPr>
          <w:tab/>
          <w:t xml:space="preserve">Each Invoice Recipient shall pay any net debit shown on the Securitization </w:t>
        </w:r>
        <w:r>
          <w:rPr>
            <w:iCs/>
            <w:szCs w:val="24"/>
          </w:rPr>
          <w:t>Uplift Charge</w:t>
        </w:r>
        <w:r w:rsidRPr="00D612BD">
          <w:rPr>
            <w:iCs/>
            <w:szCs w:val="24"/>
          </w:rPr>
          <w:t xml:space="preserve"> Initial Invoice on the payment due date, whether or not there is any Settlement and billing dispute regarding the amount of the debit.</w:t>
        </w:r>
      </w:ins>
    </w:p>
    <w:p w14:paraId="07B5262B" w14:textId="77777777" w:rsidR="009F125D" w:rsidRPr="00D612BD" w:rsidRDefault="009F125D" w:rsidP="009F125D">
      <w:pPr>
        <w:pStyle w:val="BodyTextNumbered"/>
        <w:rPr>
          <w:ins w:id="329" w:author="ERCOT" w:date="2021-12-16T08:36:00Z"/>
          <w:iCs/>
          <w:szCs w:val="24"/>
        </w:rPr>
      </w:pPr>
      <w:ins w:id="330" w:author="ERCOT" w:date="2021-12-16T08:36:00Z">
        <w:r w:rsidRPr="00D612BD">
          <w:rPr>
            <w:iCs/>
            <w:szCs w:val="24"/>
          </w:rPr>
          <w:lastRenderedPageBreak/>
          <w:t>(3)</w:t>
        </w:r>
        <w:r w:rsidRPr="00D612BD">
          <w:rPr>
            <w:iCs/>
            <w:szCs w:val="24"/>
          </w:rPr>
          <w:tab/>
          <w:t xml:space="preserve">ERCOT shall post Securitization </w:t>
        </w:r>
        <w:r>
          <w:rPr>
            <w:iCs/>
            <w:szCs w:val="24"/>
          </w:rPr>
          <w:t>Uplift Charge</w:t>
        </w:r>
        <w:r w:rsidRPr="00D612BD">
          <w:rPr>
            <w:iCs/>
            <w:szCs w:val="24"/>
          </w:rPr>
          <w:t xml:space="preserve"> Initial Invoices on the MIS Certified Area. </w:t>
        </w:r>
        <w:r>
          <w:rPr>
            <w:iCs/>
            <w:szCs w:val="24"/>
          </w:rPr>
          <w:t xml:space="preserve"> </w:t>
        </w:r>
        <w:r w:rsidRPr="00D612BD">
          <w:rPr>
            <w:iCs/>
            <w:szCs w:val="24"/>
          </w:rPr>
          <w:t xml:space="preserve">The Invoice Recipient is responsible for accessing the Securitization </w:t>
        </w:r>
        <w:r>
          <w:rPr>
            <w:iCs/>
            <w:szCs w:val="24"/>
          </w:rPr>
          <w:t>Uplift Charge</w:t>
        </w:r>
        <w:r w:rsidRPr="00D612BD">
          <w:rPr>
            <w:iCs/>
            <w:szCs w:val="24"/>
          </w:rPr>
          <w:t xml:space="preserve"> Initial Invoice on the MIS Certified Area once posted by ERCOT, as described in Section 9.1.3, Settlement Statement and Invoice Access.</w:t>
        </w:r>
      </w:ins>
    </w:p>
    <w:p w14:paraId="4B85FFFC" w14:textId="77777777" w:rsidR="009F125D" w:rsidRDefault="009F125D" w:rsidP="009F125D">
      <w:pPr>
        <w:pStyle w:val="BodyTextNumbered"/>
        <w:rPr>
          <w:ins w:id="331" w:author="ERCOT" w:date="2021-12-16T08:36:00Z"/>
          <w:iCs/>
          <w:szCs w:val="24"/>
        </w:rPr>
      </w:pPr>
      <w:ins w:id="332" w:author="ERCOT" w:date="2021-12-16T08:36:00Z">
        <w:r w:rsidRPr="00D612BD">
          <w:rPr>
            <w:iCs/>
            <w:szCs w:val="24"/>
          </w:rPr>
          <w:t>(4)</w:t>
        </w:r>
        <w:r w:rsidRPr="00D612BD">
          <w:rPr>
            <w:iCs/>
            <w:szCs w:val="24"/>
          </w:rPr>
          <w:tab/>
        </w:r>
        <w:r>
          <w:rPr>
            <w:iCs/>
          </w:rPr>
          <w:t>The Securitization Uplift Charge Initial Invoice must comply with Settlement payment conventions, as set forth in Section 9.1.5, Settlement Payment Convention.</w:t>
        </w:r>
        <w:r w:rsidRPr="00D612BD">
          <w:rPr>
            <w:iCs/>
            <w:szCs w:val="24"/>
          </w:rPr>
          <w:t xml:space="preserve"> </w:t>
        </w:r>
      </w:ins>
    </w:p>
    <w:p w14:paraId="6EBA4182" w14:textId="77777777" w:rsidR="009F125D" w:rsidRPr="00D612BD" w:rsidRDefault="009F125D" w:rsidP="009F125D">
      <w:pPr>
        <w:pStyle w:val="BodyTextNumbered"/>
        <w:rPr>
          <w:ins w:id="333" w:author="ERCOT" w:date="2021-12-16T08:36:00Z"/>
          <w:iCs/>
          <w:szCs w:val="24"/>
        </w:rPr>
      </w:pPr>
      <w:ins w:id="334" w:author="ERCOT" w:date="2021-12-16T08:36:00Z">
        <w:r w:rsidRPr="00D612BD">
          <w:rPr>
            <w:iCs/>
            <w:szCs w:val="24"/>
          </w:rPr>
          <w:t>(</w:t>
        </w:r>
        <w:r>
          <w:rPr>
            <w:iCs/>
            <w:szCs w:val="24"/>
          </w:rPr>
          <w:t>5</w:t>
        </w:r>
        <w:r w:rsidRPr="00D612BD">
          <w:rPr>
            <w:iCs/>
            <w:szCs w:val="24"/>
          </w:rPr>
          <w:t>)</w:t>
        </w:r>
        <w:r w:rsidRPr="00D612BD">
          <w:rPr>
            <w:iCs/>
            <w:szCs w:val="24"/>
          </w:rPr>
          <w:tab/>
          <w:t xml:space="preserve">Securitization </w:t>
        </w:r>
        <w:r>
          <w:rPr>
            <w:iCs/>
            <w:szCs w:val="24"/>
          </w:rPr>
          <w:t>Uplift Charge</w:t>
        </w:r>
        <w:r w:rsidRPr="00D612BD">
          <w:rPr>
            <w:iCs/>
            <w:szCs w:val="24"/>
          </w:rPr>
          <w:t xml:space="preserve"> Initial Invoice items must be sorted by Operating Day.</w:t>
        </w:r>
        <w:r>
          <w:rPr>
            <w:iCs/>
            <w:szCs w:val="24"/>
          </w:rPr>
          <w:t xml:space="preserve"> </w:t>
        </w:r>
        <w:r w:rsidRPr="00D612BD">
          <w:rPr>
            <w:iCs/>
            <w:szCs w:val="24"/>
          </w:rPr>
          <w:t xml:space="preserve"> Securitization </w:t>
        </w:r>
        <w:r>
          <w:rPr>
            <w:iCs/>
            <w:szCs w:val="24"/>
          </w:rPr>
          <w:t>Uplift Charge</w:t>
        </w:r>
        <w:r w:rsidRPr="00D612BD">
          <w:rPr>
            <w:iCs/>
            <w:szCs w:val="24"/>
          </w:rPr>
          <w:t xml:space="preserve"> Initial Invoices must contain the following information:</w:t>
        </w:r>
      </w:ins>
    </w:p>
    <w:p w14:paraId="7A7005B2" w14:textId="77777777" w:rsidR="009F125D" w:rsidRPr="00D612BD" w:rsidRDefault="009F125D" w:rsidP="009F125D">
      <w:pPr>
        <w:pStyle w:val="BodyTextNumbered"/>
        <w:ind w:left="1440"/>
        <w:rPr>
          <w:ins w:id="335" w:author="ERCOT" w:date="2021-12-16T08:36:00Z"/>
          <w:iCs/>
          <w:szCs w:val="24"/>
        </w:rPr>
      </w:pPr>
      <w:ins w:id="336" w:author="ERCOT" w:date="2021-12-16T08:36:00Z">
        <w:r w:rsidRPr="00D612BD">
          <w:rPr>
            <w:iCs/>
            <w:szCs w:val="24"/>
          </w:rPr>
          <w:t>(a)</w:t>
        </w:r>
        <w:r w:rsidRPr="00D612BD">
          <w:rPr>
            <w:iCs/>
            <w:szCs w:val="24"/>
          </w:rPr>
          <w:tab/>
        </w:r>
        <w:r w:rsidRPr="00D612BD">
          <w:rPr>
            <w:szCs w:val="24"/>
          </w:rPr>
          <w:t>The Invoice Recipient’s name;</w:t>
        </w:r>
      </w:ins>
    </w:p>
    <w:p w14:paraId="3697660A" w14:textId="77777777" w:rsidR="009F125D" w:rsidRPr="00D612BD" w:rsidRDefault="009F125D" w:rsidP="009F125D">
      <w:pPr>
        <w:pStyle w:val="BodyTextNumbered"/>
        <w:ind w:left="1440"/>
        <w:rPr>
          <w:ins w:id="337" w:author="ERCOT" w:date="2021-12-16T08:36:00Z"/>
          <w:iCs/>
          <w:szCs w:val="24"/>
        </w:rPr>
      </w:pPr>
      <w:ins w:id="338" w:author="ERCOT" w:date="2021-12-16T08:36:00Z">
        <w:r w:rsidRPr="00D612BD">
          <w:rPr>
            <w:szCs w:val="24"/>
          </w:rPr>
          <w:t>(b)</w:t>
        </w:r>
        <w:r w:rsidRPr="00D612BD">
          <w:rPr>
            <w:szCs w:val="24"/>
          </w:rPr>
          <w:tab/>
          <w:t>The ERCOT identifier (Settlement identification number issued by ERCOT);</w:t>
        </w:r>
      </w:ins>
    </w:p>
    <w:p w14:paraId="69326885" w14:textId="77777777" w:rsidR="009F125D" w:rsidRPr="00D612BD" w:rsidRDefault="009F125D" w:rsidP="009F125D">
      <w:pPr>
        <w:pStyle w:val="List"/>
        <w:ind w:left="1440"/>
        <w:rPr>
          <w:ins w:id="339" w:author="ERCOT" w:date="2021-12-16T08:36:00Z"/>
          <w:szCs w:val="24"/>
        </w:rPr>
      </w:pPr>
      <w:ins w:id="340" w:author="ERCOT" w:date="2021-12-16T08:36:00Z">
        <w:r w:rsidRPr="00D612BD">
          <w:rPr>
            <w:szCs w:val="24"/>
          </w:rPr>
          <w:t>(c)</w:t>
        </w:r>
        <w:r w:rsidRPr="00D612BD">
          <w:rPr>
            <w:szCs w:val="24"/>
          </w:rPr>
          <w:tab/>
          <w:t>Run Date – the date on which the Invoice was created and published;</w:t>
        </w:r>
      </w:ins>
    </w:p>
    <w:p w14:paraId="4DE09CD1" w14:textId="77777777" w:rsidR="009F125D" w:rsidRPr="00D612BD" w:rsidRDefault="009F125D" w:rsidP="009F125D">
      <w:pPr>
        <w:pStyle w:val="List"/>
        <w:ind w:left="1440"/>
        <w:rPr>
          <w:ins w:id="341" w:author="ERCOT" w:date="2021-12-16T08:36:00Z"/>
          <w:szCs w:val="24"/>
        </w:rPr>
      </w:pPr>
      <w:ins w:id="342" w:author="ERCOT" w:date="2021-12-16T08:36:00Z">
        <w:r w:rsidRPr="00D612BD">
          <w:rPr>
            <w:szCs w:val="24"/>
          </w:rPr>
          <w:t>(</w:t>
        </w:r>
        <w:r>
          <w:rPr>
            <w:szCs w:val="24"/>
          </w:rPr>
          <w:t>d</w:t>
        </w:r>
        <w:r w:rsidRPr="00D612BD">
          <w:rPr>
            <w:szCs w:val="24"/>
          </w:rPr>
          <w:t>)</w:t>
        </w:r>
        <w:r w:rsidRPr="00D612BD">
          <w:rPr>
            <w:szCs w:val="24"/>
          </w:rPr>
          <w:tab/>
          <w:t>Payment Date and Time – the date and time that Invoice amounts are to be paid;</w:t>
        </w:r>
      </w:ins>
    </w:p>
    <w:p w14:paraId="3CECEA59" w14:textId="77777777" w:rsidR="009F125D" w:rsidRPr="00D612BD" w:rsidRDefault="009F125D" w:rsidP="009F125D">
      <w:pPr>
        <w:pStyle w:val="List"/>
        <w:ind w:left="1440"/>
        <w:rPr>
          <w:ins w:id="343" w:author="ERCOT" w:date="2021-12-16T08:36:00Z"/>
          <w:szCs w:val="24"/>
        </w:rPr>
      </w:pPr>
      <w:ins w:id="344" w:author="ERCOT" w:date="2021-12-16T08:36:00Z">
        <w:r w:rsidRPr="00D612BD">
          <w:rPr>
            <w:szCs w:val="24"/>
          </w:rPr>
          <w:t>(</w:t>
        </w:r>
        <w:r>
          <w:rPr>
            <w:szCs w:val="24"/>
          </w:rPr>
          <w:t>e</w:t>
        </w:r>
        <w:r w:rsidRPr="00D612BD">
          <w:rPr>
            <w:szCs w:val="24"/>
          </w:rPr>
          <w:t>)</w:t>
        </w:r>
        <w:r w:rsidRPr="00D612BD">
          <w:rPr>
            <w:szCs w:val="24"/>
          </w:rPr>
          <w:tab/>
          <w:t>Invoice Reference Number – a unique number generated by ERCOT for payment tracking purposes;</w:t>
        </w:r>
      </w:ins>
    </w:p>
    <w:p w14:paraId="67E72BCD" w14:textId="77777777" w:rsidR="009F125D" w:rsidRPr="00D612BD" w:rsidRDefault="009F125D" w:rsidP="009F125D">
      <w:pPr>
        <w:pStyle w:val="List"/>
        <w:ind w:left="1440"/>
        <w:rPr>
          <w:ins w:id="345" w:author="ERCOT" w:date="2021-12-16T08:36:00Z"/>
          <w:szCs w:val="24"/>
        </w:rPr>
      </w:pPr>
      <w:ins w:id="346" w:author="ERCOT" w:date="2021-12-16T08:36:00Z">
        <w:r w:rsidRPr="00D612BD">
          <w:rPr>
            <w:szCs w:val="24"/>
          </w:rPr>
          <w:t>(</w:t>
        </w:r>
        <w:r>
          <w:rPr>
            <w:szCs w:val="24"/>
          </w:rPr>
          <w:t>f</w:t>
        </w:r>
        <w:r w:rsidRPr="00D612BD">
          <w:rPr>
            <w:szCs w:val="24"/>
          </w:rPr>
          <w:t>)</w:t>
        </w:r>
        <w:r w:rsidRPr="00D612BD">
          <w:rPr>
            <w:szCs w:val="24"/>
          </w:rPr>
          <w:tab/>
          <w:t xml:space="preserve">Net Amount </w:t>
        </w:r>
        <w:r>
          <w:rPr>
            <w:szCs w:val="24"/>
          </w:rPr>
          <w:t>Owed</w:t>
        </w:r>
        <w:r w:rsidRPr="00D612BD">
          <w:rPr>
            <w:szCs w:val="24"/>
          </w:rPr>
          <w:t xml:space="preserve"> – the aggregate summary of all charges owed by the Invoice Recipient;</w:t>
        </w:r>
      </w:ins>
    </w:p>
    <w:p w14:paraId="2A883EA7" w14:textId="77777777" w:rsidR="009F125D" w:rsidRPr="00D612BD" w:rsidRDefault="009F125D" w:rsidP="009F125D">
      <w:pPr>
        <w:pStyle w:val="List"/>
        <w:ind w:left="1440"/>
        <w:rPr>
          <w:ins w:id="347" w:author="ERCOT" w:date="2021-12-16T08:36:00Z"/>
          <w:szCs w:val="24"/>
        </w:rPr>
      </w:pPr>
      <w:ins w:id="348"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(Initial) and Settlement Version Number</w:t>
        </w:r>
        <w:r w:rsidRPr="00D612BD">
          <w:rPr>
            <w:szCs w:val="24"/>
          </w:rPr>
          <w:t>;</w:t>
        </w:r>
      </w:ins>
    </w:p>
    <w:p w14:paraId="47D844B7" w14:textId="77777777" w:rsidR="009F125D" w:rsidRPr="00D612BD" w:rsidRDefault="009F125D" w:rsidP="009F125D">
      <w:pPr>
        <w:pStyle w:val="List"/>
        <w:ind w:left="1440"/>
        <w:rPr>
          <w:ins w:id="349" w:author="ERCOT" w:date="2021-12-16T08:36:00Z"/>
          <w:szCs w:val="24"/>
        </w:rPr>
      </w:pPr>
      <w:ins w:id="350" w:author="ERCOT" w:date="2021-12-16T08:36:00Z">
        <w:r w:rsidRPr="00D612BD">
          <w:rPr>
            <w:szCs w:val="24"/>
          </w:rPr>
          <w:t>(</w:t>
        </w:r>
        <w:r>
          <w:rPr>
            <w:szCs w:val="24"/>
          </w:rPr>
          <w:t>h</w:t>
        </w:r>
        <w:r w:rsidRPr="00D612BD">
          <w:rPr>
            <w:szCs w:val="24"/>
          </w:rPr>
          <w:t>)</w:t>
        </w:r>
        <w:r w:rsidRPr="00D612BD">
          <w:rPr>
            <w:szCs w:val="24"/>
          </w:rPr>
          <w:tab/>
          <w:t xml:space="preserve">Remittance Information Details – details including the account number, bank name and electronic transfer instructions of the ERCOT </w:t>
        </w:r>
        <w:r w:rsidRPr="00D612BD">
          <w:rPr>
            <w:iCs/>
            <w:szCs w:val="24"/>
          </w:rPr>
          <w:t xml:space="preserve">Securitization </w:t>
        </w:r>
        <w:r>
          <w:rPr>
            <w:iCs/>
            <w:szCs w:val="24"/>
          </w:rPr>
          <w:t>Uplift Charge</w:t>
        </w:r>
        <w:r w:rsidRPr="00D612BD">
          <w:rPr>
            <w:iCs/>
            <w:szCs w:val="24"/>
          </w:rPr>
          <w:t xml:space="preserve"> </w:t>
        </w:r>
        <w:r w:rsidRPr="00D612BD">
          <w:rPr>
            <w:szCs w:val="24"/>
          </w:rPr>
          <w:t>account to which any amounts owed by the Invoice Recipient are to be paid; and</w:t>
        </w:r>
      </w:ins>
    </w:p>
    <w:p w14:paraId="4ED0F539" w14:textId="77777777" w:rsidR="009F125D" w:rsidRPr="00D612BD" w:rsidRDefault="009F125D" w:rsidP="009F125D">
      <w:pPr>
        <w:pStyle w:val="H2"/>
        <w:keepNext w:val="0"/>
        <w:spacing w:before="0"/>
        <w:ind w:left="1440" w:hanging="720"/>
        <w:outlineLvl w:val="9"/>
        <w:rPr>
          <w:ins w:id="351" w:author="ERCOT" w:date="2021-12-16T08:36:00Z"/>
          <w:b w:val="0"/>
          <w:szCs w:val="24"/>
        </w:rPr>
      </w:pPr>
      <w:bookmarkStart w:id="352" w:name="_Toc339972322"/>
      <w:bookmarkStart w:id="353" w:name="_Toc341693080"/>
      <w:bookmarkStart w:id="354" w:name="_Toc343244561"/>
      <w:bookmarkStart w:id="355" w:name="_Toc348420633"/>
      <w:ins w:id="356" w:author="ERCOT" w:date="2021-12-16T08:36:00Z">
        <w:r w:rsidRPr="00D612BD">
          <w:rPr>
            <w:b w:val="0"/>
            <w:szCs w:val="24"/>
          </w:rPr>
          <w:t>(</w:t>
        </w:r>
        <w:r>
          <w:rPr>
            <w:b w:val="0"/>
            <w:szCs w:val="24"/>
          </w:rPr>
          <w:t>i</w:t>
        </w:r>
        <w:r w:rsidRPr="00D612BD">
          <w:rPr>
            <w:b w:val="0"/>
            <w:szCs w:val="24"/>
          </w:rPr>
          <w:t>)</w:t>
        </w:r>
        <w:r w:rsidRPr="00D612BD">
          <w:rPr>
            <w:b w:val="0"/>
            <w:szCs w:val="24"/>
          </w:rPr>
          <w:tab/>
          <w:t>Overdue Terms – the terms that would be applied if payments were received late.</w:t>
        </w:r>
        <w:bookmarkEnd w:id="352"/>
        <w:bookmarkEnd w:id="353"/>
        <w:bookmarkEnd w:id="354"/>
        <w:bookmarkEnd w:id="355"/>
      </w:ins>
    </w:p>
    <w:p w14:paraId="415C7641" w14:textId="77777777" w:rsidR="009F125D" w:rsidRDefault="009F125D" w:rsidP="009F125D">
      <w:pPr>
        <w:spacing w:after="240"/>
        <w:ind w:left="720" w:hanging="720"/>
        <w:rPr>
          <w:ins w:id="357" w:author="ERCOT" w:date="2021-12-16T08:36:00Z"/>
        </w:rPr>
      </w:pPr>
      <w:ins w:id="358" w:author="ERCOT" w:date="2021-12-16T08:36:00Z">
        <w:r w:rsidRPr="00D612BD">
          <w:rPr>
            <w:iCs/>
          </w:rPr>
          <w:t>(</w:t>
        </w:r>
        <w:r>
          <w:rPr>
            <w:iCs/>
          </w:rPr>
          <w:t>6</w:t>
        </w:r>
        <w:r w:rsidRPr="00D612BD">
          <w:rPr>
            <w:iCs/>
          </w:rPr>
          <w:t>)</w:t>
        </w:r>
        <w:r w:rsidRPr="00D612BD">
          <w:rPr>
            <w:iCs/>
          </w:rPr>
          <w:tab/>
        </w:r>
        <w:r w:rsidRPr="00D612BD">
          <w:t xml:space="preserve">All disputes for Securitization </w:t>
        </w:r>
        <w:r>
          <w:t>Uplift Charge</w:t>
        </w:r>
        <w:r w:rsidRPr="00D612BD">
          <w:t xml:space="preserve"> </w:t>
        </w:r>
        <w:r>
          <w:t xml:space="preserve">Initial </w:t>
        </w:r>
        <w:r w:rsidRPr="00D612BD">
          <w:t xml:space="preserve">Invoices shall follow the process described in Section 9.14, </w:t>
        </w:r>
        <w:r w:rsidRPr="00C2257A">
          <w:t>Settlement and Billing Dispute Process.</w:t>
        </w:r>
      </w:ins>
    </w:p>
    <w:p w14:paraId="133180B2" w14:textId="77777777" w:rsidR="009F125D" w:rsidRPr="005E15AE" w:rsidRDefault="009F125D" w:rsidP="009F125D">
      <w:pPr>
        <w:pStyle w:val="H3"/>
        <w:rPr>
          <w:ins w:id="359" w:author="ERCOT" w:date="2021-12-16T08:36:00Z"/>
          <w:rFonts w:eastAsia="Times New Roman"/>
        </w:rPr>
      </w:pPr>
      <w:ins w:id="360" w:author="ERCOT" w:date="2021-12-16T08:36:00Z">
        <w:r w:rsidRPr="005E15AE">
          <w:rPr>
            <w:rFonts w:eastAsia="Times New Roman"/>
          </w:rPr>
          <w:t>27.4.2</w:t>
        </w:r>
        <w:r w:rsidRPr="005E15AE">
          <w:rPr>
            <w:rFonts w:eastAsia="Times New Roman"/>
          </w:rPr>
          <w:tab/>
          <w:t>Securitization Uplift Charge Reallocation Invoices</w:t>
        </w:r>
      </w:ins>
    </w:p>
    <w:p w14:paraId="6D22E169" w14:textId="77777777" w:rsidR="009F125D" w:rsidRDefault="009F125D" w:rsidP="009F125D">
      <w:pPr>
        <w:pStyle w:val="BodyTextNumbered"/>
        <w:rPr>
          <w:ins w:id="361" w:author="ERCOT" w:date="2021-12-16T08:36:00Z"/>
          <w:iCs/>
        </w:rPr>
      </w:pPr>
      <w:ins w:id="362" w:author="ERCOT" w:date="2021-12-16T08:36:00Z">
        <w:r w:rsidRPr="00A06E01">
          <w:rPr>
            <w:iCs/>
          </w:rPr>
          <w:t>(1)</w:t>
        </w:r>
        <w:r w:rsidRPr="00A06E01">
          <w:rPr>
            <w:iCs/>
          </w:rPr>
          <w:tab/>
          <w:t xml:space="preserve">ERCOT shall prepare </w:t>
        </w:r>
        <w:r>
          <w:rPr>
            <w:iCs/>
          </w:rPr>
          <w:t>Securitization Uplift Charge</w:t>
        </w:r>
        <w:r w:rsidRPr="00466A00">
          <w:rPr>
            <w:iCs/>
          </w:rPr>
          <w:t xml:space="preserve"> </w:t>
        </w:r>
        <w:r>
          <w:rPr>
            <w:iCs/>
          </w:rPr>
          <w:t xml:space="preserve">Reallocation </w:t>
        </w:r>
        <w:r w:rsidRPr="00A06E01">
          <w:rPr>
            <w:iCs/>
          </w:rPr>
          <w:t xml:space="preserve">Invoices </w:t>
        </w:r>
        <w:r>
          <w:rPr>
            <w:iCs/>
          </w:rPr>
          <w:t xml:space="preserve">on a net basis for Securitization Uplift </w:t>
        </w:r>
        <w:r>
          <w:rPr>
            <w:iCs/>
            <w:szCs w:val="24"/>
          </w:rPr>
          <w:t xml:space="preserve">Charges, as described in Section 27.3, Securitization Uplift Charge, </w:t>
        </w:r>
        <w:r w:rsidRPr="00A06E01">
          <w:rPr>
            <w:iCs/>
          </w:rPr>
          <w:t>based on</w:t>
        </w:r>
      </w:ins>
      <w:ins w:id="363" w:author="ERCOT" w:date="2021-12-16T15:46:00Z">
        <w:r w:rsidRPr="00A06E01">
          <w:rPr>
            <w:iCs/>
          </w:rPr>
          <w:t xml:space="preserve"> RTM </w:t>
        </w:r>
        <w:r>
          <w:rPr>
            <w:iCs/>
          </w:rPr>
          <w:t>Final Settlement, True-Up Settlement, and Resettlement</w:t>
        </w:r>
      </w:ins>
      <w:ins w:id="364" w:author="ERCOT" w:date="2021-12-16T08:36:00Z">
        <w:r>
          <w:rPr>
            <w:iCs/>
          </w:rPr>
          <w:t xml:space="preserve">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w:t>
        </w:r>
        <w:r>
          <w:rPr>
            <w:iCs/>
            <w:szCs w:val="24"/>
          </w:rPr>
          <w:t>Reallocation</w:t>
        </w:r>
        <w:r w:rsidRPr="00D612BD">
          <w:rPr>
            <w:iCs/>
            <w:szCs w:val="24"/>
          </w:rPr>
          <w:t xml:space="preserve"> Invoices</w:t>
        </w:r>
        <w:r>
          <w:rPr>
            <w:iCs/>
            <w:szCs w:val="24"/>
          </w:rPr>
          <w:t xml:space="preserve"> for an Operating</w:t>
        </w:r>
      </w:ins>
      <w:ins w:id="365" w:author="ERCOT" w:date="2021-12-28T09:20:00Z">
        <w:r>
          <w:rPr>
            <w:iCs/>
            <w:szCs w:val="24"/>
          </w:rPr>
          <w:t xml:space="preserve"> D</w:t>
        </w:r>
      </w:ins>
      <w:ins w:id="366" w:author="ERCOT" w:date="2021-12-16T08:36:00Z">
        <w:r>
          <w:rPr>
            <w:iCs/>
            <w:szCs w:val="24"/>
          </w:rPr>
          <w:t xml:space="preserve">ay </w:t>
        </w:r>
        <w:r w:rsidRPr="00D612BD">
          <w:rPr>
            <w:iCs/>
            <w:szCs w:val="24"/>
          </w:rPr>
          <w:t xml:space="preserve">on the same Business Day </w:t>
        </w:r>
        <w:r>
          <w:rPr>
            <w:iCs/>
            <w:szCs w:val="24"/>
          </w:rPr>
          <w:t xml:space="preserve">that the Statements for RTM Final Settlements, True-up Settlements and Resettlements </w:t>
        </w:r>
        <w:r w:rsidRPr="00D612BD">
          <w:rPr>
            <w:iCs/>
            <w:szCs w:val="24"/>
          </w:rPr>
          <w:t>are posted to the MIS Certified Area</w:t>
        </w:r>
        <w:r>
          <w:rPr>
            <w:iCs/>
            <w:szCs w:val="24"/>
          </w:rPr>
          <w:t xml:space="preserve"> for the same Operating Day</w:t>
        </w:r>
        <w:r w:rsidRPr="00D612BD">
          <w:rPr>
            <w:iCs/>
            <w:szCs w:val="24"/>
          </w:rPr>
          <w:t>.</w:t>
        </w:r>
        <w:r>
          <w:rPr>
            <w:iCs/>
            <w:szCs w:val="24"/>
          </w:rPr>
          <w:t xml:space="preserve">  </w:t>
        </w:r>
        <w:r w:rsidRPr="00A06E01">
          <w:rPr>
            <w:iCs/>
          </w:rPr>
          <w:t xml:space="preserve">ERCOT will post the dates that it will issue the </w:t>
        </w:r>
        <w:r>
          <w:rPr>
            <w:iCs/>
          </w:rPr>
          <w:t>Securitization Uplift Charge</w:t>
        </w:r>
        <w:r w:rsidRPr="00466A00">
          <w:rPr>
            <w:iCs/>
          </w:rPr>
          <w:t xml:space="preserve"> </w:t>
        </w:r>
        <w:r>
          <w:rPr>
            <w:iCs/>
          </w:rPr>
          <w:t xml:space="preserve">Reallocation </w:t>
        </w:r>
        <w:r w:rsidRPr="00A06E01">
          <w:rPr>
            <w:iCs/>
          </w:rPr>
          <w:t>Invoices under Section 9.1.2, Settlement Calendar.</w:t>
        </w:r>
        <w:r>
          <w:rPr>
            <w:iCs/>
          </w:rPr>
          <w:t xml:space="preserve"> </w:t>
        </w:r>
        <w:r w:rsidRPr="00A06E01">
          <w:rPr>
            <w:iCs/>
          </w:rPr>
          <w:t xml:space="preserve"> </w:t>
        </w:r>
        <w:r w:rsidRPr="00D612BD">
          <w:rPr>
            <w:iCs/>
            <w:szCs w:val="24"/>
          </w:rPr>
          <w:t xml:space="preserve">Unless expressly </w:t>
        </w:r>
        <w:r w:rsidRPr="00D612BD">
          <w:rPr>
            <w:iCs/>
            <w:szCs w:val="24"/>
          </w:rPr>
          <w:lastRenderedPageBreak/>
          <w:t xml:space="preserve">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w:t>
        </w:r>
        <w:r>
          <w:rPr>
            <w:iCs/>
            <w:szCs w:val="24"/>
          </w:rPr>
          <w:t>Reallocation</w:t>
        </w:r>
        <w:r w:rsidRPr="00D612BD">
          <w:rPr>
            <w:iCs/>
            <w:szCs w:val="24"/>
          </w:rPr>
          <w:t xml:space="preserve">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A06E01">
          <w:rPr>
            <w:iCs/>
          </w:rPr>
          <w:t xml:space="preserve">The </w:t>
        </w:r>
        <w:r>
          <w:rPr>
            <w:iCs/>
          </w:rPr>
          <w:t>Invoice Recipient</w:t>
        </w:r>
        <w:r w:rsidRPr="00A06E01">
          <w:rPr>
            <w:iCs/>
          </w:rPr>
          <w:t xml:space="preserve"> to whom the </w:t>
        </w:r>
        <w:r>
          <w:rPr>
            <w:iCs/>
          </w:rPr>
          <w:t>Securitization Uplift Charge</w:t>
        </w:r>
        <w:r w:rsidRPr="00466A00">
          <w:rPr>
            <w:iCs/>
          </w:rPr>
          <w:t xml:space="preserve"> </w:t>
        </w:r>
        <w:r>
          <w:rPr>
            <w:iCs/>
          </w:rPr>
          <w:t xml:space="preserve">Reallocation </w:t>
        </w:r>
        <w:r w:rsidRPr="00A06E01">
          <w:rPr>
            <w:iCs/>
          </w:rPr>
          <w:t>Invoice is addressed is either a net payee or net payor.</w:t>
        </w:r>
      </w:ins>
    </w:p>
    <w:p w14:paraId="6E2E748D" w14:textId="77777777" w:rsidR="009F125D" w:rsidRDefault="009F125D" w:rsidP="009F125D">
      <w:pPr>
        <w:pStyle w:val="BodyTextNumbered"/>
        <w:rPr>
          <w:ins w:id="367" w:author="ERCOT" w:date="2021-12-16T08:36:00Z"/>
        </w:rPr>
      </w:pPr>
      <w:ins w:id="368" w:author="ERCOT" w:date="2021-12-16T08:36:00Z">
        <w:r w:rsidRPr="00D612BD">
          <w:rPr>
            <w:iCs/>
            <w:szCs w:val="24"/>
          </w:rPr>
          <w:t>(2)</w:t>
        </w:r>
        <w:r w:rsidRPr="00D612BD">
          <w:rPr>
            <w:iCs/>
            <w:szCs w:val="24"/>
          </w:rPr>
          <w:tab/>
        </w:r>
        <w:r>
          <w:t>A Securitization Uplift Charge Reallocation Invoice will reflect differences to financial records generated on the previous Settlement for a given Operating Day.</w:t>
        </w:r>
      </w:ins>
    </w:p>
    <w:p w14:paraId="073A255C" w14:textId="77777777" w:rsidR="009F125D" w:rsidRPr="00A06E01" w:rsidRDefault="009F125D" w:rsidP="009F125D">
      <w:pPr>
        <w:pStyle w:val="BodyTextNumbered"/>
        <w:rPr>
          <w:ins w:id="369" w:author="ERCOT" w:date="2021-12-16T08:36:00Z"/>
          <w:iCs/>
        </w:rPr>
      </w:pPr>
      <w:ins w:id="370" w:author="ERCOT" w:date="2021-12-16T08:36:00Z">
        <w:r w:rsidRPr="00A06E01">
          <w:rPr>
            <w:iCs/>
          </w:rPr>
          <w:t>(</w:t>
        </w:r>
        <w:r>
          <w:rPr>
            <w:iCs/>
          </w:rPr>
          <w:t>3</w:t>
        </w:r>
        <w:r w:rsidRPr="00A06E01">
          <w:rPr>
            <w:iCs/>
          </w:rPr>
          <w:t>)</w:t>
        </w:r>
        <w:r w:rsidRPr="00A06E01">
          <w:rPr>
            <w:iCs/>
          </w:rPr>
          <w:tab/>
          <w:t xml:space="preserve">Each Invoice Recipient shall pay any net debit and be entitled to receive any net credit shown on the </w:t>
        </w:r>
        <w:r>
          <w:rPr>
            <w:iCs/>
          </w:rPr>
          <w:t>Securitization Uplift Charge</w:t>
        </w:r>
        <w:r w:rsidRPr="00466A00">
          <w:rPr>
            <w:iCs/>
          </w:rPr>
          <w:t xml:space="preserve"> </w:t>
        </w:r>
        <w:r>
          <w:rPr>
            <w:iCs/>
          </w:rPr>
          <w:t xml:space="preserve">Reallocation </w:t>
        </w:r>
        <w:r w:rsidRPr="00A06E01">
          <w:rPr>
            <w:iCs/>
          </w:rPr>
          <w:t>Invoice on the payment due date, whether or not there is any Settlement and billing dispute regarding the amount of the debit or credit.</w:t>
        </w:r>
      </w:ins>
    </w:p>
    <w:p w14:paraId="5CB7EFB2" w14:textId="77777777" w:rsidR="009F125D" w:rsidRPr="00A06E01" w:rsidRDefault="009F125D" w:rsidP="009F125D">
      <w:pPr>
        <w:pStyle w:val="BodyTextNumbered"/>
        <w:rPr>
          <w:ins w:id="371" w:author="ERCOT" w:date="2021-12-16T08:36:00Z"/>
          <w:iCs/>
        </w:rPr>
      </w:pPr>
      <w:ins w:id="372" w:author="ERCOT" w:date="2021-12-16T08:36:00Z">
        <w:r w:rsidRPr="00A06E01">
          <w:rPr>
            <w:iCs/>
          </w:rPr>
          <w:t>(</w:t>
        </w:r>
        <w:r>
          <w:rPr>
            <w:iCs/>
          </w:rPr>
          <w:t>4</w:t>
        </w:r>
        <w:r w:rsidRPr="00A06E01">
          <w:rPr>
            <w:iCs/>
          </w:rPr>
          <w:t>)</w:t>
        </w:r>
        <w:r w:rsidRPr="00A06E01">
          <w:rPr>
            <w:iCs/>
          </w:rPr>
          <w:tab/>
          <w:t xml:space="preserve">ERCOT shall post </w:t>
        </w:r>
        <w:r>
          <w:rPr>
            <w:iCs/>
          </w:rPr>
          <w:t>Securitization Uplift Charge</w:t>
        </w:r>
        <w:r w:rsidRPr="00466A00">
          <w:rPr>
            <w:iCs/>
          </w:rPr>
          <w:t xml:space="preserve"> </w:t>
        </w:r>
        <w:r>
          <w:rPr>
            <w:iCs/>
          </w:rPr>
          <w:t xml:space="preserve">Reallocation </w:t>
        </w:r>
        <w:r w:rsidRPr="00A06E01">
          <w:rPr>
            <w:iCs/>
          </w:rPr>
          <w:t xml:space="preserve">Invoices on the MIS Certified Area. </w:t>
        </w:r>
        <w:r>
          <w:rPr>
            <w:iCs/>
          </w:rPr>
          <w:t xml:space="preserve"> </w:t>
        </w:r>
        <w:r w:rsidRPr="00A06E01">
          <w:rPr>
            <w:iCs/>
          </w:rPr>
          <w:t xml:space="preserve">The Invoice Recipient is responsible for accessing the </w:t>
        </w:r>
        <w:r>
          <w:rPr>
            <w:iCs/>
          </w:rPr>
          <w:t>Securitization Uplift Charge</w:t>
        </w:r>
        <w:r w:rsidRPr="00466A00">
          <w:rPr>
            <w:iCs/>
          </w:rPr>
          <w:t xml:space="preserve"> </w:t>
        </w:r>
        <w:r>
          <w:rPr>
            <w:iCs/>
          </w:rPr>
          <w:t xml:space="preserve">Reallocation </w:t>
        </w:r>
        <w:r w:rsidRPr="00A06E01">
          <w:rPr>
            <w:iCs/>
          </w:rPr>
          <w:t>Invoice on the MIS Certified Area once posted by ERCOT</w:t>
        </w:r>
        <w:r w:rsidRPr="00D612BD">
          <w:rPr>
            <w:iCs/>
            <w:szCs w:val="24"/>
          </w:rPr>
          <w:t>, as described in Section 9.1.3, Settlement Statement and Invoice Access</w:t>
        </w:r>
        <w:r w:rsidRPr="00A06E01">
          <w:rPr>
            <w:iCs/>
          </w:rPr>
          <w:t xml:space="preserve">. </w:t>
        </w:r>
      </w:ins>
    </w:p>
    <w:p w14:paraId="17735F20" w14:textId="77777777" w:rsidR="009F125D" w:rsidRDefault="009F125D" w:rsidP="009F125D">
      <w:pPr>
        <w:pStyle w:val="BodyTextNumbered"/>
        <w:rPr>
          <w:ins w:id="373" w:author="ERCOT" w:date="2021-12-16T08:36:00Z"/>
          <w:iCs/>
          <w:szCs w:val="24"/>
        </w:rPr>
      </w:pPr>
      <w:ins w:id="374" w:author="ERCOT" w:date="2021-12-16T08:36:00Z">
        <w:r w:rsidRPr="00D612BD">
          <w:rPr>
            <w:iCs/>
            <w:szCs w:val="24"/>
          </w:rPr>
          <w:t>(</w:t>
        </w:r>
        <w:r>
          <w:rPr>
            <w:iCs/>
            <w:szCs w:val="24"/>
          </w:rPr>
          <w:t>5</w:t>
        </w:r>
        <w:r w:rsidRPr="00D612BD">
          <w:rPr>
            <w:iCs/>
            <w:szCs w:val="24"/>
          </w:rPr>
          <w:t>)</w:t>
        </w:r>
        <w:r w:rsidRPr="00D612BD">
          <w:rPr>
            <w:iCs/>
            <w:szCs w:val="24"/>
          </w:rPr>
          <w:tab/>
        </w:r>
        <w:r>
          <w:rPr>
            <w:iCs/>
          </w:rPr>
          <w:t>The Securitization Uplift Charge Reallocation Invoice must comply with Settlement payment conventions, as set forth in Section 9.1.5, Settlement Payment Convention.</w:t>
        </w:r>
        <w:r w:rsidRPr="00D612BD">
          <w:rPr>
            <w:iCs/>
            <w:szCs w:val="24"/>
          </w:rPr>
          <w:t xml:space="preserve"> </w:t>
        </w:r>
      </w:ins>
    </w:p>
    <w:p w14:paraId="401511D6" w14:textId="77777777" w:rsidR="009F125D" w:rsidRPr="00A06E01" w:rsidRDefault="009F125D" w:rsidP="009F125D">
      <w:pPr>
        <w:pStyle w:val="BodyTextNumbered"/>
        <w:rPr>
          <w:ins w:id="375" w:author="ERCOT" w:date="2021-12-16T08:36:00Z"/>
          <w:iCs/>
        </w:rPr>
      </w:pPr>
      <w:ins w:id="376" w:author="ERCOT" w:date="2021-12-16T08:36:00Z">
        <w:r w:rsidRPr="00A06E01">
          <w:rPr>
            <w:iCs/>
          </w:rPr>
          <w:t>(</w:t>
        </w:r>
        <w:r>
          <w:rPr>
            <w:iCs/>
          </w:rPr>
          <w:t>6</w:t>
        </w:r>
        <w:r w:rsidRPr="00A06E01">
          <w:rPr>
            <w:iCs/>
          </w:rPr>
          <w:t>)</w:t>
        </w:r>
        <w:r w:rsidRPr="00A06E01">
          <w:rPr>
            <w:iCs/>
          </w:rPr>
          <w:tab/>
        </w:r>
        <w:r>
          <w:rPr>
            <w:iCs/>
          </w:rPr>
          <w:t>Securitization Uplift Charge</w:t>
        </w:r>
        <w:r w:rsidRPr="00466A00">
          <w:rPr>
            <w:iCs/>
          </w:rPr>
          <w:t xml:space="preserve"> </w:t>
        </w:r>
        <w:r>
          <w:rPr>
            <w:iCs/>
          </w:rPr>
          <w:t xml:space="preserve">Reallocation </w:t>
        </w:r>
        <w:r w:rsidRPr="00A06E01">
          <w:rPr>
            <w:iCs/>
          </w:rPr>
          <w:t>Invoice items must be grouped</w:t>
        </w:r>
        <w:r>
          <w:rPr>
            <w:iCs/>
          </w:rPr>
          <w:t xml:space="preserve"> </w:t>
        </w:r>
        <w:r w:rsidRPr="00A06E01">
          <w:rPr>
            <w:iCs/>
          </w:rPr>
          <w:t xml:space="preserve">by RTM Final, RTM </w:t>
        </w:r>
        <w:r>
          <w:rPr>
            <w:iCs/>
          </w:rPr>
          <w:t>True-Up</w:t>
        </w:r>
        <w:r w:rsidRPr="00A06E01">
          <w:rPr>
            <w:iCs/>
          </w:rPr>
          <w:t xml:space="preserve"> and RTM Resettlement categories and must be sorted by Operating Day within each category. </w:t>
        </w:r>
        <w:r>
          <w:rPr>
            <w:iCs/>
          </w:rPr>
          <w:t>Securitization Uplift Charge</w:t>
        </w:r>
        <w:r w:rsidRPr="00466A00">
          <w:rPr>
            <w:iCs/>
          </w:rPr>
          <w:t xml:space="preserve"> </w:t>
        </w:r>
        <w:r>
          <w:rPr>
            <w:iCs/>
          </w:rPr>
          <w:t xml:space="preserve">Reallocation </w:t>
        </w:r>
        <w:r w:rsidRPr="00A06E01">
          <w:rPr>
            <w:iCs/>
          </w:rPr>
          <w:t>Invoices must contain the following information:</w:t>
        </w:r>
      </w:ins>
    </w:p>
    <w:p w14:paraId="035A15F6" w14:textId="77777777" w:rsidR="009F125D" w:rsidRPr="00A06E01" w:rsidRDefault="009F125D" w:rsidP="009F125D">
      <w:pPr>
        <w:pStyle w:val="BodyTextNumbered"/>
        <w:ind w:left="1440"/>
        <w:rPr>
          <w:ins w:id="377" w:author="ERCOT" w:date="2021-12-16T08:36:00Z"/>
          <w:iCs/>
        </w:rPr>
      </w:pPr>
      <w:ins w:id="378" w:author="ERCOT" w:date="2021-12-16T08:36:00Z">
        <w:r w:rsidRPr="00A06E01">
          <w:rPr>
            <w:iCs/>
          </w:rPr>
          <w:t>(a)</w:t>
        </w:r>
        <w:r w:rsidRPr="00A06E01">
          <w:rPr>
            <w:iCs/>
          </w:rPr>
          <w:tab/>
        </w:r>
        <w:r w:rsidRPr="00A06E01">
          <w:t>The Invoice Recipient’s name;</w:t>
        </w:r>
      </w:ins>
    </w:p>
    <w:p w14:paraId="32094254" w14:textId="77777777" w:rsidR="009F125D" w:rsidRPr="00A06E01" w:rsidRDefault="009F125D" w:rsidP="009F125D">
      <w:pPr>
        <w:pStyle w:val="BodyTextNumbered"/>
        <w:ind w:left="1440"/>
        <w:rPr>
          <w:ins w:id="379" w:author="ERCOT" w:date="2021-12-16T08:36:00Z"/>
          <w:iCs/>
        </w:rPr>
      </w:pPr>
      <w:ins w:id="380" w:author="ERCOT" w:date="2021-12-16T08:36:00Z">
        <w:r w:rsidRPr="00A06E01">
          <w:t>(b)</w:t>
        </w:r>
        <w:r w:rsidRPr="00A06E01">
          <w:tab/>
          <w:t>The ERCOT identifier (Settlement identification number issued by ERCOT);</w:t>
        </w:r>
      </w:ins>
    </w:p>
    <w:p w14:paraId="284260B1" w14:textId="77777777" w:rsidR="009F125D" w:rsidRDefault="009F125D" w:rsidP="009F125D">
      <w:pPr>
        <w:pStyle w:val="List"/>
        <w:ind w:left="1440"/>
        <w:rPr>
          <w:ins w:id="381" w:author="ERCOT" w:date="2021-12-16T08:36:00Z"/>
        </w:rPr>
      </w:pPr>
      <w:ins w:id="382" w:author="ERCOT" w:date="2021-12-16T08:36:00Z">
        <w:r>
          <w:t>(c)</w:t>
        </w:r>
        <w:r>
          <w:tab/>
          <w:t>Run Date – the date on which the Invoice was created and published;</w:t>
        </w:r>
      </w:ins>
    </w:p>
    <w:p w14:paraId="1584276B" w14:textId="77777777" w:rsidR="009F125D" w:rsidRDefault="009F125D" w:rsidP="009F125D">
      <w:pPr>
        <w:pStyle w:val="List"/>
        <w:ind w:left="1440"/>
        <w:rPr>
          <w:ins w:id="383" w:author="ERCOT" w:date="2021-12-16T08:36:00Z"/>
        </w:rPr>
      </w:pPr>
      <w:ins w:id="384" w:author="ERCOT" w:date="2021-12-16T08:36:00Z">
        <w:r>
          <w:t>(d)</w:t>
        </w:r>
        <w:r>
          <w:tab/>
          <w:t>Payment Date and Time – the date and time that Invoice amounts are to be paid or received;</w:t>
        </w:r>
      </w:ins>
    </w:p>
    <w:p w14:paraId="09E8E16E" w14:textId="77777777" w:rsidR="009F125D" w:rsidRDefault="009F125D" w:rsidP="009F125D">
      <w:pPr>
        <w:pStyle w:val="List"/>
        <w:ind w:left="1440"/>
        <w:rPr>
          <w:ins w:id="385" w:author="ERCOT" w:date="2021-12-16T08:36:00Z"/>
        </w:rPr>
      </w:pPr>
      <w:ins w:id="386" w:author="ERCOT" w:date="2021-12-16T08:36:00Z">
        <w:r>
          <w:t>(e)</w:t>
        </w:r>
        <w:r>
          <w:tab/>
          <w:t>Invoice Reference Number – a unique number generated by ERCOT for payment tracking purposes;</w:t>
        </w:r>
      </w:ins>
    </w:p>
    <w:p w14:paraId="461CFD38" w14:textId="77777777" w:rsidR="009F125D" w:rsidRDefault="009F125D" w:rsidP="009F125D">
      <w:pPr>
        <w:pStyle w:val="List"/>
        <w:ind w:left="1440"/>
        <w:rPr>
          <w:ins w:id="387" w:author="ERCOT" w:date="2021-12-16T08:36:00Z"/>
        </w:rPr>
      </w:pPr>
      <w:ins w:id="388" w:author="ERCOT" w:date="2021-12-16T08:36:00Z">
        <w:r>
          <w:t>(f)</w:t>
        </w:r>
        <w:r>
          <w:tab/>
          <w:t>Net Amount Owed/Due – the aggregate summary of all charges owed by or due to the Invoice Recipient;</w:t>
        </w:r>
      </w:ins>
    </w:p>
    <w:p w14:paraId="612B3963" w14:textId="77777777" w:rsidR="009F125D" w:rsidRPr="00D612BD" w:rsidRDefault="009F125D" w:rsidP="009F125D">
      <w:pPr>
        <w:pStyle w:val="List"/>
        <w:ind w:left="1440"/>
        <w:rPr>
          <w:ins w:id="389" w:author="ERCOT" w:date="2021-12-16T08:36:00Z"/>
          <w:szCs w:val="24"/>
        </w:rPr>
      </w:pPr>
      <w:ins w:id="390"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(Final, True-up or Resettlement) and Settlement Version Number</w:t>
        </w:r>
        <w:r w:rsidRPr="00D612BD">
          <w:rPr>
            <w:szCs w:val="24"/>
          </w:rPr>
          <w:t>;</w:t>
        </w:r>
      </w:ins>
    </w:p>
    <w:p w14:paraId="52458852" w14:textId="77777777" w:rsidR="009F125D" w:rsidRDefault="009F125D" w:rsidP="009F125D">
      <w:pPr>
        <w:pStyle w:val="List"/>
        <w:ind w:left="1440"/>
        <w:rPr>
          <w:ins w:id="391" w:author="ERCOT" w:date="2021-12-16T08:36:00Z"/>
        </w:rPr>
      </w:pPr>
      <w:ins w:id="392" w:author="ERCOT" w:date="2021-12-16T08:36:00Z">
        <w:r>
          <w:t>(h)</w:t>
        </w:r>
        <w:r>
          <w:tab/>
          <w:t xml:space="preserve">Remittance Information Details – details including the account number, bank name and electronic transfer instructions of the ERCOT account to which any </w:t>
        </w:r>
        <w:r>
          <w:lastRenderedPageBreak/>
          <w:t>amounts owed by the Invoice Recipient are to be paid or of the Invoice Recipient’s account from which ERCOT may draw payments due; and</w:t>
        </w:r>
      </w:ins>
    </w:p>
    <w:p w14:paraId="508B8735" w14:textId="77777777" w:rsidR="009F125D" w:rsidRPr="008436F5" w:rsidRDefault="009F125D" w:rsidP="009F125D">
      <w:pPr>
        <w:pStyle w:val="H2"/>
        <w:keepNext w:val="0"/>
        <w:spacing w:before="0"/>
        <w:ind w:left="1440" w:hanging="720"/>
        <w:outlineLvl w:val="9"/>
        <w:rPr>
          <w:ins w:id="393" w:author="ERCOT" w:date="2021-12-16T08:36:00Z"/>
          <w:b w:val="0"/>
        </w:rPr>
      </w:pPr>
      <w:ins w:id="394" w:author="ERCOT" w:date="2021-12-16T08:36:00Z">
        <w:r w:rsidRPr="008436F5">
          <w:rPr>
            <w:b w:val="0"/>
          </w:rPr>
          <w:t>(</w:t>
        </w:r>
        <w:r>
          <w:rPr>
            <w:b w:val="0"/>
          </w:rPr>
          <w:t>i</w:t>
        </w:r>
        <w:r w:rsidRPr="008436F5">
          <w:rPr>
            <w:b w:val="0"/>
          </w:rPr>
          <w:t>)</w:t>
        </w:r>
        <w:r w:rsidRPr="008436F5">
          <w:rPr>
            <w:b w:val="0"/>
          </w:rPr>
          <w:tab/>
          <w:t>Overdue Terms – the terms that would be applied if payments were received late.</w:t>
        </w:r>
      </w:ins>
    </w:p>
    <w:p w14:paraId="13CED8CB" w14:textId="77777777" w:rsidR="009F125D" w:rsidRPr="00AA1A38" w:rsidRDefault="009F125D" w:rsidP="009F125D">
      <w:pPr>
        <w:ind w:left="720" w:hanging="720"/>
        <w:rPr>
          <w:ins w:id="395" w:author="ERCOT" w:date="2021-12-16T08:36:00Z"/>
        </w:rPr>
      </w:pPr>
      <w:ins w:id="396" w:author="ERCOT" w:date="2021-12-16T08:36:00Z">
        <w:r w:rsidRPr="00D612BD">
          <w:rPr>
            <w:iCs/>
          </w:rPr>
          <w:t>(</w:t>
        </w:r>
        <w:r>
          <w:rPr>
            <w:iCs/>
          </w:rPr>
          <w:t>7</w:t>
        </w:r>
        <w:r w:rsidRPr="00D612BD">
          <w:rPr>
            <w:iCs/>
          </w:rPr>
          <w:t>)</w:t>
        </w:r>
        <w:r w:rsidRPr="00D612BD">
          <w:rPr>
            <w:iCs/>
          </w:rPr>
          <w:tab/>
        </w:r>
        <w:r w:rsidRPr="00452430">
          <w:t>All disputes</w:t>
        </w:r>
        <w:r w:rsidRPr="00D612BD">
          <w:t xml:space="preserve"> for Securitization </w:t>
        </w:r>
        <w:r>
          <w:t>Uplift Charge</w:t>
        </w:r>
        <w:r w:rsidRPr="00D612BD">
          <w:t xml:space="preserve"> </w:t>
        </w:r>
        <w:r>
          <w:t xml:space="preserve">Reallocation </w:t>
        </w:r>
        <w:r w:rsidRPr="00D612BD">
          <w:t xml:space="preserve">Invoices shall follow the process described in Section 9.14, </w:t>
        </w:r>
        <w:r w:rsidRPr="00C2257A">
          <w:t>Settlement and Billing Dispute Process.</w:t>
        </w:r>
      </w:ins>
    </w:p>
    <w:p w14:paraId="015FA3BD" w14:textId="77777777" w:rsidR="009F125D" w:rsidRDefault="009F125D" w:rsidP="009F125D">
      <w:pPr>
        <w:pStyle w:val="H3"/>
        <w:rPr>
          <w:ins w:id="397" w:author="ERCOT" w:date="2021-12-16T08:36:00Z"/>
          <w:b w:val="0"/>
          <w:bCs w:val="0"/>
        </w:rPr>
      </w:pPr>
      <w:ins w:id="398" w:author="ERCOT" w:date="2021-12-16T08:36:00Z">
        <w:r w:rsidRPr="005E15AE">
          <w:rPr>
            <w:rFonts w:eastAsia="Times New Roman"/>
          </w:rPr>
          <w:t>27.4.3</w:t>
        </w:r>
        <w:r w:rsidRPr="005E15AE">
          <w:rPr>
            <w:rFonts w:eastAsia="Times New Roman"/>
          </w:rPr>
          <w:tab/>
          <w:t>Payment Process for Securitization Uplift Charge Initial Invoices</w:t>
        </w:r>
      </w:ins>
    </w:p>
    <w:p w14:paraId="4D1941C8" w14:textId="77777777" w:rsidR="009F125D" w:rsidRDefault="009F125D" w:rsidP="009F125D">
      <w:pPr>
        <w:pStyle w:val="ListIntroduction"/>
        <w:ind w:left="720" w:hanging="720"/>
        <w:rPr>
          <w:ins w:id="399" w:author="ERCOT" w:date="2021-12-16T08:36:00Z"/>
        </w:rPr>
      </w:pPr>
      <w:ins w:id="400" w:author="ERCOT" w:date="2021-12-16T08:36:00Z">
        <w:r>
          <w:t>(1)</w:t>
        </w:r>
        <w:r>
          <w:tab/>
          <w:t xml:space="preserve">Payments for </w:t>
        </w:r>
        <w:r>
          <w:rPr>
            <w:iCs w:val="0"/>
          </w:rPr>
          <w:t>Securitization Uplift Charge</w:t>
        </w:r>
        <w:r w:rsidRPr="00466A00">
          <w:t xml:space="preserve"> </w:t>
        </w:r>
        <w:r>
          <w:rPr>
            <w:iCs w:val="0"/>
          </w:rPr>
          <w:t xml:space="preserve">Initial </w:t>
        </w:r>
        <w:r w:rsidRPr="00A06E01">
          <w:t>Invoices</w:t>
        </w:r>
        <w:r>
          <w:t xml:space="preserve"> are due on a Business Day and Bank Business Day basis as detailed below.</w:t>
        </w:r>
      </w:ins>
    </w:p>
    <w:p w14:paraId="5CFD715E" w14:textId="77777777" w:rsidR="009F125D" w:rsidRPr="005E15AE" w:rsidRDefault="009F125D" w:rsidP="009F125D">
      <w:pPr>
        <w:pStyle w:val="H4"/>
        <w:rPr>
          <w:ins w:id="401" w:author="ERCOT" w:date="2021-12-16T08:36:00Z"/>
          <w:rFonts w:eastAsia="Times New Roman"/>
          <w:bCs w:val="0"/>
        </w:rPr>
      </w:pPr>
      <w:ins w:id="402" w:author="ERCOT" w:date="2021-12-16T08:36:00Z">
        <w:r w:rsidRPr="005E15AE">
          <w:rPr>
            <w:rFonts w:eastAsia="Times New Roman"/>
            <w:bCs w:val="0"/>
          </w:rPr>
          <w:t>27.4.3.1</w:t>
        </w:r>
        <w:r w:rsidRPr="005E15AE">
          <w:rPr>
            <w:rFonts w:eastAsia="Times New Roman"/>
            <w:bCs w:val="0"/>
          </w:rPr>
          <w:tab/>
          <w:t>Invoice Recipient Payment to ERCOT for Securitization Uplift Charge Initial Invoices</w:t>
        </w:r>
      </w:ins>
    </w:p>
    <w:p w14:paraId="01F3150B" w14:textId="77777777" w:rsidR="009F125D" w:rsidRPr="00A06E01" w:rsidRDefault="009F125D" w:rsidP="009F125D">
      <w:pPr>
        <w:pStyle w:val="BodyTextNumbered"/>
        <w:rPr>
          <w:ins w:id="403" w:author="ERCOT" w:date="2021-12-16T08:36:00Z"/>
          <w:iCs/>
        </w:rPr>
      </w:pPr>
      <w:ins w:id="404"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Initial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Initial </w:t>
        </w:r>
        <w:r w:rsidRPr="00A06E01">
          <w:rPr>
            <w:iCs/>
          </w:rPr>
          <w:t>Invoice date, unless the second Bank Business Day is not a Business Day. If the second Bank Business Day is not a Business Day, the payment is due by 1700 on the next Bank Business Day after the second Bank Business Day that is also a Business Day.</w:t>
        </w:r>
      </w:ins>
    </w:p>
    <w:p w14:paraId="657AFE11" w14:textId="77777777" w:rsidR="009F125D" w:rsidRDefault="009F125D" w:rsidP="009F125D">
      <w:pPr>
        <w:pStyle w:val="List"/>
        <w:rPr>
          <w:ins w:id="405" w:author="ERCOT" w:date="2021-12-16T08:36:00Z"/>
        </w:rPr>
      </w:pPr>
      <w:ins w:id="406" w:author="ERCOT" w:date="2021-12-16T08:36:00Z">
        <w:r w:rsidRPr="00A06E01">
          <w:rPr>
            <w:iCs/>
          </w:rPr>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Initial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3A71BF6D" w14:textId="77777777" w:rsidR="009F125D" w:rsidRDefault="009F125D" w:rsidP="009F125D">
      <w:pPr>
        <w:ind w:left="720" w:hanging="720"/>
        <w:rPr>
          <w:ins w:id="407" w:author="ERCOT" w:date="2021-12-16T08:36:00Z"/>
        </w:rPr>
      </w:pPr>
      <w:ins w:id="408" w:author="ERCOT" w:date="2021-12-16T08:36:00Z">
        <w:r w:rsidRPr="00D612BD">
          <w:rPr>
            <w:iCs/>
          </w:rPr>
          <w:t>(</w:t>
        </w:r>
        <w:r>
          <w:rPr>
            <w:iCs/>
          </w:rPr>
          <w:t>3</w:t>
        </w:r>
        <w:r w:rsidRPr="00D612BD">
          <w:rPr>
            <w:iCs/>
          </w:rPr>
          <w:t>)</w:t>
        </w:r>
        <w:r w:rsidRPr="00D612BD">
          <w:rPr>
            <w:iCs/>
          </w:rPr>
          <w:tab/>
        </w:r>
        <w:r w:rsidRPr="00D612BD">
          <w:t xml:space="preserve">Securitization </w:t>
        </w:r>
        <w:r>
          <w:t>Uplift Charge</w:t>
        </w:r>
        <w:r w:rsidRPr="00D612BD">
          <w:t xml:space="preserve"> </w:t>
        </w:r>
        <w:r>
          <w:t xml:space="preserve">Initial </w:t>
        </w:r>
        <w:r w:rsidRPr="00D612BD">
          <w:t>Invoices are distinct from other Invoices issued by ERCOT</w:t>
        </w:r>
        <w:r>
          <w:t xml:space="preserve"> and must be paid by an EFT that is separate from any other Invoice</w:t>
        </w:r>
        <w:r w:rsidRPr="00D612BD">
          <w:t xml:space="preserve">. An Invoice Recipient may not net amounts owing on a Securitization </w:t>
        </w:r>
        <w:r>
          <w:t>Uplift Charge</w:t>
        </w:r>
        <w:r w:rsidRPr="00D612BD">
          <w:t xml:space="preserve"> </w:t>
        </w:r>
        <w:r>
          <w:t xml:space="preserve">Initial </w:t>
        </w:r>
        <w:r w:rsidRPr="00D612BD">
          <w:t>Invoice with any other funds due to or from ERCOT.</w:t>
        </w:r>
      </w:ins>
    </w:p>
    <w:p w14:paraId="38C97CA2" w14:textId="77777777" w:rsidR="009F125D" w:rsidRDefault="009F125D" w:rsidP="009F125D">
      <w:pPr>
        <w:ind w:left="720" w:hanging="720"/>
        <w:rPr>
          <w:ins w:id="409" w:author="ERCOT" w:date="2021-12-16T08:36:00Z"/>
        </w:rPr>
      </w:pPr>
    </w:p>
    <w:p w14:paraId="24BF29FF" w14:textId="77777777" w:rsidR="009F125D" w:rsidRPr="00CE2A9D" w:rsidRDefault="009F125D" w:rsidP="009F125D">
      <w:pPr>
        <w:ind w:left="720" w:hanging="720"/>
        <w:rPr>
          <w:ins w:id="410" w:author="ERCOT" w:date="2021-12-16T08:36:00Z"/>
        </w:rPr>
      </w:pPr>
      <w:ins w:id="411" w:author="ERCOT" w:date="2021-12-16T08:36:00Z">
        <w:r>
          <w:t>(4)</w:t>
        </w:r>
        <w:r>
          <w:tab/>
          <w:t>Payments for Securitization Uplift Charge Initial Invoices must be made to the account listed on the invoice.  If payment is not made to the correct account, the payment will be rejected.  Failure to remit funds to the correct account may result</w:t>
        </w:r>
      </w:ins>
      <w:ins w:id="412" w:author="ERCOT" w:date="2021-12-17T15:59:00Z">
        <w:r w:rsidRPr="00CE588D">
          <w:t xml:space="preserve"> </w:t>
        </w:r>
        <w:r>
          <w:t>in a Late Payment and Payment Breach</w:t>
        </w:r>
      </w:ins>
      <w:ins w:id="413" w:author="ERCOT" w:date="2021-12-16T08:36:00Z">
        <w:r>
          <w:t>. The payment remarks must include the Invoice number.</w:t>
        </w:r>
      </w:ins>
    </w:p>
    <w:p w14:paraId="54BAD8A1" w14:textId="77777777" w:rsidR="009F125D" w:rsidRPr="005E15AE" w:rsidRDefault="009F125D" w:rsidP="009F125D">
      <w:pPr>
        <w:pStyle w:val="H3"/>
        <w:spacing w:before="480"/>
        <w:rPr>
          <w:ins w:id="414" w:author="ERCOT" w:date="2021-12-16T08:36:00Z"/>
          <w:rFonts w:eastAsia="Times New Roman"/>
        </w:rPr>
      </w:pPr>
      <w:ins w:id="415" w:author="ERCOT" w:date="2021-12-16T08:36:00Z">
        <w:r w:rsidRPr="005E15AE">
          <w:rPr>
            <w:rFonts w:eastAsia="Times New Roman"/>
          </w:rPr>
          <w:t>27.4.4</w:t>
        </w:r>
        <w:r w:rsidRPr="005E15AE">
          <w:rPr>
            <w:rFonts w:eastAsia="Times New Roman"/>
          </w:rPr>
          <w:tab/>
          <w:t>Insufficient Payments by Invoice Recipients for Securitization Uplift Charge Initial Invoices</w:t>
        </w:r>
      </w:ins>
    </w:p>
    <w:p w14:paraId="1F156CC9" w14:textId="77777777" w:rsidR="009F125D" w:rsidRPr="005E29E6" w:rsidRDefault="009F125D" w:rsidP="009F125D">
      <w:pPr>
        <w:pStyle w:val="BodyTextNumbered"/>
        <w:rPr>
          <w:ins w:id="416" w:author="ERCOT" w:date="2021-12-16T08:36:00Z"/>
        </w:rPr>
      </w:pPr>
      <w:ins w:id="417" w:author="ERCOT" w:date="2021-12-16T08:36:00Z">
        <w:r w:rsidRPr="005E29E6">
          <w:rPr>
            <w:szCs w:val="24"/>
          </w:rPr>
          <w:t>(1)</w:t>
        </w:r>
        <w:r w:rsidRPr="005E29E6">
          <w:rPr>
            <w:szCs w:val="24"/>
          </w:rPr>
          <w:tab/>
          <w:t xml:space="preserve">If at least one Invoice Recipient owing funds does not pay its </w:t>
        </w:r>
        <w:r w:rsidRPr="005E29E6">
          <w:rPr>
            <w:iCs/>
            <w:szCs w:val="24"/>
          </w:rPr>
          <w:t xml:space="preserve">Securitization </w:t>
        </w:r>
        <w:r>
          <w:rPr>
            <w:iCs/>
            <w:szCs w:val="24"/>
          </w:rPr>
          <w:t>Uplift Charge</w:t>
        </w:r>
        <w:r w:rsidRPr="005E29E6">
          <w:rPr>
            <w:iCs/>
            <w:szCs w:val="24"/>
          </w:rPr>
          <w:t xml:space="preserve"> Initial </w:t>
        </w:r>
        <w:r w:rsidRPr="005E29E6">
          <w:rPr>
            <w:szCs w:val="24"/>
          </w:rPr>
          <w:t>Invoice in full (short-pay)</w:t>
        </w:r>
        <w:r>
          <w:rPr>
            <w:szCs w:val="24"/>
          </w:rPr>
          <w:t xml:space="preserve"> by the payment due date and time set forth in Section 27.4.1</w:t>
        </w:r>
        <w:r w:rsidRPr="005E29E6">
          <w:rPr>
            <w:szCs w:val="24"/>
          </w:rPr>
          <w:t>,</w:t>
        </w:r>
        <w:r>
          <w:rPr>
            <w:szCs w:val="24"/>
          </w:rPr>
          <w:t xml:space="preserve"> Securitization Uplift Charge Initial Invoices,</w:t>
        </w:r>
        <w:r w:rsidRPr="005E29E6">
          <w:rPr>
            <w:szCs w:val="24"/>
          </w:rPr>
          <w:t xml:space="preserve"> ERCOT shall follow the procedure set forth below:</w:t>
        </w:r>
        <w:r w:rsidRPr="005E29E6">
          <w:t xml:space="preserve"> </w:t>
        </w:r>
      </w:ins>
    </w:p>
    <w:p w14:paraId="13FB1BC3" w14:textId="77777777" w:rsidR="009F125D" w:rsidRDefault="009F125D" w:rsidP="009F125D">
      <w:pPr>
        <w:pStyle w:val="BodyText"/>
        <w:ind w:left="1440" w:hanging="720"/>
        <w:rPr>
          <w:ins w:id="418" w:author="ERCOT" w:date="2021-12-16T08:36:00Z"/>
        </w:rPr>
      </w:pPr>
      <w:bookmarkStart w:id="419" w:name="_Hlk85018596"/>
      <w:ins w:id="420" w:author="ERCOT" w:date="2021-12-16T08:36:00Z">
        <w:r>
          <w:lastRenderedPageBreak/>
          <w:t>(a)</w:t>
        </w:r>
        <w:r>
          <w:tab/>
          <w:t xml:space="preserve">ERCOT shall draw on any available Securitization Uplift Charge escrow deposit of the short-paying Securitization Uplift Charge Initial Invoice Recipient. </w:t>
        </w:r>
      </w:ins>
    </w:p>
    <w:p w14:paraId="2364B8EC" w14:textId="77777777" w:rsidR="009F125D" w:rsidRDefault="009F125D" w:rsidP="009F125D">
      <w:pPr>
        <w:pStyle w:val="BodyText"/>
        <w:ind w:left="1440" w:hanging="720"/>
        <w:rPr>
          <w:ins w:id="421" w:author="ERCOT" w:date="2021-12-16T08:36:00Z"/>
        </w:rPr>
      </w:pPr>
      <w:ins w:id="422" w:author="ERCOT" w:date="2021-12-16T08:36:00Z">
        <w:r>
          <w:t>(b)</w:t>
        </w:r>
        <w:r>
          <w:tab/>
          <w:t>Regardless of whether ERCOT’s draw on an available</w:t>
        </w:r>
        <w:r w:rsidRPr="00E52E2D">
          <w:t xml:space="preserve"> Securitization </w:t>
        </w:r>
        <w:r>
          <w:t>Uplift</w:t>
        </w:r>
        <w:r w:rsidRPr="00E52E2D">
          <w:t xml:space="preserve"> Charge </w:t>
        </w:r>
        <w:r>
          <w:t xml:space="preserve">escrow deposit under paragraph (a) above is sufficient to cover the amount owed by a Market Participant for an Initial Invoice for </w:t>
        </w:r>
        <w:r>
          <w:rPr>
            <w:iCs/>
          </w:rPr>
          <w:t xml:space="preserve">Securitization </w:t>
        </w:r>
        <w:r>
          <w:t>Uplift Charges, a Market Participant’s failure to pay the</w:t>
        </w:r>
        <w:r w:rsidRPr="00DF28A1">
          <w:t xml:space="preserve"> </w:t>
        </w:r>
        <w:r>
          <w:t xml:space="preserve">Initial Invoice by the payment due date and time will still be </w:t>
        </w:r>
      </w:ins>
      <w:ins w:id="423" w:author="ERCOT" w:date="2021-12-17T15:59:00Z">
        <w:r>
          <w:t xml:space="preserve">deemed a Late Payment and </w:t>
        </w:r>
      </w:ins>
      <w:ins w:id="424" w:author="ERCOT" w:date="2021-12-16T08:36:00Z">
        <w:r>
          <w:t xml:space="preserve">Payment Breach under Section 16.11.6, Payment Breach and Late Payments by Market Participants.  </w:t>
        </w:r>
      </w:ins>
    </w:p>
    <w:p w14:paraId="6A16E83C" w14:textId="77777777" w:rsidR="009F125D" w:rsidRDefault="009F125D" w:rsidP="009F125D">
      <w:pPr>
        <w:pStyle w:val="List"/>
        <w:spacing w:before="240"/>
        <w:ind w:left="1440"/>
        <w:rPr>
          <w:ins w:id="425" w:author="ERCOT" w:date="2021-12-16T08:36:00Z"/>
        </w:rPr>
      </w:pPr>
      <w:ins w:id="426" w:author="ERCOT" w:date="2021-12-16T08:36:00Z">
        <w:r>
          <w:t>(c)</w:t>
        </w:r>
        <w:r>
          <w:tab/>
          <w:t xml:space="preserve">If an amount owed to ERCOT for an Initial Invoice for </w:t>
        </w:r>
        <w:r>
          <w:rPr>
            <w:iCs/>
          </w:rPr>
          <w:t xml:space="preserve">Securitization </w:t>
        </w:r>
        <w:r>
          <w:t xml:space="preserve">Uplift Charges cannot be fully recovered from a short-paying Market Participant by drawing upon available </w:t>
        </w:r>
        <w:r w:rsidRPr="00E52E2D">
          <w:t xml:space="preserve">Securitization </w:t>
        </w:r>
        <w:r>
          <w:t>Uplift</w:t>
        </w:r>
        <w:r w:rsidRPr="00E52E2D">
          <w:t xml:space="preserve"> Charge </w:t>
        </w:r>
        <w:r>
          <w:t xml:space="preserve">escrow deposits or taking other action against the Market Participant to recover the amount owed, the remaining short payment amount will be taken into consideration in ERCOT’s next evaluation of </w:t>
        </w:r>
        <w:r w:rsidRPr="00B130AF">
          <w:t xml:space="preserve">the Securitization </w:t>
        </w:r>
        <w:r>
          <w:t>Uplift</w:t>
        </w:r>
        <w:r w:rsidRPr="00B130AF">
          <w:t xml:space="preserve"> Charge </w:t>
        </w:r>
        <w:r>
          <w:t xml:space="preserve">Daily </w:t>
        </w:r>
        <w:r w:rsidRPr="00B130AF">
          <w:t>Amount</w:t>
        </w:r>
        <w:r>
          <w:t xml:space="preserve"> performed pursuant to paragraph (2) of Section 27.3 that occurs after the short payment. </w:t>
        </w:r>
      </w:ins>
    </w:p>
    <w:p w14:paraId="0BD82FF9" w14:textId="77777777" w:rsidR="009F125D" w:rsidRPr="00034036" w:rsidRDefault="009F125D" w:rsidP="009F125D">
      <w:pPr>
        <w:pStyle w:val="List"/>
        <w:spacing w:before="240"/>
        <w:ind w:left="1440"/>
        <w:rPr>
          <w:ins w:id="427" w:author="ERCOT" w:date="2021-12-16T08:36:00Z"/>
        </w:rPr>
      </w:pPr>
      <w:ins w:id="428" w:author="ERCOT" w:date="2021-12-16T08:36:00Z">
        <w:r>
          <w:t>(d)</w:t>
        </w:r>
        <w:r>
          <w:tab/>
          <w:t>Any action taken by ERCOT under this section does not relieve or otherwise excuse the short paying Market Participant of its obligation to fully pay all outstanding financial obligations to ERCOT, including its obligation to fully pay all Initial</w:t>
        </w:r>
        <w:r w:rsidRPr="00B130AF">
          <w:t xml:space="preserve"> Invoice</w:t>
        </w:r>
        <w:r>
          <w:t>s</w:t>
        </w:r>
        <w:r w:rsidRPr="00B130AF">
          <w:t xml:space="preserve"> for Securitization </w:t>
        </w:r>
        <w:r>
          <w:t>Uplift Charges.</w:t>
        </w:r>
        <w:bookmarkEnd w:id="419"/>
      </w:ins>
    </w:p>
    <w:p w14:paraId="7FB525B1" w14:textId="77777777" w:rsidR="009F125D" w:rsidRPr="005E15AE" w:rsidRDefault="009F125D" w:rsidP="009F125D">
      <w:pPr>
        <w:pStyle w:val="H3"/>
        <w:spacing w:before="480"/>
        <w:rPr>
          <w:ins w:id="429" w:author="ERCOT" w:date="2021-12-16T08:36:00Z"/>
          <w:rFonts w:eastAsia="Times New Roman"/>
        </w:rPr>
      </w:pPr>
      <w:ins w:id="430" w:author="ERCOT" w:date="2021-12-16T08:36:00Z">
        <w:r w:rsidRPr="005E15AE">
          <w:rPr>
            <w:rFonts w:eastAsia="Times New Roman"/>
          </w:rPr>
          <w:t>27.4.5</w:t>
        </w:r>
        <w:r w:rsidRPr="005E15AE">
          <w:rPr>
            <w:rFonts w:eastAsia="Times New Roman"/>
          </w:rPr>
          <w:tab/>
          <w:t>Payment Process for Securitization Uplift Charge Reallocation Invoices</w:t>
        </w:r>
      </w:ins>
    </w:p>
    <w:p w14:paraId="6373E704" w14:textId="77777777" w:rsidR="009F125D" w:rsidRDefault="009F125D" w:rsidP="009F125D">
      <w:pPr>
        <w:pStyle w:val="BodyTextNumbered"/>
        <w:rPr>
          <w:ins w:id="431" w:author="ERCOT" w:date="2021-12-16T08:36:00Z"/>
        </w:rPr>
      </w:pPr>
      <w:ins w:id="432" w:author="ERCOT" w:date="2021-12-16T08:36:00Z">
        <w:r>
          <w:rPr>
            <w:iCs/>
          </w:rPr>
          <w:t>(1)</w:t>
        </w:r>
        <w:r>
          <w:rPr>
            <w:iCs/>
          </w:rPr>
          <w:tab/>
        </w:r>
        <w:r w:rsidRPr="008436F5">
          <w:t xml:space="preserve">Payments for </w:t>
        </w:r>
        <w:r>
          <w:rPr>
            <w:iCs/>
          </w:rPr>
          <w:t>Securitization Uplift Charge</w:t>
        </w:r>
        <w:r w:rsidRPr="00466A00">
          <w:rPr>
            <w:iCs/>
          </w:rPr>
          <w:t xml:space="preserve"> </w:t>
        </w:r>
        <w:r>
          <w:rPr>
            <w:iCs/>
          </w:rPr>
          <w:t xml:space="preserve">Reallocation </w:t>
        </w:r>
        <w:r w:rsidRPr="008436F5">
          <w:t>Invoices are due on a Business Day and Bank Business Day basis as detailed below.</w:t>
        </w:r>
      </w:ins>
    </w:p>
    <w:p w14:paraId="70727E0F" w14:textId="77777777" w:rsidR="009F125D" w:rsidRPr="005E15AE" w:rsidRDefault="009F125D" w:rsidP="009F125D">
      <w:pPr>
        <w:pStyle w:val="H4"/>
        <w:rPr>
          <w:ins w:id="433" w:author="ERCOT" w:date="2021-12-16T08:36:00Z"/>
          <w:rFonts w:eastAsia="Times New Roman"/>
          <w:bCs w:val="0"/>
        </w:rPr>
      </w:pPr>
      <w:ins w:id="434" w:author="ERCOT" w:date="2021-12-16T08:36:00Z">
        <w:r w:rsidRPr="005E15AE">
          <w:rPr>
            <w:rFonts w:eastAsia="Times New Roman"/>
            <w:bCs w:val="0"/>
          </w:rPr>
          <w:t>27.4.5.1</w:t>
        </w:r>
        <w:r w:rsidRPr="005E15AE">
          <w:rPr>
            <w:rFonts w:eastAsia="Times New Roman"/>
            <w:bCs w:val="0"/>
          </w:rPr>
          <w:tab/>
          <w:t>Invoice Recipient Payment to ERCOT for Securitization Uplift Charge Reallocation Invoices</w:t>
        </w:r>
      </w:ins>
    </w:p>
    <w:p w14:paraId="735AFE15" w14:textId="77777777" w:rsidR="009F125D" w:rsidRPr="00A06E01" w:rsidRDefault="009F125D" w:rsidP="009F125D">
      <w:pPr>
        <w:pStyle w:val="BodyTextNumbered"/>
        <w:rPr>
          <w:ins w:id="435" w:author="ERCOT" w:date="2021-12-16T08:36:00Z"/>
          <w:iCs/>
        </w:rPr>
      </w:pPr>
      <w:ins w:id="436"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Reallocation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Reallocation </w:t>
        </w:r>
        <w:r w:rsidRPr="00A06E01">
          <w:rPr>
            <w:iCs/>
          </w:rPr>
          <w:t>Invoice date, unless the second Bank Business Day is not a Business Day.  If the second Bank Business Day is not a Business Day, the payment is due by 1700 on the next Bank Business Day after the second Bank Business Day that is also a Business Day.</w:t>
        </w:r>
      </w:ins>
    </w:p>
    <w:p w14:paraId="04D2568E" w14:textId="77777777" w:rsidR="009F125D" w:rsidRDefault="009F125D" w:rsidP="009F125D">
      <w:pPr>
        <w:pStyle w:val="List"/>
        <w:rPr>
          <w:ins w:id="437" w:author="ERCOT" w:date="2021-12-16T08:36:00Z"/>
        </w:rPr>
      </w:pPr>
      <w:ins w:id="438" w:author="ERCOT" w:date="2021-12-16T08:36:00Z">
        <w:r w:rsidRPr="00A06E01">
          <w:rPr>
            <w:iCs/>
          </w:rPr>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Reallocation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144F40DB" w14:textId="77777777" w:rsidR="009F125D" w:rsidRDefault="009F125D" w:rsidP="009F125D">
      <w:pPr>
        <w:spacing w:after="240"/>
        <w:ind w:left="720" w:hanging="720"/>
        <w:rPr>
          <w:ins w:id="439" w:author="ERCOT" w:date="2021-12-16T08:36:00Z"/>
        </w:rPr>
      </w:pPr>
      <w:ins w:id="440" w:author="ERCOT" w:date="2021-12-16T08:36:00Z">
        <w:r w:rsidRPr="00D612BD">
          <w:rPr>
            <w:iCs/>
          </w:rPr>
          <w:t>(</w:t>
        </w:r>
        <w:r>
          <w:rPr>
            <w:iCs/>
          </w:rPr>
          <w:t>3</w:t>
        </w:r>
        <w:r w:rsidRPr="00D612BD">
          <w:rPr>
            <w:iCs/>
          </w:rPr>
          <w:t>)</w:t>
        </w:r>
        <w:r w:rsidRPr="00D612BD">
          <w:rPr>
            <w:iCs/>
          </w:rPr>
          <w:tab/>
        </w:r>
        <w:r w:rsidRPr="00D612BD">
          <w:t xml:space="preserve">The Securitization </w:t>
        </w:r>
        <w:r>
          <w:t>Uplift Charge</w:t>
        </w:r>
        <w:r w:rsidRPr="00D612BD">
          <w:t xml:space="preserve"> </w:t>
        </w:r>
        <w:r>
          <w:t xml:space="preserve">Reallocation </w:t>
        </w:r>
        <w:r w:rsidRPr="00D612BD">
          <w:t xml:space="preserve">Invoices are distinct from other Invoices issued by ERCOT. </w:t>
        </w:r>
        <w:r>
          <w:t xml:space="preserve"> </w:t>
        </w:r>
        <w:r w:rsidRPr="00D612BD">
          <w:t xml:space="preserve">An Invoice Recipient may not net amounts owing on a Securitization </w:t>
        </w:r>
        <w:r>
          <w:t>Uplift Charge</w:t>
        </w:r>
        <w:r w:rsidRPr="00D612BD">
          <w:t xml:space="preserve"> </w:t>
        </w:r>
        <w:r>
          <w:t xml:space="preserve">Reallocation </w:t>
        </w:r>
        <w:r w:rsidRPr="00D612BD">
          <w:t>Invoice with any other funds due to or from ERCOT.</w:t>
        </w:r>
      </w:ins>
    </w:p>
    <w:p w14:paraId="3F77DF09" w14:textId="77777777" w:rsidR="009F125D" w:rsidRDefault="009F125D" w:rsidP="009F125D">
      <w:pPr>
        <w:spacing w:after="240"/>
        <w:ind w:left="720" w:hanging="720"/>
        <w:rPr>
          <w:ins w:id="441" w:author="ERCOT" w:date="2021-12-16T08:36:00Z"/>
        </w:rPr>
      </w:pPr>
      <w:ins w:id="442" w:author="ERCOT" w:date="2021-12-16T08:36:00Z">
        <w:r>
          <w:lastRenderedPageBreak/>
          <w:t>(4)</w:t>
        </w:r>
        <w:r>
          <w:tab/>
          <w:t>Payments for Securitization Uplift Charge Reallocation Invoices must be made to the account listed on the invoice</w:t>
        </w:r>
      </w:ins>
      <w:ins w:id="443" w:author="ERCOT" w:date="2021-12-17T15:59:00Z">
        <w:r>
          <w:t>. The payment remarks must include the Invoice number. If payment is not made to the correct account, the payment will be rejected.  Failure to remit funds to the correct account may result in a Late Payment and Payment Breach</w:t>
        </w:r>
      </w:ins>
      <w:ins w:id="444" w:author="ERCOT" w:date="2021-12-16T08:36:00Z">
        <w:r>
          <w:t xml:space="preserve">. </w:t>
        </w:r>
      </w:ins>
    </w:p>
    <w:p w14:paraId="74B42F10" w14:textId="77777777" w:rsidR="009F125D" w:rsidRPr="005E15AE" w:rsidRDefault="009F125D" w:rsidP="009F125D">
      <w:pPr>
        <w:pStyle w:val="H4"/>
        <w:rPr>
          <w:ins w:id="445" w:author="ERCOT" w:date="2021-12-16T08:36:00Z"/>
          <w:rFonts w:eastAsia="Times New Roman"/>
          <w:bCs w:val="0"/>
        </w:rPr>
      </w:pPr>
      <w:ins w:id="446" w:author="ERCOT" w:date="2021-12-16T08:36:00Z">
        <w:r w:rsidRPr="005E15AE">
          <w:rPr>
            <w:rFonts w:eastAsia="Times New Roman"/>
            <w:bCs w:val="0"/>
          </w:rPr>
          <w:t>27.4.5.2</w:t>
        </w:r>
        <w:r w:rsidRPr="005E15AE">
          <w:rPr>
            <w:rFonts w:eastAsia="Times New Roman"/>
            <w:bCs w:val="0"/>
          </w:rPr>
          <w:tab/>
          <w:t>ERCOT Payment to Invoice Recipients for Securitization Uplift Charge Reallocation Invoices</w:t>
        </w:r>
      </w:ins>
    </w:p>
    <w:p w14:paraId="3F7E6E00" w14:textId="77777777" w:rsidR="009F125D" w:rsidRPr="00082CB5" w:rsidRDefault="009F125D" w:rsidP="009F125D">
      <w:pPr>
        <w:pStyle w:val="BodyTextNumbered"/>
        <w:rPr>
          <w:ins w:id="447" w:author="ERCOT" w:date="2021-12-16T08:36:00Z"/>
          <w:iCs/>
        </w:rPr>
      </w:pPr>
      <w:ins w:id="448" w:author="ERCOT" w:date="2021-12-16T08:36:00Z">
        <w:r w:rsidRPr="00A06E01">
          <w:rPr>
            <w:iCs/>
          </w:rPr>
          <w:t>(1)</w:t>
        </w:r>
        <w:r w:rsidRPr="00A06E01">
          <w:rPr>
            <w:iCs/>
          </w:rPr>
          <w:tab/>
          <w:t xml:space="preserve">Subject to the availability of funds as discussed in paragraph (2) below, ERCOT must pay </w:t>
        </w:r>
        <w:r>
          <w:rPr>
            <w:iCs/>
          </w:rPr>
          <w:t>Securitization Uplift Charge</w:t>
        </w:r>
        <w:r w:rsidRPr="00466A00">
          <w:rPr>
            <w:iCs/>
          </w:rPr>
          <w:t xml:space="preserve"> </w:t>
        </w:r>
        <w:r>
          <w:rPr>
            <w:iCs/>
          </w:rPr>
          <w:t xml:space="preserve">Reallocation </w:t>
        </w:r>
        <w:r w:rsidRPr="00A06E01">
          <w:rPr>
            <w:iCs/>
          </w:rPr>
          <w:t xml:space="preserve">Invoices with funds owed to an Invoice Recipient by 1700 on the next Bank Business Day after payments are due for that </w:t>
        </w:r>
        <w:r>
          <w:rPr>
            <w:iCs/>
          </w:rPr>
          <w:t>Securitization Uplift Charge</w:t>
        </w:r>
        <w:r w:rsidRPr="00466A00">
          <w:rPr>
            <w:iCs/>
          </w:rPr>
          <w:t xml:space="preserve"> </w:t>
        </w:r>
        <w:r>
          <w:rPr>
            <w:iCs/>
          </w:rPr>
          <w:t xml:space="preserve">Reallocation </w:t>
        </w:r>
        <w:r w:rsidRPr="00C237B1">
          <w:rPr>
            <w:iCs/>
          </w:rPr>
          <w:t>Invoice under Section 27.</w:t>
        </w:r>
        <w:r>
          <w:rPr>
            <w:iCs/>
          </w:rPr>
          <w:t>4</w:t>
        </w:r>
        <w:r w:rsidRPr="00C237B1">
          <w:rPr>
            <w:iCs/>
          </w:rPr>
          <w:t>.</w:t>
        </w:r>
        <w:r>
          <w:rPr>
            <w:iCs/>
          </w:rPr>
          <w:t>5</w:t>
        </w:r>
        <w:r w:rsidRPr="00C237B1">
          <w:rPr>
            <w:iCs/>
          </w:rPr>
          <w:t>, Payment Process for Securitization Uplift Charge</w:t>
        </w:r>
        <w:r>
          <w:rPr>
            <w:iCs/>
          </w:rPr>
          <w:t xml:space="preserve"> Reallocation</w:t>
        </w:r>
        <w:r w:rsidRPr="00C237B1">
          <w:rPr>
            <w:iCs/>
          </w:rPr>
          <w:t xml:space="preserve"> Invoices, subject to ERCOT’s right to withhold payments for any reason set forth in these Protocols or</w:t>
        </w:r>
        <w:r w:rsidRPr="00A06E01">
          <w:rPr>
            <w:iCs/>
          </w:rPr>
          <w:t xml:space="preserve"> as a matter of law, unless that next Bank Business Day is not a Business Day.  If that next Bank Business Day is not a Business Day, the payment is due on the next Bank Business </w:t>
        </w:r>
        <w:r w:rsidRPr="00082CB5">
          <w:rPr>
            <w:iCs/>
          </w:rPr>
          <w:t xml:space="preserve">Day thereafter that is also a Business Day. </w:t>
        </w:r>
      </w:ins>
    </w:p>
    <w:p w14:paraId="704ED322" w14:textId="77777777" w:rsidR="009F125D" w:rsidRPr="00EB11F5" w:rsidRDefault="009F125D" w:rsidP="009F125D">
      <w:pPr>
        <w:pStyle w:val="BodyTextNumbered"/>
        <w:rPr>
          <w:ins w:id="449" w:author="ERCOT" w:date="2021-12-16T08:36:00Z"/>
        </w:rPr>
      </w:pPr>
      <w:ins w:id="450" w:author="ERCOT" w:date="2021-12-16T08:36:00Z">
        <w:r w:rsidRPr="008436F5">
          <w:t>(2)</w:t>
        </w:r>
        <w:r w:rsidRPr="008436F5">
          <w:tab/>
          <w:t xml:space="preserve">ERCOT shall give irrevocable instructions to the ERCOT financial institution to remit to each Invoice Recipient for same day value the amounts determined by ERCOT to be available for payment to that Invoice Recipient under Section </w:t>
        </w:r>
        <w:r>
          <w:t>27.4.6</w:t>
        </w:r>
        <w:r w:rsidRPr="008436F5">
          <w:t xml:space="preserve">, </w:t>
        </w:r>
        <w:r>
          <w:t>Insufficient Payments by Invoice Recipients for Securitization Uplift Charge Reallocation Invoices</w:t>
        </w:r>
        <w:r w:rsidRPr="008436F5">
          <w:t>.</w:t>
        </w:r>
        <w:r w:rsidRPr="00EB11F5">
          <w:t xml:space="preserve"> </w:t>
        </w:r>
      </w:ins>
    </w:p>
    <w:p w14:paraId="1B06B717" w14:textId="77777777" w:rsidR="009F125D" w:rsidRPr="005E15AE" w:rsidRDefault="009F125D" w:rsidP="009F125D">
      <w:pPr>
        <w:pStyle w:val="H3"/>
        <w:spacing w:before="480"/>
        <w:rPr>
          <w:ins w:id="451" w:author="ERCOT" w:date="2021-12-16T08:36:00Z"/>
          <w:rFonts w:eastAsia="Times New Roman"/>
        </w:rPr>
      </w:pPr>
      <w:ins w:id="452" w:author="ERCOT" w:date="2021-12-16T08:36:00Z">
        <w:r w:rsidRPr="005E15AE">
          <w:rPr>
            <w:rFonts w:eastAsia="Times New Roman"/>
          </w:rPr>
          <w:t>27.4.6</w:t>
        </w:r>
        <w:r w:rsidRPr="005E15AE">
          <w:rPr>
            <w:rFonts w:eastAsia="Times New Roman"/>
          </w:rPr>
          <w:tab/>
          <w:t>Insufficient Payments by Invoice Recipients for Securitization Uplift Charge Reallocation Invoices</w:t>
        </w:r>
      </w:ins>
    </w:p>
    <w:p w14:paraId="6BAAAB05" w14:textId="77777777" w:rsidR="009F125D" w:rsidRDefault="009F125D" w:rsidP="009F125D">
      <w:pPr>
        <w:pStyle w:val="BodyTextNumbered"/>
        <w:rPr>
          <w:ins w:id="453" w:author="ERCOT" w:date="2021-12-16T08:36:00Z"/>
        </w:rPr>
      </w:pPr>
      <w:ins w:id="454" w:author="ERCOT" w:date="2021-12-16T08:36:00Z">
        <w:r>
          <w:t>(1)</w:t>
        </w:r>
        <w:r>
          <w:tab/>
          <w:t xml:space="preserve">If at least one Invoice Recipient owing funds does not pay its </w:t>
        </w:r>
        <w:r>
          <w:rPr>
            <w:iCs/>
          </w:rPr>
          <w:t>Securitization Uplift Charge</w:t>
        </w:r>
        <w:r w:rsidRPr="00466A00">
          <w:rPr>
            <w:iCs/>
          </w:rPr>
          <w:t xml:space="preserve"> </w:t>
        </w:r>
        <w:r>
          <w:rPr>
            <w:iCs/>
          </w:rPr>
          <w:t xml:space="preserve">Reallocation </w:t>
        </w:r>
        <w:r>
          <w:t>Invoice in full (short-pay), ERCOT shall follow the procedure set forth below:</w:t>
        </w:r>
      </w:ins>
    </w:p>
    <w:p w14:paraId="0D6FCB77" w14:textId="77777777" w:rsidR="009F125D" w:rsidRDefault="009F125D" w:rsidP="009F125D">
      <w:pPr>
        <w:pStyle w:val="List"/>
        <w:ind w:left="1440"/>
        <w:rPr>
          <w:ins w:id="455" w:author="ERCOT" w:date="2021-12-16T08:36:00Z"/>
        </w:rPr>
      </w:pPr>
      <w:ins w:id="456" w:author="ERCOT" w:date="2021-12-16T08:36:00Z">
        <w:r>
          <w:t>(a)</w:t>
        </w:r>
        <w:r>
          <w:tab/>
          <w:t xml:space="preserve">ERCOT shall make every reasonable attempt to collect payment from each short-paying Invoice Recipient before any payments owed by ERCOT for that Securitization Uplift Charge Reallocation Invoice are due to be paid to applicable Invoice Recipient(s). </w:t>
        </w:r>
      </w:ins>
    </w:p>
    <w:p w14:paraId="14DD5665" w14:textId="77777777" w:rsidR="009F125D" w:rsidRDefault="009F125D" w:rsidP="009F125D">
      <w:pPr>
        <w:pStyle w:val="List"/>
        <w:tabs>
          <w:tab w:val="left" w:pos="1440"/>
        </w:tabs>
        <w:ind w:left="1440"/>
        <w:rPr>
          <w:ins w:id="457" w:author="ERCOT" w:date="2021-12-16T08:36:00Z"/>
        </w:rPr>
      </w:pPr>
      <w:ins w:id="458" w:author="ERCOT" w:date="2021-12-16T08:36:00Z">
        <w:r>
          <w:t>(b)</w:t>
        </w:r>
        <w:r>
          <w:tab/>
          <w:t xml:space="preserve">ERCOT shall draw on any available Financial Security, other than Securitization Default Charge escrow deposits or Securitization Uplift Charge escrow deposits, pledged to ERCOT by the short-paying Invoice Recipient.  </w:t>
        </w:r>
      </w:ins>
    </w:p>
    <w:p w14:paraId="0A482315" w14:textId="77777777" w:rsidR="009F125D" w:rsidRDefault="009F125D" w:rsidP="009F125D">
      <w:pPr>
        <w:pStyle w:val="List"/>
        <w:ind w:left="1440"/>
        <w:rPr>
          <w:ins w:id="459" w:author="ERCOT" w:date="2021-12-16T08:36:00Z"/>
        </w:rPr>
      </w:pPr>
      <w:ins w:id="460" w:author="ERCOT" w:date="2021-12-16T08:36:00Z">
        <w:r>
          <w:t>(c)</w:t>
        </w:r>
        <w:r>
          <w:tab/>
          <w:t>Regardless of whether ERCOT’s draw on available</w:t>
        </w:r>
        <w:r w:rsidRPr="00E52E2D">
          <w:t xml:space="preserve"> </w:t>
        </w:r>
        <w:r>
          <w:t xml:space="preserve">Financial Security under paragraph (b) above is sufficient to cover the amount owed by a Market Participant for a </w:t>
        </w:r>
        <w:r>
          <w:rPr>
            <w:iCs/>
          </w:rPr>
          <w:t xml:space="preserve">Securitization </w:t>
        </w:r>
        <w:r>
          <w:t>Uplift Charges, a Market Participant’s failure to pay the</w:t>
        </w:r>
        <w:r w:rsidRPr="00DF28A1">
          <w:t xml:space="preserve"> </w:t>
        </w:r>
        <w:r>
          <w:t>Invoice by the payment due date and time will still be deemed a Payment Breach under Section 16.11.6, Payment Breach and Late Payments by Market Participants.</w:t>
        </w:r>
      </w:ins>
    </w:p>
    <w:p w14:paraId="0C768D90" w14:textId="77777777" w:rsidR="009F125D" w:rsidRDefault="009F125D" w:rsidP="009F125D">
      <w:pPr>
        <w:pStyle w:val="List"/>
        <w:ind w:left="1440"/>
        <w:rPr>
          <w:ins w:id="461" w:author="ERCOT" w:date="2021-12-16T08:36:00Z"/>
        </w:rPr>
      </w:pPr>
      <w:ins w:id="462" w:author="ERCOT" w:date="2021-12-16T08:36:00Z">
        <w:r>
          <w:lastRenderedPageBreak/>
          <w:t>(d)</w:t>
        </w:r>
        <w:r>
          <w:tab/>
          <w:t xml:space="preserve">ERCOT shall offset or recoup any amounts owed, or to be owed, by ERCOT for a </w:t>
        </w:r>
        <w:r w:rsidRPr="00C050ED">
          <w:t xml:space="preserve">Securitization Uplift Charge Reallocation Invoice </w:t>
        </w:r>
        <w:r>
          <w:t>to a short-paying Invoice Recipient,</w:t>
        </w:r>
        <w:r w:rsidRPr="00C050ED">
          <w:t xml:space="preserve"> </w:t>
        </w:r>
        <w:r>
          <w:t>and ERCOT shall apply the amount offset or recouped to cover payment shortfalls by that Invoice Recipient</w:t>
        </w:r>
        <w:r w:rsidRPr="00C050ED">
          <w:t xml:space="preserve"> </w:t>
        </w:r>
        <w:r>
          <w:t>for Invoices other than Securitization Uplift Charge Initial Invoices and Securitization Default Charge Invoices.</w:t>
        </w:r>
      </w:ins>
    </w:p>
    <w:p w14:paraId="3B2171E1" w14:textId="77777777" w:rsidR="009F125D" w:rsidRDefault="009F125D" w:rsidP="009F125D">
      <w:pPr>
        <w:pStyle w:val="BodyTextNumbered"/>
        <w:ind w:left="1440"/>
        <w:rPr>
          <w:rFonts w:ascii="TimesNewRomanPSMT" w:hAnsi="TimesNewRomanPSMT"/>
          <w:iCs/>
        </w:rPr>
      </w:pPr>
      <w:ins w:id="463" w:author="ERCOT" w:date="2021-12-16T08:36:00Z">
        <w:r>
          <w:rPr>
            <w:rFonts w:ascii="TimesNewRomanPSMT" w:hAnsi="TimesNewRomanPSMT"/>
            <w:iCs/>
          </w:rPr>
          <w:t>(e)</w:t>
        </w:r>
        <w:r>
          <w:rPr>
            <w:rFonts w:ascii="TimesNewRomanPSMT" w:hAnsi="TimesNewRomanPSMT"/>
            <w:iCs/>
          </w:rPr>
          <w:tab/>
        </w:r>
      </w:ins>
      <w:ins w:id="464" w:author="ERCOT" w:date="2021-12-28T09:21:00Z">
        <w:r>
          <w:rPr>
            <w:rFonts w:ascii="TimesNewRomanPSMT" w:hAnsi="TimesNewRomanPSMT"/>
            <w:iCs/>
          </w:rPr>
          <w:t xml:space="preserve">If, after taking the actions set forth in the paragraphs above, and subject to paragraph (f) below, </w:t>
        </w:r>
      </w:ins>
      <w:ins w:id="465" w:author="ERCOT" w:date="2021-12-16T08:36:00Z">
        <w:r>
          <w:rPr>
            <w:rFonts w:ascii="TimesNewRomanPSMT" w:hAnsi="TimesNewRomanPSMT"/>
            <w:iCs/>
          </w:rPr>
          <w:t xml:space="preserve">ERCOT still does not have sufficient funds to pay all amounts that it owes to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Recipients in full, ERCOT shall reduce payments to all </w:t>
        </w:r>
        <w:r>
          <w:rPr>
            <w:iCs/>
          </w:rPr>
          <w:t>Securitization Uplift Charge</w:t>
        </w:r>
        <w:r w:rsidRPr="00466A00">
          <w:rPr>
            <w:iCs/>
          </w:rPr>
          <w:t xml:space="preserve"> </w:t>
        </w:r>
        <w:r>
          <w:rPr>
            <w:iCs/>
          </w:rPr>
          <w:t xml:space="preserve">Reallocation </w:t>
        </w:r>
        <w:r>
          <w:rPr>
            <w:rFonts w:ascii="TimesNewRomanPSMT" w:hAnsi="TimesNewRomanPSMT"/>
            <w:iCs/>
          </w:rPr>
          <w:t>Invoice Recipients owed monies from ERCOT.  The reductions shall be based on a</w:t>
        </w:r>
        <w:r w:rsidRPr="005E15AE">
          <w:rPr>
            <w:rFonts w:ascii="TimesNewRomanPSMT" w:hAnsi="TimesNewRomanPSMT"/>
            <w:iCs/>
          </w:rPr>
          <w:t xml:space="preserve"> pro rata </w:t>
        </w:r>
        <w:r>
          <w:rPr>
            <w:rFonts w:ascii="TimesNewRomanPSMT" w:hAnsi="TimesNewRomanPSMT"/>
            <w:iCs/>
          </w:rPr>
          <w:t xml:space="preserve">basis of monies owed to each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 to the extent necessary to clear ERCOT’s accounts on the payment due date to achieve revenue neutrality for ERCOT as to </w:t>
        </w:r>
        <w:r w:rsidRPr="00C050ED">
          <w:rPr>
            <w:rFonts w:ascii="TimesNewRomanPSMT" w:hAnsi="TimesNewRomanPSMT"/>
            <w:iCs/>
          </w:rPr>
          <w:t>Securitization Uplift Charge</w:t>
        </w:r>
        <w:r w:rsidRPr="00C050ED">
          <w:rPr>
            <w:iCs/>
          </w:rPr>
          <w:t xml:space="preserve"> </w:t>
        </w:r>
        <w:r>
          <w:rPr>
            <w:iCs/>
          </w:rPr>
          <w:t>Reallocation</w:t>
        </w:r>
        <w:r w:rsidRPr="00C050ED">
          <w:rPr>
            <w:rFonts w:ascii="TimesNewRomanPSMT" w:hAnsi="TimesNewRomanPSMT"/>
            <w:iCs/>
          </w:rPr>
          <w:t xml:space="preserve"> Invoice</w:t>
        </w:r>
        <w:r>
          <w:rPr>
            <w:rFonts w:ascii="TimesNewRomanPSMT" w:hAnsi="TimesNewRomanPSMT"/>
            <w:iCs/>
          </w:rPr>
          <w:t xml:space="preserve">s.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rPr>
            <w:iCs/>
          </w:rPr>
          <w:t>Securitization Uplift Charge</w:t>
        </w:r>
        <w:r w:rsidRPr="00466A00">
          <w:rPr>
            <w:iCs/>
          </w:rPr>
          <w:t xml:space="preserve"> </w:t>
        </w:r>
        <w:r>
          <w:rPr>
            <w:iCs/>
          </w:rPr>
          <w:t xml:space="preserve">Reallocation </w:t>
        </w:r>
        <w:r>
          <w:rPr>
            <w:rFonts w:ascii="TimesNewRomanPSMT" w:hAnsi="TimesNewRomanPSMT"/>
            <w:iCs/>
          </w:rPr>
          <w:t>Invoice.</w:t>
        </w:r>
      </w:ins>
    </w:p>
    <w:p w14:paraId="0D1A90CB" w14:textId="77777777" w:rsidR="009F125D" w:rsidRPr="0070402D" w:rsidRDefault="009F125D" w:rsidP="009F125D">
      <w:pPr>
        <w:pStyle w:val="BodyTextNumbered"/>
        <w:ind w:left="1440"/>
        <w:rPr>
          <w:ins w:id="466" w:author="ERCOT" w:date="2021-12-28T09:21:00Z"/>
          <w:rFonts w:ascii="TimesNewRomanPSMT" w:hAnsi="TimesNewRomanPSMT"/>
          <w:iCs/>
        </w:rPr>
      </w:pPr>
      <w:ins w:id="467" w:author="ERCOT" w:date="2021-12-28T09:21:00Z">
        <w:r w:rsidRPr="004F34AC">
          <w:rPr>
            <w:rFonts w:ascii="TimesNewRomanPSMT" w:hAnsi="TimesNewRomanPSMT"/>
            <w:iCs/>
          </w:rPr>
          <w:t>(f)</w:t>
        </w:r>
        <w:r w:rsidRPr="004F34AC">
          <w:rPr>
            <w:rFonts w:ascii="TimesNewRomanPSMT" w:hAnsi="TimesNewRomanPSMT"/>
            <w:iCs/>
          </w:rPr>
          <w:tab/>
          <w:t xml:space="preserve">For a short-paying Market Participant whose Standard Form Market Participant Agreement has been terminated, if, after taking the actions set forth in the paragraphs (a) through (d) above, ERCOT still does not have sufficient funds to pay amounts owed to </w:t>
        </w:r>
        <w:r w:rsidRPr="004F34AC">
          <w:rPr>
            <w:iCs/>
          </w:rPr>
          <w:t xml:space="preserve">Securitization Uplift Charge Reallocation </w:t>
        </w:r>
        <w:r w:rsidRPr="004F34AC">
          <w:rPr>
            <w:rFonts w:ascii="TimesNewRomanPSMT" w:hAnsi="TimesNewRomanPSMT"/>
            <w:iCs/>
          </w:rPr>
          <w:t>Invoice Recipients in full, ERCOT will draw on any Securitization Uplift Charge escrow deposit amounts remaining after all Securitization Uplift Charge Initial Invoices for the short-paying Market Participant have been paid in full, in order to recover remaining unpaid Securitization Uplift Charge Reallocation Invoice amounts.</w:t>
        </w:r>
        <w:r>
          <w:rPr>
            <w:rFonts w:ascii="TimesNewRomanPSMT" w:hAnsi="TimesNewRomanPSMT"/>
            <w:iCs/>
          </w:rPr>
          <w:t xml:space="preserve">  </w:t>
        </w:r>
      </w:ins>
    </w:p>
    <w:p w14:paraId="4F317D3C" w14:textId="77777777" w:rsidR="009F125D" w:rsidRPr="005E15AE" w:rsidRDefault="009F125D" w:rsidP="009F125D">
      <w:pPr>
        <w:pStyle w:val="H3"/>
        <w:spacing w:before="480"/>
        <w:rPr>
          <w:ins w:id="468" w:author="ERCOT" w:date="2021-12-16T08:36:00Z"/>
          <w:rFonts w:eastAsia="Times New Roman"/>
        </w:rPr>
      </w:pPr>
      <w:ins w:id="469" w:author="ERCOT" w:date="2021-12-16T08:36:00Z">
        <w:r w:rsidRPr="005E15AE">
          <w:rPr>
            <w:rFonts w:eastAsia="Times New Roman"/>
          </w:rPr>
          <w:t>27.4.7</w:t>
        </w:r>
        <w:r w:rsidRPr="005E15AE">
          <w:rPr>
            <w:rFonts w:eastAsia="Times New Roman"/>
          </w:rPr>
          <w:tab/>
          <w:t>Enforcing the Financial Security of a Short-Paying Reallocation Invoice Recipient</w:t>
        </w:r>
      </w:ins>
    </w:p>
    <w:p w14:paraId="389E3732" w14:textId="77777777" w:rsidR="009F125D" w:rsidRPr="003B7742" w:rsidRDefault="009F125D" w:rsidP="009F125D">
      <w:pPr>
        <w:pStyle w:val="BodyText"/>
        <w:ind w:left="720" w:hanging="720"/>
        <w:rPr>
          <w:ins w:id="470" w:author="ERCOT" w:date="2021-12-16T08:36:00Z"/>
        </w:rPr>
      </w:pPr>
      <w:ins w:id="471" w:author="ERCOT" w:date="2021-12-16T08:36:00Z">
        <w:r w:rsidRPr="00034036">
          <w:t>(1)</w:t>
        </w:r>
        <w:r w:rsidRPr="00034036">
          <w:tab/>
          <w:t xml:space="preserve">ERCOT shall make reasonable efforts to enforce the Financial Security of the short-paying </w:t>
        </w:r>
        <w:r>
          <w:t xml:space="preserve">Securitization Uplift Charge Reallocation </w:t>
        </w:r>
        <w:r w:rsidRPr="00034036">
          <w:t>Invoice Recipient (pursuant to Section 16.11.6, Payment Breach and Late Payments by Market Participants) to the extent necessary to cover the short-pay.  A short-paying Invoice Recipient shall restore the level of its Financial Security</w:t>
        </w:r>
        <w:r>
          <w:t xml:space="preserve"> as</w:t>
        </w:r>
        <w:r w:rsidRPr="00034036">
          <w:t xml:space="preserve"> </w:t>
        </w:r>
        <w:r>
          <w:t xml:space="preserve">required </w:t>
        </w:r>
        <w:r w:rsidRPr="00034036">
          <w:t>under Section</w:t>
        </w:r>
        <w:r>
          <w:t xml:space="preserve"> </w:t>
        </w:r>
        <w:r w:rsidRPr="00C050ED">
          <w:t>27.5.2</w:t>
        </w:r>
        <w:r>
          <w:t xml:space="preserve">, </w:t>
        </w:r>
        <w:r w:rsidRPr="00C050ED">
          <w:t>ERCOT Securitization Uplift Charge Initial Invoice Credit Requirements for Counter-Parties</w:t>
        </w:r>
        <w:r w:rsidRPr="00034036">
          <w:t>.</w:t>
        </w:r>
      </w:ins>
    </w:p>
    <w:p w14:paraId="28B84F2F" w14:textId="77777777" w:rsidR="009F125D" w:rsidRPr="005E15AE" w:rsidRDefault="009F125D" w:rsidP="009F125D">
      <w:pPr>
        <w:pStyle w:val="H2"/>
        <w:rPr>
          <w:ins w:id="472" w:author="ERCOT" w:date="2021-12-16T08:36:00Z"/>
          <w:rFonts w:eastAsia="Times New Roman"/>
        </w:rPr>
      </w:pPr>
      <w:ins w:id="473" w:author="ERCOT" w:date="2021-12-16T08:36:00Z">
        <w:r w:rsidRPr="005E15AE">
          <w:rPr>
            <w:rFonts w:eastAsia="Times New Roman"/>
          </w:rPr>
          <w:t>27.5</w:t>
        </w:r>
        <w:r w:rsidRPr="005E15AE">
          <w:rPr>
            <w:rFonts w:eastAsia="Times New Roman"/>
          </w:rPr>
          <w:tab/>
          <w:t>Securitization Uplift Charge Initial Invoice Escrow Deposit Requirements</w:t>
        </w:r>
      </w:ins>
    </w:p>
    <w:p w14:paraId="41C285A2" w14:textId="77777777" w:rsidR="009F125D" w:rsidRPr="005E15AE" w:rsidRDefault="009F125D" w:rsidP="009F125D">
      <w:pPr>
        <w:pStyle w:val="H3"/>
        <w:rPr>
          <w:ins w:id="474" w:author="ERCOT" w:date="2021-12-16T08:36:00Z"/>
          <w:rFonts w:eastAsia="Times New Roman"/>
        </w:rPr>
      </w:pPr>
      <w:ins w:id="475" w:author="ERCOT" w:date="2021-12-16T08:36:00Z">
        <w:r w:rsidRPr="005E15AE">
          <w:rPr>
            <w:rFonts w:eastAsia="Times New Roman"/>
          </w:rPr>
          <w:t>27.5.1</w:t>
        </w:r>
        <w:r w:rsidRPr="005E15AE">
          <w:rPr>
            <w:rFonts w:eastAsia="Times New Roman"/>
          </w:rPr>
          <w:tab/>
          <w:t xml:space="preserve">Securitization Uplift Charge Initial Invoice </w:t>
        </w:r>
      </w:ins>
      <w:ins w:id="476" w:author="ERCOT" w:date="2021-12-17T16:00:00Z">
        <w:r w:rsidRPr="005E15AE">
          <w:rPr>
            <w:rFonts w:eastAsia="Times New Roman"/>
          </w:rPr>
          <w:t>Escrow</w:t>
        </w:r>
        <w:r>
          <w:rPr>
            <w:rFonts w:eastAsia="Times New Roman"/>
          </w:rPr>
          <w:t xml:space="preserve"> Deposits</w:t>
        </w:r>
      </w:ins>
    </w:p>
    <w:p w14:paraId="5E8D5D3C" w14:textId="77777777" w:rsidR="009F125D" w:rsidRPr="005E15AE" w:rsidRDefault="009F125D" w:rsidP="009F125D">
      <w:pPr>
        <w:pStyle w:val="BodyTextNumbered"/>
        <w:rPr>
          <w:ins w:id="477" w:author="ERCOT" w:date="2021-12-16T08:36:00Z"/>
          <w:bCs/>
          <w:iCs/>
        </w:rPr>
      </w:pPr>
      <w:ins w:id="478" w:author="ERCOT" w:date="2021-12-16T08:36:00Z">
        <w:r w:rsidRPr="005E15AE">
          <w:rPr>
            <w:bCs/>
            <w:iCs/>
          </w:rPr>
          <w:t>(1)</w:t>
        </w:r>
        <w:r w:rsidRPr="005E15AE">
          <w:rPr>
            <w:bCs/>
            <w:iCs/>
          </w:rPr>
          <w:tab/>
          <w:t xml:space="preserve">The term “Securitization Uplift Charge escrow deposit” means the amount required to be deposited with ERCOT in the form of cash or an unconditional, irrevocable letter of </w:t>
        </w:r>
        <w:r w:rsidRPr="005E15AE">
          <w:rPr>
            <w:bCs/>
            <w:iCs/>
          </w:rPr>
          <w:lastRenderedPageBreak/>
          <w:t>credit to be held in escrow for a Market Participant’s obligation to pay Securitization Uplift Charge</w:t>
        </w:r>
        <w:r>
          <w:rPr>
            <w:bCs/>
            <w:iCs/>
          </w:rPr>
          <w:t xml:space="preserve"> </w:t>
        </w:r>
        <w:r w:rsidRPr="005E15AE">
          <w:rPr>
            <w:bCs/>
            <w:iCs/>
          </w:rPr>
          <w:t>Initial Invoices.</w:t>
        </w:r>
      </w:ins>
    </w:p>
    <w:p w14:paraId="703EA847" w14:textId="77777777" w:rsidR="009F125D" w:rsidRPr="005E15AE" w:rsidRDefault="009F125D" w:rsidP="009F125D">
      <w:pPr>
        <w:pStyle w:val="BodyTextNumbered"/>
        <w:rPr>
          <w:ins w:id="479" w:author="ERCOT" w:date="2021-12-16T08:36:00Z"/>
          <w:bCs/>
          <w:iCs/>
        </w:rPr>
      </w:pPr>
      <w:ins w:id="480" w:author="ERCOT" w:date="2021-12-16T08:36:00Z">
        <w:r w:rsidRPr="005E15AE">
          <w:rPr>
            <w:bCs/>
            <w:iCs/>
          </w:rPr>
          <w:t>(2)</w:t>
        </w:r>
        <w:r w:rsidRPr="005E15AE">
          <w:rPr>
            <w:bCs/>
            <w:iCs/>
          </w:rPr>
          <w:tab/>
          <w:t xml:space="preserve">Although ERCOT is the servicer for the assessment and collection of Securitization Uplift Charges, by providing escrow deposits pursuant to this Section each Counter-Party grants the Texas Electric Market Stabilization Funding N LLC (TEMSFN) a secured interest in Securitization Uplift Charge escrow deposits to secure its obligation to pay the same. </w:t>
        </w:r>
      </w:ins>
    </w:p>
    <w:p w14:paraId="2ECA91B2" w14:textId="77777777" w:rsidR="009F125D" w:rsidRPr="005E15AE" w:rsidRDefault="009F125D" w:rsidP="009F125D">
      <w:pPr>
        <w:pStyle w:val="BodyTextNumbered"/>
        <w:rPr>
          <w:ins w:id="481" w:author="ERCOT" w:date="2021-12-16T08:36:00Z"/>
          <w:bCs/>
          <w:iCs/>
        </w:rPr>
      </w:pPr>
      <w:ins w:id="482" w:author="ERCOT" w:date="2021-12-16T08:36:00Z">
        <w:r w:rsidRPr="005E15AE">
          <w:rPr>
            <w:bCs/>
            <w:iCs/>
          </w:rPr>
          <w:t>(3)</w:t>
        </w:r>
        <w:r w:rsidRPr="005E15AE">
          <w:rPr>
            <w:bCs/>
            <w:iCs/>
          </w:rPr>
          <w:tab/>
          <w:t>The secured interest of TEMSFN is perfected upon a Counter-Party’s deposit of cash or a letter of credit pursuant to this Section.</w:t>
        </w:r>
      </w:ins>
    </w:p>
    <w:p w14:paraId="2C4434B4" w14:textId="77777777" w:rsidR="009F125D" w:rsidRPr="005E15AE" w:rsidRDefault="009F125D" w:rsidP="009F125D">
      <w:pPr>
        <w:pStyle w:val="H3"/>
        <w:rPr>
          <w:ins w:id="483" w:author="ERCOT" w:date="2021-12-16T08:36:00Z"/>
          <w:rFonts w:eastAsia="Times New Roman"/>
        </w:rPr>
      </w:pPr>
      <w:ins w:id="484" w:author="ERCOT" w:date="2021-12-16T08:36:00Z">
        <w:r w:rsidRPr="005E15AE">
          <w:rPr>
            <w:rFonts w:eastAsia="Times New Roman"/>
          </w:rPr>
          <w:t>27.5.2</w:t>
        </w:r>
        <w:r w:rsidRPr="005E15AE">
          <w:rPr>
            <w:rFonts w:eastAsia="Times New Roman"/>
          </w:rPr>
          <w:tab/>
          <w:t>ERCOT Securitization Uplift Charge Initial Invoice Credit Requirements for Counter-Parties</w:t>
        </w:r>
      </w:ins>
    </w:p>
    <w:p w14:paraId="4FA6AB77" w14:textId="77777777" w:rsidR="009F125D" w:rsidRDefault="009F125D" w:rsidP="009F125D">
      <w:pPr>
        <w:pStyle w:val="BodyTextNumbered"/>
        <w:rPr>
          <w:ins w:id="485" w:author="ERCOT" w:date="2021-12-16T08:36:00Z"/>
        </w:rPr>
      </w:pPr>
      <w:ins w:id="486" w:author="ERCOT" w:date="2021-12-16T08:36:00Z">
        <w:r>
          <w:t>(1)</w:t>
        </w:r>
        <w:r>
          <w:tab/>
          <w:t xml:space="preserve">A Counter-Party must, at all times, maintain its Securitization Uplift Charge escrow deposit at </w:t>
        </w:r>
        <w:r w:rsidRPr="005E15AE">
          <w:rPr>
            <w:bCs/>
            <w:iCs/>
          </w:rPr>
          <w:t>or</w:t>
        </w:r>
        <w:r>
          <w:t xml:space="preserve"> above the amount of its Load-Allocated </w:t>
        </w:r>
        <w:r w:rsidRPr="00143840">
          <w:t>Securitization Uplift Charge Credit Expos</w:t>
        </w:r>
        <w:r>
          <w:t xml:space="preserve">ure (LASUCCE), as determined pursuant to Section </w:t>
        </w:r>
        <w:r w:rsidRPr="00143840">
          <w:t>27.5.4</w:t>
        </w:r>
        <w:r>
          <w:t xml:space="preserve">, </w:t>
        </w:r>
        <w:r w:rsidRPr="00143840">
          <w:t>Determination of Securitization Uplift Charge Credit Exposure for a Counter-Party</w:t>
        </w:r>
        <w:r>
          <w:t xml:space="preserve">.  Each Counter-Party shall maintain any required Securitization Uplift Charge escrow deposit in a form acceptable to ERCOT in its sole discretion pursuant to Section 27.5.3, </w:t>
        </w:r>
        <w:r w:rsidRPr="005E15AE">
          <w:rPr>
            <w:rFonts w:eastAsia="Times New Roman"/>
          </w:rPr>
          <w:t>Means of Satisfying Securitization Uplift Charge Initial Inv</w:t>
        </w:r>
        <w:r>
          <w:rPr>
            <w:rFonts w:eastAsia="Times New Roman"/>
          </w:rPr>
          <w:t>o</w:t>
        </w:r>
        <w:r w:rsidRPr="005E15AE">
          <w:rPr>
            <w:rFonts w:eastAsia="Times New Roman"/>
          </w:rPr>
          <w:t>ice Credit Requirements</w:t>
        </w:r>
        <w:r>
          <w:rPr>
            <w:rFonts w:eastAsia="Times New Roman"/>
          </w:rPr>
          <w:t>,</w:t>
        </w:r>
        <w:r>
          <w:t xml:space="preserve"> below.  </w:t>
        </w:r>
      </w:ins>
    </w:p>
    <w:p w14:paraId="480CD869" w14:textId="77777777" w:rsidR="009F125D" w:rsidRDefault="009F125D" w:rsidP="009F125D">
      <w:pPr>
        <w:pStyle w:val="BodyTextNumbered"/>
        <w:rPr>
          <w:ins w:id="487" w:author="ERCOT" w:date="2021-12-16T08:36:00Z"/>
        </w:rPr>
      </w:pPr>
      <w:ins w:id="488" w:author="ERCOT" w:date="2021-12-16T08:36:00Z">
        <w:r>
          <w:t>(2)</w:t>
        </w:r>
        <w:r>
          <w:tab/>
        </w:r>
      </w:ins>
      <w:ins w:id="489" w:author="ERCOT" w:date="2021-12-28T09:22:00Z">
        <w:r>
          <w:t>If at any time the Counter-Party does not meet ERCOT’s LASUCCE requirements, then the Counter-Party will be considered to be in Payment Breach and ERCOT may suspend the Counter-Party’s rights and/or take other action authorized under these Protocols until the Counter-Party meets the LASUCCE requirements.</w:t>
        </w:r>
      </w:ins>
    </w:p>
    <w:p w14:paraId="2FD7085E" w14:textId="77777777" w:rsidR="009F125D" w:rsidRDefault="009F125D" w:rsidP="009F125D">
      <w:pPr>
        <w:pStyle w:val="BodyTextNumbered"/>
        <w:rPr>
          <w:ins w:id="490" w:author="ERCOT" w:date="2021-12-16T08:36:00Z"/>
        </w:rPr>
      </w:pPr>
      <w:ins w:id="491" w:author="ERCOT" w:date="2021-12-16T08:36:00Z">
        <w:r>
          <w:t>(3)</w:t>
        </w:r>
        <w:r>
          <w:tab/>
          <w:t xml:space="preserve">ERCOT’s failure to suspend a Counter-Party’s rights on any particular occasion does not prevent ERCOT from suspending those rights on any subsequent occasion, including a CRR Account Holder’s ability to bid on future CRRs or a Qualified Scheduling Entity’s (QSE’s) ability to bid in the Day-Ahead Market (DAM). </w:t>
        </w:r>
      </w:ins>
    </w:p>
    <w:p w14:paraId="6768B7EB" w14:textId="77777777" w:rsidR="009F125D" w:rsidRPr="005E15AE" w:rsidRDefault="009F125D" w:rsidP="009F125D">
      <w:pPr>
        <w:pStyle w:val="H3"/>
        <w:rPr>
          <w:ins w:id="492" w:author="ERCOT" w:date="2021-12-16T08:36:00Z"/>
          <w:rFonts w:eastAsia="Times New Roman"/>
        </w:rPr>
      </w:pPr>
      <w:ins w:id="493" w:author="ERCOT" w:date="2021-12-16T08:36:00Z">
        <w:r w:rsidRPr="005E15AE">
          <w:rPr>
            <w:rFonts w:eastAsia="Times New Roman"/>
          </w:rPr>
          <w:t>27.5.3</w:t>
        </w:r>
        <w:r w:rsidRPr="005E15AE">
          <w:rPr>
            <w:rFonts w:eastAsia="Times New Roman"/>
          </w:rPr>
          <w:tab/>
          <w:t>Means of Satisfying Securitization Uplift Charge Initial Inv</w:t>
        </w:r>
        <w:r>
          <w:rPr>
            <w:rFonts w:eastAsia="Times New Roman"/>
          </w:rPr>
          <w:t>o</w:t>
        </w:r>
        <w:r w:rsidRPr="005E15AE">
          <w:rPr>
            <w:rFonts w:eastAsia="Times New Roman"/>
          </w:rPr>
          <w:t>ice Credit Requirements</w:t>
        </w:r>
      </w:ins>
    </w:p>
    <w:p w14:paraId="37648DEF" w14:textId="77777777" w:rsidR="009F125D" w:rsidRDefault="009F125D" w:rsidP="009F125D">
      <w:pPr>
        <w:pStyle w:val="List"/>
        <w:ind w:left="702" w:hanging="702"/>
        <w:rPr>
          <w:ins w:id="494" w:author="ERCOT" w:date="2021-12-16T08:36:00Z"/>
        </w:rPr>
      </w:pPr>
      <w:ins w:id="495" w:author="ERCOT" w:date="2021-12-16T08:36:00Z">
        <w:r w:rsidRPr="00CC731E">
          <w:t>(1)</w:t>
        </w:r>
        <w:r w:rsidRPr="00CC731E">
          <w:tab/>
          <w:t xml:space="preserve">If a Counter-Party is required to provide </w:t>
        </w:r>
        <w:r>
          <w:t>a Securitization Uplift Charge escrow deposit</w:t>
        </w:r>
        <w:r w:rsidRPr="00CC731E">
          <w:t xml:space="preserve">, then it may do so through one or </w:t>
        </w:r>
        <w:r>
          <w:t>both</w:t>
        </w:r>
        <w:r w:rsidRPr="00CC731E">
          <w:t xml:space="preserve"> of the following means:</w:t>
        </w:r>
      </w:ins>
    </w:p>
    <w:p w14:paraId="27A5E251" w14:textId="77777777" w:rsidR="009F125D" w:rsidRDefault="009F125D" w:rsidP="009F125D">
      <w:pPr>
        <w:pStyle w:val="List"/>
        <w:ind w:left="1440"/>
        <w:rPr>
          <w:ins w:id="496" w:author="ERCOT" w:date="2021-12-16T08:36:00Z"/>
        </w:rPr>
      </w:pPr>
      <w:bookmarkStart w:id="497" w:name="_Hlk82022676"/>
      <w:ins w:id="498" w:author="ERCOT" w:date="2021-12-16T08:36:00Z">
        <w:r w:rsidRPr="00CC731E">
          <w:t>(</w:t>
        </w:r>
        <w:r>
          <w:t>a</w:t>
        </w:r>
        <w:r w:rsidRPr="00CC731E">
          <w:t>)</w:t>
        </w:r>
        <w:r w:rsidRPr="00CC731E">
          <w:tab/>
          <w:t xml:space="preserve">The Counter-Party may give an unconditional, irrevocable letter of credit naming </w:t>
        </w:r>
        <w:r w:rsidRPr="00A761E9">
          <w:t>Texas Electric Market Stabilization Funding N LLC (TEMSFN) as the beneficiary.  ERCOT or the TEMSFN may reject the letter of credit if the issuer is unacceptable to ERCOT or the TEMSFN or if the conditions under which ERCOT or TEMSFN may draw against the letter of credit are unacceptable to ERCOT or TEMSFN</w:t>
        </w:r>
        <w:r>
          <w:t>.</w:t>
        </w:r>
      </w:ins>
    </w:p>
    <w:p w14:paraId="21E804C2" w14:textId="77777777" w:rsidR="009F125D" w:rsidRDefault="009F125D" w:rsidP="009F125D">
      <w:pPr>
        <w:pStyle w:val="List"/>
        <w:ind w:left="1440"/>
        <w:rPr>
          <w:ins w:id="499" w:author="ERCOT" w:date="2021-12-16T08:36:00Z"/>
        </w:rPr>
      </w:pPr>
      <w:ins w:id="500" w:author="ERCOT" w:date="2021-12-16T08:36:00Z">
        <w:r>
          <w:lastRenderedPageBreak/>
          <w:t>(b)</w:t>
        </w:r>
        <w:r>
          <w:tab/>
          <w:t>All letters of credit must be drawn on a U</w:t>
        </w:r>
      </w:ins>
      <w:ins w:id="501" w:author="ERCOT" w:date="2021-12-17T16:02:00Z">
        <w:r>
          <w:t>.S.</w:t>
        </w:r>
      </w:ins>
      <w:ins w:id="502" w:author="ERCOT" w:date="2021-12-16T08:36:00Z">
        <w:r>
          <w:t xml:space="preserve"> domestic bank or a domestic office of a foreign bank, and must meet the requirements in Section 16.11.3, Alternative Means of Satisfying ERCOT Creditworthiness Requirement. </w:t>
        </w:r>
      </w:ins>
    </w:p>
    <w:p w14:paraId="5D0B5D51" w14:textId="77777777" w:rsidR="009F125D" w:rsidRDefault="009F125D" w:rsidP="009F125D">
      <w:pPr>
        <w:pStyle w:val="List"/>
        <w:ind w:left="1440"/>
        <w:rPr>
          <w:ins w:id="503" w:author="ERCOT" w:date="2021-12-16T08:36:00Z"/>
        </w:rPr>
      </w:pPr>
      <w:ins w:id="504" w:author="ERCOT" w:date="2021-12-16T08:36:00Z">
        <w:r>
          <w:t>(c)</w:t>
        </w:r>
        <w:r>
          <w:tab/>
          <w:t>Letters of credit held as Securitization Uplift Charge escrow deposits are subject to letter of credit issuer limits as specified in paragraph (1) of Section 16.11.3.</w:t>
        </w:r>
      </w:ins>
    </w:p>
    <w:bookmarkEnd w:id="497"/>
    <w:p w14:paraId="1807DA46" w14:textId="77777777" w:rsidR="009F125D" w:rsidRPr="004F34AC" w:rsidRDefault="009F125D" w:rsidP="009F125D">
      <w:pPr>
        <w:pStyle w:val="List"/>
        <w:ind w:left="1440"/>
        <w:rPr>
          <w:ins w:id="505" w:author="ERCOT" w:date="2021-12-16T08:36:00Z"/>
        </w:rPr>
      </w:pPr>
      <w:ins w:id="506" w:author="ERCOT" w:date="2021-12-16T08:36:00Z">
        <w:r w:rsidRPr="00CC731E">
          <w:t>(</w:t>
        </w:r>
        <w:r w:rsidRPr="004F34AC">
          <w:t>d)</w:t>
        </w:r>
        <w:r w:rsidRPr="004F34AC">
          <w:tab/>
          <w:t xml:space="preserve">The Counter-Party may deposit cash </w:t>
        </w:r>
      </w:ins>
      <w:ins w:id="507" w:author="ERCOT" w:date="2021-12-28T09:22:00Z">
        <w:r w:rsidRPr="004F34AC">
          <w:t xml:space="preserve">with TEMSFN through ERCOT </w:t>
        </w:r>
      </w:ins>
      <w:ins w:id="508" w:author="ERCOT" w:date="2021-12-16T08:36:00Z">
        <w:r w:rsidRPr="004F34AC">
          <w:t xml:space="preserve">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ins>
    </w:p>
    <w:p w14:paraId="004D6DD9" w14:textId="77777777" w:rsidR="009F125D" w:rsidRDefault="009F125D" w:rsidP="009F125D">
      <w:pPr>
        <w:spacing w:after="240"/>
        <w:ind w:left="2160" w:hanging="720"/>
        <w:rPr>
          <w:ins w:id="509" w:author="ERCOT" w:date="2021-12-16T08:36:00Z"/>
        </w:rPr>
      </w:pPr>
      <w:ins w:id="510" w:author="ERCOT" w:date="2021-12-16T08:36:00Z">
        <w:r w:rsidRPr="004F34AC">
          <w:t>(i)</w:t>
        </w:r>
        <w:r w:rsidRPr="004F34AC">
          <w:tab/>
          <w:t xml:space="preserve">Interest on cash deposited pursuant to this Section will be calculated based on Counter-Party average cash deposit balances.  Interest is not paid on cash deposit balances held </w:t>
        </w:r>
      </w:ins>
      <w:ins w:id="511" w:author="ERCOT" w:date="2021-12-28T09:22:00Z">
        <w:r w:rsidRPr="004F34AC">
          <w:t xml:space="preserve">by TEMSFN </w:t>
        </w:r>
      </w:ins>
      <w:ins w:id="512" w:author="ERCOT" w:date="2021-12-16T08:36:00Z">
        <w:r w:rsidRPr="004F34AC">
          <w:t>where, in accordance with paragraph (4) of Section 16.11.7, Release of Market Participant’s Financial Security Requirement, the Counter-Party’s Standard Form Market Participant Agreement has been terminated and ERCOT has determined that no obligations for Securitization Uplift Charges remain owing or will become due and payable.</w:t>
        </w:r>
      </w:ins>
    </w:p>
    <w:p w14:paraId="357BDD13" w14:textId="77777777" w:rsidR="009F125D" w:rsidRDefault="009F125D" w:rsidP="009F125D">
      <w:pPr>
        <w:spacing w:after="240"/>
        <w:ind w:left="2160" w:hanging="720"/>
        <w:rPr>
          <w:ins w:id="513" w:author="ERCOT" w:date="2021-12-16T08:36:00Z"/>
        </w:rPr>
      </w:pPr>
      <w:ins w:id="514" w:author="ERCOT" w:date="2021-12-16T08:36:00Z">
        <w:r>
          <w:t>(ii)</w:t>
        </w:r>
        <w:r>
          <w:tab/>
        </w:r>
        <w:r w:rsidRPr="00AF4A46">
          <w:t>Once per year, ERCOT will</w:t>
        </w:r>
        <w:r>
          <w:t xml:space="preserve"> r</w:t>
        </w:r>
        <w:r w:rsidRPr="00AF4A46">
          <w:t xml:space="preserve">eturn interest earned on a </w:t>
        </w:r>
        <w:r w:rsidRPr="0078184C">
          <w:t>Counter-Party</w:t>
        </w:r>
        <w:r w:rsidRPr="00AF4A46">
          <w:t xml:space="preserve">’s </w:t>
        </w:r>
        <w:r>
          <w:t>cash deposits</w:t>
        </w:r>
        <w:r w:rsidRPr="00AF4A46">
          <w:t xml:space="preserve"> </w:t>
        </w:r>
        <w:r>
          <w:t xml:space="preserve">pursuant to this section </w:t>
        </w:r>
        <w:r w:rsidRPr="00AF4A46">
          <w:t xml:space="preserve">to the </w:t>
        </w:r>
        <w:r w:rsidRPr="0078184C">
          <w:t>Counter-Party</w:t>
        </w:r>
        <w:r>
          <w:t>.</w:t>
        </w:r>
      </w:ins>
    </w:p>
    <w:p w14:paraId="6BDCE111" w14:textId="77777777" w:rsidR="009F125D" w:rsidRDefault="009F125D" w:rsidP="009F125D">
      <w:pPr>
        <w:pStyle w:val="List"/>
        <w:rPr>
          <w:ins w:id="515" w:author="ERCOT" w:date="2021-12-16T08:36:00Z"/>
        </w:rPr>
      </w:pPr>
      <w:ins w:id="516" w:author="ERCOT" w:date="2021-12-16T08:36:00Z">
        <w:r>
          <w:t>(2)</w:t>
        </w:r>
        <w:r>
          <w:tab/>
          <w:t>Securitization Uplift Charge escrow deposits are held solely for the purpose of collateralizing Securitization Uplift Charge</w:t>
        </w:r>
      </w:ins>
      <w:ins w:id="517" w:author="ERCOT" w:date="2021-12-28T09:22:00Z">
        <w:r w:rsidRPr="00FD25FE">
          <w:t xml:space="preserve"> </w:t>
        </w:r>
        <w:r>
          <w:t>Credit Exposure and shall not be used for any other purpose</w:t>
        </w:r>
      </w:ins>
      <w:ins w:id="518" w:author="ERCOT" w:date="2021-12-16T08:36:00Z">
        <w:r>
          <w:t xml:space="preserve">.  They are independent of and in addition to any other Financial Security obligations of the Counter-Party arising under Section 16.11, Financial Security for Counter-Parties, or Section 26, Securitization Default Charges. </w:t>
        </w:r>
      </w:ins>
    </w:p>
    <w:p w14:paraId="13B33620" w14:textId="77777777" w:rsidR="009F125D" w:rsidRDefault="009F125D" w:rsidP="009F125D">
      <w:pPr>
        <w:pStyle w:val="List"/>
        <w:rPr>
          <w:ins w:id="519" w:author="ERCOT" w:date="2021-12-16T08:36:00Z"/>
        </w:rPr>
      </w:pPr>
      <w:ins w:id="520" w:author="ERCOT" w:date="2021-12-16T08:36:00Z">
        <w:r>
          <w:t>(3)</w:t>
        </w:r>
        <w:r>
          <w:tab/>
          <w:t>A Counter-Party with excess cash with respect to Securitization Uplift Charge escrow deposit requirements may request ERCOT to return some or all of the excess cash to the Counter-Party.</w:t>
        </w:r>
      </w:ins>
    </w:p>
    <w:p w14:paraId="5D30214C" w14:textId="77777777" w:rsidR="009F125D" w:rsidRDefault="009F125D" w:rsidP="009F125D">
      <w:pPr>
        <w:pStyle w:val="List"/>
        <w:rPr>
          <w:ins w:id="521" w:author="ERCOT" w:date="2021-12-16T08:36:00Z"/>
        </w:rPr>
      </w:pPr>
      <w:ins w:id="522" w:author="ERCOT" w:date="2021-12-16T08:36:00Z">
        <w:r>
          <w:t>(4)</w:t>
        </w:r>
        <w:r>
          <w:tab/>
          <w:t xml:space="preserve">Securitization Uplift Charge escrow deposits will not be used to pay periodic Securitization Uplift Charge Initial Invoices unless there is an insufficient payment by the Invoice Recipient, in accordance with Section </w:t>
        </w:r>
        <w:r w:rsidRPr="00481E28">
          <w:t>27.</w:t>
        </w:r>
        <w:r>
          <w:t>4</w:t>
        </w:r>
        <w:r w:rsidRPr="00481E28">
          <w:t>.</w:t>
        </w:r>
        <w:r>
          <w:t>4.</w:t>
        </w:r>
      </w:ins>
    </w:p>
    <w:p w14:paraId="1A7A38E1" w14:textId="77777777" w:rsidR="009F125D" w:rsidRDefault="009F125D" w:rsidP="009F125D">
      <w:pPr>
        <w:pStyle w:val="List"/>
        <w:tabs>
          <w:tab w:val="left" w:pos="720"/>
        </w:tabs>
      </w:pPr>
      <w:ins w:id="523" w:author="ERCOT" w:date="2021-12-16T08:36:00Z">
        <w:r>
          <w:t xml:space="preserve">(5) </w:t>
        </w:r>
        <w:r>
          <w:tab/>
          <w:t>Cash collateral posted in accordance with Section 16.11.3, Alternative Means of Satisfying ERCOT Creditworthiness Requirements, may be used to pay Securitization Uplift Charge Reallocation Invoices</w:t>
        </w:r>
      </w:ins>
      <w:ins w:id="524" w:author="ERCOT" w:date="2021-12-16T08:51:00Z">
        <w:r>
          <w:t>.</w:t>
        </w:r>
      </w:ins>
    </w:p>
    <w:p w14:paraId="5DE4C22A" w14:textId="77777777" w:rsidR="009F125D" w:rsidRDefault="009F125D" w:rsidP="009F125D">
      <w:pPr>
        <w:pStyle w:val="List"/>
        <w:tabs>
          <w:tab w:val="left" w:pos="720"/>
        </w:tabs>
        <w:rPr>
          <w:ins w:id="525" w:author="ERCOT" w:date="2021-12-17T16:00:00Z"/>
        </w:rPr>
      </w:pPr>
      <w:ins w:id="526" w:author="ERCOT" w:date="2021-12-16T08:36:00Z">
        <w:r>
          <w:t>(6)</w:t>
        </w:r>
        <w:r>
          <w:tab/>
          <w:t>Securitization Uplift Charge escrow deposits in excess of the Securitization Uplift Charge Credit Exposure requirement shall not be used to cover insufficient payments of Settlement Invoices for</w:t>
        </w:r>
      </w:ins>
      <w:ins w:id="527" w:author="ERCOT" w:date="2021-12-17T16:01:00Z">
        <w:r>
          <w:t>:</w:t>
        </w:r>
      </w:ins>
    </w:p>
    <w:p w14:paraId="2BF9A877" w14:textId="77777777" w:rsidR="009F125D" w:rsidRDefault="009F125D" w:rsidP="009F125D">
      <w:pPr>
        <w:pStyle w:val="List"/>
        <w:ind w:left="1440"/>
        <w:rPr>
          <w:ins w:id="528" w:author="ERCOT" w:date="2021-12-17T16:00:00Z"/>
        </w:rPr>
      </w:pPr>
      <w:ins w:id="529" w:author="ERCOT" w:date="2021-12-17T16:00:00Z">
        <w:r>
          <w:lastRenderedPageBreak/>
          <w:t>(a)</w:t>
        </w:r>
        <w:r>
          <w:tab/>
        </w:r>
      </w:ins>
      <w:ins w:id="530" w:author="ERCOT" w:date="2021-12-16T08:36:00Z">
        <w:r>
          <w:t>ERCOT market activities under Section 9.19, Partial Payments by Invoice Recipients</w:t>
        </w:r>
      </w:ins>
      <w:ins w:id="531" w:author="ERCOT" w:date="2021-12-17T16:01:00Z">
        <w:r>
          <w:t>;</w:t>
        </w:r>
      </w:ins>
    </w:p>
    <w:p w14:paraId="23C0A397" w14:textId="77777777" w:rsidR="009F125D" w:rsidRDefault="009F125D" w:rsidP="009F125D">
      <w:pPr>
        <w:pStyle w:val="List"/>
        <w:ind w:left="1440"/>
      </w:pPr>
      <w:ins w:id="532" w:author="ERCOT" w:date="2021-12-17T16:01:00Z">
        <w:r>
          <w:t>(b)</w:t>
        </w:r>
        <w:r>
          <w:tab/>
          <w:t>R</w:t>
        </w:r>
      </w:ins>
      <w:ins w:id="533" w:author="ERCOT" w:date="2021-12-16T15:47:00Z">
        <w:r>
          <w:t xml:space="preserve">equests for additional Financial Security made in accordance with paragraph (6) of Section 16.11.5, </w:t>
        </w:r>
        <w:r w:rsidRPr="00636B6C">
          <w:t>Monitoring of a Counter-Party’s Creditworthiness and Credit Exposure by ERCOT</w:t>
        </w:r>
      </w:ins>
      <w:ins w:id="534" w:author="ERCOT" w:date="2021-12-17T16:01:00Z">
        <w:r>
          <w:t>;</w:t>
        </w:r>
      </w:ins>
    </w:p>
    <w:p w14:paraId="3050A0D6" w14:textId="77777777" w:rsidR="009F125D" w:rsidRDefault="009F125D" w:rsidP="009F125D">
      <w:pPr>
        <w:pStyle w:val="List"/>
        <w:ind w:left="1440"/>
      </w:pPr>
      <w:ins w:id="535" w:author="ERCOT" w:date="2021-12-17T16:01:00Z">
        <w:r>
          <w:t>(c)</w:t>
        </w:r>
        <w:r>
          <w:tab/>
          <w:t>I</w:t>
        </w:r>
      </w:ins>
      <w:ins w:id="536" w:author="ERCOT" w:date="2021-12-16T15:47:00Z">
        <w:r>
          <w:t>nsufficient payments of Securitization Default Charge Invoices under Section 26.3.1.2, Insufficient Payments by Miscellaneous Invoice Recipients for Securitization Default Charges</w:t>
        </w:r>
      </w:ins>
      <w:ins w:id="537" w:author="ERCOT" w:date="2021-12-17T16:01:00Z">
        <w:r>
          <w:t>:</w:t>
        </w:r>
      </w:ins>
      <w:ins w:id="538" w:author="ERCOT" w:date="2021-12-16T15:47:00Z">
        <w:r>
          <w:t xml:space="preserve"> or</w:t>
        </w:r>
      </w:ins>
    </w:p>
    <w:p w14:paraId="20370870" w14:textId="77777777" w:rsidR="009F125D" w:rsidRDefault="009F125D" w:rsidP="009F125D">
      <w:pPr>
        <w:pStyle w:val="List"/>
        <w:ind w:left="1440"/>
        <w:rPr>
          <w:ins w:id="539" w:author="ERCOT" w:date="2021-12-16T08:36:00Z"/>
        </w:rPr>
      </w:pPr>
      <w:ins w:id="540" w:author="ERCOT" w:date="2021-12-17T16:01:00Z">
        <w:r>
          <w:t>(d)</w:t>
        </w:r>
        <w:r>
          <w:tab/>
          <w:t>R</w:t>
        </w:r>
      </w:ins>
      <w:ins w:id="541" w:author="ERCOT" w:date="2021-12-16T15:47:00Z">
        <w:r>
          <w:t>equests for Securitization Default Charge Escrow Deposits under Section 26.5, Securitization Default Charge Escrow Deposit Requirements</w:t>
        </w:r>
      </w:ins>
      <w:ins w:id="542" w:author="ERCOT" w:date="2021-12-16T08:36:00Z">
        <w:r>
          <w:t>.</w:t>
        </w:r>
      </w:ins>
    </w:p>
    <w:p w14:paraId="7A4B6A3B" w14:textId="77777777" w:rsidR="009F125D" w:rsidRPr="005E15AE" w:rsidRDefault="009F125D" w:rsidP="009F125D">
      <w:pPr>
        <w:pStyle w:val="H3"/>
        <w:rPr>
          <w:ins w:id="543" w:author="ERCOT" w:date="2021-12-16T08:36:00Z"/>
          <w:rFonts w:eastAsia="Times New Roman"/>
        </w:rPr>
      </w:pPr>
      <w:ins w:id="544" w:author="ERCOT" w:date="2021-12-16T08:36:00Z">
        <w:r w:rsidRPr="005E15AE">
          <w:rPr>
            <w:rFonts w:eastAsia="Times New Roman"/>
          </w:rPr>
          <w:t>27.5.4</w:t>
        </w:r>
        <w:r w:rsidRPr="005E15AE">
          <w:rPr>
            <w:rFonts w:eastAsia="Times New Roman"/>
          </w:rPr>
          <w:tab/>
          <w:t>Determination of Securitization Uplift Charge Credit Exposure for a Counter-Party</w:t>
        </w:r>
      </w:ins>
    </w:p>
    <w:p w14:paraId="3A374674" w14:textId="77777777" w:rsidR="009F125D" w:rsidRDefault="009F125D" w:rsidP="009F125D">
      <w:pPr>
        <w:pStyle w:val="BodyTextNumbered"/>
        <w:rPr>
          <w:ins w:id="545" w:author="ERCOT" w:date="2021-12-16T08:36:00Z"/>
        </w:rPr>
      </w:pPr>
      <w:ins w:id="546" w:author="ERCOT" w:date="2021-12-16T08:36:00Z">
        <w:r>
          <w:t>(1)</w:t>
        </w:r>
        <w:r>
          <w:tab/>
          <w:t xml:space="preserve">For each Counter-Party, ERCOT shall calculate the </w:t>
        </w:r>
        <w:bookmarkStart w:id="547" w:name="_Hlk90050456"/>
        <w:r w:rsidRPr="00731652">
          <w:t xml:space="preserve">Securitization </w:t>
        </w:r>
        <w:r>
          <w:t xml:space="preserve">Uplift Charge Credit Exposure </w:t>
        </w:r>
        <w:bookmarkEnd w:id="547"/>
        <w:r>
          <w:t>for Securitization Uplift Charge Initial Invoices as follows:</w:t>
        </w:r>
      </w:ins>
    </w:p>
    <w:p w14:paraId="7596B511" w14:textId="77777777" w:rsidR="009F125D" w:rsidRPr="00994B8B" w:rsidRDefault="009F125D" w:rsidP="009F125D">
      <w:pPr>
        <w:pStyle w:val="BodyTextNumbered"/>
        <w:ind w:left="1440"/>
        <w:rPr>
          <w:ins w:id="548" w:author="ERCOT" w:date="2021-12-16T08:36:00Z"/>
        </w:rPr>
      </w:pPr>
      <w:ins w:id="549" w:author="ERCOT" w:date="2021-12-16T08:36:00Z">
        <w:r>
          <w:t xml:space="preserve">LASUCCE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w:ins>
      <m:oMath>
        <m:nary>
          <m:naryPr>
            <m:chr m:val="∑"/>
            <m:limLoc m:val="undOvr"/>
            <m:ctrlPr>
              <w:ins w:id="550" w:author="ERCOT" w:date="2021-12-16T08:36:00Z">
                <w:rPr>
                  <w:rFonts w:ascii="Cambria Math" w:hAnsi="Cambria Math"/>
                  <w:i/>
                  <w:iCs/>
                  <w:szCs w:val="24"/>
                </w:rPr>
              </w:ins>
            </m:ctrlPr>
          </m:naryPr>
          <m:sub>
            <m:r>
              <w:ins w:id="551" w:author="ERCOT" w:date="2021-12-16T08:36:00Z">
                <w:rPr>
                  <w:rFonts w:ascii="Cambria Math" w:hAnsi="Cambria Math"/>
                </w:rPr>
                <m:t>fmu=1</m:t>
              </w:ins>
            </m:r>
          </m:sub>
          <m:sup>
            <m:r>
              <w:ins w:id="552" w:author="ERCOT" w:date="2021-12-16T08:36:00Z">
                <w:rPr>
                  <w:rFonts w:ascii="Cambria Math" w:hAnsi="Cambria Math"/>
                </w:rPr>
                <m:t>nfmu</m:t>
              </w:ins>
            </m:r>
          </m:sup>
          <m:e>
            <m:r>
              <w:ins w:id="553" w:author="ERCOT" w:date="2021-12-16T08:36:00Z">
                <w:rPr>
                  <w:rFonts w:ascii="Cambria Math" w:hAnsi="Cambria Math"/>
                  <w:szCs w:val="24"/>
                </w:rPr>
                <m:t>(</m:t>
              </w:ins>
            </m:r>
          </m:e>
        </m:nary>
      </m:oMath>
      <w:ins w:id="554" w:author="ERCOT" w:date="2021-12-16T08:36:00Z">
        <w:r>
          <w:t>CPMQSE</w:t>
        </w:r>
        <w:r w:rsidRPr="00114E4D">
          <w:t>LSELRS</w:t>
        </w:r>
        <w:r>
          <w:t xml:space="preserve"> </w:t>
        </w:r>
        <w:r>
          <w:rPr>
            <w:i/>
            <w:vertAlign w:val="subscript"/>
          </w:rPr>
          <w:t>cp, om, las</w:t>
        </w:r>
        <w:r>
          <w:rPr>
            <w:vertAlign w:val="subscript"/>
          </w:rPr>
          <w:t xml:space="preserve"> </w:t>
        </w:r>
        <w:r>
          <w:rPr>
            <w:vertAlign w:val="superscript"/>
          </w:rPr>
          <w:t>*</w:t>
        </w:r>
        <w:r>
          <w:t xml:space="preserve"> MTSUCDA </w:t>
        </w:r>
        <w:r>
          <w:rPr>
            <w:i/>
            <w:vertAlign w:val="subscript"/>
          </w:rPr>
          <w:t>fmu</w:t>
        </w:r>
        <w:r>
          <w:t xml:space="preserve">) </w:t>
        </w:r>
      </w:ins>
    </w:p>
    <w:p w14:paraId="31AD40B7" w14:textId="77777777" w:rsidR="009F125D" w:rsidRDefault="009F125D" w:rsidP="009F125D">
      <w:pPr>
        <w:pStyle w:val="BodyTextNumbered"/>
        <w:ind w:left="1440"/>
        <w:rPr>
          <w:ins w:id="555" w:author="ERCOT" w:date="2021-12-16T08:36:00Z"/>
          <w:iCs/>
        </w:rPr>
      </w:pPr>
      <w:ins w:id="556" w:author="ERCOT" w:date="2021-12-16T08:36:00Z">
        <w:r>
          <w:t>CPMQSE</w:t>
        </w:r>
        <w:r w:rsidRPr="00114E4D">
          <w:t>LSELRS</w:t>
        </w:r>
        <w:r>
          <w:t xml:space="preserve"> </w:t>
        </w:r>
        <w:r>
          <w:rPr>
            <w:i/>
            <w:vertAlign w:val="subscript"/>
          </w:rPr>
          <w:t>cp, om</w:t>
        </w:r>
        <w:r w:rsidRPr="00114E4D" w:rsidDel="00114E4D">
          <w:t xml:space="preserve"> </w:t>
        </w:r>
        <w:r>
          <w:rPr>
            <w:i/>
            <w:vertAlign w:val="subscript"/>
          </w:rPr>
          <w:t>, las</w:t>
        </w:r>
        <w:r>
          <w:rPr>
            <w:iCs/>
          </w:rPr>
          <w:t xml:space="preserve"> = </w:t>
        </w:r>
      </w:ins>
      <m:oMath>
        <m:nary>
          <m:naryPr>
            <m:chr m:val="∑"/>
            <m:limLoc m:val="subSup"/>
            <m:supHide m:val="1"/>
            <m:ctrlPr>
              <w:ins w:id="557" w:author="ERCOT" w:date="2021-12-16T08:36:00Z">
                <w:rPr>
                  <w:rFonts w:ascii="Cambria Math" w:hAnsi="Cambria Math"/>
                  <w:i/>
                  <w:iCs/>
                </w:rPr>
              </w:ins>
            </m:ctrlPr>
          </m:naryPr>
          <m:sub>
            <m:r>
              <w:ins w:id="558" w:author="ERCOT" w:date="2021-12-16T08:36:00Z">
                <w:rPr>
                  <w:rFonts w:ascii="Cambria Math" w:hAnsi="Cambria Math"/>
                </w:rPr>
                <m:t>q</m:t>
              </w:ins>
            </m:r>
          </m:sub>
          <m:sup/>
          <m:e>
            <m:r>
              <w:ins w:id="559" w:author="ERCOT" w:date="2021-12-16T08:36:00Z">
                <w:rPr>
                  <w:rFonts w:ascii="Cambria Math" w:hAnsi="Cambria Math"/>
                </w:rPr>
                <m:t>(</m:t>
              </w:ins>
            </m:r>
          </m:e>
        </m:nary>
      </m:oMath>
      <w:ins w:id="560"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rPr>
            <w:iCs/>
          </w:rPr>
          <w:t>)</w:t>
        </w:r>
      </w:ins>
    </w:p>
    <w:p w14:paraId="5E9889EA" w14:textId="77777777" w:rsidR="009F125D" w:rsidRPr="005B09DE" w:rsidRDefault="009F125D" w:rsidP="009F125D">
      <w:pPr>
        <w:pStyle w:val="BodyTextNumbered"/>
        <w:ind w:left="1440"/>
        <w:rPr>
          <w:ins w:id="561" w:author="ERCOT" w:date="2021-12-16T08:36:00Z"/>
          <w:iCs/>
        </w:rPr>
      </w:pPr>
      <w:ins w:id="562"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t xml:space="preserve"> = </w:t>
        </w:r>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MERCOTQSELSERTAML </w:t>
        </w:r>
        <w:r>
          <w:rPr>
            <w:i/>
            <w:vertAlign w:val="subscript"/>
          </w:rPr>
          <w:t>o</w:t>
        </w:r>
        <w:r w:rsidRPr="005B28A8">
          <w:rPr>
            <w:i/>
            <w:vertAlign w:val="subscript"/>
          </w:rPr>
          <w:t>m</w:t>
        </w:r>
      </w:ins>
    </w:p>
    <w:p w14:paraId="1CEFC341" w14:textId="77777777" w:rsidR="009F125D" w:rsidRDefault="009F125D" w:rsidP="009F125D">
      <w:pPr>
        <w:spacing w:after="240"/>
        <w:ind w:firstLine="720"/>
        <w:rPr>
          <w:ins w:id="563" w:author="ERCOT" w:date="2021-12-16T08:36:00Z"/>
          <w:iCs/>
        </w:rPr>
      </w:pPr>
      <w:ins w:id="564" w:author="ERCOT" w:date="2021-12-16T08:36:00Z">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w:t>
        </w:r>
      </w:ins>
      <m:oMath>
        <m:nary>
          <m:naryPr>
            <m:chr m:val="∑"/>
            <m:limLoc m:val="subSup"/>
            <m:supHide m:val="1"/>
            <m:ctrlPr>
              <w:ins w:id="565" w:author="ERCOT" w:date="2021-12-16T08:36:00Z">
                <w:rPr>
                  <w:rFonts w:ascii="Cambria Math" w:hAnsi="Cambria Math"/>
                  <w:i/>
                  <w:iCs/>
                </w:rPr>
              </w:ins>
            </m:ctrlPr>
          </m:naryPr>
          <m:sub>
            <m:r>
              <w:ins w:id="566" w:author="ERCOT" w:date="2021-12-16T08:36:00Z">
                <w:rPr>
                  <w:rFonts w:ascii="Cambria Math" w:hAnsi="Cambria Math"/>
                </w:rPr>
                <m:t>d</m:t>
              </w:ins>
            </m:r>
          </m:sub>
          <m:sup/>
          <m:e>
            <m:r>
              <w:ins w:id="567" w:author="ERCOT" w:date="2021-12-16T08:36:00Z">
                <w:rPr>
                  <w:rFonts w:ascii="Cambria Math" w:hAnsi="Cambria Math"/>
                </w:rPr>
                <m:t>(</m:t>
              </w:ins>
            </m:r>
          </m:e>
        </m:nary>
      </m:oMath>
      <w:ins w:id="568" w:author="ERCOT" w:date="2021-12-16T08:36:00Z">
        <w:r>
          <w:t xml:space="preserve">DQSELSERTAML </w:t>
        </w:r>
        <w:r w:rsidRPr="00E15B17">
          <w:rPr>
            <w:i/>
            <w:vertAlign w:val="subscript"/>
          </w:rPr>
          <w:t>q</w:t>
        </w:r>
        <w:r>
          <w:rPr>
            <w:i/>
            <w:vertAlign w:val="subscript"/>
          </w:rPr>
          <w:t>, d</w:t>
        </w:r>
        <w:r w:rsidRPr="00E70669">
          <w:rPr>
            <w:iCs/>
          </w:rPr>
          <w:t>)</w:t>
        </w:r>
      </w:ins>
    </w:p>
    <w:p w14:paraId="35226802" w14:textId="77777777" w:rsidR="009F125D" w:rsidRDefault="009F125D" w:rsidP="009F125D">
      <w:pPr>
        <w:spacing w:after="240"/>
        <w:ind w:firstLine="720"/>
        <w:rPr>
          <w:ins w:id="569" w:author="ERCOT" w:date="2021-12-16T08:36:00Z"/>
          <w:iCs/>
        </w:rPr>
      </w:pPr>
      <w:ins w:id="570" w:author="ERCOT" w:date="2021-12-16T08:36:00Z">
        <w:r>
          <w:rPr>
            <w:iCs/>
          </w:rPr>
          <w:t xml:space="preserve">MERCOTQSELSERTAML </w:t>
        </w:r>
        <w:r>
          <w:rPr>
            <w:i/>
            <w:vertAlign w:val="subscript"/>
          </w:rPr>
          <w:t>o</w:t>
        </w:r>
        <w:r w:rsidRPr="005B28A8">
          <w:rPr>
            <w:i/>
            <w:vertAlign w:val="subscript"/>
          </w:rPr>
          <w:t>m</w:t>
        </w:r>
        <w:r>
          <w:rPr>
            <w:iCs/>
          </w:rPr>
          <w:t xml:space="preserve"> = </w:t>
        </w:r>
      </w:ins>
      <m:oMath>
        <m:nary>
          <m:naryPr>
            <m:chr m:val="∑"/>
            <m:grow m:val="1"/>
            <m:ctrlPr>
              <w:ins w:id="571" w:author="ERCOT" w:date="2021-12-16T08:36:00Z">
                <w:rPr>
                  <w:rFonts w:ascii="Cambria Math" w:hAnsi="Cambria Math"/>
                  <w:iCs/>
                  <w:lang w:val="sv-SE"/>
                </w:rPr>
              </w:ins>
            </m:ctrlPr>
          </m:naryPr>
          <m:sub>
            <m:r>
              <w:ins w:id="572" w:author="ERCOT" w:date="2021-12-16T08:36:00Z">
                <w:rPr>
                  <w:rFonts w:ascii="Cambria Math" w:eastAsia="Cambria Math" w:hAnsi="Cambria Math" w:cs="Cambria Math"/>
                  <w:lang w:val="sv-SE"/>
                </w:rPr>
                <m:t>q,  d</m:t>
              </w:ins>
            </m:r>
          </m:sub>
          <m:sup>
            <m:r>
              <w:ins w:id="573" w:author="ERCOT" w:date="2021-12-16T08:36:00Z">
                <w:rPr>
                  <w:rFonts w:ascii="Cambria Math" w:hAnsi="Cambria Math"/>
                  <w:lang w:val="sv-SE"/>
                </w:rPr>
                <m:t xml:space="preserve"> </m:t>
              </w:ins>
            </m:r>
          </m:sup>
          <m:e>
            <m:r>
              <w:ins w:id="574" w:author="ERCOT" w:date="2021-12-16T08:36:00Z">
                <w:rPr>
                  <w:rFonts w:ascii="Cambria Math" w:hAnsi="Cambria Math"/>
                  <w:lang w:val="sv-SE"/>
                </w:rPr>
                <m:t>(</m:t>
              </w:ins>
            </m:r>
          </m:e>
        </m:nary>
      </m:oMath>
      <w:ins w:id="575" w:author="ERCOT" w:date="2021-12-16T08:36:00Z">
        <w:r>
          <w:t xml:space="preserve">DQSELSERTAML </w:t>
        </w:r>
        <w:r w:rsidRPr="00E15B17">
          <w:rPr>
            <w:i/>
            <w:vertAlign w:val="subscript"/>
          </w:rPr>
          <w:t>q</w:t>
        </w:r>
        <w:r>
          <w:rPr>
            <w:i/>
            <w:vertAlign w:val="subscript"/>
          </w:rPr>
          <w:t>, d</w:t>
        </w:r>
        <w:r w:rsidRPr="00E70669">
          <w:rPr>
            <w:iCs/>
          </w:rPr>
          <w:t>)</w:t>
        </w:r>
      </w:ins>
    </w:p>
    <w:p w14:paraId="03FCF4F0" w14:textId="77777777" w:rsidR="009F125D" w:rsidRDefault="009F125D" w:rsidP="009F125D">
      <w:pPr>
        <w:pStyle w:val="BodyTextNumbered"/>
        <w:spacing w:after="0"/>
        <w:rPr>
          <w:ins w:id="576" w:author="ERCOT" w:date="2021-12-16T08:36:00Z"/>
        </w:rPr>
      </w:pPr>
      <w:ins w:id="577" w:author="ERCOT" w:date="2021-12-16T08:36:00Z">
        <w:r w:rsidRPr="006F6F17">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9F125D" w:rsidRPr="00BE4766" w14:paraId="0BD6EC72" w14:textId="77777777" w:rsidTr="001D6209">
        <w:trPr>
          <w:trHeight w:val="351"/>
          <w:tblHeader/>
          <w:ins w:id="578" w:author="ERCOT" w:date="2021-12-16T08:36:00Z"/>
        </w:trPr>
        <w:tc>
          <w:tcPr>
            <w:tcW w:w="2483" w:type="dxa"/>
          </w:tcPr>
          <w:p w14:paraId="1A4D575C" w14:textId="77777777" w:rsidR="009F125D" w:rsidRPr="00BE4766" w:rsidRDefault="009F125D" w:rsidP="001D6209">
            <w:pPr>
              <w:pStyle w:val="TableHead"/>
              <w:rPr>
                <w:ins w:id="579" w:author="ERCOT" w:date="2021-12-16T08:36:00Z"/>
              </w:rPr>
            </w:pPr>
            <w:ins w:id="580" w:author="ERCOT" w:date="2021-12-16T08:36:00Z">
              <w:r w:rsidRPr="00BE4766">
                <w:t>Variable</w:t>
              </w:r>
            </w:ins>
          </w:p>
        </w:tc>
        <w:tc>
          <w:tcPr>
            <w:tcW w:w="861" w:type="dxa"/>
          </w:tcPr>
          <w:p w14:paraId="241D126E" w14:textId="77777777" w:rsidR="009F125D" w:rsidRPr="00BE4766" w:rsidRDefault="009F125D" w:rsidP="001D6209">
            <w:pPr>
              <w:pStyle w:val="TableHead"/>
              <w:rPr>
                <w:ins w:id="581" w:author="ERCOT" w:date="2021-12-16T08:36:00Z"/>
              </w:rPr>
            </w:pPr>
            <w:ins w:id="582" w:author="ERCOT" w:date="2021-12-16T08:36:00Z">
              <w:r w:rsidRPr="00BE4766">
                <w:t>Unit</w:t>
              </w:r>
            </w:ins>
          </w:p>
        </w:tc>
        <w:tc>
          <w:tcPr>
            <w:tcW w:w="5746" w:type="dxa"/>
          </w:tcPr>
          <w:p w14:paraId="0A58CDAC" w14:textId="77777777" w:rsidR="009F125D" w:rsidRPr="00BE4766" w:rsidRDefault="009F125D" w:rsidP="001D6209">
            <w:pPr>
              <w:pStyle w:val="TableHead"/>
              <w:rPr>
                <w:ins w:id="583" w:author="ERCOT" w:date="2021-12-16T08:36:00Z"/>
              </w:rPr>
            </w:pPr>
            <w:ins w:id="584" w:author="ERCOT" w:date="2021-12-16T08:36:00Z">
              <w:r w:rsidRPr="00BE4766">
                <w:t>Description</w:t>
              </w:r>
            </w:ins>
          </w:p>
        </w:tc>
      </w:tr>
      <w:tr w:rsidR="009F125D" w:rsidRPr="00BE4766" w14:paraId="6FA87281" w14:textId="77777777" w:rsidTr="001D6209">
        <w:trPr>
          <w:trHeight w:val="519"/>
          <w:ins w:id="585" w:author="ERCOT" w:date="2021-12-16T08:36:00Z"/>
        </w:trPr>
        <w:tc>
          <w:tcPr>
            <w:tcW w:w="2483" w:type="dxa"/>
          </w:tcPr>
          <w:p w14:paraId="4F39844A" w14:textId="77777777" w:rsidR="009F125D" w:rsidRDefault="009F125D" w:rsidP="001D6209">
            <w:pPr>
              <w:pStyle w:val="TableBody"/>
              <w:rPr>
                <w:ins w:id="586" w:author="ERCOT" w:date="2021-12-16T08:36:00Z"/>
              </w:rPr>
            </w:pPr>
            <w:ins w:id="587" w:author="ERCOT" w:date="2021-12-16T08:36:00Z">
              <w:r>
                <w:t>LASUCCE</w:t>
              </w:r>
              <w:r w:rsidRPr="0089287F">
                <w:rPr>
                  <w:i/>
                  <w:iCs w:val="0"/>
                  <w:vertAlign w:val="subscript"/>
                </w:rPr>
                <w:t xml:space="preserve"> cp</w:t>
              </w:r>
            </w:ins>
          </w:p>
        </w:tc>
        <w:tc>
          <w:tcPr>
            <w:tcW w:w="861" w:type="dxa"/>
          </w:tcPr>
          <w:p w14:paraId="6C94F188" w14:textId="77777777" w:rsidR="009F125D" w:rsidRPr="00BE4766" w:rsidRDefault="009F125D" w:rsidP="001D6209">
            <w:pPr>
              <w:pStyle w:val="TableBody"/>
              <w:rPr>
                <w:ins w:id="588" w:author="ERCOT" w:date="2021-12-16T08:36:00Z"/>
              </w:rPr>
            </w:pPr>
            <w:ins w:id="589" w:author="ERCOT" w:date="2021-12-16T08:36:00Z">
              <w:r>
                <w:t>$</w:t>
              </w:r>
            </w:ins>
          </w:p>
        </w:tc>
        <w:tc>
          <w:tcPr>
            <w:tcW w:w="5746" w:type="dxa"/>
          </w:tcPr>
          <w:p w14:paraId="2902E8C4" w14:textId="77777777" w:rsidR="009F125D" w:rsidRPr="00A42A49" w:rsidRDefault="009F125D" w:rsidP="001D6209">
            <w:pPr>
              <w:pStyle w:val="TableBody"/>
              <w:rPr>
                <w:ins w:id="590" w:author="ERCOT" w:date="2021-12-16T08:36:00Z"/>
                <w:i/>
                <w:iCs w:val="0"/>
              </w:rPr>
            </w:pPr>
            <w:ins w:id="591" w:author="ERCOT" w:date="2021-12-16T08:36:00Z">
              <w:r>
                <w:rPr>
                  <w:i/>
                  <w:iCs w:val="0"/>
                </w:rPr>
                <w:t xml:space="preserve">Load-Allocated Securitization Uplift Charge Credit Exposure – </w:t>
              </w:r>
              <w:r>
                <w:t>E</w:t>
              </w:r>
              <w:r w:rsidRPr="000C619E">
                <w:t xml:space="preserve">stimated forward exposure representing unbilled Securitization </w:t>
              </w:r>
              <w:r>
                <w:t>Uplift Charge Initial Invoices</w:t>
              </w:r>
            </w:ins>
            <w:ins w:id="592" w:author="ERCOT" w:date="2021-12-16T15:48:00Z">
              <w:r>
                <w:t xml:space="preserve"> for Counter-Party </w:t>
              </w:r>
              <w:r w:rsidRPr="005F4749">
                <w:rPr>
                  <w:i/>
                  <w:iCs w:val="0"/>
                </w:rPr>
                <w:t>cp</w:t>
              </w:r>
              <w:r>
                <w:t xml:space="preserve"> </w:t>
              </w:r>
            </w:ins>
            <w:ins w:id="593" w:author="ERCOT" w:date="2021-12-16T08:36:00Z">
              <w:r w:rsidRPr="005E3879">
                <w:t>for</w:t>
              </w:r>
              <w:r w:rsidRPr="005F4749">
                <w:rPr>
                  <w:i/>
                  <w:iCs w:val="0"/>
                </w:rPr>
                <w:t xml:space="preserve"> nfmu </w:t>
              </w:r>
              <w:r w:rsidRPr="000C619E">
                <w:t>months</w:t>
              </w:r>
              <w:r>
                <w:t>.</w:t>
              </w:r>
            </w:ins>
          </w:p>
        </w:tc>
      </w:tr>
      <w:tr w:rsidR="009F125D" w:rsidRPr="00BE4766" w14:paraId="3DCDE018" w14:textId="77777777" w:rsidTr="001D6209">
        <w:trPr>
          <w:trHeight w:val="519"/>
          <w:ins w:id="594" w:author="ERCOT" w:date="2021-12-16T08:36:00Z"/>
        </w:trPr>
        <w:tc>
          <w:tcPr>
            <w:tcW w:w="2483" w:type="dxa"/>
          </w:tcPr>
          <w:p w14:paraId="2C3DADC2" w14:textId="77777777" w:rsidR="009F125D" w:rsidRDefault="009F125D" w:rsidP="001D6209">
            <w:pPr>
              <w:pStyle w:val="TableBody"/>
              <w:rPr>
                <w:ins w:id="595" w:author="ERCOT" w:date="2021-12-16T08:36:00Z"/>
              </w:rPr>
            </w:pPr>
            <w:ins w:id="596" w:author="ERCOT" w:date="2021-12-16T08:36:00Z">
              <w:r>
                <w:t>CPM</w:t>
              </w:r>
              <w:r w:rsidRPr="00114E4D">
                <w:t>QSELSELRS</w:t>
              </w:r>
              <w:r>
                <w:rPr>
                  <w:i/>
                  <w:vertAlign w:val="subscript"/>
                </w:rPr>
                <w:t xml:space="preserve"> cp, om</w:t>
              </w:r>
              <w:r w:rsidRPr="00114E4D" w:rsidDel="00114E4D">
                <w:t xml:space="preserve"> </w:t>
              </w:r>
              <w:r>
                <w:rPr>
                  <w:i/>
                  <w:vertAlign w:val="subscript"/>
                </w:rPr>
                <w:t>, las</w:t>
              </w:r>
            </w:ins>
          </w:p>
        </w:tc>
        <w:tc>
          <w:tcPr>
            <w:tcW w:w="861" w:type="dxa"/>
          </w:tcPr>
          <w:p w14:paraId="553FBEB9" w14:textId="77777777" w:rsidR="009F125D" w:rsidRPr="00BE4766" w:rsidRDefault="009F125D" w:rsidP="001D6209">
            <w:pPr>
              <w:pStyle w:val="TableBody"/>
              <w:rPr>
                <w:ins w:id="597" w:author="ERCOT" w:date="2021-12-16T08:36:00Z"/>
              </w:rPr>
            </w:pPr>
            <w:ins w:id="598" w:author="ERCOT" w:date="2021-12-16T08:36:00Z">
              <w:r>
                <w:t>none</w:t>
              </w:r>
            </w:ins>
          </w:p>
        </w:tc>
        <w:tc>
          <w:tcPr>
            <w:tcW w:w="5746" w:type="dxa"/>
          </w:tcPr>
          <w:p w14:paraId="0984917B" w14:textId="77777777" w:rsidR="009F125D" w:rsidRPr="00032683" w:rsidRDefault="009F125D" w:rsidP="001D6209">
            <w:pPr>
              <w:pStyle w:val="TableBody"/>
              <w:rPr>
                <w:ins w:id="599" w:author="ERCOT" w:date="2021-12-16T08:36:00Z"/>
                <w:i/>
                <w:iCs w:val="0"/>
              </w:rPr>
            </w:pPr>
            <w:ins w:id="600" w:author="ERCOT" w:date="2021-12-16T08:36:00Z">
              <w:r>
                <w:rPr>
                  <w:i/>
                  <w:iCs w:val="0"/>
                </w:rPr>
                <w:t xml:space="preserve">Counter-Party Monthly </w:t>
              </w:r>
              <w:r w:rsidRPr="00EA11BE">
                <w:rPr>
                  <w:i/>
                  <w:iCs w:val="0"/>
                </w:rPr>
                <w:t>QSE</w:t>
              </w:r>
              <w:r>
                <w:rPr>
                  <w:i/>
                  <w:iCs w:val="0"/>
                </w:rPr>
                <w:t xml:space="preserve"> </w:t>
              </w:r>
              <w:del w:id="601" w:author="ERCOT 010722" w:date="2022-01-07T09:05:00Z">
                <w:r w:rsidRPr="00EA11BE" w:rsidDel="005C09C4">
                  <w:rPr>
                    <w:i/>
                    <w:iCs w:val="0"/>
                  </w:rPr>
                  <w:delText>Opt-In</w:delText>
                </w:r>
              </w:del>
            </w:ins>
            <w:ins w:id="602" w:author="ERCOT 010722" w:date="2022-01-07T09:05:00Z">
              <w:r>
                <w:rPr>
                  <w:i/>
                  <w:iCs w:val="0"/>
                </w:rPr>
                <w:t>Non-Opted-Out</w:t>
              </w:r>
            </w:ins>
            <w:ins w:id="603" w:author="ERCOT" w:date="2021-12-16T08:36:00Z">
              <w:r w:rsidRPr="00EA11BE">
                <w:rPr>
                  <w:i/>
                  <w:iCs w:val="0"/>
                </w:rPr>
                <w:t xml:space="preserve"> LSE Load Ratio Share</w:t>
              </w:r>
              <w:r>
                <w:rPr>
                  <w:i/>
                </w:rPr>
                <w:t xml:space="preserve"> — </w:t>
              </w:r>
              <w:r>
                <w:rPr>
                  <w:iCs w:val="0"/>
                </w:rPr>
                <w:t xml:space="preserve">MQSELSELRS for all the QSEs represented by the Counter-Party </w:t>
              </w:r>
              <w:r w:rsidRPr="00E35090">
                <w:rPr>
                  <w:i/>
                </w:rPr>
                <w:t>cp</w:t>
              </w:r>
              <w:r>
                <w:rPr>
                  <w:iCs w:val="0"/>
                </w:rPr>
                <w:t xml:space="preserve"> representing the daily</w:t>
              </w:r>
              <w:r w:rsidRPr="00EA11BE">
                <w:t xml:space="preserve"> ratio</w:t>
              </w:r>
              <w:r>
                <w:t>s</w:t>
              </w:r>
              <w:r w:rsidRPr="00EA11BE">
                <w:t xml:space="preserve"> of Adjusted Metered Load to the total Adjusted Metered Load, </w:t>
              </w:r>
              <w:r w:rsidRPr="00143840">
                <w:t xml:space="preserve">excluding the </w:t>
              </w:r>
              <w:r w:rsidRPr="005A726F">
                <w:t xml:space="preserve">Adjusted Metered Load </w:t>
              </w:r>
              <w:r w:rsidRPr="00143840">
                <w:t>for Securitization Uplift Charge Opt-Out Entities and DC Tie exports</w:t>
              </w:r>
              <w:r w:rsidRPr="00EA11BE">
                <w:t>, for a QSE</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 xml:space="preserve"> </w:t>
              </w:r>
              <w:r>
                <w:t xml:space="preserve">for the Settlement Type </w:t>
              </w:r>
              <w:r w:rsidRPr="00DC51CF">
                <w:rPr>
                  <w:i/>
                  <w:iCs w:val="0"/>
                </w:rPr>
                <w:t>las</w:t>
              </w:r>
              <w:r w:rsidRPr="00EA11BE">
                <w:t xml:space="preserve">.  </w:t>
              </w:r>
            </w:ins>
          </w:p>
        </w:tc>
      </w:tr>
      <w:tr w:rsidR="009F125D" w:rsidRPr="00BE4766" w14:paraId="0F520F91" w14:textId="77777777" w:rsidTr="001D6209">
        <w:trPr>
          <w:trHeight w:val="519"/>
          <w:ins w:id="604" w:author="ERCOT" w:date="2021-12-16T08:36:00Z"/>
        </w:trPr>
        <w:tc>
          <w:tcPr>
            <w:tcW w:w="2483" w:type="dxa"/>
          </w:tcPr>
          <w:p w14:paraId="1E1ACC57" w14:textId="77777777" w:rsidR="009F125D" w:rsidRDefault="009F125D" w:rsidP="001D6209">
            <w:pPr>
              <w:pStyle w:val="TableBody"/>
              <w:rPr>
                <w:ins w:id="605" w:author="ERCOT" w:date="2021-12-16T08:36:00Z"/>
              </w:rPr>
            </w:pPr>
            <w:ins w:id="606" w:author="ERCOT" w:date="2021-12-16T08:36:00Z">
              <w:r>
                <w:t>MTSUCDA</w:t>
              </w:r>
            </w:ins>
          </w:p>
        </w:tc>
        <w:tc>
          <w:tcPr>
            <w:tcW w:w="861" w:type="dxa"/>
          </w:tcPr>
          <w:p w14:paraId="051DF45C" w14:textId="77777777" w:rsidR="009F125D" w:rsidRPr="00BE4766" w:rsidRDefault="009F125D" w:rsidP="001D6209">
            <w:pPr>
              <w:pStyle w:val="TableBody"/>
              <w:rPr>
                <w:ins w:id="607" w:author="ERCOT" w:date="2021-12-16T08:36:00Z"/>
              </w:rPr>
            </w:pPr>
            <w:ins w:id="608" w:author="ERCOT" w:date="2021-12-16T08:36:00Z">
              <w:r>
                <w:t>$</w:t>
              </w:r>
            </w:ins>
          </w:p>
        </w:tc>
        <w:tc>
          <w:tcPr>
            <w:tcW w:w="5746" w:type="dxa"/>
          </w:tcPr>
          <w:p w14:paraId="69341D39" w14:textId="77777777" w:rsidR="009F125D" w:rsidRPr="00032683" w:rsidRDefault="009F125D" w:rsidP="001D6209">
            <w:pPr>
              <w:pStyle w:val="TableBody"/>
              <w:rPr>
                <w:ins w:id="609" w:author="ERCOT" w:date="2021-12-16T08:36:00Z"/>
                <w:i/>
                <w:iCs w:val="0"/>
              </w:rPr>
            </w:pPr>
            <w:ins w:id="610" w:author="ERCOT" w:date="2021-12-16T08:36:00Z">
              <w:r>
                <w:rPr>
                  <w:i/>
                  <w:iCs w:val="0"/>
                </w:rPr>
                <w:t xml:space="preserve">Monthly Total of Securitization Uplift Charge Daily Amounts </w:t>
              </w:r>
              <w:r>
                <w:t xml:space="preserve">–  </w:t>
              </w:r>
              <w:r w:rsidRPr="005F2FA8">
                <w:t>The</w:t>
              </w:r>
              <w:r>
                <w:t xml:space="preserve"> monthly sum of the</w:t>
              </w:r>
              <w:r w:rsidRPr="005F2FA8">
                <w:t xml:space="preserve"> amount</w:t>
              </w:r>
              <w:r>
                <w:t>s</w:t>
              </w:r>
              <w:r w:rsidRPr="005F2FA8">
                <w:t xml:space="preserve"> to be uplifted for </w:t>
              </w:r>
              <w:r>
                <w:t xml:space="preserve">all </w:t>
              </w:r>
              <w:r w:rsidRPr="005F2FA8">
                <w:t>the Operating Day</w:t>
              </w:r>
              <w:r>
                <w:t>s</w:t>
              </w:r>
              <w:r w:rsidRPr="005F2FA8">
                <w:t xml:space="preserve"> </w:t>
              </w:r>
              <w:r w:rsidRPr="00DC51CF">
                <w:rPr>
                  <w:i/>
                  <w:iCs w:val="0"/>
                </w:rPr>
                <w:t>od</w:t>
              </w:r>
              <w:r>
                <w:t xml:space="preserve"> in operating month </w:t>
              </w:r>
              <w:r>
                <w:rPr>
                  <w:i/>
                  <w:iCs w:val="0"/>
                </w:rPr>
                <w:t>om</w:t>
              </w:r>
              <w:r w:rsidRPr="005F2FA8">
                <w:t>.</w:t>
              </w:r>
              <w:r>
                <w:t xml:space="preserve"> </w:t>
              </w:r>
            </w:ins>
          </w:p>
        </w:tc>
      </w:tr>
      <w:tr w:rsidR="009F125D" w:rsidRPr="00BE4766" w14:paraId="71888384" w14:textId="77777777" w:rsidTr="001D6209">
        <w:trPr>
          <w:trHeight w:val="519"/>
          <w:ins w:id="611" w:author="ERCOT" w:date="2021-12-16T08:36:00Z"/>
        </w:trPr>
        <w:tc>
          <w:tcPr>
            <w:tcW w:w="2483" w:type="dxa"/>
          </w:tcPr>
          <w:p w14:paraId="5A2BEAD1" w14:textId="77777777" w:rsidR="009F125D" w:rsidRDefault="009F125D" w:rsidP="001D6209">
            <w:pPr>
              <w:pStyle w:val="TableBody"/>
              <w:rPr>
                <w:ins w:id="612" w:author="ERCOT" w:date="2021-12-16T08:36:00Z"/>
              </w:rPr>
            </w:pPr>
            <w:ins w:id="613" w:author="ERCOT" w:date="2021-12-16T08:36:00Z">
              <w:r>
                <w:t xml:space="preserve">DQSELSERTAML </w:t>
              </w:r>
              <w:r w:rsidRPr="00E15B17">
                <w:rPr>
                  <w:i/>
                  <w:vertAlign w:val="subscript"/>
                </w:rPr>
                <w:t>q</w:t>
              </w:r>
              <w:r>
                <w:rPr>
                  <w:i/>
                  <w:vertAlign w:val="subscript"/>
                </w:rPr>
                <w:t>, d</w:t>
              </w:r>
            </w:ins>
          </w:p>
        </w:tc>
        <w:tc>
          <w:tcPr>
            <w:tcW w:w="861" w:type="dxa"/>
          </w:tcPr>
          <w:p w14:paraId="61DC3628" w14:textId="77777777" w:rsidR="009F125D" w:rsidRDefault="009F125D" w:rsidP="001D6209">
            <w:pPr>
              <w:pStyle w:val="TableBody"/>
              <w:rPr>
                <w:ins w:id="614" w:author="ERCOT" w:date="2021-12-16T08:36:00Z"/>
              </w:rPr>
            </w:pPr>
            <w:ins w:id="615" w:author="ERCOT" w:date="2021-12-16T08:36:00Z">
              <w:r>
                <w:t>MWH</w:t>
              </w:r>
            </w:ins>
          </w:p>
        </w:tc>
        <w:tc>
          <w:tcPr>
            <w:tcW w:w="5746" w:type="dxa"/>
          </w:tcPr>
          <w:p w14:paraId="58167B64" w14:textId="77777777" w:rsidR="009F125D" w:rsidRDefault="009F125D" w:rsidP="001D6209">
            <w:pPr>
              <w:pStyle w:val="TableBody"/>
              <w:rPr>
                <w:ins w:id="616" w:author="ERCOT" w:date="2021-12-16T08:36:00Z"/>
                <w:i/>
                <w:iCs w:val="0"/>
              </w:rPr>
            </w:pPr>
            <w:ins w:id="617" w:author="ERCOT" w:date="2021-12-16T08:36:00Z">
              <w:r>
                <w:rPr>
                  <w:i/>
                </w:rPr>
                <w:t xml:space="preserve">Daily QSE </w:t>
              </w:r>
              <w:del w:id="618" w:author="ERCOT 010722" w:date="2022-01-07T09:06:00Z">
                <w:r w:rsidDel="005C09C4">
                  <w:rPr>
                    <w:i/>
                  </w:rPr>
                  <w:delText>Opt-In</w:delText>
                </w:r>
              </w:del>
            </w:ins>
            <w:ins w:id="619" w:author="ERCOT 010722" w:date="2022-01-07T09:06:00Z">
              <w:r>
                <w:rPr>
                  <w:i/>
                  <w:iCs w:val="0"/>
                </w:rPr>
                <w:t>Non-Opted-Out</w:t>
              </w:r>
            </w:ins>
            <w:ins w:id="620" w:author="ERCOT" w:date="2021-12-16T08:36:00Z">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Pr>
                  <w:bCs/>
                </w:rPr>
                <w:t xml:space="preserve"> for a QSE </w:t>
              </w:r>
              <w:r>
                <w:rPr>
                  <w:bCs/>
                  <w:i/>
                  <w:iCs w:val="0"/>
                </w:rPr>
                <w:t>q</w:t>
              </w:r>
              <w:r>
                <w:rPr>
                  <w:bCs/>
                </w:rPr>
                <w:t xml:space="preserve">, </w:t>
              </w:r>
              <w:r w:rsidRPr="00EA11BE">
                <w:t>for the Operating Day</w:t>
              </w:r>
              <w:r>
                <w:t xml:space="preserve"> </w:t>
              </w:r>
              <w:r w:rsidRPr="00F9103E">
                <w:rPr>
                  <w:i/>
                  <w:iCs w:val="0"/>
                </w:rPr>
                <w:t>d</w:t>
              </w:r>
              <w:r w:rsidRPr="00EA11BE">
                <w:t>.</w:t>
              </w:r>
            </w:ins>
          </w:p>
        </w:tc>
      </w:tr>
      <w:tr w:rsidR="009F125D" w:rsidRPr="00BE4766" w14:paraId="6F6AD1D5" w14:textId="77777777" w:rsidTr="001D6209">
        <w:trPr>
          <w:trHeight w:val="519"/>
          <w:ins w:id="621" w:author="ERCOT" w:date="2021-12-16T08:36:00Z"/>
        </w:trPr>
        <w:tc>
          <w:tcPr>
            <w:tcW w:w="2483" w:type="dxa"/>
          </w:tcPr>
          <w:p w14:paraId="1D2A5724" w14:textId="77777777" w:rsidR="009F125D" w:rsidRDefault="009F125D" w:rsidP="001D6209">
            <w:pPr>
              <w:pStyle w:val="TableBody"/>
              <w:rPr>
                <w:ins w:id="622" w:author="ERCOT" w:date="2021-12-16T08:36:00Z"/>
              </w:rPr>
            </w:pPr>
            <w:ins w:id="623" w:author="ERCOT" w:date="2021-12-16T08:36:00Z">
              <w:r w:rsidRPr="005B09DE">
                <w:lastRenderedPageBreak/>
                <w:t>MQSELSE</w:t>
              </w:r>
              <w:r>
                <w:rPr>
                  <w:iCs w:val="0"/>
                </w:rPr>
                <w:t>LRS</w:t>
              </w:r>
              <w:r w:rsidRPr="005B09DE">
                <w:t xml:space="preserve"> </w:t>
              </w:r>
              <w:r w:rsidRPr="005B09DE">
                <w:rPr>
                  <w:i/>
                  <w:vertAlign w:val="subscript"/>
                </w:rPr>
                <w:t xml:space="preserve">q, </w:t>
              </w:r>
              <w:r>
                <w:rPr>
                  <w:i/>
                  <w:iCs w:val="0"/>
                  <w:vertAlign w:val="subscript"/>
                </w:rPr>
                <w:t>o</w:t>
              </w:r>
              <w:r w:rsidRPr="005B09DE">
                <w:rPr>
                  <w:i/>
                  <w:vertAlign w:val="subscript"/>
                </w:rPr>
                <w:t>m</w:t>
              </w:r>
            </w:ins>
          </w:p>
        </w:tc>
        <w:tc>
          <w:tcPr>
            <w:tcW w:w="861" w:type="dxa"/>
          </w:tcPr>
          <w:p w14:paraId="7C5DC10A" w14:textId="77777777" w:rsidR="009F125D" w:rsidRDefault="009F125D" w:rsidP="001D6209">
            <w:pPr>
              <w:pStyle w:val="TableBody"/>
              <w:rPr>
                <w:ins w:id="624" w:author="ERCOT" w:date="2021-12-16T08:36:00Z"/>
              </w:rPr>
            </w:pPr>
            <w:ins w:id="625" w:author="ERCOT" w:date="2021-12-16T08:36:00Z">
              <w:r>
                <w:t>none</w:t>
              </w:r>
            </w:ins>
          </w:p>
        </w:tc>
        <w:tc>
          <w:tcPr>
            <w:tcW w:w="5746" w:type="dxa"/>
          </w:tcPr>
          <w:p w14:paraId="33C388FB" w14:textId="77777777" w:rsidR="009F125D" w:rsidRDefault="009F125D" w:rsidP="001D6209">
            <w:pPr>
              <w:pStyle w:val="TableBody"/>
              <w:rPr>
                <w:ins w:id="626" w:author="ERCOT" w:date="2021-12-16T08:36:00Z"/>
                <w:i/>
                <w:iCs w:val="0"/>
              </w:rPr>
            </w:pPr>
            <w:ins w:id="627" w:author="ERCOT" w:date="2021-12-16T08:36:00Z">
              <w:r>
                <w:rPr>
                  <w:i/>
                  <w:iCs w:val="0"/>
                </w:rPr>
                <w:t>Monthly</w:t>
              </w:r>
              <w:r w:rsidRPr="00EA11BE">
                <w:rPr>
                  <w:i/>
                  <w:iCs w:val="0"/>
                </w:rPr>
                <w:t xml:space="preserve"> QSE </w:t>
              </w:r>
              <w:del w:id="628" w:author="ERCOT 010722" w:date="2022-01-07T09:06:00Z">
                <w:r w:rsidRPr="00EA11BE" w:rsidDel="005C09C4">
                  <w:rPr>
                    <w:i/>
                    <w:iCs w:val="0"/>
                  </w:rPr>
                  <w:delText>Opt-In</w:delText>
                </w:r>
              </w:del>
            </w:ins>
            <w:ins w:id="629" w:author="ERCOT 010722" w:date="2022-01-07T09:06:00Z">
              <w:r>
                <w:rPr>
                  <w:i/>
                  <w:iCs w:val="0"/>
                </w:rPr>
                <w:t>Non-Opted-Out</w:t>
              </w:r>
            </w:ins>
            <w:ins w:id="630" w:author="ERCOT" w:date="2021-12-16T08:36:00Z">
              <w:r w:rsidRPr="00EA11BE">
                <w:rPr>
                  <w:i/>
                  <w:iCs w:val="0"/>
                </w:rPr>
                <w:t xml:space="preserve"> LSE Load Ratio Share</w:t>
              </w:r>
              <w:r>
                <w:rPr>
                  <w:i/>
                </w:rPr>
                <w:t xml:space="preserve"> — </w:t>
              </w:r>
              <w:r w:rsidRPr="00EA11BE">
                <w:t>The ratio of Adjusted Metered Load to the total Adjusted Metered Load</w:t>
              </w:r>
              <w:r>
                <w:t>,</w:t>
              </w:r>
              <w:r w:rsidRPr="00EA11BE">
                <w:t xml:space="preserve"> </w:t>
              </w:r>
              <w:r w:rsidRPr="00143840">
                <w:rPr>
                  <w:bCs/>
                </w:rPr>
                <w:t xml:space="preserve">excluding the </w:t>
              </w:r>
              <w:r w:rsidRPr="00EA11BE">
                <w:t xml:space="preserve">Adjusted Metered Load </w:t>
              </w:r>
              <w:r w:rsidRPr="00143840">
                <w:rPr>
                  <w:bCs/>
                </w:rPr>
                <w:t>for Securitization Uplift Charge Opt-Out Entities and DC Tie exports</w:t>
              </w:r>
              <w:r w:rsidRPr="00EA11BE">
                <w:t>, for a QSE</w:t>
              </w:r>
              <w:r>
                <w:rPr>
                  <w:bCs/>
                </w:rPr>
                <w:t xml:space="preserve"> </w:t>
              </w:r>
              <w:r>
                <w:rPr>
                  <w:bCs/>
                  <w:i/>
                  <w:iCs w:val="0"/>
                </w:rPr>
                <w:t>q</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9F125D" w:rsidRPr="00BE4766" w14:paraId="580B6F4E" w14:textId="77777777" w:rsidTr="001D6209">
        <w:trPr>
          <w:trHeight w:val="519"/>
          <w:ins w:id="631" w:author="ERCOT" w:date="2021-12-16T08:36:00Z"/>
        </w:trPr>
        <w:tc>
          <w:tcPr>
            <w:tcW w:w="2483" w:type="dxa"/>
          </w:tcPr>
          <w:p w14:paraId="7000D19C" w14:textId="77777777" w:rsidR="009F125D" w:rsidRDefault="009F125D" w:rsidP="001D6209">
            <w:pPr>
              <w:pStyle w:val="TableBody"/>
              <w:rPr>
                <w:ins w:id="632" w:author="ERCOT" w:date="2021-12-16T08:36:00Z"/>
              </w:rPr>
            </w:pPr>
            <w:ins w:id="633" w:author="ERCOT" w:date="2021-12-16T08:36:00Z">
              <w:r>
                <w:rPr>
                  <w:iCs w:val="0"/>
                </w:rPr>
                <w:t xml:space="preserve">MQSELSERTAML </w:t>
              </w:r>
              <w:r w:rsidRPr="005B28A8">
                <w:rPr>
                  <w:i/>
                  <w:iCs w:val="0"/>
                  <w:vertAlign w:val="subscript"/>
                </w:rPr>
                <w:t xml:space="preserve">q, </w:t>
              </w:r>
              <w:r>
                <w:rPr>
                  <w:i/>
                  <w:vertAlign w:val="subscript"/>
                </w:rPr>
                <w:t>o</w:t>
              </w:r>
              <w:r w:rsidRPr="005B28A8">
                <w:rPr>
                  <w:i/>
                  <w:iCs w:val="0"/>
                  <w:vertAlign w:val="subscript"/>
                </w:rPr>
                <w:t>m</w:t>
              </w:r>
            </w:ins>
          </w:p>
        </w:tc>
        <w:tc>
          <w:tcPr>
            <w:tcW w:w="861" w:type="dxa"/>
          </w:tcPr>
          <w:p w14:paraId="6A7649FA" w14:textId="77777777" w:rsidR="009F125D" w:rsidRDefault="009F125D" w:rsidP="001D6209">
            <w:pPr>
              <w:pStyle w:val="TableBody"/>
              <w:rPr>
                <w:ins w:id="634" w:author="ERCOT" w:date="2021-12-16T08:36:00Z"/>
              </w:rPr>
            </w:pPr>
            <w:ins w:id="635" w:author="ERCOT" w:date="2021-12-16T08:36:00Z">
              <w:r>
                <w:t>MWH</w:t>
              </w:r>
            </w:ins>
          </w:p>
        </w:tc>
        <w:tc>
          <w:tcPr>
            <w:tcW w:w="5746" w:type="dxa"/>
          </w:tcPr>
          <w:p w14:paraId="5700E2D8" w14:textId="77777777" w:rsidR="009F125D" w:rsidRDefault="009F125D" w:rsidP="001D6209">
            <w:pPr>
              <w:pStyle w:val="TableBody"/>
              <w:rPr>
                <w:ins w:id="636" w:author="ERCOT" w:date="2021-12-16T08:36:00Z"/>
                <w:i/>
                <w:iCs w:val="0"/>
              </w:rPr>
            </w:pPr>
            <w:ins w:id="637" w:author="ERCOT" w:date="2021-12-16T08:36:00Z">
              <w:r>
                <w:rPr>
                  <w:i/>
                </w:rPr>
                <w:t xml:space="preserve">Monthly QSE </w:t>
              </w:r>
              <w:del w:id="638" w:author="ERCOT 010722" w:date="2022-01-07T09:06:00Z">
                <w:r w:rsidDel="005C09C4">
                  <w:rPr>
                    <w:i/>
                  </w:rPr>
                  <w:delText>Opt-In</w:delText>
                </w:r>
              </w:del>
            </w:ins>
            <w:ins w:id="639" w:author="ERCOT 010722" w:date="2022-01-07T09:06:00Z">
              <w:r>
                <w:rPr>
                  <w:i/>
                  <w:iCs w:val="0"/>
                </w:rPr>
                <w:t>Non-Opted-Out</w:t>
              </w:r>
            </w:ins>
            <w:ins w:id="640" w:author="ERCOT" w:date="2021-12-16T08:36:00Z">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sidDel="003203A4">
                <w:rPr>
                  <w:bCs/>
                </w:rPr>
                <w:t xml:space="preserve"> </w:t>
              </w:r>
              <w:r>
                <w:rPr>
                  <w:bCs/>
                </w:rPr>
                <w:t xml:space="preserve">for a QSE </w:t>
              </w:r>
              <w:r>
                <w:rPr>
                  <w:bCs/>
                  <w:i/>
                  <w:iCs w:val="0"/>
                </w:rPr>
                <w:t>q</w:t>
              </w:r>
              <w:r>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9F125D" w:rsidRPr="00BE4766" w14:paraId="6E35DE11" w14:textId="77777777" w:rsidTr="001D6209">
        <w:trPr>
          <w:trHeight w:val="519"/>
          <w:ins w:id="641" w:author="ERCOT" w:date="2021-12-16T08:36:00Z"/>
        </w:trPr>
        <w:tc>
          <w:tcPr>
            <w:tcW w:w="2483" w:type="dxa"/>
          </w:tcPr>
          <w:p w14:paraId="49B9E052" w14:textId="77777777" w:rsidR="009F125D" w:rsidRDefault="009F125D" w:rsidP="001D6209">
            <w:pPr>
              <w:pStyle w:val="TableBody"/>
              <w:rPr>
                <w:ins w:id="642" w:author="ERCOT" w:date="2021-12-16T08:36:00Z"/>
              </w:rPr>
            </w:pPr>
            <w:ins w:id="643" w:author="ERCOT" w:date="2021-12-16T08:36:00Z">
              <w:r>
                <w:rPr>
                  <w:iCs w:val="0"/>
                </w:rPr>
                <w:t xml:space="preserve">MERCOTQSELSERTAML </w:t>
              </w:r>
              <w:r>
                <w:rPr>
                  <w:i/>
                  <w:vertAlign w:val="subscript"/>
                </w:rPr>
                <w:t>o</w:t>
              </w:r>
              <w:r w:rsidRPr="005B28A8">
                <w:rPr>
                  <w:i/>
                  <w:iCs w:val="0"/>
                  <w:vertAlign w:val="subscript"/>
                </w:rPr>
                <w:t>m</w:t>
              </w:r>
            </w:ins>
          </w:p>
        </w:tc>
        <w:tc>
          <w:tcPr>
            <w:tcW w:w="861" w:type="dxa"/>
          </w:tcPr>
          <w:p w14:paraId="7ADF9396" w14:textId="77777777" w:rsidR="009F125D" w:rsidRDefault="009F125D" w:rsidP="001D6209">
            <w:pPr>
              <w:pStyle w:val="TableBody"/>
              <w:rPr>
                <w:ins w:id="644" w:author="ERCOT" w:date="2021-12-16T08:36:00Z"/>
              </w:rPr>
            </w:pPr>
            <w:ins w:id="645" w:author="ERCOT" w:date="2021-12-16T08:36:00Z">
              <w:r>
                <w:t>MWH</w:t>
              </w:r>
            </w:ins>
          </w:p>
        </w:tc>
        <w:tc>
          <w:tcPr>
            <w:tcW w:w="5746" w:type="dxa"/>
          </w:tcPr>
          <w:p w14:paraId="6E2DCD9C" w14:textId="77777777" w:rsidR="009F125D" w:rsidRDefault="009F125D" w:rsidP="001D6209">
            <w:pPr>
              <w:pStyle w:val="TableBody"/>
              <w:rPr>
                <w:ins w:id="646" w:author="ERCOT" w:date="2021-12-16T08:36:00Z"/>
                <w:i/>
                <w:iCs w:val="0"/>
              </w:rPr>
            </w:pPr>
            <w:ins w:id="647" w:author="ERCOT" w:date="2021-12-16T08:36:00Z">
              <w:r>
                <w:rPr>
                  <w:i/>
                </w:rPr>
                <w:t xml:space="preserve">Monthly ERCOT QSE </w:t>
              </w:r>
              <w:del w:id="648" w:author="ERCOT 010722" w:date="2022-01-07T09:06:00Z">
                <w:r w:rsidDel="005C09C4">
                  <w:rPr>
                    <w:i/>
                  </w:rPr>
                  <w:delText>Opt-In</w:delText>
                </w:r>
              </w:del>
            </w:ins>
            <w:ins w:id="649" w:author="ERCOT 010722" w:date="2022-01-07T09:06:00Z">
              <w:r>
                <w:rPr>
                  <w:i/>
                  <w:iCs w:val="0"/>
                </w:rPr>
                <w:t>Non-Opted-Out</w:t>
              </w:r>
            </w:ins>
            <w:ins w:id="650" w:author="ERCOT" w:date="2021-12-16T08:36:00Z">
              <w:r>
                <w:rPr>
                  <w:i/>
                </w:rPr>
                <w:t xml:space="preserve"> LSE Real-Time Adjusted Metered Load </w:t>
              </w:r>
              <w:r>
                <w:t xml:space="preserve">— The ERCOT total Real-Time Adjusted Metered Load (RTAML) </w:t>
              </w:r>
              <w:r w:rsidRPr="00143840">
                <w:rPr>
                  <w:bCs/>
                </w:rPr>
                <w:t>excluding the RTAML for Securitization Uplift Charge Opt-Out Entities and DC Tie exports</w:t>
              </w:r>
              <w:r>
                <w:t>,</w:t>
              </w:r>
              <w:r w:rsidDel="003203A4">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9F125D" w:rsidRPr="00BE4766" w14:paraId="55B62554" w14:textId="77777777" w:rsidTr="001D6209">
        <w:trPr>
          <w:trHeight w:val="305"/>
          <w:ins w:id="651" w:author="ERCOT" w:date="2021-12-16T08:36:00Z"/>
        </w:trPr>
        <w:tc>
          <w:tcPr>
            <w:tcW w:w="2483" w:type="dxa"/>
          </w:tcPr>
          <w:p w14:paraId="239530E2" w14:textId="77777777" w:rsidR="009F125D" w:rsidRPr="000C619E" w:rsidRDefault="009F125D" w:rsidP="001D6209">
            <w:pPr>
              <w:pStyle w:val="TableBody"/>
              <w:rPr>
                <w:ins w:id="652" w:author="ERCOT" w:date="2021-12-16T08:36:00Z"/>
                <w:i/>
                <w:iCs w:val="0"/>
              </w:rPr>
            </w:pPr>
            <w:ins w:id="653" w:author="ERCOT" w:date="2021-12-16T08:36:00Z">
              <w:r w:rsidRPr="000C619E">
                <w:rPr>
                  <w:i/>
                  <w:iCs w:val="0"/>
                </w:rPr>
                <w:t>cp</w:t>
              </w:r>
            </w:ins>
          </w:p>
        </w:tc>
        <w:tc>
          <w:tcPr>
            <w:tcW w:w="861" w:type="dxa"/>
          </w:tcPr>
          <w:p w14:paraId="2D810793" w14:textId="77777777" w:rsidR="009F125D" w:rsidRPr="00BE4766" w:rsidRDefault="009F125D" w:rsidP="001D6209">
            <w:pPr>
              <w:pStyle w:val="TableBody"/>
              <w:rPr>
                <w:ins w:id="654" w:author="ERCOT" w:date="2021-12-16T08:36:00Z"/>
              </w:rPr>
            </w:pPr>
            <w:ins w:id="655" w:author="ERCOT" w:date="2021-12-16T08:36:00Z">
              <w:r>
                <w:t>none</w:t>
              </w:r>
            </w:ins>
          </w:p>
        </w:tc>
        <w:tc>
          <w:tcPr>
            <w:tcW w:w="5746" w:type="dxa"/>
          </w:tcPr>
          <w:p w14:paraId="4A0C5217" w14:textId="77777777" w:rsidR="009F125D" w:rsidRPr="00DA79F3" w:rsidRDefault="009F125D" w:rsidP="001D6209">
            <w:pPr>
              <w:pStyle w:val="TableBody"/>
              <w:rPr>
                <w:ins w:id="656" w:author="ERCOT" w:date="2021-12-16T08:36:00Z"/>
                <w:i/>
                <w:iCs w:val="0"/>
              </w:rPr>
            </w:pPr>
            <w:ins w:id="657" w:author="ERCOT" w:date="2021-12-16T08:36:00Z">
              <w:r>
                <w:t>A registered Counter-Party</w:t>
              </w:r>
            </w:ins>
          </w:p>
        </w:tc>
      </w:tr>
      <w:tr w:rsidR="009F125D" w:rsidRPr="00BE4766" w14:paraId="27147C0F" w14:textId="77777777" w:rsidTr="001D6209">
        <w:trPr>
          <w:trHeight w:val="519"/>
          <w:ins w:id="658" w:author="ERCOT" w:date="2021-12-16T08:36:00Z"/>
        </w:trPr>
        <w:tc>
          <w:tcPr>
            <w:tcW w:w="2483" w:type="dxa"/>
          </w:tcPr>
          <w:p w14:paraId="47C2F3B6" w14:textId="77777777" w:rsidR="009F125D" w:rsidRDefault="009F125D" w:rsidP="001D6209">
            <w:pPr>
              <w:pStyle w:val="TableBody"/>
              <w:rPr>
                <w:ins w:id="659" w:author="ERCOT" w:date="2021-12-16T08:36:00Z"/>
                <w:i/>
                <w:iCs w:val="0"/>
              </w:rPr>
            </w:pPr>
            <w:ins w:id="660" w:author="ERCOT" w:date="2021-12-16T08:36:00Z">
              <w:r>
                <w:rPr>
                  <w:i/>
                  <w:iCs w:val="0"/>
                </w:rPr>
                <w:t>om</w:t>
              </w:r>
            </w:ins>
          </w:p>
        </w:tc>
        <w:tc>
          <w:tcPr>
            <w:tcW w:w="861" w:type="dxa"/>
          </w:tcPr>
          <w:p w14:paraId="1D0C720C" w14:textId="77777777" w:rsidR="009F125D" w:rsidRDefault="009F125D" w:rsidP="001D6209">
            <w:pPr>
              <w:pStyle w:val="TableBody"/>
              <w:rPr>
                <w:ins w:id="661" w:author="ERCOT" w:date="2021-12-16T08:36:00Z"/>
              </w:rPr>
            </w:pPr>
            <w:ins w:id="662" w:author="ERCOT" w:date="2021-12-16T08:36:00Z">
              <w:r>
                <w:t>none</w:t>
              </w:r>
            </w:ins>
          </w:p>
        </w:tc>
        <w:tc>
          <w:tcPr>
            <w:tcW w:w="5746" w:type="dxa"/>
          </w:tcPr>
          <w:p w14:paraId="0180038A" w14:textId="77777777" w:rsidR="009F125D" w:rsidRPr="00B75297" w:rsidRDefault="009F125D" w:rsidP="001D6209">
            <w:pPr>
              <w:pStyle w:val="TableBody"/>
              <w:rPr>
                <w:ins w:id="663" w:author="ERCOT" w:date="2021-12-16T08:36:00Z"/>
              </w:rPr>
            </w:pPr>
            <w:ins w:id="664" w:author="ERCOT" w:date="2021-12-16T08:36:00Z">
              <w:r>
                <w:rPr>
                  <w:i/>
                  <w:iCs w:val="0"/>
                </w:rPr>
                <w:t>Operating</w:t>
              </w:r>
              <w:r w:rsidRPr="00B75297">
                <w:rPr>
                  <w:i/>
                  <w:iCs w:val="0"/>
                </w:rPr>
                <w:t xml:space="preserve"> Month</w:t>
              </w:r>
              <w:r>
                <w:t xml:space="preserve"> -  </w:t>
              </w:r>
              <w:r w:rsidRPr="00D5709F">
                <w:t xml:space="preserve">the most recent month for which all the daily ratios of Adjusted Metered Load to the total Adjusted Metered Load, </w:t>
              </w:r>
              <w:r w:rsidRPr="00143840">
                <w:t xml:space="preserve">excluding the </w:t>
              </w:r>
              <w:r w:rsidRPr="00D5709F">
                <w:t>Adjusted Metered Load</w:t>
              </w:r>
              <w:r w:rsidRPr="00143840">
                <w:t xml:space="preserve"> for Securitization Uplift Charge Opt-Out Entities and DC Tie exports</w:t>
              </w:r>
              <w:r w:rsidRPr="00D5709F">
                <w:t>, for a QSE are available for all days of the month.</w:t>
              </w:r>
            </w:ins>
          </w:p>
        </w:tc>
      </w:tr>
      <w:tr w:rsidR="009F125D" w:rsidRPr="00BE4766" w14:paraId="16322B56" w14:textId="77777777" w:rsidTr="001D6209">
        <w:trPr>
          <w:trHeight w:val="519"/>
          <w:ins w:id="665" w:author="ERCOT" w:date="2021-12-16T08:36:00Z"/>
        </w:trPr>
        <w:tc>
          <w:tcPr>
            <w:tcW w:w="2483" w:type="dxa"/>
          </w:tcPr>
          <w:p w14:paraId="57E80465" w14:textId="77777777" w:rsidR="009F125D" w:rsidRDefault="009F125D" w:rsidP="001D6209">
            <w:pPr>
              <w:pStyle w:val="TableBody"/>
              <w:rPr>
                <w:ins w:id="666" w:author="ERCOT" w:date="2021-12-16T08:36:00Z"/>
                <w:i/>
                <w:iCs w:val="0"/>
              </w:rPr>
            </w:pPr>
            <w:ins w:id="667" w:author="ERCOT" w:date="2021-12-16T08:36:00Z">
              <w:r>
                <w:rPr>
                  <w:i/>
                  <w:iCs w:val="0"/>
                </w:rPr>
                <w:t>fmu</w:t>
              </w:r>
            </w:ins>
          </w:p>
        </w:tc>
        <w:tc>
          <w:tcPr>
            <w:tcW w:w="861" w:type="dxa"/>
          </w:tcPr>
          <w:p w14:paraId="7AFD7DD4" w14:textId="77777777" w:rsidR="009F125D" w:rsidRDefault="009F125D" w:rsidP="001D6209">
            <w:pPr>
              <w:pStyle w:val="TableBody"/>
              <w:rPr>
                <w:ins w:id="668" w:author="ERCOT" w:date="2021-12-16T08:36:00Z"/>
              </w:rPr>
            </w:pPr>
            <w:ins w:id="669" w:author="ERCOT" w:date="2021-12-16T08:36:00Z">
              <w:r>
                <w:t>None</w:t>
              </w:r>
            </w:ins>
          </w:p>
        </w:tc>
        <w:tc>
          <w:tcPr>
            <w:tcW w:w="5746" w:type="dxa"/>
          </w:tcPr>
          <w:p w14:paraId="69D11C28" w14:textId="77777777" w:rsidR="009F125D" w:rsidRPr="00B75297" w:rsidDel="006E6B51" w:rsidRDefault="009F125D" w:rsidP="001D6209">
            <w:pPr>
              <w:pStyle w:val="TableBody"/>
              <w:rPr>
                <w:ins w:id="670" w:author="ERCOT" w:date="2021-12-16T08:36:00Z"/>
                <w:i/>
                <w:iCs w:val="0"/>
              </w:rPr>
            </w:pPr>
            <w:ins w:id="671" w:author="ERCOT" w:date="2021-12-16T08:36:00Z">
              <w:r>
                <w:rPr>
                  <w:i/>
                </w:rPr>
                <w:t xml:space="preserve">Forward Month – </w:t>
              </w:r>
              <w:r>
                <w:t>a month from Securitization Uplift Charge forward months</w:t>
              </w:r>
            </w:ins>
          </w:p>
        </w:tc>
      </w:tr>
      <w:tr w:rsidR="009F125D" w:rsidRPr="00BE4766" w14:paraId="79019122" w14:textId="77777777" w:rsidTr="001D6209">
        <w:trPr>
          <w:trHeight w:val="519"/>
          <w:ins w:id="672" w:author="ERCOT" w:date="2021-12-16T08:36:00Z"/>
        </w:trPr>
        <w:tc>
          <w:tcPr>
            <w:tcW w:w="2483" w:type="dxa"/>
          </w:tcPr>
          <w:p w14:paraId="1DB53EF0" w14:textId="77777777" w:rsidR="009F125D" w:rsidRDefault="009F125D" w:rsidP="001D6209">
            <w:pPr>
              <w:pStyle w:val="TableBody"/>
              <w:rPr>
                <w:ins w:id="673" w:author="ERCOT" w:date="2021-12-16T08:36:00Z"/>
                <w:i/>
                <w:iCs w:val="0"/>
              </w:rPr>
            </w:pPr>
            <w:ins w:id="674" w:author="ERCOT" w:date="2021-12-16T08:36:00Z">
              <w:r>
                <w:rPr>
                  <w:i/>
                  <w:iCs w:val="0"/>
                </w:rPr>
                <w:t>nfmu</w:t>
              </w:r>
            </w:ins>
          </w:p>
        </w:tc>
        <w:tc>
          <w:tcPr>
            <w:tcW w:w="861" w:type="dxa"/>
          </w:tcPr>
          <w:p w14:paraId="4D3C359C" w14:textId="77777777" w:rsidR="009F125D" w:rsidRDefault="009F125D" w:rsidP="001D6209">
            <w:pPr>
              <w:pStyle w:val="TableBody"/>
              <w:rPr>
                <w:ins w:id="675" w:author="ERCOT" w:date="2021-12-16T08:36:00Z"/>
              </w:rPr>
            </w:pPr>
            <w:ins w:id="676" w:author="ERCOT" w:date="2021-12-16T08:36:00Z">
              <w:r>
                <w:t>none</w:t>
              </w:r>
            </w:ins>
          </w:p>
        </w:tc>
        <w:tc>
          <w:tcPr>
            <w:tcW w:w="5746" w:type="dxa"/>
          </w:tcPr>
          <w:p w14:paraId="19E172E6" w14:textId="77777777" w:rsidR="009F125D" w:rsidRPr="000C619E" w:rsidRDefault="009F125D" w:rsidP="001D6209">
            <w:pPr>
              <w:pStyle w:val="TableBody"/>
              <w:rPr>
                <w:ins w:id="677" w:author="ERCOT" w:date="2021-12-16T08:36:00Z"/>
                <w:i/>
                <w:iCs w:val="0"/>
              </w:rPr>
            </w:pPr>
            <w:ins w:id="678" w:author="ERCOT" w:date="2021-12-16T08:36:00Z">
              <w:r>
                <w:rPr>
                  <w:i/>
                  <w:iCs w:val="0"/>
                </w:rPr>
                <w:t>Number of forward months</w:t>
              </w:r>
              <w:r>
                <w:t xml:space="preserve"> – total number of forward months Monthly Securitization Uplift Charge is extrapolated</w:t>
              </w:r>
            </w:ins>
          </w:p>
        </w:tc>
      </w:tr>
      <w:tr w:rsidR="009F125D" w:rsidRPr="00BE4766" w14:paraId="767646F8" w14:textId="77777777" w:rsidTr="001D6209">
        <w:trPr>
          <w:trHeight w:val="368"/>
          <w:ins w:id="679" w:author="ERCOT" w:date="2021-12-16T08:36:00Z"/>
        </w:trPr>
        <w:tc>
          <w:tcPr>
            <w:tcW w:w="2483" w:type="dxa"/>
          </w:tcPr>
          <w:p w14:paraId="4C29AC4D" w14:textId="77777777" w:rsidR="009F125D" w:rsidDel="00FB0933" w:rsidRDefault="009F125D" w:rsidP="001D6209">
            <w:pPr>
              <w:pStyle w:val="TableBody"/>
              <w:rPr>
                <w:ins w:id="680" w:author="ERCOT" w:date="2021-12-16T08:36:00Z"/>
                <w:i/>
                <w:iCs w:val="0"/>
              </w:rPr>
            </w:pPr>
            <w:ins w:id="681" w:author="ERCOT" w:date="2021-12-16T08:36:00Z">
              <w:r>
                <w:rPr>
                  <w:i/>
                  <w:iCs w:val="0"/>
                </w:rPr>
                <w:t>d</w:t>
              </w:r>
            </w:ins>
          </w:p>
        </w:tc>
        <w:tc>
          <w:tcPr>
            <w:tcW w:w="861" w:type="dxa"/>
          </w:tcPr>
          <w:p w14:paraId="75C3F5FD" w14:textId="77777777" w:rsidR="009F125D" w:rsidRDefault="009F125D" w:rsidP="001D6209">
            <w:pPr>
              <w:pStyle w:val="TableBody"/>
              <w:rPr>
                <w:ins w:id="682" w:author="ERCOT" w:date="2021-12-16T08:36:00Z"/>
              </w:rPr>
            </w:pPr>
            <w:ins w:id="683" w:author="ERCOT" w:date="2021-12-16T08:36:00Z">
              <w:r>
                <w:t>none</w:t>
              </w:r>
            </w:ins>
          </w:p>
        </w:tc>
        <w:tc>
          <w:tcPr>
            <w:tcW w:w="5746" w:type="dxa"/>
          </w:tcPr>
          <w:p w14:paraId="79C0D9F3" w14:textId="77777777" w:rsidR="009F125D" w:rsidRDefault="009F125D" w:rsidP="001D6209">
            <w:pPr>
              <w:pStyle w:val="TableBody"/>
              <w:rPr>
                <w:ins w:id="684" w:author="ERCOT" w:date="2021-12-16T08:36:00Z"/>
                <w:i/>
                <w:iCs w:val="0"/>
              </w:rPr>
            </w:pPr>
            <w:ins w:id="685" w:author="ERCOT" w:date="2021-12-16T08:36:00Z">
              <w:r w:rsidRPr="00966520">
                <w:t>An Operating Day</w:t>
              </w:r>
            </w:ins>
          </w:p>
        </w:tc>
      </w:tr>
    </w:tbl>
    <w:p w14:paraId="328D9680" w14:textId="77777777" w:rsidR="009F125D" w:rsidRDefault="009F125D" w:rsidP="009F125D">
      <w:pPr>
        <w:pStyle w:val="Instructions"/>
        <w:spacing w:before="240" w:after="0"/>
        <w:rPr>
          <w:ins w:id="686" w:author="ERCOT" w:date="2021-12-16T08:36:00Z"/>
          <w:b w:val="0"/>
          <w:i w:val="0"/>
          <w:iCs w:val="0"/>
        </w:rPr>
      </w:pPr>
      <w:ins w:id="687" w:author="ERCOT" w:date="2021-12-16T08:36:00Z">
        <w:r>
          <w:rPr>
            <w:b w:val="0"/>
            <w:i w:val="0"/>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9F125D" w:rsidRPr="00BE4766" w14:paraId="11F217D6" w14:textId="77777777" w:rsidTr="001D6209">
        <w:trPr>
          <w:trHeight w:val="351"/>
          <w:tblHeader/>
          <w:ins w:id="688" w:author="ERCOT" w:date="2021-12-16T08:36:00Z"/>
        </w:trPr>
        <w:tc>
          <w:tcPr>
            <w:tcW w:w="2153" w:type="dxa"/>
          </w:tcPr>
          <w:p w14:paraId="7CD37075" w14:textId="77777777" w:rsidR="009F125D" w:rsidRPr="00BE4766" w:rsidRDefault="009F125D" w:rsidP="001D6209">
            <w:pPr>
              <w:pStyle w:val="TableHead"/>
              <w:rPr>
                <w:ins w:id="689" w:author="ERCOT" w:date="2021-12-16T08:36:00Z"/>
              </w:rPr>
            </w:pPr>
            <w:ins w:id="690" w:author="ERCOT" w:date="2021-12-16T08:36:00Z">
              <w:r>
                <w:t>Parameter</w:t>
              </w:r>
            </w:ins>
          </w:p>
        </w:tc>
        <w:tc>
          <w:tcPr>
            <w:tcW w:w="2300" w:type="dxa"/>
          </w:tcPr>
          <w:p w14:paraId="568E2F0A" w14:textId="77777777" w:rsidR="009F125D" w:rsidRPr="00BE4766" w:rsidRDefault="009F125D" w:rsidP="001D6209">
            <w:pPr>
              <w:pStyle w:val="TableHead"/>
              <w:rPr>
                <w:ins w:id="691" w:author="ERCOT" w:date="2021-12-16T08:36:00Z"/>
              </w:rPr>
            </w:pPr>
            <w:ins w:id="692" w:author="ERCOT" w:date="2021-12-16T08:36:00Z">
              <w:r w:rsidRPr="00BE4766">
                <w:t>Unit</w:t>
              </w:r>
            </w:ins>
          </w:p>
        </w:tc>
        <w:tc>
          <w:tcPr>
            <w:tcW w:w="4637" w:type="dxa"/>
          </w:tcPr>
          <w:p w14:paraId="27AF7A43" w14:textId="77777777" w:rsidR="009F125D" w:rsidRPr="00BE4766" w:rsidRDefault="009F125D" w:rsidP="001D6209">
            <w:pPr>
              <w:pStyle w:val="TableHead"/>
              <w:rPr>
                <w:ins w:id="693" w:author="ERCOT" w:date="2021-12-16T08:36:00Z"/>
              </w:rPr>
            </w:pPr>
            <w:ins w:id="694" w:author="ERCOT" w:date="2021-12-16T08:36:00Z">
              <w:r>
                <w:t>Current Value</w:t>
              </w:r>
            </w:ins>
          </w:p>
        </w:tc>
      </w:tr>
      <w:tr w:rsidR="009F125D" w:rsidRPr="00BE4766" w14:paraId="6B2A53CF" w14:textId="77777777" w:rsidTr="001D6209">
        <w:trPr>
          <w:trHeight w:val="368"/>
          <w:ins w:id="695" w:author="ERCOT" w:date="2021-12-16T08:36:00Z"/>
        </w:trPr>
        <w:tc>
          <w:tcPr>
            <w:tcW w:w="2153" w:type="dxa"/>
          </w:tcPr>
          <w:p w14:paraId="0F8928C3" w14:textId="77777777" w:rsidR="009F125D" w:rsidRDefault="009F125D" w:rsidP="001D6209">
            <w:pPr>
              <w:pStyle w:val="TableBody"/>
              <w:rPr>
                <w:ins w:id="696" w:author="ERCOT" w:date="2021-12-16T08:36:00Z"/>
                <w:i/>
              </w:rPr>
            </w:pPr>
            <w:ins w:id="697" w:author="ERCOT" w:date="2021-12-16T08:36:00Z">
              <w:r>
                <w:rPr>
                  <w:i/>
                </w:rPr>
                <w:t>nfmu</w:t>
              </w:r>
            </w:ins>
          </w:p>
        </w:tc>
        <w:tc>
          <w:tcPr>
            <w:tcW w:w="2300" w:type="dxa"/>
          </w:tcPr>
          <w:p w14:paraId="1BED8746" w14:textId="77777777" w:rsidR="009F125D" w:rsidRDefault="009F125D" w:rsidP="001D6209">
            <w:pPr>
              <w:pStyle w:val="TableBody"/>
              <w:rPr>
                <w:ins w:id="698" w:author="ERCOT" w:date="2021-12-16T08:36:00Z"/>
              </w:rPr>
            </w:pPr>
            <w:ins w:id="699" w:author="ERCOT" w:date="2021-12-16T08:36:00Z">
              <w:r>
                <w:t>Months</w:t>
              </w:r>
            </w:ins>
          </w:p>
        </w:tc>
        <w:tc>
          <w:tcPr>
            <w:tcW w:w="4637" w:type="dxa"/>
          </w:tcPr>
          <w:p w14:paraId="026B5862" w14:textId="77777777" w:rsidR="009F125D" w:rsidRPr="00083512" w:rsidRDefault="009F125D" w:rsidP="001D6209">
            <w:pPr>
              <w:pStyle w:val="TableBody"/>
              <w:rPr>
                <w:ins w:id="700" w:author="ERCOT" w:date="2021-12-16T08:36:00Z"/>
              </w:rPr>
            </w:pPr>
            <w:ins w:id="701" w:author="ERCOT" w:date="2021-12-16T08:36:00Z">
              <w:r>
                <w:t>2</w:t>
              </w:r>
            </w:ins>
          </w:p>
        </w:tc>
      </w:tr>
      <w:tr w:rsidR="009F125D" w:rsidRPr="00BE4766" w14:paraId="308D17AB" w14:textId="77777777" w:rsidTr="001D6209">
        <w:trPr>
          <w:trHeight w:val="341"/>
          <w:ins w:id="702" w:author="ERCOT" w:date="2021-12-16T08:36:00Z"/>
        </w:trPr>
        <w:tc>
          <w:tcPr>
            <w:tcW w:w="2153" w:type="dxa"/>
          </w:tcPr>
          <w:p w14:paraId="51DE0C7C" w14:textId="77777777" w:rsidR="009F125D" w:rsidRDefault="009F125D" w:rsidP="001D6209">
            <w:pPr>
              <w:pStyle w:val="TableBody"/>
              <w:rPr>
                <w:ins w:id="703" w:author="ERCOT" w:date="2021-12-16T08:36:00Z"/>
                <w:i/>
              </w:rPr>
            </w:pPr>
            <w:ins w:id="704" w:author="ERCOT" w:date="2021-12-16T08:36:00Z">
              <w:r>
                <w:rPr>
                  <w:i/>
                </w:rPr>
                <w:t>las</w:t>
              </w:r>
            </w:ins>
          </w:p>
        </w:tc>
        <w:tc>
          <w:tcPr>
            <w:tcW w:w="2300" w:type="dxa"/>
          </w:tcPr>
          <w:p w14:paraId="4E91CB2F" w14:textId="77777777" w:rsidR="009F125D" w:rsidRDefault="009F125D" w:rsidP="001D6209">
            <w:pPr>
              <w:pStyle w:val="TableBody"/>
              <w:rPr>
                <w:ins w:id="705" w:author="ERCOT" w:date="2021-12-16T08:36:00Z"/>
              </w:rPr>
            </w:pPr>
            <w:ins w:id="706" w:author="ERCOT" w:date="2021-12-16T08:36:00Z">
              <w:r>
                <w:t>Settlement Type</w:t>
              </w:r>
            </w:ins>
          </w:p>
        </w:tc>
        <w:tc>
          <w:tcPr>
            <w:tcW w:w="4637" w:type="dxa"/>
          </w:tcPr>
          <w:p w14:paraId="4A2CB79E" w14:textId="77777777" w:rsidR="009F125D" w:rsidRDefault="009F125D" w:rsidP="001D6209">
            <w:pPr>
              <w:pStyle w:val="TableBody"/>
              <w:rPr>
                <w:ins w:id="707" w:author="ERCOT" w:date="2021-12-16T08:36:00Z"/>
              </w:rPr>
            </w:pPr>
            <w:ins w:id="708" w:author="ERCOT" w:date="2021-12-16T08:36:00Z">
              <w:r>
                <w:t>Load-Allocated Initial Settlements</w:t>
              </w:r>
            </w:ins>
          </w:p>
        </w:tc>
      </w:tr>
    </w:tbl>
    <w:p w14:paraId="2FD1CAD9" w14:textId="77777777" w:rsidR="009F125D" w:rsidRPr="005E15AE" w:rsidRDefault="009F125D" w:rsidP="009F125D">
      <w:pPr>
        <w:pStyle w:val="H3"/>
        <w:rPr>
          <w:ins w:id="709" w:author="ERCOT" w:date="2021-12-16T08:36:00Z"/>
          <w:rFonts w:eastAsia="Times New Roman"/>
        </w:rPr>
      </w:pPr>
      <w:bookmarkStart w:id="710" w:name="_Toc70591646"/>
      <w:ins w:id="711" w:author="ERCOT" w:date="2021-12-16T08:36:00Z">
        <w:r w:rsidRPr="005E15AE">
          <w:rPr>
            <w:rFonts w:eastAsia="Times New Roman"/>
          </w:rPr>
          <w:t>27.5.5</w:t>
        </w:r>
        <w:r w:rsidRPr="005E15AE">
          <w:rPr>
            <w:rFonts w:eastAsia="Times New Roman"/>
          </w:rPr>
          <w:tab/>
          <w:t>Monitoring of a Counter-Party’s Securitization Uplift Charge Credit Exposure by ERCOT</w:t>
        </w:r>
        <w:bookmarkEnd w:id="710"/>
      </w:ins>
    </w:p>
    <w:p w14:paraId="1E5FA480" w14:textId="77777777" w:rsidR="009F125D" w:rsidRDefault="009F125D" w:rsidP="009F125D">
      <w:pPr>
        <w:pStyle w:val="BodyTextNumbered"/>
        <w:rPr>
          <w:ins w:id="712" w:author="ERCOT" w:date="2021-12-16T08:36:00Z"/>
        </w:rPr>
      </w:pPr>
      <w:ins w:id="713" w:author="ERCOT" w:date="2021-12-16T08:36:00Z">
        <w:r>
          <w:t>(1)</w:t>
        </w:r>
        <w:r>
          <w:tab/>
          <w:t xml:space="preserve">Pursuant to Section 16.11.5, </w:t>
        </w:r>
        <w:r w:rsidRPr="008A2E4C">
          <w:t>Monitoring of a Counter-Party’s Creditworthiness and Credit Exposure by ERCOT</w:t>
        </w:r>
        <w:r>
          <w:t>,</w:t>
        </w:r>
        <w:r w:rsidRPr="008A2E4C">
          <w:t xml:space="preserve"> </w:t>
        </w:r>
        <w:r>
          <w:t xml:space="preserve">ERCOT shall monitor the credit exposure of each Counter-Party, including Securitization Uplift Charge Credit Exposure.  </w:t>
        </w:r>
      </w:ins>
    </w:p>
    <w:p w14:paraId="563688C8" w14:textId="77777777" w:rsidR="009F125D" w:rsidRDefault="009F125D" w:rsidP="009F125D">
      <w:pPr>
        <w:pStyle w:val="BodyText"/>
        <w:ind w:left="720" w:hanging="720"/>
        <w:rPr>
          <w:ins w:id="714" w:author="ERCOT" w:date="2021-12-16T08:36:00Z"/>
        </w:rPr>
      </w:pPr>
      <w:ins w:id="715" w:author="ERCOT" w:date="2021-12-16T08:36:00Z">
        <w:r>
          <w:t>(2)</w:t>
        </w:r>
        <w:r>
          <w:tab/>
          <w:t xml:space="preserve">A Counter-Party is responsible at all times for maintaining Securitization Uplift Charge escrow deposits in an amount equal to or greater than that Counter-Party’s Securitization Uplift Charge Credit Exposure. </w:t>
        </w:r>
      </w:ins>
    </w:p>
    <w:p w14:paraId="052A4909" w14:textId="77777777" w:rsidR="009F125D" w:rsidRDefault="009F125D" w:rsidP="009F125D">
      <w:pPr>
        <w:pStyle w:val="BodyText"/>
        <w:ind w:left="720" w:hanging="720"/>
        <w:rPr>
          <w:ins w:id="716" w:author="ERCOT" w:date="2021-12-16T08:36:00Z"/>
        </w:rPr>
      </w:pPr>
      <w:ins w:id="717" w:author="ERCOT" w:date="2021-12-16T08:36:00Z">
        <w:r>
          <w:t>(3)</w:t>
        </w:r>
        <w:r>
          <w:tab/>
          <w:t xml:space="preserve">ERCOT shall promptly notify each Counter-Party of the need to increase its Securitization Uplift Charge escrow deposit and allow the Counter-Party time, as </w:t>
        </w:r>
        <w:r>
          <w:lastRenderedPageBreak/>
          <w:t xml:space="preserve">provided in paragraph (5) below, to provide additional Securitization Uplift Charge escrow deposits to maintain compliance with this Section. </w:t>
        </w:r>
      </w:ins>
    </w:p>
    <w:p w14:paraId="424092B8" w14:textId="77777777" w:rsidR="009F125D" w:rsidRDefault="009F125D" w:rsidP="009F125D">
      <w:pPr>
        <w:pStyle w:val="BodyText"/>
        <w:ind w:left="720" w:hanging="720"/>
        <w:rPr>
          <w:ins w:id="718" w:author="ERCOT" w:date="2021-12-16T08:36:00Z"/>
        </w:rPr>
      </w:pPr>
      <w:ins w:id="719" w:author="ERCOT" w:date="2021-12-16T08:36:00Z">
        <w:r>
          <w:t>(4)</w:t>
        </w:r>
        <w:r>
          <w:tab/>
          <w:t xml:space="preserve">ERCOT may suspend a Counter-Party when that Counter-Party’s LASUCCE, as defined in Section 27.5.4, </w:t>
        </w:r>
        <w:r w:rsidRPr="005E15AE">
          <w:rPr>
            <w:rFonts w:eastAsia="Times New Roman"/>
          </w:rPr>
          <w:t>Determination of Securitization Uplift Charge Credit Exposure for a Counter-Party</w:t>
        </w:r>
        <w:r>
          <w:rPr>
            <w:rFonts w:eastAsia="Times New Roman"/>
          </w:rPr>
          <w:t>,</w:t>
        </w:r>
        <w:r>
          <w:t xml:space="preserve"> equals or exceeds 100% of its Securitization Uplift Charge escrow deposit.  Any failure by ERCOT to send a Notice as set forth in this Section does not relieve the Counter-Party from the obligation to maintain appropriate Securitization Uplift Charge escrow deposits in amounts equal to or greater than that Counter-Party’s LASUCFME. </w:t>
        </w:r>
      </w:ins>
    </w:p>
    <w:p w14:paraId="42497C61" w14:textId="77777777" w:rsidR="009F125D" w:rsidRDefault="009F125D" w:rsidP="009F125D">
      <w:pPr>
        <w:pStyle w:val="BodyText"/>
        <w:ind w:left="720" w:hanging="720"/>
        <w:rPr>
          <w:ins w:id="720" w:author="ERCOT" w:date="2021-12-16T08:36:00Z"/>
        </w:rPr>
      </w:pPr>
      <w:ins w:id="721" w:author="ERCOT" w:date="2021-12-16T08:36:00Z">
        <w:r>
          <w:t>(5)</w:t>
        </w:r>
        <w:r>
          <w:tab/>
          <w:t>To the extent that a Counter-Party fails to maintain Securitization Uplift Charge escrow deposits in amounts equal to or greater than its LASUCCE, as defined in Section 27.5.4:</w:t>
        </w:r>
      </w:ins>
    </w:p>
    <w:p w14:paraId="18355F6C" w14:textId="77777777" w:rsidR="009F125D" w:rsidRDefault="009F125D" w:rsidP="009F125D">
      <w:pPr>
        <w:pStyle w:val="BodyText"/>
        <w:ind w:left="1440" w:hanging="720"/>
        <w:rPr>
          <w:ins w:id="722" w:author="ERCOT" w:date="2021-12-16T08:36:00Z"/>
        </w:rPr>
      </w:pPr>
      <w:ins w:id="723" w:author="ERCOT" w:date="2021-12-16T08:36:00Z">
        <w:r>
          <w:t>(a)</w:t>
        </w:r>
        <w:r>
          <w:tab/>
          <w:t xml:space="preserve">ERCOT shall promptly notify the Counter-Party of the amount by which its Securitization Uplift Charge escrow deposit must be increased and allow it: </w:t>
        </w:r>
      </w:ins>
    </w:p>
    <w:p w14:paraId="529A5EF7" w14:textId="77777777" w:rsidR="009F125D" w:rsidRDefault="009F125D" w:rsidP="009F125D">
      <w:pPr>
        <w:pStyle w:val="List"/>
        <w:ind w:left="2160"/>
        <w:rPr>
          <w:ins w:id="724" w:author="ERCOT" w:date="2021-12-16T08:36:00Z"/>
        </w:rPr>
      </w:pPr>
      <w:ins w:id="725" w:author="ERCOT" w:date="2021-12-16T08:36:00Z">
        <w:r>
          <w:t>(i)</w:t>
        </w:r>
        <w:r>
          <w:tab/>
          <w:t xml:space="preserve">Until 1500 on the second Bank Business Day from the date on which ERCOT delivered the Notice to increase its Securitization Uplift Charge escrow deposit if ERCOT delivered its Notice before 1500; or </w:t>
        </w:r>
      </w:ins>
    </w:p>
    <w:p w14:paraId="073A146F" w14:textId="77777777" w:rsidR="009F125D" w:rsidRDefault="009F125D" w:rsidP="009F125D">
      <w:pPr>
        <w:pStyle w:val="List"/>
        <w:ind w:left="2160"/>
        <w:rPr>
          <w:ins w:id="726" w:author="ERCOT" w:date="2021-12-16T08:36:00Z"/>
        </w:rPr>
      </w:pPr>
      <w:ins w:id="727" w:author="ERCOT" w:date="2021-12-16T08:36:00Z">
        <w:r>
          <w:t>(ii)</w:t>
        </w:r>
        <w:r>
          <w:tab/>
          <w:t xml:space="preserve">Until 1700 on the second Bank Business Day from the date on which ERCOT delivered Notification to increase its Securitization Uplift Charge escrow deposit if ERCOT delivered its Notice after 1500 but prior to 1700.  </w:t>
        </w:r>
      </w:ins>
    </w:p>
    <w:p w14:paraId="5A2E8C9C" w14:textId="77777777" w:rsidR="009F125D" w:rsidRDefault="009F125D" w:rsidP="009F125D">
      <w:pPr>
        <w:pStyle w:val="List"/>
        <w:ind w:left="1440"/>
        <w:rPr>
          <w:ins w:id="728" w:author="ERCOT" w:date="2021-12-16T08:36:00Z"/>
        </w:rPr>
      </w:pPr>
      <w:ins w:id="729" w:author="ERCOT" w:date="2021-12-16T08:36:00Z">
        <w:r>
          <w:t>(b)</w:t>
        </w:r>
        <w:r>
          <w:tab/>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ins>
    </w:p>
    <w:p w14:paraId="46D535E8" w14:textId="77777777" w:rsidR="009F125D" w:rsidRDefault="009F125D" w:rsidP="009F125D">
      <w:pPr>
        <w:pStyle w:val="BodyText"/>
        <w:ind w:left="1440" w:hanging="720"/>
        <w:rPr>
          <w:ins w:id="730" w:author="ERCOT" w:date="2021-12-16T08:36:00Z"/>
        </w:rPr>
      </w:pPr>
      <w:ins w:id="731" w:author="ERCOT" w:date="2021-12-16T08:36:00Z">
        <w:r>
          <w:t>(c)</w:t>
        </w:r>
        <w:r>
          <w:tab/>
          <w:t xml:space="preserve">ERCOT is not required to make any payment to that Counter-Party unless and until the Counter-Party increases its Securitization Uplift Charge escrow deposit to an amount equal to or greater than that Counter-Party’s LASUCCE.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ins>
    </w:p>
    <w:p w14:paraId="7C81DB12" w14:textId="77777777" w:rsidR="009F125D" w:rsidRDefault="009F125D" w:rsidP="009F125D">
      <w:pPr>
        <w:pStyle w:val="List"/>
        <w:rPr>
          <w:ins w:id="732" w:author="ERCOT" w:date="2021-12-16T08:36:00Z"/>
        </w:rPr>
      </w:pPr>
      <w:ins w:id="733" w:author="ERCOT" w:date="2021-12-16T08:36:00Z">
        <w:r>
          <w:t>(6)</w:t>
        </w:r>
        <w:r>
          <w:tab/>
          <w:t>If a Counter-Party increases its Securitization Uplift Charge escrow deposit as required by ERCOT by the deadline in paragraph (5)(a) above, then ERCOT shall release any payments held, providing the Counter-Party has no other payment deficiencies with respect to any other activity under these Protocols.</w:t>
        </w:r>
      </w:ins>
    </w:p>
    <w:p w14:paraId="1CBE40EB" w14:textId="77777777" w:rsidR="009F125D" w:rsidRPr="005E15AE" w:rsidRDefault="009F125D" w:rsidP="009F125D">
      <w:pPr>
        <w:pStyle w:val="H3"/>
        <w:rPr>
          <w:ins w:id="734" w:author="ERCOT" w:date="2021-12-16T08:36:00Z"/>
          <w:rFonts w:eastAsia="Times New Roman"/>
        </w:rPr>
      </w:pPr>
      <w:ins w:id="735" w:author="ERCOT" w:date="2021-12-16T08:36:00Z">
        <w:r w:rsidRPr="005E15AE">
          <w:rPr>
            <w:rFonts w:eastAsia="Times New Roman"/>
          </w:rPr>
          <w:lastRenderedPageBreak/>
          <w:t>27.5.6</w:t>
        </w:r>
        <w:r w:rsidRPr="005E15AE">
          <w:rPr>
            <w:rFonts w:eastAsia="Times New Roman"/>
          </w:rPr>
          <w:tab/>
          <w:t>Payment Breach and Late Payments by Market Participants</w:t>
        </w:r>
      </w:ins>
    </w:p>
    <w:p w14:paraId="49CD491E" w14:textId="77777777" w:rsidR="009F125D" w:rsidRDefault="009F125D" w:rsidP="009F125D">
      <w:pPr>
        <w:pStyle w:val="List"/>
        <w:rPr>
          <w:ins w:id="736" w:author="ERCOT" w:date="2021-12-16T08:36:00Z"/>
        </w:rPr>
      </w:pPr>
      <w:ins w:id="737" w:author="ERCOT" w:date="2021-12-16T08:36:00Z">
        <w:r>
          <w:t>(1)</w:t>
        </w:r>
        <w:r>
          <w:tab/>
          <w:t>In the event of a Payment Breach or Late Payment by a Market Participant with respect to Securitization Uplift Charge Initial Invoices, Securitization Uplift Charge Reallocation Invoices, or required Securitization Uplift Charge escrow deposits</w:t>
        </w:r>
      </w:ins>
      <w:ins w:id="738" w:author="ERCOT" w:date="2021-12-28T09:25:00Z">
        <w:r>
          <w:t>,</w:t>
        </w:r>
      </w:ins>
      <w:ins w:id="739" w:author="ERCOT" w:date="2021-12-16T08:36:00Z">
        <w:r>
          <w:t xml:space="preserve"> all remedies specified in Section 16.11.6, Payment Breach and Late Payments by Market Participants, are applicable.</w:t>
        </w:r>
      </w:ins>
    </w:p>
    <w:p w14:paraId="637AE441" w14:textId="77777777" w:rsidR="009F125D" w:rsidRPr="009A25D0" w:rsidRDefault="009F125D" w:rsidP="009F125D">
      <w:pPr>
        <w:pStyle w:val="H3"/>
        <w:rPr>
          <w:ins w:id="740" w:author="ERCOT" w:date="2021-12-16T08:36:00Z"/>
          <w:rFonts w:eastAsia="Times New Roman"/>
        </w:rPr>
      </w:pPr>
      <w:ins w:id="741" w:author="ERCOT" w:date="2021-12-16T08:36:00Z">
        <w:r w:rsidRPr="009A25D0">
          <w:rPr>
            <w:rFonts w:eastAsia="Times New Roman"/>
          </w:rPr>
          <w:t>27.5.7</w:t>
        </w:r>
        <w:r w:rsidRPr="009A25D0">
          <w:rPr>
            <w:rFonts w:eastAsia="Times New Roman"/>
          </w:rPr>
          <w:tab/>
          <w:t>Release of a Market Participant’s Securitization Uplift Charge Escrow Deposit Requirement</w:t>
        </w:r>
      </w:ins>
    </w:p>
    <w:p w14:paraId="7C938214" w14:textId="77777777" w:rsidR="009F125D" w:rsidRPr="004F34AC" w:rsidRDefault="009F125D" w:rsidP="009F125D">
      <w:pPr>
        <w:pStyle w:val="List"/>
        <w:rPr>
          <w:ins w:id="742" w:author="ERCOT" w:date="2021-12-28T09:23:00Z"/>
        </w:rPr>
      </w:pPr>
      <w:ins w:id="743" w:author="ERCOT" w:date="2021-12-16T08:36:00Z">
        <w:r>
          <w:t>(1)</w:t>
        </w:r>
        <w:r>
          <w:tab/>
        </w:r>
        <w:r w:rsidRPr="004F34AC">
          <w:t>Following the termination of a Market Participant’s Standard Form Market Participant Agreement, ERCOT shall retain all Securitization Uplift Charge escrow deposits to cover, if necessary, potential future obligations for Securitization</w:t>
        </w:r>
      </w:ins>
      <w:ins w:id="744" w:author="ERCOT" w:date="2021-12-16T15:50:00Z">
        <w:r w:rsidRPr="004F34AC">
          <w:t xml:space="preserve"> Uplift Charge Initial Invoices</w:t>
        </w:r>
      </w:ins>
      <w:ins w:id="745" w:author="ERCOT" w:date="2021-12-28T09:23:00Z">
        <w:r w:rsidRPr="004F34AC">
          <w:t xml:space="preserve"> and Securitization Uplift Charge Reallocation Invoices</w:t>
        </w:r>
        <w:r>
          <w:t>.</w:t>
        </w:r>
      </w:ins>
    </w:p>
    <w:p w14:paraId="69AF5328" w14:textId="1F86D738" w:rsidR="00443717" w:rsidRPr="009A25D0" w:rsidRDefault="009F125D" w:rsidP="009F125D">
      <w:pPr>
        <w:pStyle w:val="List"/>
      </w:pPr>
      <w:ins w:id="746" w:author="ERCOT" w:date="2021-12-28T09:23:00Z">
        <w:r w:rsidRPr="004F34AC">
          <w:t>(2)</w:t>
        </w:r>
        <w:r w:rsidRPr="004F34AC">
          <w:tab/>
          <w:t>Upon ERCOT’s sole determination that all potential Securitization Uplift Charge Initial Invoices and Securitization Uplift Charge Reallocation Invoices have been paid, ERCOT shall return or release any remaining Securitization Uplift Charge escrow deposits to the terminated Market Participant.</w:t>
        </w:r>
      </w:ins>
    </w:p>
    <w:sectPr w:rsidR="00443717" w:rsidRPr="009A25D0">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F526" w14:textId="77777777" w:rsidR="001D6209" w:rsidRDefault="001D6209">
      <w:r>
        <w:separator/>
      </w:r>
    </w:p>
  </w:endnote>
  <w:endnote w:type="continuationSeparator" w:id="0">
    <w:p w14:paraId="42D72855" w14:textId="77777777" w:rsidR="001D6209" w:rsidRDefault="001D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1801" w14:textId="77777777" w:rsidR="001D6209" w:rsidRPr="00412DCA" w:rsidRDefault="001D620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5240" w14:textId="555B8244" w:rsidR="001D6209" w:rsidRDefault="001D6209">
    <w:pPr>
      <w:pStyle w:val="Footer"/>
      <w:tabs>
        <w:tab w:val="clear" w:pos="4320"/>
        <w:tab w:val="clear" w:pos="8640"/>
        <w:tab w:val="right" w:pos="9360"/>
      </w:tabs>
      <w:rPr>
        <w:rFonts w:ascii="Arial" w:hAnsi="Arial" w:cs="Arial"/>
        <w:sz w:val="18"/>
      </w:rPr>
    </w:pPr>
    <w:r>
      <w:rPr>
        <w:rFonts w:ascii="Arial" w:hAnsi="Arial" w:cs="Arial"/>
        <w:sz w:val="18"/>
      </w:rPr>
      <w:t>1114NPRR-0</w:t>
    </w:r>
    <w:r w:rsidR="00CB0C82">
      <w:rPr>
        <w:rFonts w:ascii="Arial" w:hAnsi="Arial" w:cs="Arial"/>
        <w:sz w:val="18"/>
      </w:rPr>
      <w:t>9 STEC Comments 0128</w:t>
    </w:r>
    <w:r>
      <w:rPr>
        <w:rFonts w:ascii="Arial" w:hAnsi="Arial" w:cs="Arial"/>
        <w:sz w:val="18"/>
      </w:rPr>
      <w:t>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ED643DC" w14:textId="77777777" w:rsidR="001D6209" w:rsidRPr="00412DCA" w:rsidRDefault="001D620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5225" w14:textId="77777777" w:rsidR="001D6209" w:rsidRPr="00412DCA" w:rsidRDefault="001D620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DD4B" w14:textId="77777777" w:rsidR="001D6209" w:rsidRDefault="001D6209">
      <w:r>
        <w:separator/>
      </w:r>
    </w:p>
  </w:footnote>
  <w:footnote w:type="continuationSeparator" w:id="0">
    <w:p w14:paraId="2056A9D3" w14:textId="77777777" w:rsidR="001D6209" w:rsidRDefault="001D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3FE0" w14:textId="255363A3" w:rsidR="001D6209" w:rsidRDefault="00CB0C82"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num>
  <w:num w:numId="22">
    <w:abstractNumId w:val="2"/>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EAM 011222">
    <w15:presenceInfo w15:providerId="None" w15:userId="TEAM 011222"/>
  </w15:person>
  <w15:person w15:author="Reliant 010622">
    <w15:presenceInfo w15:providerId="None" w15:userId="Reliant 010622"/>
  </w15:person>
  <w15:person w15:author="PRS 011322">
    <w15:presenceInfo w15:providerId="None" w15:userId="PRS 01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38D"/>
    <w:rsid w:val="0000600F"/>
    <w:rsid w:val="00006711"/>
    <w:rsid w:val="00015D35"/>
    <w:rsid w:val="000227E3"/>
    <w:rsid w:val="000310BE"/>
    <w:rsid w:val="00032961"/>
    <w:rsid w:val="00036622"/>
    <w:rsid w:val="00045BDB"/>
    <w:rsid w:val="00060A5A"/>
    <w:rsid w:val="00064B44"/>
    <w:rsid w:val="000657BC"/>
    <w:rsid w:val="000661A4"/>
    <w:rsid w:val="00067548"/>
    <w:rsid w:val="00067FE2"/>
    <w:rsid w:val="00075D8D"/>
    <w:rsid w:val="0007682E"/>
    <w:rsid w:val="00077DC9"/>
    <w:rsid w:val="00091074"/>
    <w:rsid w:val="000A0670"/>
    <w:rsid w:val="000B544E"/>
    <w:rsid w:val="000C421C"/>
    <w:rsid w:val="000D1AEB"/>
    <w:rsid w:val="000D3E64"/>
    <w:rsid w:val="000D5703"/>
    <w:rsid w:val="000D5F5C"/>
    <w:rsid w:val="000E1211"/>
    <w:rsid w:val="000E4378"/>
    <w:rsid w:val="000F0A71"/>
    <w:rsid w:val="000F13C5"/>
    <w:rsid w:val="0010574F"/>
    <w:rsid w:val="00105A36"/>
    <w:rsid w:val="00112408"/>
    <w:rsid w:val="00121570"/>
    <w:rsid w:val="001235D0"/>
    <w:rsid w:val="001313B4"/>
    <w:rsid w:val="001363A8"/>
    <w:rsid w:val="00143635"/>
    <w:rsid w:val="00143840"/>
    <w:rsid w:val="0014546D"/>
    <w:rsid w:val="001478B4"/>
    <w:rsid w:val="001500D9"/>
    <w:rsid w:val="00156A07"/>
    <w:rsid w:val="00156DB7"/>
    <w:rsid w:val="00157228"/>
    <w:rsid w:val="00160C3C"/>
    <w:rsid w:val="001638B0"/>
    <w:rsid w:val="00164E36"/>
    <w:rsid w:val="00165011"/>
    <w:rsid w:val="00165C1C"/>
    <w:rsid w:val="001756DA"/>
    <w:rsid w:val="0017783C"/>
    <w:rsid w:val="00180455"/>
    <w:rsid w:val="00181267"/>
    <w:rsid w:val="001827B7"/>
    <w:rsid w:val="00186EAB"/>
    <w:rsid w:val="00192066"/>
    <w:rsid w:val="00192C79"/>
    <w:rsid w:val="0019314C"/>
    <w:rsid w:val="001937B3"/>
    <w:rsid w:val="001974DE"/>
    <w:rsid w:val="001A53F3"/>
    <w:rsid w:val="001A5CB6"/>
    <w:rsid w:val="001B4AA3"/>
    <w:rsid w:val="001C0D41"/>
    <w:rsid w:val="001D285C"/>
    <w:rsid w:val="001D353A"/>
    <w:rsid w:val="001D6209"/>
    <w:rsid w:val="001D6F04"/>
    <w:rsid w:val="001E02D0"/>
    <w:rsid w:val="001F1880"/>
    <w:rsid w:val="001F38F0"/>
    <w:rsid w:val="001F65EE"/>
    <w:rsid w:val="0023416E"/>
    <w:rsid w:val="002352EE"/>
    <w:rsid w:val="00235B47"/>
    <w:rsid w:val="00236C28"/>
    <w:rsid w:val="00237430"/>
    <w:rsid w:val="00240FE5"/>
    <w:rsid w:val="00253733"/>
    <w:rsid w:val="00265520"/>
    <w:rsid w:val="002707D7"/>
    <w:rsid w:val="00271704"/>
    <w:rsid w:val="002738BC"/>
    <w:rsid w:val="002754E2"/>
    <w:rsid w:val="00276A99"/>
    <w:rsid w:val="002771CF"/>
    <w:rsid w:val="00277AFC"/>
    <w:rsid w:val="00286AD9"/>
    <w:rsid w:val="002966F3"/>
    <w:rsid w:val="002A02BD"/>
    <w:rsid w:val="002B69F3"/>
    <w:rsid w:val="002B763A"/>
    <w:rsid w:val="002C2097"/>
    <w:rsid w:val="002C331F"/>
    <w:rsid w:val="002C3AFB"/>
    <w:rsid w:val="002C750F"/>
    <w:rsid w:val="002D382A"/>
    <w:rsid w:val="002D4CB6"/>
    <w:rsid w:val="002D7F5C"/>
    <w:rsid w:val="002F1EDD"/>
    <w:rsid w:val="002F3F66"/>
    <w:rsid w:val="002F72FF"/>
    <w:rsid w:val="003013F2"/>
    <w:rsid w:val="0030232A"/>
    <w:rsid w:val="0030694A"/>
    <w:rsid w:val="003069F4"/>
    <w:rsid w:val="00314A95"/>
    <w:rsid w:val="003203A4"/>
    <w:rsid w:val="0032586F"/>
    <w:rsid w:val="0033422A"/>
    <w:rsid w:val="00334251"/>
    <w:rsid w:val="003476E1"/>
    <w:rsid w:val="003576FB"/>
    <w:rsid w:val="00360920"/>
    <w:rsid w:val="00360EA3"/>
    <w:rsid w:val="00361242"/>
    <w:rsid w:val="00363602"/>
    <w:rsid w:val="00367D29"/>
    <w:rsid w:val="00377B7B"/>
    <w:rsid w:val="003844C0"/>
    <w:rsid w:val="00384709"/>
    <w:rsid w:val="00386210"/>
    <w:rsid w:val="00386C35"/>
    <w:rsid w:val="003A3D77"/>
    <w:rsid w:val="003A78C1"/>
    <w:rsid w:val="003B0D67"/>
    <w:rsid w:val="003B5AED"/>
    <w:rsid w:val="003B7742"/>
    <w:rsid w:val="003C0658"/>
    <w:rsid w:val="003C6B7B"/>
    <w:rsid w:val="003E0CF1"/>
    <w:rsid w:val="003E1816"/>
    <w:rsid w:val="003E52AB"/>
    <w:rsid w:val="003E6B42"/>
    <w:rsid w:val="00405A04"/>
    <w:rsid w:val="004074ED"/>
    <w:rsid w:val="004135BD"/>
    <w:rsid w:val="00423D9C"/>
    <w:rsid w:val="004302A4"/>
    <w:rsid w:val="00443717"/>
    <w:rsid w:val="004457F8"/>
    <w:rsid w:val="00445DD9"/>
    <w:rsid w:val="004463BA"/>
    <w:rsid w:val="00452380"/>
    <w:rsid w:val="00452430"/>
    <w:rsid w:val="00461AD6"/>
    <w:rsid w:val="00464A8E"/>
    <w:rsid w:val="004668A2"/>
    <w:rsid w:val="00475D41"/>
    <w:rsid w:val="00481E28"/>
    <w:rsid w:val="004822D4"/>
    <w:rsid w:val="00484A6D"/>
    <w:rsid w:val="004900AE"/>
    <w:rsid w:val="0049290B"/>
    <w:rsid w:val="004A082E"/>
    <w:rsid w:val="004A4451"/>
    <w:rsid w:val="004A4BA0"/>
    <w:rsid w:val="004B582A"/>
    <w:rsid w:val="004C6B46"/>
    <w:rsid w:val="004D3958"/>
    <w:rsid w:val="004F1584"/>
    <w:rsid w:val="004F34AC"/>
    <w:rsid w:val="004F7655"/>
    <w:rsid w:val="005008DF"/>
    <w:rsid w:val="005045D0"/>
    <w:rsid w:val="005067BF"/>
    <w:rsid w:val="005235B9"/>
    <w:rsid w:val="005275B4"/>
    <w:rsid w:val="00534C6C"/>
    <w:rsid w:val="00534E2E"/>
    <w:rsid w:val="00541478"/>
    <w:rsid w:val="005416B3"/>
    <w:rsid w:val="00562B76"/>
    <w:rsid w:val="00564834"/>
    <w:rsid w:val="0056508D"/>
    <w:rsid w:val="00565B52"/>
    <w:rsid w:val="0057501E"/>
    <w:rsid w:val="005841C0"/>
    <w:rsid w:val="00585061"/>
    <w:rsid w:val="00585D57"/>
    <w:rsid w:val="00590BB6"/>
    <w:rsid w:val="0059260F"/>
    <w:rsid w:val="00595E59"/>
    <w:rsid w:val="00597580"/>
    <w:rsid w:val="005A726F"/>
    <w:rsid w:val="005B29F9"/>
    <w:rsid w:val="005D5FFB"/>
    <w:rsid w:val="005E15AE"/>
    <w:rsid w:val="005E3055"/>
    <w:rsid w:val="005E3879"/>
    <w:rsid w:val="005E5074"/>
    <w:rsid w:val="005E742B"/>
    <w:rsid w:val="005E7C9A"/>
    <w:rsid w:val="005F0517"/>
    <w:rsid w:val="005F4749"/>
    <w:rsid w:val="00602E36"/>
    <w:rsid w:val="00605098"/>
    <w:rsid w:val="00605499"/>
    <w:rsid w:val="00612E4F"/>
    <w:rsid w:val="00615D5E"/>
    <w:rsid w:val="00622DAB"/>
    <w:rsid w:val="00622E99"/>
    <w:rsid w:val="00625E5D"/>
    <w:rsid w:val="00626D94"/>
    <w:rsid w:val="0063470D"/>
    <w:rsid w:val="0063572D"/>
    <w:rsid w:val="00637675"/>
    <w:rsid w:val="00644E70"/>
    <w:rsid w:val="006523F5"/>
    <w:rsid w:val="00652EA4"/>
    <w:rsid w:val="006562B9"/>
    <w:rsid w:val="0066370F"/>
    <w:rsid w:val="00670F9F"/>
    <w:rsid w:val="006A0784"/>
    <w:rsid w:val="006A44E7"/>
    <w:rsid w:val="006A697B"/>
    <w:rsid w:val="006A7BA2"/>
    <w:rsid w:val="006B4DDE"/>
    <w:rsid w:val="006B65AE"/>
    <w:rsid w:val="006B6EF3"/>
    <w:rsid w:val="006E4597"/>
    <w:rsid w:val="006E53E7"/>
    <w:rsid w:val="006E6B51"/>
    <w:rsid w:val="006E7CE4"/>
    <w:rsid w:val="006F3AB3"/>
    <w:rsid w:val="0070402D"/>
    <w:rsid w:val="00715809"/>
    <w:rsid w:val="00720FE9"/>
    <w:rsid w:val="00724132"/>
    <w:rsid w:val="00726081"/>
    <w:rsid w:val="0072685E"/>
    <w:rsid w:val="0073163C"/>
    <w:rsid w:val="007327F0"/>
    <w:rsid w:val="00743968"/>
    <w:rsid w:val="00744F24"/>
    <w:rsid w:val="007648D1"/>
    <w:rsid w:val="007650C3"/>
    <w:rsid w:val="00767AAF"/>
    <w:rsid w:val="00783A28"/>
    <w:rsid w:val="00785315"/>
    <w:rsid w:val="00785415"/>
    <w:rsid w:val="0078729A"/>
    <w:rsid w:val="00791CB9"/>
    <w:rsid w:val="00793130"/>
    <w:rsid w:val="007A1BE1"/>
    <w:rsid w:val="007A65D1"/>
    <w:rsid w:val="007B02F0"/>
    <w:rsid w:val="007B3233"/>
    <w:rsid w:val="007B5A42"/>
    <w:rsid w:val="007C199B"/>
    <w:rsid w:val="007C2635"/>
    <w:rsid w:val="007D2B52"/>
    <w:rsid w:val="007D3073"/>
    <w:rsid w:val="007D64B9"/>
    <w:rsid w:val="007D72D4"/>
    <w:rsid w:val="007E0452"/>
    <w:rsid w:val="007E6B15"/>
    <w:rsid w:val="008070C0"/>
    <w:rsid w:val="00811C12"/>
    <w:rsid w:val="00814E5D"/>
    <w:rsid w:val="00815701"/>
    <w:rsid w:val="00822753"/>
    <w:rsid w:val="0082626C"/>
    <w:rsid w:val="00830AA7"/>
    <w:rsid w:val="00831DF6"/>
    <w:rsid w:val="00837F6B"/>
    <w:rsid w:val="00842F37"/>
    <w:rsid w:val="00843BC8"/>
    <w:rsid w:val="0084468A"/>
    <w:rsid w:val="00845778"/>
    <w:rsid w:val="008501F7"/>
    <w:rsid w:val="00855BC4"/>
    <w:rsid w:val="00856596"/>
    <w:rsid w:val="00856826"/>
    <w:rsid w:val="00857046"/>
    <w:rsid w:val="008677B0"/>
    <w:rsid w:val="00880898"/>
    <w:rsid w:val="00887E28"/>
    <w:rsid w:val="0089454B"/>
    <w:rsid w:val="008956B9"/>
    <w:rsid w:val="008C02DD"/>
    <w:rsid w:val="008C152E"/>
    <w:rsid w:val="008C2229"/>
    <w:rsid w:val="008D00F9"/>
    <w:rsid w:val="008D5468"/>
    <w:rsid w:val="008D5C3A"/>
    <w:rsid w:val="008E19A6"/>
    <w:rsid w:val="008E5FD7"/>
    <w:rsid w:val="008E6DA2"/>
    <w:rsid w:val="008E73B2"/>
    <w:rsid w:val="008F160F"/>
    <w:rsid w:val="00907B1E"/>
    <w:rsid w:val="00911109"/>
    <w:rsid w:val="009119C2"/>
    <w:rsid w:val="00942C1B"/>
    <w:rsid w:val="00943AFD"/>
    <w:rsid w:val="00955DC0"/>
    <w:rsid w:val="00961133"/>
    <w:rsid w:val="00963A51"/>
    <w:rsid w:val="00963AB1"/>
    <w:rsid w:val="00980A20"/>
    <w:rsid w:val="00983B6E"/>
    <w:rsid w:val="00984350"/>
    <w:rsid w:val="00986D93"/>
    <w:rsid w:val="00990D30"/>
    <w:rsid w:val="009936F8"/>
    <w:rsid w:val="009A25D0"/>
    <w:rsid w:val="009A3772"/>
    <w:rsid w:val="009A6C81"/>
    <w:rsid w:val="009C6E97"/>
    <w:rsid w:val="009D17F0"/>
    <w:rsid w:val="009D2443"/>
    <w:rsid w:val="009D3574"/>
    <w:rsid w:val="009D7C76"/>
    <w:rsid w:val="009E77B2"/>
    <w:rsid w:val="009F07D9"/>
    <w:rsid w:val="009F125D"/>
    <w:rsid w:val="00A009FF"/>
    <w:rsid w:val="00A12499"/>
    <w:rsid w:val="00A1681A"/>
    <w:rsid w:val="00A22F6A"/>
    <w:rsid w:val="00A2736D"/>
    <w:rsid w:val="00A314D5"/>
    <w:rsid w:val="00A36D62"/>
    <w:rsid w:val="00A42796"/>
    <w:rsid w:val="00A45B71"/>
    <w:rsid w:val="00A50EAE"/>
    <w:rsid w:val="00A51271"/>
    <w:rsid w:val="00A5311D"/>
    <w:rsid w:val="00A531DE"/>
    <w:rsid w:val="00A761E9"/>
    <w:rsid w:val="00A811D5"/>
    <w:rsid w:val="00A86E12"/>
    <w:rsid w:val="00A935E9"/>
    <w:rsid w:val="00AA0596"/>
    <w:rsid w:val="00AA05CE"/>
    <w:rsid w:val="00AC5FAC"/>
    <w:rsid w:val="00AD07F8"/>
    <w:rsid w:val="00AD3B58"/>
    <w:rsid w:val="00AD47F3"/>
    <w:rsid w:val="00AE46D9"/>
    <w:rsid w:val="00AF56C6"/>
    <w:rsid w:val="00AF7B9B"/>
    <w:rsid w:val="00B032E8"/>
    <w:rsid w:val="00B271EF"/>
    <w:rsid w:val="00B31B34"/>
    <w:rsid w:val="00B362E9"/>
    <w:rsid w:val="00B41C75"/>
    <w:rsid w:val="00B450B8"/>
    <w:rsid w:val="00B45737"/>
    <w:rsid w:val="00B50C01"/>
    <w:rsid w:val="00B53AE8"/>
    <w:rsid w:val="00B57F96"/>
    <w:rsid w:val="00B67892"/>
    <w:rsid w:val="00B67CA5"/>
    <w:rsid w:val="00B73207"/>
    <w:rsid w:val="00B74A29"/>
    <w:rsid w:val="00B90EA2"/>
    <w:rsid w:val="00BA1959"/>
    <w:rsid w:val="00BA4D33"/>
    <w:rsid w:val="00BB01F2"/>
    <w:rsid w:val="00BB0478"/>
    <w:rsid w:val="00BB2F87"/>
    <w:rsid w:val="00BC2D06"/>
    <w:rsid w:val="00BC7B9D"/>
    <w:rsid w:val="00BD445D"/>
    <w:rsid w:val="00BF7854"/>
    <w:rsid w:val="00C04130"/>
    <w:rsid w:val="00C050ED"/>
    <w:rsid w:val="00C237B1"/>
    <w:rsid w:val="00C31D74"/>
    <w:rsid w:val="00C42FE6"/>
    <w:rsid w:val="00C4693F"/>
    <w:rsid w:val="00C64820"/>
    <w:rsid w:val="00C744EB"/>
    <w:rsid w:val="00C7524C"/>
    <w:rsid w:val="00C76576"/>
    <w:rsid w:val="00C84874"/>
    <w:rsid w:val="00C85D54"/>
    <w:rsid w:val="00C873B7"/>
    <w:rsid w:val="00C90702"/>
    <w:rsid w:val="00C917FF"/>
    <w:rsid w:val="00C92FF8"/>
    <w:rsid w:val="00C9766A"/>
    <w:rsid w:val="00CB0C82"/>
    <w:rsid w:val="00CB789E"/>
    <w:rsid w:val="00CC01D5"/>
    <w:rsid w:val="00CC394A"/>
    <w:rsid w:val="00CC4F39"/>
    <w:rsid w:val="00CD2680"/>
    <w:rsid w:val="00CD544C"/>
    <w:rsid w:val="00CE065D"/>
    <w:rsid w:val="00CE12CA"/>
    <w:rsid w:val="00CE2A9D"/>
    <w:rsid w:val="00CE588D"/>
    <w:rsid w:val="00CF4256"/>
    <w:rsid w:val="00D02C6F"/>
    <w:rsid w:val="00D04FE8"/>
    <w:rsid w:val="00D05602"/>
    <w:rsid w:val="00D10D1A"/>
    <w:rsid w:val="00D16B0A"/>
    <w:rsid w:val="00D176CF"/>
    <w:rsid w:val="00D25549"/>
    <w:rsid w:val="00D271E3"/>
    <w:rsid w:val="00D302D2"/>
    <w:rsid w:val="00D45007"/>
    <w:rsid w:val="00D470E0"/>
    <w:rsid w:val="00D47A80"/>
    <w:rsid w:val="00D51B4C"/>
    <w:rsid w:val="00D606B5"/>
    <w:rsid w:val="00D643A3"/>
    <w:rsid w:val="00D8010B"/>
    <w:rsid w:val="00D8311E"/>
    <w:rsid w:val="00D844B8"/>
    <w:rsid w:val="00D85807"/>
    <w:rsid w:val="00D87349"/>
    <w:rsid w:val="00D91EE9"/>
    <w:rsid w:val="00D93282"/>
    <w:rsid w:val="00D952C2"/>
    <w:rsid w:val="00D97220"/>
    <w:rsid w:val="00DA7564"/>
    <w:rsid w:val="00DB4A0E"/>
    <w:rsid w:val="00DC3CCF"/>
    <w:rsid w:val="00DC51CF"/>
    <w:rsid w:val="00DE3581"/>
    <w:rsid w:val="00DE4C9E"/>
    <w:rsid w:val="00DE5BD2"/>
    <w:rsid w:val="00DE7D9E"/>
    <w:rsid w:val="00E03E16"/>
    <w:rsid w:val="00E05600"/>
    <w:rsid w:val="00E067BD"/>
    <w:rsid w:val="00E14D47"/>
    <w:rsid w:val="00E1641C"/>
    <w:rsid w:val="00E17280"/>
    <w:rsid w:val="00E212B7"/>
    <w:rsid w:val="00E2520F"/>
    <w:rsid w:val="00E253FC"/>
    <w:rsid w:val="00E26708"/>
    <w:rsid w:val="00E34958"/>
    <w:rsid w:val="00E35090"/>
    <w:rsid w:val="00E357F3"/>
    <w:rsid w:val="00E37AB0"/>
    <w:rsid w:val="00E405EA"/>
    <w:rsid w:val="00E44AF1"/>
    <w:rsid w:val="00E550B6"/>
    <w:rsid w:val="00E5746E"/>
    <w:rsid w:val="00E71C39"/>
    <w:rsid w:val="00E7788F"/>
    <w:rsid w:val="00E84CB3"/>
    <w:rsid w:val="00E93202"/>
    <w:rsid w:val="00EA56E6"/>
    <w:rsid w:val="00EB2298"/>
    <w:rsid w:val="00EB474E"/>
    <w:rsid w:val="00EB663B"/>
    <w:rsid w:val="00EB7231"/>
    <w:rsid w:val="00EC335F"/>
    <w:rsid w:val="00EC48FB"/>
    <w:rsid w:val="00ED5680"/>
    <w:rsid w:val="00EE03F1"/>
    <w:rsid w:val="00EE31E8"/>
    <w:rsid w:val="00EE3910"/>
    <w:rsid w:val="00EE590E"/>
    <w:rsid w:val="00EF2148"/>
    <w:rsid w:val="00EF232A"/>
    <w:rsid w:val="00F0108D"/>
    <w:rsid w:val="00F01357"/>
    <w:rsid w:val="00F05A69"/>
    <w:rsid w:val="00F34B52"/>
    <w:rsid w:val="00F35DB6"/>
    <w:rsid w:val="00F36C4C"/>
    <w:rsid w:val="00F36DE2"/>
    <w:rsid w:val="00F43FFD"/>
    <w:rsid w:val="00F44236"/>
    <w:rsid w:val="00F47808"/>
    <w:rsid w:val="00F52517"/>
    <w:rsid w:val="00F72AD5"/>
    <w:rsid w:val="00F7465C"/>
    <w:rsid w:val="00F77421"/>
    <w:rsid w:val="00F827E3"/>
    <w:rsid w:val="00F83783"/>
    <w:rsid w:val="00F848EE"/>
    <w:rsid w:val="00F87073"/>
    <w:rsid w:val="00F90D72"/>
    <w:rsid w:val="00FA4607"/>
    <w:rsid w:val="00FA486E"/>
    <w:rsid w:val="00FA57B2"/>
    <w:rsid w:val="00FB05B4"/>
    <w:rsid w:val="00FB0933"/>
    <w:rsid w:val="00FB3269"/>
    <w:rsid w:val="00FB509B"/>
    <w:rsid w:val="00FC3D4B"/>
    <w:rsid w:val="00FC6312"/>
    <w:rsid w:val="00FC782D"/>
    <w:rsid w:val="00FD25FE"/>
    <w:rsid w:val="00FD4ECA"/>
    <w:rsid w:val="00FE0030"/>
    <w:rsid w:val="00FE2762"/>
    <w:rsid w:val="00FE36E3"/>
    <w:rsid w:val="00FE3BEA"/>
    <w:rsid w:val="00FE3EFD"/>
    <w:rsid w:val="00FE699F"/>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76304F8F"/>
  <w15:chartTrackingRefBased/>
  <w15:docId w15:val="{99950C37-3FA7-41DF-9EE4-961C1710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link w:val="Heading3Char"/>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tabs>
        <w:tab w:val="left" w:pos="900"/>
      </w:tabs>
      <w:ind w:left="900" w:hanging="900"/>
    </w:pPr>
  </w:style>
  <w:style w:type="paragraph" w:customStyle="1" w:styleId="H3">
    <w:name w:val="H3"/>
    <w:basedOn w:val="Heading3"/>
    <w:next w:val="BodyText"/>
    <w:link w:val="H3Char1"/>
    <w:pPr>
      <w:tabs>
        <w:tab w:val="clear" w:pos="1008"/>
        <w:tab w:val="left" w:pos="1080"/>
      </w:tabs>
      <w:ind w:left="1080" w:hanging="1080"/>
    </w:pPr>
  </w:style>
  <w:style w:type="paragraph" w:customStyle="1" w:styleId="H4">
    <w:name w:val="H4"/>
    <w:basedOn w:val="Heading4"/>
    <w:next w:val="BodyText"/>
    <w:link w:val="H4Char"/>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F83783"/>
    <w:pPr>
      <w:ind w:left="720" w:hanging="720"/>
    </w:pPr>
    <w:rPr>
      <w:szCs w:val="20"/>
    </w:rPr>
  </w:style>
  <w:style w:type="character" w:customStyle="1" w:styleId="BodyTextNumberedChar">
    <w:name w:val="Body Text Numbered Char"/>
    <w:link w:val="BodyTextNumbered"/>
    <w:rsid w:val="00F83783"/>
    <w:rPr>
      <w:sz w:val="24"/>
    </w:rPr>
  </w:style>
  <w:style w:type="character" w:customStyle="1" w:styleId="CommentTextChar">
    <w:name w:val="Comment Text Char"/>
    <w:link w:val="CommentText"/>
    <w:rsid w:val="00F83783"/>
  </w:style>
  <w:style w:type="character" w:customStyle="1" w:styleId="H3Char1">
    <w:name w:val="H3 Char1"/>
    <w:link w:val="H3"/>
    <w:rsid w:val="00F83783"/>
    <w:rPr>
      <w:b/>
      <w:bCs/>
      <w:i/>
      <w:sz w:val="24"/>
    </w:rPr>
  </w:style>
  <w:style w:type="character" w:customStyle="1" w:styleId="FormulaBoldChar">
    <w:name w:val="Formula Bold Char"/>
    <w:link w:val="FormulaBold"/>
    <w:rsid w:val="009E77B2"/>
    <w:rPr>
      <w:b/>
      <w:bCs/>
      <w:sz w:val="24"/>
      <w:szCs w:val="24"/>
    </w:rPr>
  </w:style>
  <w:style w:type="character" w:customStyle="1" w:styleId="H2Char">
    <w:name w:val="H2 Char"/>
    <w:link w:val="H2"/>
    <w:rsid w:val="00A22F6A"/>
    <w:rPr>
      <w:b/>
      <w:sz w:val="24"/>
    </w:rPr>
  </w:style>
  <w:style w:type="character" w:customStyle="1" w:styleId="ListIntroductionChar">
    <w:name w:val="List Introduction Char"/>
    <w:link w:val="ListIntroduction"/>
    <w:rsid w:val="00EE3910"/>
    <w:rPr>
      <w:iCs/>
      <w:sz w:val="24"/>
    </w:rPr>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443717"/>
    <w:rPr>
      <w:sz w:val="24"/>
      <w:szCs w:val="24"/>
    </w:rPr>
  </w:style>
  <w:style w:type="character" w:customStyle="1" w:styleId="H4Char">
    <w:name w:val="H4 Char"/>
    <w:link w:val="H4"/>
    <w:rsid w:val="00443717"/>
    <w:rPr>
      <w:b/>
      <w:bCs/>
      <w:snapToGrid w:val="0"/>
      <w:sz w:val="24"/>
    </w:rPr>
  </w:style>
  <w:style w:type="character" w:customStyle="1" w:styleId="InstructionsChar">
    <w:name w:val="Instructions Char"/>
    <w:link w:val="Instructions"/>
    <w:rsid w:val="00443717"/>
    <w:rPr>
      <w:b/>
      <w:i/>
      <w:iCs/>
      <w:sz w:val="24"/>
      <w:szCs w:val="24"/>
    </w:rPr>
  </w:style>
  <w:style w:type="character" w:customStyle="1" w:styleId="Heading3Char">
    <w:name w:val="Heading 3 Char"/>
    <w:basedOn w:val="DefaultParagraphFont"/>
    <w:link w:val="Heading3"/>
    <w:rsid w:val="00D844B8"/>
    <w:rPr>
      <w:b/>
      <w:bCs/>
      <w:i/>
      <w:sz w:val="24"/>
    </w:rPr>
  </w:style>
  <w:style w:type="character" w:styleId="UnresolvedMention">
    <w:name w:val="Unresolved Mention"/>
    <w:basedOn w:val="DefaultParagraphFont"/>
    <w:uiPriority w:val="99"/>
    <w:semiHidden/>
    <w:unhideWhenUsed/>
    <w:rsid w:val="00BF7854"/>
    <w:rPr>
      <w:color w:val="605E5C"/>
      <w:shd w:val="clear" w:color="auto" w:fill="E1DFDD"/>
    </w:rPr>
  </w:style>
  <w:style w:type="character" w:customStyle="1" w:styleId="H3Char">
    <w:name w:val="H3 Char"/>
    <w:rsid w:val="005E15AE"/>
    <w:rPr>
      <w:b/>
      <w:bCs/>
      <w:i/>
      <w:sz w:val="24"/>
      <w:lang w:val="en-US" w:eastAsia="en-US" w:bidi="ar-SA"/>
    </w:rPr>
  </w:style>
  <w:style w:type="character" w:customStyle="1" w:styleId="HeaderChar">
    <w:name w:val="Header Char"/>
    <w:link w:val="Header"/>
    <w:rsid w:val="008501F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6064862">
      <w:bodyDiv w:val="1"/>
      <w:marLeft w:val="0"/>
      <w:marRight w:val="0"/>
      <w:marTop w:val="0"/>
      <w:marBottom w:val="0"/>
      <w:divBdr>
        <w:top w:val="none" w:sz="0" w:space="0" w:color="auto"/>
        <w:left w:val="none" w:sz="0" w:space="0" w:color="auto"/>
        <w:bottom w:val="none" w:sz="0" w:space="0" w:color="auto"/>
        <w:right w:val="none" w:sz="0" w:space="0" w:color="auto"/>
      </w:divBdr>
    </w:div>
    <w:div w:id="146095719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505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if@ste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9583</Words>
  <Characters>54038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63495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Joint Commenters 01XX22</cp:lastModifiedBy>
  <cp:revision>2</cp:revision>
  <cp:lastPrinted>2013-11-15T22:11:00Z</cp:lastPrinted>
  <dcterms:created xsi:type="dcterms:W3CDTF">2022-01-29T01:17:00Z</dcterms:created>
  <dcterms:modified xsi:type="dcterms:W3CDTF">2022-01-29T01:17:00Z</dcterms:modified>
</cp:coreProperties>
</file>