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81D" w14:textId="77777777" w:rsidR="00C07A6E" w:rsidRPr="00C07A6E" w:rsidRDefault="006B010E" w:rsidP="00C07A6E">
      <w:pPr>
        <w:tabs>
          <w:tab w:val="right" w:pos="8640"/>
        </w:tabs>
        <w:ind w:left="720"/>
        <w:jc w:val="right"/>
        <w:rPr>
          <w:rFonts w:asciiTheme="minorHAnsi" w:hAnsiTheme="minorHAnsi" w:cstheme="minorHAnsi"/>
        </w:rPr>
      </w:pPr>
      <w:r w:rsidRPr="00C07A6E">
        <w:rPr>
          <w:rFonts w:asciiTheme="minorHAnsi" w:hAnsiTheme="minorHAnsi" w:cstheme="minorHAnsi"/>
          <w:noProof/>
        </w:rPr>
        <w:drawing>
          <wp:inline distT="0" distB="0" distL="0" distR="0" wp14:anchorId="01B4F623" wp14:editId="1653403C">
            <wp:extent cx="1914525" cy="742950"/>
            <wp:effectExtent l="0" t="0" r="9525"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742950"/>
                    </a:xfrm>
                    <a:prstGeom prst="rect">
                      <a:avLst/>
                    </a:prstGeom>
                    <a:noFill/>
                    <a:ln>
                      <a:noFill/>
                    </a:ln>
                  </pic:spPr>
                </pic:pic>
              </a:graphicData>
            </a:graphic>
          </wp:inline>
        </w:drawing>
      </w:r>
    </w:p>
    <w:p w14:paraId="409A3461" w14:textId="77777777" w:rsidR="00C07A6E" w:rsidRPr="00C07A6E" w:rsidRDefault="00C07A6E" w:rsidP="00C07A6E">
      <w:pPr>
        <w:rPr>
          <w:rFonts w:asciiTheme="minorHAnsi" w:hAnsiTheme="minorHAnsi" w:cstheme="minorHAnsi"/>
          <w:b/>
          <w:u w:val="single"/>
        </w:rPr>
      </w:pPr>
      <w:r w:rsidRPr="00C07A6E">
        <w:rPr>
          <w:rFonts w:asciiTheme="minorHAnsi" w:hAnsiTheme="minorHAnsi" w:cstheme="minorHAnsi"/>
          <w:b/>
          <w:u w:val="single"/>
        </w:rPr>
        <w:t>ERCOT QSE Qualification Guide</w:t>
      </w:r>
    </w:p>
    <w:p w14:paraId="76D850E4" w14:textId="77777777" w:rsidR="00C07A6E" w:rsidRPr="00C07A6E" w:rsidRDefault="00C07A6E" w:rsidP="00C07A6E">
      <w:pPr>
        <w:rPr>
          <w:rFonts w:asciiTheme="minorHAnsi" w:hAnsiTheme="minorHAnsi" w:cstheme="minorHAnsi"/>
          <w:b/>
          <w:u w:val="single"/>
        </w:rPr>
      </w:pPr>
    </w:p>
    <w:p w14:paraId="63A42AFE"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Overview</w:t>
      </w:r>
    </w:p>
    <w:p w14:paraId="2C124F55" w14:textId="77777777" w:rsidR="00716259"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This guide is intended to provide a</w:t>
      </w:r>
      <w:r w:rsidR="00814D16">
        <w:rPr>
          <w:rFonts w:asciiTheme="minorHAnsi" w:hAnsiTheme="minorHAnsi" w:cstheme="minorHAnsi"/>
          <w:sz w:val="20"/>
          <w:szCs w:val="20"/>
        </w:rPr>
        <w:t xml:space="preserve"> high-level </w:t>
      </w:r>
      <w:r w:rsidRPr="00C07A6E">
        <w:rPr>
          <w:rFonts w:asciiTheme="minorHAnsi" w:hAnsiTheme="minorHAnsi" w:cstheme="minorHAnsi"/>
          <w:sz w:val="20"/>
          <w:szCs w:val="20"/>
        </w:rPr>
        <w:t xml:space="preserve">overview of the qualification </w:t>
      </w:r>
      <w:r w:rsidR="00814D16">
        <w:rPr>
          <w:rFonts w:asciiTheme="minorHAnsi" w:hAnsiTheme="minorHAnsi" w:cstheme="minorHAnsi"/>
          <w:sz w:val="20"/>
          <w:szCs w:val="20"/>
        </w:rPr>
        <w:t xml:space="preserve">testing </w:t>
      </w:r>
      <w:r w:rsidRPr="00C07A6E">
        <w:rPr>
          <w:rFonts w:asciiTheme="minorHAnsi" w:hAnsiTheme="minorHAnsi" w:cstheme="minorHAnsi"/>
          <w:sz w:val="20"/>
          <w:szCs w:val="20"/>
        </w:rPr>
        <w:t>require</w:t>
      </w:r>
      <w:r w:rsidR="00814D16">
        <w:rPr>
          <w:rFonts w:asciiTheme="minorHAnsi" w:hAnsiTheme="minorHAnsi" w:cstheme="minorHAnsi"/>
          <w:sz w:val="20"/>
          <w:szCs w:val="20"/>
        </w:rPr>
        <w:t xml:space="preserve">d to become a </w:t>
      </w:r>
      <w:r w:rsidR="00285E9C">
        <w:rPr>
          <w:rFonts w:asciiTheme="minorHAnsi" w:hAnsiTheme="minorHAnsi" w:cstheme="minorHAnsi"/>
          <w:sz w:val="20"/>
          <w:szCs w:val="20"/>
        </w:rPr>
        <w:t>Qualified Scheduling Entit</w:t>
      </w:r>
      <w:r w:rsidR="00814D16">
        <w:rPr>
          <w:rFonts w:asciiTheme="minorHAnsi" w:hAnsiTheme="minorHAnsi" w:cstheme="minorHAnsi"/>
          <w:sz w:val="20"/>
          <w:szCs w:val="20"/>
        </w:rPr>
        <w:t>y (QSE)</w:t>
      </w:r>
      <w:r w:rsidR="00285E9C">
        <w:rPr>
          <w:rFonts w:asciiTheme="minorHAnsi" w:hAnsiTheme="minorHAnsi" w:cstheme="minorHAnsi"/>
          <w:sz w:val="20"/>
          <w:szCs w:val="20"/>
        </w:rPr>
        <w:t xml:space="preserve"> </w:t>
      </w:r>
      <w:r w:rsidRPr="00C07A6E">
        <w:rPr>
          <w:rFonts w:asciiTheme="minorHAnsi" w:hAnsiTheme="minorHAnsi" w:cstheme="minorHAnsi"/>
          <w:sz w:val="20"/>
          <w:szCs w:val="20"/>
        </w:rPr>
        <w:t xml:space="preserve">in the ERCOT market.  </w:t>
      </w:r>
      <w:r w:rsidR="00814D16">
        <w:rPr>
          <w:rFonts w:asciiTheme="minorHAnsi" w:hAnsiTheme="minorHAnsi" w:cstheme="minorHAnsi"/>
          <w:sz w:val="20"/>
          <w:szCs w:val="20"/>
        </w:rPr>
        <w:t>R</w:t>
      </w:r>
      <w:r w:rsidRPr="00C07A6E">
        <w:rPr>
          <w:rFonts w:asciiTheme="minorHAnsi" w:hAnsiTheme="minorHAnsi" w:cstheme="minorHAnsi"/>
          <w:sz w:val="20"/>
          <w:szCs w:val="20"/>
        </w:rPr>
        <w:t xml:space="preserve">eferences </w:t>
      </w:r>
      <w:r w:rsidR="00814D16">
        <w:rPr>
          <w:rFonts w:asciiTheme="minorHAnsi" w:hAnsiTheme="minorHAnsi" w:cstheme="minorHAnsi"/>
          <w:sz w:val="20"/>
          <w:szCs w:val="20"/>
        </w:rPr>
        <w:t xml:space="preserve">to </w:t>
      </w:r>
      <w:r w:rsidRPr="00C07A6E">
        <w:rPr>
          <w:rFonts w:asciiTheme="minorHAnsi" w:hAnsiTheme="minorHAnsi" w:cstheme="minorHAnsi"/>
          <w:sz w:val="20"/>
          <w:szCs w:val="20"/>
        </w:rPr>
        <w:t xml:space="preserve">several documents </w:t>
      </w:r>
      <w:r w:rsidR="00814D16">
        <w:rPr>
          <w:rFonts w:asciiTheme="minorHAnsi" w:hAnsiTheme="minorHAnsi" w:cstheme="minorHAnsi"/>
          <w:sz w:val="20"/>
          <w:szCs w:val="20"/>
        </w:rPr>
        <w:t xml:space="preserve">are provided for additional </w:t>
      </w:r>
      <w:r w:rsidRPr="00C07A6E">
        <w:rPr>
          <w:rFonts w:asciiTheme="minorHAnsi" w:hAnsiTheme="minorHAnsi" w:cstheme="minorHAnsi"/>
          <w:sz w:val="20"/>
          <w:szCs w:val="20"/>
        </w:rPr>
        <w:t>detail</w:t>
      </w:r>
      <w:r w:rsidR="00814D16">
        <w:rPr>
          <w:rFonts w:asciiTheme="minorHAnsi" w:hAnsiTheme="minorHAnsi" w:cstheme="minorHAnsi"/>
          <w:sz w:val="20"/>
          <w:szCs w:val="20"/>
        </w:rPr>
        <w:t xml:space="preserve">s on </w:t>
      </w:r>
      <w:r w:rsidRPr="00C07A6E">
        <w:rPr>
          <w:rFonts w:asciiTheme="minorHAnsi" w:hAnsiTheme="minorHAnsi" w:cstheme="minorHAnsi"/>
          <w:sz w:val="20"/>
          <w:szCs w:val="20"/>
        </w:rPr>
        <w:t>testing requirements</w:t>
      </w:r>
      <w:r w:rsidR="00716259" w:rsidRPr="00716259">
        <w:rPr>
          <w:rFonts w:asciiTheme="minorHAnsi" w:hAnsiTheme="minorHAnsi" w:cstheme="minorHAnsi"/>
          <w:sz w:val="20"/>
          <w:szCs w:val="20"/>
        </w:rPr>
        <w:t xml:space="preserve"> </w:t>
      </w:r>
      <w:r w:rsidR="00716259">
        <w:rPr>
          <w:rFonts w:asciiTheme="minorHAnsi" w:hAnsiTheme="minorHAnsi" w:cstheme="minorHAnsi"/>
          <w:sz w:val="20"/>
          <w:szCs w:val="20"/>
        </w:rPr>
        <w:t xml:space="preserve">and installation of required </w:t>
      </w:r>
      <w:r w:rsidR="00716259" w:rsidRPr="00C07A6E">
        <w:rPr>
          <w:rFonts w:asciiTheme="minorHAnsi" w:hAnsiTheme="minorHAnsi" w:cstheme="minorHAnsi"/>
          <w:sz w:val="20"/>
          <w:szCs w:val="20"/>
        </w:rPr>
        <w:t>communication</w:t>
      </w:r>
      <w:r w:rsidR="00716259">
        <w:rPr>
          <w:rFonts w:asciiTheme="minorHAnsi" w:hAnsiTheme="minorHAnsi" w:cstheme="minorHAnsi"/>
          <w:sz w:val="20"/>
          <w:szCs w:val="20"/>
        </w:rPr>
        <w:t xml:space="preserve"> networks</w:t>
      </w:r>
      <w:r w:rsidRPr="00C07A6E">
        <w:rPr>
          <w:rFonts w:asciiTheme="minorHAnsi" w:hAnsiTheme="minorHAnsi" w:cstheme="minorHAnsi"/>
          <w:sz w:val="20"/>
          <w:szCs w:val="20"/>
        </w:rPr>
        <w:t>.</w:t>
      </w:r>
      <w:r w:rsidR="00285E9C">
        <w:rPr>
          <w:rFonts w:asciiTheme="minorHAnsi" w:hAnsiTheme="minorHAnsi" w:cstheme="minorHAnsi"/>
          <w:sz w:val="20"/>
          <w:szCs w:val="20"/>
        </w:rPr>
        <w:t xml:space="preserve">  </w:t>
      </w:r>
    </w:p>
    <w:p w14:paraId="557A296C" w14:textId="77777777" w:rsidR="00716259" w:rsidRDefault="00716259" w:rsidP="00C07A6E">
      <w:pPr>
        <w:spacing w:before="120"/>
        <w:rPr>
          <w:rFonts w:asciiTheme="minorHAnsi" w:hAnsiTheme="minorHAnsi" w:cstheme="minorHAnsi"/>
          <w:sz w:val="20"/>
          <w:szCs w:val="20"/>
        </w:rPr>
      </w:pPr>
    </w:p>
    <w:p w14:paraId="4A940141" w14:textId="77777777" w:rsidR="00C07A6E" w:rsidRPr="00716259" w:rsidRDefault="00716259" w:rsidP="00F7699E">
      <w:pPr>
        <w:pStyle w:val="TermTitle"/>
        <w:ind w:left="0"/>
        <w:rPr>
          <w:rFonts w:asciiTheme="minorHAnsi" w:hAnsiTheme="minorHAnsi" w:cstheme="minorHAnsi"/>
          <w:sz w:val="20"/>
        </w:rPr>
      </w:pPr>
      <w:r w:rsidRPr="00266092">
        <w:rPr>
          <w:rFonts w:asciiTheme="minorHAnsi" w:hAnsiTheme="minorHAnsi" w:cstheme="minorHAnsi"/>
          <w:sz w:val="20"/>
        </w:rPr>
        <w:t xml:space="preserve">A </w:t>
      </w:r>
      <w:r w:rsidR="00C07A6E" w:rsidRPr="00716259">
        <w:rPr>
          <w:rFonts w:asciiTheme="minorHAnsi" w:hAnsiTheme="minorHAnsi" w:cstheme="minorHAnsi"/>
          <w:sz w:val="20"/>
          <w:u w:val="single"/>
        </w:rPr>
        <w:t>Qualified Scheduling Entity (QSE)</w:t>
      </w:r>
      <w:r w:rsidRPr="00716259">
        <w:rPr>
          <w:rFonts w:asciiTheme="minorHAnsi" w:hAnsiTheme="minorHAnsi" w:cstheme="minorHAnsi"/>
          <w:sz w:val="20"/>
          <w:u w:val="single"/>
        </w:rPr>
        <w:t xml:space="preserve"> is a </w:t>
      </w:r>
      <w:r w:rsidR="00C07A6E" w:rsidRPr="00716259">
        <w:rPr>
          <w:rFonts w:asciiTheme="minorHAnsi" w:hAnsiTheme="minorHAnsi" w:cstheme="minorHAnsi"/>
          <w:b w:val="0"/>
          <w:sz w:val="20"/>
        </w:rPr>
        <w:t>Market Participant that is qualified by ERCOT in accordance with Section 16, Registration and Qualification of Market Participants, for communication with ERCOT for Resource Entities and LSEs and for settling payments and charges with ERCOT.</w:t>
      </w:r>
    </w:p>
    <w:p w14:paraId="2B00FF78" w14:textId="77777777" w:rsidR="00C07A6E" w:rsidRPr="00C07A6E" w:rsidRDefault="00455F29" w:rsidP="00C07A6E">
      <w:pPr>
        <w:spacing w:before="120"/>
        <w:rPr>
          <w:rFonts w:asciiTheme="minorHAnsi" w:hAnsiTheme="minorHAnsi" w:cstheme="minorHAnsi"/>
          <w:i/>
          <w:sz w:val="20"/>
          <w:szCs w:val="20"/>
        </w:rPr>
      </w:pPr>
      <w:r>
        <w:rPr>
          <w:rFonts w:asciiTheme="minorHAnsi" w:hAnsiTheme="minorHAnsi" w:cstheme="minorHAnsi"/>
          <w:sz w:val="20"/>
          <w:szCs w:val="20"/>
        </w:rPr>
        <w:t xml:space="preserve">Once an entity registers and executes </w:t>
      </w:r>
      <w:r w:rsidR="00447C27">
        <w:rPr>
          <w:rFonts w:asciiTheme="minorHAnsi" w:hAnsiTheme="minorHAnsi" w:cstheme="minorHAnsi"/>
          <w:sz w:val="20"/>
          <w:szCs w:val="20"/>
        </w:rPr>
        <w:t>a Standard Form Market Participant Agreement to become a QSE, it must c</w:t>
      </w:r>
      <w:r w:rsidR="00C07A6E" w:rsidRPr="00C07A6E">
        <w:rPr>
          <w:rFonts w:asciiTheme="minorHAnsi" w:hAnsiTheme="minorHAnsi" w:cstheme="minorHAnsi"/>
          <w:sz w:val="20"/>
          <w:szCs w:val="20"/>
        </w:rPr>
        <w:t>omplet</w:t>
      </w:r>
      <w:r w:rsidR="00447C27">
        <w:rPr>
          <w:rFonts w:asciiTheme="minorHAnsi" w:hAnsiTheme="minorHAnsi" w:cstheme="minorHAnsi"/>
          <w:sz w:val="20"/>
          <w:szCs w:val="20"/>
        </w:rPr>
        <w:t xml:space="preserve">e a series of </w:t>
      </w:r>
      <w:r w:rsidR="00C07A6E" w:rsidRPr="00C07A6E">
        <w:rPr>
          <w:rFonts w:asciiTheme="minorHAnsi" w:hAnsiTheme="minorHAnsi" w:cstheme="minorHAnsi"/>
          <w:sz w:val="20"/>
          <w:szCs w:val="20"/>
        </w:rPr>
        <w:t xml:space="preserve">activities and tests designed to demonstrate to ERCOT’s reasonable satisfaction that the </w:t>
      </w:r>
      <w:r w:rsidR="00447C27">
        <w:rPr>
          <w:rFonts w:asciiTheme="minorHAnsi" w:hAnsiTheme="minorHAnsi" w:cstheme="minorHAnsi"/>
          <w:sz w:val="20"/>
          <w:szCs w:val="20"/>
        </w:rPr>
        <w:t>entity</w:t>
      </w:r>
      <w:r w:rsidR="00C07A6E" w:rsidRPr="00C07A6E">
        <w:rPr>
          <w:rFonts w:asciiTheme="minorHAnsi" w:hAnsiTheme="minorHAnsi" w:cstheme="minorHAnsi"/>
          <w:sz w:val="20"/>
          <w:szCs w:val="20"/>
        </w:rPr>
        <w:t xml:space="preserve"> is capable of performing the functions </w:t>
      </w:r>
      <w:r w:rsidR="00447C27">
        <w:rPr>
          <w:rFonts w:asciiTheme="minorHAnsi" w:hAnsiTheme="minorHAnsi" w:cstheme="minorHAnsi"/>
          <w:sz w:val="20"/>
          <w:szCs w:val="20"/>
        </w:rPr>
        <w:t>of a QSE</w:t>
      </w:r>
      <w:r w:rsidR="00C07A6E" w:rsidRPr="00C07A6E">
        <w:rPr>
          <w:rFonts w:asciiTheme="minorHAnsi" w:hAnsiTheme="minorHAnsi" w:cstheme="minorHAnsi"/>
          <w:sz w:val="20"/>
          <w:szCs w:val="20"/>
        </w:rPr>
        <w:t xml:space="preserve">.  </w:t>
      </w:r>
    </w:p>
    <w:p w14:paraId="605564CD" w14:textId="2FAEF665" w:rsidR="00447C27"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The requirements for qualification are described in </w:t>
      </w:r>
      <w:r w:rsidR="00447C27">
        <w:rPr>
          <w:rFonts w:asciiTheme="minorHAnsi" w:hAnsiTheme="minorHAnsi" w:cstheme="minorHAnsi"/>
          <w:sz w:val="20"/>
          <w:szCs w:val="20"/>
        </w:rPr>
        <w:t xml:space="preserve">Section 16.2 of </w:t>
      </w:r>
      <w:r w:rsidRPr="00C07A6E">
        <w:rPr>
          <w:rFonts w:asciiTheme="minorHAnsi" w:hAnsiTheme="minorHAnsi" w:cstheme="minorHAnsi"/>
          <w:sz w:val="20"/>
          <w:szCs w:val="20"/>
        </w:rPr>
        <w:t xml:space="preserve">the </w:t>
      </w:r>
      <w:hyperlink r:id="rId11" w:history="1">
        <w:r w:rsidRPr="00C07A6E">
          <w:rPr>
            <w:rStyle w:val="Hyperlink"/>
            <w:rFonts w:asciiTheme="minorHAnsi" w:hAnsiTheme="minorHAnsi" w:cstheme="minorHAnsi"/>
            <w:sz w:val="20"/>
            <w:szCs w:val="20"/>
          </w:rPr>
          <w:t>ERCOT Protocols</w:t>
        </w:r>
      </w:hyperlink>
      <w:r w:rsidRPr="00C07A6E">
        <w:rPr>
          <w:rFonts w:asciiTheme="minorHAnsi" w:hAnsiTheme="minorHAnsi" w:cstheme="minorHAnsi"/>
          <w:sz w:val="20"/>
          <w:szCs w:val="20"/>
        </w:rPr>
        <w:t xml:space="preserve">, Registration and Qualification of Market Participants.   </w:t>
      </w:r>
    </w:p>
    <w:p w14:paraId="4708EDE1" w14:textId="77777777" w:rsidR="00C07A6E" w:rsidRPr="00C07A6E" w:rsidRDefault="00C07A6E" w:rsidP="00C07A6E">
      <w:pPr>
        <w:spacing w:before="120"/>
        <w:rPr>
          <w:rFonts w:asciiTheme="minorHAnsi" w:hAnsiTheme="minorHAnsi" w:cstheme="minorHAnsi"/>
          <w:b/>
          <w:i/>
          <w:color w:val="FF0000"/>
          <w:sz w:val="20"/>
          <w:szCs w:val="20"/>
        </w:rPr>
      </w:pPr>
      <w:r w:rsidRPr="00C07A6E">
        <w:rPr>
          <w:rFonts w:asciiTheme="minorHAnsi" w:hAnsiTheme="minorHAnsi" w:cstheme="minorHAnsi"/>
          <w:i/>
          <w:sz w:val="20"/>
          <w:szCs w:val="20"/>
        </w:rPr>
        <w:t>If any conflicts are identified</w:t>
      </w:r>
      <w:r w:rsidR="00447C27">
        <w:rPr>
          <w:rFonts w:asciiTheme="minorHAnsi" w:hAnsiTheme="minorHAnsi" w:cstheme="minorHAnsi"/>
          <w:i/>
          <w:sz w:val="20"/>
          <w:szCs w:val="20"/>
        </w:rPr>
        <w:t xml:space="preserve"> between this guide and the </w:t>
      </w:r>
      <w:r w:rsidR="001057E7">
        <w:rPr>
          <w:rFonts w:asciiTheme="minorHAnsi" w:hAnsiTheme="minorHAnsi" w:cstheme="minorHAnsi"/>
          <w:i/>
          <w:sz w:val="20"/>
          <w:szCs w:val="20"/>
        </w:rPr>
        <w:t>ERCOT P</w:t>
      </w:r>
      <w:r w:rsidR="00447C27">
        <w:rPr>
          <w:rFonts w:asciiTheme="minorHAnsi" w:hAnsiTheme="minorHAnsi" w:cstheme="minorHAnsi"/>
          <w:i/>
          <w:sz w:val="20"/>
          <w:szCs w:val="20"/>
        </w:rPr>
        <w:t>rotocols</w:t>
      </w:r>
      <w:r w:rsidRPr="00C07A6E">
        <w:rPr>
          <w:rFonts w:asciiTheme="minorHAnsi" w:hAnsiTheme="minorHAnsi" w:cstheme="minorHAnsi"/>
          <w:i/>
          <w:sz w:val="20"/>
          <w:szCs w:val="20"/>
        </w:rPr>
        <w:t xml:space="preserve">, the </w:t>
      </w:r>
      <w:r w:rsidR="001057E7">
        <w:rPr>
          <w:rFonts w:asciiTheme="minorHAnsi" w:hAnsiTheme="minorHAnsi" w:cstheme="minorHAnsi"/>
          <w:i/>
          <w:sz w:val="20"/>
          <w:szCs w:val="20"/>
        </w:rPr>
        <w:t>p</w:t>
      </w:r>
      <w:r w:rsidRPr="00C07A6E">
        <w:rPr>
          <w:rFonts w:asciiTheme="minorHAnsi" w:hAnsiTheme="minorHAnsi" w:cstheme="minorHAnsi"/>
          <w:i/>
          <w:sz w:val="20"/>
          <w:szCs w:val="20"/>
        </w:rPr>
        <w:t>rotocols shall prevail.</w:t>
      </w:r>
    </w:p>
    <w:p w14:paraId="3C9AAFAC" w14:textId="77777777" w:rsidR="00C07A6E" w:rsidRDefault="00C07A6E" w:rsidP="00C07A6E">
      <w:pPr>
        <w:spacing w:before="120"/>
        <w:rPr>
          <w:rFonts w:asciiTheme="minorHAnsi" w:hAnsiTheme="minorHAnsi" w:cstheme="minorHAnsi"/>
          <w:b/>
          <w:sz w:val="20"/>
          <w:szCs w:val="20"/>
          <w:u w:val="single"/>
        </w:rPr>
      </w:pPr>
    </w:p>
    <w:p w14:paraId="155238A5"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Levels of QSE Qualification</w:t>
      </w:r>
    </w:p>
    <w:p w14:paraId="0E53DFA5" w14:textId="77777777" w:rsidR="00C07A6E" w:rsidRPr="00C07A6E" w:rsidRDefault="00133FF5" w:rsidP="00C07A6E">
      <w:pPr>
        <w:spacing w:before="120"/>
        <w:rPr>
          <w:rFonts w:asciiTheme="minorHAnsi" w:hAnsiTheme="minorHAnsi" w:cstheme="minorHAnsi"/>
          <w:b/>
          <w:sz w:val="20"/>
          <w:szCs w:val="20"/>
          <w:u w:val="single"/>
        </w:rPr>
      </w:pPr>
      <w:r>
        <w:rPr>
          <w:rFonts w:asciiTheme="minorHAnsi" w:hAnsiTheme="minorHAnsi" w:cstheme="minorHAnsi"/>
          <w:sz w:val="20"/>
          <w:szCs w:val="20"/>
        </w:rPr>
        <w:t xml:space="preserve">To ensure that qualification tests are commensurate with the level of participation in ERCOT markets, </w:t>
      </w:r>
      <w:r w:rsidR="00C07A6E" w:rsidRPr="00C07A6E">
        <w:rPr>
          <w:rFonts w:asciiTheme="minorHAnsi" w:hAnsiTheme="minorHAnsi" w:cstheme="minorHAnsi"/>
          <w:sz w:val="20"/>
          <w:szCs w:val="20"/>
        </w:rPr>
        <w:t xml:space="preserve">ERCOT </w:t>
      </w:r>
      <w:r w:rsidR="00321476">
        <w:rPr>
          <w:rFonts w:asciiTheme="minorHAnsi" w:hAnsiTheme="minorHAnsi" w:cstheme="minorHAnsi"/>
          <w:sz w:val="20"/>
          <w:szCs w:val="20"/>
        </w:rPr>
        <w:t xml:space="preserve">has categorized </w:t>
      </w:r>
      <w:r>
        <w:rPr>
          <w:rFonts w:asciiTheme="minorHAnsi" w:hAnsiTheme="minorHAnsi" w:cstheme="minorHAnsi"/>
          <w:sz w:val="20"/>
          <w:szCs w:val="20"/>
        </w:rPr>
        <w:t xml:space="preserve">QSE </w:t>
      </w:r>
      <w:r w:rsidR="00321476">
        <w:rPr>
          <w:rFonts w:asciiTheme="minorHAnsi" w:hAnsiTheme="minorHAnsi" w:cstheme="minorHAnsi"/>
          <w:sz w:val="20"/>
          <w:szCs w:val="20"/>
        </w:rPr>
        <w:t xml:space="preserve">qualification tests </w:t>
      </w:r>
      <w:r w:rsidR="00C07A6E" w:rsidRPr="00C07A6E">
        <w:rPr>
          <w:rFonts w:asciiTheme="minorHAnsi" w:hAnsiTheme="minorHAnsi" w:cstheme="minorHAnsi"/>
          <w:sz w:val="20"/>
          <w:szCs w:val="20"/>
        </w:rPr>
        <w:t>in</w:t>
      </w:r>
      <w:r w:rsidR="001057E7">
        <w:rPr>
          <w:rFonts w:asciiTheme="minorHAnsi" w:hAnsiTheme="minorHAnsi" w:cstheme="minorHAnsi"/>
          <w:sz w:val="20"/>
          <w:szCs w:val="20"/>
        </w:rPr>
        <w:t>to</w:t>
      </w:r>
      <w:r w:rsidR="00C07A6E" w:rsidRPr="00C07A6E">
        <w:rPr>
          <w:rFonts w:asciiTheme="minorHAnsi" w:hAnsiTheme="minorHAnsi" w:cstheme="minorHAnsi"/>
          <w:sz w:val="20"/>
          <w:szCs w:val="20"/>
        </w:rPr>
        <w:t xml:space="preserve"> four (4) level</w:t>
      </w:r>
      <w:r>
        <w:rPr>
          <w:rFonts w:asciiTheme="minorHAnsi" w:hAnsiTheme="minorHAnsi" w:cstheme="minorHAnsi"/>
          <w:sz w:val="20"/>
          <w:szCs w:val="20"/>
        </w:rPr>
        <w:t>s</w:t>
      </w:r>
      <w:r w:rsidR="00C07A6E" w:rsidRPr="00C07A6E">
        <w:rPr>
          <w:rFonts w:asciiTheme="minorHAnsi" w:hAnsiTheme="minorHAnsi" w:cstheme="minorHAnsi"/>
          <w:sz w:val="20"/>
          <w:szCs w:val="20"/>
        </w:rPr>
        <w:t>.</w:t>
      </w:r>
      <w:r>
        <w:rPr>
          <w:rFonts w:asciiTheme="minorHAnsi" w:hAnsiTheme="minorHAnsi" w:cstheme="minorHAnsi"/>
          <w:sz w:val="20"/>
          <w:szCs w:val="20"/>
        </w:rPr>
        <w:t xml:space="preserve">  </w:t>
      </w:r>
      <w:r w:rsidR="00940EFB">
        <w:rPr>
          <w:rFonts w:asciiTheme="minorHAnsi" w:hAnsiTheme="minorHAnsi" w:cstheme="minorHAnsi"/>
          <w:sz w:val="20"/>
          <w:szCs w:val="20"/>
        </w:rPr>
        <w:t xml:space="preserve">An additional level, </w:t>
      </w:r>
      <w:r>
        <w:rPr>
          <w:rFonts w:asciiTheme="minorHAnsi" w:hAnsiTheme="minorHAnsi" w:cstheme="minorHAnsi"/>
          <w:sz w:val="20"/>
          <w:szCs w:val="20"/>
        </w:rPr>
        <w:t>the Data Agent-Only QSE</w:t>
      </w:r>
      <w:r w:rsidR="00940EFB">
        <w:rPr>
          <w:rFonts w:asciiTheme="minorHAnsi" w:hAnsiTheme="minorHAnsi" w:cstheme="minorHAnsi"/>
          <w:sz w:val="20"/>
          <w:szCs w:val="20"/>
        </w:rPr>
        <w:t xml:space="preserve">, </w:t>
      </w:r>
      <w:r>
        <w:rPr>
          <w:rFonts w:asciiTheme="minorHAnsi" w:hAnsiTheme="minorHAnsi" w:cstheme="minorHAnsi"/>
          <w:sz w:val="20"/>
          <w:szCs w:val="20"/>
        </w:rPr>
        <w:t xml:space="preserve">is available for entities that act as agents for QSEs </w:t>
      </w:r>
      <w:r w:rsidR="00940EFB">
        <w:rPr>
          <w:rFonts w:asciiTheme="minorHAnsi" w:hAnsiTheme="minorHAnsi" w:cstheme="minorHAnsi"/>
          <w:sz w:val="20"/>
          <w:szCs w:val="20"/>
        </w:rPr>
        <w:t xml:space="preserve">for </w:t>
      </w:r>
      <w:r>
        <w:rPr>
          <w:rFonts w:asciiTheme="minorHAnsi" w:hAnsiTheme="minorHAnsi" w:cstheme="minorHAnsi"/>
          <w:sz w:val="20"/>
          <w:szCs w:val="20"/>
        </w:rPr>
        <w:t xml:space="preserve">communications and </w:t>
      </w:r>
      <w:r w:rsidR="00940EFB">
        <w:rPr>
          <w:rFonts w:asciiTheme="minorHAnsi" w:hAnsiTheme="minorHAnsi" w:cstheme="minorHAnsi"/>
          <w:sz w:val="20"/>
          <w:szCs w:val="20"/>
        </w:rPr>
        <w:t xml:space="preserve">exchange of </w:t>
      </w:r>
      <w:r>
        <w:rPr>
          <w:rFonts w:asciiTheme="minorHAnsi" w:hAnsiTheme="minorHAnsi" w:cstheme="minorHAnsi"/>
          <w:sz w:val="20"/>
          <w:szCs w:val="20"/>
        </w:rPr>
        <w:t xml:space="preserve">data over the ERCOT Wide </w:t>
      </w:r>
      <w:r w:rsidR="00940EFB">
        <w:rPr>
          <w:rFonts w:asciiTheme="minorHAnsi" w:hAnsiTheme="minorHAnsi" w:cstheme="minorHAnsi"/>
          <w:sz w:val="20"/>
          <w:szCs w:val="20"/>
        </w:rPr>
        <w:t>Area Network (WAN).</w:t>
      </w:r>
      <w:r>
        <w:rPr>
          <w:rFonts w:asciiTheme="minorHAnsi" w:hAnsiTheme="minorHAnsi" w:cstheme="minorHAnsi"/>
          <w:sz w:val="20"/>
          <w:szCs w:val="20"/>
        </w:rPr>
        <w:t xml:space="preserve">    </w:t>
      </w:r>
    </w:p>
    <w:p w14:paraId="42B77E47" w14:textId="77777777" w:rsidR="00C07A6E" w:rsidRPr="00C07A6E" w:rsidRDefault="00C07A6E" w:rsidP="00C07A6E">
      <w:pPr>
        <w:pStyle w:val="BodyText"/>
        <w:spacing w:before="120" w:after="0"/>
        <w:ind w:left="900" w:hanging="900"/>
        <w:rPr>
          <w:rFonts w:asciiTheme="minorHAnsi" w:hAnsiTheme="minorHAnsi" w:cstheme="minorHAnsi"/>
          <w:b/>
          <w:sz w:val="20"/>
          <w:szCs w:val="20"/>
        </w:rPr>
      </w:pPr>
      <w:r w:rsidRPr="00C07A6E">
        <w:rPr>
          <w:rFonts w:asciiTheme="minorHAnsi" w:hAnsiTheme="minorHAnsi" w:cstheme="minorHAnsi"/>
          <w:b/>
          <w:sz w:val="20"/>
          <w:szCs w:val="20"/>
        </w:rPr>
        <w:t>QSE without Resources:</w:t>
      </w:r>
    </w:p>
    <w:p w14:paraId="1474529F" w14:textId="77777777"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1:  </w:t>
      </w:r>
      <w:r w:rsidR="001057E7">
        <w:rPr>
          <w:rFonts w:asciiTheme="minorHAnsi" w:hAnsiTheme="minorHAnsi" w:cstheme="minorHAnsi"/>
          <w:sz w:val="20"/>
          <w:szCs w:val="20"/>
        </w:rPr>
        <w:t>D</w:t>
      </w:r>
      <w:r w:rsidRPr="00C07A6E">
        <w:rPr>
          <w:rFonts w:asciiTheme="minorHAnsi" w:hAnsiTheme="minorHAnsi" w:cstheme="minorHAnsi"/>
          <w:sz w:val="20"/>
          <w:szCs w:val="20"/>
        </w:rPr>
        <w:t>oes not represent Load Serving Entities or Resource Entities</w:t>
      </w:r>
      <w:r w:rsidR="00716259">
        <w:rPr>
          <w:rFonts w:asciiTheme="minorHAnsi" w:hAnsiTheme="minorHAnsi" w:cstheme="minorHAnsi"/>
          <w:sz w:val="20"/>
          <w:szCs w:val="20"/>
        </w:rPr>
        <w:t>.</w:t>
      </w:r>
      <w:r w:rsidRPr="00C07A6E">
        <w:rPr>
          <w:rFonts w:asciiTheme="minorHAnsi" w:hAnsiTheme="minorHAnsi" w:cstheme="minorHAnsi"/>
          <w:sz w:val="20"/>
          <w:szCs w:val="20"/>
        </w:rPr>
        <w:t xml:space="preserve"> </w:t>
      </w:r>
      <w:r w:rsidR="00716259">
        <w:rPr>
          <w:rFonts w:asciiTheme="minorHAnsi" w:hAnsiTheme="minorHAnsi" w:cstheme="minorHAnsi"/>
          <w:sz w:val="20"/>
          <w:szCs w:val="20"/>
        </w:rPr>
        <w:t>M</w:t>
      </w:r>
      <w:r w:rsidR="001057E7">
        <w:rPr>
          <w:rFonts w:asciiTheme="minorHAnsi" w:hAnsiTheme="minorHAnsi" w:cstheme="minorHAnsi"/>
          <w:sz w:val="20"/>
          <w:szCs w:val="20"/>
        </w:rPr>
        <w:t xml:space="preserve">ay participate in the Day-Ahead Market </w:t>
      </w:r>
      <w:r w:rsidR="00CC0B4D">
        <w:rPr>
          <w:rFonts w:asciiTheme="minorHAnsi" w:hAnsiTheme="minorHAnsi" w:cstheme="minorHAnsi"/>
          <w:sz w:val="20"/>
          <w:szCs w:val="20"/>
        </w:rPr>
        <w:t xml:space="preserve">(DAM) </w:t>
      </w:r>
      <w:r w:rsidR="001057E7">
        <w:rPr>
          <w:rFonts w:asciiTheme="minorHAnsi" w:hAnsiTheme="minorHAnsi" w:cstheme="minorHAnsi"/>
          <w:sz w:val="20"/>
          <w:szCs w:val="20"/>
        </w:rPr>
        <w:t xml:space="preserve">by submitting Energy-Only Offers, </w:t>
      </w:r>
      <w:r w:rsidR="00CC0B4D">
        <w:rPr>
          <w:rFonts w:asciiTheme="minorHAnsi" w:hAnsiTheme="minorHAnsi" w:cstheme="minorHAnsi"/>
          <w:sz w:val="20"/>
          <w:szCs w:val="20"/>
        </w:rPr>
        <w:t>Energy Bids, Energy Trades, Capacity Trades, DC Tie Schedules, DAM Point-to-Point Obligation bids</w:t>
      </w:r>
      <w:r w:rsidR="00716259">
        <w:rPr>
          <w:rFonts w:asciiTheme="minorHAnsi" w:hAnsiTheme="minorHAnsi" w:cstheme="minorHAnsi"/>
          <w:sz w:val="20"/>
          <w:szCs w:val="20"/>
        </w:rPr>
        <w:t>.</w:t>
      </w:r>
      <w:r w:rsidR="001057E7">
        <w:rPr>
          <w:rFonts w:asciiTheme="minorHAnsi" w:hAnsiTheme="minorHAnsi" w:cstheme="minorHAnsi"/>
          <w:sz w:val="20"/>
          <w:szCs w:val="20"/>
        </w:rPr>
        <w:t xml:space="preserve"> </w:t>
      </w:r>
    </w:p>
    <w:p w14:paraId="4D9255A8" w14:textId="77777777"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2:  </w:t>
      </w:r>
      <w:r w:rsidR="00CC0B4D" w:rsidRPr="00F7699E">
        <w:rPr>
          <w:rFonts w:asciiTheme="minorHAnsi" w:hAnsiTheme="minorHAnsi" w:cstheme="minorHAnsi"/>
          <w:sz w:val="20"/>
          <w:szCs w:val="20"/>
        </w:rPr>
        <w:t xml:space="preserve">In addition to </w:t>
      </w:r>
      <w:r w:rsidR="00CC0B4D" w:rsidRPr="00C07A6E">
        <w:rPr>
          <w:rFonts w:asciiTheme="minorHAnsi" w:hAnsiTheme="minorHAnsi" w:cstheme="minorHAnsi"/>
          <w:b/>
          <w:sz w:val="20"/>
          <w:szCs w:val="20"/>
        </w:rPr>
        <w:t>Level 1</w:t>
      </w:r>
      <w:r w:rsidR="00CC0B4D">
        <w:rPr>
          <w:rFonts w:asciiTheme="minorHAnsi" w:hAnsiTheme="minorHAnsi" w:cstheme="minorHAnsi"/>
          <w:b/>
          <w:sz w:val="20"/>
          <w:szCs w:val="20"/>
        </w:rPr>
        <w:t xml:space="preserve">, </w:t>
      </w:r>
      <w:r w:rsidR="00CC0B4D" w:rsidRPr="00F7699E">
        <w:rPr>
          <w:rFonts w:asciiTheme="minorHAnsi" w:hAnsiTheme="minorHAnsi" w:cstheme="minorHAnsi"/>
          <w:sz w:val="20"/>
          <w:szCs w:val="20"/>
        </w:rPr>
        <w:t>may</w:t>
      </w:r>
      <w:r w:rsidR="00CC0B4D">
        <w:rPr>
          <w:rFonts w:asciiTheme="minorHAnsi" w:hAnsiTheme="minorHAnsi" w:cstheme="minorHAnsi"/>
          <w:b/>
          <w:sz w:val="20"/>
          <w:szCs w:val="20"/>
        </w:rPr>
        <w:t xml:space="preserve"> </w:t>
      </w:r>
      <w:r w:rsidRPr="00C07A6E">
        <w:rPr>
          <w:rFonts w:asciiTheme="minorHAnsi" w:hAnsiTheme="minorHAnsi" w:cstheme="minorHAnsi"/>
          <w:sz w:val="20"/>
          <w:szCs w:val="20"/>
        </w:rPr>
        <w:t>represent Load serving Entities</w:t>
      </w:r>
      <w:r w:rsidR="00C60F3E">
        <w:rPr>
          <w:rFonts w:asciiTheme="minorHAnsi" w:hAnsiTheme="minorHAnsi" w:cstheme="minorHAnsi"/>
          <w:sz w:val="20"/>
          <w:szCs w:val="20"/>
        </w:rPr>
        <w:t xml:space="preserve">.  </w:t>
      </w:r>
      <w:r w:rsidRPr="00C07A6E">
        <w:rPr>
          <w:rFonts w:asciiTheme="minorHAnsi" w:hAnsiTheme="minorHAnsi" w:cstheme="minorHAnsi"/>
          <w:sz w:val="20"/>
          <w:szCs w:val="20"/>
        </w:rPr>
        <w:t xml:space="preserve"> </w:t>
      </w:r>
      <w:r w:rsidR="00C60F3E">
        <w:rPr>
          <w:rFonts w:asciiTheme="minorHAnsi" w:hAnsiTheme="minorHAnsi" w:cstheme="minorHAnsi"/>
          <w:sz w:val="20"/>
          <w:szCs w:val="20"/>
        </w:rPr>
        <w:t>D</w:t>
      </w:r>
      <w:r w:rsidRPr="00C07A6E">
        <w:rPr>
          <w:rFonts w:asciiTheme="minorHAnsi" w:hAnsiTheme="minorHAnsi" w:cstheme="minorHAnsi"/>
          <w:sz w:val="20"/>
          <w:szCs w:val="20"/>
        </w:rPr>
        <w:t>oes not represent Resource Entities.</w:t>
      </w:r>
    </w:p>
    <w:p w14:paraId="01ECFB35" w14:textId="77777777" w:rsidR="00C07A6E" w:rsidRPr="00C07A6E" w:rsidRDefault="00C07A6E" w:rsidP="00C07A6E">
      <w:pPr>
        <w:pStyle w:val="BodyText"/>
        <w:spacing w:before="120" w:after="0"/>
        <w:ind w:left="900" w:hanging="900"/>
        <w:rPr>
          <w:rFonts w:asciiTheme="minorHAnsi" w:hAnsiTheme="minorHAnsi" w:cstheme="minorHAnsi"/>
          <w:sz w:val="20"/>
          <w:szCs w:val="20"/>
        </w:rPr>
      </w:pPr>
      <w:r w:rsidRPr="00C07A6E">
        <w:rPr>
          <w:rFonts w:asciiTheme="minorHAnsi" w:hAnsiTheme="minorHAnsi" w:cstheme="minorHAnsi"/>
          <w:b/>
          <w:sz w:val="20"/>
          <w:szCs w:val="20"/>
        </w:rPr>
        <w:br w:type="page"/>
        <w:t>QSE with Resources</w:t>
      </w:r>
      <w:r w:rsidRPr="00C07A6E">
        <w:rPr>
          <w:rFonts w:asciiTheme="minorHAnsi" w:hAnsiTheme="minorHAnsi" w:cstheme="minorHAnsi"/>
          <w:sz w:val="20"/>
          <w:szCs w:val="20"/>
        </w:rPr>
        <w:tab/>
      </w:r>
    </w:p>
    <w:p w14:paraId="7B6DC650" w14:textId="77777777"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3:  </w:t>
      </w:r>
      <w:r w:rsidR="00CC0B4D">
        <w:rPr>
          <w:rFonts w:asciiTheme="minorHAnsi" w:hAnsiTheme="minorHAnsi" w:cstheme="minorHAnsi"/>
          <w:sz w:val="20"/>
          <w:szCs w:val="20"/>
        </w:rPr>
        <w:t xml:space="preserve">In addition to Level 2, </w:t>
      </w:r>
      <w:r w:rsidR="00312EE6">
        <w:rPr>
          <w:rFonts w:asciiTheme="minorHAnsi" w:hAnsiTheme="minorHAnsi" w:cstheme="minorHAnsi"/>
          <w:sz w:val="20"/>
          <w:szCs w:val="20"/>
        </w:rPr>
        <w:t xml:space="preserve">may </w:t>
      </w:r>
      <w:r w:rsidRPr="00C07A6E">
        <w:rPr>
          <w:rFonts w:asciiTheme="minorHAnsi" w:hAnsiTheme="minorHAnsi" w:cstheme="minorHAnsi"/>
          <w:sz w:val="20"/>
          <w:szCs w:val="20"/>
        </w:rPr>
        <w:t>represent Resource Entities</w:t>
      </w:r>
      <w:r w:rsidR="00C60F3E">
        <w:rPr>
          <w:rFonts w:asciiTheme="minorHAnsi" w:hAnsiTheme="minorHAnsi" w:cstheme="minorHAnsi"/>
          <w:sz w:val="20"/>
          <w:szCs w:val="20"/>
        </w:rPr>
        <w:t>.  D</w:t>
      </w:r>
      <w:r w:rsidR="00312EE6">
        <w:rPr>
          <w:rFonts w:asciiTheme="minorHAnsi" w:hAnsiTheme="minorHAnsi" w:cstheme="minorHAnsi"/>
          <w:sz w:val="20"/>
          <w:szCs w:val="20"/>
        </w:rPr>
        <w:t xml:space="preserve">oes not participate in </w:t>
      </w:r>
      <w:r w:rsidRPr="00C07A6E">
        <w:rPr>
          <w:rFonts w:asciiTheme="minorHAnsi" w:hAnsiTheme="minorHAnsi" w:cstheme="minorHAnsi"/>
          <w:sz w:val="20"/>
          <w:szCs w:val="20"/>
        </w:rPr>
        <w:t xml:space="preserve">Ancillary Service </w:t>
      </w:r>
      <w:r w:rsidR="00312EE6">
        <w:rPr>
          <w:rFonts w:asciiTheme="minorHAnsi" w:hAnsiTheme="minorHAnsi" w:cstheme="minorHAnsi"/>
          <w:sz w:val="20"/>
          <w:szCs w:val="20"/>
        </w:rPr>
        <w:t xml:space="preserve">or </w:t>
      </w:r>
      <w:r w:rsidRPr="00C07A6E">
        <w:rPr>
          <w:rFonts w:asciiTheme="minorHAnsi" w:hAnsiTheme="minorHAnsi" w:cstheme="minorHAnsi"/>
          <w:sz w:val="20"/>
          <w:szCs w:val="20"/>
        </w:rPr>
        <w:t>Emergency Response Service</w:t>
      </w:r>
      <w:r w:rsidR="00312EE6">
        <w:rPr>
          <w:rFonts w:asciiTheme="minorHAnsi" w:hAnsiTheme="minorHAnsi" w:cstheme="minorHAnsi"/>
          <w:sz w:val="20"/>
          <w:szCs w:val="20"/>
        </w:rPr>
        <w:t xml:space="preserve"> markets</w:t>
      </w:r>
      <w:r w:rsidRPr="00C07A6E">
        <w:rPr>
          <w:rFonts w:asciiTheme="minorHAnsi" w:hAnsiTheme="minorHAnsi" w:cstheme="minorHAnsi"/>
          <w:sz w:val="20"/>
          <w:szCs w:val="20"/>
        </w:rPr>
        <w:t xml:space="preserve">.  </w:t>
      </w:r>
    </w:p>
    <w:p w14:paraId="3D5DF5C2" w14:textId="77777777" w:rsidR="00C07A6E" w:rsidRPr="00C07A6E" w:rsidRDefault="00C07A6E" w:rsidP="00C07A6E">
      <w:pPr>
        <w:pStyle w:val="BodyText"/>
        <w:spacing w:before="120" w:after="0"/>
        <w:ind w:left="720"/>
        <w:rPr>
          <w:rFonts w:asciiTheme="minorHAnsi" w:hAnsiTheme="minorHAnsi" w:cstheme="minorHAnsi"/>
          <w:sz w:val="20"/>
          <w:szCs w:val="20"/>
        </w:rPr>
      </w:pPr>
      <w:r w:rsidRPr="00C07A6E">
        <w:rPr>
          <w:rFonts w:asciiTheme="minorHAnsi" w:hAnsiTheme="minorHAnsi" w:cstheme="minorHAnsi"/>
          <w:b/>
          <w:sz w:val="20"/>
          <w:szCs w:val="20"/>
        </w:rPr>
        <w:t xml:space="preserve">Level 4:  </w:t>
      </w:r>
      <w:r w:rsidR="00312EE6">
        <w:rPr>
          <w:rFonts w:asciiTheme="minorHAnsi" w:hAnsiTheme="minorHAnsi" w:cstheme="minorHAnsi"/>
          <w:sz w:val="20"/>
          <w:szCs w:val="20"/>
        </w:rPr>
        <w:t xml:space="preserve">In addition to Level 3, may participate in </w:t>
      </w:r>
      <w:r w:rsidRPr="00C07A6E">
        <w:rPr>
          <w:rFonts w:asciiTheme="minorHAnsi" w:hAnsiTheme="minorHAnsi" w:cstheme="minorHAnsi"/>
          <w:sz w:val="20"/>
          <w:szCs w:val="20"/>
        </w:rPr>
        <w:t>Ancillary Service</w:t>
      </w:r>
      <w:r w:rsidR="00312EE6">
        <w:rPr>
          <w:rFonts w:asciiTheme="minorHAnsi" w:hAnsiTheme="minorHAnsi" w:cstheme="minorHAnsi"/>
          <w:sz w:val="20"/>
          <w:szCs w:val="20"/>
        </w:rPr>
        <w:t xml:space="preserve"> market</w:t>
      </w:r>
      <w:r w:rsidRPr="00C07A6E">
        <w:rPr>
          <w:rFonts w:asciiTheme="minorHAnsi" w:hAnsiTheme="minorHAnsi" w:cstheme="minorHAnsi"/>
          <w:sz w:val="20"/>
          <w:szCs w:val="20"/>
        </w:rPr>
        <w:t>s.</w:t>
      </w:r>
    </w:p>
    <w:p w14:paraId="58A9E645" w14:textId="77777777" w:rsidR="00E16C3A" w:rsidRPr="00C07A6E" w:rsidRDefault="00E16C3A" w:rsidP="00E16C3A">
      <w:pPr>
        <w:pStyle w:val="BodyText"/>
        <w:spacing w:before="120" w:after="0"/>
        <w:ind w:left="900" w:hanging="900"/>
        <w:rPr>
          <w:rFonts w:asciiTheme="minorHAnsi" w:hAnsiTheme="minorHAnsi" w:cstheme="minorHAnsi"/>
          <w:sz w:val="20"/>
          <w:szCs w:val="20"/>
        </w:rPr>
      </w:pPr>
      <w:r>
        <w:rPr>
          <w:rFonts w:asciiTheme="minorHAnsi" w:hAnsiTheme="minorHAnsi" w:cstheme="minorHAnsi"/>
          <w:b/>
          <w:sz w:val="20"/>
          <w:szCs w:val="20"/>
        </w:rPr>
        <w:t xml:space="preserve">DATA Agent-Only </w:t>
      </w:r>
      <w:r w:rsidRPr="00C07A6E">
        <w:rPr>
          <w:rFonts w:asciiTheme="minorHAnsi" w:hAnsiTheme="minorHAnsi" w:cstheme="minorHAnsi"/>
          <w:b/>
          <w:sz w:val="20"/>
          <w:szCs w:val="20"/>
        </w:rPr>
        <w:t>QSE</w:t>
      </w:r>
    </w:p>
    <w:p w14:paraId="08F3DA42" w14:textId="77777777" w:rsidR="00E16C3A" w:rsidRPr="00F7699E" w:rsidRDefault="00EF45FE" w:rsidP="00E16C3A">
      <w:pPr>
        <w:pStyle w:val="BodyText"/>
        <w:spacing w:before="120" w:after="0"/>
        <w:ind w:left="720"/>
        <w:rPr>
          <w:rFonts w:asciiTheme="majorHAnsi" w:hAnsiTheme="majorHAnsi" w:cstheme="majorHAnsi"/>
          <w:sz w:val="20"/>
          <w:szCs w:val="20"/>
        </w:rPr>
      </w:pPr>
      <w:r>
        <w:rPr>
          <w:rFonts w:asciiTheme="majorHAnsi" w:hAnsiTheme="majorHAnsi" w:cstheme="majorHAnsi"/>
          <w:sz w:val="20"/>
          <w:szCs w:val="20"/>
        </w:rPr>
        <w:t>The</w:t>
      </w:r>
      <w:r w:rsidR="00E16C3A" w:rsidRPr="00F7699E">
        <w:rPr>
          <w:rFonts w:asciiTheme="majorHAnsi" w:hAnsiTheme="majorHAnsi" w:cstheme="majorHAnsi"/>
          <w:sz w:val="20"/>
          <w:szCs w:val="20"/>
        </w:rPr>
        <w:t xml:space="preserve"> </w:t>
      </w:r>
      <w:r w:rsidRPr="00EF45FE">
        <w:rPr>
          <w:rFonts w:asciiTheme="majorHAnsi" w:hAnsiTheme="majorHAnsi" w:cstheme="majorHAnsi"/>
          <w:sz w:val="20"/>
          <w:szCs w:val="20"/>
        </w:rPr>
        <w:t>Data Agent-Only QSE’s sole purpose is a</w:t>
      </w:r>
      <w:r w:rsidR="00E16C3A" w:rsidRPr="00F7699E">
        <w:rPr>
          <w:rFonts w:asciiTheme="majorHAnsi" w:hAnsiTheme="majorHAnsi" w:cstheme="majorHAnsi"/>
          <w:sz w:val="20"/>
          <w:szCs w:val="20"/>
        </w:rPr>
        <w:t>ct</w:t>
      </w:r>
      <w:r w:rsidRPr="00EF45FE">
        <w:rPr>
          <w:rFonts w:asciiTheme="majorHAnsi" w:hAnsiTheme="majorHAnsi" w:cstheme="majorHAnsi"/>
          <w:sz w:val="20"/>
          <w:szCs w:val="20"/>
        </w:rPr>
        <w:t>ing</w:t>
      </w:r>
      <w:r w:rsidR="00E16C3A" w:rsidRPr="00F7699E">
        <w:rPr>
          <w:rFonts w:asciiTheme="majorHAnsi" w:hAnsiTheme="majorHAnsi" w:cstheme="majorHAnsi"/>
          <w:sz w:val="20"/>
          <w:szCs w:val="20"/>
        </w:rPr>
        <w:t xml:space="preserve"> as an agent for </w:t>
      </w:r>
      <w:r w:rsidRPr="00EF45FE">
        <w:rPr>
          <w:rFonts w:asciiTheme="majorHAnsi" w:hAnsiTheme="majorHAnsi" w:cstheme="majorHAnsi"/>
          <w:sz w:val="20"/>
          <w:szCs w:val="20"/>
        </w:rPr>
        <w:t xml:space="preserve">other </w:t>
      </w:r>
      <w:r w:rsidR="00E16C3A" w:rsidRPr="00F7699E">
        <w:rPr>
          <w:rFonts w:asciiTheme="majorHAnsi" w:hAnsiTheme="majorHAnsi" w:cstheme="majorHAnsi"/>
          <w:sz w:val="20"/>
          <w:szCs w:val="20"/>
        </w:rPr>
        <w:t>QSE</w:t>
      </w:r>
      <w:r w:rsidRPr="00EF45FE">
        <w:rPr>
          <w:rFonts w:asciiTheme="majorHAnsi" w:hAnsiTheme="majorHAnsi" w:cstheme="majorHAnsi"/>
          <w:sz w:val="20"/>
          <w:szCs w:val="20"/>
        </w:rPr>
        <w:t>s</w:t>
      </w:r>
      <w:r w:rsidR="00E16C3A" w:rsidRPr="00F7699E">
        <w:rPr>
          <w:rFonts w:asciiTheme="majorHAnsi" w:hAnsiTheme="majorHAnsi" w:cstheme="majorHAnsi"/>
          <w:sz w:val="20"/>
          <w:szCs w:val="20"/>
        </w:rPr>
        <w:t xml:space="preserve"> </w:t>
      </w:r>
      <w:r w:rsidRPr="00EF45FE">
        <w:rPr>
          <w:rFonts w:asciiTheme="majorHAnsi" w:hAnsiTheme="majorHAnsi" w:cstheme="majorHAnsi"/>
          <w:sz w:val="20"/>
          <w:szCs w:val="20"/>
        </w:rPr>
        <w:t>(Level-</w:t>
      </w:r>
      <w:r>
        <w:rPr>
          <w:rFonts w:asciiTheme="majorHAnsi" w:hAnsiTheme="majorHAnsi" w:cstheme="majorHAnsi"/>
          <w:sz w:val="20"/>
          <w:szCs w:val="20"/>
        </w:rPr>
        <w:t>3</w:t>
      </w:r>
      <w:r w:rsidRPr="00EF45FE">
        <w:rPr>
          <w:rFonts w:asciiTheme="majorHAnsi" w:hAnsiTheme="majorHAnsi" w:cstheme="majorHAnsi"/>
          <w:sz w:val="20"/>
          <w:szCs w:val="20"/>
        </w:rPr>
        <w:t xml:space="preserve"> or </w:t>
      </w:r>
      <w:r>
        <w:rPr>
          <w:rFonts w:asciiTheme="majorHAnsi" w:hAnsiTheme="majorHAnsi" w:cstheme="majorHAnsi"/>
          <w:sz w:val="20"/>
          <w:szCs w:val="20"/>
        </w:rPr>
        <w:t>Level-</w:t>
      </w:r>
      <w:r w:rsidRPr="00EF45FE">
        <w:rPr>
          <w:rFonts w:asciiTheme="majorHAnsi" w:hAnsiTheme="majorHAnsi" w:cstheme="majorHAnsi"/>
          <w:sz w:val="20"/>
          <w:szCs w:val="20"/>
        </w:rPr>
        <w:t xml:space="preserve">4) </w:t>
      </w:r>
      <w:r w:rsidR="00E16C3A" w:rsidRPr="00F7699E">
        <w:rPr>
          <w:rFonts w:asciiTheme="majorHAnsi" w:hAnsiTheme="majorHAnsi" w:cstheme="majorHAnsi"/>
          <w:sz w:val="20"/>
          <w:szCs w:val="20"/>
        </w:rPr>
        <w:t xml:space="preserve">that </w:t>
      </w:r>
      <w:r w:rsidRPr="00EF45FE">
        <w:rPr>
          <w:rFonts w:asciiTheme="majorHAnsi" w:hAnsiTheme="majorHAnsi" w:cstheme="majorHAnsi"/>
          <w:sz w:val="20"/>
          <w:szCs w:val="20"/>
        </w:rPr>
        <w:t xml:space="preserve">are </w:t>
      </w:r>
      <w:r w:rsidR="00033168" w:rsidRPr="00EF45FE">
        <w:rPr>
          <w:rFonts w:asciiTheme="majorHAnsi" w:hAnsiTheme="majorHAnsi" w:cstheme="majorHAnsi"/>
          <w:sz w:val="20"/>
          <w:szCs w:val="20"/>
        </w:rPr>
        <w:t xml:space="preserve">required </w:t>
      </w:r>
      <w:r w:rsidR="00E16C3A" w:rsidRPr="00F7699E">
        <w:rPr>
          <w:rFonts w:asciiTheme="majorHAnsi" w:hAnsiTheme="majorHAnsi" w:cstheme="majorHAnsi"/>
          <w:sz w:val="20"/>
          <w:szCs w:val="20"/>
        </w:rPr>
        <w:t xml:space="preserve">to exchange </w:t>
      </w:r>
      <w:r>
        <w:rPr>
          <w:rFonts w:asciiTheme="majorHAnsi" w:hAnsiTheme="majorHAnsi" w:cstheme="majorHAnsi"/>
          <w:sz w:val="20"/>
          <w:szCs w:val="20"/>
        </w:rPr>
        <w:t>I</w:t>
      </w:r>
      <w:r w:rsidRPr="00F7699E">
        <w:rPr>
          <w:rFonts w:asciiTheme="majorHAnsi" w:hAnsiTheme="majorHAnsi" w:cstheme="majorHAnsi"/>
          <w:sz w:val="20"/>
          <w:szCs w:val="20"/>
        </w:rPr>
        <w:t>CCP</w:t>
      </w:r>
      <w:r>
        <w:rPr>
          <w:rFonts w:asciiTheme="majorHAnsi" w:hAnsiTheme="majorHAnsi" w:cstheme="majorHAnsi"/>
          <w:sz w:val="20"/>
          <w:szCs w:val="20"/>
        </w:rPr>
        <w:t xml:space="preserve">, </w:t>
      </w:r>
      <w:r w:rsidRPr="00F7699E">
        <w:rPr>
          <w:rFonts w:asciiTheme="majorHAnsi" w:hAnsiTheme="majorHAnsi" w:cstheme="majorHAnsi"/>
          <w:sz w:val="20"/>
          <w:szCs w:val="20"/>
        </w:rPr>
        <w:t xml:space="preserve">Resource-Specific XML, or voice data </w:t>
      </w:r>
      <w:r>
        <w:rPr>
          <w:rFonts w:asciiTheme="majorHAnsi" w:hAnsiTheme="majorHAnsi" w:cstheme="majorHAnsi"/>
          <w:sz w:val="20"/>
          <w:szCs w:val="20"/>
        </w:rPr>
        <w:t xml:space="preserve">over the </w:t>
      </w:r>
      <w:r w:rsidR="00E16C3A" w:rsidRPr="00F7699E">
        <w:rPr>
          <w:rFonts w:asciiTheme="majorHAnsi" w:hAnsiTheme="majorHAnsi" w:cstheme="majorHAnsi"/>
          <w:sz w:val="20"/>
          <w:szCs w:val="20"/>
        </w:rPr>
        <w:t>ERCOT Wide Area Network (WAN</w:t>
      </w:r>
      <w:r w:rsidR="00E16C3A" w:rsidRPr="00EF45FE">
        <w:rPr>
          <w:rFonts w:asciiTheme="majorHAnsi" w:hAnsiTheme="majorHAnsi" w:cstheme="majorHAnsi"/>
          <w:sz w:val="20"/>
          <w:szCs w:val="20"/>
        </w:rPr>
        <w:t>)</w:t>
      </w:r>
      <w:r w:rsidR="00E16C3A" w:rsidRPr="00F7699E">
        <w:rPr>
          <w:rFonts w:asciiTheme="majorHAnsi" w:hAnsiTheme="majorHAnsi" w:cstheme="majorHAnsi"/>
          <w:sz w:val="20"/>
          <w:szCs w:val="20"/>
        </w:rPr>
        <w:t xml:space="preserve">.  </w:t>
      </w:r>
    </w:p>
    <w:p w14:paraId="0E08CCC1" w14:textId="77777777" w:rsidR="001217AC" w:rsidRPr="00C07A6E" w:rsidRDefault="001217AC" w:rsidP="001217AC">
      <w:pPr>
        <w:pStyle w:val="BodyText"/>
        <w:spacing w:before="120" w:after="0"/>
        <w:ind w:left="900" w:hanging="900"/>
        <w:rPr>
          <w:rFonts w:asciiTheme="minorHAnsi" w:hAnsiTheme="minorHAnsi" w:cstheme="minorHAnsi"/>
          <w:sz w:val="20"/>
          <w:szCs w:val="20"/>
        </w:rPr>
      </w:pPr>
      <w:r>
        <w:rPr>
          <w:rFonts w:asciiTheme="minorHAnsi" w:hAnsiTheme="minorHAnsi" w:cstheme="minorHAnsi"/>
          <w:b/>
          <w:sz w:val="20"/>
          <w:szCs w:val="20"/>
        </w:rPr>
        <w:t xml:space="preserve">Emergency Response Service (ERS)-Only </w:t>
      </w:r>
      <w:r w:rsidRPr="00C07A6E">
        <w:rPr>
          <w:rFonts w:asciiTheme="minorHAnsi" w:hAnsiTheme="minorHAnsi" w:cstheme="minorHAnsi"/>
          <w:b/>
          <w:sz w:val="20"/>
          <w:szCs w:val="20"/>
        </w:rPr>
        <w:t>QSE</w:t>
      </w:r>
    </w:p>
    <w:p w14:paraId="02A3B320" w14:textId="77777777" w:rsidR="001217AC" w:rsidRPr="00C741F8" w:rsidRDefault="001217AC" w:rsidP="001217AC">
      <w:pPr>
        <w:pStyle w:val="BodyText"/>
        <w:spacing w:before="120" w:after="0"/>
        <w:ind w:left="720"/>
        <w:rPr>
          <w:rFonts w:asciiTheme="majorHAnsi" w:hAnsiTheme="majorHAnsi" w:cstheme="majorHAnsi"/>
          <w:sz w:val="20"/>
          <w:szCs w:val="20"/>
        </w:rPr>
      </w:pPr>
      <w:r>
        <w:rPr>
          <w:rFonts w:asciiTheme="majorHAnsi" w:hAnsiTheme="majorHAnsi" w:cstheme="majorHAnsi"/>
          <w:sz w:val="20"/>
          <w:szCs w:val="20"/>
        </w:rPr>
        <w:t>The</w:t>
      </w:r>
      <w:r w:rsidRPr="00C741F8">
        <w:rPr>
          <w:rFonts w:asciiTheme="majorHAnsi" w:hAnsiTheme="majorHAnsi" w:cstheme="majorHAnsi"/>
          <w:sz w:val="20"/>
          <w:szCs w:val="20"/>
        </w:rPr>
        <w:t xml:space="preserve"> </w:t>
      </w:r>
      <w:r>
        <w:rPr>
          <w:rFonts w:asciiTheme="majorHAnsi" w:hAnsiTheme="majorHAnsi" w:cstheme="majorHAnsi"/>
          <w:sz w:val="20"/>
          <w:szCs w:val="20"/>
        </w:rPr>
        <w:t>ERS</w:t>
      </w:r>
      <w:r w:rsidRPr="00EF45FE">
        <w:rPr>
          <w:rFonts w:asciiTheme="majorHAnsi" w:hAnsiTheme="majorHAnsi" w:cstheme="majorHAnsi"/>
          <w:sz w:val="20"/>
          <w:szCs w:val="20"/>
        </w:rPr>
        <w:t xml:space="preserve">-Only QSE’s sole purpose is </w:t>
      </w:r>
      <w:r>
        <w:rPr>
          <w:rFonts w:asciiTheme="majorHAnsi" w:hAnsiTheme="majorHAnsi" w:cstheme="majorHAnsi"/>
          <w:sz w:val="20"/>
          <w:szCs w:val="20"/>
        </w:rPr>
        <w:t xml:space="preserve">to participate in ERS, </w:t>
      </w:r>
      <w:r w:rsidR="003840B5">
        <w:rPr>
          <w:rFonts w:asciiTheme="majorHAnsi" w:hAnsiTheme="majorHAnsi" w:cstheme="majorHAnsi"/>
          <w:sz w:val="20"/>
          <w:szCs w:val="20"/>
        </w:rPr>
        <w:t xml:space="preserve">and is required to </w:t>
      </w:r>
      <w:r>
        <w:rPr>
          <w:rFonts w:asciiTheme="majorHAnsi" w:hAnsiTheme="majorHAnsi" w:cstheme="majorHAnsi"/>
          <w:sz w:val="20"/>
          <w:szCs w:val="20"/>
        </w:rPr>
        <w:t>receiv</w:t>
      </w:r>
      <w:r w:rsidR="003840B5">
        <w:rPr>
          <w:rFonts w:asciiTheme="majorHAnsi" w:hAnsiTheme="majorHAnsi" w:cstheme="majorHAnsi"/>
          <w:sz w:val="20"/>
          <w:szCs w:val="20"/>
        </w:rPr>
        <w:t>e</w:t>
      </w:r>
      <w:r>
        <w:rPr>
          <w:rFonts w:asciiTheme="majorHAnsi" w:hAnsiTheme="majorHAnsi" w:cstheme="majorHAnsi"/>
          <w:sz w:val="20"/>
          <w:szCs w:val="20"/>
        </w:rPr>
        <w:t xml:space="preserve"> voice data and XML dispatch instructions over the ERCOT Wide-Area Network</w:t>
      </w:r>
      <w:r w:rsidR="003840B5">
        <w:rPr>
          <w:rFonts w:asciiTheme="majorHAnsi" w:hAnsiTheme="majorHAnsi" w:cstheme="majorHAnsi"/>
          <w:sz w:val="20"/>
          <w:szCs w:val="20"/>
        </w:rPr>
        <w:t xml:space="preserve"> </w:t>
      </w:r>
      <w:r>
        <w:rPr>
          <w:rFonts w:asciiTheme="majorHAnsi" w:hAnsiTheme="majorHAnsi" w:cstheme="majorHAnsi"/>
          <w:sz w:val="20"/>
          <w:szCs w:val="20"/>
        </w:rPr>
        <w:t>(WAN).</w:t>
      </w:r>
      <w:r w:rsidRPr="00C741F8">
        <w:rPr>
          <w:rFonts w:asciiTheme="majorHAnsi" w:hAnsiTheme="majorHAnsi" w:cstheme="majorHAnsi"/>
          <w:sz w:val="20"/>
          <w:szCs w:val="20"/>
        </w:rPr>
        <w:t xml:space="preserve">  </w:t>
      </w:r>
    </w:p>
    <w:p w14:paraId="5D1B9024" w14:textId="77777777" w:rsidR="00C07A6E" w:rsidRPr="00C07A6E" w:rsidRDefault="00C07A6E" w:rsidP="00C07A6E">
      <w:pPr>
        <w:spacing w:before="120"/>
        <w:rPr>
          <w:rFonts w:asciiTheme="minorHAnsi" w:hAnsiTheme="minorHAnsi" w:cstheme="minorHAnsi"/>
          <w:sz w:val="20"/>
          <w:szCs w:val="20"/>
        </w:rPr>
      </w:pPr>
    </w:p>
    <w:p w14:paraId="057593CB"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QSE Qualification Requirements</w:t>
      </w:r>
    </w:p>
    <w:p w14:paraId="0AB38DA5" w14:textId="77777777"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To meet minimum requirements for qualification by ERCOT a QSE refer to Protocol Section 16.2.1 :</w:t>
      </w:r>
    </w:p>
    <w:p w14:paraId="254D9D94" w14:textId="77777777" w:rsidR="00C07A6E" w:rsidRPr="00C07A6E" w:rsidRDefault="00C07A6E" w:rsidP="00C07A6E">
      <w:pPr>
        <w:pStyle w:val="BodyText"/>
        <w:numPr>
          <w:ilvl w:val="0"/>
          <w:numId w:val="15"/>
        </w:numPr>
        <w:tabs>
          <w:tab w:val="num" w:pos="-2520"/>
          <w:tab w:val="left" w:pos="1080"/>
        </w:tabs>
        <w:spacing w:before="120" w:after="0" w:line="240" w:lineRule="auto"/>
        <w:ind w:left="360"/>
        <w:rPr>
          <w:rFonts w:asciiTheme="minorHAnsi" w:hAnsiTheme="minorHAnsi" w:cstheme="minorHAnsi"/>
          <w:sz w:val="20"/>
          <w:szCs w:val="20"/>
        </w:rPr>
      </w:pPr>
      <w:r w:rsidRPr="00C07A6E">
        <w:rPr>
          <w:rFonts w:asciiTheme="minorHAnsi" w:hAnsiTheme="minorHAnsi" w:cstheme="minorHAnsi"/>
          <w:sz w:val="20"/>
          <w:szCs w:val="20"/>
        </w:rPr>
        <w:t>To become and remain a QSE, an Entity must meet the following requirements:</w:t>
      </w:r>
    </w:p>
    <w:p w14:paraId="2DA2F7CE" w14:textId="198438B5" w:rsidR="00C07A6E" w:rsidRDefault="00C07A6E" w:rsidP="00C07A6E">
      <w:pPr>
        <w:pStyle w:val="List"/>
        <w:numPr>
          <w:ilvl w:val="0"/>
          <w:numId w:val="16"/>
        </w:numPr>
        <w:spacing w:before="120"/>
        <w:rPr>
          <w:ins w:id="0" w:author="Gross, Katherine" w:date="2023-10-26T09:59:00Z"/>
          <w:rFonts w:asciiTheme="minorHAnsi" w:hAnsiTheme="minorHAnsi" w:cstheme="minorHAnsi"/>
          <w:sz w:val="20"/>
          <w:szCs w:val="20"/>
        </w:rPr>
      </w:pPr>
      <w:r w:rsidRPr="00C07A6E">
        <w:rPr>
          <w:rFonts w:asciiTheme="minorHAnsi" w:hAnsiTheme="minorHAnsi" w:cstheme="minorHAnsi"/>
          <w:sz w:val="20"/>
          <w:szCs w:val="20"/>
        </w:rPr>
        <w:t>Submit a properly completed QSE application for qualification, including any applicable fee and including designation of Authorized Representatives, each of whom is responsible for administrative communications with the QSE and each of whom has enough authority to commit and bind the QSE and the Entities it represents;</w:t>
      </w:r>
    </w:p>
    <w:p w14:paraId="008036A9" w14:textId="50C811AF" w:rsidR="00EB4171" w:rsidRPr="00C07A6E" w:rsidRDefault="00EB4171" w:rsidP="00C07A6E">
      <w:pPr>
        <w:pStyle w:val="List"/>
        <w:numPr>
          <w:ilvl w:val="0"/>
          <w:numId w:val="16"/>
        </w:numPr>
        <w:spacing w:before="120"/>
        <w:rPr>
          <w:rFonts w:asciiTheme="minorHAnsi" w:hAnsiTheme="minorHAnsi" w:cstheme="minorHAnsi"/>
          <w:sz w:val="20"/>
          <w:szCs w:val="20"/>
        </w:rPr>
      </w:pPr>
      <w:ins w:id="1" w:author="Gross, Katherine" w:date="2023-10-26T09:59:00Z">
        <w:r>
          <w:rPr>
            <w:rFonts w:asciiTheme="minorHAnsi" w:hAnsiTheme="minorHAnsi" w:cstheme="minorHAnsi"/>
            <w:sz w:val="20"/>
            <w:szCs w:val="20"/>
          </w:rPr>
          <w:t xml:space="preserve">Have all </w:t>
        </w:r>
      </w:ins>
      <w:ins w:id="2" w:author="Gross, Katherine" w:date="2023-10-26T10:00:00Z">
        <w:r w:rsidR="00D5425A">
          <w:rPr>
            <w:rFonts w:asciiTheme="minorHAnsi" w:hAnsiTheme="minorHAnsi" w:cstheme="minorHAnsi"/>
            <w:sz w:val="20"/>
            <w:szCs w:val="20"/>
          </w:rPr>
          <w:t xml:space="preserve">Principals </w:t>
        </w:r>
      </w:ins>
      <w:ins w:id="3" w:author="Gross, Katherine" w:date="2023-10-26T10:04:00Z">
        <w:r w:rsidR="00636B6C">
          <w:rPr>
            <w:rFonts w:asciiTheme="minorHAnsi" w:hAnsiTheme="minorHAnsi" w:cstheme="minorHAnsi"/>
            <w:sz w:val="20"/>
            <w:szCs w:val="20"/>
          </w:rPr>
          <w:t xml:space="preserve">complete a background check conducted by </w:t>
        </w:r>
        <w:proofErr w:type="spellStart"/>
        <w:r w:rsidR="00636B6C" w:rsidRPr="00636B6C">
          <w:rPr>
            <w:rFonts w:asciiTheme="minorHAnsi" w:hAnsiTheme="minorHAnsi" w:cstheme="minorHAnsi"/>
            <w:sz w:val="20"/>
            <w:szCs w:val="20"/>
          </w:rPr>
          <w:t>TruView</w:t>
        </w:r>
        <w:proofErr w:type="spellEnd"/>
        <w:r w:rsidR="00636B6C" w:rsidRPr="00636B6C">
          <w:rPr>
            <w:rFonts w:asciiTheme="minorHAnsi" w:hAnsiTheme="minorHAnsi" w:cstheme="minorHAnsi"/>
            <w:sz w:val="20"/>
            <w:szCs w:val="20"/>
          </w:rPr>
          <w:t xml:space="preserve"> BSI, LLC</w:t>
        </w:r>
        <w:r w:rsidR="00636B6C">
          <w:rPr>
            <w:rFonts w:asciiTheme="minorHAnsi" w:hAnsiTheme="minorHAnsi" w:cstheme="minorHAnsi"/>
            <w:sz w:val="20"/>
            <w:szCs w:val="20"/>
          </w:rPr>
          <w:t>;</w:t>
        </w:r>
      </w:ins>
    </w:p>
    <w:p w14:paraId="600966C9"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Sign a Standard Form Market Participant Agreement; </w:t>
      </w:r>
    </w:p>
    <w:p w14:paraId="63B91BC3"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Sign any required Agreements relating to use of the ERCOT network, software, and systems;</w:t>
      </w:r>
    </w:p>
    <w:p w14:paraId="4F6AF383"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Demonstrate to ERCOT’s reasonable satisfaction that the Entity is capable of performing the functions of a QSE; </w:t>
      </w:r>
    </w:p>
    <w:p w14:paraId="550CC31A"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Demonstrate to ERCOT’s reasonable satisfaction that the Entity is capable of complying with the requirements of all ERCOT Protocols and Operating Guides; </w:t>
      </w:r>
    </w:p>
    <w:p w14:paraId="65A5A678"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Satisfy ERCOT’s creditworthiness and capitalization requirements as set forth in this Section, unless exempted from these requirements by Section 16.17, Exemption for Qualified Scheduling Entities Participating Only in Emergency Response Service;</w:t>
      </w:r>
    </w:p>
    <w:p w14:paraId="1EF02442"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Be generally able to pay its debts as they come due; ERCOT may request evidence of compliance with this qualification only if ERCOT reasonably believes that a QSE is failing to comply with it;</w:t>
      </w:r>
    </w:p>
    <w:p w14:paraId="7DABC992"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Provide all necessary bank account information; </w:t>
      </w:r>
    </w:p>
    <w:p w14:paraId="4260DED3"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Be financially responsible for payment of Settlement charges for those Entities it represents under these Protocols;</w:t>
      </w:r>
    </w:p>
    <w:p w14:paraId="19511700"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 xml:space="preserve">Comply with the backup plan requirements in the Operating Guides; </w:t>
      </w:r>
    </w:p>
    <w:p w14:paraId="56EC2660" w14:textId="77777777" w:rsidR="00C07A6E" w:rsidRPr="00C07A6E" w:rsidRDefault="00C07A6E" w:rsidP="00C07A6E">
      <w:pPr>
        <w:pStyle w:val="List"/>
        <w:numPr>
          <w:ilvl w:val="0"/>
          <w:numId w:val="16"/>
        </w:numPr>
        <w:spacing w:before="120"/>
        <w:rPr>
          <w:rFonts w:asciiTheme="minorHAnsi" w:hAnsiTheme="minorHAnsi" w:cstheme="minorHAnsi"/>
          <w:b/>
          <w:sz w:val="20"/>
          <w:szCs w:val="20"/>
        </w:rPr>
      </w:pPr>
      <w:r w:rsidRPr="00C07A6E">
        <w:rPr>
          <w:rFonts w:asciiTheme="minorHAnsi" w:hAnsiTheme="minorHAnsi" w:cstheme="minorHAnsi"/>
          <w:sz w:val="20"/>
          <w:szCs w:val="20"/>
        </w:rPr>
        <w:t xml:space="preserve">Maintain a 24-hour, seven-day-per-week scheduling center with qualified personnel for the purposes of communicating with ERCOT for scheduling and deploying the QSE’s Ancillary Services in Real-Time.  Those personnel must be responsible for operational communications and must have sufficient authority to commit and bind the QSE and the Entities that it represents; </w:t>
      </w:r>
    </w:p>
    <w:p w14:paraId="3C8926BD"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Demonstrate and maintain a working functional interface with all required ERCOT computer systems; and</w:t>
      </w:r>
    </w:p>
    <w:p w14:paraId="749FEFC8" w14:textId="77777777" w:rsidR="00C07A6E" w:rsidRPr="00C07A6E" w:rsidRDefault="00C07A6E" w:rsidP="00C07A6E">
      <w:pPr>
        <w:pStyle w:val="List"/>
        <w:numPr>
          <w:ilvl w:val="0"/>
          <w:numId w:val="16"/>
        </w:numPr>
        <w:spacing w:before="120"/>
        <w:rPr>
          <w:rFonts w:asciiTheme="minorHAnsi" w:hAnsiTheme="minorHAnsi" w:cstheme="minorHAnsi"/>
          <w:sz w:val="20"/>
          <w:szCs w:val="20"/>
        </w:rPr>
      </w:pPr>
      <w:r w:rsidRPr="00C07A6E">
        <w:rPr>
          <w:rFonts w:asciiTheme="minorHAnsi" w:hAnsiTheme="minorHAnsi" w:cstheme="minorHAnsi"/>
          <w:sz w:val="20"/>
          <w:szCs w:val="20"/>
        </w:rPr>
        <w:t>Allow ERCOT, upon reasonable notice, to conduct a site visit to verify information provided by the QSE.</w:t>
      </w:r>
    </w:p>
    <w:p w14:paraId="36BEC4AB" w14:textId="77777777" w:rsidR="00C07A6E" w:rsidRPr="00C07A6E" w:rsidRDefault="00C07A6E" w:rsidP="00C07A6E">
      <w:pPr>
        <w:spacing w:before="120"/>
        <w:rPr>
          <w:rFonts w:asciiTheme="minorHAnsi" w:hAnsiTheme="minorHAnsi" w:cstheme="minorHAnsi"/>
          <w:b/>
          <w:sz w:val="20"/>
          <w:szCs w:val="20"/>
          <w:u w:val="single"/>
        </w:rPr>
      </w:pPr>
    </w:p>
    <w:p w14:paraId="4F8B9515"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Estimated Time to Final QSE Qualification</w:t>
      </w:r>
    </w:p>
    <w:p w14:paraId="38E332FA" w14:textId="77777777"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ERCOT’s qualification process for most QSEs takes 1-2 months.  Additional time may be required depending on the level of qualification desired. </w:t>
      </w:r>
    </w:p>
    <w:p w14:paraId="7F276D52" w14:textId="77777777"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QSE without Resources (Levels 1 or 2): </w:t>
      </w:r>
    </w:p>
    <w:p w14:paraId="2699CE17" w14:textId="77777777" w:rsidR="00C07A6E" w:rsidRPr="00C07A6E" w:rsidRDefault="00C07A6E" w:rsidP="00C07A6E">
      <w:pPr>
        <w:spacing w:before="120"/>
        <w:ind w:firstLine="720"/>
        <w:rPr>
          <w:rFonts w:asciiTheme="minorHAnsi" w:hAnsiTheme="minorHAnsi" w:cstheme="minorHAnsi"/>
          <w:sz w:val="20"/>
          <w:szCs w:val="20"/>
        </w:rPr>
      </w:pPr>
      <w:r w:rsidRPr="00C07A6E">
        <w:rPr>
          <w:rFonts w:asciiTheme="minorHAnsi" w:hAnsiTheme="minorHAnsi" w:cstheme="minorHAnsi"/>
          <w:sz w:val="20"/>
          <w:szCs w:val="20"/>
        </w:rPr>
        <w:t>Generally take less than 1 month to complete registration and testing.</w:t>
      </w:r>
    </w:p>
    <w:p w14:paraId="75840006" w14:textId="77777777" w:rsidR="00C07A6E" w:rsidRPr="00C07A6E" w:rsidRDefault="00C07A6E" w:rsidP="00C07A6E">
      <w:pPr>
        <w:spacing w:before="120"/>
        <w:ind w:left="1440" w:hanging="1440"/>
        <w:rPr>
          <w:rFonts w:asciiTheme="minorHAnsi" w:hAnsiTheme="minorHAnsi" w:cstheme="minorHAnsi"/>
          <w:sz w:val="20"/>
          <w:szCs w:val="20"/>
        </w:rPr>
      </w:pPr>
      <w:r w:rsidRPr="00C07A6E">
        <w:rPr>
          <w:rFonts w:asciiTheme="minorHAnsi" w:hAnsiTheme="minorHAnsi" w:cstheme="minorHAnsi"/>
          <w:sz w:val="20"/>
          <w:szCs w:val="20"/>
        </w:rPr>
        <w:t>QSE with Resource (Levels 3 or 4):</w:t>
      </w:r>
      <w:r w:rsidRPr="00C07A6E">
        <w:rPr>
          <w:rFonts w:asciiTheme="minorHAnsi" w:hAnsiTheme="minorHAnsi" w:cstheme="minorHAnsi"/>
          <w:sz w:val="20"/>
          <w:szCs w:val="20"/>
        </w:rPr>
        <w:tab/>
      </w:r>
    </w:p>
    <w:p w14:paraId="6401E4CE" w14:textId="77777777" w:rsidR="00C07A6E" w:rsidRPr="00C07A6E" w:rsidRDefault="00C07A6E" w:rsidP="00C07A6E">
      <w:pPr>
        <w:spacing w:before="120"/>
        <w:ind w:left="720"/>
        <w:rPr>
          <w:rFonts w:asciiTheme="minorHAnsi" w:hAnsiTheme="minorHAnsi" w:cstheme="minorHAnsi"/>
          <w:sz w:val="20"/>
          <w:szCs w:val="20"/>
        </w:rPr>
      </w:pPr>
      <w:r w:rsidRPr="00C07A6E">
        <w:rPr>
          <w:rFonts w:asciiTheme="minorHAnsi" w:hAnsiTheme="minorHAnsi" w:cstheme="minorHAnsi"/>
          <w:sz w:val="20"/>
          <w:szCs w:val="20"/>
        </w:rPr>
        <w:t>May take up to 4 months or longer to allow for the procurement and installation of ERCOT-required communication equipment and Ancillary Service qualification.</w:t>
      </w:r>
    </w:p>
    <w:p w14:paraId="37B3B224" w14:textId="77777777" w:rsidR="00C07A6E" w:rsidRPr="00C07A6E" w:rsidRDefault="00C07A6E" w:rsidP="00C07A6E">
      <w:pPr>
        <w:spacing w:before="120"/>
        <w:rPr>
          <w:rFonts w:asciiTheme="minorHAnsi" w:hAnsiTheme="minorHAnsi" w:cstheme="minorHAnsi"/>
          <w:b/>
          <w:sz w:val="20"/>
          <w:szCs w:val="20"/>
          <w:u w:val="single"/>
        </w:rPr>
      </w:pPr>
    </w:p>
    <w:p w14:paraId="03C5D9DC"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What next after completion of Qualification tests?</w:t>
      </w:r>
    </w:p>
    <w:p w14:paraId="58438B09"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sz w:val="20"/>
          <w:szCs w:val="20"/>
        </w:rPr>
        <w:t>Upon satisfaction of all requirements for the designated level, ERCOT will notify the QSE of their qualification and the date of commencement.  ERCOT will also issue a production digital certificate to the QSE’s registered User Security Administrator (USA).</w:t>
      </w:r>
    </w:p>
    <w:p w14:paraId="3239C85D" w14:textId="77777777" w:rsidR="00C07A6E" w:rsidRPr="00C07A6E" w:rsidRDefault="00C07A6E" w:rsidP="00C07A6E">
      <w:pPr>
        <w:spacing w:before="120"/>
        <w:rPr>
          <w:rFonts w:asciiTheme="minorHAnsi" w:hAnsiTheme="minorHAnsi" w:cstheme="minorHAnsi"/>
          <w:b/>
          <w:sz w:val="20"/>
          <w:szCs w:val="20"/>
          <w:u w:val="single"/>
        </w:rPr>
      </w:pPr>
    </w:p>
    <w:p w14:paraId="6DC8676E" w14:textId="77777777" w:rsidR="00C07A6E" w:rsidRPr="00C07A6E" w:rsidRDefault="00C07A6E" w:rsidP="00C07A6E">
      <w:pPr>
        <w:spacing w:before="120"/>
        <w:rPr>
          <w:rFonts w:asciiTheme="minorHAnsi" w:hAnsiTheme="minorHAnsi" w:cstheme="minorHAnsi"/>
          <w:b/>
          <w:sz w:val="20"/>
          <w:szCs w:val="20"/>
          <w:u w:val="single"/>
        </w:rPr>
      </w:pPr>
      <w:r w:rsidRPr="00C07A6E">
        <w:rPr>
          <w:rFonts w:asciiTheme="minorHAnsi" w:hAnsiTheme="minorHAnsi" w:cstheme="minorHAnsi"/>
          <w:b/>
          <w:sz w:val="20"/>
          <w:szCs w:val="20"/>
          <w:u w:val="single"/>
        </w:rPr>
        <w:t>Reference Materials</w:t>
      </w:r>
    </w:p>
    <w:p w14:paraId="3C34EA63" w14:textId="5A5E2696" w:rsidR="00C07A6E" w:rsidRPr="00C07A6E" w:rsidRDefault="00C07A6E" w:rsidP="00C07A6E">
      <w:pPr>
        <w:spacing w:before="120"/>
        <w:rPr>
          <w:rFonts w:asciiTheme="minorHAnsi" w:hAnsiTheme="minorHAnsi" w:cstheme="minorHAnsi"/>
          <w:sz w:val="20"/>
          <w:szCs w:val="20"/>
        </w:rPr>
      </w:pPr>
      <w:r w:rsidRPr="00C07A6E">
        <w:rPr>
          <w:rFonts w:asciiTheme="minorHAnsi" w:hAnsiTheme="minorHAnsi" w:cstheme="minorHAnsi"/>
          <w:sz w:val="20"/>
          <w:szCs w:val="20"/>
        </w:rPr>
        <w:t xml:space="preserve">For additional information about ERCOT registration and the ERCOT Wholesale Market, please review the following documents: </w:t>
      </w:r>
      <w:hyperlink r:id="rId12" w:history="1">
        <w:r w:rsidRPr="00C07A6E">
          <w:rPr>
            <w:rStyle w:val="Hyperlink"/>
            <w:rFonts w:asciiTheme="minorHAnsi" w:hAnsiTheme="minorHAnsi" w:cstheme="minorHAnsi"/>
            <w:sz w:val="20"/>
            <w:szCs w:val="20"/>
          </w:rPr>
          <w:t>ERCOT Protocols</w:t>
        </w:r>
      </w:hyperlink>
      <w:r w:rsidRPr="00C07A6E">
        <w:rPr>
          <w:rFonts w:asciiTheme="minorHAnsi" w:hAnsiTheme="minorHAnsi" w:cstheme="minorHAnsi"/>
          <w:sz w:val="20"/>
          <w:szCs w:val="20"/>
        </w:rPr>
        <w:t xml:space="preserve">, </w:t>
      </w:r>
      <w:hyperlink r:id="rId13" w:history="1">
        <w:r w:rsidRPr="00C07A6E">
          <w:rPr>
            <w:rStyle w:val="Hyperlink"/>
            <w:rFonts w:asciiTheme="minorHAnsi" w:hAnsiTheme="minorHAnsi" w:cstheme="minorHAnsi"/>
            <w:sz w:val="20"/>
            <w:szCs w:val="20"/>
          </w:rPr>
          <w:t>ERCOT Market Guide</w:t>
        </w:r>
      </w:hyperlink>
      <w:r w:rsidRPr="00C07A6E">
        <w:rPr>
          <w:rFonts w:asciiTheme="minorHAnsi" w:hAnsiTheme="minorHAnsi" w:cstheme="minorHAnsi"/>
          <w:sz w:val="20"/>
          <w:szCs w:val="20"/>
        </w:rPr>
        <w:t xml:space="preserve">, </w:t>
      </w:r>
      <w:hyperlink r:id="rId14" w:history="1">
        <w:r w:rsidRPr="00C07A6E">
          <w:rPr>
            <w:rStyle w:val="Hyperlink"/>
            <w:rFonts w:asciiTheme="minorHAnsi" w:hAnsiTheme="minorHAnsi" w:cstheme="minorHAnsi"/>
            <w:sz w:val="20"/>
            <w:szCs w:val="20"/>
          </w:rPr>
          <w:t>and Operating Guides</w:t>
        </w:r>
      </w:hyperlink>
      <w:r w:rsidRPr="00C07A6E">
        <w:rPr>
          <w:rFonts w:asciiTheme="minorHAnsi" w:hAnsiTheme="minorHAnsi" w:cstheme="minorHAnsi"/>
          <w:sz w:val="20"/>
          <w:szCs w:val="20"/>
        </w:rPr>
        <w:t>.</w:t>
      </w:r>
    </w:p>
    <w:p w14:paraId="5510A284" w14:textId="77777777" w:rsidR="00D87949" w:rsidRDefault="00D87949" w:rsidP="00D87949">
      <w:pPr>
        <w:rPr>
          <w:rStyle w:val="StyleBold"/>
        </w:rPr>
      </w:pPr>
    </w:p>
    <w:p w14:paraId="7A3797E3" w14:textId="77777777" w:rsidR="00D87949" w:rsidRPr="00D87949" w:rsidRDefault="00D87949" w:rsidP="00D87949">
      <w:pPr>
        <w:spacing w:before="120"/>
        <w:rPr>
          <w:rFonts w:asciiTheme="minorHAnsi" w:hAnsiTheme="minorHAnsi" w:cstheme="minorHAnsi"/>
          <w:b/>
          <w:sz w:val="20"/>
          <w:szCs w:val="20"/>
          <w:u w:val="single"/>
        </w:rPr>
      </w:pPr>
      <w:r w:rsidRPr="00D87949">
        <w:rPr>
          <w:rFonts w:asciiTheme="minorHAnsi" w:hAnsiTheme="minorHAnsi" w:cstheme="minorHAnsi"/>
          <w:b/>
          <w:sz w:val="20"/>
          <w:szCs w:val="20"/>
          <w:u w:val="single"/>
        </w:rPr>
        <w:t xml:space="preserve">Questions  </w:t>
      </w:r>
    </w:p>
    <w:p w14:paraId="41CADBEC" w14:textId="77777777" w:rsidR="00D87949" w:rsidRDefault="00D87949" w:rsidP="00D87949"/>
    <w:p w14:paraId="1E63BB56" w14:textId="5F584E63" w:rsidR="00D87949" w:rsidRPr="00D87949" w:rsidRDefault="00D87949" w:rsidP="00D87949">
      <w:pPr>
        <w:rPr>
          <w:rFonts w:asciiTheme="majorHAnsi" w:hAnsiTheme="majorHAnsi" w:cstheme="majorHAnsi"/>
          <w:sz w:val="20"/>
          <w:szCs w:val="20"/>
        </w:rPr>
      </w:pPr>
      <w:r w:rsidRPr="00D87949">
        <w:rPr>
          <w:rFonts w:asciiTheme="majorHAnsi" w:hAnsiTheme="majorHAnsi" w:cstheme="majorHAnsi"/>
          <w:sz w:val="20"/>
          <w:szCs w:val="20"/>
        </w:rPr>
        <w:t xml:space="preserve">If you have any questions, please contact your ERCOT Account Manager. You may also contact </w:t>
      </w:r>
      <w:r w:rsidR="00FC2601">
        <w:rPr>
          <w:rFonts w:asciiTheme="majorHAnsi" w:hAnsiTheme="majorHAnsi" w:cstheme="majorHAnsi"/>
          <w:sz w:val="20"/>
          <w:szCs w:val="20"/>
        </w:rPr>
        <w:t xml:space="preserve">the </w:t>
      </w:r>
      <w:r w:rsidRPr="00D87949">
        <w:rPr>
          <w:rFonts w:asciiTheme="majorHAnsi" w:hAnsiTheme="majorHAnsi" w:cstheme="majorHAnsi"/>
          <w:sz w:val="20"/>
          <w:szCs w:val="20"/>
        </w:rPr>
        <w:t xml:space="preserve">ERCOT Client Services </w:t>
      </w:r>
      <w:r w:rsidR="00FC2601">
        <w:rPr>
          <w:rFonts w:asciiTheme="majorHAnsi" w:hAnsiTheme="majorHAnsi" w:cstheme="majorHAnsi"/>
          <w:sz w:val="20"/>
          <w:szCs w:val="20"/>
        </w:rPr>
        <w:t xml:space="preserve">team </w:t>
      </w:r>
      <w:r w:rsidRPr="00D87949">
        <w:rPr>
          <w:rFonts w:asciiTheme="majorHAnsi" w:hAnsiTheme="majorHAnsi" w:cstheme="majorHAnsi"/>
          <w:sz w:val="20"/>
          <w:szCs w:val="20"/>
        </w:rPr>
        <w:t xml:space="preserve">at </w:t>
      </w:r>
      <w:hyperlink r:id="rId15" w:history="1">
        <w:r w:rsidRPr="00D87949">
          <w:rPr>
            <w:rStyle w:val="Hyperlink"/>
            <w:rFonts w:asciiTheme="majorHAnsi" w:hAnsiTheme="majorHAnsi" w:cstheme="majorHAnsi"/>
            <w:sz w:val="20"/>
            <w:szCs w:val="20"/>
          </w:rPr>
          <w:t>ClientServices@ercot.com</w:t>
        </w:r>
      </w:hyperlink>
      <w:r w:rsidRPr="00D87949">
        <w:rPr>
          <w:rFonts w:asciiTheme="majorHAnsi" w:hAnsiTheme="majorHAnsi" w:cstheme="majorHAnsi"/>
          <w:sz w:val="20"/>
          <w:szCs w:val="20"/>
        </w:rPr>
        <w:t>.</w:t>
      </w:r>
    </w:p>
    <w:p w14:paraId="73169A78" w14:textId="77777777" w:rsidR="00C07A6E" w:rsidRPr="00C07A6E" w:rsidRDefault="00C07A6E" w:rsidP="00C07A6E">
      <w:pPr>
        <w:spacing w:before="120"/>
        <w:rPr>
          <w:rFonts w:asciiTheme="minorHAnsi" w:hAnsiTheme="minorHAnsi" w:cstheme="minorHAnsi"/>
          <w:sz w:val="20"/>
          <w:szCs w:val="20"/>
        </w:rPr>
      </w:pPr>
    </w:p>
    <w:p w14:paraId="4530F1B1" w14:textId="77777777" w:rsidR="001C10D4" w:rsidRPr="00C07A6E" w:rsidRDefault="001C10D4" w:rsidP="00C07A6E">
      <w:pPr>
        <w:tabs>
          <w:tab w:val="right" w:pos="8640"/>
        </w:tabs>
        <w:ind w:left="-360"/>
        <w:rPr>
          <w:rFonts w:asciiTheme="minorHAnsi" w:hAnsiTheme="minorHAnsi" w:cstheme="minorHAnsi"/>
        </w:rPr>
      </w:pPr>
      <w:r w:rsidRPr="00C07A6E">
        <w:rPr>
          <w:rFonts w:asciiTheme="minorHAnsi" w:hAnsiTheme="minorHAnsi" w:cstheme="minorHAnsi"/>
        </w:rPr>
        <w:tab/>
      </w:r>
    </w:p>
    <w:sectPr w:rsidR="001C10D4" w:rsidRPr="00C07A6E" w:rsidSect="001C10D4">
      <w:footerReference w:type="default" r:id="rId16"/>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6D91" w14:textId="77777777" w:rsidR="00992F89" w:rsidRDefault="00992F89" w:rsidP="0016700A">
      <w:r>
        <w:separator/>
      </w:r>
    </w:p>
  </w:endnote>
  <w:endnote w:type="continuationSeparator" w:id="0">
    <w:p w14:paraId="00506DDC" w14:textId="77777777" w:rsidR="00992F89" w:rsidRDefault="00992F89"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D2BC" w14:textId="77777777" w:rsidR="00C12BFA" w:rsidRPr="007C0EAA" w:rsidRDefault="007553A8" w:rsidP="007C0EAA">
    <w:pPr>
      <w:pStyle w:val="Footer"/>
      <w:tabs>
        <w:tab w:val="clear" w:pos="4320"/>
      </w:tabs>
      <w:rPr>
        <w:rFonts w:ascii="Arial" w:hAnsi="Arial" w:cs="Arial"/>
        <w:sz w:val="16"/>
        <w:szCs w:val="16"/>
      </w:rPr>
    </w:pPr>
    <w:r>
      <w:rPr>
        <w:rFonts w:ascii="Arial" w:hAnsi="Arial" w:cs="Arial"/>
        <w:sz w:val="16"/>
        <w:szCs w:val="16"/>
      </w:rPr>
      <w:t xml:space="preserve">ERCOT </w:t>
    </w:r>
    <w:r w:rsidR="00623DF5">
      <w:rPr>
        <w:rFonts w:ascii="Arial" w:hAnsi="Arial" w:cs="Arial"/>
        <w:sz w:val="16"/>
        <w:szCs w:val="16"/>
      </w:rPr>
      <w:t>Public</w:t>
    </w:r>
    <w:r w:rsidR="00C12BFA" w:rsidRPr="007C0EAA">
      <w:rPr>
        <w:rFonts w:ascii="Arial" w:hAnsi="Arial" w:cs="Arial"/>
        <w:sz w:val="16"/>
        <w:szCs w:val="16"/>
      </w:rPr>
      <w:tab/>
    </w:r>
    <w:r w:rsidR="00C12BFA" w:rsidRPr="007C0EAA">
      <w:rPr>
        <w:rStyle w:val="PageNumber"/>
        <w:rFonts w:ascii="Arial" w:hAnsi="Arial" w:cs="Arial"/>
        <w:sz w:val="16"/>
        <w:szCs w:val="16"/>
      </w:rPr>
      <w:fldChar w:fldCharType="begin"/>
    </w:r>
    <w:r w:rsidR="00C12BFA" w:rsidRPr="007C0EAA">
      <w:rPr>
        <w:rStyle w:val="PageNumber"/>
        <w:rFonts w:ascii="Arial" w:hAnsi="Arial" w:cs="Arial"/>
        <w:sz w:val="16"/>
        <w:szCs w:val="16"/>
      </w:rPr>
      <w:instrText xml:space="preserve"> PAGE </w:instrText>
    </w:r>
    <w:r w:rsidR="00C12BFA" w:rsidRPr="007C0EAA">
      <w:rPr>
        <w:rStyle w:val="PageNumber"/>
        <w:rFonts w:ascii="Arial" w:hAnsi="Arial" w:cs="Arial"/>
        <w:sz w:val="16"/>
        <w:szCs w:val="16"/>
      </w:rPr>
      <w:fldChar w:fldCharType="separate"/>
    </w:r>
    <w:r w:rsidR="00623DF5">
      <w:rPr>
        <w:rStyle w:val="PageNumber"/>
        <w:rFonts w:ascii="Arial" w:hAnsi="Arial" w:cs="Arial"/>
        <w:noProof/>
        <w:sz w:val="16"/>
        <w:szCs w:val="16"/>
      </w:rPr>
      <w:t>3</w:t>
    </w:r>
    <w:r w:rsidR="00C12BFA" w:rsidRPr="007C0EAA">
      <w:rPr>
        <w:rStyle w:val="PageNumber"/>
        <w:rFonts w:ascii="Arial" w:hAnsi="Arial" w:cs="Arial"/>
        <w:sz w:val="16"/>
        <w:szCs w:val="16"/>
      </w:rPr>
      <w:fldChar w:fldCharType="end"/>
    </w:r>
  </w:p>
  <w:p w14:paraId="57B4378F" w14:textId="77777777" w:rsidR="00C12BFA" w:rsidRPr="007C0EAA" w:rsidRDefault="00C12BFA" w:rsidP="007C0EAA">
    <w:pPr>
      <w:tabs>
        <w:tab w:val="right" w:pos="84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E1B3" w14:textId="77777777" w:rsidR="00992F89" w:rsidRDefault="00992F89" w:rsidP="0016700A">
      <w:r>
        <w:separator/>
      </w:r>
    </w:p>
  </w:footnote>
  <w:footnote w:type="continuationSeparator" w:id="0">
    <w:p w14:paraId="43A3F0B7" w14:textId="77777777" w:rsidR="00992F89" w:rsidRDefault="00992F89" w:rsidP="0016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3AC"/>
    <w:multiLevelType w:val="hybridMultilevel"/>
    <w:tmpl w:val="F6326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262571"/>
    <w:multiLevelType w:val="hybridMultilevel"/>
    <w:tmpl w:val="5E5ED14C"/>
    <w:lvl w:ilvl="0" w:tplc="D180C27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331525"/>
    <w:multiLevelType w:val="singleLevel"/>
    <w:tmpl w:val="0AB409BE"/>
    <w:lvl w:ilvl="0">
      <w:start w:val="1"/>
      <w:numFmt w:val="bullet"/>
      <w:pStyle w:val="TextBody"/>
      <w:lvlText w:val=""/>
      <w:lvlJc w:val="left"/>
      <w:pPr>
        <w:tabs>
          <w:tab w:val="num" w:pos="360"/>
        </w:tabs>
        <w:ind w:left="360" w:hanging="360"/>
      </w:pPr>
      <w:rPr>
        <w:rFonts w:ascii="Symbol" w:hAnsi="Symbol" w:hint="default"/>
      </w:rPr>
    </w:lvl>
  </w:abstractNum>
  <w:num w:numId="1" w16cid:durableId="1789198680">
    <w:abstractNumId w:val="3"/>
  </w:num>
  <w:num w:numId="2" w16cid:durableId="1827817459">
    <w:abstractNumId w:val="10"/>
  </w:num>
  <w:num w:numId="3" w16cid:durableId="312755034">
    <w:abstractNumId w:val="9"/>
  </w:num>
  <w:num w:numId="4" w16cid:durableId="661932845">
    <w:abstractNumId w:val="3"/>
  </w:num>
  <w:num w:numId="5" w16cid:durableId="1916085680">
    <w:abstractNumId w:val="2"/>
  </w:num>
  <w:num w:numId="6" w16cid:durableId="812257710">
    <w:abstractNumId w:val="2"/>
  </w:num>
  <w:num w:numId="7" w16cid:durableId="450055977">
    <w:abstractNumId w:val="2"/>
  </w:num>
  <w:num w:numId="8" w16cid:durableId="1653023516">
    <w:abstractNumId w:val="6"/>
  </w:num>
  <w:num w:numId="9" w16cid:durableId="841819202">
    <w:abstractNumId w:val="8"/>
  </w:num>
  <w:num w:numId="10" w16cid:durableId="1099787816">
    <w:abstractNumId w:val="11"/>
  </w:num>
  <w:num w:numId="11" w16cid:durableId="112793410">
    <w:abstractNumId w:val="5"/>
  </w:num>
  <w:num w:numId="12" w16cid:durableId="992176702">
    <w:abstractNumId w:val="4"/>
  </w:num>
  <w:num w:numId="13" w16cid:durableId="1856504273">
    <w:abstractNumId w:val="7"/>
  </w:num>
  <w:num w:numId="14" w16cid:durableId="1323201152">
    <w:abstractNumId w:val="12"/>
  </w:num>
  <w:num w:numId="15" w16cid:durableId="2047438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135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ss, Katherine">
    <w15:presenceInfo w15:providerId="AD" w15:userId="S::Katherine.Gross@ercot.com::2e3d3c15-67b5-4801-aa12-b42921cd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D4"/>
    <w:rsid w:val="00011A56"/>
    <w:rsid w:val="00015123"/>
    <w:rsid w:val="00016C9F"/>
    <w:rsid w:val="00030AB3"/>
    <w:rsid w:val="00033168"/>
    <w:rsid w:val="00033F48"/>
    <w:rsid w:val="000C73C2"/>
    <w:rsid w:val="000D1382"/>
    <w:rsid w:val="000F18E0"/>
    <w:rsid w:val="001057E7"/>
    <w:rsid w:val="001136A3"/>
    <w:rsid w:val="001217AC"/>
    <w:rsid w:val="0012329F"/>
    <w:rsid w:val="00131F61"/>
    <w:rsid w:val="00133FF5"/>
    <w:rsid w:val="0016700A"/>
    <w:rsid w:val="00172B35"/>
    <w:rsid w:val="00176A49"/>
    <w:rsid w:val="00187FBA"/>
    <w:rsid w:val="00194040"/>
    <w:rsid w:val="001C0670"/>
    <w:rsid w:val="001C10D4"/>
    <w:rsid w:val="0026397F"/>
    <w:rsid w:val="00266092"/>
    <w:rsid w:val="00273C47"/>
    <w:rsid w:val="00282F81"/>
    <w:rsid w:val="00285E9C"/>
    <w:rsid w:val="00291475"/>
    <w:rsid w:val="002A0B3C"/>
    <w:rsid w:val="002C0788"/>
    <w:rsid w:val="002D1EA1"/>
    <w:rsid w:val="00301F9A"/>
    <w:rsid w:val="00312EE6"/>
    <w:rsid w:val="00321476"/>
    <w:rsid w:val="00321ECD"/>
    <w:rsid w:val="003351E2"/>
    <w:rsid w:val="00373541"/>
    <w:rsid w:val="003840B5"/>
    <w:rsid w:val="003B1841"/>
    <w:rsid w:val="003B6525"/>
    <w:rsid w:val="003B744E"/>
    <w:rsid w:val="003F199F"/>
    <w:rsid w:val="004114EE"/>
    <w:rsid w:val="00433F4D"/>
    <w:rsid w:val="0043517E"/>
    <w:rsid w:val="00447C27"/>
    <w:rsid w:val="00455F29"/>
    <w:rsid w:val="00475D2F"/>
    <w:rsid w:val="00480605"/>
    <w:rsid w:val="004E3256"/>
    <w:rsid w:val="004F08AA"/>
    <w:rsid w:val="005022E8"/>
    <w:rsid w:val="005055F3"/>
    <w:rsid w:val="00534344"/>
    <w:rsid w:val="005357B6"/>
    <w:rsid w:val="00550DFD"/>
    <w:rsid w:val="00586CEC"/>
    <w:rsid w:val="005A6B54"/>
    <w:rsid w:val="005B34F5"/>
    <w:rsid w:val="005D1417"/>
    <w:rsid w:val="005D5589"/>
    <w:rsid w:val="005E6F3D"/>
    <w:rsid w:val="005F1BF9"/>
    <w:rsid w:val="00601ACB"/>
    <w:rsid w:val="006144DB"/>
    <w:rsid w:val="00623DF5"/>
    <w:rsid w:val="00636B6C"/>
    <w:rsid w:val="00685520"/>
    <w:rsid w:val="00686B81"/>
    <w:rsid w:val="006A0BDB"/>
    <w:rsid w:val="006A476B"/>
    <w:rsid w:val="006B010E"/>
    <w:rsid w:val="006B0459"/>
    <w:rsid w:val="006B720E"/>
    <w:rsid w:val="006B7B81"/>
    <w:rsid w:val="006C5A38"/>
    <w:rsid w:val="006D7A2F"/>
    <w:rsid w:val="00711040"/>
    <w:rsid w:val="00716259"/>
    <w:rsid w:val="00720216"/>
    <w:rsid w:val="0073161D"/>
    <w:rsid w:val="007404C9"/>
    <w:rsid w:val="007418D0"/>
    <w:rsid w:val="00742D0F"/>
    <w:rsid w:val="00752852"/>
    <w:rsid w:val="007553A8"/>
    <w:rsid w:val="00761124"/>
    <w:rsid w:val="0077553A"/>
    <w:rsid w:val="0078749A"/>
    <w:rsid w:val="00795ACB"/>
    <w:rsid w:val="007C0EAA"/>
    <w:rsid w:val="007C3E3B"/>
    <w:rsid w:val="007C4CE3"/>
    <w:rsid w:val="007C50B7"/>
    <w:rsid w:val="007D164B"/>
    <w:rsid w:val="007D7285"/>
    <w:rsid w:val="007E388C"/>
    <w:rsid w:val="007F7408"/>
    <w:rsid w:val="00810427"/>
    <w:rsid w:val="00814D16"/>
    <w:rsid w:val="00823236"/>
    <w:rsid w:val="0084055A"/>
    <w:rsid w:val="008425F9"/>
    <w:rsid w:val="00893384"/>
    <w:rsid w:val="008B038D"/>
    <w:rsid w:val="008C011A"/>
    <w:rsid w:val="008D4CBC"/>
    <w:rsid w:val="008E508D"/>
    <w:rsid w:val="009173BC"/>
    <w:rsid w:val="00940EFB"/>
    <w:rsid w:val="00952868"/>
    <w:rsid w:val="00975BBE"/>
    <w:rsid w:val="009839D0"/>
    <w:rsid w:val="00992F89"/>
    <w:rsid w:val="00996F7D"/>
    <w:rsid w:val="009A54E8"/>
    <w:rsid w:val="009D4D38"/>
    <w:rsid w:val="009D7C44"/>
    <w:rsid w:val="009E3799"/>
    <w:rsid w:val="009E7B30"/>
    <w:rsid w:val="00A0606A"/>
    <w:rsid w:val="00A43C5D"/>
    <w:rsid w:val="00A604D6"/>
    <w:rsid w:val="00A90650"/>
    <w:rsid w:val="00A97D0B"/>
    <w:rsid w:val="00AC24D7"/>
    <w:rsid w:val="00AD23FB"/>
    <w:rsid w:val="00AF47AE"/>
    <w:rsid w:val="00B04AA0"/>
    <w:rsid w:val="00B079F9"/>
    <w:rsid w:val="00B11841"/>
    <w:rsid w:val="00B92D21"/>
    <w:rsid w:val="00C07A6E"/>
    <w:rsid w:val="00C12BFA"/>
    <w:rsid w:val="00C15F5D"/>
    <w:rsid w:val="00C17A0D"/>
    <w:rsid w:val="00C2076B"/>
    <w:rsid w:val="00C24176"/>
    <w:rsid w:val="00C4070F"/>
    <w:rsid w:val="00C5088B"/>
    <w:rsid w:val="00C549C6"/>
    <w:rsid w:val="00C60F3E"/>
    <w:rsid w:val="00C7096B"/>
    <w:rsid w:val="00CB13E0"/>
    <w:rsid w:val="00CC0B4D"/>
    <w:rsid w:val="00CD3204"/>
    <w:rsid w:val="00CF0BD7"/>
    <w:rsid w:val="00D01BCB"/>
    <w:rsid w:val="00D312DE"/>
    <w:rsid w:val="00D340AC"/>
    <w:rsid w:val="00D42F34"/>
    <w:rsid w:val="00D5425A"/>
    <w:rsid w:val="00D62B2A"/>
    <w:rsid w:val="00D87949"/>
    <w:rsid w:val="00D96AE4"/>
    <w:rsid w:val="00DB2A92"/>
    <w:rsid w:val="00DC5638"/>
    <w:rsid w:val="00DD3C9E"/>
    <w:rsid w:val="00E16C3A"/>
    <w:rsid w:val="00E2183A"/>
    <w:rsid w:val="00E2728C"/>
    <w:rsid w:val="00E31AA3"/>
    <w:rsid w:val="00E353D8"/>
    <w:rsid w:val="00E44423"/>
    <w:rsid w:val="00E47AF9"/>
    <w:rsid w:val="00E6287F"/>
    <w:rsid w:val="00E779C6"/>
    <w:rsid w:val="00E835DA"/>
    <w:rsid w:val="00EB4171"/>
    <w:rsid w:val="00EB6FF9"/>
    <w:rsid w:val="00EC2E25"/>
    <w:rsid w:val="00EC5E10"/>
    <w:rsid w:val="00EE48DB"/>
    <w:rsid w:val="00EF152C"/>
    <w:rsid w:val="00EF45FE"/>
    <w:rsid w:val="00F648D6"/>
    <w:rsid w:val="00F7699E"/>
    <w:rsid w:val="00F94429"/>
    <w:rsid w:val="00FC2601"/>
    <w:rsid w:val="00FC36DC"/>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DF3F"/>
  <w15:chartTrackingRefBased/>
  <w15:docId w15:val="{A61963AC-BE3B-4DB2-AE19-5175F3A6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C12BFA"/>
    <w:pPr>
      <w:tabs>
        <w:tab w:val="left" w:pos="720"/>
        <w:tab w:val="left" w:pos="1296"/>
      </w:tabs>
      <w:spacing w:after="120"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character" w:styleId="Hyperlink">
    <w:name w:val="Hyperlink"/>
    <w:unhideWhenUsed/>
    <w:rsid w:val="00C07A6E"/>
    <w:rPr>
      <w:color w:val="0000FF"/>
      <w:u w:val="single"/>
    </w:rPr>
  </w:style>
  <w:style w:type="paragraph" w:styleId="List">
    <w:name w:val="List"/>
    <w:basedOn w:val="Normal"/>
    <w:unhideWhenUsed/>
    <w:rsid w:val="00C07A6E"/>
    <w:pPr>
      <w:ind w:left="360" w:hanging="360"/>
    </w:pPr>
  </w:style>
  <w:style w:type="paragraph" w:customStyle="1" w:styleId="TextBody">
    <w:name w:val="Text Body"/>
    <w:basedOn w:val="Normal"/>
    <w:rsid w:val="00C07A6E"/>
    <w:pPr>
      <w:numPr>
        <w:numId w:val="14"/>
      </w:numPr>
      <w:spacing w:after="240"/>
      <w:ind w:left="1800" w:firstLine="0"/>
    </w:pPr>
  </w:style>
  <w:style w:type="character" w:customStyle="1" w:styleId="TermTitleChar">
    <w:name w:val="Term Title Char"/>
    <w:link w:val="TermTitle"/>
    <w:locked/>
    <w:rsid w:val="00C07A6E"/>
    <w:rPr>
      <w:b/>
      <w:sz w:val="24"/>
    </w:rPr>
  </w:style>
  <w:style w:type="paragraph" w:customStyle="1" w:styleId="TermTitle">
    <w:name w:val="Term Title"/>
    <w:basedOn w:val="Normal"/>
    <w:link w:val="TermTitleChar"/>
    <w:rsid w:val="00C07A6E"/>
    <w:pPr>
      <w:spacing w:before="120"/>
      <w:ind w:left="720"/>
    </w:pPr>
    <w:rPr>
      <w:b/>
      <w:szCs w:val="20"/>
    </w:rPr>
  </w:style>
  <w:style w:type="character" w:styleId="FollowedHyperlink">
    <w:name w:val="FollowedHyperlink"/>
    <w:basedOn w:val="DefaultParagraphFont"/>
    <w:rsid w:val="009E7B30"/>
    <w:rPr>
      <w:color w:val="800080" w:themeColor="followedHyperlink"/>
      <w:u w:val="single"/>
    </w:rPr>
  </w:style>
  <w:style w:type="character" w:customStyle="1" w:styleId="StyleBold">
    <w:name w:val="Style Bold"/>
    <w:basedOn w:val="DefaultParagraphFont"/>
    <w:rsid w:val="00D87949"/>
    <w:rPr>
      <w:rFonts w:ascii="Arial" w:hAnsi="Arial" w:cs="Arial" w:hint="default"/>
      <w:b/>
      <w:bCs/>
    </w:rPr>
  </w:style>
  <w:style w:type="paragraph" w:styleId="BalloonText">
    <w:name w:val="Balloon Text"/>
    <w:basedOn w:val="Normal"/>
    <w:link w:val="BalloonTextChar"/>
    <w:rsid w:val="00455F29"/>
    <w:rPr>
      <w:rFonts w:ascii="Segoe UI" w:hAnsi="Segoe UI" w:cs="Segoe UI"/>
      <w:sz w:val="18"/>
      <w:szCs w:val="18"/>
    </w:rPr>
  </w:style>
  <w:style w:type="character" w:customStyle="1" w:styleId="BalloonTextChar">
    <w:name w:val="Balloon Text Char"/>
    <w:basedOn w:val="DefaultParagraphFont"/>
    <w:link w:val="BalloonText"/>
    <w:rsid w:val="00455F29"/>
    <w:rPr>
      <w:rFonts w:ascii="Segoe UI" w:hAnsi="Segoe UI" w:cs="Segoe UI"/>
      <w:sz w:val="18"/>
      <w:szCs w:val="18"/>
    </w:rPr>
  </w:style>
  <w:style w:type="character" w:customStyle="1" w:styleId="BodyTextChar">
    <w:name w:val="Body Text Char"/>
    <w:basedOn w:val="DefaultParagraphFont"/>
    <w:link w:val="BodyText"/>
    <w:rsid w:val="001217AC"/>
    <w:rPr>
      <w:sz w:val="21"/>
      <w:szCs w:val="24"/>
    </w:rPr>
  </w:style>
  <w:style w:type="paragraph" w:styleId="Revision">
    <w:name w:val="Revision"/>
    <w:hidden/>
    <w:uiPriority w:val="99"/>
    <w:semiHidden/>
    <w:rsid w:val="00EB41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9709">
      <w:bodyDiv w:val="1"/>
      <w:marLeft w:val="0"/>
      <w:marRight w:val="0"/>
      <w:marTop w:val="0"/>
      <w:marBottom w:val="0"/>
      <w:divBdr>
        <w:top w:val="none" w:sz="0" w:space="0" w:color="auto"/>
        <w:left w:val="none" w:sz="0" w:space="0" w:color="auto"/>
        <w:bottom w:val="none" w:sz="0" w:space="0" w:color="auto"/>
        <w:right w:val="none" w:sz="0" w:space="0" w:color="auto"/>
      </w:divBdr>
    </w:div>
    <w:div w:id="13242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10/12/10/ercot_nodal_market_guide_v3.0.doc"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rcot.com/mktrules/nprotocols/curr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rcot.com/mktrules/nprotocols/current" TargetMode="External"/><Relationship Id="rId5" Type="http://schemas.openxmlformats.org/officeDocument/2006/relationships/styles" Target="styles.xml"/><Relationship Id="rId15" Type="http://schemas.openxmlformats.org/officeDocument/2006/relationships/hyperlink" Target="mailto:ClientServices@ercot.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mktrules/guides/noperating/curren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0A5E8991-7225-4C31-A8F0-94FC2447A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D197-6E96-472F-8C01-9BD7312A63E6}">
  <ds:schemaRefs>
    <ds:schemaRef ds:uri="http://schemas.microsoft.com/sharepoint/v3/contenttype/forms"/>
  </ds:schemaRefs>
</ds:datastoreItem>
</file>

<file path=customXml/itemProps3.xml><?xml version="1.0" encoding="utf-8"?>
<ds:datastoreItem xmlns:ds="http://schemas.openxmlformats.org/officeDocument/2006/customXml" ds:itemID="{73673EC8-74F8-45FA-8131-EAEC4B417827}">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Sumruld, Lisa</dc:creator>
  <cp:keywords/>
  <dc:description/>
  <cp:lastModifiedBy>Gross, Katherine</cp:lastModifiedBy>
  <cp:revision>5</cp:revision>
  <cp:lastPrinted>2006-03-15T14:48:00Z</cp:lastPrinted>
  <dcterms:created xsi:type="dcterms:W3CDTF">2023-10-23T19:44:00Z</dcterms:created>
  <dcterms:modified xsi:type="dcterms:W3CDTF">2023-10-26T15:04:00Z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0x0101002E2BDB63875B034C8B32518C6496ADD1</vt:lpwstr>
  </property>
  <property fmtid="{D5CDD505-2E9C-101B-9397-08002B2CF9AE}" pid="3" name="MSIP_Label_7084cbda-52b8-46fb-a7b7-cb5bd465ed85_Enabled">
    <vt:lpwstr>true</vt:lpwstr>
  </property>
  <property fmtid="{D5CDD505-2E9C-101B-9397-08002B2CF9AE}" pid="4" name="MSIP_Label_7084cbda-52b8-46fb-a7b7-cb5bd465ed85_SetDate">
    <vt:lpwstr>2023-10-23T19:44:58Z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93c5c57b-7d3b-47d7-bce6-491c709bdc4c</vt:lpwstr>
  </property>
  <property fmtid="{D5CDD505-2E9C-101B-9397-08002B2CF9AE}" pid="9" name="MSIP_Label_7084cbda-52b8-46fb-a7b7-cb5bd465ed85_ContentBits">
    <vt:lpwstr>0</vt:lpwstr>
  </property>
</Properties>
</file>