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832E1" w14:textId="77777777" w:rsidR="004E1EEC" w:rsidRPr="00C75981" w:rsidRDefault="004E1EEC">
      <w:pPr>
        <w:pStyle w:val="Heading4"/>
        <w:ind w:left="720" w:hanging="540"/>
        <w:jc w:val="center"/>
        <w:rPr>
          <w:rFonts w:ascii="Arial" w:hAnsi="Arial" w:cs="Arial"/>
        </w:rPr>
      </w:pPr>
      <w:r w:rsidRPr="00C75981">
        <w:rPr>
          <w:rFonts w:ascii="Arial" w:hAnsi="Arial" w:cs="Arial"/>
        </w:rPr>
        <w:t>EPS Metering Design Proposal</w:t>
      </w:r>
    </w:p>
    <w:p w14:paraId="72349A88" w14:textId="77777777" w:rsidR="004E1EEC" w:rsidRPr="003E3392" w:rsidRDefault="004E1EEC">
      <w:pPr>
        <w:rPr>
          <w:rFonts w:ascii="Arial" w:hAnsi="Arial" w:cs="Arial"/>
          <w:sz w:val="18"/>
        </w:rPr>
      </w:pPr>
    </w:p>
    <w:p w14:paraId="67194778" w14:textId="77777777" w:rsidR="004E1EEC" w:rsidRPr="003E3392" w:rsidRDefault="004E1EEC">
      <w:pPr>
        <w:rPr>
          <w:rFonts w:ascii="Arial" w:hAnsi="Arial" w:cs="Arial"/>
          <w:sz w:val="18"/>
        </w:rPr>
      </w:pPr>
    </w:p>
    <w:p w14:paraId="4FD7AE5E" w14:textId="77777777" w:rsidR="004E1EEC" w:rsidRPr="00C75981" w:rsidRDefault="004E1EEC">
      <w:pPr>
        <w:pStyle w:val="Header"/>
        <w:tabs>
          <w:tab w:val="clear" w:pos="4320"/>
          <w:tab w:val="clear" w:pos="8640"/>
        </w:tabs>
        <w:ind w:left="720" w:right="1080"/>
        <w:rPr>
          <w:rFonts w:ascii="Arial" w:hAnsi="Arial" w:cs="Arial"/>
          <w:sz w:val="24"/>
          <w:u w:val="single"/>
        </w:rPr>
      </w:pPr>
      <w:r w:rsidRPr="00C75981">
        <w:rPr>
          <w:rFonts w:ascii="Arial" w:hAnsi="Arial" w:cs="Arial"/>
          <w:sz w:val="24"/>
          <w:u w:val="single"/>
        </w:rPr>
        <w:t>Purpose</w:t>
      </w:r>
    </w:p>
    <w:p w14:paraId="20493BF2" w14:textId="77777777" w:rsidR="004E1EEC" w:rsidRPr="003E3392" w:rsidRDefault="004E1EEC">
      <w:pPr>
        <w:pStyle w:val="Header"/>
        <w:tabs>
          <w:tab w:val="clear" w:pos="4320"/>
          <w:tab w:val="clear" w:pos="8640"/>
        </w:tabs>
        <w:ind w:left="720" w:right="1080" w:hanging="720"/>
        <w:rPr>
          <w:rFonts w:ascii="Arial" w:hAnsi="Arial" w:cs="Arial"/>
          <w:sz w:val="24"/>
        </w:rPr>
      </w:pPr>
    </w:p>
    <w:p w14:paraId="348D66B1" w14:textId="77777777" w:rsidR="004E1EEC" w:rsidRPr="003E3392" w:rsidRDefault="004E1EEC">
      <w:pPr>
        <w:pStyle w:val="Header"/>
        <w:tabs>
          <w:tab w:val="clear" w:pos="4320"/>
          <w:tab w:val="clear" w:pos="8640"/>
        </w:tabs>
        <w:ind w:left="720" w:right="1080"/>
        <w:rPr>
          <w:rFonts w:ascii="Arial" w:hAnsi="Arial" w:cs="Arial"/>
          <w:sz w:val="24"/>
        </w:rPr>
      </w:pPr>
      <w:r w:rsidRPr="003E3392">
        <w:rPr>
          <w:rFonts w:ascii="Arial" w:hAnsi="Arial" w:cs="Arial"/>
          <w:sz w:val="24"/>
        </w:rPr>
        <w:t>The EPS Metering Design Proposal is the initial document required from a Transmission and/or Distribution Provider (TDSP) to obtain ERCOT approval of a proposed EPS Metering Facility design.  The EPS metering design proposal includes general facility information, contact information, metering facility details</w:t>
      </w:r>
      <w:r w:rsidR="00285157">
        <w:rPr>
          <w:rFonts w:ascii="Arial" w:hAnsi="Arial" w:cs="Arial"/>
          <w:sz w:val="24"/>
        </w:rPr>
        <w:t>,</w:t>
      </w:r>
      <w:r w:rsidRPr="003E3392">
        <w:rPr>
          <w:rFonts w:ascii="Arial" w:hAnsi="Arial" w:cs="Arial"/>
          <w:sz w:val="24"/>
        </w:rPr>
        <w:t xml:space="preserve"> and a one line drawing showing an overview of the metering facility design. The Resource owner </w:t>
      </w:r>
      <w:r w:rsidR="00285157">
        <w:rPr>
          <w:rFonts w:ascii="Arial" w:hAnsi="Arial" w:cs="Arial"/>
          <w:sz w:val="24"/>
        </w:rPr>
        <w:t xml:space="preserve">(if the design proposal is for a generation site) </w:t>
      </w:r>
      <w:r w:rsidRPr="003E3392">
        <w:rPr>
          <w:rFonts w:ascii="Arial" w:hAnsi="Arial" w:cs="Arial"/>
          <w:sz w:val="24"/>
        </w:rPr>
        <w:t xml:space="preserve">must agree with the design proposal submitted by the TDSP. </w:t>
      </w:r>
    </w:p>
    <w:p w14:paraId="2FA95B7C" w14:textId="77777777" w:rsidR="004E1EEC" w:rsidRPr="003E3392" w:rsidRDefault="004E1EEC">
      <w:pPr>
        <w:pStyle w:val="Header"/>
        <w:tabs>
          <w:tab w:val="clear" w:pos="4320"/>
          <w:tab w:val="clear" w:pos="8640"/>
        </w:tabs>
        <w:ind w:left="720" w:right="1080"/>
        <w:rPr>
          <w:rFonts w:ascii="Arial" w:hAnsi="Arial" w:cs="Arial"/>
          <w:sz w:val="24"/>
        </w:rPr>
      </w:pPr>
    </w:p>
    <w:p w14:paraId="0F276CF5" w14:textId="77777777" w:rsidR="004E1EEC" w:rsidRPr="003E3392" w:rsidRDefault="004E1EEC">
      <w:pPr>
        <w:pStyle w:val="Header"/>
        <w:tabs>
          <w:tab w:val="clear" w:pos="4320"/>
          <w:tab w:val="clear" w:pos="8640"/>
        </w:tabs>
        <w:ind w:left="720" w:right="1080"/>
        <w:rPr>
          <w:rFonts w:ascii="Arial" w:hAnsi="Arial" w:cs="Arial"/>
          <w:sz w:val="24"/>
        </w:rPr>
      </w:pPr>
      <w:r w:rsidRPr="003E3392">
        <w:rPr>
          <w:rFonts w:ascii="Arial" w:hAnsi="Arial" w:cs="Arial"/>
          <w:sz w:val="24"/>
        </w:rPr>
        <w:t>The following forms are provided to document the EPS metering design proposal</w:t>
      </w:r>
      <w:r w:rsidR="006E1A6F">
        <w:rPr>
          <w:rFonts w:ascii="Arial" w:hAnsi="Arial" w:cs="Arial"/>
          <w:sz w:val="24"/>
        </w:rPr>
        <w:t xml:space="preserve"> with a description of each field in pages </w:t>
      </w:r>
      <w:r w:rsidR="00101614">
        <w:rPr>
          <w:rFonts w:ascii="Arial" w:hAnsi="Arial" w:cs="Arial"/>
          <w:sz w:val="24"/>
        </w:rPr>
        <w:t>7</w:t>
      </w:r>
      <w:r w:rsidR="006E1A6F">
        <w:rPr>
          <w:rFonts w:ascii="Arial" w:hAnsi="Arial" w:cs="Arial"/>
          <w:sz w:val="24"/>
        </w:rPr>
        <w:t xml:space="preserve"> through 9</w:t>
      </w:r>
      <w:r w:rsidRPr="003E3392">
        <w:rPr>
          <w:rFonts w:ascii="Arial" w:hAnsi="Arial" w:cs="Arial"/>
          <w:sz w:val="24"/>
        </w:rPr>
        <w:t>:</w:t>
      </w:r>
    </w:p>
    <w:p w14:paraId="768B9C5C" w14:textId="77777777" w:rsidR="004E1EEC" w:rsidRPr="003E3392" w:rsidRDefault="004E1EEC">
      <w:pPr>
        <w:pStyle w:val="Header"/>
        <w:tabs>
          <w:tab w:val="clear" w:pos="4320"/>
          <w:tab w:val="clear" w:pos="8640"/>
        </w:tabs>
        <w:ind w:left="720" w:right="1080"/>
        <w:rPr>
          <w:rFonts w:ascii="Arial" w:hAnsi="Arial" w:cs="Arial"/>
          <w:sz w:val="24"/>
        </w:rPr>
      </w:pPr>
      <w:r w:rsidRPr="003E3392">
        <w:rPr>
          <w:rFonts w:ascii="Arial" w:hAnsi="Arial" w:cs="Arial"/>
          <w:sz w:val="24"/>
        </w:rPr>
        <w:t xml:space="preserve">A. </w:t>
      </w:r>
      <w:r w:rsidR="00285157">
        <w:rPr>
          <w:rFonts w:ascii="Arial" w:hAnsi="Arial" w:cs="Arial"/>
          <w:sz w:val="24"/>
        </w:rPr>
        <w:t xml:space="preserve"> </w:t>
      </w:r>
      <w:r w:rsidRPr="003E3392">
        <w:rPr>
          <w:rFonts w:ascii="Arial" w:hAnsi="Arial" w:cs="Arial"/>
          <w:sz w:val="24"/>
        </w:rPr>
        <w:t>Facility Information and Contact Information (page 2)</w:t>
      </w:r>
    </w:p>
    <w:p w14:paraId="64FA7FD0" w14:textId="77777777" w:rsidR="004E1EEC" w:rsidRPr="003E3392" w:rsidRDefault="004E1EEC">
      <w:pPr>
        <w:pStyle w:val="Header"/>
        <w:numPr>
          <w:ilvl w:val="0"/>
          <w:numId w:val="6"/>
        </w:numPr>
        <w:tabs>
          <w:tab w:val="clear" w:pos="4320"/>
          <w:tab w:val="clear" w:pos="8640"/>
        </w:tabs>
        <w:ind w:right="1080"/>
        <w:rPr>
          <w:rFonts w:ascii="Arial" w:hAnsi="Arial" w:cs="Arial"/>
          <w:sz w:val="24"/>
        </w:rPr>
      </w:pPr>
      <w:r w:rsidRPr="003E3392">
        <w:rPr>
          <w:rFonts w:ascii="Arial" w:hAnsi="Arial" w:cs="Arial"/>
          <w:sz w:val="24"/>
        </w:rPr>
        <w:t>Metering Facility Details (page 3</w:t>
      </w:r>
      <w:r w:rsidR="00285157">
        <w:rPr>
          <w:rFonts w:ascii="Arial" w:hAnsi="Arial" w:cs="Arial"/>
          <w:sz w:val="24"/>
        </w:rPr>
        <w:t xml:space="preserve"> or 4</w:t>
      </w:r>
      <w:r w:rsidRPr="003E3392">
        <w:rPr>
          <w:rFonts w:ascii="Arial" w:hAnsi="Arial" w:cs="Arial"/>
          <w:sz w:val="24"/>
        </w:rPr>
        <w:t>)</w:t>
      </w:r>
      <w:r w:rsidR="00101614">
        <w:rPr>
          <w:rFonts w:ascii="Arial" w:hAnsi="Arial" w:cs="Arial"/>
          <w:sz w:val="24"/>
        </w:rPr>
        <w:t>.</w:t>
      </w:r>
      <w:r w:rsidR="00285157">
        <w:rPr>
          <w:rFonts w:ascii="Arial" w:hAnsi="Arial" w:cs="Arial"/>
          <w:sz w:val="24"/>
        </w:rPr>
        <w:t xml:space="preserve"> Add more pages if necessary. Utilize page 4 for parallel CTs and throw-over VT schemes. Complete one Section B for each metering point.</w:t>
      </w:r>
    </w:p>
    <w:p w14:paraId="79063B48" w14:textId="77777777" w:rsidR="004E1EEC" w:rsidRDefault="004E1EEC">
      <w:pPr>
        <w:pStyle w:val="Header"/>
        <w:numPr>
          <w:ilvl w:val="0"/>
          <w:numId w:val="6"/>
        </w:numPr>
        <w:tabs>
          <w:tab w:val="clear" w:pos="4320"/>
          <w:tab w:val="clear" w:pos="8640"/>
        </w:tabs>
        <w:ind w:right="1080"/>
        <w:rPr>
          <w:rFonts w:ascii="Arial" w:hAnsi="Arial" w:cs="Arial"/>
          <w:sz w:val="24"/>
        </w:rPr>
      </w:pPr>
      <w:r w:rsidRPr="003E3392">
        <w:rPr>
          <w:rFonts w:ascii="Arial" w:hAnsi="Arial" w:cs="Arial"/>
          <w:sz w:val="24"/>
        </w:rPr>
        <w:t xml:space="preserve">TDSP one line drawing (page </w:t>
      </w:r>
      <w:r w:rsidR="00AA3D98">
        <w:rPr>
          <w:rFonts w:ascii="Arial" w:hAnsi="Arial" w:cs="Arial"/>
          <w:sz w:val="24"/>
        </w:rPr>
        <w:t>5</w:t>
      </w:r>
      <w:r w:rsidRPr="003E3392">
        <w:rPr>
          <w:rFonts w:ascii="Arial" w:hAnsi="Arial" w:cs="Arial"/>
          <w:sz w:val="24"/>
        </w:rPr>
        <w:t>)</w:t>
      </w:r>
    </w:p>
    <w:p w14:paraId="7F1D287F" w14:textId="77777777" w:rsidR="00101614" w:rsidRPr="003E3392" w:rsidRDefault="00101614">
      <w:pPr>
        <w:pStyle w:val="Header"/>
        <w:numPr>
          <w:ilvl w:val="0"/>
          <w:numId w:val="6"/>
        </w:numPr>
        <w:tabs>
          <w:tab w:val="clear" w:pos="4320"/>
          <w:tab w:val="clear" w:pos="8640"/>
        </w:tabs>
        <w:ind w:right="1080"/>
        <w:rPr>
          <w:rFonts w:ascii="Arial" w:hAnsi="Arial" w:cs="Arial"/>
          <w:sz w:val="24"/>
        </w:rPr>
      </w:pPr>
      <w:r>
        <w:rPr>
          <w:rFonts w:ascii="Arial" w:hAnsi="Arial" w:cs="Arial"/>
          <w:sz w:val="24"/>
        </w:rPr>
        <w:t>Auxiliary Load Telemetry Details (page 6). Add more pages if necessary. Complete one Section D for each metering point that has an auxiliary load telemetered.</w:t>
      </w:r>
    </w:p>
    <w:p w14:paraId="1CA78D58" w14:textId="77777777" w:rsidR="004E1EEC" w:rsidRPr="003E3392" w:rsidRDefault="004E1EEC">
      <w:pPr>
        <w:pStyle w:val="Header"/>
        <w:tabs>
          <w:tab w:val="clear" w:pos="4320"/>
          <w:tab w:val="clear" w:pos="8640"/>
        </w:tabs>
        <w:ind w:left="720" w:right="1080"/>
        <w:rPr>
          <w:rFonts w:ascii="Arial" w:hAnsi="Arial" w:cs="Arial"/>
          <w:sz w:val="24"/>
        </w:rPr>
      </w:pPr>
    </w:p>
    <w:p w14:paraId="62E63086" w14:textId="77777777" w:rsidR="004E1EEC" w:rsidRPr="003E3392" w:rsidRDefault="004E1EEC">
      <w:pPr>
        <w:pStyle w:val="Header"/>
        <w:tabs>
          <w:tab w:val="clear" w:pos="4320"/>
          <w:tab w:val="clear" w:pos="8640"/>
        </w:tabs>
        <w:ind w:left="720" w:right="1080"/>
        <w:rPr>
          <w:rFonts w:ascii="Arial" w:hAnsi="Arial" w:cs="Arial"/>
          <w:sz w:val="24"/>
        </w:rPr>
      </w:pPr>
      <w:r w:rsidRPr="003E3392">
        <w:rPr>
          <w:rFonts w:ascii="Arial" w:hAnsi="Arial" w:cs="Arial"/>
          <w:sz w:val="24"/>
        </w:rPr>
        <w:t xml:space="preserve">When completing the forms, please provide all requested information </w:t>
      </w:r>
      <w:r w:rsidR="00285157">
        <w:rPr>
          <w:rFonts w:ascii="Arial" w:hAnsi="Arial" w:cs="Arial"/>
          <w:sz w:val="24"/>
        </w:rPr>
        <w:t xml:space="preserve">and </w:t>
      </w:r>
      <w:r w:rsidRPr="003E3392">
        <w:rPr>
          <w:rFonts w:ascii="Arial" w:hAnsi="Arial" w:cs="Arial"/>
          <w:sz w:val="24"/>
        </w:rPr>
        <w:t xml:space="preserve">use the comments section to provide any additional information to clarify the facility metering design. Please feel free to attach other documents that are needed to facilitate the understanding of the EPS Metering Design Proposal. </w:t>
      </w:r>
      <w:r w:rsidR="00285157">
        <w:rPr>
          <w:rFonts w:ascii="Arial" w:hAnsi="Arial" w:cs="Arial"/>
          <w:sz w:val="24"/>
        </w:rPr>
        <w:t>Completed design proposals should be submitted to EPSMetering@ercot.com</w:t>
      </w:r>
    </w:p>
    <w:p w14:paraId="33E0706D" w14:textId="77777777" w:rsidR="00E938E7" w:rsidRPr="003E3392" w:rsidRDefault="00E938E7">
      <w:pPr>
        <w:pStyle w:val="Header"/>
        <w:tabs>
          <w:tab w:val="clear" w:pos="4320"/>
          <w:tab w:val="clear" w:pos="8640"/>
        </w:tabs>
        <w:ind w:left="720" w:right="1080"/>
        <w:rPr>
          <w:rFonts w:ascii="Arial" w:hAnsi="Arial" w:cs="Arial"/>
          <w:color w:val="000000"/>
          <w:sz w:val="18"/>
        </w:rPr>
      </w:pPr>
    </w:p>
    <w:p w14:paraId="4445E714" w14:textId="77777777" w:rsidR="00E938E7" w:rsidRPr="00C75981" w:rsidRDefault="00E938E7">
      <w:pPr>
        <w:pStyle w:val="Header"/>
        <w:tabs>
          <w:tab w:val="clear" w:pos="4320"/>
          <w:tab w:val="clear" w:pos="8640"/>
        </w:tabs>
        <w:ind w:left="720" w:right="1080"/>
        <w:rPr>
          <w:rFonts w:ascii="Arial" w:hAnsi="Arial" w:cs="Arial"/>
          <w:color w:val="000000"/>
          <w:sz w:val="22"/>
        </w:rPr>
      </w:pPr>
    </w:p>
    <w:p w14:paraId="48BED02B" w14:textId="77777777" w:rsidR="004E1EEC" w:rsidRPr="00C75981" w:rsidRDefault="00DA5422" w:rsidP="006E1A6F">
      <w:pPr>
        <w:pStyle w:val="Header"/>
        <w:tabs>
          <w:tab w:val="clear" w:pos="4320"/>
          <w:tab w:val="clear" w:pos="8640"/>
        </w:tabs>
        <w:ind w:left="720" w:right="1080"/>
        <w:rPr>
          <w:rFonts w:ascii="Arial" w:hAnsi="Arial" w:cs="Arial"/>
          <w:sz w:val="36"/>
        </w:rPr>
      </w:pPr>
      <w:r w:rsidRPr="00C75981">
        <w:rPr>
          <w:rFonts w:ascii="Arial" w:hAnsi="Arial" w:cs="Arial"/>
          <w:color w:val="000000"/>
          <w:sz w:val="22"/>
        </w:rPr>
        <w:t xml:space="preserve">Revisions to the EPS Metering Design Proposal shall be made according to the approval process as prescribed in the Settlement Metering </w:t>
      </w:r>
      <w:r w:rsidR="00AA3D98">
        <w:rPr>
          <w:rFonts w:ascii="Arial" w:hAnsi="Arial" w:cs="Arial"/>
          <w:color w:val="000000"/>
          <w:sz w:val="22"/>
        </w:rPr>
        <w:t xml:space="preserve">Operating </w:t>
      </w:r>
      <w:r w:rsidRPr="00C75981">
        <w:rPr>
          <w:rFonts w:ascii="Arial" w:hAnsi="Arial" w:cs="Arial"/>
          <w:color w:val="000000"/>
          <w:sz w:val="22"/>
        </w:rPr>
        <w:t>Guide Section 3.4, EPS Metering Facility Processes and Forms.</w:t>
      </w:r>
    </w:p>
    <w:p w14:paraId="5B44DCA8" w14:textId="77777777" w:rsidR="004E1EEC" w:rsidRPr="003E3392" w:rsidRDefault="004E1EEC">
      <w:pPr>
        <w:pStyle w:val="Header"/>
        <w:tabs>
          <w:tab w:val="clear" w:pos="4320"/>
          <w:tab w:val="clear" w:pos="8640"/>
        </w:tabs>
        <w:ind w:left="720" w:right="1080"/>
        <w:rPr>
          <w:rFonts w:ascii="Arial" w:hAnsi="Arial" w:cs="Arial"/>
          <w:sz w:val="28"/>
        </w:rPr>
      </w:pPr>
    </w:p>
    <w:p w14:paraId="7BD20D77" w14:textId="77777777" w:rsidR="004E1EEC" w:rsidRPr="003E3392" w:rsidRDefault="004E1EEC">
      <w:pPr>
        <w:pStyle w:val="Header"/>
        <w:tabs>
          <w:tab w:val="clear" w:pos="4320"/>
          <w:tab w:val="clear" w:pos="8640"/>
        </w:tabs>
        <w:ind w:left="720" w:right="1080"/>
        <w:rPr>
          <w:rFonts w:ascii="Arial" w:hAnsi="Arial" w:cs="Arial"/>
          <w:sz w:val="28"/>
        </w:rPr>
      </w:pPr>
    </w:p>
    <w:p w14:paraId="445B98C6" w14:textId="77777777" w:rsidR="004E1EEC" w:rsidRDefault="004E1EEC">
      <w:pPr>
        <w:pStyle w:val="Header"/>
        <w:tabs>
          <w:tab w:val="clear" w:pos="4320"/>
          <w:tab w:val="clear" w:pos="8640"/>
        </w:tabs>
        <w:ind w:left="720" w:right="1080"/>
        <w:rPr>
          <w:rFonts w:ascii="Arial" w:hAnsi="Arial" w:cs="Arial"/>
          <w:sz w:val="28"/>
        </w:rPr>
      </w:pPr>
    </w:p>
    <w:p w14:paraId="0900B83A" w14:textId="77777777" w:rsidR="00285157" w:rsidRDefault="00285157">
      <w:pPr>
        <w:pStyle w:val="Header"/>
        <w:tabs>
          <w:tab w:val="clear" w:pos="4320"/>
          <w:tab w:val="clear" w:pos="8640"/>
        </w:tabs>
        <w:ind w:left="720" w:right="1080"/>
        <w:rPr>
          <w:rFonts w:ascii="Arial" w:hAnsi="Arial" w:cs="Arial"/>
          <w:sz w:val="28"/>
        </w:rPr>
      </w:pPr>
    </w:p>
    <w:p w14:paraId="7BA849CE" w14:textId="77777777" w:rsidR="00285157" w:rsidRDefault="00285157">
      <w:pPr>
        <w:pStyle w:val="Header"/>
        <w:tabs>
          <w:tab w:val="clear" w:pos="4320"/>
          <w:tab w:val="clear" w:pos="8640"/>
        </w:tabs>
        <w:ind w:left="720" w:right="1080"/>
        <w:rPr>
          <w:rFonts w:ascii="Arial" w:hAnsi="Arial" w:cs="Arial"/>
          <w:sz w:val="28"/>
        </w:rPr>
      </w:pPr>
    </w:p>
    <w:p w14:paraId="022461A5" w14:textId="77777777" w:rsidR="00285157" w:rsidRPr="003E3392" w:rsidRDefault="00285157">
      <w:pPr>
        <w:pStyle w:val="Header"/>
        <w:tabs>
          <w:tab w:val="clear" w:pos="4320"/>
          <w:tab w:val="clear" w:pos="8640"/>
        </w:tabs>
        <w:ind w:left="720" w:right="1080"/>
        <w:rPr>
          <w:rFonts w:ascii="Arial" w:hAnsi="Arial" w:cs="Arial"/>
          <w:sz w:val="28"/>
        </w:rPr>
      </w:pPr>
    </w:p>
    <w:p w14:paraId="48C2A985" w14:textId="77777777" w:rsidR="004E1EEC" w:rsidRDefault="004E1EEC">
      <w:pPr>
        <w:pStyle w:val="Header"/>
        <w:tabs>
          <w:tab w:val="clear" w:pos="4320"/>
          <w:tab w:val="clear" w:pos="8640"/>
        </w:tabs>
        <w:ind w:left="720" w:right="1080"/>
        <w:rPr>
          <w:rFonts w:ascii="Arial" w:hAnsi="Arial" w:cs="Arial"/>
          <w:sz w:val="28"/>
        </w:rPr>
      </w:pPr>
    </w:p>
    <w:p w14:paraId="6EEE1E18" w14:textId="77777777" w:rsidR="00AA3D98" w:rsidRDefault="00AA3D98">
      <w:pPr>
        <w:pStyle w:val="Header"/>
        <w:tabs>
          <w:tab w:val="clear" w:pos="4320"/>
          <w:tab w:val="clear" w:pos="8640"/>
        </w:tabs>
        <w:ind w:left="720" w:right="1080"/>
        <w:rPr>
          <w:rFonts w:ascii="Arial" w:hAnsi="Arial" w:cs="Arial"/>
          <w:sz w:val="28"/>
        </w:rPr>
      </w:pPr>
    </w:p>
    <w:p w14:paraId="40057A33" w14:textId="77777777" w:rsidR="00AA3D98" w:rsidRDefault="00AA3D98">
      <w:pPr>
        <w:pStyle w:val="Header"/>
        <w:tabs>
          <w:tab w:val="clear" w:pos="4320"/>
          <w:tab w:val="clear" w:pos="8640"/>
        </w:tabs>
        <w:ind w:left="720" w:right="1080"/>
        <w:rPr>
          <w:rFonts w:ascii="Arial" w:hAnsi="Arial" w:cs="Arial"/>
          <w:sz w:val="28"/>
        </w:rPr>
      </w:pPr>
    </w:p>
    <w:p w14:paraId="2D2DDD8E" w14:textId="77777777" w:rsidR="00AA3D98" w:rsidRPr="003E3392" w:rsidRDefault="00AA3D98">
      <w:pPr>
        <w:pStyle w:val="Header"/>
        <w:tabs>
          <w:tab w:val="clear" w:pos="4320"/>
          <w:tab w:val="clear" w:pos="8640"/>
        </w:tabs>
        <w:ind w:left="720" w:right="1080"/>
        <w:rPr>
          <w:rFonts w:ascii="Arial" w:hAnsi="Arial" w:cs="Arial"/>
          <w:sz w:val="28"/>
        </w:rPr>
      </w:pPr>
    </w:p>
    <w:p w14:paraId="5399610F" w14:textId="77777777" w:rsidR="004E1EEC" w:rsidRPr="003E3392" w:rsidRDefault="004E1EEC">
      <w:pPr>
        <w:pStyle w:val="Header"/>
        <w:tabs>
          <w:tab w:val="clear" w:pos="4320"/>
          <w:tab w:val="clear" w:pos="8640"/>
        </w:tabs>
        <w:ind w:left="720" w:right="1080"/>
        <w:rPr>
          <w:rFonts w:ascii="Arial" w:hAnsi="Arial" w:cs="Arial"/>
          <w:sz w:val="28"/>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180"/>
        <w:gridCol w:w="810"/>
        <w:gridCol w:w="360"/>
        <w:gridCol w:w="1530"/>
        <w:gridCol w:w="90"/>
        <w:gridCol w:w="315"/>
        <w:gridCol w:w="855"/>
        <w:gridCol w:w="720"/>
        <w:gridCol w:w="810"/>
        <w:gridCol w:w="180"/>
        <w:gridCol w:w="270"/>
        <w:gridCol w:w="1530"/>
        <w:gridCol w:w="630"/>
      </w:tblGrid>
      <w:tr w:rsidR="004E1EEC" w:rsidRPr="003E3392" w14:paraId="6CCCE11F" w14:textId="77777777" w:rsidTr="00C75981">
        <w:trPr>
          <w:trHeight w:val="557"/>
        </w:trPr>
        <w:tc>
          <w:tcPr>
            <w:tcW w:w="10260" w:type="dxa"/>
            <w:gridSpan w:val="15"/>
            <w:shd w:val="pct30" w:color="000000" w:fill="FFFFFF"/>
            <w:vAlign w:val="center"/>
          </w:tcPr>
          <w:p w14:paraId="3E2D5970" w14:textId="77777777" w:rsidR="004E1EEC" w:rsidRPr="003E3392" w:rsidRDefault="004E1EEC">
            <w:pPr>
              <w:pStyle w:val="Heading2"/>
              <w:jc w:val="center"/>
              <w:rPr>
                <w:rFonts w:ascii="Arial" w:hAnsi="Arial" w:cs="Arial"/>
                <w:caps/>
                <w:color w:val="FFFFFF"/>
                <w:sz w:val="28"/>
              </w:rPr>
            </w:pPr>
            <w:r w:rsidRPr="003E3392">
              <w:rPr>
                <w:rFonts w:ascii="Arial" w:hAnsi="Arial" w:cs="Arial"/>
                <w:caps/>
                <w:color w:val="FFFFFF"/>
                <w:sz w:val="28"/>
              </w:rPr>
              <w:t>A. Facility Information and Contact Information</w:t>
            </w:r>
          </w:p>
        </w:tc>
      </w:tr>
      <w:tr w:rsidR="004E1EEC" w:rsidRPr="003E3392" w14:paraId="15B5BC7C" w14:textId="77777777" w:rsidTr="00C75981">
        <w:trPr>
          <w:cantSplit/>
          <w:trHeight w:val="390"/>
        </w:trPr>
        <w:tc>
          <w:tcPr>
            <w:tcW w:w="1980" w:type="dxa"/>
            <w:gridSpan w:val="2"/>
            <w:shd w:val="clear" w:color="auto" w:fill="FFFF00"/>
            <w:vAlign w:val="center"/>
          </w:tcPr>
          <w:p w14:paraId="0AE54E63" w14:textId="77777777" w:rsidR="004E1EEC" w:rsidRPr="00C75981" w:rsidRDefault="004E1EEC">
            <w:pPr>
              <w:pStyle w:val="Header"/>
              <w:tabs>
                <w:tab w:val="clear" w:pos="4320"/>
                <w:tab w:val="clear" w:pos="8640"/>
              </w:tabs>
              <w:rPr>
                <w:rFonts w:ascii="Arial" w:hAnsi="Arial" w:cs="Arial"/>
              </w:rPr>
            </w:pPr>
            <w:r w:rsidRPr="00C75981">
              <w:rPr>
                <w:rFonts w:ascii="Arial" w:hAnsi="Arial" w:cs="Arial"/>
              </w:rPr>
              <w:t>1. Facility Name</w:t>
            </w:r>
          </w:p>
        </w:tc>
        <w:tc>
          <w:tcPr>
            <w:tcW w:w="8280" w:type="dxa"/>
            <w:gridSpan w:val="13"/>
            <w:vAlign w:val="center"/>
          </w:tcPr>
          <w:p w14:paraId="19FCE3A4" w14:textId="77777777" w:rsidR="004E1EEC" w:rsidRPr="00C75981" w:rsidRDefault="004E1EEC">
            <w:pPr>
              <w:pStyle w:val="Header"/>
              <w:tabs>
                <w:tab w:val="clear" w:pos="4320"/>
                <w:tab w:val="clear" w:pos="8640"/>
              </w:tabs>
              <w:rPr>
                <w:rFonts w:ascii="Arial" w:hAnsi="Arial" w:cs="Arial"/>
                <w:b/>
                <w:color w:val="0000FF"/>
              </w:rPr>
            </w:pPr>
          </w:p>
        </w:tc>
      </w:tr>
      <w:tr w:rsidR="004E1EEC" w:rsidRPr="003E3392" w14:paraId="477C4D9E" w14:textId="77777777" w:rsidTr="00C75981">
        <w:trPr>
          <w:cantSplit/>
          <w:trHeight w:val="390"/>
        </w:trPr>
        <w:tc>
          <w:tcPr>
            <w:tcW w:w="1980" w:type="dxa"/>
            <w:gridSpan w:val="2"/>
            <w:shd w:val="clear" w:color="auto" w:fill="FFFF00"/>
            <w:vAlign w:val="center"/>
          </w:tcPr>
          <w:p w14:paraId="780C9378" w14:textId="77777777" w:rsidR="004E1EEC" w:rsidRPr="00C75981" w:rsidRDefault="004E1EEC">
            <w:pPr>
              <w:pStyle w:val="Header"/>
              <w:tabs>
                <w:tab w:val="clear" w:pos="4320"/>
                <w:tab w:val="clear" w:pos="8640"/>
              </w:tabs>
              <w:rPr>
                <w:rFonts w:ascii="Arial" w:hAnsi="Arial" w:cs="Arial"/>
              </w:rPr>
            </w:pPr>
            <w:r w:rsidRPr="00C75981">
              <w:rPr>
                <w:rFonts w:ascii="Arial" w:hAnsi="Arial" w:cs="Arial"/>
              </w:rPr>
              <w:t>2. Facility Address</w:t>
            </w:r>
          </w:p>
        </w:tc>
        <w:tc>
          <w:tcPr>
            <w:tcW w:w="8280" w:type="dxa"/>
            <w:gridSpan w:val="13"/>
            <w:vAlign w:val="center"/>
          </w:tcPr>
          <w:p w14:paraId="15826C2A" w14:textId="77777777" w:rsidR="004E1EEC" w:rsidRPr="00C75981" w:rsidRDefault="004E1EEC">
            <w:pPr>
              <w:pStyle w:val="Header"/>
              <w:tabs>
                <w:tab w:val="clear" w:pos="4320"/>
                <w:tab w:val="clear" w:pos="8640"/>
              </w:tabs>
              <w:rPr>
                <w:rFonts w:ascii="Arial" w:hAnsi="Arial" w:cs="Arial"/>
              </w:rPr>
            </w:pPr>
          </w:p>
        </w:tc>
      </w:tr>
      <w:tr w:rsidR="004E1EEC" w:rsidRPr="003E3392" w14:paraId="32F2417A" w14:textId="77777777" w:rsidTr="00C75981">
        <w:trPr>
          <w:cantSplit/>
          <w:trHeight w:val="390"/>
        </w:trPr>
        <w:tc>
          <w:tcPr>
            <w:tcW w:w="990" w:type="dxa"/>
            <w:shd w:val="clear" w:color="auto" w:fill="FFFF00"/>
            <w:vAlign w:val="center"/>
          </w:tcPr>
          <w:p w14:paraId="06BA6F62" w14:textId="77777777" w:rsidR="004E1EEC" w:rsidRPr="00C75981" w:rsidRDefault="004E1EEC">
            <w:pPr>
              <w:rPr>
                <w:rFonts w:ascii="Arial" w:hAnsi="Arial" w:cs="Arial"/>
              </w:rPr>
            </w:pPr>
            <w:r w:rsidRPr="00C75981">
              <w:rPr>
                <w:rFonts w:ascii="Arial" w:hAnsi="Arial" w:cs="Arial"/>
              </w:rPr>
              <w:t>3. TDSP</w:t>
            </w:r>
          </w:p>
        </w:tc>
        <w:tc>
          <w:tcPr>
            <w:tcW w:w="3960" w:type="dxa"/>
            <w:gridSpan w:val="6"/>
            <w:vAlign w:val="center"/>
          </w:tcPr>
          <w:p w14:paraId="394FB2EE" w14:textId="77777777" w:rsidR="004E1EEC" w:rsidRPr="00C75981" w:rsidRDefault="004E1EEC">
            <w:pPr>
              <w:rPr>
                <w:rFonts w:ascii="Arial" w:hAnsi="Arial" w:cs="Arial"/>
              </w:rPr>
            </w:pPr>
          </w:p>
        </w:tc>
        <w:tc>
          <w:tcPr>
            <w:tcW w:w="2880" w:type="dxa"/>
            <w:gridSpan w:val="5"/>
            <w:shd w:val="clear" w:color="auto" w:fill="FFFF00"/>
            <w:vAlign w:val="center"/>
          </w:tcPr>
          <w:p w14:paraId="4190345F" w14:textId="77777777" w:rsidR="004E1EEC" w:rsidRPr="00C75981" w:rsidRDefault="004E1EEC">
            <w:pPr>
              <w:rPr>
                <w:rFonts w:ascii="Arial" w:hAnsi="Arial" w:cs="Arial"/>
              </w:rPr>
            </w:pPr>
            <w:r w:rsidRPr="00C75981">
              <w:rPr>
                <w:rFonts w:ascii="Arial" w:hAnsi="Arial" w:cs="Arial"/>
              </w:rPr>
              <w:t>7. Total Metered Loads (MW)</w:t>
            </w:r>
          </w:p>
        </w:tc>
        <w:tc>
          <w:tcPr>
            <w:tcW w:w="2430" w:type="dxa"/>
            <w:gridSpan w:val="3"/>
            <w:vAlign w:val="center"/>
          </w:tcPr>
          <w:p w14:paraId="5435E72B" w14:textId="77777777" w:rsidR="004E1EEC" w:rsidRPr="00C75981" w:rsidRDefault="004E1EEC">
            <w:pPr>
              <w:rPr>
                <w:rFonts w:ascii="Arial" w:hAnsi="Arial" w:cs="Arial"/>
              </w:rPr>
            </w:pPr>
          </w:p>
        </w:tc>
      </w:tr>
      <w:tr w:rsidR="004E1EEC" w:rsidRPr="003E3392" w14:paraId="7483737E" w14:textId="77777777" w:rsidTr="00632855">
        <w:trPr>
          <w:cantSplit/>
          <w:trHeight w:val="390"/>
        </w:trPr>
        <w:tc>
          <w:tcPr>
            <w:tcW w:w="2970" w:type="dxa"/>
            <w:gridSpan w:val="4"/>
            <w:shd w:val="clear" w:color="auto" w:fill="FFFF00"/>
            <w:vAlign w:val="center"/>
          </w:tcPr>
          <w:p w14:paraId="12C6AB88" w14:textId="77777777" w:rsidR="004E1EEC" w:rsidRPr="00C75981" w:rsidRDefault="004E1EEC">
            <w:pPr>
              <w:rPr>
                <w:rFonts w:ascii="Arial" w:hAnsi="Arial" w:cs="Arial"/>
              </w:rPr>
            </w:pPr>
            <w:r w:rsidRPr="00C75981">
              <w:rPr>
                <w:rFonts w:ascii="Arial" w:hAnsi="Arial" w:cs="Arial"/>
              </w:rPr>
              <w:t>4. TDSP Design Contact</w:t>
            </w:r>
          </w:p>
        </w:tc>
        <w:tc>
          <w:tcPr>
            <w:tcW w:w="1980" w:type="dxa"/>
            <w:gridSpan w:val="3"/>
            <w:vAlign w:val="center"/>
          </w:tcPr>
          <w:p w14:paraId="6AAF3B73" w14:textId="77777777" w:rsidR="004E1EEC" w:rsidRPr="00C75981" w:rsidRDefault="004E1EEC">
            <w:pPr>
              <w:rPr>
                <w:rFonts w:ascii="Arial" w:hAnsi="Arial" w:cs="Arial"/>
              </w:rPr>
            </w:pPr>
          </w:p>
        </w:tc>
        <w:tc>
          <w:tcPr>
            <w:tcW w:w="2700" w:type="dxa"/>
            <w:gridSpan w:val="4"/>
            <w:shd w:val="clear" w:color="auto" w:fill="FFFF00"/>
            <w:vAlign w:val="center"/>
          </w:tcPr>
          <w:p w14:paraId="5F8889B6" w14:textId="77777777" w:rsidR="004E1EEC" w:rsidRPr="00C75981" w:rsidRDefault="004E1EEC">
            <w:pPr>
              <w:rPr>
                <w:rFonts w:ascii="Arial" w:hAnsi="Arial" w:cs="Arial"/>
              </w:rPr>
            </w:pPr>
            <w:r w:rsidRPr="00C75981">
              <w:rPr>
                <w:rFonts w:ascii="Arial" w:hAnsi="Arial" w:cs="Arial"/>
              </w:rPr>
              <w:t>8. Power Generation Co.</w:t>
            </w:r>
          </w:p>
        </w:tc>
        <w:tc>
          <w:tcPr>
            <w:tcW w:w="2610" w:type="dxa"/>
            <w:gridSpan w:val="4"/>
            <w:vAlign w:val="center"/>
          </w:tcPr>
          <w:p w14:paraId="1417EA47" w14:textId="77777777" w:rsidR="004E1EEC" w:rsidRPr="00C75981" w:rsidRDefault="004E1EEC">
            <w:pPr>
              <w:rPr>
                <w:rFonts w:ascii="Arial" w:hAnsi="Arial" w:cs="Arial"/>
              </w:rPr>
            </w:pPr>
          </w:p>
        </w:tc>
      </w:tr>
      <w:tr w:rsidR="004E1EEC" w:rsidRPr="003E3392" w14:paraId="4C803488" w14:textId="77777777" w:rsidTr="00632855">
        <w:trPr>
          <w:cantSplit/>
          <w:trHeight w:val="390"/>
        </w:trPr>
        <w:tc>
          <w:tcPr>
            <w:tcW w:w="2970" w:type="dxa"/>
            <w:gridSpan w:val="4"/>
            <w:shd w:val="clear" w:color="auto" w:fill="FFFF00"/>
            <w:vAlign w:val="center"/>
          </w:tcPr>
          <w:p w14:paraId="71F29079" w14:textId="77777777" w:rsidR="004E1EEC" w:rsidRPr="00C75981" w:rsidRDefault="004E1EEC">
            <w:pPr>
              <w:rPr>
                <w:rFonts w:ascii="Arial" w:hAnsi="Arial" w:cs="Arial"/>
              </w:rPr>
            </w:pPr>
            <w:r w:rsidRPr="00C75981">
              <w:rPr>
                <w:rFonts w:ascii="Arial" w:hAnsi="Arial" w:cs="Arial"/>
              </w:rPr>
              <w:t>5. Design Contact Phone #</w:t>
            </w:r>
          </w:p>
        </w:tc>
        <w:tc>
          <w:tcPr>
            <w:tcW w:w="1980" w:type="dxa"/>
            <w:gridSpan w:val="3"/>
            <w:vAlign w:val="center"/>
          </w:tcPr>
          <w:p w14:paraId="019D5AC9" w14:textId="77777777" w:rsidR="004E1EEC" w:rsidRPr="00C75981" w:rsidRDefault="004E1EEC">
            <w:pPr>
              <w:pStyle w:val="Header"/>
              <w:tabs>
                <w:tab w:val="clear" w:pos="4320"/>
                <w:tab w:val="clear" w:pos="8640"/>
              </w:tabs>
              <w:rPr>
                <w:rFonts w:ascii="Arial" w:hAnsi="Arial" w:cs="Arial"/>
              </w:rPr>
            </w:pPr>
          </w:p>
        </w:tc>
        <w:tc>
          <w:tcPr>
            <w:tcW w:w="1890" w:type="dxa"/>
            <w:gridSpan w:val="3"/>
            <w:shd w:val="clear" w:color="auto" w:fill="FFFF00"/>
            <w:vAlign w:val="center"/>
          </w:tcPr>
          <w:p w14:paraId="0CB088FF" w14:textId="77777777" w:rsidR="004E1EEC" w:rsidRPr="00C75981" w:rsidRDefault="004E1EEC">
            <w:pPr>
              <w:rPr>
                <w:rFonts w:ascii="Arial" w:hAnsi="Arial" w:cs="Arial"/>
              </w:rPr>
            </w:pPr>
            <w:r w:rsidRPr="00C75981">
              <w:rPr>
                <w:rFonts w:ascii="Arial" w:hAnsi="Arial" w:cs="Arial"/>
              </w:rPr>
              <w:t>9. TDSP Project #</w:t>
            </w:r>
          </w:p>
        </w:tc>
        <w:tc>
          <w:tcPr>
            <w:tcW w:w="3420" w:type="dxa"/>
            <w:gridSpan w:val="5"/>
            <w:vAlign w:val="center"/>
          </w:tcPr>
          <w:p w14:paraId="6B84460C" w14:textId="77777777" w:rsidR="004E1EEC" w:rsidRPr="00C75981" w:rsidRDefault="004E1EEC">
            <w:pPr>
              <w:rPr>
                <w:rFonts w:ascii="Arial" w:hAnsi="Arial" w:cs="Arial"/>
                <w:b/>
              </w:rPr>
            </w:pPr>
          </w:p>
        </w:tc>
      </w:tr>
      <w:tr w:rsidR="004E1EEC" w:rsidRPr="003E3392" w14:paraId="7EBD2566" w14:textId="77777777" w:rsidTr="00632855">
        <w:trPr>
          <w:cantSplit/>
          <w:trHeight w:val="390"/>
        </w:trPr>
        <w:tc>
          <w:tcPr>
            <w:tcW w:w="2970" w:type="dxa"/>
            <w:gridSpan w:val="4"/>
            <w:shd w:val="clear" w:color="auto" w:fill="FFFF00"/>
            <w:vAlign w:val="center"/>
          </w:tcPr>
          <w:p w14:paraId="6D6C1281" w14:textId="77777777" w:rsidR="004E1EEC" w:rsidRPr="00C75981" w:rsidRDefault="004E1EEC">
            <w:pPr>
              <w:rPr>
                <w:rFonts w:ascii="Arial" w:hAnsi="Arial" w:cs="Arial"/>
              </w:rPr>
            </w:pPr>
            <w:r w:rsidRPr="00C75981">
              <w:rPr>
                <w:rFonts w:ascii="Arial" w:hAnsi="Arial" w:cs="Arial"/>
              </w:rPr>
              <w:t xml:space="preserve">6. Design Contact E-Mail </w:t>
            </w:r>
          </w:p>
        </w:tc>
        <w:tc>
          <w:tcPr>
            <w:tcW w:w="1980" w:type="dxa"/>
            <w:gridSpan w:val="3"/>
            <w:vAlign w:val="center"/>
          </w:tcPr>
          <w:p w14:paraId="660EDB8B" w14:textId="77777777" w:rsidR="004E1EEC" w:rsidRPr="00C75981" w:rsidRDefault="004E1EEC">
            <w:pPr>
              <w:rPr>
                <w:rFonts w:ascii="Arial" w:hAnsi="Arial" w:cs="Arial"/>
              </w:rPr>
            </w:pPr>
          </w:p>
        </w:tc>
        <w:tc>
          <w:tcPr>
            <w:tcW w:w="3150" w:type="dxa"/>
            <w:gridSpan w:val="6"/>
            <w:shd w:val="clear" w:color="auto" w:fill="FFFF00"/>
            <w:vAlign w:val="center"/>
          </w:tcPr>
          <w:p w14:paraId="630946ED" w14:textId="77777777" w:rsidR="004E1EEC" w:rsidRPr="00C75981" w:rsidRDefault="004E1EEC">
            <w:pPr>
              <w:rPr>
                <w:rFonts w:ascii="Arial" w:hAnsi="Arial" w:cs="Arial"/>
              </w:rPr>
            </w:pPr>
            <w:r w:rsidRPr="00C75981">
              <w:rPr>
                <w:rFonts w:ascii="Arial" w:hAnsi="Arial" w:cs="Arial"/>
              </w:rPr>
              <w:t>10. Facility Gross Capacity (MW)</w:t>
            </w:r>
          </w:p>
        </w:tc>
        <w:tc>
          <w:tcPr>
            <w:tcW w:w="2160" w:type="dxa"/>
            <w:gridSpan w:val="2"/>
            <w:vAlign w:val="center"/>
          </w:tcPr>
          <w:p w14:paraId="75F2CD5B" w14:textId="77777777" w:rsidR="004E1EEC" w:rsidRPr="00C75981" w:rsidRDefault="004E1EEC">
            <w:pPr>
              <w:rPr>
                <w:rFonts w:ascii="Arial" w:hAnsi="Arial" w:cs="Arial"/>
              </w:rPr>
            </w:pPr>
          </w:p>
        </w:tc>
      </w:tr>
      <w:tr w:rsidR="004E1EEC" w:rsidRPr="003E3392" w14:paraId="7DD3A367" w14:textId="77777777" w:rsidTr="00632855">
        <w:trPr>
          <w:cantSplit/>
          <w:trHeight w:val="390"/>
        </w:trPr>
        <w:tc>
          <w:tcPr>
            <w:tcW w:w="2970" w:type="dxa"/>
            <w:gridSpan w:val="4"/>
            <w:shd w:val="clear" w:color="auto" w:fill="FFFF00"/>
            <w:vAlign w:val="center"/>
          </w:tcPr>
          <w:p w14:paraId="3950B84F" w14:textId="77777777" w:rsidR="004E1EEC" w:rsidRPr="00C75981" w:rsidRDefault="004E1EEC">
            <w:pPr>
              <w:rPr>
                <w:rFonts w:ascii="Arial" w:hAnsi="Arial" w:cs="Arial"/>
              </w:rPr>
            </w:pPr>
            <w:r w:rsidRPr="00C75981">
              <w:rPr>
                <w:rFonts w:ascii="Arial" w:hAnsi="Arial" w:cs="Arial"/>
              </w:rPr>
              <w:t>11. TDSP Substation Name</w:t>
            </w:r>
          </w:p>
        </w:tc>
        <w:tc>
          <w:tcPr>
            <w:tcW w:w="7290" w:type="dxa"/>
            <w:gridSpan w:val="11"/>
            <w:vAlign w:val="center"/>
          </w:tcPr>
          <w:p w14:paraId="68BB8B15" w14:textId="77777777" w:rsidR="004E1EEC" w:rsidRPr="00C75981" w:rsidRDefault="004E1EEC">
            <w:pPr>
              <w:rPr>
                <w:rFonts w:ascii="Arial" w:hAnsi="Arial" w:cs="Arial"/>
              </w:rPr>
            </w:pPr>
          </w:p>
        </w:tc>
      </w:tr>
      <w:tr w:rsidR="004E1EEC" w:rsidRPr="003E3392" w14:paraId="39E6DB3F" w14:textId="77777777" w:rsidTr="00632855">
        <w:trPr>
          <w:cantSplit/>
          <w:trHeight w:val="390"/>
        </w:trPr>
        <w:tc>
          <w:tcPr>
            <w:tcW w:w="2970" w:type="dxa"/>
            <w:gridSpan w:val="4"/>
            <w:shd w:val="clear" w:color="auto" w:fill="FFFF00"/>
            <w:vAlign w:val="center"/>
          </w:tcPr>
          <w:p w14:paraId="3B30B382" w14:textId="77777777" w:rsidR="004E1EEC" w:rsidRPr="00C75981" w:rsidRDefault="004E1EEC">
            <w:pPr>
              <w:rPr>
                <w:rFonts w:ascii="Arial" w:hAnsi="Arial" w:cs="Arial"/>
              </w:rPr>
            </w:pPr>
            <w:r w:rsidRPr="00C75981">
              <w:rPr>
                <w:rFonts w:ascii="Arial" w:hAnsi="Arial" w:cs="Arial"/>
              </w:rPr>
              <w:t>12. Total # Gen. Meters</w:t>
            </w:r>
          </w:p>
        </w:tc>
        <w:tc>
          <w:tcPr>
            <w:tcW w:w="360" w:type="dxa"/>
            <w:vAlign w:val="center"/>
          </w:tcPr>
          <w:p w14:paraId="56635D43" w14:textId="77777777" w:rsidR="004E1EEC" w:rsidRPr="00632855" w:rsidRDefault="004E1EEC">
            <w:pPr>
              <w:jc w:val="center"/>
              <w:rPr>
                <w:rFonts w:ascii="Arial" w:hAnsi="Arial" w:cs="Arial"/>
                <w:b/>
              </w:rPr>
            </w:pPr>
          </w:p>
        </w:tc>
        <w:tc>
          <w:tcPr>
            <w:tcW w:w="2790" w:type="dxa"/>
            <w:gridSpan w:val="4"/>
            <w:tcBorders>
              <w:bottom w:val="single" w:sz="4" w:space="0" w:color="auto"/>
            </w:tcBorders>
            <w:shd w:val="clear" w:color="auto" w:fill="FFFF00"/>
            <w:vAlign w:val="center"/>
          </w:tcPr>
          <w:p w14:paraId="3CFDC7C7" w14:textId="77777777" w:rsidR="004E1EEC" w:rsidRPr="00C75981" w:rsidRDefault="004E1EEC">
            <w:pPr>
              <w:rPr>
                <w:rFonts w:ascii="Arial" w:hAnsi="Arial" w:cs="Arial"/>
              </w:rPr>
            </w:pPr>
            <w:r w:rsidRPr="00C75981">
              <w:rPr>
                <w:rFonts w:ascii="Arial" w:hAnsi="Arial" w:cs="Arial"/>
              </w:rPr>
              <w:t>Total # Gen. Primary Meters</w:t>
            </w:r>
          </w:p>
        </w:tc>
        <w:tc>
          <w:tcPr>
            <w:tcW w:w="720" w:type="dxa"/>
            <w:vAlign w:val="center"/>
          </w:tcPr>
          <w:p w14:paraId="6EE60178" w14:textId="77777777" w:rsidR="004E1EEC" w:rsidRPr="00632855" w:rsidRDefault="004E1EEC">
            <w:pPr>
              <w:jc w:val="center"/>
              <w:rPr>
                <w:rFonts w:ascii="Arial" w:hAnsi="Arial" w:cs="Arial"/>
                <w:b/>
              </w:rPr>
            </w:pPr>
          </w:p>
        </w:tc>
        <w:tc>
          <w:tcPr>
            <w:tcW w:w="2790" w:type="dxa"/>
            <w:gridSpan w:val="4"/>
            <w:shd w:val="clear" w:color="auto" w:fill="FFFF00"/>
            <w:vAlign w:val="center"/>
          </w:tcPr>
          <w:p w14:paraId="08D3532E" w14:textId="77777777" w:rsidR="004E1EEC" w:rsidRPr="00C75981" w:rsidRDefault="004E1EEC">
            <w:pPr>
              <w:rPr>
                <w:rFonts w:ascii="Arial" w:hAnsi="Arial" w:cs="Arial"/>
              </w:rPr>
            </w:pPr>
            <w:r w:rsidRPr="00C75981">
              <w:rPr>
                <w:rFonts w:ascii="Arial" w:hAnsi="Arial" w:cs="Arial"/>
              </w:rPr>
              <w:t>Total # Gen. Back-up Meters</w:t>
            </w:r>
          </w:p>
        </w:tc>
        <w:tc>
          <w:tcPr>
            <w:tcW w:w="630" w:type="dxa"/>
            <w:vAlign w:val="center"/>
          </w:tcPr>
          <w:p w14:paraId="2E2AC57B" w14:textId="77777777" w:rsidR="004E1EEC" w:rsidRPr="00074453" w:rsidRDefault="004E1EEC">
            <w:pPr>
              <w:jc w:val="center"/>
              <w:rPr>
                <w:rFonts w:ascii="Arial" w:hAnsi="Arial" w:cs="Arial"/>
                <w:b/>
              </w:rPr>
            </w:pPr>
          </w:p>
        </w:tc>
      </w:tr>
      <w:tr w:rsidR="004E1EEC" w:rsidRPr="003E3392" w14:paraId="4E68E8A1" w14:textId="77777777" w:rsidTr="00632855">
        <w:trPr>
          <w:cantSplit/>
          <w:trHeight w:val="390"/>
        </w:trPr>
        <w:tc>
          <w:tcPr>
            <w:tcW w:w="2970" w:type="dxa"/>
            <w:gridSpan w:val="4"/>
            <w:shd w:val="clear" w:color="auto" w:fill="FFFF00"/>
            <w:vAlign w:val="center"/>
          </w:tcPr>
          <w:p w14:paraId="6875D860" w14:textId="77777777" w:rsidR="004E1EEC" w:rsidRPr="00C75981" w:rsidRDefault="004E1EEC">
            <w:pPr>
              <w:rPr>
                <w:rFonts w:ascii="Arial" w:hAnsi="Arial" w:cs="Arial"/>
              </w:rPr>
            </w:pPr>
            <w:r w:rsidRPr="00C75981">
              <w:rPr>
                <w:rFonts w:ascii="Arial" w:hAnsi="Arial" w:cs="Arial"/>
              </w:rPr>
              <w:t>13. Total # Load Meters</w:t>
            </w:r>
          </w:p>
        </w:tc>
        <w:tc>
          <w:tcPr>
            <w:tcW w:w="360" w:type="dxa"/>
            <w:vAlign w:val="center"/>
          </w:tcPr>
          <w:p w14:paraId="0BFAC893" w14:textId="77777777" w:rsidR="004E1EEC" w:rsidRPr="00632855" w:rsidRDefault="004E1EEC">
            <w:pPr>
              <w:jc w:val="center"/>
              <w:rPr>
                <w:rFonts w:ascii="Arial" w:hAnsi="Arial" w:cs="Arial"/>
                <w:b/>
              </w:rPr>
            </w:pPr>
          </w:p>
        </w:tc>
        <w:tc>
          <w:tcPr>
            <w:tcW w:w="2790" w:type="dxa"/>
            <w:gridSpan w:val="4"/>
            <w:shd w:val="clear" w:color="auto" w:fill="FFFF00"/>
            <w:vAlign w:val="center"/>
          </w:tcPr>
          <w:p w14:paraId="2EED5FE2" w14:textId="77777777" w:rsidR="004E1EEC" w:rsidRPr="00C75981" w:rsidRDefault="004E1EEC">
            <w:pPr>
              <w:rPr>
                <w:rFonts w:ascii="Arial" w:hAnsi="Arial" w:cs="Arial"/>
              </w:rPr>
            </w:pPr>
            <w:r w:rsidRPr="00C75981">
              <w:rPr>
                <w:rFonts w:ascii="Arial" w:hAnsi="Arial" w:cs="Arial"/>
              </w:rPr>
              <w:t>Total # Load Primary Meters</w:t>
            </w:r>
          </w:p>
        </w:tc>
        <w:tc>
          <w:tcPr>
            <w:tcW w:w="720" w:type="dxa"/>
            <w:vAlign w:val="center"/>
          </w:tcPr>
          <w:p w14:paraId="63842895" w14:textId="77777777" w:rsidR="004E1EEC" w:rsidRPr="00632855" w:rsidRDefault="004E1EEC">
            <w:pPr>
              <w:jc w:val="center"/>
              <w:rPr>
                <w:rFonts w:ascii="Arial" w:hAnsi="Arial" w:cs="Arial"/>
                <w:b/>
              </w:rPr>
            </w:pPr>
          </w:p>
        </w:tc>
        <w:tc>
          <w:tcPr>
            <w:tcW w:w="2790" w:type="dxa"/>
            <w:gridSpan w:val="4"/>
            <w:shd w:val="clear" w:color="auto" w:fill="FFFF00"/>
            <w:vAlign w:val="center"/>
          </w:tcPr>
          <w:p w14:paraId="6015C0E8" w14:textId="77777777" w:rsidR="004E1EEC" w:rsidRPr="00C75981" w:rsidRDefault="004E1EEC">
            <w:pPr>
              <w:rPr>
                <w:rFonts w:ascii="Arial" w:hAnsi="Arial" w:cs="Arial"/>
              </w:rPr>
            </w:pPr>
            <w:r w:rsidRPr="00C75981">
              <w:rPr>
                <w:rFonts w:ascii="Arial" w:hAnsi="Arial" w:cs="Arial"/>
              </w:rPr>
              <w:t>Total # Load Back-up Meters</w:t>
            </w:r>
          </w:p>
        </w:tc>
        <w:tc>
          <w:tcPr>
            <w:tcW w:w="630" w:type="dxa"/>
            <w:vAlign w:val="center"/>
          </w:tcPr>
          <w:p w14:paraId="3D9669E2" w14:textId="77777777" w:rsidR="004E1EEC" w:rsidRPr="00074453" w:rsidRDefault="004E1EEC">
            <w:pPr>
              <w:jc w:val="center"/>
              <w:rPr>
                <w:rFonts w:ascii="Arial" w:hAnsi="Arial" w:cs="Arial"/>
                <w:b/>
              </w:rPr>
            </w:pPr>
          </w:p>
        </w:tc>
      </w:tr>
      <w:tr w:rsidR="004E1EEC" w:rsidRPr="003E3392" w14:paraId="33F9B3F1" w14:textId="77777777" w:rsidTr="00632855">
        <w:trPr>
          <w:cantSplit/>
          <w:trHeight w:val="390"/>
        </w:trPr>
        <w:tc>
          <w:tcPr>
            <w:tcW w:w="2970" w:type="dxa"/>
            <w:gridSpan w:val="4"/>
            <w:shd w:val="clear" w:color="auto" w:fill="FFFF00"/>
            <w:vAlign w:val="center"/>
          </w:tcPr>
          <w:p w14:paraId="29B1470D" w14:textId="77777777" w:rsidR="004E1EEC" w:rsidRPr="00C75981" w:rsidRDefault="004E1EEC">
            <w:pPr>
              <w:pStyle w:val="Header"/>
              <w:tabs>
                <w:tab w:val="clear" w:pos="4320"/>
                <w:tab w:val="clear" w:pos="8640"/>
              </w:tabs>
              <w:rPr>
                <w:rFonts w:ascii="Arial" w:hAnsi="Arial" w:cs="Arial"/>
              </w:rPr>
            </w:pPr>
            <w:r w:rsidRPr="00C75981">
              <w:rPr>
                <w:rFonts w:ascii="Arial" w:hAnsi="Arial" w:cs="Arial"/>
              </w:rPr>
              <w:t>14. Metering Purpose</w:t>
            </w:r>
          </w:p>
        </w:tc>
        <w:tc>
          <w:tcPr>
            <w:tcW w:w="7290" w:type="dxa"/>
            <w:gridSpan w:val="11"/>
            <w:vAlign w:val="center"/>
          </w:tcPr>
          <w:p w14:paraId="10FF7A0B" w14:textId="77777777" w:rsidR="004E1EEC" w:rsidRPr="00074453" w:rsidRDefault="004E1EEC">
            <w:pPr>
              <w:pStyle w:val="Header"/>
              <w:tabs>
                <w:tab w:val="clear" w:pos="4320"/>
                <w:tab w:val="clear" w:pos="8640"/>
              </w:tabs>
              <w:rPr>
                <w:rFonts w:ascii="Arial" w:hAnsi="Arial" w:cs="Arial"/>
              </w:rPr>
            </w:pPr>
          </w:p>
        </w:tc>
      </w:tr>
      <w:tr w:rsidR="004E1EEC" w:rsidRPr="003E3392" w14:paraId="5D6E83E0" w14:textId="77777777" w:rsidTr="00C75981">
        <w:trPr>
          <w:cantSplit/>
          <w:trHeight w:val="390"/>
        </w:trPr>
        <w:tc>
          <w:tcPr>
            <w:tcW w:w="3330" w:type="dxa"/>
            <w:gridSpan w:val="5"/>
            <w:shd w:val="pct30" w:color="000000" w:fill="FFFFFF"/>
            <w:vAlign w:val="center"/>
          </w:tcPr>
          <w:p w14:paraId="0D78E405" w14:textId="77777777" w:rsidR="004E1EEC" w:rsidRPr="003E3392" w:rsidRDefault="004E1EEC">
            <w:pPr>
              <w:pStyle w:val="Heading1"/>
              <w:rPr>
                <w:rFonts w:ascii="Arial" w:hAnsi="Arial" w:cs="Arial"/>
                <w:color w:val="FFFFFF"/>
                <w:sz w:val="28"/>
              </w:rPr>
            </w:pPr>
            <w:r w:rsidRPr="00C75981">
              <w:rPr>
                <w:rFonts w:ascii="Arial" w:hAnsi="Arial" w:cs="Arial"/>
                <w:color w:val="FFFFFF"/>
              </w:rPr>
              <w:t>15.</w:t>
            </w:r>
            <w:r w:rsidRPr="003E3392">
              <w:rPr>
                <w:rFonts w:ascii="Arial" w:hAnsi="Arial" w:cs="Arial"/>
                <w:color w:val="FFFFFF"/>
                <w:sz w:val="28"/>
              </w:rPr>
              <w:t xml:space="preserve"> Netting Information</w:t>
            </w:r>
          </w:p>
        </w:tc>
        <w:tc>
          <w:tcPr>
            <w:tcW w:w="6930" w:type="dxa"/>
            <w:gridSpan w:val="10"/>
            <w:shd w:val="pct30" w:color="000000" w:fill="FFFFFF"/>
            <w:vAlign w:val="center"/>
          </w:tcPr>
          <w:p w14:paraId="71D04185" w14:textId="77777777" w:rsidR="004E1EEC" w:rsidRPr="003E3392" w:rsidRDefault="004E1EEC" w:rsidP="000F3808">
            <w:pPr>
              <w:pStyle w:val="Heading1"/>
              <w:rPr>
                <w:rFonts w:ascii="Arial" w:hAnsi="Arial" w:cs="Arial"/>
                <w:b w:val="0"/>
                <w:color w:val="FFFFFF"/>
                <w:sz w:val="18"/>
              </w:rPr>
            </w:pPr>
            <w:r w:rsidRPr="00C75981">
              <w:rPr>
                <w:rFonts w:ascii="Arial" w:hAnsi="Arial" w:cs="Arial"/>
                <w:b w:val="0"/>
              </w:rPr>
              <w:t>Describe any netting requirements for this installation.  (e.g.  Auxiliary loads fed from a common switchyard, load netting behind the metering point, etc</w:t>
            </w:r>
            <w:r w:rsidR="00835013">
              <w:rPr>
                <w:rFonts w:ascii="Arial" w:hAnsi="Arial" w:cs="Arial"/>
                <w:b w:val="0"/>
              </w:rPr>
              <w:t>.</w:t>
            </w:r>
            <w:r w:rsidRPr="00C75981">
              <w:rPr>
                <w:rFonts w:ascii="Arial" w:hAnsi="Arial" w:cs="Arial"/>
                <w:b w:val="0"/>
              </w:rPr>
              <w:t>) Include these circuits on the one-line drawings.</w:t>
            </w:r>
            <w:r w:rsidR="00645A40">
              <w:rPr>
                <w:rFonts w:ascii="Arial" w:hAnsi="Arial" w:cs="Arial"/>
                <w:b w:val="0"/>
              </w:rPr>
              <w:t xml:space="preserve"> Specify under which section of Protocol 10.3.2.3 netting is being requested.</w:t>
            </w:r>
          </w:p>
        </w:tc>
      </w:tr>
      <w:tr w:rsidR="004E1EEC" w:rsidRPr="003E3392" w14:paraId="0FD0F853" w14:textId="77777777" w:rsidTr="00C75981">
        <w:trPr>
          <w:trHeight w:val="1656"/>
        </w:trPr>
        <w:tc>
          <w:tcPr>
            <w:tcW w:w="10260" w:type="dxa"/>
            <w:gridSpan w:val="15"/>
            <w:vAlign w:val="center"/>
          </w:tcPr>
          <w:p w14:paraId="73C60C40" w14:textId="77777777" w:rsidR="004E1EEC" w:rsidRPr="00074453" w:rsidRDefault="004E1EEC">
            <w:pPr>
              <w:pStyle w:val="Header"/>
              <w:tabs>
                <w:tab w:val="clear" w:pos="4320"/>
                <w:tab w:val="clear" w:pos="8640"/>
              </w:tabs>
              <w:rPr>
                <w:rFonts w:ascii="Arial" w:hAnsi="Arial" w:cs="Arial"/>
              </w:rPr>
            </w:pPr>
          </w:p>
        </w:tc>
      </w:tr>
      <w:tr w:rsidR="004E1EEC" w:rsidRPr="003E3392" w14:paraId="5270FA0B" w14:textId="77777777" w:rsidTr="00C75981">
        <w:trPr>
          <w:cantSplit/>
          <w:trHeight w:val="390"/>
        </w:trPr>
        <w:tc>
          <w:tcPr>
            <w:tcW w:w="5265" w:type="dxa"/>
            <w:gridSpan w:val="8"/>
            <w:shd w:val="pct30" w:color="000000" w:fill="FFFFFF"/>
            <w:vAlign w:val="center"/>
          </w:tcPr>
          <w:p w14:paraId="5ED35268" w14:textId="77777777" w:rsidR="004E1EEC" w:rsidRPr="00D860C8" w:rsidRDefault="004E1EEC">
            <w:pPr>
              <w:pStyle w:val="Heading7"/>
              <w:jc w:val="left"/>
              <w:rPr>
                <w:rFonts w:ascii="Arial" w:hAnsi="Arial" w:cs="Arial"/>
                <w:sz w:val="28"/>
              </w:rPr>
            </w:pPr>
            <w:r w:rsidRPr="00D860C8">
              <w:rPr>
                <w:rFonts w:ascii="Arial" w:hAnsi="Arial" w:cs="Arial"/>
                <w:sz w:val="20"/>
              </w:rPr>
              <w:t>16.</w:t>
            </w:r>
            <w:r w:rsidRPr="00D860C8">
              <w:rPr>
                <w:rFonts w:ascii="Arial" w:hAnsi="Arial" w:cs="Arial"/>
                <w:sz w:val="28"/>
              </w:rPr>
              <w:t xml:space="preserve"> </w:t>
            </w:r>
            <w:r w:rsidR="00645A40" w:rsidRPr="00D860C8">
              <w:rPr>
                <w:rFonts w:ascii="Arial" w:hAnsi="Arial" w:cs="Arial"/>
                <w:sz w:val="28"/>
              </w:rPr>
              <w:t xml:space="preserve">Facility </w:t>
            </w:r>
            <w:r w:rsidRPr="00D860C8">
              <w:rPr>
                <w:rFonts w:ascii="Arial" w:hAnsi="Arial" w:cs="Arial"/>
                <w:sz w:val="28"/>
              </w:rPr>
              <w:t>Comments</w:t>
            </w:r>
          </w:p>
        </w:tc>
        <w:tc>
          <w:tcPr>
            <w:tcW w:w="4995" w:type="dxa"/>
            <w:gridSpan w:val="7"/>
            <w:shd w:val="pct30" w:color="000000" w:fill="FFFFFF"/>
            <w:vAlign w:val="center"/>
          </w:tcPr>
          <w:p w14:paraId="6C0D39D8" w14:textId="77777777" w:rsidR="004E1EEC" w:rsidRPr="00F3379F" w:rsidRDefault="004E1EEC" w:rsidP="00F3379F">
            <w:pPr>
              <w:pStyle w:val="Heading1"/>
              <w:rPr>
                <w:rFonts w:ascii="Arial" w:hAnsi="Arial" w:cs="Arial"/>
                <w:b w:val="0"/>
                <w:sz w:val="18"/>
              </w:rPr>
            </w:pPr>
            <w:r w:rsidRPr="00F3379F">
              <w:rPr>
                <w:rFonts w:ascii="Arial" w:hAnsi="Arial" w:cs="Arial"/>
                <w:b w:val="0"/>
              </w:rPr>
              <w:t>Please include any clarifying information.</w:t>
            </w:r>
          </w:p>
        </w:tc>
      </w:tr>
      <w:tr w:rsidR="004E1EEC" w:rsidRPr="003E3392" w14:paraId="16D84282" w14:textId="77777777" w:rsidTr="00C75981">
        <w:trPr>
          <w:trHeight w:val="1656"/>
        </w:trPr>
        <w:tc>
          <w:tcPr>
            <w:tcW w:w="10260" w:type="dxa"/>
            <w:gridSpan w:val="15"/>
            <w:vAlign w:val="center"/>
          </w:tcPr>
          <w:p w14:paraId="53356B76" w14:textId="77777777" w:rsidR="004E1EEC" w:rsidRPr="003E3392" w:rsidRDefault="004E1EEC">
            <w:pPr>
              <w:rPr>
                <w:rFonts w:ascii="Arial" w:hAnsi="Arial" w:cs="Arial"/>
                <w:sz w:val="18"/>
              </w:rPr>
            </w:pPr>
          </w:p>
          <w:p w14:paraId="4368642F" w14:textId="77777777" w:rsidR="004E1EEC" w:rsidRPr="00074453" w:rsidRDefault="004E1EEC">
            <w:pPr>
              <w:rPr>
                <w:rFonts w:ascii="Arial" w:hAnsi="Arial" w:cs="Arial"/>
              </w:rPr>
            </w:pPr>
          </w:p>
        </w:tc>
      </w:tr>
      <w:tr w:rsidR="004E1EEC" w:rsidRPr="003E3392" w14:paraId="1368F09C" w14:textId="77777777" w:rsidTr="00C75981">
        <w:trPr>
          <w:trHeight w:val="390"/>
        </w:trPr>
        <w:tc>
          <w:tcPr>
            <w:tcW w:w="10260" w:type="dxa"/>
            <w:gridSpan w:val="15"/>
            <w:shd w:val="pct30" w:color="auto" w:fill="auto"/>
            <w:vAlign w:val="center"/>
          </w:tcPr>
          <w:p w14:paraId="017C2A21" w14:textId="77777777" w:rsidR="004E1EEC" w:rsidRPr="003E3392" w:rsidRDefault="004E1EEC">
            <w:pPr>
              <w:pStyle w:val="Header"/>
              <w:tabs>
                <w:tab w:val="clear" w:pos="4320"/>
                <w:tab w:val="clear" w:pos="8640"/>
              </w:tabs>
              <w:rPr>
                <w:rFonts w:ascii="Arial" w:hAnsi="Arial" w:cs="Arial"/>
                <w:b/>
                <w:color w:val="FFFFFF"/>
                <w:sz w:val="18"/>
              </w:rPr>
            </w:pPr>
            <w:r w:rsidRPr="00632855">
              <w:rPr>
                <w:rFonts w:ascii="Arial" w:hAnsi="Arial" w:cs="Arial"/>
                <w:b/>
                <w:color w:val="FFFFFF"/>
              </w:rPr>
              <w:t>17.</w:t>
            </w:r>
            <w:r w:rsidRPr="003E3392">
              <w:rPr>
                <w:rFonts w:ascii="Arial" w:hAnsi="Arial" w:cs="Arial"/>
                <w:b/>
                <w:color w:val="FFFFFF"/>
                <w:sz w:val="24"/>
              </w:rPr>
              <w:t xml:space="preserve"> Resource Owner Agreement with the EPS Metering Design Proposal</w:t>
            </w:r>
          </w:p>
        </w:tc>
      </w:tr>
      <w:tr w:rsidR="004E1EEC" w:rsidRPr="003E3392" w14:paraId="5B78D0D4" w14:textId="77777777" w:rsidTr="00C75981">
        <w:trPr>
          <w:cantSplit/>
          <w:trHeight w:val="390"/>
        </w:trPr>
        <w:tc>
          <w:tcPr>
            <w:tcW w:w="2160" w:type="dxa"/>
            <w:gridSpan w:val="3"/>
            <w:shd w:val="clear" w:color="auto" w:fill="FFFF00"/>
            <w:vAlign w:val="center"/>
          </w:tcPr>
          <w:p w14:paraId="3BE34220" w14:textId="77777777" w:rsidR="004E1EEC" w:rsidRPr="00C75981" w:rsidRDefault="004E1EEC">
            <w:pPr>
              <w:pStyle w:val="Header"/>
              <w:tabs>
                <w:tab w:val="clear" w:pos="4320"/>
                <w:tab w:val="clear" w:pos="8640"/>
              </w:tabs>
              <w:rPr>
                <w:rFonts w:ascii="Arial" w:hAnsi="Arial" w:cs="Arial"/>
              </w:rPr>
            </w:pPr>
            <w:r w:rsidRPr="00C75981">
              <w:rPr>
                <w:rFonts w:ascii="Arial" w:hAnsi="Arial" w:cs="Arial"/>
              </w:rPr>
              <w:t xml:space="preserve">18. Resource contact </w:t>
            </w:r>
          </w:p>
        </w:tc>
        <w:tc>
          <w:tcPr>
            <w:tcW w:w="2700" w:type="dxa"/>
            <w:gridSpan w:val="3"/>
            <w:vAlign w:val="center"/>
          </w:tcPr>
          <w:p w14:paraId="186CA679" w14:textId="77777777" w:rsidR="004E1EEC" w:rsidRPr="00C75981" w:rsidRDefault="004E1EEC">
            <w:pPr>
              <w:pStyle w:val="Header"/>
              <w:tabs>
                <w:tab w:val="clear" w:pos="4320"/>
                <w:tab w:val="clear" w:pos="8640"/>
              </w:tabs>
              <w:rPr>
                <w:rFonts w:ascii="Arial" w:hAnsi="Arial" w:cs="Arial"/>
              </w:rPr>
            </w:pPr>
          </w:p>
        </w:tc>
        <w:tc>
          <w:tcPr>
            <w:tcW w:w="2790" w:type="dxa"/>
            <w:gridSpan w:val="5"/>
            <w:shd w:val="clear" w:color="auto" w:fill="FFFF00"/>
            <w:vAlign w:val="center"/>
          </w:tcPr>
          <w:p w14:paraId="1B3B2DDA" w14:textId="77777777" w:rsidR="004E1EEC" w:rsidRPr="00C75981" w:rsidRDefault="004E1EEC">
            <w:pPr>
              <w:pStyle w:val="Header"/>
              <w:tabs>
                <w:tab w:val="clear" w:pos="4320"/>
                <w:tab w:val="clear" w:pos="8640"/>
              </w:tabs>
              <w:rPr>
                <w:rFonts w:ascii="Arial" w:hAnsi="Arial" w:cs="Arial"/>
              </w:rPr>
            </w:pPr>
            <w:r w:rsidRPr="00C75981">
              <w:rPr>
                <w:rFonts w:ascii="Arial" w:hAnsi="Arial" w:cs="Arial"/>
              </w:rPr>
              <w:t>19. Resource contact E-mail</w:t>
            </w:r>
          </w:p>
        </w:tc>
        <w:tc>
          <w:tcPr>
            <w:tcW w:w="2610" w:type="dxa"/>
            <w:gridSpan w:val="4"/>
            <w:vAlign w:val="center"/>
          </w:tcPr>
          <w:p w14:paraId="485AB905" w14:textId="77777777" w:rsidR="004E1EEC" w:rsidRPr="00C75981" w:rsidRDefault="004E1EEC">
            <w:pPr>
              <w:pStyle w:val="Header"/>
              <w:tabs>
                <w:tab w:val="clear" w:pos="4320"/>
                <w:tab w:val="clear" w:pos="8640"/>
              </w:tabs>
              <w:rPr>
                <w:rFonts w:ascii="Arial" w:hAnsi="Arial" w:cs="Arial"/>
              </w:rPr>
            </w:pPr>
          </w:p>
        </w:tc>
      </w:tr>
      <w:tr w:rsidR="004E1EEC" w:rsidRPr="003E3392" w14:paraId="15BC3AD3" w14:textId="77777777" w:rsidTr="00632855">
        <w:trPr>
          <w:cantSplit/>
          <w:trHeight w:val="390"/>
        </w:trPr>
        <w:tc>
          <w:tcPr>
            <w:tcW w:w="2970" w:type="dxa"/>
            <w:gridSpan w:val="4"/>
            <w:shd w:val="clear" w:color="auto" w:fill="FFFF00"/>
            <w:vAlign w:val="center"/>
          </w:tcPr>
          <w:p w14:paraId="44F030F4" w14:textId="77777777" w:rsidR="004E1EEC" w:rsidRPr="00C75981" w:rsidRDefault="004E1EEC">
            <w:pPr>
              <w:pStyle w:val="Header"/>
              <w:tabs>
                <w:tab w:val="clear" w:pos="4320"/>
                <w:tab w:val="clear" w:pos="8640"/>
              </w:tabs>
              <w:rPr>
                <w:rFonts w:ascii="Arial" w:hAnsi="Arial" w:cs="Arial"/>
              </w:rPr>
            </w:pPr>
            <w:r w:rsidRPr="00C75981">
              <w:rPr>
                <w:rFonts w:ascii="Arial" w:hAnsi="Arial" w:cs="Arial"/>
              </w:rPr>
              <w:t>20. Resource contact phone #</w:t>
            </w:r>
          </w:p>
        </w:tc>
        <w:tc>
          <w:tcPr>
            <w:tcW w:w="1890" w:type="dxa"/>
            <w:gridSpan w:val="2"/>
            <w:vAlign w:val="center"/>
          </w:tcPr>
          <w:p w14:paraId="4D92D59C" w14:textId="77777777" w:rsidR="004E1EEC" w:rsidRPr="00C75981" w:rsidRDefault="004E1EEC">
            <w:pPr>
              <w:pStyle w:val="Header"/>
              <w:tabs>
                <w:tab w:val="clear" w:pos="4320"/>
                <w:tab w:val="clear" w:pos="8640"/>
              </w:tabs>
              <w:rPr>
                <w:rFonts w:ascii="Arial" w:hAnsi="Arial" w:cs="Arial"/>
              </w:rPr>
            </w:pPr>
          </w:p>
        </w:tc>
        <w:tc>
          <w:tcPr>
            <w:tcW w:w="4770" w:type="dxa"/>
            <w:gridSpan w:val="8"/>
            <w:shd w:val="clear" w:color="auto" w:fill="FFFF00"/>
            <w:vAlign w:val="center"/>
          </w:tcPr>
          <w:p w14:paraId="15199AC4" w14:textId="77777777" w:rsidR="004E1EEC" w:rsidRPr="00C75981" w:rsidRDefault="004E1EEC">
            <w:pPr>
              <w:pStyle w:val="Header"/>
              <w:tabs>
                <w:tab w:val="clear" w:pos="4320"/>
                <w:tab w:val="clear" w:pos="8640"/>
              </w:tabs>
              <w:rPr>
                <w:rFonts w:ascii="Arial" w:hAnsi="Arial" w:cs="Arial"/>
              </w:rPr>
            </w:pPr>
            <w:r w:rsidRPr="00C75981">
              <w:rPr>
                <w:rFonts w:ascii="Arial" w:hAnsi="Arial" w:cs="Arial"/>
              </w:rPr>
              <w:t>21. Resource owner agreement with design proposal</w:t>
            </w:r>
          </w:p>
        </w:tc>
        <w:tc>
          <w:tcPr>
            <w:tcW w:w="630" w:type="dxa"/>
            <w:vAlign w:val="center"/>
          </w:tcPr>
          <w:p w14:paraId="1253038F" w14:textId="77777777" w:rsidR="004E1EEC" w:rsidRPr="00074453" w:rsidRDefault="004E1EEC">
            <w:pPr>
              <w:pStyle w:val="Header"/>
              <w:tabs>
                <w:tab w:val="clear" w:pos="4320"/>
                <w:tab w:val="clear" w:pos="8640"/>
              </w:tabs>
              <w:rPr>
                <w:rFonts w:ascii="Arial" w:hAnsi="Arial" w:cs="Arial"/>
              </w:rPr>
            </w:pPr>
          </w:p>
        </w:tc>
      </w:tr>
    </w:tbl>
    <w:p w14:paraId="71297B21" w14:textId="77777777" w:rsidR="004E1EEC" w:rsidRPr="003E3392" w:rsidRDefault="004E1EEC" w:rsidP="00DA5422">
      <w:pPr>
        <w:rPr>
          <w:rFonts w:ascii="Arial" w:hAnsi="Arial" w:cs="Arial"/>
          <w:b/>
          <w:szCs w:val="22"/>
        </w:rPr>
      </w:pPr>
      <w:r w:rsidRPr="003E3392">
        <w:rPr>
          <w:rFonts w:ascii="Arial" w:hAnsi="Arial" w:cs="Arial"/>
          <w:b/>
          <w:szCs w:val="22"/>
        </w:rPr>
        <w:br w:type="page"/>
      </w: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10"/>
        <w:gridCol w:w="270"/>
        <w:gridCol w:w="360"/>
        <w:gridCol w:w="810"/>
        <w:gridCol w:w="1260"/>
        <w:gridCol w:w="360"/>
        <w:gridCol w:w="1440"/>
        <w:gridCol w:w="540"/>
        <w:gridCol w:w="607"/>
        <w:gridCol w:w="1193"/>
        <w:gridCol w:w="1170"/>
      </w:tblGrid>
      <w:tr w:rsidR="004E1EEC" w:rsidRPr="00D860C8" w14:paraId="5650844B" w14:textId="77777777" w:rsidTr="00C75981">
        <w:trPr>
          <w:trHeight w:val="557"/>
        </w:trPr>
        <w:tc>
          <w:tcPr>
            <w:tcW w:w="10260" w:type="dxa"/>
            <w:gridSpan w:val="12"/>
            <w:shd w:val="pct30" w:color="000000" w:fill="FFFFFF"/>
            <w:vAlign w:val="center"/>
          </w:tcPr>
          <w:p w14:paraId="5F658FF5" w14:textId="77777777" w:rsidR="004E1EEC" w:rsidRPr="003E3392" w:rsidRDefault="004E1EEC">
            <w:pPr>
              <w:pStyle w:val="Heading2"/>
              <w:rPr>
                <w:rFonts w:ascii="Arial" w:hAnsi="Arial" w:cs="Arial"/>
                <w:caps/>
                <w:color w:val="FFFFFF"/>
                <w:sz w:val="32"/>
              </w:rPr>
            </w:pPr>
            <w:r w:rsidRPr="003E3392">
              <w:rPr>
                <w:rFonts w:ascii="Arial" w:hAnsi="Arial" w:cs="Arial"/>
                <w:caps/>
                <w:color w:val="FFFFFF"/>
                <w:sz w:val="32"/>
              </w:rPr>
              <w:lastRenderedPageBreak/>
              <w:t>B. Metering Facility Details</w:t>
            </w:r>
          </w:p>
        </w:tc>
      </w:tr>
      <w:tr w:rsidR="004E1EEC" w:rsidRPr="003E3392" w14:paraId="0DEE356A" w14:textId="77777777" w:rsidTr="00C75981">
        <w:trPr>
          <w:cantSplit/>
          <w:trHeight w:val="390"/>
        </w:trPr>
        <w:tc>
          <w:tcPr>
            <w:tcW w:w="2250" w:type="dxa"/>
            <w:gridSpan w:val="2"/>
            <w:shd w:val="clear" w:color="auto" w:fill="FFFF00"/>
            <w:vAlign w:val="center"/>
          </w:tcPr>
          <w:p w14:paraId="69F0065D" w14:textId="77777777" w:rsidR="004E1EEC" w:rsidRPr="00C75981" w:rsidRDefault="004E1EEC">
            <w:pPr>
              <w:tabs>
                <w:tab w:val="left" w:pos="0"/>
              </w:tabs>
              <w:ind w:left="720" w:hanging="720"/>
              <w:rPr>
                <w:rFonts w:ascii="Arial" w:hAnsi="Arial" w:cs="Arial"/>
              </w:rPr>
            </w:pPr>
            <w:r w:rsidRPr="00C75981">
              <w:rPr>
                <w:rFonts w:ascii="Arial" w:hAnsi="Arial" w:cs="Arial"/>
              </w:rPr>
              <w:t>22. Unit or Load Name</w:t>
            </w:r>
          </w:p>
        </w:tc>
        <w:tc>
          <w:tcPr>
            <w:tcW w:w="3060" w:type="dxa"/>
            <w:gridSpan w:val="5"/>
            <w:vAlign w:val="center"/>
          </w:tcPr>
          <w:p w14:paraId="383104D0" w14:textId="77777777" w:rsidR="004E1EEC" w:rsidRPr="00632855" w:rsidRDefault="004E1EEC">
            <w:pPr>
              <w:pStyle w:val="Header"/>
              <w:tabs>
                <w:tab w:val="clear" w:pos="4320"/>
                <w:tab w:val="clear" w:pos="8640"/>
              </w:tabs>
              <w:rPr>
                <w:rFonts w:ascii="Arial" w:hAnsi="Arial" w:cs="Arial"/>
                <w:b/>
              </w:rPr>
            </w:pPr>
          </w:p>
        </w:tc>
        <w:tc>
          <w:tcPr>
            <w:tcW w:w="1980" w:type="dxa"/>
            <w:gridSpan w:val="2"/>
            <w:shd w:val="clear" w:color="auto" w:fill="FFFF00"/>
            <w:vAlign w:val="center"/>
          </w:tcPr>
          <w:p w14:paraId="4B927009" w14:textId="77777777" w:rsidR="004E1EEC" w:rsidRPr="00C75981" w:rsidRDefault="004E1EEC">
            <w:pPr>
              <w:ind w:left="27"/>
              <w:rPr>
                <w:rFonts w:ascii="Arial" w:hAnsi="Arial" w:cs="Arial"/>
              </w:rPr>
            </w:pPr>
            <w:r w:rsidRPr="00C75981">
              <w:rPr>
                <w:rFonts w:ascii="Arial" w:hAnsi="Arial" w:cs="Arial"/>
              </w:rPr>
              <w:t>24. TDSP Project #</w:t>
            </w:r>
          </w:p>
        </w:tc>
        <w:tc>
          <w:tcPr>
            <w:tcW w:w="2970" w:type="dxa"/>
            <w:gridSpan w:val="3"/>
            <w:vAlign w:val="center"/>
          </w:tcPr>
          <w:p w14:paraId="4BE0E641" w14:textId="77777777" w:rsidR="004E1EEC" w:rsidRPr="00C75981" w:rsidRDefault="004E1EEC">
            <w:pPr>
              <w:ind w:left="27"/>
              <w:rPr>
                <w:rFonts w:ascii="Arial" w:hAnsi="Arial" w:cs="Arial"/>
              </w:rPr>
            </w:pPr>
          </w:p>
        </w:tc>
      </w:tr>
      <w:tr w:rsidR="004E1EEC" w:rsidRPr="003E3392" w14:paraId="4C437C77" w14:textId="77777777" w:rsidTr="00C75981">
        <w:trPr>
          <w:cantSplit/>
          <w:trHeight w:val="505"/>
        </w:trPr>
        <w:tc>
          <w:tcPr>
            <w:tcW w:w="2250" w:type="dxa"/>
            <w:gridSpan w:val="2"/>
            <w:shd w:val="clear" w:color="auto" w:fill="FFFF00"/>
            <w:vAlign w:val="center"/>
          </w:tcPr>
          <w:p w14:paraId="0683E945" w14:textId="77777777" w:rsidR="004E1EEC" w:rsidRPr="00C75981" w:rsidRDefault="004E1EEC">
            <w:pPr>
              <w:pStyle w:val="Header"/>
              <w:tabs>
                <w:tab w:val="clear" w:pos="4320"/>
                <w:tab w:val="clear" w:pos="8640"/>
                <w:tab w:val="left" w:pos="0"/>
              </w:tabs>
              <w:ind w:left="720" w:hanging="720"/>
              <w:rPr>
                <w:rFonts w:ascii="Arial" w:hAnsi="Arial" w:cs="Arial"/>
              </w:rPr>
            </w:pPr>
            <w:r w:rsidRPr="00C75981">
              <w:rPr>
                <w:rFonts w:ascii="Arial" w:hAnsi="Arial" w:cs="Arial"/>
              </w:rPr>
              <w:t>23. Unit Capacity</w:t>
            </w:r>
          </w:p>
        </w:tc>
        <w:tc>
          <w:tcPr>
            <w:tcW w:w="3060" w:type="dxa"/>
            <w:gridSpan w:val="5"/>
            <w:vAlign w:val="center"/>
          </w:tcPr>
          <w:p w14:paraId="0D98B3AB" w14:textId="77777777" w:rsidR="004E1EEC" w:rsidRPr="00C75981" w:rsidRDefault="004E1EEC">
            <w:pPr>
              <w:pStyle w:val="Header"/>
              <w:tabs>
                <w:tab w:val="clear" w:pos="4320"/>
                <w:tab w:val="clear" w:pos="8640"/>
              </w:tabs>
              <w:ind w:left="-18"/>
              <w:rPr>
                <w:rFonts w:ascii="Arial" w:hAnsi="Arial" w:cs="Arial"/>
              </w:rPr>
            </w:pPr>
          </w:p>
        </w:tc>
        <w:tc>
          <w:tcPr>
            <w:tcW w:w="1980" w:type="dxa"/>
            <w:gridSpan w:val="2"/>
            <w:shd w:val="clear" w:color="auto" w:fill="FFFF00"/>
            <w:vAlign w:val="center"/>
          </w:tcPr>
          <w:p w14:paraId="3631520E" w14:textId="77777777" w:rsidR="004E1EEC" w:rsidRPr="00C75981" w:rsidRDefault="004E1EEC">
            <w:pPr>
              <w:ind w:left="27"/>
              <w:rPr>
                <w:rFonts w:ascii="Arial" w:hAnsi="Arial" w:cs="Arial"/>
              </w:rPr>
            </w:pPr>
            <w:r w:rsidRPr="00C75981">
              <w:rPr>
                <w:rFonts w:ascii="Arial" w:hAnsi="Arial" w:cs="Arial"/>
              </w:rPr>
              <w:t>25. Meter ID as shown on one-line</w:t>
            </w:r>
          </w:p>
        </w:tc>
        <w:tc>
          <w:tcPr>
            <w:tcW w:w="2970" w:type="dxa"/>
            <w:gridSpan w:val="3"/>
            <w:vAlign w:val="center"/>
          </w:tcPr>
          <w:p w14:paraId="1D25C000" w14:textId="77777777" w:rsidR="004E1EEC" w:rsidRPr="00632855" w:rsidRDefault="004E1EEC">
            <w:pPr>
              <w:ind w:hanging="18"/>
              <w:rPr>
                <w:rFonts w:ascii="Arial" w:hAnsi="Arial" w:cs="Arial"/>
                <w:b/>
              </w:rPr>
            </w:pPr>
          </w:p>
        </w:tc>
      </w:tr>
      <w:tr w:rsidR="004E1EEC" w:rsidRPr="003E3392" w14:paraId="77096550" w14:textId="77777777" w:rsidTr="00C75981">
        <w:trPr>
          <w:cantSplit/>
          <w:trHeight w:val="390"/>
        </w:trPr>
        <w:tc>
          <w:tcPr>
            <w:tcW w:w="2880" w:type="dxa"/>
            <w:gridSpan w:val="4"/>
            <w:tcBorders>
              <w:bottom w:val="single" w:sz="4" w:space="0" w:color="auto"/>
            </w:tcBorders>
            <w:shd w:val="clear" w:color="auto" w:fill="FFFF00"/>
            <w:vAlign w:val="center"/>
          </w:tcPr>
          <w:p w14:paraId="540AD179" w14:textId="77777777" w:rsidR="004E1EEC" w:rsidRPr="00C75981" w:rsidRDefault="004E1EEC">
            <w:pPr>
              <w:pStyle w:val="Header"/>
              <w:tabs>
                <w:tab w:val="clear" w:pos="4320"/>
                <w:tab w:val="clear" w:pos="8640"/>
              </w:tabs>
              <w:rPr>
                <w:rFonts w:ascii="Arial" w:hAnsi="Arial" w:cs="Arial"/>
              </w:rPr>
            </w:pPr>
            <w:r w:rsidRPr="00C75981">
              <w:rPr>
                <w:rFonts w:ascii="Arial" w:hAnsi="Arial" w:cs="Arial"/>
              </w:rPr>
              <w:t>26. Meter Form Designation</w:t>
            </w:r>
          </w:p>
        </w:tc>
        <w:tc>
          <w:tcPr>
            <w:tcW w:w="7380" w:type="dxa"/>
            <w:gridSpan w:val="8"/>
            <w:vAlign w:val="center"/>
          </w:tcPr>
          <w:p w14:paraId="3E12EC8B" w14:textId="77777777" w:rsidR="004E1EEC" w:rsidRPr="00C75981" w:rsidRDefault="004E1EEC">
            <w:pPr>
              <w:rPr>
                <w:rFonts w:ascii="Arial" w:hAnsi="Arial" w:cs="Arial"/>
              </w:rPr>
            </w:pPr>
          </w:p>
        </w:tc>
      </w:tr>
      <w:tr w:rsidR="004E1EEC" w:rsidRPr="003E3392" w14:paraId="545B6190" w14:textId="77777777" w:rsidTr="00C75981">
        <w:trPr>
          <w:cantSplit/>
          <w:trHeight w:val="390"/>
        </w:trPr>
        <w:tc>
          <w:tcPr>
            <w:tcW w:w="2880" w:type="dxa"/>
            <w:gridSpan w:val="4"/>
            <w:shd w:val="clear" w:color="auto" w:fill="FFFF00"/>
            <w:vAlign w:val="center"/>
          </w:tcPr>
          <w:p w14:paraId="3E809F94" w14:textId="77777777" w:rsidR="004E1EEC" w:rsidRPr="00C75981" w:rsidRDefault="004E1EEC">
            <w:pPr>
              <w:rPr>
                <w:rFonts w:ascii="Arial" w:hAnsi="Arial" w:cs="Arial"/>
              </w:rPr>
            </w:pPr>
            <w:r w:rsidRPr="00C75981">
              <w:rPr>
                <w:rFonts w:ascii="Arial" w:hAnsi="Arial" w:cs="Arial"/>
              </w:rPr>
              <w:t>27. Load description and size</w:t>
            </w:r>
          </w:p>
        </w:tc>
        <w:tc>
          <w:tcPr>
            <w:tcW w:w="7380" w:type="dxa"/>
            <w:gridSpan w:val="8"/>
            <w:vAlign w:val="center"/>
          </w:tcPr>
          <w:p w14:paraId="6776D1CC" w14:textId="77777777" w:rsidR="004E1EEC" w:rsidRPr="00C75981" w:rsidRDefault="004E1EEC">
            <w:pPr>
              <w:rPr>
                <w:rFonts w:ascii="Arial" w:hAnsi="Arial" w:cs="Arial"/>
              </w:rPr>
            </w:pPr>
          </w:p>
        </w:tc>
      </w:tr>
      <w:tr w:rsidR="004E1EEC" w:rsidRPr="003E3392" w14:paraId="0904D7AB" w14:textId="77777777" w:rsidTr="00C75981">
        <w:trPr>
          <w:cantSplit/>
          <w:trHeight w:val="390"/>
        </w:trPr>
        <w:tc>
          <w:tcPr>
            <w:tcW w:w="2250" w:type="dxa"/>
            <w:gridSpan w:val="2"/>
            <w:shd w:val="clear" w:color="auto" w:fill="FFFF00"/>
            <w:vAlign w:val="center"/>
          </w:tcPr>
          <w:p w14:paraId="50BAC513" w14:textId="77777777" w:rsidR="004E1EEC" w:rsidRPr="00C75981" w:rsidRDefault="004E1EEC">
            <w:pPr>
              <w:pStyle w:val="Header"/>
              <w:tabs>
                <w:tab w:val="clear" w:pos="4320"/>
                <w:tab w:val="clear" w:pos="8640"/>
              </w:tabs>
              <w:rPr>
                <w:rFonts w:ascii="Arial" w:hAnsi="Arial" w:cs="Arial"/>
              </w:rPr>
            </w:pPr>
            <w:r w:rsidRPr="00C75981">
              <w:rPr>
                <w:rFonts w:ascii="Arial" w:hAnsi="Arial" w:cs="Arial"/>
              </w:rPr>
              <w:t>28. Metering Purpose</w:t>
            </w:r>
          </w:p>
        </w:tc>
        <w:tc>
          <w:tcPr>
            <w:tcW w:w="8010" w:type="dxa"/>
            <w:gridSpan w:val="10"/>
            <w:vAlign w:val="center"/>
          </w:tcPr>
          <w:p w14:paraId="28275C18" w14:textId="77777777" w:rsidR="004E1EEC" w:rsidRPr="00C75981" w:rsidRDefault="004E1EEC">
            <w:pPr>
              <w:pStyle w:val="Header"/>
              <w:tabs>
                <w:tab w:val="clear" w:pos="4320"/>
                <w:tab w:val="clear" w:pos="8640"/>
              </w:tabs>
              <w:rPr>
                <w:rFonts w:ascii="Arial" w:hAnsi="Arial" w:cs="Arial"/>
              </w:rPr>
            </w:pPr>
          </w:p>
        </w:tc>
      </w:tr>
      <w:tr w:rsidR="004E1EEC" w:rsidRPr="003E3392" w14:paraId="459579BD" w14:textId="77777777" w:rsidTr="00C75981">
        <w:trPr>
          <w:cantSplit/>
          <w:trHeight w:val="390"/>
        </w:trPr>
        <w:tc>
          <w:tcPr>
            <w:tcW w:w="2880" w:type="dxa"/>
            <w:gridSpan w:val="4"/>
            <w:shd w:val="pct30" w:color="000000" w:fill="FFFFFF"/>
            <w:vAlign w:val="center"/>
          </w:tcPr>
          <w:p w14:paraId="19D27186" w14:textId="77777777" w:rsidR="004E1EEC" w:rsidRPr="00D860C8" w:rsidRDefault="004E1EEC">
            <w:pPr>
              <w:pStyle w:val="Heading6"/>
              <w:rPr>
                <w:rFonts w:ascii="Arial" w:hAnsi="Arial" w:cs="Arial"/>
                <w:sz w:val="24"/>
              </w:rPr>
            </w:pPr>
            <w:r w:rsidRPr="00D860C8">
              <w:rPr>
                <w:rFonts w:ascii="Arial" w:hAnsi="Arial" w:cs="Arial"/>
                <w:sz w:val="20"/>
              </w:rPr>
              <w:t>29.</w:t>
            </w:r>
            <w:r w:rsidRPr="00D860C8">
              <w:rPr>
                <w:rFonts w:ascii="Arial" w:hAnsi="Arial" w:cs="Arial"/>
                <w:sz w:val="24"/>
              </w:rPr>
              <w:t xml:space="preserve"> Loss Compensation Information</w:t>
            </w:r>
          </w:p>
        </w:tc>
        <w:tc>
          <w:tcPr>
            <w:tcW w:w="7380" w:type="dxa"/>
            <w:gridSpan w:val="8"/>
            <w:shd w:val="pct30" w:color="000000" w:fill="FFFFFF"/>
            <w:vAlign w:val="center"/>
          </w:tcPr>
          <w:p w14:paraId="3959D036" w14:textId="6CCC70B4" w:rsidR="004E1EEC" w:rsidRPr="00F3379F" w:rsidRDefault="004E1EEC" w:rsidP="00F3379F">
            <w:pPr>
              <w:pStyle w:val="Heading1"/>
              <w:rPr>
                <w:rFonts w:ascii="Arial" w:hAnsi="Arial" w:cs="Arial"/>
                <w:b w:val="0"/>
              </w:rPr>
            </w:pPr>
            <w:r w:rsidRPr="00F3379F">
              <w:rPr>
                <w:rFonts w:ascii="Arial" w:hAnsi="Arial" w:cs="Arial"/>
                <w:b w:val="0"/>
              </w:rPr>
              <w:t>Please describe any loss compensation that will be required at the installation.  Include whether the compensation will be calculated in the meter (preferred) or if ERCOT will need to perform this calculation in the</w:t>
            </w:r>
            <w:r w:rsidR="002277BC" w:rsidRPr="00F3379F">
              <w:rPr>
                <w:rFonts w:ascii="Arial" w:hAnsi="Arial" w:cs="Arial"/>
                <w:b w:val="0"/>
              </w:rPr>
              <w:t xml:space="preserve"> data aggregation system</w:t>
            </w:r>
            <w:r w:rsidRPr="00F3379F">
              <w:rPr>
                <w:rFonts w:ascii="Arial" w:hAnsi="Arial" w:cs="Arial"/>
                <w:b w:val="0"/>
              </w:rPr>
              <w:t>.</w:t>
            </w:r>
            <w:ins w:id="0" w:author="Maul, Donald" w:date="2022-01-14T07:48:00Z">
              <w:r w:rsidR="00C96EDA">
                <w:t xml:space="preserve"> </w:t>
              </w:r>
              <w:r w:rsidR="00C96EDA" w:rsidRPr="00C96EDA">
                <w:rPr>
                  <w:rFonts w:ascii="Arial" w:hAnsi="Arial" w:cs="Arial"/>
                  <w:b w:val="0"/>
                </w:rPr>
                <w:t>State if loss compensation will not be programmed per SMOG 8.4(3) and provide a clarifying statement and/or supporting calculation.</w:t>
              </w:r>
            </w:ins>
          </w:p>
        </w:tc>
      </w:tr>
      <w:tr w:rsidR="004E1EEC" w:rsidRPr="003E3392" w14:paraId="59C0F7FF" w14:textId="77777777" w:rsidTr="00C75981">
        <w:trPr>
          <w:trHeight w:val="390"/>
        </w:trPr>
        <w:tc>
          <w:tcPr>
            <w:tcW w:w="10260" w:type="dxa"/>
            <w:gridSpan w:val="12"/>
            <w:vAlign w:val="center"/>
          </w:tcPr>
          <w:p w14:paraId="126C2480" w14:textId="77777777" w:rsidR="004E1EEC" w:rsidRPr="00074453" w:rsidRDefault="004E1EEC">
            <w:pPr>
              <w:pStyle w:val="Header"/>
              <w:tabs>
                <w:tab w:val="clear" w:pos="4320"/>
                <w:tab w:val="clear" w:pos="8640"/>
              </w:tabs>
              <w:rPr>
                <w:rFonts w:ascii="Arial" w:hAnsi="Arial" w:cs="Arial"/>
              </w:rPr>
            </w:pPr>
          </w:p>
        </w:tc>
      </w:tr>
      <w:tr w:rsidR="004E1EEC" w:rsidRPr="003E3392" w14:paraId="2537CEF6" w14:textId="77777777" w:rsidTr="00C75981">
        <w:trPr>
          <w:trHeight w:val="390"/>
        </w:trPr>
        <w:tc>
          <w:tcPr>
            <w:tcW w:w="4950" w:type="dxa"/>
            <w:gridSpan w:val="6"/>
            <w:tcBorders>
              <w:bottom w:val="single" w:sz="4" w:space="0" w:color="auto"/>
            </w:tcBorders>
            <w:shd w:val="pct35" w:color="000000" w:fill="FFFFFF"/>
            <w:vAlign w:val="center"/>
          </w:tcPr>
          <w:p w14:paraId="5AF6E600" w14:textId="77777777" w:rsidR="004E1EEC" w:rsidRPr="00D860C8" w:rsidRDefault="004E1EEC">
            <w:pPr>
              <w:pStyle w:val="Heading5"/>
              <w:jc w:val="center"/>
              <w:rPr>
                <w:rFonts w:ascii="Arial" w:hAnsi="Arial" w:cs="Arial"/>
                <w:sz w:val="24"/>
              </w:rPr>
            </w:pPr>
            <w:r w:rsidRPr="00D860C8">
              <w:rPr>
                <w:rFonts w:ascii="Arial" w:hAnsi="Arial" w:cs="Arial"/>
                <w:sz w:val="24"/>
              </w:rPr>
              <w:t>30. Voltage Transformer Information</w:t>
            </w:r>
          </w:p>
        </w:tc>
        <w:tc>
          <w:tcPr>
            <w:tcW w:w="5310" w:type="dxa"/>
            <w:gridSpan w:val="6"/>
            <w:tcBorders>
              <w:bottom w:val="single" w:sz="4" w:space="0" w:color="auto"/>
            </w:tcBorders>
            <w:shd w:val="pct35" w:color="000000" w:fill="FFFFFF"/>
            <w:vAlign w:val="center"/>
          </w:tcPr>
          <w:p w14:paraId="4CE26B36" w14:textId="77777777" w:rsidR="004E1EEC" w:rsidRPr="00D860C8" w:rsidRDefault="004E1EEC">
            <w:pPr>
              <w:pStyle w:val="Heading5"/>
              <w:ind w:left="720" w:hanging="720"/>
              <w:jc w:val="center"/>
              <w:rPr>
                <w:rFonts w:ascii="Arial" w:hAnsi="Arial" w:cs="Arial"/>
                <w:sz w:val="24"/>
              </w:rPr>
            </w:pPr>
            <w:r w:rsidRPr="00D860C8">
              <w:rPr>
                <w:rFonts w:ascii="Arial" w:hAnsi="Arial" w:cs="Arial"/>
                <w:sz w:val="24"/>
              </w:rPr>
              <w:t>31. Current Transformer Information</w:t>
            </w:r>
          </w:p>
        </w:tc>
      </w:tr>
      <w:tr w:rsidR="004E1EEC" w:rsidRPr="003E3392" w14:paraId="0ABF9C4D" w14:textId="77777777" w:rsidTr="00C75981">
        <w:trPr>
          <w:trHeight w:val="390"/>
        </w:trPr>
        <w:tc>
          <w:tcPr>
            <w:tcW w:w="1440" w:type="dxa"/>
            <w:tcBorders>
              <w:bottom w:val="single" w:sz="4" w:space="0" w:color="auto"/>
            </w:tcBorders>
            <w:shd w:val="clear" w:color="auto" w:fill="FFFF00"/>
            <w:vAlign w:val="center"/>
          </w:tcPr>
          <w:p w14:paraId="690B6CC3" w14:textId="77777777" w:rsidR="004E1EEC" w:rsidRPr="00C75981" w:rsidRDefault="004E1EEC">
            <w:pPr>
              <w:pStyle w:val="Header"/>
              <w:tabs>
                <w:tab w:val="clear" w:pos="4320"/>
                <w:tab w:val="clear" w:pos="8640"/>
              </w:tabs>
              <w:ind w:left="-108"/>
              <w:jc w:val="center"/>
              <w:rPr>
                <w:rFonts w:ascii="Arial" w:hAnsi="Arial" w:cs="Arial"/>
                <w:b/>
              </w:rPr>
            </w:pPr>
            <w:r w:rsidRPr="00C75981">
              <w:rPr>
                <w:rFonts w:ascii="Arial" w:hAnsi="Arial" w:cs="Arial"/>
                <w:b/>
              </w:rPr>
              <w:t>Name Plate</w:t>
            </w:r>
          </w:p>
        </w:tc>
        <w:tc>
          <w:tcPr>
            <w:tcW w:w="1080" w:type="dxa"/>
            <w:gridSpan w:val="2"/>
            <w:shd w:val="clear" w:color="auto" w:fill="FFFF00"/>
            <w:vAlign w:val="center"/>
          </w:tcPr>
          <w:p w14:paraId="765853EC" w14:textId="77777777" w:rsidR="004E1EEC" w:rsidRPr="00C75981" w:rsidRDefault="004E1EEC">
            <w:pPr>
              <w:pStyle w:val="Header"/>
              <w:tabs>
                <w:tab w:val="clear" w:pos="4320"/>
                <w:tab w:val="clear" w:pos="8640"/>
                <w:tab w:val="left" w:pos="0"/>
              </w:tabs>
              <w:ind w:left="72" w:right="4"/>
              <w:jc w:val="center"/>
              <w:rPr>
                <w:rFonts w:ascii="Arial" w:hAnsi="Arial" w:cs="Arial"/>
                <w:b/>
              </w:rPr>
            </w:pPr>
            <w:r w:rsidRPr="00C75981">
              <w:rPr>
                <w:rFonts w:ascii="Arial" w:hAnsi="Arial" w:cs="Arial"/>
                <w:b/>
              </w:rPr>
              <w:t xml:space="preserve">A </w:t>
            </w:r>
            <w:r w:rsidRPr="00C75981">
              <w:rPr>
                <w:rFonts w:ascii="Arial" w:hAnsi="Arial" w:cs="Arial"/>
                <w:b/>
              </w:rPr>
              <w:sym w:font="Symbol" w:char="F0C6"/>
            </w:r>
          </w:p>
        </w:tc>
        <w:tc>
          <w:tcPr>
            <w:tcW w:w="1170" w:type="dxa"/>
            <w:gridSpan w:val="2"/>
            <w:shd w:val="clear" w:color="auto" w:fill="FFFF00"/>
            <w:vAlign w:val="center"/>
          </w:tcPr>
          <w:p w14:paraId="359871D5" w14:textId="77777777" w:rsidR="004E1EEC" w:rsidRPr="00C75981" w:rsidRDefault="004E1EEC">
            <w:pPr>
              <w:pStyle w:val="Header"/>
              <w:tabs>
                <w:tab w:val="clear" w:pos="4320"/>
                <w:tab w:val="clear" w:pos="8640"/>
              </w:tabs>
              <w:jc w:val="center"/>
              <w:rPr>
                <w:rFonts w:ascii="Arial" w:hAnsi="Arial" w:cs="Arial"/>
                <w:b/>
              </w:rPr>
            </w:pPr>
            <w:r w:rsidRPr="00C75981">
              <w:rPr>
                <w:rFonts w:ascii="Arial" w:hAnsi="Arial" w:cs="Arial"/>
                <w:b/>
              </w:rPr>
              <w:t xml:space="preserve">B </w:t>
            </w:r>
            <w:r w:rsidRPr="00C75981">
              <w:rPr>
                <w:rFonts w:ascii="Arial" w:hAnsi="Arial" w:cs="Arial"/>
                <w:b/>
              </w:rPr>
              <w:sym w:font="Symbol" w:char="F0C6"/>
            </w:r>
          </w:p>
        </w:tc>
        <w:tc>
          <w:tcPr>
            <w:tcW w:w="1260" w:type="dxa"/>
            <w:shd w:val="clear" w:color="auto" w:fill="FFFF00"/>
            <w:vAlign w:val="center"/>
          </w:tcPr>
          <w:p w14:paraId="3453BDD7" w14:textId="77777777" w:rsidR="004E1EEC" w:rsidRPr="00C75981" w:rsidRDefault="004E1EEC">
            <w:pPr>
              <w:pStyle w:val="Header"/>
              <w:tabs>
                <w:tab w:val="clear" w:pos="4320"/>
                <w:tab w:val="clear" w:pos="8640"/>
              </w:tabs>
              <w:jc w:val="center"/>
              <w:rPr>
                <w:rFonts w:ascii="Arial" w:hAnsi="Arial" w:cs="Arial"/>
                <w:b/>
              </w:rPr>
            </w:pPr>
            <w:r w:rsidRPr="00C75981">
              <w:rPr>
                <w:rFonts w:ascii="Arial" w:hAnsi="Arial" w:cs="Arial"/>
                <w:b/>
              </w:rPr>
              <w:t xml:space="preserve">C </w:t>
            </w:r>
            <w:r w:rsidRPr="00C75981">
              <w:rPr>
                <w:rFonts w:ascii="Arial" w:hAnsi="Arial" w:cs="Arial"/>
                <w:b/>
              </w:rPr>
              <w:sym w:font="Symbol" w:char="F0C6"/>
            </w:r>
          </w:p>
        </w:tc>
        <w:tc>
          <w:tcPr>
            <w:tcW w:w="1800" w:type="dxa"/>
            <w:gridSpan w:val="2"/>
            <w:tcBorders>
              <w:bottom w:val="single" w:sz="4" w:space="0" w:color="auto"/>
            </w:tcBorders>
            <w:shd w:val="clear" w:color="auto" w:fill="FFFF00"/>
            <w:vAlign w:val="center"/>
          </w:tcPr>
          <w:p w14:paraId="0BA6A332" w14:textId="77777777" w:rsidR="004E1EEC" w:rsidRPr="00C75981" w:rsidRDefault="004E1EEC">
            <w:pPr>
              <w:pStyle w:val="Header"/>
              <w:tabs>
                <w:tab w:val="clear" w:pos="4320"/>
                <w:tab w:val="clear" w:pos="8640"/>
              </w:tabs>
              <w:ind w:left="720" w:hanging="873"/>
              <w:jc w:val="center"/>
              <w:rPr>
                <w:rFonts w:ascii="Arial" w:hAnsi="Arial" w:cs="Arial"/>
                <w:b/>
              </w:rPr>
            </w:pPr>
            <w:r w:rsidRPr="00C75981">
              <w:rPr>
                <w:rFonts w:ascii="Arial" w:hAnsi="Arial" w:cs="Arial"/>
                <w:b/>
              </w:rPr>
              <w:t>Name Plate</w:t>
            </w:r>
          </w:p>
        </w:tc>
        <w:tc>
          <w:tcPr>
            <w:tcW w:w="1147" w:type="dxa"/>
            <w:gridSpan w:val="2"/>
            <w:shd w:val="clear" w:color="auto" w:fill="FFFF00"/>
            <w:vAlign w:val="center"/>
          </w:tcPr>
          <w:p w14:paraId="12CF7096" w14:textId="77777777" w:rsidR="004E1EEC" w:rsidRPr="00C75981" w:rsidRDefault="004E1EEC">
            <w:pPr>
              <w:pStyle w:val="Header"/>
              <w:tabs>
                <w:tab w:val="clear" w:pos="4320"/>
                <w:tab w:val="clear" w:pos="8640"/>
              </w:tabs>
              <w:jc w:val="center"/>
              <w:rPr>
                <w:rFonts w:ascii="Arial" w:hAnsi="Arial" w:cs="Arial"/>
                <w:b/>
              </w:rPr>
            </w:pPr>
            <w:r w:rsidRPr="00C75981">
              <w:rPr>
                <w:rFonts w:ascii="Arial" w:hAnsi="Arial" w:cs="Arial"/>
                <w:b/>
              </w:rPr>
              <w:t xml:space="preserve">A </w:t>
            </w:r>
            <w:r w:rsidRPr="00C75981">
              <w:rPr>
                <w:rFonts w:ascii="Arial" w:hAnsi="Arial" w:cs="Arial"/>
                <w:b/>
              </w:rPr>
              <w:sym w:font="Symbol" w:char="F0C6"/>
            </w:r>
          </w:p>
        </w:tc>
        <w:tc>
          <w:tcPr>
            <w:tcW w:w="1193" w:type="dxa"/>
            <w:shd w:val="clear" w:color="auto" w:fill="FFFF00"/>
            <w:vAlign w:val="center"/>
          </w:tcPr>
          <w:p w14:paraId="3B1EDF8B" w14:textId="77777777" w:rsidR="004E1EEC" w:rsidRPr="00C75981" w:rsidRDefault="004E1EEC">
            <w:pPr>
              <w:pStyle w:val="Header"/>
              <w:tabs>
                <w:tab w:val="clear" w:pos="4320"/>
                <w:tab w:val="clear" w:pos="8640"/>
              </w:tabs>
              <w:ind w:left="5"/>
              <w:jc w:val="center"/>
              <w:rPr>
                <w:rFonts w:ascii="Arial" w:hAnsi="Arial" w:cs="Arial"/>
                <w:b/>
              </w:rPr>
            </w:pPr>
            <w:r w:rsidRPr="00C75981">
              <w:rPr>
                <w:rFonts w:ascii="Arial" w:hAnsi="Arial" w:cs="Arial"/>
                <w:b/>
              </w:rPr>
              <w:t xml:space="preserve">B </w:t>
            </w:r>
            <w:r w:rsidRPr="00C75981">
              <w:rPr>
                <w:rFonts w:ascii="Arial" w:hAnsi="Arial" w:cs="Arial"/>
                <w:b/>
              </w:rPr>
              <w:sym w:font="Symbol" w:char="F0C6"/>
            </w:r>
          </w:p>
        </w:tc>
        <w:tc>
          <w:tcPr>
            <w:tcW w:w="1170" w:type="dxa"/>
            <w:shd w:val="clear" w:color="auto" w:fill="FFFF00"/>
            <w:vAlign w:val="center"/>
          </w:tcPr>
          <w:p w14:paraId="2A72A20D" w14:textId="77777777" w:rsidR="004E1EEC" w:rsidRPr="00C75981" w:rsidRDefault="004E1EEC">
            <w:pPr>
              <w:pStyle w:val="Header"/>
              <w:tabs>
                <w:tab w:val="clear" w:pos="4320"/>
                <w:tab w:val="clear" w:pos="8640"/>
              </w:tabs>
              <w:jc w:val="center"/>
              <w:rPr>
                <w:rFonts w:ascii="Arial" w:hAnsi="Arial" w:cs="Arial"/>
                <w:b/>
              </w:rPr>
            </w:pPr>
            <w:r w:rsidRPr="00C75981">
              <w:rPr>
                <w:rFonts w:ascii="Arial" w:hAnsi="Arial" w:cs="Arial"/>
                <w:b/>
              </w:rPr>
              <w:t xml:space="preserve">C </w:t>
            </w:r>
            <w:r w:rsidRPr="00C75981">
              <w:rPr>
                <w:rFonts w:ascii="Arial" w:hAnsi="Arial" w:cs="Arial"/>
                <w:b/>
              </w:rPr>
              <w:sym w:font="Symbol" w:char="F0C6"/>
            </w:r>
          </w:p>
        </w:tc>
      </w:tr>
      <w:tr w:rsidR="004E1EEC" w:rsidRPr="00D860C8" w14:paraId="2C27BBDC" w14:textId="77777777" w:rsidTr="00C75981">
        <w:trPr>
          <w:trHeight w:val="390"/>
        </w:trPr>
        <w:tc>
          <w:tcPr>
            <w:tcW w:w="1440" w:type="dxa"/>
            <w:shd w:val="clear" w:color="auto" w:fill="FFFF00"/>
            <w:vAlign w:val="center"/>
          </w:tcPr>
          <w:p w14:paraId="73DBE5B3" w14:textId="77777777" w:rsidR="004E1EEC" w:rsidRPr="00C75981" w:rsidRDefault="004E1EEC">
            <w:pPr>
              <w:pStyle w:val="Heading1"/>
              <w:jc w:val="center"/>
              <w:rPr>
                <w:rFonts w:ascii="Arial" w:hAnsi="Arial" w:cs="Arial"/>
                <w:b w:val="0"/>
              </w:rPr>
            </w:pPr>
            <w:r w:rsidRPr="00C75981">
              <w:rPr>
                <w:rFonts w:ascii="Arial" w:hAnsi="Arial" w:cs="Arial"/>
                <w:b w:val="0"/>
              </w:rPr>
              <w:t>Manufacturer</w:t>
            </w:r>
          </w:p>
        </w:tc>
        <w:tc>
          <w:tcPr>
            <w:tcW w:w="1080" w:type="dxa"/>
            <w:gridSpan w:val="2"/>
            <w:vAlign w:val="center"/>
          </w:tcPr>
          <w:p w14:paraId="5607F8EA" w14:textId="77777777" w:rsidR="004E1EEC" w:rsidRPr="00C75981" w:rsidRDefault="004E1EEC">
            <w:pPr>
              <w:pStyle w:val="Heading1"/>
              <w:tabs>
                <w:tab w:val="left" w:pos="0"/>
                <w:tab w:val="left" w:pos="72"/>
              </w:tabs>
              <w:ind w:left="72" w:right="4"/>
              <w:jc w:val="center"/>
              <w:rPr>
                <w:rFonts w:ascii="Arial" w:hAnsi="Arial" w:cs="Arial"/>
                <w:b w:val="0"/>
              </w:rPr>
            </w:pPr>
          </w:p>
        </w:tc>
        <w:tc>
          <w:tcPr>
            <w:tcW w:w="1170" w:type="dxa"/>
            <w:gridSpan w:val="2"/>
            <w:vAlign w:val="center"/>
          </w:tcPr>
          <w:p w14:paraId="0AE510A3" w14:textId="77777777" w:rsidR="004E1EEC" w:rsidRPr="00C75981" w:rsidRDefault="004E1EEC">
            <w:pPr>
              <w:pStyle w:val="Heading1"/>
              <w:jc w:val="center"/>
              <w:rPr>
                <w:rFonts w:ascii="Arial" w:hAnsi="Arial" w:cs="Arial"/>
                <w:b w:val="0"/>
              </w:rPr>
            </w:pPr>
          </w:p>
        </w:tc>
        <w:tc>
          <w:tcPr>
            <w:tcW w:w="1260" w:type="dxa"/>
            <w:vAlign w:val="center"/>
          </w:tcPr>
          <w:p w14:paraId="10BBF8B6" w14:textId="77777777" w:rsidR="004E1EEC" w:rsidRPr="00C75981" w:rsidRDefault="004E1EEC">
            <w:pPr>
              <w:pStyle w:val="Heading1"/>
              <w:jc w:val="center"/>
              <w:rPr>
                <w:rFonts w:ascii="Arial" w:hAnsi="Arial" w:cs="Arial"/>
                <w:b w:val="0"/>
              </w:rPr>
            </w:pPr>
          </w:p>
        </w:tc>
        <w:tc>
          <w:tcPr>
            <w:tcW w:w="1800" w:type="dxa"/>
            <w:gridSpan w:val="2"/>
            <w:shd w:val="clear" w:color="auto" w:fill="FFFF00"/>
            <w:vAlign w:val="center"/>
          </w:tcPr>
          <w:p w14:paraId="16411A23" w14:textId="77777777" w:rsidR="004E1EEC" w:rsidRPr="00C75981" w:rsidRDefault="004E1EEC">
            <w:pPr>
              <w:pStyle w:val="Heading1"/>
              <w:ind w:left="27" w:hanging="27"/>
              <w:jc w:val="center"/>
              <w:rPr>
                <w:rFonts w:ascii="Arial" w:hAnsi="Arial" w:cs="Arial"/>
                <w:b w:val="0"/>
              </w:rPr>
            </w:pPr>
            <w:r w:rsidRPr="00C75981">
              <w:rPr>
                <w:rFonts w:ascii="Arial" w:hAnsi="Arial" w:cs="Arial"/>
                <w:b w:val="0"/>
              </w:rPr>
              <w:t>Manufacturer</w:t>
            </w:r>
          </w:p>
        </w:tc>
        <w:tc>
          <w:tcPr>
            <w:tcW w:w="1147" w:type="dxa"/>
            <w:gridSpan w:val="2"/>
            <w:vAlign w:val="center"/>
          </w:tcPr>
          <w:p w14:paraId="5A947725" w14:textId="77777777" w:rsidR="004E1EEC" w:rsidRPr="00C75981" w:rsidRDefault="004E1EEC">
            <w:pPr>
              <w:pStyle w:val="Heading1"/>
              <w:jc w:val="center"/>
              <w:rPr>
                <w:rFonts w:ascii="Arial" w:hAnsi="Arial" w:cs="Arial"/>
                <w:b w:val="0"/>
              </w:rPr>
            </w:pPr>
          </w:p>
        </w:tc>
        <w:tc>
          <w:tcPr>
            <w:tcW w:w="1193" w:type="dxa"/>
            <w:vAlign w:val="center"/>
          </w:tcPr>
          <w:p w14:paraId="0CABBCC2" w14:textId="77777777" w:rsidR="004E1EEC" w:rsidRPr="00C75981" w:rsidRDefault="004E1EEC">
            <w:pPr>
              <w:pStyle w:val="Heading1"/>
              <w:ind w:left="5"/>
              <w:jc w:val="center"/>
              <w:rPr>
                <w:rFonts w:ascii="Arial" w:hAnsi="Arial" w:cs="Arial"/>
                <w:b w:val="0"/>
              </w:rPr>
            </w:pPr>
          </w:p>
        </w:tc>
        <w:tc>
          <w:tcPr>
            <w:tcW w:w="1170" w:type="dxa"/>
            <w:vAlign w:val="center"/>
          </w:tcPr>
          <w:p w14:paraId="33750AAF" w14:textId="77777777" w:rsidR="004E1EEC" w:rsidRPr="00C75981" w:rsidRDefault="004E1EEC">
            <w:pPr>
              <w:pStyle w:val="Heading1"/>
              <w:jc w:val="center"/>
              <w:rPr>
                <w:rFonts w:ascii="Arial" w:hAnsi="Arial" w:cs="Arial"/>
                <w:b w:val="0"/>
              </w:rPr>
            </w:pPr>
          </w:p>
        </w:tc>
      </w:tr>
      <w:tr w:rsidR="004E1EEC" w:rsidRPr="003E3392" w14:paraId="4063F436" w14:textId="77777777" w:rsidTr="00C75981">
        <w:trPr>
          <w:trHeight w:val="390"/>
        </w:trPr>
        <w:tc>
          <w:tcPr>
            <w:tcW w:w="1440" w:type="dxa"/>
            <w:shd w:val="clear" w:color="auto" w:fill="FFFF00"/>
            <w:vAlign w:val="center"/>
          </w:tcPr>
          <w:p w14:paraId="0B5EAA10" w14:textId="77777777" w:rsidR="004E1EEC" w:rsidRPr="00C75981" w:rsidRDefault="004E1EEC">
            <w:pPr>
              <w:pStyle w:val="Header"/>
              <w:tabs>
                <w:tab w:val="clear" w:pos="4320"/>
                <w:tab w:val="clear" w:pos="8640"/>
              </w:tabs>
              <w:jc w:val="center"/>
              <w:rPr>
                <w:rFonts w:ascii="Arial" w:hAnsi="Arial" w:cs="Arial"/>
              </w:rPr>
            </w:pPr>
            <w:r w:rsidRPr="00C75981">
              <w:rPr>
                <w:rFonts w:ascii="Arial" w:hAnsi="Arial" w:cs="Arial"/>
              </w:rPr>
              <w:t>Type</w:t>
            </w:r>
          </w:p>
        </w:tc>
        <w:tc>
          <w:tcPr>
            <w:tcW w:w="1080" w:type="dxa"/>
            <w:gridSpan w:val="2"/>
            <w:vAlign w:val="center"/>
          </w:tcPr>
          <w:p w14:paraId="49AED1B2" w14:textId="77777777" w:rsidR="004E1EEC" w:rsidRPr="00C75981" w:rsidRDefault="004E1EEC">
            <w:pPr>
              <w:pStyle w:val="Header"/>
              <w:tabs>
                <w:tab w:val="clear" w:pos="4320"/>
                <w:tab w:val="clear" w:pos="8640"/>
                <w:tab w:val="left" w:pos="0"/>
              </w:tabs>
              <w:ind w:left="72" w:right="4"/>
              <w:jc w:val="center"/>
              <w:rPr>
                <w:rFonts w:ascii="Arial" w:hAnsi="Arial" w:cs="Arial"/>
              </w:rPr>
            </w:pPr>
          </w:p>
        </w:tc>
        <w:tc>
          <w:tcPr>
            <w:tcW w:w="1170" w:type="dxa"/>
            <w:gridSpan w:val="2"/>
            <w:vAlign w:val="center"/>
          </w:tcPr>
          <w:p w14:paraId="52AF881C" w14:textId="77777777" w:rsidR="004E1EEC" w:rsidRPr="00C75981" w:rsidRDefault="004E1EEC">
            <w:pPr>
              <w:pStyle w:val="Header"/>
              <w:tabs>
                <w:tab w:val="clear" w:pos="4320"/>
                <w:tab w:val="clear" w:pos="8640"/>
              </w:tabs>
              <w:jc w:val="center"/>
              <w:rPr>
                <w:rFonts w:ascii="Arial" w:hAnsi="Arial" w:cs="Arial"/>
              </w:rPr>
            </w:pPr>
          </w:p>
        </w:tc>
        <w:tc>
          <w:tcPr>
            <w:tcW w:w="1260" w:type="dxa"/>
            <w:vAlign w:val="center"/>
          </w:tcPr>
          <w:p w14:paraId="330569F9" w14:textId="77777777" w:rsidR="004E1EEC" w:rsidRPr="00C75981" w:rsidRDefault="004E1EEC">
            <w:pPr>
              <w:pStyle w:val="Header"/>
              <w:tabs>
                <w:tab w:val="clear" w:pos="4320"/>
                <w:tab w:val="clear" w:pos="8640"/>
              </w:tabs>
              <w:jc w:val="center"/>
              <w:rPr>
                <w:rFonts w:ascii="Arial" w:hAnsi="Arial" w:cs="Arial"/>
              </w:rPr>
            </w:pPr>
          </w:p>
        </w:tc>
        <w:tc>
          <w:tcPr>
            <w:tcW w:w="1800" w:type="dxa"/>
            <w:gridSpan w:val="2"/>
            <w:shd w:val="clear" w:color="auto" w:fill="FFFF00"/>
            <w:vAlign w:val="center"/>
          </w:tcPr>
          <w:p w14:paraId="71BF3A17" w14:textId="77777777" w:rsidR="004E1EEC" w:rsidRPr="00C75981" w:rsidRDefault="004E1EEC">
            <w:pPr>
              <w:pStyle w:val="Header"/>
              <w:tabs>
                <w:tab w:val="clear" w:pos="4320"/>
                <w:tab w:val="clear" w:pos="8640"/>
              </w:tabs>
              <w:ind w:left="27" w:hanging="27"/>
              <w:jc w:val="center"/>
              <w:rPr>
                <w:rFonts w:ascii="Arial" w:hAnsi="Arial" w:cs="Arial"/>
              </w:rPr>
            </w:pPr>
            <w:r w:rsidRPr="00C75981">
              <w:rPr>
                <w:rFonts w:ascii="Arial" w:hAnsi="Arial" w:cs="Arial"/>
              </w:rPr>
              <w:t>Type</w:t>
            </w:r>
          </w:p>
        </w:tc>
        <w:tc>
          <w:tcPr>
            <w:tcW w:w="1147" w:type="dxa"/>
            <w:gridSpan w:val="2"/>
            <w:vAlign w:val="center"/>
          </w:tcPr>
          <w:p w14:paraId="50246CE1" w14:textId="77777777" w:rsidR="004E1EEC" w:rsidRPr="00C75981" w:rsidRDefault="004E1EEC">
            <w:pPr>
              <w:pStyle w:val="Header"/>
              <w:tabs>
                <w:tab w:val="clear" w:pos="4320"/>
                <w:tab w:val="clear" w:pos="8640"/>
              </w:tabs>
              <w:jc w:val="center"/>
              <w:rPr>
                <w:rFonts w:ascii="Arial" w:hAnsi="Arial" w:cs="Arial"/>
              </w:rPr>
            </w:pPr>
          </w:p>
        </w:tc>
        <w:tc>
          <w:tcPr>
            <w:tcW w:w="1193" w:type="dxa"/>
            <w:vAlign w:val="center"/>
          </w:tcPr>
          <w:p w14:paraId="2071DC91" w14:textId="77777777" w:rsidR="004E1EEC" w:rsidRPr="00C75981" w:rsidRDefault="004E1EEC">
            <w:pPr>
              <w:pStyle w:val="Header"/>
              <w:tabs>
                <w:tab w:val="clear" w:pos="4320"/>
                <w:tab w:val="clear" w:pos="8640"/>
              </w:tabs>
              <w:ind w:left="5"/>
              <w:jc w:val="center"/>
              <w:rPr>
                <w:rFonts w:ascii="Arial" w:hAnsi="Arial" w:cs="Arial"/>
              </w:rPr>
            </w:pPr>
          </w:p>
        </w:tc>
        <w:tc>
          <w:tcPr>
            <w:tcW w:w="1170" w:type="dxa"/>
            <w:vAlign w:val="center"/>
          </w:tcPr>
          <w:p w14:paraId="4B275E92" w14:textId="77777777" w:rsidR="004E1EEC" w:rsidRPr="00C75981" w:rsidRDefault="004E1EEC">
            <w:pPr>
              <w:pStyle w:val="Header"/>
              <w:tabs>
                <w:tab w:val="clear" w:pos="4320"/>
                <w:tab w:val="clear" w:pos="8640"/>
              </w:tabs>
              <w:jc w:val="center"/>
              <w:rPr>
                <w:rFonts w:ascii="Arial" w:hAnsi="Arial" w:cs="Arial"/>
              </w:rPr>
            </w:pPr>
          </w:p>
        </w:tc>
      </w:tr>
      <w:tr w:rsidR="004E1EEC" w:rsidRPr="003E3392" w14:paraId="0C245303" w14:textId="77777777" w:rsidTr="00C75981">
        <w:trPr>
          <w:trHeight w:val="390"/>
        </w:trPr>
        <w:tc>
          <w:tcPr>
            <w:tcW w:w="1440" w:type="dxa"/>
            <w:shd w:val="clear" w:color="auto" w:fill="FFFF00"/>
            <w:vAlign w:val="center"/>
          </w:tcPr>
          <w:p w14:paraId="559C880B" w14:textId="77777777" w:rsidR="004E1EEC" w:rsidRPr="00C75981" w:rsidRDefault="004E1EEC">
            <w:pPr>
              <w:jc w:val="center"/>
              <w:rPr>
                <w:rFonts w:ascii="Arial" w:hAnsi="Arial" w:cs="Arial"/>
              </w:rPr>
            </w:pPr>
            <w:r w:rsidRPr="00C75981">
              <w:rPr>
                <w:rFonts w:ascii="Arial" w:hAnsi="Arial" w:cs="Arial"/>
              </w:rPr>
              <w:t>Ratio</w:t>
            </w:r>
          </w:p>
        </w:tc>
        <w:tc>
          <w:tcPr>
            <w:tcW w:w="1080" w:type="dxa"/>
            <w:gridSpan w:val="2"/>
            <w:vAlign w:val="center"/>
          </w:tcPr>
          <w:p w14:paraId="711BF253" w14:textId="77777777" w:rsidR="004E1EEC" w:rsidRPr="00C75981" w:rsidRDefault="004E1EEC">
            <w:pPr>
              <w:tabs>
                <w:tab w:val="left" w:pos="0"/>
              </w:tabs>
              <w:ind w:left="72" w:right="4"/>
              <w:jc w:val="center"/>
              <w:rPr>
                <w:rFonts w:ascii="Arial" w:hAnsi="Arial" w:cs="Arial"/>
                <w:b/>
              </w:rPr>
            </w:pPr>
          </w:p>
        </w:tc>
        <w:tc>
          <w:tcPr>
            <w:tcW w:w="1170" w:type="dxa"/>
            <w:gridSpan w:val="2"/>
            <w:vAlign w:val="center"/>
          </w:tcPr>
          <w:p w14:paraId="582C3C4F" w14:textId="77777777" w:rsidR="004E1EEC" w:rsidRPr="00C75981" w:rsidRDefault="004E1EEC">
            <w:pPr>
              <w:jc w:val="center"/>
              <w:rPr>
                <w:rFonts w:ascii="Arial" w:hAnsi="Arial" w:cs="Arial"/>
                <w:b/>
              </w:rPr>
            </w:pPr>
          </w:p>
        </w:tc>
        <w:tc>
          <w:tcPr>
            <w:tcW w:w="1260" w:type="dxa"/>
            <w:vAlign w:val="center"/>
          </w:tcPr>
          <w:p w14:paraId="34127ABE" w14:textId="77777777" w:rsidR="004E1EEC" w:rsidRPr="00C75981" w:rsidRDefault="004E1EEC">
            <w:pPr>
              <w:jc w:val="center"/>
              <w:rPr>
                <w:rFonts w:ascii="Arial" w:hAnsi="Arial" w:cs="Arial"/>
                <w:b/>
              </w:rPr>
            </w:pPr>
          </w:p>
        </w:tc>
        <w:tc>
          <w:tcPr>
            <w:tcW w:w="1800" w:type="dxa"/>
            <w:gridSpan w:val="2"/>
            <w:shd w:val="clear" w:color="auto" w:fill="FFFF00"/>
            <w:vAlign w:val="center"/>
          </w:tcPr>
          <w:p w14:paraId="43FB8EE9" w14:textId="77777777" w:rsidR="004E1EEC" w:rsidRPr="00C75981" w:rsidRDefault="004E1EEC">
            <w:pPr>
              <w:ind w:left="27" w:hanging="27"/>
              <w:jc w:val="center"/>
              <w:rPr>
                <w:rFonts w:ascii="Arial" w:hAnsi="Arial" w:cs="Arial"/>
              </w:rPr>
            </w:pPr>
            <w:r w:rsidRPr="00C75981">
              <w:rPr>
                <w:rFonts w:ascii="Arial" w:hAnsi="Arial" w:cs="Arial"/>
              </w:rPr>
              <w:t>Ratio/Rating factor</w:t>
            </w:r>
          </w:p>
        </w:tc>
        <w:tc>
          <w:tcPr>
            <w:tcW w:w="1147" w:type="dxa"/>
            <w:gridSpan w:val="2"/>
            <w:vAlign w:val="center"/>
          </w:tcPr>
          <w:p w14:paraId="24A649DA" w14:textId="77777777" w:rsidR="004E1EEC" w:rsidRPr="00C75981" w:rsidRDefault="004E1EEC">
            <w:pPr>
              <w:jc w:val="center"/>
              <w:rPr>
                <w:rFonts w:ascii="Arial" w:hAnsi="Arial" w:cs="Arial"/>
                <w:b/>
              </w:rPr>
            </w:pPr>
          </w:p>
        </w:tc>
        <w:tc>
          <w:tcPr>
            <w:tcW w:w="1193" w:type="dxa"/>
            <w:vAlign w:val="center"/>
          </w:tcPr>
          <w:p w14:paraId="1A6BF56F" w14:textId="77777777" w:rsidR="004E1EEC" w:rsidRPr="00C75981" w:rsidRDefault="004E1EEC">
            <w:pPr>
              <w:ind w:left="5"/>
              <w:jc w:val="center"/>
              <w:rPr>
                <w:rFonts w:ascii="Arial" w:hAnsi="Arial" w:cs="Arial"/>
                <w:b/>
              </w:rPr>
            </w:pPr>
          </w:p>
        </w:tc>
        <w:tc>
          <w:tcPr>
            <w:tcW w:w="1170" w:type="dxa"/>
            <w:vAlign w:val="center"/>
          </w:tcPr>
          <w:p w14:paraId="3AB35082" w14:textId="77777777" w:rsidR="004E1EEC" w:rsidRPr="00C75981" w:rsidRDefault="004E1EEC">
            <w:pPr>
              <w:jc w:val="center"/>
              <w:rPr>
                <w:rFonts w:ascii="Arial" w:hAnsi="Arial" w:cs="Arial"/>
                <w:b/>
              </w:rPr>
            </w:pPr>
          </w:p>
        </w:tc>
      </w:tr>
      <w:tr w:rsidR="004E1EEC" w:rsidRPr="003E3392" w14:paraId="03F514D1" w14:textId="77777777" w:rsidTr="00C75981">
        <w:trPr>
          <w:trHeight w:val="390"/>
        </w:trPr>
        <w:tc>
          <w:tcPr>
            <w:tcW w:w="1440" w:type="dxa"/>
            <w:shd w:val="clear" w:color="auto" w:fill="FFFF00"/>
            <w:vAlign w:val="center"/>
          </w:tcPr>
          <w:p w14:paraId="68914E03" w14:textId="77777777" w:rsidR="004E1EEC" w:rsidRPr="00C75981" w:rsidRDefault="004E1EEC">
            <w:pPr>
              <w:pStyle w:val="Header"/>
              <w:tabs>
                <w:tab w:val="clear" w:pos="4320"/>
                <w:tab w:val="clear" w:pos="8640"/>
              </w:tabs>
              <w:jc w:val="center"/>
              <w:rPr>
                <w:rFonts w:ascii="Arial" w:hAnsi="Arial" w:cs="Arial"/>
              </w:rPr>
            </w:pPr>
            <w:r w:rsidRPr="00C75981">
              <w:rPr>
                <w:rFonts w:ascii="Arial" w:hAnsi="Arial" w:cs="Arial"/>
              </w:rPr>
              <w:t>Burden Rating</w:t>
            </w:r>
          </w:p>
        </w:tc>
        <w:tc>
          <w:tcPr>
            <w:tcW w:w="1080" w:type="dxa"/>
            <w:gridSpan w:val="2"/>
            <w:vAlign w:val="center"/>
          </w:tcPr>
          <w:p w14:paraId="296AC493" w14:textId="77777777" w:rsidR="004E1EEC" w:rsidRPr="00C75981" w:rsidRDefault="004E1EEC">
            <w:pPr>
              <w:tabs>
                <w:tab w:val="left" w:pos="0"/>
              </w:tabs>
              <w:ind w:left="72" w:right="4"/>
              <w:jc w:val="center"/>
              <w:rPr>
                <w:rFonts w:ascii="Arial" w:hAnsi="Arial" w:cs="Arial"/>
              </w:rPr>
            </w:pPr>
          </w:p>
        </w:tc>
        <w:tc>
          <w:tcPr>
            <w:tcW w:w="1170" w:type="dxa"/>
            <w:gridSpan w:val="2"/>
            <w:vAlign w:val="center"/>
          </w:tcPr>
          <w:p w14:paraId="0003FC12" w14:textId="77777777" w:rsidR="004E1EEC" w:rsidRPr="00C75981" w:rsidRDefault="004E1EEC">
            <w:pPr>
              <w:jc w:val="center"/>
              <w:rPr>
                <w:rFonts w:ascii="Arial" w:hAnsi="Arial" w:cs="Arial"/>
              </w:rPr>
            </w:pPr>
          </w:p>
        </w:tc>
        <w:tc>
          <w:tcPr>
            <w:tcW w:w="1260" w:type="dxa"/>
            <w:vAlign w:val="center"/>
          </w:tcPr>
          <w:p w14:paraId="33E9E8A6" w14:textId="77777777" w:rsidR="004E1EEC" w:rsidRPr="00C75981" w:rsidRDefault="004E1EEC">
            <w:pPr>
              <w:jc w:val="center"/>
              <w:rPr>
                <w:rFonts w:ascii="Arial" w:hAnsi="Arial" w:cs="Arial"/>
              </w:rPr>
            </w:pPr>
          </w:p>
        </w:tc>
        <w:tc>
          <w:tcPr>
            <w:tcW w:w="1800" w:type="dxa"/>
            <w:gridSpan w:val="2"/>
            <w:shd w:val="clear" w:color="auto" w:fill="FFFF00"/>
            <w:vAlign w:val="center"/>
          </w:tcPr>
          <w:p w14:paraId="2F8F054B" w14:textId="77777777" w:rsidR="004E1EEC" w:rsidRPr="00C75981" w:rsidRDefault="004E1EEC">
            <w:pPr>
              <w:ind w:left="27" w:hanging="27"/>
              <w:jc w:val="center"/>
              <w:rPr>
                <w:rFonts w:ascii="Arial" w:hAnsi="Arial" w:cs="Arial"/>
                <w:b/>
              </w:rPr>
            </w:pPr>
            <w:r w:rsidRPr="00C75981">
              <w:rPr>
                <w:rFonts w:ascii="Arial" w:hAnsi="Arial" w:cs="Arial"/>
              </w:rPr>
              <w:t>Burden Rating</w:t>
            </w:r>
          </w:p>
        </w:tc>
        <w:tc>
          <w:tcPr>
            <w:tcW w:w="1147" w:type="dxa"/>
            <w:gridSpan w:val="2"/>
            <w:vAlign w:val="center"/>
          </w:tcPr>
          <w:p w14:paraId="1CCADF82" w14:textId="77777777" w:rsidR="004E1EEC" w:rsidRPr="00C75981" w:rsidRDefault="004E1EEC">
            <w:pPr>
              <w:jc w:val="center"/>
              <w:rPr>
                <w:rFonts w:ascii="Arial" w:hAnsi="Arial" w:cs="Arial"/>
              </w:rPr>
            </w:pPr>
          </w:p>
        </w:tc>
        <w:tc>
          <w:tcPr>
            <w:tcW w:w="1193" w:type="dxa"/>
            <w:vAlign w:val="center"/>
          </w:tcPr>
          <w:p w14:paraId="2DED4479" w14:textId="77777777" w:rsidR="004E1EEC" w:rsidRPr="00C75981" w:rsidRDefault="004E1EEC">
            <w:pPr>
              <w:ind w:left="5"/>
              <w:jc w:val="center"/>
              <w:rPr>
                <w:rFonts w:ascii="Arial" w:hAnsi="Arial" w:cs="Arial"/>
              </w:rPr>
            </w:pPr>
          </w:p>
        </w:tc>
        <w:tc>
          <w:tcPr>
            <w:tcW w:w="1170" w:type="dxa"/>
            <w:vAlign w:val="center"/>
          </w:tcPr>
          <w:p w14:paraId="0268A7AC" w14:textId="77777777" w:rsidR="004E1EEC" w:rsidRPr="00C75981" w:rsidRDefault="004E1EEC">
            <w:pPr>
              <w:jc w:val="center"/>
              <w:rPr>
                <w:rFonts w:ascii="Arial" w:hAnsi="Arial" w:cs="Arial"/>
              </w:rPr>
            </w:pPr>
          </w:p>
        </w:tc>
      </w:tr>
      <w:tr w:rsidR="004E1EEC" w:rsidRPr="003E3392" w14:paraId="6D96D532" w14:textId="77777777" w:rsidTr="00C75981">
        <w:trPr>
          <w:trHeight w:val="390"/>
        </w:trPr>
        <w:tc>
          <w:tcPr>
            <w:tcW w:w="1440" w:type="dxa"/>
            <w:shd w:val="clear" w:color="auto" w:fill="FFFF00"/>
            <w:vAlign w:val="center"/>
          </w:tcPr>
          <w:p w14:paraId="6C2C4EE9" w14:textId="77777777" w:rsidR="004E1EEC" w:rsidRPr="00C75981" w:rsidRDefault="004E1EEC">
            <w:pPr>
              <w:jc w:val="center"/>
              <w:rPr>
                <w:rFonts w:ascii="Arial" w:hAnsi="Arial" w:cs="Arial"/>
              </w:rPr>
            </w:pPr>
            <w:r w:rsidRPr="00C75981">
              <w:rPr>
                <w:rFonts w:ascii="Arial" w:hAnsi="Arial" w:cs="Arial"/>
              </w:rPr>
              <w:t>Acc. Class</w:t>
            </w:r>
          </w:p>
        </w:tc>
        <w:tc>
          <w:tcPr>
            <w:tcW w:w="1080" w:type="dxa"/>
            <w:gridSpan w:val="2"/>
            <w:vAlign w:val="center"/>
          </w:tcPr>
          <w:p w14:paraId="7ADC2393" w14:textId="77777777" w:rsidR="004E1EEC" w:rsidRPr="00C75981" w:rsidRDefault="004E1EEC">
            <w:pPr>
              <w:tabs>
                <w:tab w:val="left" w:pos="0"/>
              </w:tabs>
              <w:ind w:left="72" w:right="4"/>
              <w:jc w:val="center"/>
              <w:rPr>
                <w:rFonts w:ascii="Arial" w:hAnsi="Arial" w:cs="Arial"/>
                <w:b/>
              </w:rPr>
            </w:pPr>
          </w:p>
        </w:tc>
        <w:tc>
          <w:tcPr>
            <w:tcW w:w="1170" w:type="dxa"/>
            <w:gridSpan w:val="2"/>
            <w:vAlign w:val="center"/>
          </w:tcPr>
          <w:p w14:paraId="6A4DBD1B" w14:textId="77777777" w:rsidR="004E1EEC" w:rsidRPr="00C75981" w:rsidRDefault="004E1EEC">
            <w:pPr>
              <w:jc w:val="center"/>
              <w:rPr>
                <w:rFonts w:ascii="Arial" w:hAnsi="Arial" w:cs="Arial"/>
                <w:b/>
              </w:rPr>
            </w:pPr>
          </w:p>
        </w:tc>
        <w:tc>
          <w:tcPr>
            <w:tcW w:w="1260" w:type="dxa"/>
            <w:vAlign w:val="center"/>
          </w:tcPr>
          <w:p w14:paraId="435C94A4" w14:textId="77777777" w:rsidR="004E1EEC" w:rsidRPr="00C75981" w:rsidRDefault="004E1EEC">
            <w:pPr>
              <w:jc w:val="center"/>
              <w:rPr>
                <w:rFonts w:ascii="Arial" w:hAnsi="Arial" w:cs="Arial"/>
                <w:b/>
              </w:rPr>
            </w:pPr>
          </w:p>
        </w:tc>
        <w:tc>
          <w:tcPr>
            <w:tcW w:w="1800" w:type="dxa"/>
            <w:gridSpan w:val="2"/>
            <w:shd w:val="clear" w:color="auto" w:fill="FFFF00"/>
            <w:vAlign w:val="center"/>
          </w:tcPr>
          <w:p w14:paraId="51BF3DA1" w14:textId="77777777" w:rsidR="004E1EEC" w:rsidRPr="00C75981" w:rsidRDefault="004E1EEC">
            <w:pPr>
              <w:ind w:left="27" w:hanging="27"/>
              <w:jc w:val="center"/>
              <w:rPr>
                <w:rFonts w:ascii="Arial" w:hAnsi="Arial" w:cs="Arial"/>
                <w:b/>
              </w:rPr>
            </w:pPr>
            <w:r w:rsidRPr="00C75981">
              <w:rPr>
                <w:rFonts w:ascii="Arial" w:hAnsi="Arial" w:cs="Arial"/>
              </w:rPr>
              <w:t>Acc. Class</w:t>
            </w:r>
          </w:p>
        </w:tc>
        <w:tc>
          <w:tcPr>
            <w:tcW w:w="1147" w:type="dxa"/>
            <w:gridSpan w:val="2"/>
            <w:vAlign w:val="center"/>
          </w:tcPr>
          <w:p w14:paraId="30AC3277" w14:textId="77777777" w:rsidR="004E1EEC" w:rsidRPr="00C75981" w:rsidRDefault="004E1EEC">
            <w:pPr>
              <w:jc w:val="center"/>
              <w:rPr>
                <w:rFonts w:ascii="Arial" w:hAnsi="Arial" w:cs="Arial"/>
                <w:b/>
              </w:rPr>
            </w:pPr>
          </w:p>
        </w:tc>
        <w:tc>
          <w:tcPr>
            <w:tcW w:w="1193" w:type="dxa"/>
            <w:vAlign w:val="center"/>
          </w:tcPr>
          <w:p w14:paraId="5918C510" w14:textId="77777777" w:rsidR="004E1EEC" w:rsidRPr="00C75981" w:rsidRDefault="004E1EEC">
            <w:pPr>
              <w:ind w:left="5"/>
              <w:jc w:val="center"/>
              <w:rPr>
                <w:rFonts w:ascii="Arial" w:hAnsi="Arial" w:cs="Arial"/>
                <w:b/>
              </w:rPr>
            </w:pPr>
          </w:p>
        </w:tc>
        <w:tc>
          <w:tcPr>
            <w:tcW w:w="1170" w:type="dxa"/>
            <w:vAlign w:val="center"/>
          </w:tcPr>
          <w:p w14:paraId="264CDBBE" w14:textId="77777777" w:rsidR="004E1EEC" w:rsidRPr="00C75981" w:rsidRDefault="004E1EEC">
            <w:pPr>
              <w:jc w:val="center"/>
              <w:rPr>
                <w:rFonts w:ascii="Arial" w:hAnsi="Arial" w:cs="Arial"/>
                <w:b/>
              </w:rPr>
            </w:pPr>
          </w:p>
        </w:tc>
      </w:tr>
      <w:tr w:rsidR="004E1EEC" w:rsidRPr="003E3392" w14:paraId="4E7324F2" w14:textId="77777777" w:rsidTr="00C75981">
        <w:trPr>
          <w:cantSplit/>
          <w:trHeight w:val="390"/>
        </w:trPr>
        <w:tc>
          <w:tcPr>
            <w:tcW w:w="10260" w:type="dxa"/>
            <w:gridSpan w:val="12"/>
            <w:shd w:val="pct30" w:color="000000" w:fill="FFFFFF"/>
            <w:vAlign w:val="center"/>
          </w:tcPr>
          <w:p w14:paraId="4E7DE2D0" w14:textId="77777777" w:rsidR="004E1EEC" w:rsidRPr="00D860C8" w:rsidRDefault="004E1EEC" w:rsidP="006E1A6F">
            <w:pPr>
              <w:pStyle w:val="Heading7"/>
              <w:jc w:val="both"/>
              <w:rPr>
                <w:rFonts w:ascii="Arial" w:hAnsi="Arial" w:cs="Arial"/>
                <w:color w:val="auto"/>
                <w:sz w:val="24"/>
                <w:szCs w:val="24"/>
              </w:rPr>
            </w:pPr>
            <w:r w:rsidRPr="00D860C8">
              <w:rPr>
                <w:rFonts w:ascii="Arial" w:hAnsi="Arial" w:cs="Arial"/>
                <w:sz w:val="24"/>
                <w:szCs w:val="24"/>
              </w:rPr>
              <w:t xml:space="preserve">32. </w:t>
            </w:r>
            <w:r w:rsidR="00645A40" w:rsidRPr="00D860C8">
              <w:rPr>
                <w:rFonts w:ascii="Arial" w:hAnsi="Arial" w:cs="Arial"/>
                <w:sz w:val="24"/>
                <w:szCs w:val="24"/>
              </w:rPr>
              <w:t>Meter Point Comments</w:t>
            </w:r>
          </w:p>
        </w:tc>
      </w:tr>
      <w:tr w:rsidR="004E1EEC" w:rsidRPr="003E3392" w14:paraId="3D9ADBA8" w14:textId="77777777" w:rsidTr="00C75981">
        <w:trPr>
          <w:trHeight w:val="1440"/>
        </w:trPr>
        <w:tc>
          <w:tcPr>
            <w:tcW w:w="10260" w:type="dxa"/>
            <w:gridSpan w:val="12"/>
            <w:tcBorders>
              <w:bottom w:val="single" w:sz="4" w:space="0" w:color="auto"/>
            </w:tcBorders>
            <w:vAlign w:val="center"/>
          </w:tcPr>
          <w:p w14:paraId="325D3A85" w14:textId="77777777" w:rsidR="004E1EEC" w:rsidRPr="00074453" w:rsidRDefault="004E1EEC">
            <w:pPr>
              <w:pStyle w:val="Header"/>
              <w:tabs>
                <w:tab w:val="clear" w:pos="4320"/>
                <w:tab w:val="clear" w:pos="8640"/>
              </w:tabs>
              <w:rPr>
                <w:rFonts w:ascii="Arial" w:hAnsi="Arial" w:cs="Arial"/>
              </w:rPr>
            </w:pPr>
          </w:p>
        </w:tc>
      </w:tr>
    </w:tbl>
    <w:p w14:paraId="78E97F9D" w14:textId="77777777" w:rsidR="00645A40" w:rsidRDefault="004E1EEC">
      <w:pPr>
        <w:ind w:left="720"/>
        <w:rPr>
          <w:rFonts w:ascii="Arial" w:hAnsi="Arial" w:cs="Arial"/>
          <w:b/>
          <w:sz w:val="18"/>
        </w:rPr>
      </w:pPr>
      <w:r w:rsidRPr="003E3392">
        <w:rPr>
          <w:rFonts w:ascii="Arial" w:hAnsi="Arial" w:cs="Arial"/>
          <w:b/>
          <w:sz w:val="18"/>
        </w:rPr>
        <w:br w:type="page"/>
      </w: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10"/>
        <w:gridCol w:w="270"/>
        <w:gridCol w:w="360"/>
        <w:gridCol w:w="90"/>
        <w:gridCol w:w="720"/>
        <w:gridCol w:w="1260"/>
        <w:gridCol w:w="315"/>
        <w:gridCol w:w="1485"/>
        <w:gridCol w:w="540"/>
        <w:gridCol w:w="607"/>
        <w:gridCol w:w="1193"/>
        <w:gridCol w:w="1170"/>
      </w:tblGrid>
      <w:tr w:rsidR="00645A40" w:rsidRPr="00D860C8" w14:paraId="75910282" w14:textId="77777777" w:rsidTr="005E054D">
        <w:trPr>
          <w:trHeight w:val="557"/>
        </w:trPr>
        <w:tc>
          <w:tcPr>
            <w:tcW w:w="10260" w:type="dxa"/>
            <w:gridSpan w:val="13"/>
            <w:shd w:val="pct30" w:color="000000" w:fill="FFFFFF"/>
            <w:vAlign w:val="center"/>
          </w:tcPr>
          <w:p w14:paraId="30D1A418" w14:textId="77777777" w:rsidR="00645A40" w:rsidRPr="003E3392" w:rsidRDefault="00645A40" w:rsidP="005E054D">
            <w:pPr>
              <w:pStyle w:val="Heading2"/>
              <w:rPr>
                <w:rFonts w:ascii="Arial" w:hAnsi="Arial" w:cs="Arial"/>
                <w:caps/>
                <w:color w:val="FFFFFF"/>
                <w:sz w:val="32"/>
              </w:rPr>
            </w:pPr>
            <w:r w:rsidRPr="003E3392">
              <w:rPr>
                <w:rFonts w:ascii="Arial" w:hAnsi="Arial" w:cs="Arial"/>
                <w:caps/>
                <w:color w:val="FFFFFF"/>
                <w:sz w:val="32"/>
              </w:rPr>
              <w:lastRenderedPageBreak/>
              <w:t>B. Metering Facility Details</w:t>
            </w:r>
            <w:r>
              <w:rPr>
                <w:rFonts w:ascii="Arial" w:hAnsi="Arial" w:cs="Arial"/>
                <w:caps/>
                <w:color w:val="FFFFFF"/>
                <w:sz w:val="32"/>
              </w:rPr>
              <w:t xml:space="preserve"> </w:t>
            </w:r>
          </w:p>
        </w:tc>
      </w:tr>
      <w:tr w:rsidR="00645A40" w:rsidRPr="003E3392" w14:paraId="340FEE72" w14:textId="77777777" w:rsidTr="005E054D">
        <w:trPr>
          <w:cantSplit/>
          <w:trHeight w:val="390"/>
        </w:trPr>
        <w:tc>
          <w:tcPr>
            <w:tcW w:w="2250" w:type="dxa"/>
            <w:gridSpan w:val="2"/>
            <w:shd w:val="clear" w:color="auto" w:fill="FFFF00"/>
            <w:vAlign w:val="center"/>
          </w:tcPr>
          <w:p w14:paraId="571A349B" w14:textId="77777777" w:rsidR="00645A40" w:rsidRPr="00C55B6B" w:rsidRDefault="00645A40" w:rsidP="005E054D">
            <w:pPr>
              <w:tabs>
                <w:tab w:val="left" w:pos="0"/>
              </w:tabs>
              <w:ind w:left="720" w:hanging="720"/>
              <w:rPr>
                <w:rFonts w:ascii="Arial" w:hAnsi="Arial" w:cs="Arial"/>
              </w:rPr>
            </w:pPr>
            <w:r w:rsidRPr="00C55B6B">
              <w:rPr>
                <w:rFonts w:ascii="Arial" w:hAnsi="Arial" w:cs="Arial"/>
              </w:rPr>
              <w:t>22. Unit or Load Name</w:t>
            </w:r>
          </w:p>
        </w:tc>
        <w:tc>
          <w:tcPr>
            <w:tcW w:w="3015" w:type="dxa"/>
            <w:gridSpan w:val="6"/>
            <w:vAlign w:val="center"/>
          </w:tcPr>
          <w:p w14:paraId="2360F00F" w14:textId="77777777" w:rsidR="00645A40" w:rsidRPr="00C75981" w:rsidRDefault="00645A40" w:rsidP="005E054D">
            <w:pPr>
              <w:pStyle w:val="Header"/>
              <w:tabs>
                <w:tab w:val="clear" w:pos="4320"/>
                <w:tab w:val="clear" w:pos="8640"/>
              </w:tabs>
              <w:rPr>
                <w:rFonts w:ascii="Arial" w:hAnsi="Arial" w:cs="Arial"/>
                <w:b/>
              </w:rPr>
            </w:pPr>
          </w:p>
        </w:tc>
        <w:tc>
          <w:tcPr>
            <w:tcW w:w="2025" w:type="dxa"/>
            <w:gridSpan w:val="2"/>
            <w:shd w:val="clear" w:color="auto" w:fill="FFFF00"/>
            <w:vAlign w:val="center"/>
          </w:tcPr>
          <w:p w14:paraId="58E62971" w14:textId="77777777" w:rsidR="00645A40" w:rsidRPr="00C55B6B" w:rsidRDefault="00645A40" w:rsidP="005E054D">
            <w:pPr>
              <w:ind w:left="27"/>
              <w:rPr>
                <w:rFonts w:ascii="Arial" w:hAnsi="Arial" w:cs="Arial"/>
              </w:rPr>
            </w:pPr>
            <w:r w:rsidRPr="00C55B6B">
              <w:rPr>
                <w:rFonts w:ascii="Arial" w:hAnsi="Arial" w:cs="Arial"/>
              </w:rPr>
              <w:t>24. TDSP Project #</w:t>
            </w:r>
          </w:p>
        </w:tc>
        <w:tc>
          <w:tcPr>
            <w:tcW w:w="2970" w:type="dxa"/>
            <w:gridSpan w:val="3"/>
            <w:vAlign w:val="center"/>
          </w:tcPr>
          <w:p w14:paraId="10D0C485" w14:textId="77777777" w:rsidR="00645A40" w:rsidRPr="00C55B6B" w:rsidRDefault="00645A40" w:rsidP="005E054D">
            <w:pPr>
              <w:ind w:left="27"/>
              <w:rPr>
                <w:rFonts w:ascii="Arial" w:hAnsi="Arial" w:cs="Arial"/>
              </w:rPr>
            </w:pPr>
          </w:p>
        </w:tc>
      </w:tr>
      <w:tr w:rsidR="00645A40" w:rsidRPr="003E3392" w14:paraId="176BF229" w14:textId="77777777" w:rsidTr="005E054D">
        <w:trPr>
          <w:cantSplit/>
          <w:trHeight w:val="505"/>
        </w:trPr>
        <w:tc>
          <w:tcPr>
            <w:tcW w:w="2250" w:type="dxa"/>
            <w:gridSpan w:val="2"/>
            <w:shd w:val="clear" w:color="auto" w:fill="FFFF00"/>
            <w:vAlign w:val="center"/>
          </w:tcPr>
          <w:p w14:paraId="623B53DE" w14:textId="77777777" w:rsidR="00645A40" w:rsidRPr="00C55B6B" w:rsidRDefault="00645A40" w:rsidP="005E054D">
            <w:pPr>
              <w:pStyle w:val="Header"/>
              <w:tabs>
                <w:tab w:val="clear" w:pos="4320"/>
                <w:tab w:val="clear" w:pos="8640"/>
                <w:tab w:val="left" w:pos="0"/>
              </w:tabs>
              <w:ind w:left="720" w:hanging="720"/>
              <w:rPr>
                <w:rFonts w:ascii="Arial" w:hAnsi="Arial" w:cs="Arial"/>
              </w:rPr>
            </w:pPr>
            <w:r w:rsidRPr="00C55B6B">
              <w:rPr>
                <w:rFonts w:ascii="Arial" w:hAnsi="Arial" w:cs="Arial"/>
              </w:rPr>
              <w:t>23. Unit Capacity</w:t>
            </w:r>
          </w:p>
        </w:tc>
        <w:tc>
          <w:tcPr>
            <w:tcW w:w="3015" w:type="dxa"/>
            <w:gridSpan w:val="6"/>
            <w:vAlign w:val="center"/>
          </w:tcPr>
          <w:p w14:paraId="190D5E4B" w14:textId="77777777" w:rsidR="00645A40" w:rsidRPr="00C55B6B" w:rsidRDefault="00645A40" w:rsidP="005E054D">
            <w:pPr>
              <w:pStyle w:val="Header"/>
              <w:tabs>
                <w:tab w:val="clear" w:pos="4320"/>
                <w:tab w:val="clear" w:pos="8640"/>
              </w:tabs>
              <w:ind w:left="-18"/>
              <w:rPr>
                <w:rFonts w:ascii="Arial" w:hAnsi="Arial" w:cs="Arial"/>
              </w:rPr>
            </w:pPr>
          </w:p>
        </w:tc>
        <w:tc>
          <w:tcPr>
            <w:tcW w:w="2025" w:type="dxa"/>
            <w:gridSpan w:val="2"/>
            <w:shd w:val="clear" w:color="auto" w:fill="FFFF00"/>
            <w:vAlign w:val="center"/>
          </w:tcPr>
          <w:p w14:paraId="30E71347" w14:textId="77777777" w:rsidR="00645A40" w:rsidRPr="00C55B6B" w:rsidRDefault="00645A40" w:rsidP="005E054D">
            <w:pPr>
              <w:ind w:left="27"/>
              <w:rPr>
                <w:rFonts w:ascii="Arial" w:hAnsi="Arial" w:cs="Arial"/>
              </w:rPr>
            </w:pPr>
            <w:r w:rsidRPr="00C55B6B">
              <w:rPr>
                <w:rFonts w:ascii="Arial" w:hAnsi="Arial" w:cs="Arial"/>
              </w:rPr>
              <w:t>25. Meter ID as shown on one-line</w:t>
            </w:r>
          </w:p>
        </w:tc>
        <w:tc>
          <w:tcPr>
            <w:tcW w:w="2970" w:type="dxa"/>
            <w:gridSpan w:val="3"/>
            <w:vAlign w:val="center"/>
          </w:tcPr>
          <w:p w14:paraId="2BDB4ED4" w14:textId="77777777" w:rsidR="00645A40" w:rsidRPr="00C75981" w:rsidRDefault="00645A40" w:rsidP="005E054D">
            <w:pPr>
              <w:ind w:hanging="18"/>
              <w:rPr>
                <w:rFonts w:ascii="Arial" w:hAnsi="Arial" w:cs="Arial"/>
                <w:b/>
              </w:rPr>
            </w:pPr>
          </w:p>
        </w:tc>
      </w:tr>
      <w:tr w:rsidR="00645A40" w:rsidRPr="003E3392" w14:paraId="4059D494" w14:textId="77777777" w:rsidTr="005E054D">
        <w:trPr>
          <w:cantSplit/>
          <w:trHeight w:val="390"/>
        </w:trPr>
        <w:tc>
          <w:tcPr>
            <w:tcW w:w="2880" w:type="dxa"/>
            <w:gridSpan w:val="4"/>
            <w:tcBorders>
              <w:bottom w:val="single" w:sz="4" w:space="0" w:color="auto"/>
            </w:tcBorders>
            <w:shd w:val="clear" w:color="auto" w:fill="FFFF00"/>
            <w:vAlign w:val="center"/>
          </w:tcPr>
          <w:p w14:paraId="2335CBE3" w14:textId="77777777" w:rsidR="00645A40" w:rsidRPr="00C55B6B" w:rsidRDefault="00645A40" w:rsidP="005E054D">
            <w:pPr>
              <w:pStyle w:val="Header"/>
              <w:tabs>
                <w:tab w:val="clear" w:pos="4320"/>
                <w:tab w:val="clear" w:pos="8640"/>
              </w:tabs>
              <w:rPr>
                <w:rFonts w:ascii="Arial" w:hAnsi="Arial" w:cs="Arial"/>
              </w:rPr>
            </w:pPr>
            <w:r w:rsidRPr="00C55B6B">
              <w:rPr>
                <w:rFonts w:ascii="Arial" w:hAnsi="Arial" w:cs="Arial"/>
              </w:rPr>
              <w:t>26. Meter Form Designation</w:t>
            </w:r>
          </w:p>
        </w:tc>
        <w:tc>
          <w:tcPr>
            <w:tcW w:w="7380" w:type="dxa"/>
            <w:gridSpan w:val="9"/>
            <w:vAlign w:val="center"/>
          </w:tcPr>
          <w:p w14:paraId="61DB97C2" w14:textId="77777777" w:rsidR="00645A40" w:rsidRPr="00C55B6B" w:rsidRDefault="00645A40" w:rsidP="005E054D">
            <w:pPr>
              <w:rPr>
                <w:rFonts w:ascii="Arial" w:hAnsi="Arial" w:cs="Arial"/>
              </w:rPr>
            </w:pPr>
          </w:p>
        </w:tc>
      </w:tr>
      <w:tr w:rsidR="00645A40" w:rsidRPr="003E3392" w14:paraId="172BDC13" w14:textId="77777777" w:rsidTr="005E054D">
        <w:trPr>
          <w:cantSplit/>
          <w:trHeight w:val="390"/>
        </w:trPr>
        <w:tc>
          <w:tcPr>
            <w:tcW w:w="2880" w:type="dxa"/>
            <w:gridSpan w:val="4"/>
            <w:shd w:val="clear" w:color="auto" w:fill="FFFF00"/>
            <w:vAlign w:val="center"/>
          </w:tcPr>
          <w:p w14:paraId="513D0935" w14:textId="77777777" w:rsidR="00645A40" w:rsidRPr="00C55B6B" w:rsidRDefault="00645A40" w:rsidP="005E054D">
            <w:pPr>
              <w:rPr>
                <w:rFonts w:ascii="Arial" w:hAnsi="Arial" w:cs="Arial"/>
              </w:rPr>
            </w:pPr>
            <w:r w:rsidRPr="00C55B6B">
              <w:rPr>
                <w:rFonts w:ascii="Arial" w:hAnsi="Arial" w:cs="Arial"/>
              </w:rPr>
              <w:t>27. Load description and size</w:t>
            </w:r>
          </w:p>
        </w:tc>
        <w:tc>
          <w:tcPr>
            <w:tcW w:w="7380" w:type="dxa"/>
            <w:gridSpan w:val="9"/>
            <w:vAlign w:val="center"/>
          </w:tcPr>
          <w:p w14:paraId="2D970F1F" w14:textId="77777777" w:rsidR="00645A40" w:rsidRPr="00C55B6B" w:rsidRDefault="00645A40" w:rsidP="005E054D">
            <w:pPr>
              <w:rPr>
                <w:rFonts w:ascii="Arial" w:hAnsi="Arial" w:cs="Arial"/>
              </w:rPr>
            </w:pPr>
          </w:p>
        </w:tc>
      </w:tr>
      <w:tr w:rsidR="00645A40" w:rsidRPr="003E3392" w14:paraId="18F72A7F" w14:textId="77777777" w:rsidTr="005E054D">
        <w:trPr>
          <w:cantSplit/>
          <w:trHeight w:val="390"/>
        </w:trPr>
        <w:tc>
          <w:tcPr>
            <w:tcW w:w="2250" w:type="dxa"/>
            <w:gridSpan w:val="2"/>
            <w:shd w:val="clear" w:color="auto" w:fill="FFFF00"/>
            <w:vAlign w:val="center"/>
          </w:tcPr>
          <w:p w14:paraId="08A68725" w14:textId="77777777" w:rsidR="00645A40" w:rsidRPr="00C55B6B" w:rsidRDefault="00645A40" w:rsidP="005E054D">
            <w:pPr>
              <w:pStyle w:val="Header"/>
              <w:tabs>
                <w:tab w:val="clear" w:pos="4320"/>
                <w:tab w:val="clear" w:pos="8640"/>
              </w:tabs>
              <w:rPr>
                <w:rFonts w:ascii="Arial" w:hAnsi="Arial" w:cs="Arial"/>
              </w:rPr>
            </w:pPr>
            <w:r w:rsidRPr="00C55B6B">
              <w:rPr>
                <w:rFonts w:ascii="Arial" w:hAnsi="Arial" w:cs="Arial"/>
              </w:rPr>
              <w:t>28. Metering Purpose</w:t>
            </w:r>
          </w:p>
        </w:tc>
        <w:tc>
          <w:tcPr>
            <w:tcW w:w="8010" w:type="dxa"/>
            <w:gridSpan w:val="11"/>
            <w:vAlign w:val="center"/>
          </w:tcPr>
          <w:p w14:paraId="779B396E" w14:textId="77777777" w:rsidR="00645A40" w:rsidRPr="00C55B6B" w:rsidRDefault="00645A40" w:rsidP="005E054D">
            <w:pPr>
              <w:pStyle w:val="Header"/>
              <w:tabs>
                <w:tab w:val="clear" w:pos="4320"/>
                <w:tab w:val="clear" w:pos="8640"/>
              </w:tabs>
              <w:rPr>
                <w:rFonts w:ascii="Arial" w:hAnsi="Arial" w:cs="Arial"/>
              </w:rPr>
            </w:pPr>
          </w:p>
        </w:tc>
      </w:tr>
      <w:tr w:rsidR="00645A40" w:rsidRPr="003E3392" w14:paraId="260CF328" w14:textId="77777777" w:rsidTr="00C75981">
        <w:trPr>
          <w:cantSplit/>
          <w:trHeight w:val="390"/>
        </w:trPr>
        <w:tc>
          <w:tcPr>
            <w:tcW w:w="2970" w:type="dxa"/>
            <w:gridSpan w:val="5"/>
            <w:shd w:val="pct30" w:color="000000" w:fill="FFFFFF"/>
            <w:vAlign w:val="center"/>
          </w:tcPr>
          <w:p w14:paraId="5D261597" w14:textId="77777777" w:rsidR="00645A40" w:rsidRPr="00D860C8" w:rsidRDefault="00645A40" w:rsidP="005E054D">
            <w:pPr>
              <w:pStyle w:val="Heading6"/>
              <w:rPr>
                <w:rFonts w:ascii="Arial" w:hAnsi="Arial" w:cs="Arial"/>
                <w:sz w:val="24"/>
                <w:szCs w:val="24"/>
              </w:rPr>
            </w:pPr>
            <w:r w:rsidRPr="00D860C8">
              <w:rPr>
                <w:rFonts w:ascii="Arial" w:hAnsi="Arial" w:cs="Arial"/>
                <w:sz w:val="24"/>
                <w:szCs w:val="24"/>
              </w:rPr>
              <w:t>29. Loss Compensation Information</w:t>
            </w:r>
          </w:p>
        </w:tc>
        <w:tc>
          <w:tcPr>
            <w:tcW w:w="7290" w:type="dxa"/>
            <w:gridSpan w:val="8"/>
            <w:shd w:val="pct30" w:color="000000" w:fill="FFFFFF"/>
            <w:vAlign w:val="center"/>
          </w:tcPr>
          <w:p w14:paraId="19171853" w14:textId="6F64B045" w:rsidR="00645A40" w:rsidRPr="00F3379F" w:rsidRDefault="00645A40" w:rsidP="00F3379F">
            <w:pPr>
              <w:pStyle w:val="Heading1"/>
              <w:rPr>
                <w:rFonts w:ascii="Arial" w:hAnsi="Arial" w:cs="Arial"/>
                <w:b w:val="0"/>
              </w:rPr>
            </w:pPr>
            <w:r w:rsidRPr="00F3379F">
              <w:rPr>
                <w:rFonts w:ascii="Arial" w:hAnsi="Arial" w:cs="Arial"/>
                <w:b w:val="0"/>
              </w:rPr>
              <w:t>Please describe any loss compensation that will be required at the installation.  Include whether the compensation will be calculated in the meter (preferred) or if ERCOT will need to perform this calculation in the data aggregation system.</w:t>
            </w:r>
            <w:ins w:id="1" w:author="Maul, Donald" w:date="2022-01-14T07:48:00Z">
              <w:r w:rsidR="00C96EDA">
                <w:t xml:space="preserve"> </w:t>
              </w:r>
              <w:r w:rsidR="00C96EDA" w:rsidRPr="00C96EDA">
                <w:rPr>
                  <w:rFonts w:ascii="Arial" w:hAnsi="Arial" w:cs="Arial"/>
                  <w:b w:val="0"/>
                </w:rPr>
                <w:t>State if loss compensation will not be programmed per SMOG 8.4(3) and provide a clarifying statement and/or supporting calculation.</w:t>
              </w:r>
            </w:ins>
          </w:p>
        </w:tc>
      </w:tr>
      <w:tr w:rsidR="00645A40" w:rsidRPr="003E3392" w14:paraId="788FBCF3" w14:textId="77777777" w:rsidTr="005E054D">
        <w:trPr>
          <w:trHeight w:val="390"/>
        </w:trPr>
        <w:tc>
          <w:tcPr>
            <w:tcW w:w="10260" w:type="dxa"/>
            <w:gridSpan w:val="13"/>
            <w:vAlign w:val="center"/>
          </w:tcPr>
          <w:p w14:paraId="59D9188D" w14:textId="77777777" w:rsidR="00645A40" w:rsidRPr="00074453" w:rsidRDefault="00645A40" w:rsidP="005E054D">
            <w:pPr>
              <w:pStyle w:val="Header"/>
              <w:tabs>
                <w:tab w:val="clear" w:pos="4320"/>
                <w:tab w:val="clear" w:pos="8640"/>
              </w:tabs>
              <w:rPr>
                <w:rFonts w:ascii="Arial" w:hAnsi="Arial" w:cs="Arial"/>
              </w:rPr>
            </w:pPr>
          </w:p>
        </w:tc>
      </w:tr>
      <w:tr w:rsidR="00645A40" w:rsidRPr="003E3392" w14:paraId="7E6F556A" w14:textId="77777777" w:rsidTr="005E054D">
        <w:trPr>
          <w:trHeight w:val="390"/>
        </w:trPr>
        <w:tc>
          <w:tcPr>
            <w:tcW w:w="4950" w:type="dxa"/>
            <w:gridSpan w:val="7"/>
            <w:tcBorders>
              <w:bottom w:val="single" w:sz="4" w:space="0" w:color="auto"/>
            </w:tcBorders>
            <w:shd w:val="pct35" w:color="000000" w:fill="FFFFFF"/>
            <w:vAlign w:val="center"/>
          </w:tcPr>
          <w:p w14:paraId="3D50AD6A" w14:textId="77777777" w:rsidR="00645A40" w:rsidRPr="00D860C8" w:rsidRDefault="00645A40" w:rsidP="005E054D">
            <w:pPr>
              <w:pStyle w:val="Heading5"/>
              <w:jc w:val="center"/>
              <w:rPr>
                <w:rFonts w:ascii="Arial" w:hAnsi="Arial" w:cs="Arial"/>
                <w:sz w:val="24"/>
                <w:szCs w:val="24"/>
              </w:rPr>
            </w:pPr>
            <w:r w:rsidRPr="00D860C8">
              <w:rPr>
                <w:rFonts w:ascii="Arial" w:hAnsi="Arial" w:cs="Arial"/>
                <w:sz w:val="24"/>
                <w:szCs w:val="24"/>
              </w:rPr>
              <w:t>30(A). Voltage Transformer Information</w:t>
            </w:r>
          </w:p>
        </w:tc>
        <w:tc>
          <w:tcPr>
            <w:tcW w:w="5310" w:type="dxa"/>
            <w:gridSpan w:val="6"/>
            <w:tcBorders>
              <w:bottom w:val="single" w:sz="4" w:space="0" w:color="auto"/>
            </w:tcBorders>
            <w:shd w:val="pct35" w:color="000000" w:fill="FFFFFF"/>
            <w:vAlign w:val="center"/>
          </w:tcPr>
          <w:p w14:paraId="5B198E27" w14:textId="77777777" w:rsidR="00645A40" w:rsidRPr="00D860C8" w:rsidRDefault="00645A40" w:rsidP="005E054D">
            <w:pPr>
              <w:pStyle w:val="Heading5"/>
              <w:ind w:left="720" w:hanging="720"/>
              <w:jc w:val="center"/>
              <w:rPr>
                <w:rFonts w:ascii="Arial" w:hAnsi="Arial" w:cs="Arial"/>
                <w:sz w:val="24"/>
                <w:szCs w:val="24"/>
              </w:rPr>
            </w:pPr>
            <w:r w:rsidRPr="00D860C8">
              <w:rPr>
                <w:rFonts w:ascii="Arial" w:hAnsi="Arial" w:cs="Arial"/>
                <w:sz w:val="24"/>
                <w:szCs w:val="24"/>
              </w:rPr>
              <w:t>31(A). Current Transformer Information</w:t>
            </w:r>
          </w:p>
        </w:tc>
      </w:tr>
      <w:tr w:rsidR="00645A40" w:rsidRPr="003E3392" w14:paraId="6D2C2B0A" w14:textId="77777777" w:rsidTr="005E054D">
        <w:trPr>
          <w:trHeight w:val="390"/>
        </w:trPr>
        <w:tc>
          <w:tcPr>
            <w:tcW w:w="1440" w:type="dxa"/>
            <w:tcBorders>
              <w:bottom w:val="single" w:sz="4" w:space="0" w:color="auto"/>
            </w:tcBorders>
            <w:shd w:val="clear" w:color="auto" w:fill="FFFF00"/>
            <w:vAlign w:val="center"/>
          </w:tcPr>
          <w:p w14:paraId="102CCF41" w14:textId="77777777" w:rsidR="00645A40" w:rsidRPr="00C55B6B" w:rsidRDefault="00645A40" w:rsidP="005E054D">
            <w:pPr>
              <w:pStyle w:val="Header"/>
              <w:tabs>
                <w:tab w:val="clear" w:pos="4320"/>
                <w:tab w:val="clear" w:pos="8640"/>
              </w:tabs>
              <w:ind w:left="-108"/>
              <w:jc w:val="center"/>
              <w:rPr>
                <w:rFonts w:ascii="Arial" w:hAnsi="Arial" w:cs="Arial"/>
                <w:b/>
              </w:rPr>
            </w:pPr>
            <w:r w:rsidRPr="00C55B6B">
              <w:rPr>
                <w:rFonts w:ascii="Arial" w:hAnsi="Arial" w:cs="Arial"/>
                <w:b/>
              </w:rPr>
              <w:t>Name Plate</w:t>
            </w:r>
          </w:p>
        </w:tc>
        <w:tc>
          <w:tcPr>
            <w:tcW w:w="1080" w:type="dxa"/>
            <w:gridSpan w:val="2"/>
            <w:shd w:val="clear" w:color="auto" w:fill="FFFF00"/>
            <w:vAlign w:val="center"/>
          </w:tcPr>
          <w:p w14:paraId="22179AF3" w14:textId="77777777" w:rsidR="00645A40" w:rsidRPr="00C55B6B" w:rsidRDefault="00645A40" w:rsidP="005E054D">
            <w:pPr>
              <w:pStyle w:val="Header"/>
              <w:tabs>
                <w:tab w:val="clear" w:pos="4320"/>
                <w:tab w:val="clear" w:pos="8640"/>
                <w:tab w:val="left" w:pos="0"/>
              </w:tabs>
              <w:ind w:left="72" w:right="4"/>
              <w:jc w:val="center"/>
              <w:rPr>
                <w:rFonts w:ascii="Arial" w:hAnsi="Arial" w:cs="Arial"/>
                <w:b/>
              </w:rPr>
            </w:pPr>
            <w:r w:rsidRPr="00C55B6B">
              <w:rPr>
                <w:rFonts w:ascii="Arial" w:hAnsi="Arial" w:cs="Arial"/>
                <w:b/>
              </w:rPr>
              <w:t xml:space="preserve">A </w:t>
            </w:r>
            <w:r w:rsidRPr="00C55B6B">
              <w:rPr>
                <w:rFonts w:ascii="Arial" w:hAnsi="Arial" w:cs="Arial"/>
                <w:b/>
              </w:rPr>
              <w:sym w:font="Symbol" w:char="F0C6"/>
            </w:r>
          </w:p>
        </w:tc>
        <w:tc>
          <w:tcPr>
            <w:tcW w:w="1170" w:type="dxa"/>
            <w:gridSpan w:val="3"/>
            <w:shd w:val="clear" w:color="auto" w:fill="FFFF00"/>
            <w:vAlign w:val="center"/>
          </w:tcPr>
          <w:p w14:paraId="7EA027CD" w14:textId="77777777" w:rsidR="00645A40" w:rsidRPr="00C55B6B" w:rsidRDefault="00645A40" w:rsidP="005E054D">
            <w:pPr>
              <w:pStyle w:val="Header"/>
              <w:tabs>
                <w:tab w:val="clear" w:pos="4320"/>
                <w:tab w:val="clear" w:pos="8640"/>
              </w:tabs>
              <w:jc w:val="center"/>
              <w:rPr>
                <w:rFonts w:ascii="Arial" w:hAnsi="Arial" w:cs="Arial"/>
                <w:b/>
              </w:rPr>
            </w:pPr>
            <w:r w:rsidRPr="00C55B6B">
              <w:rPr>
                <w:rFonts w:ascii="Arial" w:hAnsi="Arial" w:cs="Arial"/>
                <w:b/>
              </w:rPr>
              <w:t xml:space="preserve">B </w:t>
            </w:r>
            <w:r w:rsidRPr="00C55B6B">
              <w:rPr>
                <w:rFonts w:ascii="Arial" w:hAnsi="Arial" w:cs="Arial"/>
                <w:b/>
              </w:rPr>
              <w:sym w:font="Symbol" w:char="F0C6"/>
            </w:r>
          </w:p>
        </w:tc>
        <w:tc>
          <w:tcPr>
            <w:tcW w:w="1260" w:type="dxa"/>
            <w:shd w:val="clear" w:color="auto" w:fill="FFFF00"/>
            <w:vAlign w:val="center"/>
          </w:tcPr>
          <w:p w14:paraId="6123E745" w14:textId="77777777" w:rsidR="00645A40" w:rsidRPr="00C55B6B" w:rsidRDefault="00645A40" w:rsidP="005E054D">
            <w:pPr>
              <w:pStyle w:val="Header"/>
              <w:tabs>
                <w:tab w:val="clear" w:pos="4320"/>
                <w:tab w:val="clear" w:pos="8640"/>
              </w:tabs>
              <w:jc w:val="center"/>
              <w:rPr>
                <w:rFonts w:ascii="Arial" w:hAnsi="Arial" w:cs="Arial"/>
                <w:b/>
              </w:rPr>
            </w:pPr>
            <w:r w:rsidRPr="00C55B6B">
              <w:rPr>
                <w:rFonts w:ascii="Arial" w:hAnsi="Arial" w:cs="Arial"/>
                <w:b/>
              </w:rPr>
              <w:t xml:space="preserve">C </w:t>
            </w:r>
            <w:r w:rsidRPr="00C55B6B">
              <w:rPr>
                <w:rFonts w:ascii="Arial" w:hAnsi="Arial" w:cs="Arial"/>
                <w:b/>
              </w:rPr>
              <w:sym w:font="Symbol" w:char="F0C6"/>
            </w:r>
          </w:p>
        </w:tc>
        <w:tc>
          <w:tcPr>
            <w:tcW w:w="1800" w:type="dxa"/>
            <w:gridSpan w:val="2"/>
            <w:tcBorders>
              <w:bottom w:val="single" w:sz="4" w:space="0" w:color="auto"/>
            </w:tcBorders>
            <w:shd w:val="clear" w:color="auto" w:fill="FFFF00"/>
            <w:vAlign w:val="center"/>
          </w:tcPr>
          <w:p w14:paraId="396C2F63" w14:textId="77777777" w:rsidR="00645A40" w:rsidRPr="00C55B6B" w:rsidRDefault="00645A40" w:rsidP="005E054D">
            <w:pPr>
              <w:pStyle w:val="Header"/>
              <w:tabs>
                <w:tab w:val="clear" w:pos="4320"/>
                <w:tab w:val="clear" w:pos="8640"/>
              </w:tabs>
              <w:ind w:left="720" w:hanging="873"/>
              <w:jc w:val="center"/>
              <w:rPr>
                <w:rFonts w:ascii="Arial" w:hAnsi="Arial" w:cs="Arial"/>
                <w:b/>
              </w:rPr>
            </w:pPr>
            <w:r w:rsidRPr="00C55B6B">
              <w:rPr>
                <w:rFonts w:ascii="Arial" w:hAnsi="Arial" w:cs="Arial"/>
                <w:b/>
              </w:rPr>
              <w:t>Name Plate</w:t>
            </w:r>
          </w:p>
        </w:tc>
        <w:tc>
          <w:tcPr>
            <w:tcW w:w="1147" w:type="dxa"/>
            <w:gridSpan w:val="2"/>
            <w:shd w:val="clear" w:color="auto" w:fill="FFFF00"/>
            <w:vAlign w:val="center"/>
          </w:tcPr>
          <w:p w14:paraId="0662C355" w14:textId="77777777" w:rsidR="00645A40" w:rsidRPr="00C55B6B" w:rsidRDefault="00645A40" w:rsidP="005E054D">
            <w:pPr>
              <w:pStyle w:val="Header"/>
              <w:tabs>
                <w:tab w:val="clear" w:pos="4320"/>
                <w:tab w:val="clear" w:pos="8640"/>
              </w:tabs>
              <w:jc w:val="center"/>
              <w:rPr>
                <w:rFonts w:ascii="Arial" w:hAnsi="Arial" w:cs="Arial"/>
                <w:b/>
              </w:rPr>
            </w:pPr>
            <w:r w:rsidRPr="00C55B6B">
              <w:rPr>
                <w:rFonts w:ascii="Arial" w:hAnsi="Arial" w:cs="Arial"/>
                <w:b/>
              </w:rPr>
              <w:t xml:space="preserve">A </w:t>
            </w:r>
            <w:r w:rsidRPr="00C55B6B">
              <w:rPr>
                <w:rFonts w:ascii="Arial" w:hAnsi="Arial" w:cs="Arial"/>
                <w:b/>
              </w:rPr>
              <w:sym w:font="Symbol" w:char="F0C6"/>
            </w:r>
          </w:p>
        </w:tc>
        <w:tc>
          <w:tcPr>
            <w:tcW w:w="1193" w:type="dxa"/>
            <w:shd w:val="clear" w:color="auto" w:fill="FFFF00"/>
            <w:vAlign w:val="center"/>
          </w:tcPr>
          <w:p w14:paraId="15EC499B" w14:textId="77777777" w:rsidR="00645A40" w:rsidRPr="00C55B6B" w:rsidRDefault="00645A40" w:rsidP="005E054D">
            <w:pPr>
              <w:pStyle w:val="Header"/>
              <w:tabs>
                <w:tab w:val="clear" w:pos="4320"/>
                <w:tab w:val="clear" w:pos="8640"/>
              </w:tabs>
              <w:ind w:left="5"/>
              <w:jc w:val="center"/>
              <w:rPr>
                <w:rFonts w:ascii="Arial" w:hAnsi="Arial" w:cs="Arial"/>
                <w:b/>
              </w:rPr>
            </w:pPr>
            <w:r w:rsidRPr="00C55B6B">
              <w:rPr>
                <w:rFonts w:ascii="Arial" w:hAnsi="Arial" w:cs="Arial"/>
                <w:b/>
              </w:rPr>
              <w:t xml:space="preserve">B </w:t>
            </w:r>
            <w:r w:rsidRPr="00C55B6B">
              <w:rPr>
                <w:rFonts w:ascii="Arial" w:hAnsi="Arial" w:cs="Arial"/>
                <w:b/>
              </w:rPr>
              <w:sym w:font="Symbol" w:char="F0C6"/>
            </w:r>
          </w:p>
        </w:tc>
        <w:tc>
          <w:tcPr>
            <w:tcW w:w="1170" w:type="dxa"/>
            <w:shd w:val="clear" w:color="auto" w:fill="FFFF00"/>
            <w:vAlign w:val="center"/>
          </w:tcPr>
          <w:p w14:paraId="24D07BDA" w14:textId="77777777" w:rsidR="00645A40" w:rsidRPr="00C55B6B" w:rsidRDefault="00645A40" w:rsidP="005E054D">
            <w:pPr>
              <w:pStyle w:val="Header"/>
              <w:tabs>
                <w:tab w:val="clear" w:pos="4320"/>
                <w:tab w:val="clear" w:pos="8640"/>
              </w:tabs>
              <w:jc w:val="center"/>
              <w:rPr>
                <w:rFonts w:ascii="Arial" w:hAnsi="Arial" w:cs="Arial"/>
                <w:b/>
              </w:rPr>
            </w:pPr>
            <w:r w:rsidRPr="00C55B6B">
              <w:rPr>
                <w:rFonts w:ascii="Arial" w:hAnsi="Arial" w:cs="Arial"/>
                <w:b/>
              </w:rPr>
              <w:t xml:space="preserve">C </w:t>
            </w:r>
            <w:r w:rsidRPr="00C55B6B">
              <w:rPr>
                <w:rFonts w:ascii="Arial" w:hAnsi="Arial" w:cs="Arial"/>
                <w:b/>
              </w:rPr>
              <w:sym w:font="Symbol" w:char="F0C6"/>
            </w:r>
          </w:p>
        </w:tc>
      </w:tr>
      <w:tr w:rsidR="00645A40" w:rsidRPr="00D860C8" w14:paraId="57A01BAE" w14:textId="77777777" w:rsidTr="005E054D">
        <w:trPr>
          <w:trHeight w:val="390"/>
        </w:trPr>
        <w:tc>
          <w:tcPr>
            <w:tcW w:w="1440" w:type="dxa"/>
            <w:shd w:val="clear" w:color="auto" w:fill="FFFF00"/>
            <w:vAlign w:val="center"/>
          </w:tcPr>
          <w:p w14:paraId="527C1E76" w14:textId="77777777" w:rsidR="00645A40" w:rsidRPr="00C55B6B" w:rsidRDefault="00645A40" w:rsidP="005E054D">
            <w:pPr>
              <w:pStyle w:val="Heading1"/>
              <w:jc w:val="center"/>
              <w:rPr>
                <w:rFonts w:ascii="Arial" w:hAnsi="Arial" w:cs="Arial"/>
                <w:b w:val="0"/>
              </w:rPr>
            </w:pPr>
            <w:r w:rsidRPr="00C55B6B">
              <w:rPr>
                <w:rFonts w:ascii="Arial" w:hAnsi="Arial" w:cs="Arial"/>
                <w:b w:val="0"/>
              </w:rPr>
              <w:t>Manufacturer</w:t>
            </w:r>
          </w:p>
        </w:tc>
        <w:tc>
          <w:tcPr>
            <w:tcW w:w="1080" w:type="dxa"/>
            <w:gridSpan w:val="2"/>
            <w:vAlign w:val="center"/>
          </w:tcPr>
          <w:p w14:paraId="7EA96A35" w14:textId="77777777" w:rsidR="00645A40" w:rsidRPr="00C55B6B" w:rsidRDefault="00645A40" w:rsidP="005E054D">
            <w:pPr>
              <w:pStyle w:val="Heading1"/>
              <w:tabs>
                <w:tab w:val="left" w:pos="0"/>
                <w:tab w:val="left" w:pos="72"/>
              </w:tabs>
              <w:ind w:left="72" w:right="4"/>
              <w:jc w:val="center"/>
              <w:rPr>
                <w:rFonts w:ascii="Arial" w:hAnsi="Arial" w:cs="Arial"/>
                <w:b w:val="0"/>
              </w:rPr>
            </w:pPr>
          </w:p>
        </w:tc>
        <w:tc>
          <w:tcPr>
            <w:tcW w:w="1170" w:type="dxa"/>
            <w:gridSpan w:val="3"/>
            <w:vAlign w:val="center"/>
          </w:tcPr>
          <w:p w14:paraId="445C6F2F" w14:textId="77777777" w:rsidR="00645A40" w:rsidRPr="00C55B6B" w:rsidRDefault="00645A40" w:rsidP="005E054D">
            <w:pPr>
              <w:pStyle w:val="Heading1"/>
              <w:jc w:val="center"/>
              <w:rPr>
                <w:rFonts w:ascii="Arial" w:hAnsi="Arial" w:cs="Arial"/>
                <w:b w:val="0"/>
              </w:rPr>
            </w:pPr>
          </w:p>
        </w:tc>
        <w:tc>
          <w:tcPr>
            <w:tcW w:w="1260" w:type="dxa"/>
            <w:vAlign w:val="center"/>
          </w:tcPr>
          <w:p w14:paraId="292248B3" w14:textId="77777777" w:rsidR="00645A40" w:rsidRPr="00C55B6B" w:rsidRDefault="00645A40" w:rsidP="005E054D">
            <w:pPr>
              <w:pStyle w:val="Heading1"/>
              <w:jc w:val="center"/>
              <w:rPr>
                <w:rFonts w:ascii="Arial" w:hAnsi="Arial" w:cs="Arial"/>
                <w:b w:val="0"/>
              </w:rPr>
            </w:pPr>
          </w:p>
        </w:tc>
        <w:tc>
          <w:tcPr>
            <w:tcW w:w="1800" w:type="dxa"/>
            <w:gridSpan w:val="2"/>
            <w:shd w:val="clear" w:color="auto" w:fill="FFFF00"/>
            <w:vAlign w:val="center"/>
          </w:tcPr>
          <w:p w14:paraId="234BC0B6" w14:textId="77777777" w:rsidR="00645A40" w:rsidRPr="00C55B6B" w:rsidRDefault="00645A40" w:rsidP="005E054D">
            <w:pPr>
              <w:pStyle w:val="Heading1"/>
              <w:ind w:left="27" w:hanging="27"/>
              <w:jc w:val="center"/>
              <w:rPr>
                <w:rFonts w:ascii="Arial" w:hAnsi="Arial" w:cs="Arial"/>
                <w:b w:val="0"/>
              </w:rPr>
            </w:pPr>
            <w:r w:rsidRPr="00C55B6B">
              <w:rPr>
                <w:rFonts w:ascii="Arial" w:hAnsi="Arial" w:cs="Arial"/>
                <w:b w:val="0"/>
              </w:rPr>
              <w:t>Manufacturer</w:t>
            </w:r>
          </w:p>
        </w:tc>
        <w:tc>
          <w:tcPr>
            <w:tcW w:w="1147" w:type="dxa"/>
            <w:gridSpan w:val="2"/>
            <w:vAlign w:val="center"/>
          </w:tcPr>
          <w:p w14:paraId="2C2CDD1C" w14:textId="77777777" w:rsidR="00645A40" w:rsidRPr="00C55B6B" w:rsidRDefault="00645A40" w:rsidP="005E054D">
            <w:pPr>
              <w:pStyle w:val="Heading1"/>
              <w:jc w:val="center"/>
              <w:rPr>
                <w:rFonts w:ascii="Arial" w:hAnsi="Arial" w:cs="Arial"/>
                <w:b w:val="0"/>
              </w:rPr>
            </w:pPr>
          </w:p>
        </w:tc>
        <w:tc>
          <w:tcPr>
            <w:tcW w:w="1193" w:type="dxa"/>
            <w:vAlign w:val="center"/>
          </w:tcPr>
          <w:p w14:paraId="502B5097" w14:textId="77777777" w:rsidR="00645A40" w:rsidRPr="003E3392" w:rsidRDefault="00645A40" w:rsidP="005E054D">
            <w:pPr>
              <w:pStyle w:val="Heading1"/>
              <w:ind w:left="5"/>
              <w:jc w:val="center"/>
              <w:rPr>
                <w:rFonts w:ascii="Arial" w:hAnsi="Arial" w:cs="Arial"/>
                <w:b w:val="0"/>
                <w:sz w:val="18"/>
              </w:rPr>
            </w:pPr>
          </w:p>
        </w:tc>
        <w:tc>
          <w:tcPr>
            <w:tcW w:w="1170" w:type="dxa"/>
            <w:vAlign w:val="center"/>
          </w:tcPr>
          <w:p w14:paraId="28BF8D65" w14:textId="77777777" w:rsidR="00645A40" w:rsidRPr="003E3392" w:rsidRDefault="00645A40" w:rsidP="005E054D">
            <w:pPr>
              <w:pStyle w:val="Heading1"/>
              <w:jc w:val="center"/>
              <w:rPr>
                <w:rFonts w:ascii="Arial" w:hAnsi="Arial" w:cs="Arial"/>
                <w:b w:val="0"/>
                <w:sz w:val="18"/>
              </w:rPr>
            </w:pPr>
          </w:p>
        </w:tc>
      </w:tr>
      <w:tr w:rsidR="00645A40" w:rsidRPr="003E3392" w14:paraId="7EC2A810" w14:textId="77777777" w:rsidTr="005E054D">
        <w:trPr>
          <w:trHeight w:val="390"/>
        </w:trPr>
        <w:tc>
          <w:tcPr>
            <w:tcW w:w="1440" w:type="dxa"/>
            <w:shd w:val="clear" w:color="auto" w:fill="FFFF00"/>
            <w:vAlign w:val="center"/>
          </w:tcPr>
          <w:p w14:paraId="3452C0B2" w14:textId="77777777" w:rsidR="00645A40" w:rsidRPr="00C55B6B" w:rsidRDefault="00645A40" w:rsidP="005E054D">
            <w:pPr>
              <w:pStyle w:val="Header"/>
              <w:tabs>
                <w:tab w:val="clear" w:pos="4320"/>
                <w:tab w:val="clear" w:pos="8640"/>
              </w:tabs>
              <w:jc w:val="center"/>
              <w:rPr>
                <w:rFonts w:ascii="Arial" w:hAnsi="Arial" w:cs="Arial"/>
              </w:rPr>
            </w:pPr>
            <w:r w:rsidRPr="00C55B6B">
              <w:rPr>
                <w:rFonts w:ascii="Arial" w:hAnsi="Arial" w:cs="Arial"/>
              </w:rPr>
              <w:t>Type</w:t>
            </w:r>
          </w:p>
        </w:tc>
        <w:tc>
          <w:tcPr>
            <w:tcW w:w="1080" w:type="dxa"/>
            <w:gridSpan w:val="2"/>
            <w:vAlign w:val="center"/>
          </w:tcPr>
          <w:p w14:paraId="65B74860" w14:textId="77777777" w:rsidR="00645A40" w:rsidRPr="00C55B6B" w:rsidRDefault="00645A40" w:rsidP="005E054D">
            <w:pPr>
              <w:pStyle w:val="Header"/>
              <w:tabs>
                <w:tab w:val="clear" w:pos="4320"/>
                <w:tab w:val="clear" w:pos="8640"/>
                <w:tab w:val="left" w:pos="0"/>
              </w:tabs>
              <w:ind w:left="72" w:right="4"/>
              <w:jc w:val="center"/>
              <w:rPr>
                <w:rFonts w:ascii="Arial" w:hAnsi="Arial" w:cs="Arial"/>
              </w:rPr>
            </w:pPr>
          </w:p>
        </w:tc>
        <w:tc>
          <w:tcPr>
            <w:tcW w:w="1170" w:type="dxa"/>
            <w:gridSpan w:val="3"/>
            <w:vAlign w:val="center"/>
          </w:tcPr>
          <w:p w14:paraId="4360714D" w14:textId="77777777" w:rsidR="00645A40" w:rsidRPr="00C55B6B" w:rsidRDefault="00645A40" w:rsidP="005E054D">
            <w:pPr>
              <w:pStyle w:val="Header"/>
              <w:tabs>
                <w:tab w:val="clear" w:pos="4320"/>
                <w:tab w:val="clear" w:pos="8640"/>
              </w:tabs>
              <w:jc w:val="center"/>
              <w:rPr>
                <w:rFonts w:ascii="Arial" w:hAnsi="Arial" w:cs="Arial"/>
              </w:rPr>
            </w:pPr>
          </w:p>
        </w:tc>
        <w:tc>
          <w:tcPr>
            <w:tcW w:w="1260" w:type="dxa"/>
            <w:vAlign w:val="center"/>
          </w:tcPr>
          <w:p w14:paraId="65E77C6C" w14:textId="77777777" w:rsidR="00645A40" w:rsidRPr="00C55B6B" w:rsidRDefault="00645A40" w:rsidP="005E054D">
            <w:pPr>
              <w:pStyle w:val="Header"/>
              <w:tabs>
                <w:tab w:val="clear" w:pos="4320"/>
                <w:tab w:val="clear" w:pos="8640"/>
              </w:tabs>
              <w:jc w:val="center"/>
              <w:rPr>
                <w:rFonts w:ascii="Arial" w:hAnsi="Arial" w:cs="Arial"/>
              </w:rPr>
            </w:pPr>
          </w:p>
        </w:tc>
        <w:tc>
          <w:tcPr>
            <w:tcW w:w="1800" w:type="dxa"/>
            <w:gridSpan w:val="2"/>
            <w:shd w:val="clear" w:color="auto" w:fill="FFFF00"/>
            <w:vAlign w:val="center"/>
          </w:tcPr>
          <w:p w14:paraId="7C9D392F" w14:textId="77777777" w:rsidR="00645A40" w:rsidRPr="00C55B6B" w:rsidRDefault="00645A40" w:rsidP="005E054D">
            <w:pPr>
              <w:pStyle w:val="Header"/>
              <w:tabs>
                <w:tab w:val="clear" w:pos="4320"/>
                <w:tab w:val="clear" w:pos="8640"/>
              </w:tabs>
              <w:ind w:left="27" w:hanging="27"/>
              <w:jc w:val="center"/>
              <w:rPr>
                <w:rFonts w:ascii="Arial" w:hAnsi="Arial" w:cs="Arial"/>
              </w:rPr>
            </w:pPr>
            <w:r w:rsidRPr="00C55B6B">
              <w:rPr>
                <w:rFonts w:ascii="Arial" w:hAnsi="Arial" w:cs="Arial"/>
              </w:rPr>
              <w:t>Type</w:t>
            </w:r>
          </w:p>
        </w:tc>
        <w:tc>
          <w:tcPr>
            <w:tcW w:w="1147" w:type="dxa"/>
            <w:gridSpan w:val="2"/>
            <w:vAlign w:val="center"/>
          </w:tcPr>
          <w:p w14:paraId="36A7CD3D" w14:textId="77777777" w:rsidR="00645A40" w:rsidRPr="00C55B6B" w:rsidRDefault="00645A40" w:rsidP="005E054D">
            <w:pPr>
              <w:pStyle w:val="Header"/>
              <w:tabs>
                <w:tab w:val="clear" w:pos="4320"/>
                <w:tab w:val="clear" w:pos="8640"/>
              </w:tabs>
              <w:jc w:val="center"/>
              <w:rPr>
                <w:rFonts w:ascii="Arial" w:hAnsi="Arial" w:cs="Arial"/>
              </w:rPr>
            </w:pPr>
          </w:p>
        </w:tc>
        <w:tc>
          <w:tcPr>
            <w:tcW w:w="1193" w:type="dxa"/>
            <w:vAlign w:val="center"/>
          </w:tcPr>
          <w:p w14:paraId="5E797F17" w14:textId="77777777" w:rsidR="00645A40" w:rsidRPr="003E3392" w:rsidRDefault="00645A40" w:rsidP="005E054D">
            <w:pPr>
              <w:pStyle w:val="Header"/>
              <w:tabs>
                <w:tab w:val="clear" w:pos="4320"/>
                <w:tab w:val="clear" w:pos="8640"/>
              </w:tabs>
              <w:ind w:left="5"/>
              <w:jc w:val="center"/>
              <w:rPr>
                <w:rFonts w:ascii="Arial" w:hAnsi="Arial" w:cs="Arial"/>
                <w:sz w:val="18"/>
              </w:rPr>
            </w:pPr>
          </w:p>
        </w:tc>
        <w:tc>
          <w:tcPr>
            <w:tcW w:w="1170" w:type="dxa"/>
            <w:vAlign w:val="center"/>
          </w:tcPr>
          <w:p w14:paraId="760D7EB4" w14:textId="77777777" w:rsidR="00645A40" w:rsidRPr="003E3392" w:rsidRDefault="00645A40" w:rsidP="005E054D">
            <w:pPr>
              <w:pStyle w:val="Header"/>
              <w:tabs>
                <w:tab w:val="clear" w:pos="4320"/>
                <w:tab w:val="clear" w:pos="8640"/>
              </w:tabs>
              <w:jc w:val="center"/>
              <w:rPr>
                <w:rFonts w:ascii="Arial" w:hAnsi="Arial" w:cs="Arial"/>
                <w:sz w:val="18"/>
              </w:rPr>
            </w:pPr>
          </w:p>
        </w:tc>
      </w:tr>
      <w:tr w:rsidR="00645A40" w:rsidRPr="003E3392" w14:paraId="6253E756" w14:textId="77777777" w:rsidTr="005E054D">
        <w:trPr>
          <w:trHeight w:val="390"/>
        </w:trPr>
        <w:tc>
          <w:tcPr>
            <w:tcW w:w="1440" w:type="dxa"/>
            <w:shd w:val="clear" w:color="auto" w:fill="FFFF00"/>
            <w:vAlign w:val="center"/>
          </w:tcPr>
          <w:p w14:paraId="0CB66494" w14:textId="77777777" w:rsidR="00645A40" w:rsidRPr="00C55B6B" w:rsidRDefault="00645A40" w:rsidP="005E054D">
            <w:pPr>
              <w:jc w:val="center"/>
              <w:rPr>
                <w:rFonts w:ascii="Arial" w:hAnsi="Arial" w:cs="Arial"/>
              </w:rPr>
            </w:pPr>
            <w:r w:rsidRPr="00C55B6B">
              <w:rPr>
                <w:rFonts w:ascii="Arial" w:hAnsi="Arial" w:cs="Arial"/>
              </w:rPr>
              <w:t>Ratio</w:t>
            </w:r>
          </w:p>
        </w:tc>
        <w:tc>
          <w:tcPr>
            <w:tcW w:w="1080" w:type="dxa"/>
            <w:gridSpan w:val="2"/>
            <w:vAlign w:val="center"/>
          </w:tcPr>
          <w:p w14:paraId="4C3D317F" w14:textId="77777777" w:rsidR="00645A40" w:rsidRPr="00C75981" w:rsidRDefault="00645A40" w:rsidP="005E054D">
            <w:pPr>
              <w:tabs>
                <w:tab w:val="left" w:pos="0"/>
              </w:tabs>
              <w:ind w:left="72" w:right="4"/>
              <w:jc w:val="center"/>
              <w:rPr>
                <w:rFonts w:ascii="Arial" w:hAnsi="Arial" w:cs="Arial"/>
                <w:b/>
              </w:rPr>
            </w:pPr>
          </w:p>
        </w:tc>
        <w:tc>
          <w:tcPr>
            <w:tcW w:w="1170" w:type="dxa"/>
            <w:gridSpan w:val="3"/>
            <w:vAlign w:val="center"/>
          </w:tcPr>
          <w:p w14:paraId="62A0A3A9" w14:textId="77777777" w:rsidR="00645A40" w:rsidRPr="00C75981" w:rsidRDefault="00645A40" w:rsidP="005E054D">
            <w:pPr>
              <w:jc w:val="center"/>
              <w:rPr>
                <w:rFonts w:ascii="Arial" w:hAnsi="Arial" w:cs="Arial"/>
                <w:b/>
              </w:rPr>
            </w:pPr>
          </w:p>
        </w:tc>
        <w:tc>
          <w:tcPr>
            <w:tcW w:w="1260" w:type="dxa"/>
            <w:vAlign w:val="center"/>
          </w:tcPr>
          <w:p w14:paraId="47B37205" w14:textId="77777777" w:rsidR="00645A40" w:rsidRPr="00C75981" w:rsidRDefault="00645A40" w:rsidP="005E054D">
            <w:pPr>
              <w:jc w:val="center"/>
              <w:rPr>
                <w:rFonts w:ascii="Arial" w:hAnsi="Arial" w:cs="Arial"/>
                <w:b/>
              </w:rPr>
            </w:pPr>
          </w:p>
        </w:tc>
        <w:tc>
          <w:tcPr>
            <w:tcW w:w="1800" w:type="dxa"/>
            <w:gridSpan w:val="2"/>
            <w:shd w:val="clear" w:color="auto" w:fill="FFFF00"/>
            <w:vAlign w:val="center"/>
          </w:tcPr>
          <w:p w14:paraId="4A2A0BAC" w14:textId="77777777" w:rsidR="00645A40" w:rsidRPr="00C55B6B" w:rsidRDefault="00645A40" w:rsidP="005E054D">
            <w:pPr>
              <w:ind w:left="27" w:hanging="27"/>
              <w:jc w:val="center"/>
              <w:rPr>
                <w:rFonts w:ascii="Arial" w:hAnsi="Arial" w:cs="Arial"/>
              </w:rPr>
            </w:pPr>
            <w:r w:rsidRPr="00C55B6B">
              <w:rPr>
                <w:rFonts w:ascii="Arial" w:hAnsi="Arial" w:cs="Arial"/>
              </w:rPr>
              <w:t>Ratio/Rating factor</w:t>
            </w:r>
          </w:p>
        </w:tc>
        <w:tc>
          <w:tcPr>
            <w:tcW w:w="1147" w:type="dxa"/>
            <w:gridSpan w:val="2"/>
            <w:vAlign w:val="center"/>
          </w:tcPr>
          <w:p w14:paraId="4A0EA7DD" w14:textId="77777777" w:rsidR="00645A40" w:rsidRPr="00C75981" w:rsidRDefault="00645A40" w:rsidP="005E054D">
            <w:pPr>
              <w:jc w:val="center"/>
              <w:rPr>
                <w:rFonts w:ascii="Arial" w:hAnsi="Arial" w:cs="Arial"/>
                <w:b/>
              </w:rPr>
            </w:pPr>
          </w:p>
        </w:tc>
        <w:tc>
          <w:tcPr>
            <w:tcW w:w="1193" w:type="dxa"/>
            <w:vAlign w:val="center"/>
          </w:tcPr>
          <w:p w14:paraId="2F4AB615" w14:textId="77777777" w:rsidR="00645A40" w:rsidRPr="00C75981" w:rsidRDefault="00645A40" w:rsidP="005E054D">
            <w:pPr>
              <w:ind w:left="5"/>
              <w:jc w:val="center"/>
              <w:rPr>
                <w:rFonts w:ascii="Arial" w:hAnsi="Arial" w:cs="Arial"/>
                <w:b/>
                <w:sz w:val="18"/>
              </w:rPr>
            </w:pPr>
          </w:p>
        </w:tc>
        <w:tc>
          <w:tcPr>
            <w:tcW w:w="1170" w:type="dxa"/>
            <w:vAlign w:val="center"/>
          </w:tcPr>
          <w:p w14:paraId="60381393" w14:textId="77777777" w:rsidR="00645A40" w:rsidRPr="00C75981" w:rsidRDefault="00645A40" w:rsidP="005E054D">
            <w:pPr>
              <w:jc w:val="center"/>
              <w:rPr>
                <w:rFonts w:ascii="Arial" w:hAnsi="Arial" w:cs="Arial"/>
                <w:b/>
                <w:sz w:val="18"/>
              </w:rPr>
            </w:pPr>
          </w:p>
        </w:tc>
      </w:tr>
      <w:tr w:rsidR="00645A40" w:rsidRPr="003E3392" w14:paraId="1CEA927F" w14:textId="77777777" w:rsidTr="005E054D">
        <w:trPr>
          <w:trHeight w:val="390"/>
        </w:trPr>
        <w:tc>
          <w:tcPr>
            <w:tcW w:w="1440" w:type="dxa"/>
            <w:shd w:val="clear" w:color="auto" w:fill="FFFF00"/>
            <w:vAlign w:val="center"/>
          </w:tcPr>
          <w:p w14:paraId="47DEAE86" w14:textId="77777777" w:rsidR="00645A40" w:rsidRPr="00C55B6B" w:rsidRDefault="00645A40" w:rsidP="005E054D">
            <w:pPr>
              <w:pStyle w:val="Header"/>
              <w:tabs>
                <w:tab w:val="clear" w:pos="4320"/>
                <w:tab w:val="clear" w:pos="8640"/>
              </w:tabs>
              <w:jc w:val="center"/>
              <w:rPr>
                <w:rFonts w:ascii="Arial" w:hAnsi="Arial" w:cs="Arial"/>
              </w:rPr>
            </w:pPr>
            <w:r w:rsidRPr="00C55B6B">
              <w:rPr>
                <w:rFonts w:ascii="Arial" w:hAnsi="Arial" w:cs="Arial"/>
              </w:rPr>
              <w:t>Burden Rating</w:t>
            </w:r>
          </w:p>
        </w:tc>
        <w:tc>
          <w:tcPr>
            <w:tcW w:w="1080" w:type="dxa"/>
            <w:gridSpan w:val="2"/>
            <w:vAlign w:val="center"/>
          </w:tcPr>
          <w:p w14:paraId="44DA342E" w14:textId="77777777" w:rsidR="00645A40" w:rsidRPr="00C55B6B" w:rsidRDefault="00645A40" w:rsidP="005E054D">
            <w:pPr>
              <w:tabs>
                <w:tab w:val="left" w:pos="0"/>
              </w:tabs>
              <w:ind w:left="72" w:right="4"/>
              <w:jc w:val="center"/>
              <w:rPr>
                <w:rFonts w:ascii="Arial" w:hAnsi="Arial" w:cs="Arial"/>
              </w:rPr>
            </w:pPr>
          </w:p>
        </w:tc>
        <w:tc>
          <w:tcPr>
            <w:tcW w:w="1170" w:type="dxa"/>
            <w:gridSpan w:val="3"/>
            <w:vAlign w:val="center"/>
          </w:tcPr>
          <w:p w14:paraId="021098F7" w14:textId="77777777" w:rsidR="00645A40" w:rsidRPr="00C55B6B" w:rsidRDefault="00645A40" w:rsidP="005E054D">
            <w:pPr>
              <w:jc w:val="center"/>
              <w:rPr>
                <w:rFonts w:ascii="Arial" w:hAnsi="Arial" w:cs="Arial"/>
              </w:rPr>
            </w:pPr>
          </w:p>
        </w:tc>
        <w:tc>
          <w:tcPr>
            <w:tcW w:w="1260" w:type="dxa"/>
            <w:vAlign w:val="center"/>
          </w:tcPr>
          <w:p w14:paraId="51C8DD73" w14:textId="77777777" w:rsidR="00645A40" w:rsidRPr="00C55B6B" w:rsidRDefault="00645A40" w:rsidP="005E054D">
            <w:pPr>
              <w:jc w:val="center"/>
              <w:rPr>
                <w:rFonts w:ascii="Arial" w:hAnsi="Arial" w:cs="Arial"/>
              </w:rPr>
            </w:pPr>
          </w:p>
        </w:tc>
        <w:tc>
          <w:tcPr>
            <w:tcW w:w="1800" w:type="dxa"/>
            <w:gridSpan w:val="2"/>
            <w:shd w:val="clear" w:color="auto" w:fill="FFFF00"/>
            <w:vAlign w:val="center"/>
          </w:tcPr>
          <w:p w14:paraId="21E45495" w14:textId="77777777" w:rsidR="00645A40" w:rsidRPr="00C55B6B" w:rsidRDefault="00645A40" w:rsidP="005E054D">
            <w:pPr>
              <w:ind w:left="27" w:hanging="27"/>
              <w:jc w:val="center"/>
              <w:rPr>
                <w:rFonts w:ascii="Arial" w:hAnsi="Arial" w:cs="Arial"/>
                <w:b/>
              </w:rPr>
            </w:pPr>
            <w:r w:rsidRPr="00C55B6B">
              <w:rPr>
                <w:rFonts w:ascii="Arial" w:hAnsi="Arial" w:cs="Arial"/>
              </w:rPr>
              <w:t>Burden Rating</w:t>
            </w:r>
          </w:p>
        </w:tc>
        <w:tc>
          <w:tcPr>
            <w:tcW w:w="1147" w:type="dxa"/>
            <w:gridSpan w:val="2"/>
            <w:vAlign w:val="center"/>
          </w:tcPr>
          <w:p w14:paraId="4F8D8D67" w14:textId="77777777" w:rsidR="00645A40" w:rsidRPr="00C55B6B" w:rsidRDefault="00645A40" w:rsidP="005E054D">
            <w:pPr>
              <w:jc w:val="center"/>
              <w:rPr>
                <w:rFonts w:ascii="Arial" w:hAnsi="Arial" w:cs="Arial"/>
              </w:rPr>
            </w:pPr>
          </w:p>
        </w:tc>
        <w:tc>
          <w:tcPr>
            <w:tcW w:w="1193" w:type="dxa"/>
            <w:vAlign w:val="center"/>
          </w:tcPr>
          <w:p w14:paraId="047687E1" w14:textId="77777777" w:rsidR="00645A40" w:rsidRPr="003E3392" w:rsidRDefault="00645A40" w:rsidP="005E054D">
            <w:pPr>
              <w:ind w:left="5"/>
              <w:jc w:val="center"/>
              <w:rPr>
                <w:rFonts w:ascii="Arial" w:hAnsi="Arial" w:cs="Arial"/>
                <w:sz w:val="18"/>
              </w:rPr>
            </w:pPr>
          </w:p>
        </w:tc>
        <w:tc>
          <w:tcPr>
            <w:tcW w:w="1170" w:type="dxa"/>
            <w:vAlign w:val="center"/>
          </w:tcPr>
          <w:p w14:paraId="524785F3" w14:textId="77777777" w:rsidR="00645A40" w:rsidRPr="003E3392" w:rsidRDefault="00645A40" w:rsidP="005E054D">
            <w:pPr>
              <w:jc w:val="center"/>
              <w:rPr>
                <w:rFonts w:ascii="Arial" w:hAnsi="Arial" w:cs="Arial"/>
                <w:sz w:val="18"/>
              </w:rPr>
            </w:pPr>
          </w:p>
        </w:tc>
      </w:tr>
      <w:tr w:rsidR="00645A40" w:rsidRPr="003E3392" w14:paraId="597FC2E6" w14:textId="77777777" w:rsidTr="005E054D">
        <w:trPr>
          <w:trHeight w:val="390"/>
        </w:trPr>
        <w:tc>
          <w:tcPr>
            <w:tcW w:w="1440" w:type="dxa"/>
            <w:shd w:val="clear" w:color="auto" w:fill="FFFF00"/>
            <w:vAlign w:val="center"/>
          </w:tcPr>
          <w:p w14:paraId="6E02D618" w14:textId="77777777" w:rsidR="00645A40" w:rsidRPr="00C55B6B" w:rsidRDefault="00645A40" w:rsidP="005E054D">
            <w:pPr>
              <w:jc w:val="center"/>
              <w:rPr>
                <w:rFonts w:ascii="Arial" w:hAnsi="Arial" w:cs="Arial"/>
              </w:rPr>
            </w:pPr>
            <w:r w:rsidRPr="00C55B6B">
              <w:rPr>
                <w:rFonts w:ascii="Arial" w:hAnsi="Arial" w:cs="Arial"/>
              </w:rPr>
              <w:t>Acc. Class</w:t>
            </w:r>
          </w:p>
        </w:tc>
        <w:tc>
          <w:tcPr>
            <w:tcW w:w="1080" w:type="dxa"/>
            <w:gridSpan w:val="2"/>
            <w:vAlign w:val="center"/>
          </w:tcPr>
          <w:p w14:paraId="7DDC4D40" w14:textId="77777777" w:rsidR="00645A40" w:rsidRPr="00C75981" w:rsidRDefault="00645A40" w:rsidP="005E054D">
            <w:pPr>
              <w:tabs>
                <w:tab w:val="left" w:pos="0"/>
              </w:tabs>
              <w:ind w:left="72" w:right="4"/>
              <w:jc w:val="center"/>
              <w:rPr>
                <w:rFonts w:ascii="Arial" w:hAnsi="Arial" w:cs="Arial"/>
                <w:b/>
              </w:rPr>
            </w:pPr>
          </w:p>
        </w:tc>
        <w:tc>
          <w:tcPr>
            <w:tcW w:w="1170" w:type="dxa"/>
            <w:gridSpan w:val="3"/>
            <w:vAlign w:val="center"/>
          </w:tcPr>
          <w:p w14:paraId="078C9E3E" w14:textId="77777777" w:rsidR="00645A40" w:rsidRPr="00C75981" w:rsidRDefault="00645A40" w:rsidP="005E054D">
            <w:pPr>
              <w:jc w:val="center"/>
              <w:rPr>
                <w:rFonts w:ascii="Arial" w:hAnsi="Arial" w:cs="Arial"/>
                <w:b/>
              </w:rPr>
            </w:pPr>
          </w:p>
        </w:tc>
        <w:tc>
          <w:tcPr>
            <w:tcW w:w="1260" w:type="dxa"/>
            <w:vAlign w:val="center"/>
          </w:tcPr>
          <w:p w14:paraId="389F6C18" w14:textId="77777777" w:rsidR="00645A40" w:rsidRPr="00C75981" w:rsidRDefault="00645A40" w:rsidP="005E054D">
            <w:pPr>
              <w:jc w:val="center"/>
              <w:rPr>
                <w:rFonts w:ascii="Arial" w:hAnsi="Arial" w:cs="Arial"/>
                <w:b/>
              </w:rPr>
            </w:pPr>
          </w:p>
        </w:tc>
        <w:tc>
          <w:tcPr>
            <w:tcW w:w="1800" w:type="dxa"/>
            <w:gridSpan w:val="2"/>
            <w:shd w:val="clear" w:color="auto" w:fill="FFFF00"/>
            <w:vAlign w:val="center"/>
          </w:tcPr>
          <w:p w14:paraId="570297B4" w14:textId="77777777" w:rsidR="00645A40" w:rsidRPr="00C55B6B" w:rsidRDefault="00645A40" w:rsidP="005E054D">
            <w:pPr>
              <w:ind w:left="27" w:hanging="27"/>
              <w:jc w:val="center"/>
              <w:rPr>
                <w:rFonts w:ascii="Arial" w:hAnsi="Arial" w:cs="Arial"/>
                <w:b/>
              </w:rPr>
            </w:pPr>
            <w:r w:rsidRPr="00C55B6B">
              <w:rPr>
                <w:rFonts w:ascii="Arial" w:hAnsi="Arial" w:cs="Arial"/>
              </w:rPr>
              <w:t>Acc. Class</w:t>
            </w:r>
          </w:p>
        </w:tc>
        <w:tc>
          <w:tcPr>
            <w:tcW w:w="1147" w:type="dxa"/>
            <w:gridSpan w:val="2"/>
            <w:vAlign w:val="center"/>
          </w:tcPr>
          <w:p w14:paraId="1982BD11" w14:textId="77777777" w:rsidR="00645A40" w:rsidRPr="00C75981" w:rsidRDefault="00645A40" w:rsidP="005E054D">
            <w:pPr>
              <w:jc w:val="center"/>
              <w:rPr>
                <w:rFonts w:ascii="Arial" w:hAnsi="Arial" w:cs="Arial"/>
                <w:b/>
              </w:rPr>
            </w:pPr>
          </w:p>
        </w:tc>
        <w:tc>
          <w:tcPr>
            <w:tcW w:w="1193" w:type="dxa"/>
            <w:vAlign w:val="center"/>
          </w:tcPr>
          <w:p w14:paraId="479C0580" w14:textId="77777777" w:rsidR="00645A40" w:rsidRPr="00C75981" w:rsidRDefault="00645A40" w:rsidP="005E054D">
            <w:pPr>
              <w:ind w:left="5"/>
              <w:jc w:val="center"/>
              <w:rPr>
                <w:rFonts w:ascii="Arial" w:hAnsi="Arial" w:cs="Arial"/>
                <w:b/>
                <w:sz w:val="18"/>
              </w:rPr>
            </w:pPr>
          </w:p>
        </w:tc>
        <w:tc>
          <w:tcPr>
            <w:tcW w:w="1170" w:type="dxa"/>
            <w:vAlign w:val="center"/>
          </w:tcPr>
          <w:p w14:paraId="478BCE8D" w14:textId="77777777" w:rsidR="00645A40" w:rsidRPr="00C75981" w:rsidRDefault="00645A40" w:rsidP="005E054D">
            <w:pPr>
              <w:jc w:val="center"/>
              <w:rPr>
                <w:rFonts w:ascii="Arial" w:hAnsi="Arial" w:cs="Arial"/>
                <w:b/>
                <w:sz w:val="18"/>
              </w:rPr>
            </w:pPr>
          </w:p>
        </w:tc>
      </w:tr>
      <w:tr w:rsidR="00645A40" w:rsidRPr="003E3392" w14:paraId="11D99A98" w14:textId="77777777" w:rsidTr="005E054D">
        <w:trPr>
          <w:trHeight w:val="390"/>
        </w:trPr>
        <w:tc>
          <w:tcPr>
            <w:tcW w:w="4950" w:type="dxa"/>
            <w:gridSpan w:val="7"/>
            <w:shd w:val="clear" w:color="auto" w:fill="A6A6A6"/>
            <w:vAlign w:val="center"/>
          </w:tcPr>
          <w:p w14:paraId="1564DCEE" w14:textId="77777777" w:rsidR="00645A40" w:rsidRPr="00C55B6B" w:rsidRDefault="00645A40" w:rsidP="005E054D">
            <w:pPr>
              <w:jc w:val="center"/>
              <w:rPr>
                <w:rFonts w:ascii="Arial" w:hAnsi="Arial" w:cs="Arial"/>
                <w:b/>
                <w:color w:val="FFFFFF"/>
                <w:sz w:val="24"/>
                <w:szCs w:val="22"/>
              </w:rPr>
            </w:pPr>
            <w:r w:rsidRPr="00C55B6B">
              <w:rPr>
                <w:rFonts w:ascii="Arial" w:hAnsi="Arial" w:cs="Arial"/>
                <w:b/>
                <w:color w:val="FFFFFF"/>
                <w:sz w:val="24"/>
                <w:szCs w:val="22"/>
              </w:rPr>
              <w:t>30</w:t>
            </w:r>
            <w:r w:rsidRPr="001E6ECF">
              <w:rPr>
                <w:rFonts w:ascii="Arial" w:hAnsi="Arial" w:cs="Arial"/>
                <w:b/>
                <w:color w:val="FFFFFF"/>
                <w:sz w:val="24"/>
                <w:szCs w:val="22"/>
              </w:rPr>
              <w:t>(B)</w:t>
            </w:r>
            <w:r w:rsidRPr="00C55B6B">
              <w:rPr>
                <w:rFonts w:ascii="Arial" w:hAnsi="Arial" w:cs="Arial"/>
                <w:b/>
                <w:color w:val="FFFFFF"/>
                <w:sz w:val="24"/>
                <w:szCs w:val="22"/>
              </w:rPr>
              <w:t>.</w:t>
            </w:r>
            <w:r w:rsidRPr="00D860C8">
              <w:rPr>
                <w:rFonts w:ascii="Arial" w:hAnsi="Arial" w:cs="Arial"/>
                <w:b/>
                <w:outline/>
                <w:color w:val="FFFFFF" w:themeColor="background1"/>
                <w:sz w:val="24"/>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C55B6B">
              <w:rPr>
                <w:rFonts w:ascii="Arial" w:hAnsi="Arial" w:cs="Arial"/>
                <w:b/>
                <w:color w:val="FFFFFF"/>
                <w:sz w:val="24"/>
                <w:szCs w:val="22"/>
              </w:rPr>
              <w:t>Voltage Transformer Information</w:t>
            </w:r>
          </w:p>
        </w:tc>
        <w:tc>
          <w:tcPr>
            <w:tcW w:w="5310" w:type="dxa"/>
            <w:gridSpan w:val="6"/>
            <w:shd w:val="clear" w:color="auto" w:fill="A6A6A6"/>
            <w:vAlign w:val="center"/>
          </w:tcPr>
          <w:p w14:paraId="597C551A" w14:textId="77777777" w:rsidR="00645A40" w:rsidRPr="00C55B6B" w:rsidRDefault="00645A40" w:rsidP="005E054D">
            <w:pPr>
              <w:jc w:val="center"/>
              <w:rPr>
                <w:rFonts w:ascii="Arial" w:hAnsi="Arial" w:cs="Arial"/>
                <w:b/>
                <w:color w:val="FFFFFF"/>
                <w:sz w:val="24"/>
                <w:szCs w:val="22"/>
              </w:rPr>
            </w:pPr>
            <w:r w:rsidRPr="00C55B6B">
              <w:rPr>
                <w:rFonts w:ascii="Arial" w:hAnsi="Arial" w:cs="Arial"/>
                <w:b/>
                <w:color w:val="FFFFFF"/>
                <w:sz w:val="24"/>
                <w:szCs w:val="22"/>
              </w:rPr>
              <w:t>31</w:t>
            </w:r>
            <w:r w:rsidRPr="001E6ECF">
              <w:rPr>
                <w:rFonts w:ascii="Arial" w:hAnsi="Arial" w:cs="Arial"/>
                <w:b/>
                <w:color w:val="FFFFFF"/>
                <w:sz w:val="24"/>
                <w:szCs w:val="22"/>
              </w:rPr>
              <w:t>(B)</w:t>
            </w:r>
            <w:r w:rsidRPr="00C55B6B">
              <w:rPr>
                <w:rFonts w:ascii="Arial" w:hAnsi="Arial" w:cs="Arial"/>
                <w:b/>
                <w:color w:val="FFFFFF"/>
                <w:sz w:val="24"/>
                <w:szCs w:val="22"/>
              </w:rPr>
              <w:t>. Current Transformer Information</w:t>
            </w:r>
          </w:p>
        </w:tc>
      </w:tr>
      <w:tr w:rsidR="00645A40" w:rsidRPr="003E3392" w14:paraId="522F3C30" w14:textId="77777777" w:rsidTr="00632855">
        <w:trPr>
          <w:trHeight w:val="390"/>
        </w:trPr>
        <w:tc>
          <w:tcPr>
            <w:tcW w:w="1440" w:type="dxa"/>
            <w:shd w:val="clear" w:color="auto" w:fill="FFFF00"/>
            <w:vAlign w:val="center"/>
          </w:tcPr>
          <w:p w14:paraId="640C6C05" w14:textId="77777777" w:rsidR="00645A40" w:rsidRPr="00C55B6B" w:rsidRDefault="00645A40" w:rsidP="005E054D">
            <w:pPr>
              <w:jc w:val="center"/>
              <w:rPr>
                <w:rFonts w:ascii="Arial" w:hAnsi="Arial" w:cs="Arial"/>
                <w:b/>
              </w:rPr>
            </w:pPr>
            <w:r w:rsidRPr="00C55B6B">
              <w:rPr>
                <w:rFonts w:ascii="Arial" w:hAnsi="Arial" w:cs="Arial"/>
                <w:b/>
              </w:rPr>
              <w:t>Name Plate</w:t>
            </w:r>
          </w:p>
        </w:tc>
        <w:tc>
          <w:tcPr>
            <w:tcW w:w="1080" w:type="dxa"/>
            <w:gridSpan w:val="2"/>
            <w:shd w:val="clear" w:color="auto" w:fill="FFFF00"/>
            <w:vAlign w:val="center"/>
          </w:tcPr>
          <w:p w14:paraId="4B98DB80" w14:textId="77777777" w:rsidR="00645A40" w:rsidRPr="00C55B6B" w:rsidRDefault="00645A40" w:rsidP="005E054D">
            <w:pPr>
              <w:tabs>
                <w:tab w:val="left" w:pos="0"/>
              </w:tabs>
              <w:ind w:left="72" w:right="4"/>
              <w:jc w:val="center"/>
              <w:rPr>
                <w:rFonts w:ascii="Arial" w:hAnsi="Arial" w:cs="Arial"/>
              </w:rPr>
            </w:pPr>
            <w:r w:rsidRPr="00C55B6B">
              <w:rPr>
                <w:rFonts w:ascii="Arial" w:hAnsi="Arial" w:cs="Arial"/>
                <w:b/>
              </w:rPr>
              <w:t xml:space="preserve">A </w:t>
            </w:r>
            <w:r w:rsidRPr="00C55B6B">
              <w:rPr>
                <w:rFonts w:ascii="Arial" w:hAnsi="Arial" w:cs="Arial"/>
                <w:b/>
              </w:rPr>
              <w:sym w:font="Symbol" w:char="F0C6"/>
            </w:r>
          </w:p>
        </w:tc>
        <w:tc>
          <w:tcPr>
            <w:tcW w:w="1170" w:type="dxa"/>
            <w:gridSpan w:val="3"/>
            <w:shd w:val="clear" w:color="auto" w:fill="FFFF00"/>
            <w:vAlign w:val="center"/>
          </w:tcPr>
          <w:p w14:paraId="4229959E" w14:textId="77777777" w:rsidR="00645A40" w:rsidRPr="00C55B6B" w:rsidRDefault="00645A40" w:rsidP="005E054D">
            <w:pPr>
              <w:jc w:val="center"/>
              <w:rPr>
                <w:rFonts w:ascii="Arial" w:hAnsi="Arial" w:cs="Arial"/>
              </w:rPr>
            </w:pPr>
            <w:r w:rsidRPr="00C55B6B">
              <w:rPr>
                <w:rFonts w:ascii="Arial" w:hAnsi="Arial" w:cs="Arial"/>
                <w:b/>
              </w:rPr>
              <w:t xml:space="preserve">B </w:t>
            </w:r>
            <w:r w:rsidRPr="00C55B6B">
              <w:rPr>
                <w:rFonts w:ascii="Arial" w:hAnsi="Arial" w:cs="Arial"/>
                <w:b/>
              </w:rPr>
              <w:sym w:font="Symbol" w:char="F0C6"/>
            </w:r>
          </w:p>
        </w:tc>
        <w:tc>
          <w:tcPr>
            <w:tcW w:w="1260" w:type="dxa"/>
            <w:shd w:val="clear" w:color="auto" w:fill="FFFF00"/>
            <w:vAlign w:val="center"/>
          </w:tcPr>
          <w:p w14:paraId="505D9940" w14:textId="77777777" w:rsidR="00645A40" w:rsidRPr="00C55B6B" w:rsidRDefault="00645A40" w:rsidP="005E054D">
            <w:pPr>
              <w:jc w:val="center"/>
              <w:rPr>
                <w:rFonts w:ascii="Arial" w:hAnsi="Arial" w:cs="Arial"/>
              </w:rPr>
            </w:pPr>
            <w:r w:rsidRPr="00C55B6B">
              <w:rPr>
                <w:rFonts w:ascii="Arial" w:hAnsi="Arial" w:cs="Arial"/>
                <w:b/>
              </w:rPr>
              <w:t xml:space="preserve">C </w:t>
            </w:r>
            <w:r w:rsidRPr="00C55B6B">
              <w:rPr>
                <w:rFonts w:ascii="Arial" w:hAnsi="Arial" w:cs="Arial"/>
                <w:b/>
              </w:rPr>
              <w:sym w:font="Symbol" w:char="F0C6"/>
            </w:r>
          </w:p>
        </w:tc>
        <w:tc>
          <w:tcPr>
            <w:tcW w:w="1800" w:type="dxa"/>
            <w:gridSpan w:val="2"/>
            <w:shd w:val="clear" w:color="auto" w:fill="FFFF00"/>
            <w:vAlign w:val="center"/>
          </w:tcPr>
          <w:p w14:paraId="31CD17B3" w14:textId="77777777" w:rsidR="00645A40" w:rsidRPr="00C55B6B" w:rsidRDefault="00645A40" w:rsidP="005E054D">
            <w:pPr>
              <w:ind w:left="27" w:hanging="27"/>
              <w:jc w:val="center"/>
              <w:rPr>
                <w:rFonts w:ascii="Arial" w:hAnsi="Arial" w:cs="Arial"/>
                <w:b/>
              </w:rPr>
            </w:pPr>
            <w:r w:rsidRPr="00C55B6B">
              <w:rPr>
                <w:rFonts w:ascii="Arial" w:hAnsi="Arial" w:cs="Arial"/>
                <w:b/>
              </w:rPr>
              <w:t>Name Plate</w:t>
            </w:r>
          </w:p>
        </w:tc>
        <w:tc>
          <w:tcPr>
            <w:tcW w:w="1147" w:type="dxa"/>
            <w:gridSpan w:val="2"/>
            <w:shd w:val="clear" w:color="auto" w:fill="FFFF00"/>
            <w:vAlign w:val="center"/>
          </w:tcPr>
          <w:p w14:paraId="2412F3A3" w14:textId="77777777" w:rsidR="00645A40" w:rsidRPr="003E3392" w:rsidRDefault="00645A40" w:rsidP="005E054D">
            <w:pPr>
              <w:jc w:val="center"/>
              <w:rPr>
                <w:rFonts w:ascii="Arial" w:hAnsi="Arial" w:cs="Arial"/>
                <w:sz w:val="18"/>
              </w:rPr>
            </w:pPr>
            <w:r w:rsidRPr="003E3392">
              <w:rPr>
                <w:rFonts w:ascii="Arial" w:hAnsi="Arial" w:cs="Arial"/>
                <w:b/>
                <w:sz w:val="18"/>
              </w:rPr>
              <w:t xml:space="preserve">A </w:t>
            </w:r>
            <w:r w:rsidRPr="003E3392">
              <w:rPr>
                <w:rFonts w:ascii="Arial" w:hAnsi="Arial" w:cs="Arial"/>
                <w:b/>
                <w:sz w:val="18"/>
              </w:rPr>
              <w:sym w:font="Symbol" w:char="F0C6"/>
            </w:r>
          </w:p>
        </w:tc>
        <w:tc>
          <w:tcPr>
            <w:tcW w:w="1193" w:type="dxa"/>
            <w:shd w:val="clear" w:color="auto" w:fill="FFFF00"/>
            <w:vAlign w:val="center"/>
          </w:tcPr>
          <w:p w14:paraId="0619843E" w14:textId="77777777" w:rsidR="00645A40" w:rsidRPr="003E3392" w:rsidRDefault="00645A40" w:rsidP="005E054D">
            <w:pPr>
              <w:ind w:left="5"/>
              <w:jc w:val="center"/>
              <w:rPr>
                <w:rFonts w:ascii="Arial" w:hAnsi="Arial" w:cs="Arial"/>
                <w:sz w:val="18"/>
              </w:rPr>
            </w:pPr>
            <w:r w:rsidRPr="003E3392">
              <w:rPr>
                <w:rFonts w:ascii="Arial" w:hAnsi="Arial" w:cs="Arial"/>
                <w:b/>
                <w:sz w:val="18"/>
              </w:rPr>
              <w:t xml:space="preserve">B </w:t>
            </w:r>
            <w:r w:rsidRPr="003E3392">
              <w:rPr>
                <w:rFonts w:ascii="Arial" w:hAnsi="Arial" w:cs="Arial"/>
                <w:b/>
                <w:sz w:val="18"/>
              </w:rPr>
              <w:sym w:font="Symbol" w:char="F0C6"/>
            </w:r>
          </w:p>
        </w:tc>
        <w:tc>
          <w:tcPr>
            <w:tcW w:w="1170" w:type="dxa"/>
            <w:shd w:val="clear" w:color="auto" w:fill="FFFF00"/>
            <w:vAlign w:val="center"/>
          </w:tcPr>
          <w:p w14:paraId="1BF2F1B4" w14:textId="77777777" w:rsidR="00645A40" w:rsidRPr="003E3392" w:rsidRDefault="00645A40" w:rsidP="005E054D">
            <w:pPr>
              <w:jc w:val="center"/>
              <w:rPr>
                <w:rFonts w:ascii="Arial" w:hAnsi="Arial" w:cs="Arial"/>
                <w:sz w:val="18"/>
              </w:rPr>
            </w:pPr>
            <w:r w:rsidRPr="003E3392">
              <w:rPr>
                <w:rFonts w:ascii="Arial" w:hAnsi="Arial" w:cs="Arial"/>
                <w:b/>
                <w:sz w:val="18"/>
              </w:rPr>
              <w:t xml:space="preserve">C </w:t>
            </w:r>
            <w:r w:rsidRPr="003E3392">
              <w:rPr>
                <w:rFonts w:ascii="Arial" w:hAnsi="Arial" w:cs="Arial"/>
                <w:b/>
                <w:sz w:val="18"/>
              </w:rPr>
              <w:sym w:font="Symbol" w:char="F0C6"/>
            </w:r>
          </w:p>
        </w:tc>
      </w:tr>
      <w:tr w:rsidR="00645A40" w:rsidRPr="003E3392" w14:paraId="216DF6D6" w14:textId="77777777" w:rsidTr="005E054D">
        <w:trPr>
          <w:trHeight w:val="390"/>
        </w:trPr>
        <w:tc>
          <w:tcPr>
            <w:tcW w:w="1440" w:type="dxa"/>
            <w:shd w:val="clear" w:color="auto" w:fill="FFFF00"/>
            <w:vAlign w:val="center"/>
          </w:tcPr>
          <w:p w14:paraId="7924E74F" w14:textId="77777777" w:rsidR="00645A40" w:rsidRPr="00C55B6B" w:rsidRDefault="00645A40" w:rsidP="005E054D">
            <w:pPr>
              <w:jc w:val="center"/>
              <w:rPr>
                <w:rFonts w:ascii="Arial" w:hAnsi="Arial" w:cs="Arial"/>
              </w:rPr>
            </w:pPr>
            <w:r w:rsidRPr="00C55B6B">
              <w:rPr>
                <w:rFonts w:ascii="Arial" w:hAnsi="Arial" w:cs="Arial"/>
              </w:rPr>
              <w:t>Manufacturer</w:t>
            </w:r>
          </w:p>
        </w:tc>
        <w:tc>
          <w:tcPr>
            <w:tcW w:w="1080" w:type="dxa"/>
            <w:gridSpan w:val="2"/>
            <w:vAlign w:val="center"/>
          </w:tcPr>
          <w:p w14:paraId="17CAB4CB" w14:textId="77777777" w:rsidR="00645A40" w:rsidRPr="00C55B6B" w:rsidRDefault="00645A40" w:rsidP="005E054D">
            <w:pPr>
              <w:tabs>
                <w:tab w:val="left" w:pos="0"/>
              </w:tabs>
              <w:ind w:left="72" w:right="4"/>
              <w:jc w:val="center"/>
              <w:rPr>
                <w:rFonts w:ascii="Arial" w:hAnsi="Arial" w:cs="Arial"/>
              </w:rPr>
            </w:pPr>
          </w:p>
        </w:tc>
        <w:tc>
          <w:tcPr>
            <w:tcW w:w="1170" w:type="dxa"/>
            <w:gridSpan w:val="3"/>
            <w:vAlign w:val="center"/>
          </w:tcPr>
          <w:p w14:paraId="56868339" w14:textId="77777777" w:rsidR="00645A40" w:rsidRPr="00C55B6B" w:rsidRDefault="00645A40" w:rsidP="005E054D">
            <w:pPr>
              <w:jc w:val="center"/>
              <w:rPr>
                <w:rFonts w:ascii="Arial" w:hAnsi="Arial" w:cs="Arial"/>
              </w:rPr>
            </w:pPr>
          </w:p>
        </w:tc>
        <w:tc>
          <w:tcPr>
            <w:tcW w:w="1260" w:type="dxa"/>
            <w:vAlign w:val="center"/>
          </w:tcPr>
          <w:p w14:paraId="0164F362" w14:textId="77777777" w:rsidR="00645A40" w:rsidRPr="00C55B6B" w:rsidRDefault="00645A40" w:rsidP="005E054D">
            <w:pPr>
              <w:jc w:val="center"/>
              <w:rPr>
                <w:rFonts w:ascii="Arial" w:hAnsi="Arial" w:cs="Arial"/>
              </w:rPr>
            </w:pPr>
          </w:p>
        </w:tc>
        <w:tc>
          <w:tcPr>
            <w:tcW w:w="1800" w:type="dxa"/>
            <w:gridSpan w:val="2"/>
            <w:shd w:val="clear" w:color="auto" w:fill="FFFF00"/>
            <w:vAlign w:val="center"/>
          </w:tcPr>
          <w:p w14:paraId="18D9A9A1" w14:textId="77777777" w:rsidR="00645A40" w:rsidRPr="00C55B6B" w:rsidRDefault="00645A40" w:rsidP="005E054D">
            <w:pPr>
              <w:ind w:left="27" w:hanging="27"/>
              <w:jc w:val="center"/>
              <w:rPr>
                <w:rFonts w:ascii="Arial" w:hAnsi="Arial" w:cs="Arial"/>
              </w:rPr>
            </w:pPr>
            <w:r w:rsidRPr="00C55B6B">
              <w:rPr>
                <w:rFonts w:ascii="Arial" w:hAnsi="Arial" w:cs="Arial"/>
              </w:rPr>
              <w:t>Manufacturer</w:t>
            </w:r>
          </w:p>
        </w:tc>
        <w:tc>
          <w:tcPr>
            <w:tcW w:w="1147" w:type="dxa"/>
            <w:gridSpan w:val="2"/>
            <w:vAlign w:val="center"/>
          </w:tcPr>
          <w:p w14:paraId="714D53B6" w14:textId="77777777" w:rsidR="00645A40" w:rsidRPr="003E3392" w:rsidRDefault="00645A40" w:rsidP="005E054D">
            <w:pPr>
              <w:jc w:val="center"/>
              <w:rPr>
                <w:rFonts w:ascii="Arial" w:hAnsi="Arial" w:cs="Arial"/>
                <w:sz w:val="18"/>
              </w:rPr>
            </w:pPr>
          </w:p>
        </w:tc>
        <w:tc>
          <w:tcPr>
            <w:tcW w:w="1193" w:type="dxa"/>
            <w:vAlign w:val="center"/>
          </w:tcPr>
          <w:p w14:paraId="3E916ABC" w14:textId="77777777" w:rsidR="00645A40" w:rsidRPr="003E3392" w:rsidRDefault="00645A40" w:rsidP="005E054D">
            <w:pPr>
              <w:ind w:left="5"/>
              <w:jc w:val="center"/>
              <w:rPr>
                <w:rFonts w:ascii="Arial" w:hAnsi="Arial" w:cs="Arial"/>
                <w:sz w:val="18"/>
              </w:rPr>
            </w:pPr>
          </w:p>
        </w:tc>
        <w:tc>
          <w:tcPr>
            <w:tcW w:w="1170" w:type="dxa"/>
            <w:vAlign w:val="center"/>
          </w:tcPr>
          <w:p w14:paraId="6BB88908" w14:textId="77777777" w:rsidR="00645A40" w:rsidRPr="003E3392" w:rsidRDefault="00645A40" w:rsidP="005E054D">
            <w:pPr>
              <w:jc w:val="center"/>
              <w:rPr>
                <w:rFonts w:ascii="Arial" w:hAnsi="Arial" w:cs="Arial"/>
                <w:sz w:val="18"/>
              </w:rPr>
            </w:pPr>
          </w:p>
        </w:tc>
      </w:tr>
      <w:tr w:rsidR="00645A40" w:rsidRPr="003E3392" w14:paraId="18C2A211" w14:textId="77777777" w:rsidTr="005E054D">
        <w:trPr>
          <w:trHeight w:val="390"/>
        </w:trPr>
        <w:tc>
          <w:tcPr>
            <w:tcW w:w="1440" w:type="dxa"/>
            <w:shd w:val="clear" w:color="auto" w:fill="FFFF00"/>
            <w:vAlign w:val="center"/>
          </w:tcPr>
          <w:p w14:paraId="12A33E32" w14:textId="77777777" w:rsidR="00645A40" w:rsidRPr="00C55B6B" w:rsidRDefault="00645A40" w:rsidP="005E054D">
            <w:pPr>
              <w:jc w:val="center"/>
              <w:rPr>
                <w:rFonts w:ascii="Arial" w:hAnsi="Arial" w:cs="Arial"/>
              </w:rPr>
            </w:pPr>
            <w:r w:rsidRPr="00C55B6B">
              <w:rPr>
                <w:rFonts w:ascii="Arial" w:hAnsi="Arial" w:cs="Arial"/>
              </w:rPr>
              <w:t>Type</w:t>
            </w:r>
          </w:p>
        </w:tc>
        <w:tc>
          <w:tcPr>
            <w:tcW w:w="1080" w:type="dxa"/>
            <w:gridSpan w:val="2"/>
            <w:vAlign w:val="center"/>
          </w:tcPr>
          <w:p w14:paraId="1B95BE76" w14:textId="77777777" w:rsidR="00645A40" w:rsidRPr="00C55B6B" w:rsidRDefault="00645A40" w:rsidP="005E054D">
            <w:pPr>
              <w:tabs>
                <w:tab w:val="left" w:pos="0"/>
              </w:tabs>
              <w:ind w:left="72" w:right="4"/>
              <w:jc w:val="center"/>
              <w:rPr>
                <w:rFonts w:ascii="Arial" w:hAnsi="Arial" w:cs="Arial"/>
              </w:rPr>
            </w:pPr>
          </w:p>
        </w:tc>
        <w:tc>
          <w:tcPr>
            <w:tcW w:w="1170" w:type="dxa"/>
            <w:gridSpan w:val="3"/>
            <w:vAlign w:val="center"/>
          </w:tcPr>
          <w:p w14:paraId="5AB8747B" w14:textId="77777777" w:rsidR="00645A40" w:rsidRPr="00C55B6B" w:rsidRDefault="00645A40" w:rsidP="005E054D">
            <w:pPr>
              <w:jc w:val="center"/>
              <w:rPr>
                <w:rFonts w:ascii="Arial" w:hAnsi="Arial" w:cs="Arial"/>
              </w:rPr>
            </w:pPr>
          </w:p>
        </w:tc>
        <w:tc>
          <w:tcPr>
            <w:tcW w:w="1260" w:type="dxa"/>
            <w:vAlign w:val="center"/>
          </w:tcPr>
          <w:p w14:paraId="715974B0" w14:textId="77777777" w:rsidR="00645A40" w:rsidRPr="00C55B6B" w:rsidRDefault="00645A40" w:rsidP="005E054D">
            <w:pPr>
              <w:jc w:val="center"/>
              <w:rPr>
                <w:rFonts w:ascii="Arial" w:hAnsi="Arial" w:cs="Arial"/>
              </w:rPr>
            </w:pPr>
          </w:p>
        </w:tc>
        <w:tc>
          <w:tcPr>
            <w:tcW w:w="1800" w:type="dxa"/>
            <w:gridSpan w:val="2"/>
            <w:shd w:val="clear" w:color="auto" w:fill="FFFF00"/>
            <w:vAlign w:val="center"/>
          </w:tcPr>
          <w:p w14:paraId="0FDE7442" w14:textId="77777777" w:rsidR="00645A40" w:rsidRPr="00C55B6B" w:rsidRDefault="00645A40" w:rsidP="005E054D">
            <w:pPr>
              <w:ind w:left="27" w:hanging="27"/>
              <w:jc w:val="center"/>
              <w:rPr>
                <w:rFonts w:ascii="Arial" w:hAnsi="Arial" w:cs="Arial"/>
              </w:rPr>
            </w:pPr>
            <w:r w:rsidRPr="00C55B6B">
              <w:rPr>
                <w:rFonts w:ascii="Arial" w:hAnsi="Arial" w:cs="Arial"/>
              </w:rPr>
              <w:t>Type</w:t>
            </w:r>
          </w:p>
        </w:tc>
        <w:tc>
          <w:tcPr>
            <w:tcW w:w="1147" w:type="dxa"/>
            <w:gridSpan w:val="2"/>
            <w:vAlign w:val="center"/>
          </w:tcPr>
          <w:p w14:paraId="641EC63D" w14:textId="77777777" w:rsidR="00645A40" w:rsidRPr="003E3392" w:rsidRDefault="00645A40" w:rsidP="005E054D">
            <w:pPr>
              <w:jc w:val="center"/>
              <w:rPr>
                <w:rFonts w:ascii="Arial" w:hAnsi="Arial" w:cs="Arial"/>
                <w:sz w:val="18"/>
              </w:rPr>
            </w:pPr>
          </w:p>
        </w:tc>
        <w:tc>
          <w:tcPr>
            <w:tcW w:w="1193" w:type="dxa"/>
            <w:vAlign w:val="center"/>
          </w:tcPr>
          <w:p w14:paraId="0BA81031" w14:textId="77777777" w:rsidR="00645A40" w:rsidRPr="003E3392" w:rsidRDefault="00645A40" w:rsidP="005E054D">
            <w:pPr>
              <w:ind w:left="5"/>
              <w:jc w:val="center"/>
              <w:rPr>
                <w:rFonts w:ascii="Arial" w:hAnsi="Arial" w:cs="Arial"/>
                <w:sz w:val="18"/>
              </w:rPr>
            </w:pPr>
          </w:p>
        </w:tc>
        <w:tc>
          <w:tcPr>
            <w:tcW w:w="1170" w:type="dxa"/>
            <w:vAlign w:val="center"/>
          </w:tcPr>
          <w:p w14:paraId="4981EF35" w14:textId="77777777" w:rsidR="00645A40" w:rsidRPr="003E3392" w:rsidRDefault="00645A40" w:rsidP="005E054D">
            <w:pPr>
              <w:jc w:val="center"/>
              <w:rPr>
                <w:rFonts w:ascii="Arial" w:hAnsi="Arial" w:cs="Arial"/>
                <w:sz w:val="18"/>
              </w:rPr>
            </w:pPr>
          </w:p>
        </w:tc>
      </w:tr>
      <w:tr w:rsidR="00645A40" w:rsidRPr="003E3392" w14:paraId="77FB2A81" w14:textId="77777777" w:rsidTr="005E054D">
        <w:trPr>
          <w:trHeight w:val="390"/>
        </w:trPr>
        <w:tc>
          <w:tcPr>
            <w:tcW w:w="1440" w:type="dxa"/>
            <w:shd w:val="clear" w:color="auto" w:fill="FFFF00"/>
            <w:vAlign w:val="center"/>
          </w:tcPr>
          <w:p w14:paraId="7DD02988" w14:textId="77777777" w:rsidR="00645A40" w:rsidRPr="00C55B6B" w:rsidRDefault="00645A40" w:rsidP="005E054D">
            <w:pPr>
              <w:jc w:val="center"/>
              <w:rPr>
                <w:rFonts w:ascii="Arial" w:hAnsi="Arial" w:cs="Arial"/>
              </w:rPr>
            </w:pPr>
            <w:r w:rsidRPr="00C55B6B">
              <w:rPr>
                <w:rFonts w:ascii="Arial" w:hAnsi="Arial" w:cs="Arial"/>
              </w:rPr>
              <w:t>Ratio</w:t>
            </w:r>
          </w:p>
        </w:tc>
        <w:tc>
          <w:tcPr>
            <w:tcW w:w="1080" w:type="dxa"/>
            <w:gridSpan w:val="2"/>
            <w:vAlign w:val="center"/>
          </w:tcPr>
          <w:p w14:paraId="35D651EC" w14:textId="77777777" w:rsidR="00645A40" w:rsidRPr="00C75981" w:rsidRDefault="00645A40" w:rsidP="005E054D">
            <w:pPr>
              <w:tabs>
                <w:tab w:val="left" w:pos="0"/>
              </w:tabs>
              <w:ind w:left="72" w:right="4"/>
              <w:jc w:val="center"/>
              <w:rPr>
                <w:rFonts w:ascii="Arial" w:hAnsi="Arial" w:cs="Arial"/>
                <w:b/>
              </w:rPr>
            </w:pPr>
          </w:p>
        </w:tc>
        <w:tc>
          <w:tcPr>
            <w:tcW w:w="1170" w:type="dxa"/>
            <w:gridSpan w:val="3"/>
            <w:vAlign w:val="center"/>
          </w:tcPr>
          <w:p w14:paraId="7A11ACF6" w14:textId="77777777" w:rsidR="00645A40" w:rsidRPr="00C75981" w:rsidRDefault="00645A40" w:rsidP="005E054D">
            <w:pPr>
              <w:jc w:val="center"/>
              <w:rPr>
                <w:rFonts w:ascii="Arial" w:hAnsi="Arial" w:cs="Arial"/>
                <w:b/>
              </w:rPr>
            </w:pPr>
          </w:p>
        </w:tc>
        <w:tc>
          <w:tcPr>
            <w:tcW w:w="1260" w:type="dxa"/>
            <w:vAlign w:val="center"/>
          </w:tcPr>
          <w:p w14:paraId="13255E98" w14:textId="77777777" w:rsidR="00645A40" w:rsidRPr="00C75981" w:rsidRDefault="00645A40" w:rsidP="005E054D">
            <w:pPr>
              <w:jc w:val="center"/>
              <w:rPr>
                <w:rFonts w:ascii="Arial" w:hAnsi="Arial" w:cs="Arial"/>
                <w:b/>
              </w:rPr>
            </w:pPr>
          </w:p>
        </w:tc>
        <w:tc>
          <w:tcPr>
            <w:tcW w:w="1800" w:type="dxa"/>
            <w:gridSpan w:val="2"/>
            <w:shd w:val="clear" w:color="auto" w:fill="FFFF00"/>
            <w:vAlign w:val="center"/>
          </w:tcPr>
          <w:p w14:paraId="1BAA9F33" w14:textId="77777777" w:rsidR="00645A40" w:rsidRPr="00C55B6B" w:rsidRDefault="00645A40" w:rsidP="005E054D">
            <w:pPr>
              <w:ind w:left="27" w:hanging="27"/>
              <w:jc w:val="center"/>
              <w:rPr>
                <w:rFonts w:ascii="Arial" w:hAnsi="Arial" w:cs="Arial"/>
              </w:rPr>
            </w:pPr>
            <w:r w:rsidRPr="00C55B6B">
              <w:rPr>
                <w:rFonts w:ascii="Arial" w:hAnsi="Arial" w:cs="Arial"/>
              </w:rPr>
              <w:t>Ratio/Rating factor</w:t>
            </w:r>
          </w:p>
        </w:tc>
        <w:tc>
          <w:tcPr>
            <w:tcW w:w="1147" w:type="dxa"/>
            <w:gridSpan w:val="2"/>
            <w:vAlign w:val="center"/>
          </w:tcPr>
          <w:p w14:paraId="7BAA20EB" w14:textId="77777777" w:rsidR="00645A40" w:rsidRPr="00C75981" w:rsidRDefault="00645A40" w:rsidP="005E054D">
            <w:pPr>
              <w:jc w:val="center"/>
              <w:rPr>
                <w:rFonts w:ascii="Arial" w:hAnsi="Arial" w:cs="Arial"/>
                <w:b/>
                <w:sz w:val="18"/>
              </w:rPr>
            </w:pPr>
          </w:p>
        </w:tc>
        <w:tc>
          <w:tcPr>
            <w:tcW w:w="1193" w:type="dxa"/>
            <w:vAlign w:val="center"/>
          </w:tcPr>
          <w:p w14:paraId="48BDDCD1" w14:textId="77777777" w:rsidR="00645A40" w:rsidRPr="00C75981" w:rsidRDefault="00645A40" w:rsidP="005E054D">
            <w:pPr>
              <w:ind w:left="5"/>
              <w:jc w:val="center"/>
              <w:rPr>
                <w:rFonts w:ascii="Arial" w:hAnsi="Arial" w:cs="Arial"/>
                <w:b/>
                <w:sz w:val="18"/>
              </w:rPr>
            </w:pPr>
          </w:p>
        </w:tc>
        <w:tc>
          <w:tcPr>
            <w:tcW w:w="1170" w:type="dxa"/>
            <w:vAlign w:val="center"/>
          </w:tcPr>
          <w:p w14:paraId="36CD2B19" w14:textId="77777777" w:rsidR="00645A40" w:rsidRPr="00C75981" w:rsidRDefault="00645A40" w:rsidP="005E054D">
            <w:pPr>
              <w:jc w:val="center"/>
              <w:rPr>
                <w:rFonts w:ascii="Arial" w:hAnsi="Arial" w:cs="Arial"/>
                <w:b/>
                <w:sz w:val="18"/>
              </w:rPr>
            </w:pPr>
          </w:p>
        </w:tc>
      </w:tr>
      <w:tr w:rsidR="00645A40" w:rsidRPr="003E3392" w14:paraId="049536E5" w14:textId="77777777" w:rsidTr="005E054D">
        <w:trPr>
          <w:trHeight w:val="390"/>
        </w:trPr>
        <w:tc>
          <w:tcPr>
            <w:tcW w:w="1440" w:type="dxa"/>
            <w:shd w:val="clear" w:color="auto" w:fill="FFFF00"/>
            <w:vAlign w:val="center"/>
          </w:tcPr>
          <w:p w14:paraId="799AA18D" w14:textId="77777777" w:rsidR="00645A40" w:rsidRPr="00C55B6B" w:rsidRDefault="00645A40" w:rsidP="005E054D">
            <w:pPr>
              <w:jc w:val="center"/>
              <w:rPr>
                <w:rFonts w:ascii="Arial" w:hAnsi="Arial" w:cs="Arial"/>
              </w:rPr>
            </w:pPr>
            <w:r w:rsidRPr="00C55B6B">
              <w:rPr>
                <w:rFonts w:ascii="Arial" w:hAnsi="Arial" w:cs="Arial"/>
              </w:rPr>
              <w:t>Burden Rating</w:t>
            </w:r>
          </w:p>
        </w:tc>
        <w:tc>
          <w:tcPr>
            <w:tcW w:w="1080" w:type="dxa"/>
            <w:gridSpan w:val="2"/>
            <w:vAlign w:val="center"/>
          </w:tcPr>
          <w:p w14:paraId="3C34A6D1" w14:textId="77777777" w:rsidR="00645A40" w:rsidRPr="00C55B6B" w:rsidRDefault="00645A40" w:rsidP="005E054D">
            <w:pPr>
              <w:tabs>
                <w:tab w:val="left" w:pos="0"/>
              </w:tabs>
              <w:ind w:left="72" w:right="4"/>
              <w:jc w:val="center"/>
              <w:rPr>
                <w:rFonts w:ascii="Arial" w:hAnsi="Arial" w:cs="Arial"/>
              </w:rPr>
            </w:pPr>
          </w:p>
        </w:tc>
        <w:tc>
          <w:tcPr>
            <w:tcW w:w="1170" w:type="dxa"/>
            <w:gridSpan w:val="3"/>
            <w:vAlign w:val="center"/>
          </w:tcPr>
          <w:p w14:paraId="4AF07EDC" w14:textId="77777777" w:rsidR="00645A40" w:rsidRPr="00C55B6B" w:rsidRDefault="00645A40" w:rsidP="005E054D">
            <w:pPr>
              <w:jc w:val="center"/>
              <w:rPr>
                <w:rFonts w:ascii="Arial" w:hAnsi="Arial" w:cs="Arial"/>
              </w:rPr>
            </w:pPr>
          </w:p>
        </w:tc>
        <w:tc>
          <w:tcPr>
            <w:tcW w:w="1260" w:type="dxa"/>
            <w:vAlign w:val="center"/>
          </w:tcPr>
          <w:p w14:paraId="073F9D16" w14:textId="77777777" w:rsidR="00645A40" w:rsidRPr="00C55B6B" w:rsidRDefault="00645A40" w:rsidP="005E054D">
            <w:pPr>
              <w:jc w:val="center"/>
              <w:rPr>
                <w:rFonts w:ascii="Arial" w:hAnsi="Arial" w:cs="Arial"/>
              </w:rPr>
            </w:pPr>
          </w:p>
        </w:tc>
        <w:tc>
          <w:tcPr>
            <w:tcW w:w="1800" w:type="dxa"/>
            <w:gridSpan w:val="2"/>
            <w:shd w:val="clear" w:color="auto" w:fill="FFFF00"/>
            <w:vAlign w:val="center"/>
          </w:tcPr>
          <w:p w14:paraId="2E79FC55" w14:textId="77777777" w:rsidR="00645A40" w:rsidRPr="00C55B6B" w:rsidRDefault="00645A40" w:rsidP="005E054D">
            <w:pPr>
              <w:ind w:left="27" w:hanging="27"/>
              <w:jc w:val="center"/>
              <w:rPr>
                <w:rFonts w:ascii="Arial" w:hAnsi="Arial" w:cs="Arial"/>
              </w:rPr>
            </w:pPr>
            <w:r w:rsidRPr="00C55B6B">
              <w:rPr>
                <w:rFonts w:ascii="Arial" w:hAnsi="Arial" w:cs="Arial"/>
              </w:rPr>
              <w:t>Burden Rating</w:t>
            </w:r>
          </w:p>
        </w:tc>
        <w:tc>
          <w:tcPr>
            <w:tcW w:w="1147" w:type="dxa"/>
            <w:gridSpan w:val="2"/>
            <w:vAlign w:val="center"/>
          </w:tcPr>
          <w:p w14:paraId="18D20A38" w14:textId="77777777" w:rsidR="00645A40" w:rsidRPr="003E3392" w:rsidRDefault="00645A40" w:rsidP="005E054D">
            <w:pPr>
              <w:jc w:val="center"/>
              <w:rPr>
                <w:rFonts w:ascii="Arial" w:hAnsi="Arial" w:cs="Arial"/>
                <w:sz w:val="18"/>
              </w:rPr>
            </w:pPr>
          </w:p>
        </w:tc>
        <w:tc>
          <w:tcPr>
            <w:tcW w:w="1193" w:type="dxa"/>
            <w:vAlign w:val="center"/>
          </w:tcPr>
          <w:p w14:paraId="4CDEC8CE" w14:textId="77777777" w:rsidR="00645A40" w:rsidRPr="003E3392" w:rsidRDefault="00645A40" w:rsidP="005E054D">
            <w:pPr>
              <w:ind w:left="5"/>
              <w:jc w:val="center"/>
              <w:rPr>
                <w:rFonts w:ascii="Arial" w:hAnsi="Arial" w:cs="Arial"/>
                <w:sz w:val="18"/>
              </w:rPr>
            </w:pPr>
          </w:p>
        </w:tc>
        <w:tc>
          <w:tcPr>
            <w:tcW w:w="1170" w:type="dxa"/>
            <w:vAlign w:val="center"/>
          </w:tcPr>
          <w:p w14:paraId="19CA6519" w14:textId="77777777" w:rsidR="00645A40" w:rsidRPr="003E3392" w:rsidRDefault="00645A40" w:rsidP="005E054D">
            <w:pPr>
              <w:jc w:val="center"/>
              <w:rPr>
                <w:rFonts w:ascii="Arial" w:hAnsi="Arial" w:cs="Arial"/>
                <w:sz w:val="18"/>
              </w:rPr>
            </w:pPr>
          </w:p>
        </w:tc>
      </w:tr>
      <w:tr w:rsidR="00645A40" w:rsidRPr="003E3392" w14:paraId="6A2AEB5D" w14:textId="77777777" w:rsidTr="005E054D">
        <w:trPr>
          <w:trHeight w:val="390"/>
        </w:trPr>
        <w:tc>
          <w:tcPr>
            <w:tcW w:w="1440" w:type="dxa"/>
            <w:shd w:val="clear" w:color="auto" w:fill="FFFF00"/>
            <w:vAlign w:val="center"/>
          </w:tcPr>
          <w:p w14:paraId="6B679541" w14:textId="77777777" w:rsidR="00645A40" w:rsidRPr="00C55B6B" w:rsidRDefault="00645A40" w:rsidP="005E054D">
            <w:pPr>
              <w:jc w:val="center"/>
              <w:rPr>
                <w:rFonts w:ascii="Arial" w:hAnsi="Arial" w:cs="Arial"/>
              </w:rPr>
            </w:pPr>
            <w:r w:rsidRPr="00C55B6B">
              <w:rPr>
                <w:rFonts w:ascii="Arial" w:hAnsi="Arial" w:cs="Arial"/>
              </w:rPr>
              <w:t>Acc. Class</w:t>
            </w:r>
          </w:p>
        </w:tc>
        <w:tc>
          <w:tcPr>
            <w:tcW w:w="1080" w:type="dxa"/>
            <w:gridSpan w:val="2"/>
            <w:vAlign w:val="center"/>
          </w:tcPr>
          <w:p w14:paraId="7FD5C2F0" w14:textId="77777777" w:rsidR="00645A40" w:rsidRPr="00C75981" w:rsidRDefault="00645A40" w:rsidP="005E054D">
            <w:pPr>
              <w:tabs>
                <w:tab w:val="left" w:pos="0"/>
              </w:tabs>
              <w:ind w:left="72" w:right="4"/>
              <w:jc w:val="center"/>
              <w:rPr>
                <w:rFonts w:ascii="Arial" w:hAnsi="Arial" w:cs="Arial"/>
                <w:b/>
              </w:rPr>
            </w:pPr>
          </w:p>
        </w:tc>
        <w:tc>
          <w:tcPr>
            <w:tcW w:w="1170" w:type="dxa"/>
            <w:gridSpan w:val="3"/>
            <w:vAlign w:val="center"/>
          </w:tcPr>
          <w:p w14:paraId="46A479C8" w14:textId="77777777" w:rsidR="00645A40" w:rsidRPr="00C75981" w:rsidRDefault="00645A40" w:rsidP="005E054D">
            <w:pPr>
              <w:jc w:val="center"/>
              <w:rPr>
                <w:rFonts w:ascii="Arial" w:hAnsi="Arial" w:cs="Arial"/>
                <w:b/>
              </w:rPr>
            </w:pPr>
          </w:p>
        </w:tc>
        <w:tc>
          <w:tcPr>
            <w:tcW w:w="1260" w:type="dxa"/>
            <w:vAlign w:val="center"/>
          </w:tcPr>
          <w:p w14:paraId="2EE0CC97" w14:textId="77777777" w:rsidR="00645A40" w:rsidRPr="00C75981" w:rsidRDefault="00645A40" w:rsidP="005E054D">
            <w:pPr>
              <w:jc w:val="center"/>
              <w:rPr>
                <w:rFonts w:ascii="Arial" w:hAnsi="Arial" w:cs="Arial"/>
                <w:b/>
              </w:rPr>
            </w:pPr>
          </w:p>
        </w:tc>
        <w:tc>
          <w:tcPr>
            <w:tcW w:w="1800" w:type="dxa"/>
            <w:gridSpan w:val="2"/>
            <w:shd w:val="clear" w:color="auto" w:fill="FFFF00"/>
            <w:vAlign w:val="center"/>
          </w:tcPr>
          <w:p w14:paraId="01159C05" w14:textId="77777777" w:rsidR="00645A40" w:rsidRPr="00C55B6B" w:rsidRDefault="00645A40" w:rsidP="005E054D">
            <w:pPr>
              <w:ind w:left="27" w:hanging="27"/>
              <w:jc w:val="center"/>
              <w:rPr>
                <w:rFonts w:ascii="Arial" w:hAnsi="Arial" w:cs="Arial"/>
              </w:rPr>
            </w:pPr>
            <w:r w:rsidRPr="00C55B6B">
              <w:rPr>
                <w:rFonts w:ascii="Arial" w:hAnsi="Arial" w:cs="Arial"/>
              </w:rPr>
              <w:t>Acc. Class</w:t>
            </w:r>
          </w:p>
        </w:tc>
        <w:tc>
          <w:tcPr>
            <w:tcW w:w="1147" w:type="dxa"/>
            <w:gridSpan w:val="2"/>
            <w:vAlign w:val="center"/>
          </w:tcPr>
          <w:p w14:paraId="350F1328" w14:textId="77777777" w:rsidR="00645A40" w:rsidRPr="00C75981" w:rsidRDefault="00645A40" w:rsidP="005E054D">
            <w:pPr>
              <w:jc w:val="center"/>
              <w:rPr>
                <w:rFonts w:ascii="Arial" w:hAnsi="Arial" w:cs="Arial"/>
                <w:b/>
                <w:sz w:val="18"/>
              </w:rPr>
            </w:pPr>
          </w:p>
        </w:tc>
        <w:tc>
          <w:tcPr>
            <w:tcW w:w="1193" w:type="dxa"/>
            <w:vAlign w:val="center"/>
          </w:tcPr>
          <w:p w14:paraId="1E5EA6DF" w14:textId="77777777" w:rsidR="00645A40" w:rsidRPr="00C75981" w:rsidRDefault="00645A40" w:rsidP="005E054D">
            <w:pPr>
              <w:ind w:left="5"/>
              <w:jc w:val="center"/>
              <w:rPr>
                <w:rFonts w:ascii="Arial" w:hAnsi="Arial" w:cs="Arial"/>
                <w:b/>
                <w:sz w:val="18"/>
              </w:rPr>
            </w:pPr>
          </w:p>
        </w:tc>
        <w:tc>
          <w:tcPr>
            <w:tcW w:w="1170" w:type="dxa"/>
            <w:vAlign w:val="center"/>
          </w:tcPr>
          <w:p w14:paraId="303486FA" w14:textId="77777777" w:rsidR="00645A40" w:rsidRPr="00C75981" w:rsidRDefault="00645A40" w:rsidP="005E054D">
            <w:pPr>
              <w:jc w:val="center"/>
              <w:rPr>
                <w:rFonts w:ascii="Arial" w:hAnsi="Arial" w:cs="Arial"/>
                <w:b/>
                <w:sz w:val="18"/>
              </w:rPr>
            </w:pPr>
          </w:p>
        </w:tc>
      </w:tr>
      <w:tr w:rsidR="00645A40" w:rsidRPr="003E3392" w14:paraId="50DCC1C2" w14:textId="77777777" w:rsidTr="005E054D">
        <w:trPr>
          <w:cantSplit/>
          <w:trHeight w:val="390"/>
        </w:trPr>
        <w:tc>
          <w:tcPr>
            <w:tcW w:w="10260" w:type="dxa"/>
            <w:gridSpan w:val="13"/>
            <w:shd w:val="pct30" w:color="000000" w:fill="FFFFFF"/>
            <w:vAlign w:val="center"/>
          </w:tcPr>
          <w:p w14:paraId="0B943C5F" w14:textId="77777777" w:rsidR="00645A40" w:rsidRPr="00D860C8" w:rsidRDefault="00645A40" w:rsidP="005E054D">
            <w:pPr>
              <w:pStyle w:val="Heading7"/>
              <w:jc w:val="both"/>
              <w:rPr>
                <w:rFonts w:ascii="Arial" w:hAnsi="Arial" w:cs="Arial"/>
                <w:color w:val="auto"/>
                <w:sz w:val="24"/>
                <w:szCs w:val="24"/>
              </w:rPr>
            </w:pPr>
            <w:r w:rsidRPr="00D860C8">
              <w:rPr>
                <w:rFonts w:ascii="Arial" w:hAnsi="Arial" w:cs="Arial"/>
                <w:sz w:val="24"/>
                <w:szCs w:val="24"/>
              </w:rPr>
              <w:t>32. Meter Point Comments</w:t>
            </w:r>
          </w:p>
        </w:tc>
      </w:tr>
      <w:tr w:rsidR="00645A40" w:rsidRPr="003E3392" w14:paraId="27DEC91A" w14:textId="77777777" w:rsidTr="005E054D">
        <w:trPr>
          <w:trHeight w:val="1440"/>
        </w:trPr>
        <w:tc>
          <w:tcPr>
            <w:tcW w:w="10260" w:type="dxa"/>
            <w:gridSpan w:val="13"/>
            <w:tcBorders>
              <w:bottom w:val="single" w:sz="4" w:space="0" w:color="auto"/>
            </w:tcBorders>
            <w:vAlign w:val="center"/>
          </w:tcPr>
          <w:p w14:paraId="400200A0" w14:textId="77777777" w:rsidR="00645A40" w:rsidRPr="00074453" w:rsidRDefault="00645A40" w:rsidP="005E054D">
            <w:pPr>
              <w:pStyle w:val="Header"/>
              <w:tabs>
                <w:tab w:val="clear" w:pos="4320"/>
                <w:tab w:val="clear" w:pos="8640"/>
              </w:tabs>
              <w:rPr>
                <w:rFonts w:ascii="Arial" w:hAnsi="Arial" w:cs="Arial"/>
              </w:rPr>
            </w:pPr>
          </w:p>
        </w:tc>
      </w:tr>
    </w:tbl>
    <w:p w14:paraId="28D5AF28" w14:textId="77777777" w:rsidR="004E1EEC" w:rsidRDefault="004E1EEC">
      <w:pPr>
        <w:ind w:left="720"/>
        <w:rPr>
          <w:rFonts w:ascii="Arial" w:hAnsi="Arial" w:cs="Arial"/>
          <w:b/>
          <w:sz w:val="18"/>
        </w:rPr>
      </w:pPr>
    </w:p>
    <w:p w14:paraId="28AD5AAA" w14:textId="77777777" w:rsidR="00645A40" w:rsidRDefault="00645A40">
      <w:pPr>
        <w:ind w:left="720"/>
        <w:rPr>
          <w:rFonts w:ascii="Arial" w:hAnsi="Arial" w:cs="Arial"/>
          <w:b/>
          <w:sz w:val="18"/>
        </w:rPr>
      </w:pPr>
    </w:p>
    <w:p w14:paraId="1D7BEA07" w14:textId="77777777" w:rsidR="00645A40" w:rsidRDefault="00645A40">
      <w:pPr>
        <w:ind w:left="720"/>
        <w:rPr>
          <w:rFonts w:ascii="Arial" w:hAnsi="Arial" w:cs="Arial"/>
          <w:b/>
          <w:sz w:val="18"/>
        </w:rPr>
      </w:pPr>
    </w:p>
    <w:p w14:paraId="35CDBFD9" w14:textId="77777777" w:rsidR="00645A40" w:rsidRDefault="00645A40">
      <w:pPr>
        <w:ind w:left="720"/>
        <w:rPr>
          <w:rFonts w:ascii="Arial" w:hAnsi="Arial" w:cs="Arial"/>
          <w:b/>
          <w:sz w:val="18"/>
        </w:rPr>
      </w:pPr>
    </w:p>
    <w:p w14:paraId="3145AF3D" w14:textId="77777777" w:rsidR="00645A40" w:rsidRDefault="00645A40">
      <w:pPr>
        <w:ind w:left="720"/>
        <w:rPr>
          <w:rFonts w:ascii="Arial" w:hAnsi="Arial" w:cs="Arial"/>
          <w:b/>
          <w:sz w:val="18"/>
        </w:rPr>
      </w:pPr>
    </w:p>
    <w:p w14:paraId="596094F8" w14:textId="77777777" w:rsidR="00645A40" w:rsidRDefault="00645A40">
      <w:pPr>
        <w:ind w:left="720"/>
        <w:rPr>
          <w:rFonts w:ascii="Arial" w:hAnsi="Arial" w:cs="Arial"/>
          <w:b/>
          <w:sz w:val="18"/>
        </w:rPr>
      </w:pPr>
    </w:p>
    <w:tbl>
      <w:tblPr>
        <w:tblW w:w="101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8"/>
        <w:gridCol w:w="2430"/>
        <w:gridCol w:w="1152"/>
        <w:gridCol w:w="1368"/>
        <w:gridCol w:w="2790"/>
      </w:tblGrid>
      <w:tr w:rsidR="00645A40" w:rsidRPr="003E3392" w14:paraId="51475214" w14:textId="77777777" w:rsidTr="005E054D">
        <w:trPr>
          <w:trHeight w:val="390"/>
        </w:trPr>
        <w:tc>
          <w:tcPr>
            <w:tcW w:w="10188" w:type="dxa"/>
            <w:gridSpan w:val="6"/>
            <w:shd w:val="pct30" w:color="000000" w:fill="FFFFFF"/>
            <w:vAlign w:val="center"/>
          </w:tcPr>
          <w:p w14:paraId="693FD7D1" w14:textId="77777777" w:rsidR="00645A40" w:rsidRPr="00D860C8" w:rsidRDefault="00645A40" w:rsidP="005E054D">
            <w:pPr>
              <w:pStyle w:val="Heading8"/>
              <w:jc w:val="left"/>
              <w:rPr>
                <w:rFonts w:ascii="Arial" w:hAnsi="Arial" w:cs="Arial"/>
                <w:sz w:val="24"/>
              </w:rPr>
            </w:pPr>
            <w:r w:rsidRPr="00D860C8">
              <w:rPr>
                <w:rFonts w:ascii="Arial" w:hAnsi="Arial" w:cs="Arial"/>
                <w:sz w:val="32"/>
              </w:rPr>
              <w:t>C. TDSP ONE LINE DRAWING</w:t>
            </w:r>
          </w:p>
        </w:tc>
      </w:tr>
      <w:tr w:rsidR="00645A40" w:rsidRPr="003E3392" w14:paraId="116A0C0D" w14:textId="77777777" w:rsidTr="005E054D">
        <w:trPr>
          <w:cantSplit/>
          <w:trHeight w:val="390"/>
        </w:trPr>
        <w:tc>
          <w:tcPr>
            <w:tcW w:w="2430" w:type="dxa"/>
            <w:shd w:val="clear" w:color="auto" w:fill="FFFF00"/>
            <w:vAlign w:val="center"/>
          </w:tcPr>
          <w:p w14:paraId="3824AB59" w14:textId="77777777" w:rsidR="00645A40" w:rsidRPr="001E6CC6" w:rsidRDefault="00645A40" w:rsidP="005E054D">
            <w:pPr>
              <w:pStyle w:val="Header"/>
              <w:tabs>
                <w:tab w:val="clear" w:pos="4320"/>
                <w:tab w:val="clear" w:pos="8640"/>
              </w:tabs>
              <w:rPr>
                <w:rFonts w:ascii="Arial" w:hAnsi="Arial" w:cs="Arial"/>
              </w:rPr>
            </w:pPr>
            <w:r>
              <w:rPr>
                <w:rFonts w:ascii="Arial" w:hAnsi="Arial" w:cs="Arial"/>
              </w:rPr>
              <w:t>33. Drawing Number(s)</w:t>
            </w:r>
          </w:p>
        </w:tc>
        <w:tc>
          <w:tcPr>
            <w:tcW w:w="7758" w:type="dxa"/>
            <w:gridSpan w:val="5"/>
            <w:vAlign w:val="center"/>
          </w:tcPr>
          <w:p w14:paraId="71CE4640" w14:textId="77777777" w:rsidR="00645A40" w:rsidRPr="00C75981" w:rsidRDefault="00645A40" w:rsidP="005E054D">
            <w:pPr>
              <w:pStyle w:val="Header"/>
              <w:tabs>
                <w:tab w:val="clear" w:pos="4320"/>
                <w:tab w:val="clear" w:pos="8640"/>
              </w:tabs>
              <w:rPr>
                <w:rFonts w:ascii="Arial" w:hAnsi="Arial" w:cs="Arial"/>
                <w:b/>
                <w:color w:val="0000FF"/>
              </w:rPr>
            </w:pPr>
          </w:p>
        </w:tc>
      </w:tr>
      <w:tr w:rsidR="00645A40" w:rsidRPr="003E3392" w14:paraId="6B240888" w14:textId="77777777" w:rsidTr="005E054D">
        <w:trPr>
          <w:cantSplit/>
          <w:trHeight w:val="390"/>
        </w:trPr>
        <w:tc>
          <w:tcPr>
            <w:tcW w:w="2430" w:type="dxa"/>
            <w:shd w:val="clear" w:color="auto" w:fill="FFFF00"/>
            <w:vAlign w:val="center"/>
          </w:tcPr>
          <w:p w14:paraId="2C5CF982" w14:textId="77777777" w:rsidR="00645A40" w:rsidRPr="001E6CC6" w:rsidRDefault="00645A40" w:rsidP="005E054D">
            <w:pPr>
              <w:pStyle w:val="Header"/>
              <w:tabs>
                <w:tab w:val="clear" w:pos="4320"/>
                <w:tab w:val="clear" w:pos="8640"/>
              </w:tabs>
              <w:rPr>
                <w:rFonts w:ascii="Arial" w:hAnsi="Arial" w:cs="Arial"/>
              </w:rPr>
            </w:pPr>
            <w:r>
              <w:rPr>
                <w:rFonts w:ascii="Arial" w:hAnsi="Arial" w:cs="Arial"/>
              </w:rPr>
              <w:t xml:space="preserve">34. </w:t>
            </w:r>
            <w:r w:rsidRPr="001E6CC6">
              <w:rPr>
                <w:rFonts w:ascii="Arial" w:hAnsi="Arial" w:cs="Arial"/>
              </w:rPr>
              <w:t>TDSP Project #</w:t>
            </w:r>
          </w:p>
        </w:tc>
        <w:tc>
          <w:tcPr>
            <w:tcW w:w="2448" w:type="dxa"/>
            <w:gridSpan w:val="2"/>
            <w:vAlign w:val="center"/>
          </w:tcPr>
          <w:p w14:paraId="05DCBF34" w14:textId="77777777" w:rsidR="00645A40" w:rsidRPr="001E6CC6" w:rsidRDefault="00645A40" w:rsidP="005E054D">
            <w:pPr>
              <w:pStyle w:val="Header"/>
              <w:tabs>
                <w:tab w:val="clear" w:pos="4320"/>
                <w:tab w:val="clear" w:pos="8640"/>
              </w:tabs>
              <w:rPr>
                <w:rFonts w:ascii="Arial" w:hAnsi="Arial" w:cs="Arial"/>
              </w:rPr>
            </w:pPr>
          </w:p>
        </w:tc>
        <w:tc>
          <w:tcPr>
            <w:tcW w:w="1152" w:type="dxa"/>
            <w:shd w:val="clear" w:color="auto" w:fill="FFFF00"/>
            <w:vAlign w:val="center"/>
          </w:tcPr>
          <w:p w14:paraId="009FF29B" w14:textId="77777777" w:rsidR="00645A40" w:rsidRPr="001E6CC6" w:rsidRDefault="00645A40" w:rsidP="005E054D">
            <w:pPr>
              <w:pStyle w:val="Header"/>
              <w:tabs>
                <w:tab w:val="clear" w:pos="4320"/>
                <w:tab w:val="clear" w:pos="8640"/>
              </w:tabs>
              <w:rPr>
                <w:rFonts w:ascii="Arial" w:hAnsi="Arial" w:cs="Arial"/>
              </w:rPr>
            </w:pPr>
            <w:r>
              <w:rPr>
                <w:rFonts w:ascii="Arial" w:hAnsi="Arial" w:cs="Arial"/>
              </w:rPr>
              <w:t xml:space="preserve">35. </w:t>
            </w:r>
            <w:r w:rsidRPr="001E6CC6">
              <w:rPr>
                <w:rFonts w:ascii="Arial" w:hAnsi="Arial" w:cs="Arial"/>
              </w:rPr>
              <w:t>TDSP</w:t>
            </w:r>
          </w:p>
        </w:tc>
        <w:tc>
          <w:tcPr>
            <w:tcW w:w="4158" w:type="dxa"/>
            <w:gridSpan w:val="2"/>
            <w:vAlign w:val="center"/>
          </w:tcPr>
          <w:p w14:paraId="132AC714" w14:textId="77777777" w:rsidR="00645A40" w:rsidRPr="00074453" w:rsidRDefault="00645A40" w:rsidP="005E054D">
            <w:pPr>
              <w:pStyle w:val="Header"/>
              <w:tabs>
                <w:tab w:val="clear" w:pos="4320"/>
                <w:tab w:val="clear" w:pos="8640"/>
              </w:tabs>
              <w:rPr>
                <w:rFonts w:ascii="Arial" w:hAnsi="Arial" w:cs="Arial"/>
              </w:rPr>
            </w:pPr>
          </w:p>
        </w:tc>
      </w:tr>
      <w:tr w:rsidR="00645A40" w:rsidRPr="003E3392" w14:paraId="11DEABAA" w14:textId="77777777" w:rsidTr="005E054D">
        <w:trPr>
          <w:trHeight w:val="390"/>
        </w:trPr>
        <w:tc>
          <w:tcPr>
            <w:tcW w:w="4878" w:type="dxa"/>
            <w:gridSpan w:val="3"/>
            <w:shd w:val="pct30" w:color="000000" w:fill="FFFFFF"/>
            <w:vAlign w:val="center"/>
          </w:tcPr>
          <w:p w14:paraId="60682C92" w14:textId="77777777" w:rsidR="00645A40" w:rsidRPr="003E3392" w:rsidRDefault="00645A40" w:rsidP="005E054D">
            <w:pPr>
              <w:pStyle w:val="Header"/>
              <w:tabs>
                <w:tab w:val="clear" w:pos="4320"/>
                <w:tab w:val="clear" w:pos="8640"/>
              </w:tabs>
              <w:jc w:val="center"/>
              <w:rPr>
                <w:rFonts w:ascii="Arial" w:hAnsi="Arial" w:cs="Arial"/>
                <w:b/>
                <w:color w:val="FFFFFF"/>
                <w:sz w:val="22"/>
              </w:rPr>
            </w:pPr>
            <w:r w:rsidRPr="003E3392">
              <w:rPr>
                <w:rFonts w:ascii="Arial" w:hAnsi="Arial" w:cs="Arial"/>
                <w:b/>
                <w:color w:val="FFFFFF"/>
                <w:sz w:val="22"/>
              </w:rPr>
              <w:t>TDSP</w:t>
            </w:r>
          </w:p>
        </w:tc>
        <w:tc>
          <w:tcPr>
            <w:tcW w:w="5310" w:type="dxa"/>
            <w:gridSpan w:val="3"/>
            <w:shd w:val="pct30" w:color="000000" w:fill="FFFFFF"/>
            <w:vAlign w:val="center"/>
          </w:tcPr>
          <w:p w14:paraId="1782D97F" w14:textId="77777777" w:rsidR="00645A40" w:rsidRPr="003E3392" w:rsidRDefault="00645A40" w:rsidP="005E054D">
            <w:pPr>
              <w:pStyle w:val="Header"/>
              <w:tabs>
                <w:tab w:val="clear" w:pos="4320"/>
                <w:tab w:val="clear" w:pos="8640"/>
              </w:tabs>
              <w:jc w:val="center"/>
              <w:rPr>
                <w:rFonts w:ascii="Arial" w:hAnsi="Arial" w:cs="Arial"/>
                <w:b/>
                <w:color w:val="FFFFFF"/>
                <w:sz w:val="22"/>
              </w:rPr>
            </w:pPr>
            <w:r w:rsidRPr="003E3392">
              <w:rPr>
                <w:rFonts w:ascii="Arial" w:hAnsi="Arial" w:cs="Arial"/>
                <w:b/>
                <w:color w:val="FFFFFF"/>
                <w:sz w:val="22"/>
              </w:rPr>
              <w:t>ERCOT</w:t>
            </w:r>
          </w:p>
        </w:tc>
      </w:tr>
      <w:tr w:rsidR="00645A40" w:rsidRPr="003E3392" w14:paraId="1A857B94" w14:textId="77777777" w:rsidTr="005E054D">
        <w:trPr>
          <w:trHeight w:val="390"/>
        </w:trPr>
        <w:tc>
          <w:tcPr>
            <w:tcW w:w="2448" w:type="dxa"/>
            <w:gridSpan w:val="2"/>
            <w:vAlign w:val="center"/>
          </w:tcPr>
          <w:p w14:paraId="266C5A06" w14:textId="77777777" w:rsidR="00645A40" w:rsidRPr="001E6CC6" w:rsidRDefault="00645A40" w:rsidP="005E054D">
            <w:pPr>
              <w:pStyle w:val="Header"/>
              <w:tabs>
                <w:tab w:val="clear" w:pos="4320"/>
                <w:tab w:val="clear" w:pos="8640"/>
              </w:tabs>
              <w:jc w:val="center"/>
              <w:rPr>
                <w:rFonts w:ascii="Arial" w:hAnsi="Arial" w:cs="Arial"/>
                <w:b/>
              </w:rPr>
            </w:pPr>
            <w:r w:rsidRPr="001E6CC6">
              <w:rPr>
                <w:rFonts w:ascii="Arial" w:hAnsi="Arial" w:cs="Arial"/>
                <w:b/>
              </w:rPr>
              <w:t>Approved By</w:t>
            </w:r>
          </w:p>
        </w:tc>
        <w:tc>
          <w:tcPr>
            <w:tcW w:w="2430" w:type="dxa"/>
            <w:vAlign w:val="center"/>
          </w:tcPr>
          <w:p w14:paraId="25C653AD" w14:textId="77777777" w:rsidR="00645A40" w:rsidRPr="001E6CC6" w:rsidRDefault="00645A40" w:rsidP="005E054D">
            <w:pPr>
              <w:pStyle w:val="Header"/>
              <w:tabs>
                <w:tab w:val="clear" w:pos="4320"/>
                <w:tab w:val="clear" w:pos="8640"/>
              </w:tabs>
              <w:jc w:val="center"/>
              <w:rPr>
                <w:rFonts w:ascii="Arial" w:hAnsi="Arial" w:cs="Arial"/>
                <w:b/>
              </w:rPr>
            </w:pPr>
            <w:r w:rsidRPr="001E6CC6">
              <w:rPr>
                <w:rFonts w:ascii="Arial" w:hAnsi="Arial" w:cs="Arial"/>
                <w:b/>
              </w:rPr>
              <w:t>Date Approved</w:t>
            </w:r>
          </w:p>
        </w:tc>
        <w:tc>
          <w:tcPr>
            <w:tcW w:w="2520" w:type="dxa"/>
            <w:gridSpan w:val="2"/>
            <w:vAlign w:val="center"/>
          </w:tcPr>
          <w:p w14:paraId="4484CFDE" w14:textId="77777777" w:rsidR="00645A40" w:rsidRPr="001E6CC6" w:rsidRDefault="00645A40" w:rsidP="005E054D">
            <w:pPr>
              <w:pStyle w:val="Header"/>
              <w:tabs>
                <w:tab w:val="clear" w:pos="4320"/>
                <w:tab w:val="clear" w:pos="8640"/>
              </w:tabs>
              <w:jc w:val="center"/>
              <w:rPr>
                <w:rFonts w:ascii="Arial" w:hAnsi="Arial" w:cs="Arial"/>
                <w:b/>
              </w:rPr>
            </w:pPr>
            <w:r w:rsidRPr="001E6CC6">
              <w:rPr>
                <w:rFonts w:ascii="Arial" w:hAnsi="Arial" w:cs="Arial"/>
                <w:b/>
              </w:rPr>
              <w:t>Approved By</w:t>
            </w:r>
          </w:p>
        </w:tc>
        <w:tc>
          <w:tcPr>
            <w:tcW w:w="2790" w:type="dxa"/>
            <w:vAlign w:val="center"/>
          </w:tcPr>
          <w:p w14:paraId="36273E15" w14:textId="77777777" w:rsidR="00645A40" w:rsidRPr="001E6CC6" w:rsidRDefault="00645A40" w:rsidP="005E054D">
            <w:pPr>
              <w:pStyle w:val="Header"/>
              <w:tabs>
                <w:tab w:val="clear" w:pos="4320"/>
                <w:tab w:val="clear" w:pos="8640"/>
              </w:tabs>
              <w:jc w:val="center"/>
              <w:rPr>
                <w:rFonts w:ascii="Arial" w:hAnsi="Arial" w:cs="Arial"/>
                <w:b/>
              </w:rPr>
            </w:pPr>
            <w:r w:rsidRPr="001E6CC6">
              <w:rPr>
                <w:rFonts w:ascii="Arial" w:hAnsi="Arial" w:cs="Arial"/>
                <w:b/>
              </w:rPr>
              <w:t>Date Approved</w:t>
            </w:r>
          </w:p>
        </w:tc>
      </w:tr>
      <w:tr w:rsidR="00645A40" w:rsidRPr="003E3392" w14:paraId="53D22573" w14:textId="77777777" w:rsidTr="005E054D">
        <w:trPr>
          <w:trHeight w:val="390"/>
        </w:trPr>
        <w:tc>
          <w:tcPr>
            <w:tcW w:w="2448" w:type="dxa"/>
            <w:gridSpan w:val="2"/>
            <w:vAlign w:val="center"/>
          </w:tcPr>
          <w:p w14:paraId="0DE2AF57" w14:textId="77777777" w:rsidR="00645A40" w:rsidRPr="00074453" w:rsidRDefault="00645A40" w:rsidP="005E054D">
            <w:pPr>
              <w:pStyle w:val="Header"/>
              <w:tabs>
                <w:tab w:val="clear" w:pos="4320"/>
                <w:tab w:val="clear" w:pos="8640"/>
              </w:tabs>
              <w:rPr>
                <w:rFonts w:ascii="Arial" w:hAnsi="Arial" w:cs="Arial"/>
              </w:rPr>
            </w:pPr>
          </w:p>
        </w:tc>
        <w:tc>
          <w:tcPr>
            <w:tcW w:w="2430" w:type="dxa"/>
            <w:vAlign w:val="center"/>
          </w:tcPr>
          <w:p w14:paraId="4C6D5686" w14:textId="77777777" w:rsidR="00645A40" w:rsidRPr="00074453" w:rsidRDefault="00645A40" w:rsidP="005E054D">
            <w:pPr>
              <w:pStyle w:val="Header"/>
              <w:tabs>
                <w:tab w:val="clear" w:pos="4320"/>
                <w:tab w:val="clear" w:pos="8640"/>
              </w:tabs>
              <w:rPr>
                <w:rFonts w:ascii="Arial" w:hAnsi="Arial" w:cs="Arial"/>
              </w:rPr>
            </w:pPr>
          </w:p>
        </w:tc>
        <w:tc>
          <w:tcPr>
            <w:tcW w:w="2520" w:type="dxa"/>
            <w:gridSpan w:val="2"/>
            <w:vAlign w:val="center"/>
          </w:tcPr>
          <w:p w14:paraId="199D3C2E" w14:textId="77777777" w:rsidR="00645A40" w:rsidRPr="00074453" w:rsidRDefault="00645A40" w:rsidP="005E054D">
            <w:pPr>
              <w:pStyle w:val="Header"/>
              <w:tabs>
                <w:tab w:val="clear" w:pos="4320"/>
                <w:tab w:val="clear" w:pos="8640"/>
              </w:tabs>
              <w:rPr>
                <w:rFonts w:ascii="Arial" w:hAnsi="Arial" w:cs="Arial"/>
              </w:rPr>
            </w:pPr>
          </w:p>
        </w:tc>
        <w:tc>
          <w:tcPr>
            <w:tcW w:w="2790" w:type="dxa"/>
            <w:vAlign w:val="center"/>
          </w:tcPr>
          <w:p w14:paraId="401A80F6" w14:textId="77777777" w:rsidR="00645A40" w:rsidRPr="00074453" w:rsidRDefault="00645A40" w:rsidP="005E054D">
            <w:pPr>
              <w:pStyle w:val="Header"/>
              <w:tabs>
                <w:tab w:val="clear" w:pos="4320"/>
                <w:tab w:val="clear" w:pos="8640"/>
              </w:tabs>
              <w:rPr>
                <w:rFonts w:ascii="Arial" w:hAnsi="Arial" w:cs="Arial"/>
              </w:rPr>
            </w:pPr>
          </w:p>
        </w:tc>
      </w:tr>
    </w:tbl>
    <w:p w14:paraId="3FF37C94" w14:textId="77777777" w:rsidR="00645A40" w:rsidRDefault="00645A40">
      <w:pPr>
        <w:ind w:left="720"/>
        <w:rPr>
          <w:rFonts w:ascii="Arial" w:hAnsi="Arial" w:cs="Arial"/>
          <w:b/>
          <w:sz w:val="18"/>
        </w:rPr>
      </w:pPr>
    </w:p>
    <w:p w14:paraId="7AFEFE66" w14:textId="77777777" w:rsidR="00645A40" w:rsidRDefault="00645A40">
      <w:pPr>
        <w:ind w:left="720"/>
        <w:rPr>
          <w:rFonts w:ascii="Arial" w:hAnsi="Arial" w:cs="Arial"/>
          <w:b/>
          <w:sz w:val="18"/>
        </w:rPr>
      </w:pPr>
    </w:p>
    <w:p w14:paraId="23727795" w14:textId="77777777" w:rsidR="00645A40" w:rsidRDefault="00645A40">
      <w:pPr>
        <w:ind w:left="720"/>
        <w:rPr>
          <w:rFonts w:ascii="Arial" w:hAnsi="Arial" w:cs="Arial"/>
          <w:b/>
          <w:sz w:val="18"/>
        </w:rPr>
      </w:pPr>
    </w:p>
    <w:p w14:paraId="79625196" w14:textId="77777777" w:rsidR="00645A40" w:rsidRDefault="00645A40">
      <w:pPr>
        <w:ind w:left="720"/>
        <w:rPr>
          <w:rFonts w:ascii="Arial" w:hAnsi="Arial" w:cs="Arial"/>
          <w:b/>
          <w:sz w:val="18"/>
        </w:rPr>
      </w:pPr>
    </w:p>
    <w:p w14:paraId="4BE0EC1D" w14:textId="77777777" w:rsidR="00645A40" w:rsidRDefault="00645A40">
      <w:pPr>
        <w:ind w:left="720"/>
        <w:rPr>
          <w:rFonts w:ascii="Arial" w:hAnsi="Arial" w:cs="Arial"/>
          <w:b/>
          <w:sz w:val="18"/>
        </w:rPr>
      </w:pPr>
    </w:p>
    <w:p w14:paraId="0ECF01DC" w14:textId="77777777" w:rsidR="00645A40" w:rsidRDefault="00645A40">
      <w:pPr>
        <w:ind w:left="720"/>
        <w:rPr>
          <w:rFonts w:ascii="Arial" w:hAnsi="Arial" w:cs="Arial"/>
          <w:b/>
          <w:sz w:val="18"/>
        </w:rPr>
      </w:pPr>
    </w:p>
    <w:p w14:paraId="368708EC" w14:textId="77777777" w:rsidR="00645A40" w:rsidRDefault="00645A40">
      <w:pPr>
        <w:ind w:left="720"/>
        <w:rPr>
          <w:rFonts w:ascii="Arial" w:hAnsi="Arial" w:cs="Arial"/>
          <w:b/>
          <w:sz w:val="18"/>
        </w:rPr>
      </w:pPr>
    </w:p>
    <w:p w14:paraId="756E21D1" w14:textId="77777777" w:rsidR="00645A40" w:rsidRDefault="00645A40">
      <w:pPr>
        <w:ind w:left="720"/>
        <w:rPr>
          <w:rFonts w:ascii="Arial" w:hAnsi="Arial" w:cs="Arial"/>
          <w:b/>
          <w:sz w:val="18"/>
        </w:rPr>
      </w:pPr>
    </w:p>
    <w:p w14:paraId="1D145832" w14:textId="77777777" w:rsidR="00645A40" w:rsidRDefault="00645A40">
      <w:pPr>
        <w:ind w:left="720"/>
        <w:rPr>
          <w:rFonts w:ascii="Arial" w:hAnsi="Arial" w:cs="Arial"/>
          <w:b/>
          <w:sz w:val="18"/>
        </w:rPr>
      </w:pPr>
    </w:p>
    <w:p w14:paraId="30884703" w14:textId="77777777" w:rsidR="00645A40" w:rsidRDefault="00645A40">
      <w:pPr>
        <w:ind w:left="720"/>
        <w:rPr>
          <w:rFonts w:ascii="Arial" w:hAnsi="Arial" w:cs="Arial"/>
          <w:b/>
          <w:sz w:val="18"/>
        </w:rPr>
      </w:pPr>
    </w:p>
    <w:p w14:paraId="7719178D" w14:textId="77777777" w:rsidR="00645A40" w:rsidRDefault="00645A40">
      <w:pPr>
        <w:ind w:left="720"/>
        <w:rPr>
          <w:rFonts w:ascii="Arial" w:hAnsi="Arial" w:cs="Arial"/>
          <w:b/>
          <w:sz w:val="18"/>
        </w:rPr>
      </w:pPr>
    </w:p>
    <w:p w14:paraId="18A977C8" w14:textId="77777777" w:rsidR="00645A40" w:rsidRDefault="00645A40">
      <w:pPr>
        <w:ind w:left="720"/>
        <w:rPr>
          <w:rFonts w:ascii="Arial" w:hAnsi="Arial" w:cs="Arial"/>
          <w:b/>
          <w:sz w:val="18"/>
        </w:rPr>
      </w:pPr>
    </w:p>
    <w:p w14:paraId="3864FB5D" w14:textId="77777777" w:rsidR="00645A40" w:rsidRDefault="00645A40" w:rsidP="00C75981">
      <w:pPr>
        <w:tabs>
          <w:tab w:val="left" w:pos="3405"/>
        </w:tabs>
        <w:ind w:left="720"/>
        <w:rPr>
          <w:rFonts w:ascii="Arial" w:hAnsi="Arial" w:cs="Arial"/>
          <w:b/>
          <w:sz w:val="18"/>
        </w:rPr>
      </w:pPr>
    </w:p>
    <w:p w14:paraId="150BF21C" w14:textId="77777777" w:rsidR="00645A40" w:rsidRDefault="00645A40" w:rsidP="00C75981">
      <w:pPr>
        <w:tabs>
          <w:tab w:val="left" w:pos="3405"/>
        </w:tabs>
        <w:ind w:left="720"/>
        <w:rPr>
          <w:rFonts w:ascii="Arial" w:hAnsi="Arial" w:cs="Arial"/>
          <w:b/>
          <w:sz w:val="18"/>
        </w:rPr>
      </w:pPr>
    </w:p>
    <w:p w14:paraId="0653CF0D" w14:textId="77777777" w:rsidR="00645A40" w:rsidRDefault="00645A40" w:rsidP="00C75981">
      <w:pPr>
        <w:tabs>
          <w:tab w:val="left" w:pos="3405"/>
        </w:tabs>
        <w:ind w:left="720"/>
        <w:rPr>
          <w:rFonts w:ascii="Arial" w:hAnsi="Arial" w:cs="Arial"/>
          <w:b/>
          <w:sz w:val="18"/>
        </w:rPr>
      </w:pPr>
    </w:p>
    <w:p w14:paraId="583AE603" w14:textId="77777777" w:rsidR="00645A40" w:rsidRDefault="00645A40" w:rsidP="00C75981">
      <w:pPr>
        <w:tabs>
          <w:tab w:val="left" w:pos="3405"/>
        </w:tabs>
        <w:ind w:left="720"/>
        <w:rPr>
          <w:rFonts w:ascii="Arial" w:hAnsi="Arial" w:cs="Arial"/>
          <w:b/>
          <w:sz w:val="18"/>
        </w:rPr>
      </w:pPr>
    </w:p>
    <w:p w14:paraId="6696D515" w14:textId="77777777" w:rsidR="00645A40" w:rsidRDefault="00645A40" w:rsidP="00C75981">
      <w:pPr>
        <w:tabs>
          <w:tab w:val="left" w:pos="3405"/>
        </w:tabs>
        <w:ind w:left="720"/>
        <w:rPr>
          <w:rFonts w:ascii="Arial" w:hAnsi="Arial" w:cs="Arial"/>
          <w:b/>
          <w:sz w:val="18"/>
        </w:rPr>
      </w:pPr>
    </w:p>
    <w:p w14:paraId="43797838" w14:textId="77777777" w:rsidR="00645A40" w:rsidRDefault="00645A40" w:rsidP="00C75981">
      <w:pPr>
        <w:tabs>
          <w:tab w:val="left" w:pos="3405"/>
        </w:tabs>
        <w:ind w:left="720"/>
        <w:rPr>
          <w:rFonts w:ascii="Arial" w:hAnsi="Arial" w:cs="Arial"/>
          <w:b/>
          <w:sz w:val="18"/>
        </w:rPr>
      </w:pPr>
    </w:p>
    <w:p w14:paraId="2605E445" w14:textId="77777777" w:rsidR="00645A40" w:rsidRDefault="00645A40" w:rsidP="00C75981">
      <w:pPr>
        <w:tabs>
          <w:tab w:val="left" w:pos="3405"/>
        </w:tabs>
        <w:ind w:left="720"/>
        <w:rPr>
          <w:rFonts w:ascii="Arial" w:hAnsi="Arial" w:cs="Arial"/>
          <w:b/>
          <w:sz w:val="18"/>
        </w:rPr>
      </w:pPr>
    </w:p>
    <w:p w14:paraId="4B13026F" w14:textId="77777777" w:rsidR="00645A40" w:rsidRDefault="00645A40" w:rsidP="00C75981">
      <w:pPr>
        <w:tabs>
          <w:tab w:val="left" w:pos="3405"/>
        </w:tabs>
        <w:ind w:left="720"/>
        <w:rPr>
          <w:rFonts w:ascii="Arial" w:hAnsi="Arial" w:cs="Arial"/>
          <w:b/>
          <w:sz w:val="18"/>
        </w:rPr>
      </w:pPr>
    </w:p>
    <w:p w14:paraId="33512E39" w14:textId="77777777" w:rsidR="00645A40" w:rsidRDefault="00645A40" w:rsidP="00C75981">
      <w:pPr>
        <w:tabs>
          <w:tab w:val="left" w:pos="3405"/>
        </w:tabs>
        <w:ind w:left="720"/>
        <w:rPr>
          <w:rFonts w:ascii="Arial" w:hAnsi="Arial" w:cs="Arial"/>
          <w:b/>
          <w:sz w:val="18"/>
        </w:rPr>
      </w:pPr>
    </w:p>
    <w:p w14:paraId="4C6708A3" w14:textId="77777777" w:rsidR="00645A40" w:rsidRDefault="00645A40" w:rsidP="00C75981">
      <w:pPr>
        <w:tabs>
          <w:tab w:val="left" w:pos="3405"/>
        </w:tabs>
        <w:ind w:left="720"/>
        <w:rPr>
          <w:rFonts w:ascii="Arial" w:hAnsi="Arial" w:cs="Arial"/>
          <w:b/>
          <w:sz w:val="18"/>
        </w:rPr>
      </w:pPr>
    </w:p>
    <w:p w14:paraId="27C33D71" w14:textId="77777777" w:rsidR="00645A40" w:rsidRDefault="00645A40" w:rsidP="00C75981">
      <w:pPr>
        <w:tabs>
          <w:tab w:val="left" w:pos="3405"/>
        </w:tabs>
        <w:ind w:left="720"/>
        <w:rPr>
          <w:rFonts w:ascii="Arial" w:hAnsi="Arial" w:cs="Arial"/>
          <w:b/>
          <w:sz w:val="18"/>
        </w:rPr>
      </w:pPr>
    </w:p>
    <w:p w14:paraId="0818E4EE" w14:textId="77777777" w:rsidR="00645A40" w:rsidRDefault="00645A40" w:rsidP="00C75981">
      <w:pPr>
        <w:tabs>
          <w:tab w:val="left" w:pos="3405"/>
        </w:tabs>
        <w:ind w:left="720"/>
        <w:rPr>
          <w:rFonts w:ascii="Arial" w:hAnsi="Arial" w:cs="Arial"/>
          <w:b/>
          <w:sz w:val="18"/>
        </w:rPr>
      </w:pPr>
    </w:p>
    <w:p w14:paraId="3E133FE0" w14:textId="77777777" w:rsidR="00645A40" w:rsidRDefault="00645A40" w:rsidP="00C75981">
      <w:pPr>
        <w:tabs>
          <w:tab w:val="left" w:pos="3405"/>
        </w:tabs>
        <w:ind w:left="720"/>
        <w:rPr>
          <w:rFonts w:ascii="Arial" w:hAnsi="Arial" w:cs="Arial"/>
          <w:b/>
          <w:sz w:val="18"/>
        </w:rPr>
      </w:pPr>
    </w:p>
    <w:p w14:paraId="03863DCF" w14:textId="77777777" w:rsidR="00645A40" w:rsidRDefault="00645A40" w:rsidP="00C75981">
      <w:pPr>
        <w:tabs>
          <w:tab w:val="left" w:pos="3405"/>
        </w:tabs>
        <w:ind w:left="720"/>
        <w:rPr>
          <w:rFonts w:ascii="Arial" w:hAnsi="Arial" w:cs="Arial"/>
          <w:b/>
          <w:sz w:val="18"/>
        </w:rPr>
      </w:pPr>
    </w:p>
    <w:p w14:paraId="4FFDE1F9" w14:textId="77777777" w:rsidR="00645A40" w:rsidRDefault="00645A40" w:rsidP="00C75981">
      <w:pPr>
        <w:tabs>
          <w:tab w:val="left" w:pos="3405"/>
        </w:tabs>
        <w:ind w:left="720"/>
        <w:rPr>
          <w:rFonts w:ascii="Arial" w:hAnsi="Arial" w:cs="Arial"/>
          <w:b/>
          <w:sz w:val="18"/>
        </w:rPr>
      </w:pPr>
    </w:p>
    <w:p w14:paraId="59D2FB00" w14:textId="77777777" w:rsidR="00645A40" w:rsidRDefault="00645A40" w:rsidP="00C75981">
      <w:pPr>
        <w:tabs>
          <w:tab w:val="left" w:pos="3405"/>
        </w:tabs>
        <w:ind w:left="720"/>
        <w:rPr>
          <w:rFonts w:ascii="Arial" w:hAnsi="Arial" w:cs="Arial"/>
          <w:b/>
          <w:sz w:val="18"/>
        </w:rPr>
      </w:pPr>
    </w:p>
    <w:p w14:paraId="0DF41E46" w14:textId="77777777" w:rsidR="00645A40" w:rsidRDefault="00645A40" w:rsidP="00C75981">
      <w:pPr>
        <w:tabs>
          <w:tab w:val="left" w:pos="3405"/>
        </w:tabs>
        <w:ind w:left="720"/>
        <w:rPr>
          <w:rFonts w:ascii="Arial" w:hAnsi="Arial" w:cs="Arial"/>
          <w:b/>
          <w:sz w:val="18"/>
        </w:rPr>
      </w:pPr>
    </w:p>
    <w:p w14:paraId="693A0CCA" w14:textId="77777777" w:rsidR="00645A40" w:rsidRDefault="00645A40" w:rsidP="00C75981">
      <w:pPr>
        <w:tabs>
          <w:tab w:val="left" w:pos="3405"/>
        </w:tabs>
        <w:ind w:left="720"/>
        <w:rPr>
          <w:rFonts w:ascii="Arial" w:hAnsi="Arial" w:cs="Arial"/>
          <w:b/>
          <w:sz w:val="18"/>
        </w:rPr>
      </w:pPr>
    </w:p>
    <w:p w14:paraId="73098569" w14:textId="77777777" w:rsidR="00645A40" w:rsidRDefault="00645A40" w:rsidP="00C75981">
      <w:pPr>
        <w:tabs>
          <w:tab w:val="left" w:pos="3405"/>
        </w:tabs>
        <w:ind w:left="720"/>
        <w:rPr>
          <w:rFonts w:ascii="Arial" w:hAnsi="Arial" w:cs="Arial"/>
          <w:b/>
          <w:sz w:val="18"/>
        </w:rPr>
      </w:pPr>
    </w:p>
    <w:p w14:paraId="4F4FF9CA" w14:textId="77777777" w:rsidR="00645A40" w:rsidRDefault="00645A40" w:rsidP="00C75981">
      <w:pPr>
        <w:tabs>
          <w:tab w:val="left" w:pos="3405"/>
        </w:tabs>
        <w:ind w:left="720"/>
        <w:rPr>
          <w:rFonts w:ascii="Arial" w:hAnsi="Arial" w:cs="Arial"/>
          <w:b/>
          <w:sz w:val="18"/>
        </w:rPr>
      </w:pPr>
    </w:p>
    <w:p w14:paraId="4A2EA2E8" w14:textId="77777777" w:rsidR="00645A40" w:rsidRDefault="00645A40" w:rsidP="00C75981">
      <w:pPr>
        <w:tabs>
          <w:tab w:val="left" w:pos="3405"/>
        </w:tabs>
        <w:ind w:left="720"/>
        <w:rPr>
          <w:rFonts w:ascii="Arial" w:hAnsi="Arial" w:cs="Arial"/>
          <w:b/>
          <w:sz w:val="18"/>
        </w:rPr>
      </w:pPr>
    </w:p>
    <w:p w14:paraId="7A2C8707" w14:textId="77777777" w:rsidR="00645A40" w:rsidRDefault="00645A40" w:rsidP="00C75981">
      <w:pPr>
        <w:tabs>
          <w:tab w:val="left" w:pos="3405"/>
        </w:tabs>
        <w:ind w:left="720"/>
        <w:rPr>
          <w:rFonts w:ascii="Arial" w:hAnsi="Arial" w:cs="Arial"/>
          <w:b/>
          <w:sz w:val="18"/>
        </w:rPr>
      </w:pPr>
    </w:p>
    <w:p w14:paraId="19451533" w14:textId="77777777" w:rsidR="00645A40" w:rsidRDefault="00645A40" w:rsidP="00C75981">
      <w:pPr>
        <w:tabs>
          <w:tab w:val="left" w:pos="3405"/>
        </w:tabs>
        <w:ind w:left="720"/>
        <w:rPr>
          <w:rFonts w:ascii="Arial" w:hAnsi="Arial" w:cs="Arial"/>
          <w:b/>
          <w:sz w:val="18"/>
        </w:rPr>
      </w:pPr>
    </w:p>
    <w:p w14:paraId="0A4B1089" w14:textId="77777777" w:rsidR="00645A40" w:rsidRDefault="00645A40" w:rsidP="00C75981">
      <w:pPr>
        <w:tabs>
          <w:tab w:val="left" w:pos="3405"/>
        </w:tabs>
        <w:ind w:left="720"/>
        <w:rPr>
          <w:rFonts w:ascii="Arial" w:hAnsi="Arial" w:cs="Arial"/>
          <w:b/>
          <w:sz w:val="18"/>
        </w:rPr>
      </w:pPr>
    </w:p>
    <w:p w14:paraId="7CC6046C" w14:textId="77777777" w:rsidR="00645A40" w:rsidRDefault="00645A40" w:rsidP="00C75981">
      <w:pPr>
        <w:tabs>
          <w:tab w:val="left" w:pos="3405"/>
        </w:tabs>
        <w:ind w:left="720"/>
        <w:rPr>
          <w:rFonts w:ascii="Arial" w:hAnsi="Arial" w:cs="Arial"/>
          <w:b/>
          <w:sz w:val="18"/>
        </w:rPr>
      </w:pPr>
    </w:p>
    <w:p w14:paraId="53A4AD54" w14:textId="77777777" w:rsidR="00645A40" w:rsidRDefault="00645A40" w:rsidP="00C75981">
      <w:pPr>
        <w:tabs>
          <w:tab w:val="left" w:pos="3405"/>
        </w:tabs>
        <w:ind w:left="720"/>
        <w:rPr>
          <w:rFonts w:ascii="Arial" w:hAnsi="Arial" w:cs="Arial"/>
          <w:b/>
          <w:sz w:val="18"/>
        </w:rPr>
      </w:pPr>
    </w:p>
    <w:p w14:paraId="6F9A405C" w14:textId="77777777" w:rsidR="00645A40" w:rsidRDefault="00645A40" w:rsidP="00C75981">
      <w:pPr>
        <w:tabs>
          <w:tab w:val="left" w:pos="3405"/>
        </w:tabs>
        <w:ind w:left="720"/>
        <w:rPr>
          <w:rFonts w:ascii="Arial" w:hAnsi="Arial" w:cs="Arial"/>
          <w:b/>
          <w:sz w:val="18"/>
        </w:rPr>
      </w:pPr>
    </w:p>
    <w:p w14:paraId="0BA40941" w14:textId="77777777" w:rsidR="00101614" w:rsidRDefault="00101614" w:rsidP="00C75981">
      <w:pPr>
        <w:tabs>
          <w:tab w:val="left" w:pos="3405"/>
        </w:tabs>
        <w:ind w:left="720"/>
        <w:rPr>
          <w:rFonts w:ascii="Arial" w:hAnsi="Arial" w:cs="Arial"/>
          <w:b/>
          <w:sz w:val="18"/>
        </w:rPr>
      </w:pPr>
    </w:p>
    <w:p w14:paraId="2F03B198" w14:textId="77777777" w:rsidR="00101614" w:rsidRDefault="00101614" w:rsidP="00C75981">
      <w:pPr>
        <w:tabs>
          <w:tab w:val="left" w:pos="3405"/>
        </w:tabs>
        <w:ind w:left="720"/>
        <w:rPr>
          <w:rFonts w:ascii="Arial" w:hAnsi="Arial" w:cs="Arial"/>
          <w:b/>
          <w:sz w:val="18"/>
        </w:rPr>
      </w:pPr>
    </w:p>
    <w:p w14:paraId="3BC0E9CA" w14:textId="77777777" w:rsidR="002615BF" w:rsidRDefault="002615BF" w:rsidP="00C75981">
      <w:pPr>
        <w:tabs>
          <w:tab w:val="left" w:pos="3405"/>
        </w:tabs>
        <w:ind w:left="720"/>
        <w:rPr>
          <w:rFonts w:ascii="Arial" w:hAnsi="Arial" w:cs="Arial"/>
          <w:b/>
          <w:sz w:val="18"/>
        </w:rPr>
      </w:pPr>
    </w:p>
    <w:p w14:paraId="72D5AE7D" w14:textId="77777777" w:rsidR="00645A40" w:rsidRDefault="00645A40" w:rsidP="00C75981">
      <w:pPr>
        <w:tabs>
          <w:tab w:val="left" w:pos="3405"/>
        </w:tabs>
        <w:ind w:left="720"/>
        <w:rPr>
          <w:rFonts w:ascii="Arial" w:hAnsi="Arial" w:cs="Arial"/>
          <w:b/>
          <w:sz w:val="18"/>
        </w:rPr>
      </w:pPr>
    </w:p>
    <w:p w14:paraId="0A93F5E3" w14:textId="77777777" w:rsidR="00645A40" w:rsidRDefault="00645A40" w:rsidP="00C75981">
      <w:pPr>
        <w:tabs>
          <w:tab w:val="left" w:pos="3405"/>
        </w:tabs>
        <w:ind w:left="720"/>
        <w:rPr>
          <w:rFonts w:ascii="Arial" w:hAnsi="Arial" w:cs="Arial"/>
          <w:b/>
          <w:sz w:val="18"/>
        </w:rPr>
      </w:pPr>
    </w:p>
    <w:p w14:paraId="694CBE55" w14:textId="77777777" w:rsidR="00645A40" w:rsidRDefault="00645A40" w:rsidP="00C75981">
      <w:pPr>
        <w:tabs>
          <w:tab w:val="left" w:pos="3405"/>
        </w:tabs>
        <w:ind w:left="720"/>
        <w:rPr>
          <w:rFonts w:ascii="Arial" w:hAnsi="Arial" w:cs="Arial"/>
          <w:b/>
          <w:sz w:val="18"/>
        </w:rPr>
      </w:pPr>
    </w:p>
    <w:p w14:paraId="402EBDE9" w14:textId="77777777" w:rsidR="00645A40" w:rsidRPr="003E3392" w:rsidRDefault="00645A40" w:rsidP="00C75981">
      <w:pPr>
        <w:tabs>
          <w:tab w:val="left" w:pos="3405"/>
        </w:tabs>
        <w:ind w:left="720"/>
        <w:rPr>
          <w:rFonts w:ascii="Arial" w:hAnsi="Arial" w:cs="Arial"/>
          <w:b/>
          <w:sz w:val="18"/>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80"/>
        <w:gridCol w:w="2070"/>
        <w:gridCol w:w="1980"/>
        <w:gridCol w:w="3330"/>
      </w:tblGrid>
      <w:tr w:rsidR="00101614" w:rsidRPr="00D860C8" w14:paraId="7D42AEE7" w14:textId="77777777" w:rsidTr="006D4615">
        <w:trPr>
          <w:trHeight w:val="557"/>
        </w:trPr>
        <w:tc>
          <w:tcPr>
            <w:tcW w:w="10260" w:type="dxa"/>
            <w:gridSpan w:val="5"/>
            <w:shd w:val="pct30" w:color="000000" w:fill="FFFFFF"/>
            <w:vAlign w:val="center"/>
          </w:tcPr>
          <w:p w14:paraId="5C387739" w14:textId="77777777" w:rsidR="00101614" w:rsidRPr="003E3392" w:rsidRDefault="00101614" w:rsidP="006D4615">
            <w:pPr>
              <w:pStyle w:val="Heading2"/>
              <w:rPr>
                <w:rFonts w:ascii="Arial" w:hAnsi="Arial" w:cs="Arial"/>
                <w:caps/>
                <w:color w:val="FFFFFF"/>
                <w:sz w:val="32"/>
              </w:rPr>
            </w:pPr>
            <w:r>
              <w:rPr>
                <w:rFonts w:ascii="Arial" w:hAnsi="Arial" w:cs="Arial"/>
                <w:caps/>
                <w:color w:val="FFFFFF"/>
                <w:sz w:val="32"/>
              </w:rPr>
              <w:lastRenderedPageBreak/>
              <w:t>D</w:t>
            </w:r>
            <w:r w:rsidRPr="003E3392">
              <w:rPr>
                <w:rFonts w:ascii="Arial" w:hAnsi="Arial" w:cs="Arial"/>
                <w:caps/>
                <w:color w:val="FFFFFF"/>
                <w:sz w:val="32"/>
              </w:rPr>
              <w:t xml:space="preserve">. </w:t>
            </w:r>
            <w:r>
              <w:rPr>
                <w:rFonts w:ascii="Arial" w:hAnsi="Arial" w:cs="Arial"/>
                <w:caps/>
                <w:color w:val="FFFFFF"/>
                <w:sz w:val="32"/>
              </w:rPr>
              <w:t>Auxiliary LOAD Telemetry DETAILS</w:t>
            </w:r>
          </w:p>
        </w:tc>
      </w:tr>
      <w:tr w:rsidR="00101614" w:rsidRPr="003E3392" w14:paraId="09A2D2C7" w14:textId="77777777" w:rsidTr="006D4615">
        <w:trPr>
          <w:cantSplit/>
          <w:trHeight w:val="389"/>
        </w:trPr>
        <w:tc>
          <w:tcPr>
            <w:tcW w:w="2880" w:type="dxa"/>
            <w:gridSpan w:val="2"/>
            <w:shd w:val="clear" w:color="auto" w:fill="FFFF00"/>
            <w:vAlign w:val="center"/>
          </w:tcPr>
          <w:p w14:paraId="023CD506" w14:textId="77777777" w:rsidR="00101614" w:rsidRPr="00C75981" w:rsidRDefault="00101614" w:rsidP="006D4615">
            <w:pPr>
              <w:tabs>
                <w:tab w:val="left" w:pos="0"/>
              </w:tabs>
              <w:ind w:left="720" w:hanging="720"/>
              <w:rPr>
                <w:rFonts w:ascii="Arial" w:hAnsi="Arial" w:cs="Arial"/>
              </w:rPr>
            </w:pPr>
            <w:r>
              <w:rPr>
                <w:rFonts w:ascii="Arial" w:hAnsi="Arial" w:cs="Arial"/>
              </w:rPr>
              <w:t>36</w:t>
            </w:r>
            <w:r w:rsidRPr="00C75981">
              <w:rPr>
                <w:rFonts w:ascii="Arial" w:hAnsi="Arial" w:cs="Arial"/>
              </w:rPr>
              <w:t>. Unit or Load Name</w:t>
            </w:r>
          </w:p>
        </w:tc>
        <w:tc>
          <w:tcPr>
            <w:tcW w:w="7380" w:type="dxa"/>
            <w:gridSpan w:val="3"/>
            <w:vAlign w:val="center"/>
          </w:tcPr>
          <w:p w14:paraId="72C4F974" w14:textId="77777777" w:rsidR="00101614" w:rsidRPr="00C75981" w:rsidRDefault="00101614" w:rsidP="006D4615">
            <w:pPr>
              <w:ind w:left="27"/>
              <w:rPr>
                <w:rFonts w:ascii="Arial" w:hAnsi="Arial" w:cs="Arial"/>
              </w:rPr>
            </w:pPr>
          </w:p>
        </w:tc>
      </w:tr>
      <w:tr w:rsidR="00101614" w:rsidRPr="003E3392" w14:paraId="3FA87A46" w14:textId="77777777" w:rsidTr="006D4615">
        <w:trPr>
          <w:cantSplit/>
          <w:trHeight w:val="504"/>
        </w:trPr>
        <w:tc>
          <w:tcPr>
            <w:tcW w:w="2880" w:type="dxa"/>
            <w:gridSpan w:val="2"/>
            <w:shd w:val="clear" w:color="auto" w:fill="FFFF00"/>
            <w:vAlign w:val="center"/>
          </w:tcPr>
          <w:p w14:paraId="467CDB9B" w14:textId="77777777" w:rsidR="00101614" w:rsidRDefault="00101614" w:rsidP="006D4615">
            <w:pPr>
              <w:pStyle w:val="Header"/>
              <w:tabs>
                <w:tab w:val="clear" w:pos="4320"/>
                <w:tab w:val="clear" w:pos="8640"/>
                <w:tab w:val="left" w:pos="0"/>
              </w:tabs>
              <w:ind w:left="720" w:hanging="720"/>
              <w:rPr>
                <w:rFonts w:ascii="Arial" w:hAnsi="Arial" w:cs="Arial"/>
              </w:rPr>
            </w:pPr>
            <w:r>
              <w:rPr>
                <w:rFonts w:ascii="Arial" w:hAnsi="Arial" w:cs="Arial"/>
              </w:rPr>
              <w:t>37</w:t>
            </w:r>
            <w:r w:rsidRPr="00C55B6B">
              <w:rPr>
                <w:rFonts w:ascii="Arial" w:hAnsi="Arial" w:cs="Arial"/>
              </w:rPr>
              <w:t>. TDSP Project #</w:t>
            </w:r>
          </w:p>
        </w:tc>
        <w:tc>
          <w:tcPr>
            <w:tcW w:w="7380" w:type="dxa"/>
            <w:gridSpan w:val="3"/>
            <w:vAlign w:val="center"/>
          </w:tcPr>
          <w:p w14:paraId="3F01B5CE" w14:textId="77777777" w:rsidR="00101614" w:rsidRPr="00632855" w:rsidRDefault="00101614" w:rsidP="006D4615">
            <w:pPr>
              <w:ind w:hanging="18"/>
              <w:rPr>
                <w:rFonts w:ascii="Arial" w:hAnsi="Arial" w:cs="Arial"/>
                <w:b/>
              </w:rPr>
            </w:pPr>
          </w:p>
        </w:tc>
      </w:tr>
      <w:tr w:rsidR="00101614" w:rsidRPr="003E3392" w14:paraId="5AFAFAE3" w14:textId="77777777" w:rsidTr="006D4615">
        <w:trPr>
          <w:cantSplit/>
          <w:trHeight w:val="504"/>
        </w:trPr>
        <w:tc>
          <w:tcPr>
            <w:tcW w:w="2880" w:type="dxa"/>
            <w:gridSpan w:val="2"/>
            <w:shd w:val="clear" w:color="auto" w:fill="FFFF00"/>
            <w:vAlign w:val="center"/>
          </w:tcPr>
          <w:p w14:paraId="3D67B27C" w14:textId="77777777" w:rsidR="00101614" w:rsidRDefault="00101614" w:rsidP="006D4615">
            <w:pPr>
              <w:pStyle w:val="Header"/>
              <w:tabs>
                <w:tab w:val="clear" w:pos="4320"/>
                <w:tab w:val="clear" w:pos="8640"/>
                <w:tab w:val="left" w:pos="0"/>
              </w:tabs>
              <w:ind w:left="720" w:hanging="720"/>
              <w:rPr>
                <w:rFonts w:ascii="Arial" w:hAnsi="Arial" w:cs="Arial"/>
              </w:rPr>
            </w:pPr>
            <w:r>
              <w:rPr>
                <w:rFonts w:ascii="Arial" w:hAnsi="Arial" w:cs="Arial"/>
              </w:rPr>
              <w:t>38</w:t>
            </w:r>
            <w:r w:rsidRPr="00C75981">
              <w:rPr>
                <w:rFonts w:ascii="Arial" w:hAnsi="Arial" w:cs="Arial"/>
              </w:rPr>
              <w:t xml:space="preserve">. </w:t>
            </w:r>
            <w:r>
              <w:rPr>
                <w:rFonts w:ascii="Arial" w:hAnsi="Arial" w:cs="Arial"/>
              </w:rPr>
              <w:t xml:space="preserve">Meter ID as shown </w:t>
            </w:r>
          </w:p>
          <w:p w14:paraId="4E371DD5" w14:textId="77777777" w:rsidR="00101614" w:rsidRPr="00C75981" w:rsidRDefault="00101614" w:rsidP="006D4615">
            <w:pPr>
              <w:pStyle w:val="Header"/>
              <w:tabs>
                <w:tab w:val="clear" w:pos="4320"/>
                <w:tab w:val="clear" w:pos="8640"/>
                <w:tab w:val="left" w:pos="0"/>
              </w:tabs>
              <w:ind w:left="720" w:hanging="720"/>
              <w:rPr>
                <w:rFonts w:ascii="Arial" w:hAnsi="Arial" w:cs="Arial"/>
              </w:rPr>
            </w:pPr>
            <w:r w:rsidRPr="00C75981">
              <w:rPr>
                <w:rFonts w:ascii="Arial" w:hAnsi="Arial" w:cs="Arial"/>
              </w:rPr>
              <w:t xml:space="preserve">on </w:t>
            </w:r>
            <w:r>
              <w:rPr>
                <w:rFonts w:ascii="Arial" w:hAnsi="Arial" w:cs="Arial"/>
              </w:rPr>
              <w:t xml:space="preserve">TDSP </w:t>
            </w:r>
            <w:r w:rsidRPr="00C75981">
              <w:rPr>
                <w:rFonts w:ascii="Arial" w:hAnsi="Arial" w:cs="Arial"/>
              </w:rPr>
              <w:t>one-line</w:t>
            </w:r>
          </w:p>
        </w:tc>
        <w:tc>
          <w:tcPr>
            <w:tcW w:w="7380" w:type="dxa"/>
            <w:gridSpan w:val="3"/>
            <w:vAlign w:val="center"/>
          </w:tcPr>
          <w:p w14:paraId="3380459A" w14:textId="77777777" w:rsidR="00101614" w:rsidRPr="00632855" w:rsidRDefault="00101614" w:rsidP="006D4615">
            <w:pPr>
              <w:ind w:hanging="18"/>
              <w:rPr>
                <w:rFonts w:ascii="Arial" w:hAnsi="Arial" w:cs="Arial"/>
                <w:b/>
              </w:rPr>
            </w:pPr>
          </w:p>
        </w:tc>
      </w:tr>
      <w:tr w:rsidR="00101614" w:rsidRPr="003E3392" w14:paraId="744BF2FB" w14:textId="77777777" w:rsidTr="006D4615">
        <w:trPr>
          <w:cantSplit/>
          <w:trHeight w:val="504"/>
        </w:trPr>
        <w:tc>
          <w:tcPr>
            <w:tcW w:w="2880" w:type="dxa"/>
            <w:gridSpan w:val="2"/>
            <w:tcBorders>
              <w:bottom w:val="single" w:sz="4" w:space="0" w:color="auto"/>
            </w:tcBorders>
            <w:shd w:val="clear" w:color="auto" w:fill="FFFF00"/>
            <w:vAlign w:val="center"/>
          </w:tcPr>
          <w:p w14:paraId="6977BD6A" w14:textId="77777777" w:rsidR="00101614" w:rsidRPr="00C75981" w:rsidRDefault="00101614" w:rsidP="006D4615">
            <w:pPr>
              <w:pStyle w:val="Header"/>
              <w:tabs>
                <w:tab w:val="clear" w:pos="4320"/>
                <w:tab w:val="clear" w:pos="8640"/>
              </w:tabs>
              <w:rPr>
                <w:rFonts w:ascii="Arial" w:hAnsi="Arial" w:cs="Arial"/>
              </w:rPr>
            </w:pPr>
            <w:r>
              <w:rPr>
                <w:rFonts w:ascii="Arial" w:hAnsi="Arial" w:cs="Arial"/>
              </w:rPr>
              <w:t>39</w:t>
            </w:r>
            <w:r w:rsidRPr="00C75981">
              <w:rPr>
                <w:rFonts w:ascii="Arial" w:hAnsi="Arial" w:cs="Arial"/>
              </w:rPr>
              <w:t xml:space="preserve">. </w:t>
            </w:r>
            <w:r>
              <w:rPr>
                <w:rFonts w:ascii="Arial" w:hAnsi="Arial" w:cs="Arial"/>
              </w:rPr>
              <w:t>ESR Auxiliary Load Max Expected Value</w:t>
            </w:r>
          </w:p>
        </w:tc>
        <w:tc>
          <w:tcPr>
            <w:tcW w:w="7380" w:type="dxa"/>
            <w:gridSpan w:val="3"/>
            <w:vAlign w:val="center"/>
          </w:tcPr>
          <w:p w14:paraId="31AA7B60" w14:textId="77777777" w:rsidR="00101614" w:rsidRPr="00C75981" w:rsidRDefault="00101614" w:rsidP="006D4615">
            <w:pPr>
              <w:rPr>
                <w:rFonts w:ascii="Arial" w:hAnsi="Arial" w:cs="Arial"/>
              </w:rPr>
            </w:pPr>
          </w:p>
        </w:tc>
      </w:tr>
      <w:tr w:rsidR="00101614" w:rsidRPr="003E3392" w14:paraId="09BE64F0" w14:textId="77777777" w:rsidTr="006D4615">
        <w:trPr>
          <w:cantSplit/>
          <w:trHeight w:val="504"/>
        </w:trPr>
        <w:tc>
          <w:tcPr>
            <w:tcW w:w="2880" w:type="dxa"/>
            <w:gridSpan w:val="2"/>
            <w:shd w:val="clear" w:color="auto" w:fill="FFFF00"/>
            <w:vAlign w:val="center"/>
          </w:tcPr>
          <w:p w14:paraId="20B5709C" w14:textId="77777777" w:rsidR="00101614" w:rsidRPr="00C75981" w:rsidRDefault="00101614" w:rsidP="006D4615">
            <w:pPr>
              <w:rPr>
                <w:rFonts w:ascii="Arial" w:hAnsi="Arial" w:cs="Arial"/>
              </w:rPr>
            </w:pPr>
            <w:r>
              <w:rPr>
                <w:rFonts w:ascii="Arial" w:hAnsi="Arial" w:cs="Arial"/>
              </w:rPr>
              <w:t>40</w:t>
            </w:r>
            <w:r w:rsidRPr="00C75981">
              <w:rPr>
                <w:rFonts w:ascii="Arial" w:hAnsi="Arial" w:cs="Arial"/>
              </w:rPr>
              <w:t xml:space="preserve">. </w:t>
            </w:r>
            <w:r>
              <w:rPr>
                <w:rFonts w:ascii="Arial" w:hAnsi="Arial" w:cs="Arial"/>
              </w:rPr>
              <w:t>WSL Calculation Location: Meter or Data Aggregation</w:t>
            </w:r>
          </w:p>
        </w:tc>
        <w:tc>
          <w:tcPr>
            <w:tcW w:w="2070" w:type="dxa"/>
            <w:vAlign w:val="center"/>
          </w:tcPr>
          <w:p w14:paraId="6BADDA06" w14:textId="77777777" w:rsidR="00101614" w:rsidRPr="00C75981" w:rsidRDefault="00101614" w:rsidP="006D4615">
            <w:pPr>
              <w:rPr>
                <w:rFonts w:ascii="Arial" w:hAnsi="Arial" w:cs="Arial"/>
              </w:rPr>
            </w:pPr>
          </w:p>
        </w:tc>
        <w:tc>
          <w:tcPr>
            <w:tcW w:w="5310" w:type="dxa"/>
            <w:gridSpan w:val="2"/>
            <w:shd w:val="clear" w:color="auto" w:fill="BFBFBF"/>
            <w:vAlign w:val="center"/>
          </w:tcPr>
          <w:p w14:paraId="079211B8" w14:textId="77777777" w:rsidR="00101614" w:rsidRPr="00C75981" w:rsidRDefault="00101614" w:rsidP="006D4615">
            <w:pPr>
              <w:rPr>
                <w:rFonts w:ascii="Arial" w:hAnsi="Arial" w:cs="Arial"/>
              </w:rPr>
            </w:pPr>
            <w:r>
              <w:rPr>
                <w:rFonts w:ascii="Arial" w:hAnsi="Arial" w:cs="Arial"/>
              </w:rPr>
              <w:t>If WSL Calculation will be performed in the meter, supporting documents must be provided. List any supporting documents under Additional Comments\Documents in D48.</w:t>
            </w:r>
          </w:p>
        </w:tc>
      </w:tr>
      <w:tr w:rsidR="00101614" w:rsidRPr="003E3392" w14:paraId="3C576545" w14:textId="77777777" w:rsidTr="006D4615">
        <w:trPr>
          <w:cantSplit/>
          <w:trHeight w:val="504"/>
        </w:trPr>
        <w:tc>
          <w:tcPr>
            <w:tcW w:w="2880" w:type="dxa"/>
            <w:gridSpan w:val="2"/>
            <w:shd w:val="pct30" w:color="000000" w:fill="FFFFFF"/>
            <w:vAlign w:val="center"/>
          </w:tcPr>
          <w:p w14:paraId="6832FB4A" w14:textId="77777777" w:rsidR="00101614" w:rsidRPr="00D860C8" w:rsidRDefault="00101614" w:rsidP="006D4615">
            <w:pPr>
              <w:pStyle w:val="Heading6"/>
              <w:rPr>
                <w:rFonts w:ascii="Arial" w:hAnsi="Arial" w:cs="Arial"/>
                <w:b w:val="0"/>
                <w:color w:val="auto"/>
                <w:sz w:val="20"/>
              </w:rPr>
            </w:pPr>
            <w:r w:rsidRPr="00D860C8">
              <w:rPr>
                <w:rFonts w:ascii="Arial" w:hAnsi="Arial" w:cs="Arial"/>
                <w:sz w:val="24"/>
              </w:rPr>
              <w:t>Resource Entity Provided Supporting Documents</w:t>
            </w:r>
          </w:p>
        </w:tc>
        <w:tc>
          <w:tcPr>
            <w:tcW w:w="7380" w:type="dxa"/>
            <w:gridSpan w:val="3"/>
            <w:shd w:val="pct30" w:color="000000" w:fill="FFFFFF"/>
            <w:vAlign w:val="center"/>
          </w:tcPr>
          <w:p w14:paraId="06DF3741" w14:textId="77777777" w:rsidR="00101614" w:rsidRPr="00F3379F" w:rsidRDefault="00101614" w:rsidP="00F3379F">
            <w:pPr>
              <w:pStyle w:val="Heading1"/>
              <w:rPr>
                <w:rFonts w:ascii="Arial" w:hAnsi="Arial" w:cs="Arial"/>
                <w:b w:val="0"/>
              </w:rPr>
            </w:pPr>
            <w:r w:rsidRPr="00F3379F">
              <w:rPr>
                <w:rFonts w:ascii="Arial" w:hAnsi="Arial" w:cs="Arial"/>
                <w:b w:val="0"/>
              </w:rPr>
              <w:t xml:space="preserve">Please provide the name of the documents/drawings provided by the Resource Entity and submitted to support the auxiliary load calculation. </w:t>
            </w:r>
          </w:p>
        </w:tc>
      </w:tr>
      <w:tr w:rsidR="00101614" w:rsidRPr="003E3392" w14:paraId="4F28CDBF" w14:textId="77777777" w:rsidTr="006D4615">
        <w:trPr>
          <w:trHeight w:val="504"/>
        </w:trPr>
        <w:tc>
          <w:tcPr>
            <w:tcW w:w="2880" w:type="dxa"/>
            <w:gridSpan w:val="2"/>
            <w:shd w:val="clear" w:color="auto" w:fill="FFFF00"/>
            <w:vAlign w:val="center"/>
          </w:tcPr>
          <w:p w14:paraId="7FD4EBCB" w14:textId="77777777" w:rsidR="00101614" w:rsidRPr="00D10F47" w:rsidRDefault="00101614" w:rsidP="006D4615">
            <w:pPr>
              <w:autoSpaceDE w:val="0"/>
              <w:autoSpaceDN w:val="0"/>
              <w:spacing w:before="40" w:after="40"/>
            </w:pPr>
            <w:r>
              <w:rPr>
                <w:rFonts w:ascii="Arial" w:hAnsi="Arial" w:cs="Arial"/>
                <w:sz w:val="18"/>
              </w:rPr>
              <w:t xml:space="preserve">41. </w:t>
            </w:r>
            <w:r w:rsidRPr="00D10F47">
              <w:rPr>
                <w:rFonts w:ascii="Arial" w:hAnsi="Arial" w:cs="Arial"/>
                <w:color w:val="000000"/>
                <w:sz w:val="18"/>
              </w:rPr>
              <w:t>Confirmation that ESR Auxiliary Load Cannot be Separately Metered</w:t>
            </w:r>
          </w:p>
        </w:tc>
        <w:tc>
          <w:tcPr>
            <w:tcW w:w="7380" w:type="dxa"/>
            <w:gridSpan w:val="3"/>
            <w:vAlign w:val="center"/>
          </w:tcPr>
          <w:p w14:paraId="2666C1E2" w14:textId="77777777" w:rsidR="00101614" w:rsidRPr="00074453" w:rsidRDefault="00101614" w:rsidP="006D4615">
            <w:pPr>
              <w:pStyle w:val="Header"/>
              <w:tabs>
                <w:tab w:val="clear" w:pos="4320"/>
                <w:tab w:val="clear" w:pos="8640"/>
              </w:tabs>
              <w:rPr>
                <w:rFonts w:ascii="Arial" w:hAnsi="Arial" w:cs="Arial"/>
              </w:rPr>
            </w:pPr>
          </w:p>
        </w:tc>
      </w:tr>
      <w:tr w:rsidR="00101614" w:rsidRPr="003E3392" w14:paraId="5A5A98EA" w14:textId="77777777" w:rsidTr="006D4615">
        <w:trPr>
          <w:trHeight w:val="504"/>
        </w:trPr>
        <w:tc>
          <w:tcPr>
            <w:tcW w:w="2880" w:type="dxa"/>
            <w:gridSpan w:val="2"/>
            <w:shd w:val="clear" w:color="auto" w:fill="FFFF00"/>
            <w:vAlign w:val="center"/>
          </w:tcPr>
          <w:p w14:paraId="6B69FFA3" w14:textId="77777777" w:rsidR="00101614" w:rsidRPr="003E3392" w:rsidRDefault="00101614" w:rsidP="006D4615">
            <w:pPr>
              <w:pStyle w:val="Header"/>
              <w:tabs>
                <w:tab w:val="clear" w:pos="4320"/>
                <w:tab w:val="clear" w:pos="8640"/>
              </w:tabs>
              <w:rPr>
                <w:rFonts w:ascii="Arial" w:hAnsi="Arial" w:cs="Arial"/>
                <w:sz w:val="18"/>
              </w:rPr>
            </w:pPr>
            <w:r>
              <w:rPr>
                <w:rFonts w:ascii="Arial" w:hAnsi="Arial" w:cs="Arial"/>
                <w:sz w:val="18"/>
              </w:rPr>
              <w:t>42. Load calculation equipment and methodology</w:t>
            </w:r>
          </w:p>
        </w:tc>
        <w:tc>
          <w:tcPr>
            <w:tcW w:w="7380" w:type="dxa"/>
            <w:gridSpan w:val="3"/>
            <w:vAlign w:val="center"/>
          </w:tcPr>
          <w:p w14:paraId="5C80F597" w14:textId="77777777" w:rsidR="00101614" w:rsidRPr="00074453" w:rsidRDefault="00101614" w:rsidP="006D4615">
            <w:pPr>
              <w:pStyle w:val="Header"/>
              <w:tabs>
                <w:tab w:val="clear" w:pos="4320"/>
                <w:tab w:val="clear" w:pos="8640"/>
              </w:tabs>
              <w:rPr>
                <w:rFonts w:ascii="Arial" w:hAnsi="Arial" w:cs="Arial"/>
              </w:rPr>
            </w:pPr>
          </w:p>
        </w:tc>
      </w:tr>
      <w:tr w:rsidR="00101614" w:rsidRPr="003E3392" w14:paraId="1C8CE528" w14:textId="77777777" w:rsidTr="006D4615">
        <w:trPr>
          <w:trHeight w:val="504"/>
        </w:trPr>
        <w:tc>
          <w:tcPr>
            <w:tcW w:w="2880" w:type="dxa"/>
            <w:gridSpan w:val="2"/>
            <w:shd w:val="clear" w:color="auto" w:fill="FFFF00"/>
            <w:vAlign w:val="center"/>
          </w:tcPr>
          <w:p w14:paraId="60A93AE6" w14:textId="77777777" w:rsidR="00101614" w:rsidRPr="003E3392" w:rsidRDefault="00101614" w:rsidP="006D4615">
            <w:pPr>
              <w:pStyle w:val="Header"/>
              <w:tabs>
                <w:tab w:val="clear" w:pos="4320"/>
                <w:tab w:val="clear" w:pos="8640"/>
              </w:tabs>
              <w:rPr>
                <w:rFonts w:ascii="Arial" w:hAnsi="Arial" w:cs="Arial"/>
                <w:sz w:val="18"/>
              </w:rPr>
            </w:pPr>
            <w:r>
              <w:rPr>
                <w:rFonts w:ascii="Arial" w:hAnsi="Arial" w:cs="Arial"/>
                <w:sz w:val="18"/>
              </w:rPr>
              <w:t>43. Description of performed or planned testing to support accuracy</w:t>
            </w:r>
          </w:p>
        </w:tc>
        <w:tc>
          <w:tcPr>
            <w:tcW w:w="7380" w:type="dxa"/>
            <w:gridSpan w:val="3"/>
            <w:vAlign w:val="center"/>
          </w:tcPr>
          <w:p w14:paraId="574566FD" w14:textId="77777777" w:rsidR="00101614" w:rsidRPr="00074453" w:rsidRDefault="00101614" w:rsidP="006D4615">
            <w:pPr>
              <w:pStyle w:val="Header"/>
              <w:tabs>
                <w:tab w:val="clear" w:pos="4320"/>
                <w:tab w:val="clear" w:pos="8640"/>
              </w:tabs>
              <w:rPr>
                <w:rFonts w:ascii="Arial" w:hAnsi="Arial" w:cs="Arial"/>
              </w:rPr>
            </w:pPr>
          </w:p>
        </w:tc>
      </w:tr>
      <w:tr w:rsidR="00101614" w:rsidRPr="003E3392" w14:paraId="204078DE" w14:textId="77777777" w:rsidTr="006D4615">
        <w:trPr>
          <w:trHeight w:val="504"/>
        </w:trPr>
        <w:tc>
          <w:tcPr>
            <w:tcW w:w="4950" w:type="dxa"/>
            <w:gridSpan w:val="3"/>
            <w:tcBorders>
              <w:bottom w:val="single" w:sz="4" w:space="0" w:color="auto"/>
            </w:tcBorders>
            <w:shd w:val="pct35" w:color="000000" w:fill="FFFFFF"/>
            <w:vAlign w:val="center"/>
          </w:tcPr>
          <w:p w14:paraId="644002ED" w14:textId="77777777" w:rsidR="00101614" w:rsidRPr="00D860C8" w:rsidRDefault="00101614" w:rsidP="006D4615">
            <w:pPr>
              <w:pStyle w:val="Heading5"/>
              <w:rPr>
                <w:rFonts w:ascii="Arial" w:hAnsi="Arial" w:cs="Arial"/>
                <w:sz w:val="24"/>
                <w:szCs w:val="24"/>
              </w:rPr>
            </w:pPr>
            <w:r w:rsidRPr="00D860C8">
              <w:rPr>
                <w:rFonts w:ascii="Arial" w:hAnsi="Arial" w:cs="Arial"/>
                <w:sz w:val="24"/>
                <w:szCs w:val="24"/>
              </w:rPr>
              <w:t>Resource Entity Contact</w:t>
            </w:r>
          </w:p>
        </w:tc>
        <w:tc>
          <w:tcPr>
            <w:tcW w:w="5310" w:type="dxa"/>
            <w:gridSpan w:val="2"/>
            <w:tcBorders>
              <w:bottom w:val="single" w:sz="4" w:space="0" w:color="auto"/>
            </w:tcBorders>
            <w:shd w:val="pct35" w:color="000000" w:fill="FFFFFF"/>
            <w:vAlign w:val="center"/>
          </w:tcPr>
          <w:p w14:paraId="06BD1E4F" w14:textId="77777777" w:rsidR="00101614" w:rsidRPr="00F3379F" w:rsidRDefault="00101614" w:rsidP="00F3379F">
            <w:pPr>
              <w:pStyle w:val="Heading1"/>
              <w:rPr>
                <w:rFonts w:ascii="Arial" w:hAnsi="Arial" w:cs="Arial"/>
                <w:b w:val="0"/>
                <w:sz w:val="24"/>
              </w:rPr>
            </w:pPr>
            <w:r w:rsidRPr="00F3379F">
              <w:rPr>
                <w:rFonts w:ascii="Arial" w:hAnsi="Arial" w:cs="Arial"/>
                <w:b w:val="0"/>
              </w:rPr>
              <w:t>Name(s) of Resource Entity contact(s) providing the supporting documents.</w:t>
            </w:r>
          </w:p>
        </w:tc>
      </w:tr>
      <w:tr w:rsidR="00101614" w:rsidRPr="003E3392" w14:paraId="05512BD1" w14:textId="77777777" w:rsidTr="00074453">
        <w:trPr>
          <w:trHeight w:val="389"/>
        </w:trPr>
        <w:tc>
          <w:tcPr>
            <w:tcW w:w="1800" w:type="dxa"/>
            <w:tcBorders>
              <w:bottom w:val="single" w:sz="4" w:space="0" w:color="auto"/>
            </w:tcBorders>
            <w:shd w:val="clear" w:color="auto" w:fill="FFFF00"/>
            <w:vAlign w:val="center"/>
          </w:tcPr>
          <w:p w14:paraId="6469B104" w14:textId="77777777" w:rsidR="00101614" w:rsidRPr="002E6BCC" w:rsidRDefault="00101614" w:rsidP="006D4615">
            <w:pPr>
              <w:pStyle w:val="Header"/>
              <w:tabs>
                <w:tab w:val="clear" w:pos="4320"/>
                <w:tab w:val="clear" w:pos="8640"/>
              </w:tabs>
              <w:ind w:left="-18"/>
              <w:rPr>
                <w:rFonts w:ascii="Arial" w:hAnsi="Arial" w:cs="Arial"/>
              </w:rPr>
            </w:pPr>
            <w:r w:rsidRPr="002E6BCC">
              <w:rPr>
                <w:rFonts w:ascii="Arial" w:hAnsi="Arial" w:cs="Arial"/>
              </w:rPr>
              <w:t>4</w:t>
            </w:r>
            <w:r>
              <w:rPr>
                <w:rFonts w:ascii="Arial" w:hAnsi="Arial" w:cs="Arial"/>
              </w:rPr>
              <w:t>4</w:t>
            </w:r>
            <w:r w:rsidRPr="002E6BCC">
              <w:rPr>
                <w:rFonts w:ascii="Arial" w:hAnsi="Arial" w:cs="Arial"/>
              </w:rPr>
              <w:t xml:space="preserve">. </w:t>
            </w:r>
            <w:r>
              <w:rPr>
                <w:rFonts w:ascii="Arial" w:hAnsi="Arial" w:cs="Arial"/>
              </w:rPr>
              <w:t>Provided</w:t>
            </w:r>
            <w:r w:rsidRPr="002E6BCC">
              <w:rPr>
                <w:rFonts w:ascii="Arial" w:hAnsi="Arial" w:cs="Arial"/>
              </w:rPr>
              <w:t xml:space="preserve"> By</w:t>
            </w:r>
          </w:p>
        </w:tc>
        <w:tc>
          <w:tcPr>
            <w:tcW w:w="3150" w:type="dxa"/>
            <w:gridSpan w:val="2"/>
            <w:shd w:val="clear" w:color="auto" w:fill="auto"/>
            <w:vAlign w:val="center"/>
          </w:tcPr>
          <w:p w14:paraId="45B8D486" w14:textId="77777777" w:rsidR="00101614" w:rsidRPr="00C75981" w:rsidRDefault="00101614" w:rsidP="00074453">
            <w:pPr>
              <w:pStyle w:val="Header"/>
              <w:tabs>
                <w:tab w:val="clear" w:pos="4320"/>
                <w:tab w:val="clear" w:pos="8640"/>
              </w:tabs>
              <w:rPr>
                <w:rFonts w:ascii="Arial" w:hAnsi="Arial" w:cs="Arial"/>
                <w:b/>
              </w:rPr>
            </w:pPr>
          </w:p>
        </w:tc>
        <w:tc>
          <w:tcPr>
            <w:tcW w:w="1980" w:type="dxa"/>
            <w:tcBorders>
              <w:bottom w:val="single" w:sz="4" w:space="0" w:color="auto"/>
            </w:tcBorders>
            <w:shd w:val="clear" w:color="auto" w:fill="FFFF00"/>
            <w:vAlign w:val="center"/>
          </w:tcPr>
          <w:p w14:paraId="5EBDEC00" w14:textId="77777777" w:rsidR="00101614" w:rsidRPr="002E6BCC" w:rsidRDefault="00101614" w:rsidP="006D4615">
            <w:pPr>
              <w:pStyle w:val="Header"/>
              <w:tabs>
                <w:tab w:val="clear" w:pos="4320"/>
                <w:tab w:val="clear" w:pos="8640"/>
              </w:tabs>
              <w:ind w:left="-18"/>
              <w:rPr>
                <w:rFonts w:ascii="Arial" w:hAnsi="Arial" w:cs="Arial"/>
              </w:rPr>
            </w:pPr>
            <w:r w:rsidRPr="002E6BCC">
              <w:rPr>
                <w:rFonts w:ascii="Arial" w:hAnsi="Arial" w:cs="Arial"/>
              </w:rPr>
              <w:t>4</w:t>
            </w:r>
            <w:r>
              <w:rPr>
                <w:rFonts w:ascii="Arial" w:hAnsi="Arial" w:cs="Arial"/>
              </w:rPr>
              <w:t>5</w:t>
            </w:r>
            <w:r w:rsidRPr="002E6BCC">
              <w:rPr>
                <w:rFonts w:ascii="Arial" w:hAnsi="Arial" w:cs="Arial"/>
              </w:rPr>
              <w:t xml:space="preserve">. Date </w:t>
            </w:r>
            <w:r>
              <w:rPr>
                <w:rFonts w:ascii="Arial" w:hAnsi="Arial" w:cs="Arial"/>
              </w:rPr>
              <w:t>Provided</w:t>
            </w:r>
            <w:r w:rsidRPr="002E6BCC" w:rsidDel="00EE2492">
              <w:rPr>
                <w:rFonts w:ascii="Arial" w:hAnsi="Arial" w:cs="Arial"/>
              </w:rPr>
              <w:t xml:space="preserve"> </w:t>
            </w:r>
          </w:p>
        </w:tc>
        <w:tc>
          <w:tcPr>
            <w:tcW w:w="3330" w:type="dxa"/>
            <w:shd w:val="clear" w:color="auto" w:fill="auto"/>
            <w:vAlign w:val="center"/>
          </w:tcPr>
          <w:p w14:paraId="3713953E" w14:textId="77777777" w:rsidR="00101614" w:rsidRPr="00C75981" w:rsidRDefault="00101614" w:rsidP="006D4615">
            <w:pPr>
              <w:pStyle w:val="Header"/>
              <w:tabs>
                <w:tab w:val="clear" w:pos="4320"/>
                <w:tab w:val="clear" w:pos="8640"/>
              </w:tabs>
              <w:rPr>
                <w:rFonts w:ascii="Arial" w:hAnsi="Arial" w:cs="Arial"/>
                <w:b/>
              </w:rPr>
            </w:pPr>
          </w:p>
        </w:tc>
      </w:tr>
      <w:tr w:rsidR="00101614" w:rsidRPr="003E3392" w14:paraId="4A885901" w14:textId="77777777" w:rsidTr="006D4615">
        <w:trPr>
          <w:trHeight w:val="389"/>
        </w:trPr>
        <w:tc>
          <w:tcPr>
            <w:tcW w:w="1800" w:type="dxa"/>
            <w:tcBorders>
              <w:bottom w:val="single" w:sz="4" w:space="0" w:color="auto"/>
            </w:tcBorders>
            <w:shd w:val="clear" w:color="auto" w:fill="FFFF00"/>
            <w:vAlign w:val="center"/>
          </w:tcPr>
          <w:p w14:paraId="160A9E8F" w14:textId="77777777" w:rsidR="00101614" w:rsidRPr="00BF7D8D" w:rsidRDefault="00101614" w:rsidP="006D4615">
            <w:pPr>
              <w:pStyle w:val="Header"/>
              <w:tabs>
                <w:tab w:val="clear" w:pos="4320"/>
                <w:tab w:val="clear" w:pos="8640"/>
              </w:tabs>
              <w:ind w:left="-18"/>
              <w:rPr>
                <w:rFonts w:ascii="Arial" w:hAnsi="Arial" w:cs="Arial"/>
              </w:rPr>
            </w:pPr>
            <w:r>
              <w:rPr>
                <w:rFonts w:ascii="Arial" w:hAnsi="Arial" w:cs="Arial"/>
              </w:rPr>
              <w:t>46. Contact Email Address(es)</w:t>
            </w:r>
          </w:p>
        </w:tc>
        <w:tc>
          <w:tcPr>
            <w:tcW w:w="3150" w:type="dxa"/>
            <w:gridSpan w:val="2"/>
            <w:vAlign w:val="center"/>
          </w:tcPr>
          <w:p w14:paraId="30719F2E" w14:textId="77777777" w:rsidR="00101614" w:rsidRPr="00C75981" w:rsidDel="00EE2492" w:rsidRDefault="00101614" w:rsidP="006D4615">
            <w:pPr>
              <w:pStyle w:val="Header"/>
              <w:tabs>
                <w:tab w:val="clear" w:pos="4320"/>
                <w:tab w:val="clear" w:pos="8640"/>
              </w:tabs>
              <w:rPr>
                <w:rFonts w:ascii="Arial" w:hAnsi="Arial" w:cs="Arial"/>
                <w:b/>
              </w:rPr>
            </w:pPr>
          </w:p>
        </w:tc>
        <w:tc>
          <w:tcPr>
            <w:tcW w:w="1980" w:type="dxa"/>
            <w:shd w:val="clear" w:color="auto" w:fill="FFFF00"/>
            <w:vAlign w:val="center"/>
          </w:tcPr>
          <w:p w14:paraId="11F46947" w14:textId="77777777" w:rsidR="00101614" w:rsidRPr="00BC2857" w:rsidDel="00EE2492" w:rsidRDefault="00101614" w:rsidP="006D4615">
            <w:pPr>
              <w:pStyle w:val="Header"/>
              <w:tabs>
                <w:tab w:val="clear" w:pos="4320"/>
                <w:tab w:val="clear" w:pos="8640"/>
              </w:tabs>
              <w:rPr>
                <w:rFonts w:ascii="Arial" w:hAnsi="Arial" w:cs="Arial"/>
              </w:rPr>
            </w:pPr>
            <w:r w:rsidRPr="00BC2857">
              <w:rPr>
                <w:rFonts w:ascii="Arial" w:hAnsi="Arial" w:cs="Arial"/>
              </w:rPr>
              <w:t>47. Contact Phone Number</w:t>
            </w:r>
            <w:r>
              <w:rPr>
                <w:rFonts w:ascii="Arial" w:hAnsi="Arial" w:cs="Arial"/>
              </w:rPr>
              <w:t>(s)</w:t>
            </w:r>
          </w:p>
        </w:tc>
        <w:tc>
          <w:tcPr>
            <w:tcW w:w="3330" w:type="dxa"/>
            <w:shd w:val="clear" w:color="auto" w:fill="auto"/>
            <w:vAlign w:val="center"/>
          </w:tcPr>
          <w:p w14:paraId="687779CB" w14:textId="77777777" w:rsidR="00101614" w:rsidRPr="00C75981" w:rsidDel="00EE2492" w:rsidRDefault="00101614" w:rsidP="006D4615">
            <w:pPr>
              <w:pStyle w:val="Header"/>
              <w:tabs>
                <w:tab w:val="clear" w:pos="4320"/>
                <w:tab w:val="clear" w:pos="8640"/>
              </w:tabs>
              <w:rPr>
                <w:rFonts w:ascii="Arial" w:hAnsi="Arial" w:cs="Arial"/>
                <w:b/>
              </w:rPr>
            </w:pPr>
          </w:p>
        </w:tc>
      </w:tr>
      <w:tr w:rsidR="00101614" w:rsidRPr="003E3392" w14:paraId="75A13A41" w14:textId="77777777" w:rsidTr="006D4615">
        <w:trPr>
          <w:cantSplit/>
          <w:trHeight w:val="390"/>
        </w:trPr>
        <w:tc>
          <w:tcPr>
            <w:tcW w:w="10260" w:type="dxa"/>
            <w:gridSpan w:val="5"/>
            <w:shd w:val="pct30" w:color="000000" w:fill="FFFFFF"/>
            <w:vAlign w:val="center"/>
          </w:tcPr>
          <w:p w14:paraId="6BCB69A8" w14:textId="77777777" w:rsidR="00101614" w:rsidRPr="00D860C8" w:rsidRDefault="00101614" w:rsidP="006D4615">
            <w:pPr>
              <w:pStyle w:val="Heading7"/>
              <w:jc w:val="both"/>
              <w:rPr>
                <w:rFonts w:ascii="Arial" w:hAnsi="Arial" w:cs="Arial"/>
                <w:color w:val="auto"/>
                <w:sz w:val="24"/>
                <w:szCs w:val="24"/>
              </w:rPr>
            </w:pPr>
            <w:r w:rsidRPr="00D860C8">
              <w:rPr>
                <w:rFonts w:ascii="Arial" w:hAnsi="Arial" w:cs="Arial"/>
                <w:sz w:val="24"/>
                <w:szCs w:val="24"/>
              </w:rPr>
              <w:t>48. Additional Comments\Documents</w:t>
            </w:r>
          </w:p>
        </w:tc>
      </w:tr>
      <w:tr w:rsidR="00101614" w:rsidRPr="003E3392" w14:paraId="79F6ECEA" w14:textId="77777777" w:rsidTr="006D4615">
        <w:trPr>
          <w:trHeight w:val="1440"/>
        </w:trPr>
        <w:tc>
          <w:tcPr>
            <w:tcW w:w="10260" w:type="dxa"/>
            <w:gridSpan w:val="5"/>
            <w:tcBorders>
              <w:bottom w:val="single" w:sz="4" w:space="0" w:color="auto"/>
            </w:tcBorders>
            <w:vAlign w:val="center"/>
          </w:tcPr>
          <w:p w14:paraId="4544C2EE" w14:textId="77777777" w:rsidR="00101614" w:rsidRPr="00074453" w:rsidRDefault="00101614" w:rsidP="006D4615">
            <w:pPr>
              <w:pStyle w:val="Header"/>
              <w:tabs>
                <w:tab w:val="clear" w:pos="4320"/>
                <w:tab w:val="clear" w:pos="8640"/>
              </w:tabs>
              <w:rPr>
                <w:rFonts w:ascii="Arial" w:hAnsi="Arial" w:cs="Arial"/>
              </w:rPr>
            </w:pPr>
          </w:p>
        </w:tc>
      </w:tr>
    </w:tbl>
    <w:p w14:paraId="10EBBFA7" w14:textId="77777777" w:rsidR="00AA3D98" w:rsidRDefault="00AA3D98">
      <w:pPr>
        <w:pStyle w:val="Header"/>
        <w:tabs>
          <w:tab w:val="clear" w:pos="4320"/>
          <w:tab w:val="clear" w:pos="8640"/>
        </w:tabs>
        <w:ind w:left="720" w:right="720"/>
        <w:rPr>
          <w:rFonts w:ascii="Arial" w:hAnsi="Arial" w:cs="Arial"/>
          <w:b/>
          <w:sz w:val="24"/>
        </w:rPr>
      </w:pPr>
    </w:p>
    <w:p w14:paraId="3F2419D9" w14:textId="77777777" w:rsidR="004E1EEC" w:rsidRDefault="004E1EEC">
      <w:pPr>
        <w:pStyle w:val="Header"/>
        <w:tabs>
          <w:tab w:val="clear" w:pos="4320"/>
          <w:tab w:val="clear" w:pos="8640"/>
        </w:tabs>
        <w:ind w:left="720" w:right="720"/>
        <w:rPr>
          <w:rFonts w:ascii="Arial" w:hAnsi="Arial" w:cs="Arial"/>
          <w:b/>
          <w:sz w:val="24"/>
        </w:rPr>
      </w:pPr>
    </w:p>
    <w:p w14:paraId="67006BCD" w14:textId="77777777" w:rsidR="00101614" w:rsidRDefault="00101614">
      <w:pPr>
        <w:pStyle w:val="Header"/>
        <w:tabs>
          <w:tab w:val="clear" w:pos="4320"/>
          <w:tab w:val="clear" w:pos="8640"/>
        </w:tabs>
        <w:ind w:left="720" w:right="720"/>
        <w:rPr>
          <w:rFonts w:ascii="Arial" w:hAnsi="Arial" w:cs="Arial"/>
          <w:b/>
          <w:sz w:val="24"/>
        </w:rPr>
      </w:pPr>
    </w:p>
    <w:p w14:paraId="16348CBD" w14:textId="77777777" w:rsidR="00101614" w:rsidRDefault="00101614">
      <w:pPr>
        <w:pStyle w:val="Header"/>
        <w:tabs>
          <w:tab w:val="clear" w:pos="4320"/>
          <w:tab w:val="clear" w:pos="8640"/>
        </w:tabs>
        <w:ind w:left="720" w:right="720"/>
        <w:rPr>
          <w:rFonts w:ascii="Arial" w:hAnsi="Arial" w:cs="Arial"/>
          <w:b/>
          <w:sz w:val="24"/>
        </w:rPr>
      </w:pPr>
    </w:p>
    <w:p w14:paraId="7907EC66" w14:textId="77777777" w:rsidR="00101614" w:rsidRDefault="00101614">
      <w:pPr>
        <w:pStyle w:val="Header"/>
        <w:tabs>
          <w:tab w:val="clear" w:pos="4320"/>
          <w:tab w:val="clear" w:pos="8640"/>
        </w:tabs>
        <w:ind w:left="720" w:right="720"/>
        <w:rPr>
          <w:rFonts w:ascii="Arial" w:hAnsi="Arial" w:cs="Arial"/>
          <w:b/>
          <w:sz w:val="24"/>
        </w:rPr>
      </w:pPr>
    </w:p>
    <w:p w14:paraId="4004F8AB" w14:textId="77777777" w:rsidR="00074453" w:rsidRDefault="00074453">
      <w:pPr>
        <w:pStyle w:val="Header"/>
        <w:tabs>
          <w:tab w:val="clear" w:pos="4320"/>
          <w:tab w:val="clear" w:pos="8640"/>
        </w:tabs>
        <w:ind w:left="720" w:right="720"/>
        <w:rPr>
          <w:rFonts w:ascii="Arial" w:hAnsi="Arial" w:cs="Arial"/>
          <w:b/>
          <w:sz w:val="24"/>
        </w:rPr>
      </w:pPr>
    </w:p>
    <w:p w14:paraId="19C49C74" w14:textId="77777777" w:rsidR="00101614" w:rsidRDefault="00101614">
      <w:pPr>
        <w:pStyle w:val="Header"/>
        <w:tabs>
          <w:tab w:val="clear" w:pos="4320"/>
          <w:tab w:val="clear" w:pos="8640"/>
        </w:tabs>
        <w:ind w:left="720" w:right="720"/>
        <w:rPr>
          <w:rFonts w:ascii="Arial" w:hAnsi="Arial" w:cs="Arial"/>
          <w:b/>
          <w:sz w:val="24"/>
        </w:rPr>
      </w:pPr>
    </w:p>
    <w:p w14:paraId="26B2C9EF" w14:textId="77777777" w:rsidR="00101614" w:rsidRDefault="00101614">
      <w:pPr>
        <w:pStyle w:val="Header"/>
        <w:tabs>
          <w:tab w:val="clear" w:pos="4320"/>
          <w:tab w:val="clear" w:pos="8640"/>
        </w:tabs>
        <w:ind w:left="720" w:right="720"/>
        <w:rPr>
          <w:rFonts w:ascii="Arial" w:hAnsi="Arial" w:cs="Arial"/>
          <w:b/>
          <w:sz w:val="24"/>
        </w:rPr>
      </w:pPr>
    </w:p>
    <w:p w14:paraId="33F9ADB7" w14:textId="77777777" w:rsidR="00101614" w:rsidRDefault="00101614">
      <w:pPr>
        <w:pStyle w:val="Header"/>
        <w:tabs>
          <w:tab w:val="clear" w:pos="4320"/>
          <w:tab w:val="clear" w:pos="8640"/>
        </w:tabs>
        <w:ind w:left="720" w:right="720"/>
        <w:rPr>
          <w:rFonts w:ascii="Arial" w:hAnsi="Arial" w:cs="Arial"/>
          <w:b/>
          <w:sz w:val="24"/>
        </w:rPr>
      </w:pPr>
    </w:p>
    <w:p w14:paraId="0C8A21CC" w14:textId="77777777" w:rsidR="00101614" w:rsidRPr="003E3392" w:rsidRDefault="00101614">
      <w:pPr>
        <w:pStyle w:val="Header"/>
        <w:tabs>
          <w:tab w:val="clear" w:pos="4320"/>
          <w:tab w:val="clear" w:pos="8640"/>
        </w:tabs>
        <w:ind w:left="720" w:right="720"/>
        <w:rPr>
          <w:rFonts w:ascii="Arial" w:hAnsi="Arial" w:cs="Arial"/>
          <w:b/>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4E1EEC" w:rsidRPr="003E3392" w14:paraId="56A854A6" w14:textId="77777777">
        <w:trPr>
          <w:trHeight w:val="557"/>
        </w:trPr>
        <w:tc>
          <w:tcPr>
            <w:tcW w:w="10260" w:type="dxa"/>
            <w:shd w:val="pct30" w:color="000000" w:fill="FFFFFF"/>
            <w:vAlign w:val="center"/>
          </w:tcPr>
          <w:p w14:paraId="2A3F3A32" w14:textId="77777777" w:rsidR="004E1EEC" w:rsidRPr="003E3392" w:rsidRDefault="004E1EEC">
            <w:pPr>
              <w:pStyle w:val="Heading2"/>
              <w:jc w:val="center"/>
              <w:rPr>
                <w:rFonts w:ascii="Arial" w:hAnsi="Arial" w:cs="Arial"/>
                <w:caps/>
                <w:color w:val="FFFFFF"/>
                <w:sz w:val="28"/>
              </w:rPr>
            </w:pPr>
            <w:r w:rsidRPr="003E3392">
              <w:rPr>
                <w:rFonts w:ascii="Arial" w:hAnsi="Arial" w:cs="Arial"/>
                <w:caps/>
                <w:color w:val="FFFFFF"/>
                <w:sz w:val="28"/>
              </w:rPr>
              <w:lastRenderedPageBreak/>
              <w:t>A. Facility Information and Contact Information</w:t>
            </w:r>
          </w:p>
        </w:tc>
      </w:tr>
    </w:tbl>
    <w:p w14:paraId="12C43EE5" w14:textId="77777777" w:rsidR="006E1A6F" w:rsidRDefault="006E1A6F">
      <w:pPr>
        <w:ind w:left="720" w:right="720"/>
        <w:rPr>
          <w:rFonts w:ascii="Arial" w:hAnsi="Arial" w:cs="Arial"/>
          <w:sz w:val="32"/>
        </w:rPr>
      </w:pPr>
    </w:p>
    <w:p w14:paraId="0DADA1D3" w14:textId="77777777" w:rsidR="004E1EEC" w:rsidRPr="00C75981" w:rsidRDefault="006E1A6F">
      <w:pPr>
        <w:ind w:left="720" w:right="720"/>
        <w:rPr>
          <w:rFonts w:ascii="Arial" w:hAnsi="Arial" w:cs="Arial"/>
          <w:b/>
          <w:sz w:val="32"/>
        </w:rPr>
      </w:pPr>
      <w:r w:rsidRPr="00C75981">
        <w:rPr>
          <w:rFonts w:ascii="Arial" w:hAnsi="Arial" w:cs="Arial"/>
          <w:b/>
          <w:sz w:val="28"/>
        </w:rPr>
        <w:t xml:space="preserve">Facility Information and Contact Information </w:t>
      </w:r>
    </w:p>
    <w:p w14:paraId="5925CBD4" w14:textId="77777777" w:rsidR="006E1A6F" w:rsidRPr="00C75981" w:rsidRDefault="006E1A6F">
      <w:pPr>
        <w:ind w:left="720" w:right="720"/>
        <w:rPr>
          <w:rFonts w:ascii="Arial" w:hAnsi="Arial" w:cs="Arial"/>
          <w:sz w:val="22"/>
        </w:rPr>
      </w:pPr>
      <w:r>
        <w:rPr>
          <w:rFonts w:ascii="Arial" w:hAnsi="Arial" w:cs="Arial"/>
          <w:sz w:val="22"/>
        </w:rPr>
        <w:t>Specific information for the entire facility covered by the EPS Metering Design Proposal. Only one Facility Information and Contact Information section should be completed for each design proposal.</w:t>
      </w:r>
    </w:p>
    <w:p w14:paraId="1A097C5A" w14:textId="77777777" w:rsidR="006E1A6F" w:rsidRPr="003E3392" w:rsidRDefault="006E1A6F">
      <w:pPr>
        <w:ind w:left="720" w:right="720"/>
        <w:rPr>
          <w:rFonts w:ascii="Arial" w:hAnsi="Arial" w:cs="Arial"/>
          <w:sz w:val="32"/>
        </w:rPr>
      </w:pPr>
    </w:p>
    <w:p w14:paraId="78F45797" w14:textId="77777777" w:rsidR="004E1EEC" w:rsidRPr="003E3392" w:rsidRDefault="004E1EEC" w:rsidP="002277BC">
      <w:pPr>
        <w:numPr>
          <w:ilvl w:val="0"/>
          <w:numId w:val="2"/>
        </w:numPr>
        <w:ind w:left="720" w:right="72" w:firstLine="0"/>
        <w:rPr>
          <w:rFonts w:ascii="Arial" w:hAnsi="Arial" w:cs="Arial"/>
          <w:sz w:val="22"/>
        </w:rPr>
      </w:pPr>
      <w:r w:rsidRPr="003E3392">
        <w:rPr>
          <w:rFonts w:ascii="Arial" w:hAnsi="Arial" w:cs="Arial"/>
          <w:b/>
          <w:sz w:val="22"/>
        </w:rPr>
        <w:t>Facility name:</w:t>
      </w:r>
      <w:r w:rsidRPr="003E3392">
        <w:rPr>
          <w:rFonts w:ascii="Arial" w:hAnsi="Arial" w:cs="Arial"/>
          <w:sz w:val="22"/>
        </w:rPr>
        <w:t xml:space="preserve"> </w:t>
      </w:r>
    </w:p>
    <w:p w14:paraId="50D14652" w14:textId="77777777" w:rsidR="004E1EEC" w:rsidRPr="003E3392" w:rsidRDefault="004E1EEC" w:rsidP="002277BC">
      <w:pPr>
        <w:ind w:left="720" w:right="72"/>
        <w:rPr>
          <w:rFonts w:ascii="Arial" w:hAnsi="Arial" w:cs="Arial"/>
          <w:sz w:val="22"/>
        </w:rPr>
      </w:pPr>
      <w:r w:rsidRPr="003E3392">
        <w:rPr>
          <w:rFonts w:ascii="Arial" w:hAnsi="Arial" w:cs="Arial"/>
          <w:sz w:val="22"/>
        </w:rPr>
        <w:t xml:space="preserve">The name the Resource </w:t>
      </w:r>
      <w:r w:rsidR="006C12A2">
        <w:rPr>
          <w:rFonts w:ascii="Arial" w:hAnsi="Arial" w:cs="Arial"/>
          <w:sz w:val="22"/>
        </w:rPr>
        <w:t>E</w:t>
      </w:r>
      <w:r w:rsidRPr="003E3392">
        <w:rPr>
          <w:rFonts w:ascii="Arial" w:hAnsi="Arial" w:cs="Arial"/>
          <w:sz w:val="22"/>
        </w:rPr>
        <w:t>ntity</w:t>
      </w:r>
      <w:r w:rsidR="00A701BF">
        <w:rPr>
          <w:rFonts w:ascii="Arial" w:hAnsi="Arial" w:cs="Arial"/>
          <w:sz w:val="22"/>
        </w:rPr>
        <w:t xml:space="preserve"> lists as the “Resource Site Name” </w:t>
      </w:r>
      <w:r w:rsidR="006C12A2">
        <w:rPr>
          <w:rFonts w:ascii="Arial" w:hAnsi="Arial" w:cs="Arial"/>
          <w:sz w:val="22"/>
        </w:rPr>
        <w:t>i</w:t>
      </w:r>
      <w:r w:rsidR="00A701BF">
        <w:rPr>
          <w:rFonts w:ascii="Arial" w:hAnsi="Arial" w:cs="Arial"/>
          <w:sz w:val="22"/>
        </w:rPr>
        <w:t xml:space="preserve">n the </w:t>
      </w:r>
      <w:r w:rsidR="006C12A2">
        <w:rPr>
          <w:rFonts w:ascii="Arial" w:hAnsi="Arial" w:cs="Arial"/>
          <w:sz w:val="22"/>
        </w:rPr>
        <w:t>Resource Registration information</w:t>
      </w:r>
      <w:r w:rsidRPr="003E3392">
        <w:rPr>
          <w:rFonts w:ascii="Arial" w:hAnsi="Arial" w:cs="Arial"/>
          <w:sz w:val="22"/>
        </w:rPr>
        <w:t xml:space="preserve"> </w:t>
      </w:r>
      <w:r w:rsidR="009E03FE">
        <w:rPr>
          <w:rFonts w:ascii="Arial" w:hAnsi="Arial" w:cs="Arial"/>
          <w:sz w:val="22"/>
        </w:rPr>
        <w:t xml:space="preserve">(currently located on RARF) </w:t>
      </w:r>
      <w:r w:rsidRPr="003E3392">
        <w:rPr>
          <w:rFonts w:ascii="Arial" w:hAnsi="Arial" w:cs="Arial"/>
          <w:sz w:val="22"/>
        </w:rPr>
        <w:t>use</w:t>
      </w:r>
      <w:r w:rsidR="00A701BF">
        <w:rPr>
          <w:rFonts w:ascii="Arial" w:hAnsi="Arial" w:cs="Arial"/>
          <w:sz w:val="22"/>
        </w:rPr>
        <w:t>d</w:t>
      </w:r>
      <w:r w:rsidRPr="003E3392">
        <w:rPr>
          <w:rFonts w:ascii="Arial" w:hAnsi="Arial" w:cs="Arial"/>
          <w:sz w:val="22"/>
        </w:rPr>
        <w:t xml:space="preserve"> to register the Resource with ERCOT</w:t>
      </w:r>
      <w:r w:rsidR="00A701BF">
        <w:rPr>
          <w:rFonts w:ascii="Arial" w:hAnsi="Arial" w:cs="Arial"/>
          <w:sz w:val="22"/>
        </w:rPr>
        <w:t xml:space="preserve">. When </w:t>
      </w:r>
      <w:r w:rsidR="006C12A2">
        <w:rPr>
          <w:rFonts w:ascii="Arial" w:hAnsi="Arial" w:cs="Arial"/>
          <w:sz w:val="22"/>
        </w:rPr>
        <w:t>Resource Registration information is not available,</w:t>
      </w:r>
      <w:r w:rsidR="00A701BF">
        <w:rPr>
          <w:rFonts w:ascii="Arial" w:hAnsi="Arial" w:cs="Arial"/>
          <w:sz w:val="22"/>
        </w:rPr>
        <w:t xml:space="preserve"> it should be</w:t>
      </w:r>
      <w:r w:rsidRPr="003E3392">
        <w:rPr>
          <w:rFonts w:ascii="Arial" w:hAnsi="Arial" w:cs="Arial"/>
          <w:sz w:val="22"/>
        </w:rPr>
        <w:t xml:space="preserve"> the name the TDSP uses to describe the NOIE meter point or DC Tie facility.</w:t>
      </w:r>
    </w:p>
    <w:p w14:paraId="0783AB68" w14:textId="77777777" w:rsidR="004E1EEC" w:rsidRPr="003E3392" w:rsidRDefault="004E1EEC" w:rsidP="002277BC">
      <w:pPr>
        <w:ind w:left="720" w:right="72"/>
        <w:rPr>
          <w:rFonts w:ascii="Arial" w:hAnsi="Arial" w:cs="Arial"/>
          <w:sz w:val="22"/>
        </w:rPr>
      </w:pPr>
    </w:p>
    <w:p w14:paraId="615372AC" w14:textId="77777777" w:rsidR="004E1EEC" w:rsidRPr="003E3392" w:rsidRDefault="004E1EEC" w:rsidP="002277BC">
      <w:pPr>
        <w:numPr>
          <w:ilvl w:val="0"/>
          <w:numId w:val="2"/>
        </w:numPr>
        <w:ind w:left="720" w:right="72" w:firstLine="0"/>
        <w:rPr>
          <w:rFonts w:ascii="Arial" w:hAnsi="Arial" w:cs="Arial"/>
          <w:b/>
          <w:sz w:val="22"/>
        </w:rPr>
      </w:pPr>
      <w:r w:rsidRPr="003E3392">
        <w:rPr>
          <w:rFonts w:ascii="Arial" w:hAnsi="Arial" w:cs="Arial"/>
          <w:b/>
          <w:sz w:val="22"/>
        </w:rPr>
        <w:t xml:space="preserve">Facility address (physical): </w:t>
      </w:r>
    </w:p>
    <w:p w14:paraId="59630BAC" w14:textId="77777777" w:rsidR="004E1EEC" w:rsidRPr="003E3392" w:rsidRDefault="004E1EEC" w:rsidP="002277BC">
      <w:pPr>
        <w:ind w:left="720" w:right="72"/>
        <w:rPr>
          <w:rFonts w:ascii="Arial" w:hAnsi="Arial" w:cs="Arial"/>
          <w:sz w:val="22"/>
        </w:rPr>
      </w:pPr>
      <w:r w:rsidRPr="003E3392">
        <w:rPr>
          <w:rFonts w:ascii="Arial" w:hAnsi="Arial" w:cs="Arial"/>
          <w:sz w:val="22"/>
        </w:rPr>
        <w:t>This should be the physical address or location by description of the EPS metering facility.  PO Box # or other type of address that does not define the geographical or physical location is unacceptable.</w:t>
      </w:r>
    </w:p>
    <w:p w14:paraId="47C3A17F" w14:textId="77777777" w:rsidR="004E1EEC" w:rsidRPr="003E3392" w:rsidRDefault="004E1EEC" w:rsidP="002277BC">
      <w:pPr>
        <w:ind w:left="720" w:right="72"/>
        <w:rPr>
          <w:rFonts w:ascii="Arial" w:hAnsi="Arial" w:cs="Arial"/>
          <w:sz w:val="22"/>
        </w:rPr>
      </w:pPr>
    </w:p>
    <w:p w14:paraId="37176113" w14:textId="77777777" w:rsidR="004E1EEC" w:rsidRPr="003E3392" w:rsidRDefault="004E1EEC" w:rsidP="002277BC">
      <w:pPr>
        <w:numPr>
          <w:ilvl w:val="0"/>
          <w:numId w:val="2"/>
        </w:numPr>
        <w:ind w:left="720" w:right="72" w:firstLine="0"/>
        <w:rPr>
          <w:rFonts w:ascii="Arial" w:hAnsi="Arial" w:cs="Arial"/>
          <w:sz w:val="22"/>
        </w:rPr>
      </w:pPr>
      <w:r w:rsidRPr="003E3392">
        <w:rPr>
          <w:rFonts w:ascii="Arial" w:hAnsi="Arial" w:cs="Arial"/>
          <w:b/>
          <w:sz w:val="22"/>
        </w:rPr>
        <w:t>TDSP:</w:t>
      </w:r>
      <w:r w:rsidRPr="003E3392">
        <w:rPr>
          <w:rFonts w:ascii="Arial" w:hAnsi="Arial" w:cs="Arial"/>
          <w:sz w:val="22"/>
        </w:rPr>
        <w:t xml:space="preserve"> </w:t>
      </w:r>
    </w:p>
    <w:p w14:paraId="16F3EAE0" w14:textId="77777777" w:rsidR="004E1EEC" w:rsidRPr="003E3392" w:rsidRDefault="004E1EEC" w:rsidP="002277BC">
      <w:pPr>
        <w:ind w:left="720" w:right="72"/>
        <w:rPr>
          <w:rFonts w:ascii="Arial" w:hAnsi="Arial" w:cs="Arial"/>
          <w:sz w:val="22"/>
        </w:rPr>
      </w:pPr>
      <w:r w:rsidRPr="003E3392">
        <w:rPr>
          <w:rFonts w:ascii="Arial" w:hAnsi="Arial" w:cs="Arial"/>
          <w:sz w:val="22"/>
        </w:rPr>
        <w:t xml:space="preserve">The </w:t>
      </w:r>
      <w:r w:rsidRPr="003E3392">
        <w:rPr>
          <w:rFonts w:ascii="Arial" w:hAnsi="Arial" w:cs="Arial"/>
          <w:b/>
          <w:sz w:val="22"/>
        </w:rPr>
        <w:t>T</w:t>
      </w:r>
      <w:r w:rsidRPr="003E3392">
        <w:rPr>
          <w:rFonts w:ascii="Arial" w:hAnsi="Arial" w:cs="Arial"/>
          <w:sz w:val="22"/>
        </w:rPr>
        <w:t xml:space="preserve">ransmission and/or </w:t>
      </w:r>
      <w:r w:rsidRPr="003E3392">
        <w:rPr>
          <w:rFonts w:ascii="Arial" w:hAnsi="Arial" w:cs="Arial"/>
          <w:b/>
          <w:sz w:val="22"/>
        </w:rPr>
        <w:t>D</w:t>
      </w:r>
      <w:r w:rsidRPr="003E3392">
        <w:rPr>
          <w:rFonts w:ascii="Arial" w:hAnsi="Arial" w:cs="Arial"/>
          <w:sz w:val="22"/>
        </w:rPr>
        <w:t xml:space="preserve">istribution </w:t>
      </w:r>
      <w:r w:rsidRPr="003E3392">
        <w:rPr>
          <w:rFonts w:ascii="Arial" w:hAnsi="Arial" w:cs="Arial"/>
          <w:b/>
          <w:sz w:val="22"/>
        </w:rPr>
        <w:t>S</w:t>
      </w:r>
      <w:r w:rsidRPr="003E3392">
        <w:rPr>
          <w:rFonts w:ascii="Arial" w:hAnsi="Arial" w:cs="Arial"/>
          <w:sz w:val="22"/>
        </w:rPr>
        <w:t xml:space="preserve">ervice </w:t>
      </w:r>
      <w:r w:rsidRPr="003E3392">
        <w:rPr>
          <w:rFonts w:ascii="Arial" w:hAnsi="Arial" w:cs="Arial"/>
          <w:b/>
          <w:sz w:val="22"/>
        </w:rPr>
        <w:t>P</w:t>
      </w:r>
      <w:r w:rsidRPr="003E3392">
        <w:rPr>
          <w:rFonts w:ascii="Arial" w:hAnsi="Arial" w:cs="Arial"/>
          <w:sz w:val="22"/>
        </w:rPr>
        <w:t>rovider that is responsible for the installation and maintenance of this EPS Metering Facility.</w:t>
      </w:r>
    </w:p>
    <w:p w14:paraId="2686461A" w14:textId="77777777" w:rsidR="004E1EEC" w:rsidRPr="003E3392" w:rsidRDefault="004E1EEC" w:rsidP="002277BC">
      <w:pPr>
        <w:ind w:left="720" w:right="72"/>
        <w:rPr>
          <w:rFonts w:ascii="Arial" w:hAnsi="Arial" w:cs="Arial"/>
          <w:sz w:val="22"/>
        </w:rPr>
      </w:pPr>
    </w:p>
    <w:p w14:paraId="083C2C2A" w14:textId="77777777" w:rsidR="004E1EEC" w:rsidRPr="003E3392" w:rsidRDefault="004E1EEC" w:rsidP="002277BC">
      <w:pPr>
        <w:numPr>
          <w:ilvl w:val="0"/>
          <w:numId w:val="2"/>
        </w:numPr>
        <w:ind w:left="720" w:right="72" w:firstLine="0"/>
        <w:rPr>
          <w:rFonts w:ascii="Arial" w:hAnsi="Arial" w:cs="Arial"/>
          <w:sz w:val="22"/>
        </w:rPr>
      </w:pPr>
      <w:r w:rsidRPr="003E3392">
        <w:rPr>
          <w:rFonts w:ascii="Arial" w:hAnsi="Arial" w:cs="Arial"/>
          <w:b/>
          <w:sz w:val="22"/>
        </w:rPr>
        <w:t>TDSP Design contact:</w:t>
      </w:r>
      <w:r w:rsidRPr="003E3392">
        <w:rPr>
          <w:rFonts w:ascii="Arial" w:hAnsi="Arial" w:cs="Arial"/>
          <w:sz w:val="22"/>
        </w:rPr>
        <w:t xml:space="preserve"> </w:t>
      </w:r>
    </w:p>
    <w:p w14:paraId="0776FD23" w14:textId="77777777" w:rsidR="004E1EEC" w:rsidRPr="003E3392" w:rsidRDefault="004E1EEC" w:rsidP="002277BC">
      <w:pPr>
        <w:ind w:left="720" w:right="72"/>
        <w:rPr>
          <w:rFonts w:ascii="Arial" w:hAnsi="Arial" w:cs="Arial"/>
          <w:sz w:val="22"/>
        </w:rPr>
      </w:pPr>
      <w:r w:rsidRPr="003E3392">
        <w:rPr>
          <w:rFonts w:ascii="Arial" w:hAnsi="Arial" w:cs="Arial"/>
          <w:sz w:val="22"/>
        </w:rPr>
        <w:t>The individual that will be assigned to this project and can answer questions about the proposed design and installation.</w:t>
      </w:r>
    </w:p>
    <w:p w14:paraId="7AD9CBD4" w14:textId="77777777" w:rsidR="004E1EEC" w:rsidRPr="003E3392" w:rsidRDefault="004E1EEC" w:rsidP="002277BC">
      <w:pPr>
        <w:pStyle w:val="Header"/>
        <w:tabs>
          <w:tab w:val="clear" w:pos="4320"/>
          <w:tab w:val="clear" w:pos="8640"/>
        </w:tabs>
        <w:ind w:left="720" w:right="72"/>
        <w:rPr>
          <w:rFonts w:ascii="Arial" w:hAnsi="Arial" w:cs="Arial"/>
          <w:sz w:val="18"/>
        </w:rPr>
      </w:pPr>
    </w:p>
    <w:p w14:paraId="106D72FD" w14:textId="77777777" w:rsidR="004E1EEC" w:rsidRPr="003E3392" w:rsidRDefault="004E1EEC" w:rsidP="002277BC">
      <w:pPr>
        <w:numPr>
          <w:ilvl w:val="0"/>
          <w:numId w:val="2"/>
        </w:numPr>
        <w:ind w:left="720" w:right="72" w:firstLine="0"/>
        <w:rPr>
          <w:rFonts w:ascii="Arial" w:hAnsi="Arial" w:cs="Arial"/>
          <w:sz w:val="22"/>
        </w:rPr>
      </w:pPr>
      <w:r w:rsidRPr="003E3392">
        <w:rPr>
          <w:rFonts w:ascii="Arial" w:hAnsi="Arial" w:cs="Arial"/>
          <w:b/>
          <w:sz w:val="22"/>
        </w:rPr>
        <w:t>TDSP design contact phone number:</w:t>
      </w:r>
      <w:r w:rsidRPr="003E3392">
        <w:rPr>
          <w:rFonts w:ascii="Arial" w:hAnsi="Arial" w:cs="Arial"/>
          <w:sz w:val="22"/>
        </w:rPr>
        <w:t xml:space="preserve"> </w:t>
      </w:r>
    </w:p>
    <w:p w14:paraId="51E107D6" w14:textId="77777777" w:rsidR="004E1EEC" w:rsidRPr="003E3392" w:rsidRDefault="004E1EEC" w:rsidP="002277BC">
      <w:pPr>
        <w:ind w:left="720" w:right="72"/>
        <w:rPr>
          <w:rFonts w:ascii="Arial" w:hAnsi="Arial" w:cs="Arial"/>
          <w:sz w:val="22"/>
        </w:rPr>
      </w:pPr>
      <w:r w:rsidRPr="003E3392">
        <w:rPr>
          <w:rFonts w:ascii="Arial" w:hAnsi="Arial" w:cs="Arial"/>
          <w:sz w:val="22"/>
        </w:rPr>
        <w:t>The phone number at which the TDSP design contact can be reached during business hours.</w:t>
      </w:r>
    </w:p>
    <w:p w14:paraId="40F671DC" w14:textId="77777777" w:rsidR="004E1EEC" w:rsidRPr="003E3392" w:rsidRDefault="004E1EEC" w:rsidP="002277BC">
      <w:pPr>
        <w:ind w:left="720" w:right="72"/>
        <w:outlineLvl w:val="0"/>
        <w:rPr>
          <w:rFonts w:ascii="Arial" w:hAnsi="Arial" w:cs="Arial"/>
          <w:sz w:val="22"/>
        </w:rPr>
      </w:pPr>
    </w:p>
    <w:p w14:paraId="497AEBF3" w14:textId="77777777" w:rsidR="004E1EEC" w:rsidRPr="003E3392" w:rsidRDefault="004E1EEC" w:rsidP="002277BC">
      <w:pPr>
        <w:numPr>
          <w:ilvl w:val="0"/>
          <w:numId w:val="2"/>
        </w:numPr>
        <w:ind w:left="720" w:right="72" w:firstLine="0"/>
        <w:outlineLvl w:val="0"/>
        <w:rPr>
          <w:rFonts w:ascii="Arial" w:hAnsi="Arial" w:cs="Arial"/>
          <w:b/>
          <w:sz w:val="22"/>
        </w:rPr>
      </w:pPr>
      <w:r w:rsidRPr="003E3392">
        <w:rPr>
          <w:rFonts w:ascii="Arial" w:hAnsi="Arial" w:cs="Arial"/>
          <w:b/>
          <w:sz w:val="22"/>
        </w:rPr>
        <w:t>TDSP design contact e-mail address:</w:t>
      </w:r>
      <w:r w:rsidRPr="003E3392">
        <w:rPr>
          <w:rFonts w:ascii="Arial" w:hAnsi="Arial" w:cs="Arial"/>
          <w:sz w:val="22"/>
        </w:rPr>
        <w:t xml:space="preserve"> </w:t>
      </w:r>
    </w:p>
    <w:p w14:paraId="0BBA99C1" w14:textId="77777777" w:rsidR="004E1EEC" w:rsidRPr="003E3392" w:rsidRDefault="004E1EEC" w:rsidP="002277BC">
      <w:pPr>
        <w:pStyle w:val="btex2"/>
        <w:spacing w:after="0"/>
        <w:ind w:right="72"/>
        <w:rPr>
          <w:rFonts w:cs="Arial"/>
          <w:sz w:val="22"/>
        </w:rPr>
      </w:pPr>
      <w:r w:rsidRPr="003E3392">
        <w:rPr>
          <w:rFonts w:cs="Arial"/>
          <w:sz w:val="22"/>
        </w:rPr>
        <w:t xml:space="preserve">TDSP design contact E-mail address </w:t>
      </w:r>
    </w:p>
    <w:p w14:paraId="10A937BD" w14:textId="77777777" w:rsidR="004E1EEC" w:rsidRPr="003E3392" w:rsidRDefault="004E1EEC" w:rsidP="002277BC">
      <w:pPr>
        <w:ind w:left="720" w:right="72"/>
        <w:rPr>
          <w:rFonts w:ascii="Arial" w:hAnsi="Arial" w:cs="Arial"/>
          <w:sz w:val="22"/>
        </w:rPr>
      </w:pPr>
    </w:p>
    <w:p w14:paraId="46CC1118" w14:textId="77777777" w:rsidR="004E1EEC" w:rsidRPr="003E3392" w:rsidRDefault="004E1EEC" w:rsidP="002277BC">
      <w:pPr>
        <w:numPr>
          <w:ilvl w:val="0"/>
          <w:numId w:val="2"/>
        </w:numPr>
        <w:ind w:left="720" w:right="72" w:firstLine="0"/>
        <w:outlineLvl w:val="0"/>
        <w:rPr>
          <w:rFonts w:ascii="Arial" w:hAnsi="Arial" w:cs="Arial"/>
          <w:sz w:val="22"/>
        </w:rPr>
      </w:pPr>
      <w:r w:rsidRPr="003E3392">
        <w:rPr>
          <w:rFonts w:ascii="Arial" w:hAnsi="Arial" w:cs="Arial"/>
          <w:b/>
          <w:sz w:val="22"/>
        </w:rPr>
        <w:t>Total metered Loads</w:t>
      </w:r>
      <w:r w:rsidRPr="003E3392">
        <w:rPr>
          <w:rFonts w:ascii="Arial" w:hAnsi="Arial" w:cs="Arial"/>
          <w:sz w:val="22"/>
        </w:rPr>
        <w:t xml:space="preserve"> (MW)</w:t>
      </w:r>
      <w:r w:rsidRPr="003E3392">
        <w:rPr>
          <w:rFonts w:ascii="Arial" w:hAnsi="Arial" w:cs="Arial"/>
          <w:b/>
          <w:sz w:val="22"/>
        </w:rPr>
        <w:t xml:space="preserve">: </w:t>
      </w:r>
      <w:r w:rsidRPr="003E3392">
        <w:rPr>
          <w:rFonts w:ascii="Arial" w:hAnsi="Arial" w:cs="Arial"/>
          <w:sz w:val="22"/>
        </w:rPr>
        <w:t xml:space="preserve"> </w:t>
      </w:r>
    </w:p>
    <w:p w14:paraId="1DB8B1D8" w14:textId="77777777" w:rsidR="004E1EEC" w:rsidRPr="003E3392" w:rsidRDefault="004E1EEC" w:rsidP="002277BC">
      <w:pPr>
        <w:ind w:left="720" w:right="72"/>
        <w:outlineLvl w:val="0"/>
        <w:rPr>
          <w:rFonts w:ascii="Arial" w:hAnsi="Arial" w:cs="Arial"/>
          <w:sz w:val="22"/>
        </w:rPr>
      </w:pPr>
      <w:r w:rsidRPr="003E3392">
        <w:rPr>
          <w:rFonts w:ascii="Arial" w:hAnsi="Arial" w:cs="Arial"/>
          <w:sz w:val="22"/>
        </w:rPr>
        <w:t xml:space="preserve">The total MW of Loads served by EPS Meters for the EPS Metering Design Proposal. </w:t>
      </w:r>
    </w:p>
    <w:p w14:paraId="518B6311" w14:textId="77777777" w:rsidR="004E1EEC" w:rsidRPr="003E3392" w:rsidRDefault="004E1EEC" w:rsidP="002277BC">
      <w:pPr>
        <w:ind w:left="720" w:right="72"/>
        <w:outlineLvl w:val="0"/>
        <w:rPr>
          <w:rFonts w:ascii="Arial" w:hAnsi="Arial" w:cs="Arial"/>
          <w:sz w:val="22"/>
        </w:rPr>
      </w:pPr>
    </w:p>
    <w:p w14:paraId="6B645478" w14:textId="77777777" w:rsidR="004E1EEC" w:rsidRPr="003E3392" w:rsidRDefault="004E1EEC" w:rsidP="002277BC">
      <w:pPr>
        <w:ind w:left="720" w:right="72"/>
        <w:outlineLvl w:val="0"/>
        <w:rPr>
          <w:rFonts w:ascii="Arial" w:hAnsi="Arial" w:cs="Arial"/>
          <w:sz w:val="22"/>
        </w:rPr>
      </w:pPr>
      <w:r w:rsidRPr="003E3392">
        <w:rPr>
          <w:rFonts w:ascii="Arial" w:hAnsi="Arial" w:cs="Arial"/>
          <w:sz w:val="22"/>
        </w:rPr>
        <w:t>Note: For Bi-directional metering points, the total metered Loads is the</w:t>
      </w:r>
      <w:r w:rsidR="00A701BF">
        <w:rPr>
          <w:rFonts w:ascii="Arial" w:hAnsi="Arial" w:cs="Arial"/>
          <w:sz w:val="22"/>
        </w:rPr>
        <w:t xml:space="preserve"> sum of the</w:t>
      </w:r>
      <w:r w:rsidRPr="003E3392">
        <w:rPr>
          <w:rFonts w:ascii="Arial" w:hAnsi="Arial" w:cs="Arial"/>
          <w:sz w:val="22"/>
        </w:rPr>
        <w:t xml:space="preserve"> estimated peak load</w:t>
      </w:r>
      <w:r w:rsidR="00A701BF">
        <w:rPr>
          <w:rFonts w:ascii="Arial" w:hAnsi="Arial" w:cs="Arial"/>
          <w:sz w:val="22"/>
        </w:rPr>
        <w:t>s</w:t>
      </w:r>
      <w:r w:rsidRPr="003E3392">
        <w:rPr>
          <w:rFonts w:ascii="Arial" w:hAnsi="Arial" w:cs="Arial"/>
          <w:sz w:val="22"/>
        </w:rPr>
        <w:t xml:space="preserve"> that will flow </w:t>
      </w:r>
      <w:r w:rsidR="00A701BF">
        <w:rPr>
          <w:rFonts w:ascii="Arial" w:hAnsi="Arial" w:cs="Arial"/>
          <w:sz w:val="22"/>
        </w:rPr>
        <w:t>for this site as recorded be channel 1 of the EPS meters.</w:t>
      </w:r>
    </w:p>
    <w:p w14:paraId="030982DF" w14:textId="77777777" w:rsidR="004E1EEC" w:rsidRPr="003E3392" w:rsidRDefault="004E1EEC" w:rsidP="002277BC">
      <w:pPr>
        <w:ind w:left="720" w:right="72"/>
        <w:outlineLvl w:val="0"/>
        <w:rPr>
          <w:rFonts w:ascii="Arial" w:hAnsi="Arial" w:cs="Arial"/>
          <w:sz w:val="22"/>
        </w:rPr>
      </w:pPr>
    </w:p>
    <w:p w14:paraId="1EEE617B" w14:textId="77777777" w:rsidR="004E1EEC" w:rsidRPr="003E3392" w:rsidRDefault="004E1EEC" w:rsidP="002277BC">
      <w:pPr>
        <w:numPr>
          <w:ilvl w:val="0"/>
          <w:numId w:val="2"/>
        </w:numPr>
        <w:ind w:left="720" w:right="72" w:firstLine="0"/>
        <w:outlineLvl w:val="0"/>
        <w:rPr>
          <w:rFonts w:ascii="Arial" w:hAnsi="Arial" w:cs="Arial"/>
          <w:b/>
          <w:sz w:val="22"/>
        </w:rPr>
      </w:pPr>
      <w:r w:rsidRPr="003E3392">
        <w:rPr>
          <w:rFonts w:ascii="Arial" w:hAnsi="Arial" w:cs="Arial"/>
          <w:b/>
          <w:sz w:val="22"/>
        </w:rPr>
        <w:t>Power Generation Company:</w:t>
      </w:r>
    </w:p>
    <w:p w14:paraId="3A1E7591" w14:textId="77777777" w:rsidR="004E1EEC" w:rsidRPr="003E3392" w:rsidRDefault="004E1EEC" w:rsidP="002277BC">
      <w:pPr>
        <w:ind w:left="720" w:right="72"/>
        <w:outlineLvl w:val="0"/>
        <w:rPr>
          <w:rFonts w:ascii="Arial" w:hAnsi="Arial" w:cs="Arial"/>
          <w:sz w:val="22"/>
        </w:rPr>
      </w:pPr>
      <w:r w:rsidRPr="003E3392">
        <w:rPr>
          <w:rFonts w:ascii="Arial" w:hAnsi="Arial" w:cs="Arial"/>
          <w:sz w:val="22"/>
        </w:rPr>
        <w:t>The company name registered with ERCOT of the Market Participant</w:t>
      </w:r>
      <w:r w:rsidR="00A701BF">
        <w:rPr>
          <w:rFonts w:ascii="Arial" w:hAnsi="Arial" w:cs="Arial"/>
          <w:sz w:val="22"/>
        </w:rPr>
        <w:t xml:space="preserve"> (Resource owner)</w:t>
      </w:r>
      <w:r w:rsidRPr="003E3392">
        <w:rPr>
          <w:rFonts w:ascii="Arial" w:hAnsi="Arial" w:cs="Arial"/>
          <w:sz w:val="22"/>
        </w:rPr>
        <w:t xml:space="preserve"> that owns/operates the generation facility.  </w:t>
      </w:r>
    </w:p>
    <w:p w14:paraId="3D9109E7" w14:textId="77777777" w:rsidR="004E1EEC" w:rsidRPr="003E3392" w:rsidRDefault="004E1EEC" w:rsidP="002277BC">
      <w:pPr>
        <w:ind w:left="720" w:right="72"/>
        <w:outlineLvl w:val="0"/>
        <w:rPr>
          <w:rFonts w:ascii="Arial" w:hAnsi="Arial" w:cs="Arial"/>
          <w:sz w:val="22"/>
        </w:rPr>
      </w:pPr>
    </w:p>
    <w:p w14:paraId="0035AEAD" w14:textId="77777777" w:rsidR="004E1EEC" w:rsidRPr="003E3392" w:rsidRDefault="004E1EEC" w:rsidP="002277BC">
      <w:pPr>
        <w:numPr>
          <w:ilvl w:val="0"/>
          <w:numId w:val="2"/>
        </w:numPr>
        <w:ind w:left="720" w:right="72" w:firstLine="0"/>
        <w:outlineLvl w:val="0"/>
        <w:rPr>
          <w:rFonts w:ascii="Arial" w:hAnsi="Arial" w:cs="Arial"/>
          <w:sz w:val="22"/>
        </w:rPr>
      </w:pPr>
      <w:r w:rsidRPr="003E3392">
        <w:rPr>
          <w:rFonts w:ascii="Arial" w:hAnsi="Arial" w:cs="Arial"/>
          <w:b/>
          <w:sz w:val="22"/>
        </w:rPr>
        <w:t xml:space="preserve">   TDSP project number:</w:t>
      </w:r>
      <w:r w:rsidRPr="003E3392">
        <w:rPr>
          <w:rFonts w:ascii="Arial" w:hAnsi="Arial" w:cs="Arial"/>
          <w:sz w:val="22"/>
        </w:rPr>
        <w:t xml:space="preserve"> </w:t>
      </w:r>
    </w:p>
    <w:p w14:paraId="267AC877" w14:textId="77777777" w:rsidR="004E1EEC" w:rsidRPr="003E3392" w:rsidRDefault="004E1EEC" w:rsidP="002277BC">
      <w:pPr>
        <w:ind w:left="720" w:right="72"/>
        <w:rPr>
          <w:rFonts w:ascii="Arial" w:hAnsi="Arial" w:cs="Arial"/>
          <w:sz w:val="22"/>
        </w:rPr>
      </w:pPr>
      <w:r w:rsidRPr="003E3392">
        <w:rPr>
          <w:rFonts w:ascii="Arial" w:hAnsi="Arial" w:cs="Arial"/>
          <w:sz w:val="22"/>
        </w:rPr>
        <w:t xml:space="preserve">A </w:t>
      </w:r>
      <w:r w:rsidR="00A701BF">
        <w:rPr>
          <w:rFonts w:ascii="Arial" w:hAnsi="Arial" w:cs="Arial"/>
          <w:sz w:val="22"/>
        </w:rPr>
        <w:t xml:space="preserve">unique </w:t>
      </w:r>
      <w:r w:rsidRPr="003E3392">
        <w:rPr>
          <w:rFonts w:ascii="Arial" w:hAnsi="Arial" w:cs="Arial"/>
          <w:sz w:val="22"/>
        </w:rPr>
        <w:t xml:space="preserve">tracking number </w:t>
      </w:r>
      <w:r w:rsidR="00A701BF">
        <w:rPr>
          <w:rFonts w:ascii="Arial" w:hAnsi="Arial" w:cs="Arial"/>
          <w:sz w:val="22"/>
        </w:rPr>
        <w:t>created</w:t>
      </w:r>
      <w:r w:rsidR="00A701BF" w:rsidRPr="003E3392">
        <w:rPr>
          <w:rFonts w:ascii="Arial" w:hAnsi="Arial" w:cs="Arial"/>
          <w:sz w:val="22"/>
        </w:rPr>
        <w:t xml:space="preserve"> </w:t>
      </w:r>
      <w:r w:rsidRPr="003E3392">
        <w:rPr>
          <w:rFonts w:ascii="Arial" w:hAnsi="Arial" w:cs="Arial"/>
          <w:sz w:val="22"/>
        </w:rPr>
        <w:t xml:space="preserve">by the TDSP for each EPS Metering Design Proposal package submitted to ERCOT.  </w:t>
      </w:r>
    </w:p>
    <w:p w14:paraId="4F6937C0" w14:textId="77777777" w:rsidR="004E1EEC" w:rsidRPr="003E3392" w:rsidRDefault="004E1EEC" w:rsidP="002277BC">
      <w:pPr>
        <w:ind w:left="720" w:right="72"/>
        <w:rPr>
          <w:rFonts w:ascii="Arial" w:hAnsi="Arial" w:cs="Arial"/>
          <w:sz w:val="22"/>
        </w:rPr>
      </w:pPr>
      <w:r w:rsidRPr="003E3392">
        <w:rPr>
          <w:rFonts w:ascii="Arial" w:hAnsi="Arial" w:cs="Arial"/>
          <w:sz w:val="22"/>
        </w:rPr>
        <w:t>*Note: a dash 1,</w:t>
      </w:r>
      <w:r w:rsidR="000F3808">
        <w:rPr>
          <w:rFonts w:ascii="Arial" w:hAnsi="Arial" w:cs="Arial"/>
          <w:sz w:val="22"/>
        </w:rPr>
        <w:t xml:space="preserve"> </w:t>
      </w:r>
      <w:r w:rsidRPr="003E3392">
        <w:rPr>
          <w:rFonts w:ascii="Arial" w:hAnsi="Arial" w:cs="Arial"/>
          <w:sz w:val="22"/>
        </w:rPr>
        <w:t>2,</w:t>
      </w:r>
      <w:r w:rsidR="000F3808">
        <w:rPr>
          <w:rFonts w:ascii="Arial" w:hAnsi="Arial" w:cs="Arial"/>
          <w:sz w:val="22"/>
        </w:rPr>
        <w:t xml:space="preserve"> </w:t>
      </w:r>
      <w:r w:rsidRPr="003E3392">
        <w:rPr>
          <w:rFonts w:ascii="Arial" w:hAnsi="Arial" w:cs="Arial"/>
          <w:sz w:val="22"/>
        </w:rPr>
        <w:t>3, or a dash A,</w:t>
      </w:r>
      <w:r w:rsidR="000F3808">
        <w:rPr>
          <w:rFonts w:ascii="Arial" w:hAnsi="Arial" w:cs="Arial"/>
          <w:sz w:val="22"/>
        </w:rPr>
        <w:t xml:space="preserve"> </w:t>
      </w:r>
      <w:r w:rsidRPr="003E3392">
        <w:rPr>
          <w:rFonts w:ascii="Arial" w:hAnsi="Arial" w:cs="Arial"/>
          <w:sz w:val="22"/>
        </w:rPr>
        <w:t>B,</w:t>
      </w:r>
      <w:r w:rsidR="000F3808">
        <w:rPr>
          <w:rFonts w:ascii="Arial" w:hAnsi="Arial" w:cs="Arial"/>
          <w:sz w:val="22"/>
        </w:rPr>
        <w:t xml:space="preserve"> </w:t>
      </w:r>
      <w:r w:rsidRPr="003E3392">
        <w:rPr>
          <w:rFonts w:ascii="Arial" w:hAnsi="Arial" w:cs="Arial"/>
          <w:sz w:val="22"/>
        </w:rPr>
        <w:t>C etc.… after the “base” project number is allowable for the metering facility details and one line drawings.</w:t>
      </w:r>
    </w:p>
    <w:p w14:paraId="128CA3A9" w14:textId="77777777" w:rsidR="006E1A6F" w:rsidRPr="003E3392" w:rsidRDefault="006E1A6F" w:rsidP="002277BC">
      <w:pPr>
        <w:keepLines/>
        <w:ind w:left="720" w:right="72"/>
        <w:outlineLvl w:val="0"/>
        <w:rPr>
          <w:rFonts w:ascii="Arial" w:hAnsi="Arial" w:cs="Arial"/>
          <w:sz w:val="22"/>
        </w:rPr>
      </w:pPr>
    </w:p>
    <w:p w14:paraId="386F34E1" w14:textId="77777777" w:rsidR="004E1EEC" w:rsidRPr="003E3392" w:rsidRDefault="004E1EEC" w:rsidP="002277BC">
      <w:pPr>
        <w:keepLines/>
        <w:ind w:left="720" w:right="72"/>
        <w:outlineLvl w:val="0"/>
        <w:rPr>
          <w:rFonts w:ascii="Arial" w:hAnsi="Arial" w:cs="Arial"/>
          <w:sz w:val="22"/>
        </w:rPr>
      </w:pPr>
    </w:p>
    <w:p w14:paraId="1D4C7535" w14:textId="77777777" w:rsidR="004E1EEC" w:rsidRPr="003E3392" w:rsidRDefault="004E1EEC" w:rsidP="002277BC">
      <w:pPr>
        <w:keepLines/>
        <w:numPr>
          <w:ilvl w:val="0"/>
          <w:numId w:val="2"/>
        </w:numPr>
        <w:ind w:left="720" w:right="72" w:firstLine="0"/>
        <w:outlineLvl w:val="0"/>
        <w:rPr>
          <w:rFonts w:ascii="Arial" w:hAnsi="Arial" w:cs="Arial"/>
          <w:sz w:val="22"/>
        </w:rPr>
      </w:pPr>
      <w:r w:rsidRPr="003E3392">
        <w:rPr>
          <w:rFonts w:ascii="Arial" w:hAnsi="Arial" w:cs="Arial"/>
          <w:b/>
          <w:sz w:val="22"/>
        </w:rPr>
        <w:t xml:space="preserve">Facility gross capacity </w:t>
      </w:r>
      <w:r w:rsidRPr="003E3392">
        <w:rPr>
          <w:rFonts w:ascii="Arial" w:hAnsi="Arial" w:cs="Arial"/>
          <w:sz w:val="22"/>
        </w:rPr>
        <w:t>(MW)</w:t>
      </w:r>
      <w:r w:rsidRPr="003E3392">
        <w:rPr>
          <w:rFonts w:ascii="Arial" w:hAnsi="Arial" w:cs="Arial"/>
          <w:b/>
          <w:sz w:val="22"/>
        </w:rPr>
        <w:t>:</w:t>
      </w:r>
      <w:r w:rsidRPr="003E3392">
        <w:rPr>
          <w:rFonts w:ascii="Arial" w:hAnsi="Arial" w:cs="Arial"/>
          <w:sz w:val="22"/>
        </w:rPr>
        <w:t xml:space="preserve"> </w:t>
      </w:r>
    </w:p>
    <w:p w14:paraId="19392116" w14:textId="77777777" w:rsidR="004E1EEC" w:rsidRPr="003E3392" w:rsidRDefault="004E1EEC" w:rsidP="002277BC">
      <w:pPr>
        <w:ind w:left="720" w:right="72"/>
        <w:rPr>
          <w:rFonts w:ascii="Arial" w:hAnsi="Arial" w:cs="Arial"/>
          <w:sz w:val="22"/>
        </w:rPr>
      </w:pPr>
      <w:r w:rsidRPr="003E3392">
        <w:rPr>
          <w:rFonts w:ascii="Arial" w:hAnsi="Arial" w:cs="Arial"/>
          <w:sz w:val="22"/>
        </w:rPr>
        <w:t xml:space="preserve">The total rated </w:t>
      </w:r>
      <w:r w:rsidRPr="003E3392">
        <w:rPr>
          <w:rFonts w:ascii="Arial" w:hAnsi="Arial" w:cs="Arial"/>
          <w:b/>
          <w:sz w:val="22"/>
        </w:rPr>
        <w:t>M</w:t>
      </w:r>
      <w:r w:rsidRPr="003E3392">
        <w:rPr>
          <w:rFonts w:ascii="Arial" w:hAnsi="Arial" w:cs="Arial"/>
          <w:sz w:val="22"/>
        </w:rPr>
        <w:t xml:space="preserve">ega </w:t>
      </w:r>
      <w:r w:rsidRPr="003E3392">
        <w:rPr>
          <w:rFonts w:ascii="Arial" w:hAnsi="Arial" w:cs="Arial"/>
          <w:b/>
          <w:sz w:val="22"/>
        </w:rPr>
        <w:t>W</w:t>
      </w:r>
      <w:r w:rsidRPr="003E3392">
        <w:rPr>
          <w:rFonts w:ascii="Arial" w:hAnsi="Arial" w:cs="Arial"/>
          <w:sz w:val="22"/>
        </w:rPr>
        <w:t>att capacity of the facility.  In the case of generation facilities with multiple generating units</w:t>
      </w:r>
      <w:r w:rsidR="00A701BF">
        <w:rPr>
          <w:rFonts w:ascii="Arial" w:hAnsi="Arial" w:cs="Arial"/>
          <w:sz w:val="22"/>
        </w:rPr>
        <w:t>,</w:t>
      </w:r>
      <w:r w:rsidRPr="003E3392">
        <w:rPr>
          <w:rFonts w:ascii="Arial" w:hAnsi="Arial" w:cs="Arial"/>
          <w:sz w:val="22"/>
        </w:rPr>
        <w:t xml:space="preserve"> this would be the sum of all the units included in the EPS Metering Design Proposal</w:t>
      </w:r>
      <w:r w:rsidR="00A701BF">
        <w:rPr>
          <w:rFonts w:ascii="Arial" w:hAnsi="Arial" w:cs="Arial"/>
          <w:sz w:val="22"/>
        </w:rPr>
        <w:t xml:space="preserve"> and should match the total generation capacity listed </w:t>
      </w:r>
      <w:r w:rsidR="006C12A2">
        <w:rPr>
          <w:rFonts w:ascii="Arial" w:hAnsi="Arial" w:cs="Arial"/>
          <w:sz w:val="22"/>
        </w:rPr>
        <w:t>i</w:t>
      </w:r>
      <w:r w:rsidR="00A701BF">
        <w:rPr>
          <w:rFonts w:ascii="Arial" w:hAnsi="Arial" w:cs="Arial"/>
          <w:sz w:val="22"/>
        </w:rPr>
        <w:t xml:space="preserve">n the </w:t>
      </w:r>
      <w:r w:rsidR="006C12A2">
        <w:rPr>
          <w:rFonts w:ascii="Arial" w:hAnsi="Arial" w:cs="Arial"/>
          <w:sz w:val="22"/>
        </w:rPr>
        <w:t>Resource Registration information</w:t>
      </w:r>
      <w:r w:rsidR="009E03FE">
        <w:rPr>
          <w:rFonts w:ascii="Arial" w:hAnsi="Arial" w:cs="Arial"/>
          <w:sz w:val="22"/>
        </w:rPr>
        <w:t xml:space="preserve"> (currently located on RARF)</w:t>
      </w:r>
      <w:r w:rsidRPr="003E3392">
        <w:rPr>
          <w:rFonts w:ascii="Arial" w:hAnsi="Arial" w:cs="Arial"/>
          <w:sz w:val="22"/>
        </w:rPr>
        <w:t>.</w:t>
      </w:r>
    </w:p>
    <w:p w14:paraId="3FB710A0" w14:textId="77777777" w:rsidR="004E1EEC" w:rsidRPr="003E3392" w:rsidRDefault="004E1EEC" w:rsidP="002277BC">
      <w:pPr>
        <w:ind w:left="720" w:right="72"/>
        <w:rPr>
          <w:rFonts w:ascii="Arial" w:hAnsi="Arial" w:cs="Arial"/>
          <w:sz w:val="22"/>
        </w:rPr>
      </w:pPr>
      <w:r w:rsidRPr="003E3392">
        <w:rPr>
          <w:rFonts w:ascii="Arial" w:hAnsi="Arial" w:cs="Arial"/>
          <w:sz w:val="22"/>
        </w:rPr>
        <w:t>*Note: For Bi-directional metering points, the gross capacity is the</w:t>
      </w:r>
      <w:r w:rsidR="00A701BF">
        <w:rPr>
          <w:rFonts w:ascii="Arial" w:hAnsi="Arial" w:cs="Arial"/>
          <w:sz w:val="22"/>
        </w:rPr>
        <w:t xml:space="preserve"> sum of the</w:t>
      </w:r>
      <w:r w:rsidRPr="003E3392">
        <w:rPr>
          <w:rFonts w:ascii="Arial" w:hAnsi="Arial" w:cs="Arial"/>
          <w:sz w:val="22"/>
        </w:rPr>
        <w:t xml:space="preserve"> estimated peak generation that will flow into the ERCOT System </w:t>
      </w:r>
      <w:r w:rsidR="00A701BF">
        <w:rPr>
          <w:rFonts w:ascii="Arial" w:hAnsi="Arial" w:cs="Arial"/>
          <w:sz w:val="22"/>
        </w:rPr>
        <w:t>for this site as recorded by channel 4 of the EPS meters</w:t>
      </w:r>
      <w:r w:rsidRPr="003E3392">
        <w:rPr>
          <w:rFonts w:ascii="Arial" w:hAnsi="Arial" w:cs="Arial"/>
          <w:sz w:val="22"/>
        </w:rPr>
        <w:t>.</w:t>
      </w:r>
    </w:p>
    <w:p w14:paraId="6D059679" w14:textId="77777777" w:rsidR="004E1EEC" w:rsidRPr="003E3392" w:rsidRDefault="004E1EEC" w:rsidP="002277BC">
      <w:pPr>
        <w:ind w:left="720" w:right="72"/>
        <w:outlineLvl w:val="0"/>
        <w:rPr>
          <w:rFonts w:ascii="Arial" w:hAnsi="Arial" w:cs="Arial"/>
          <w:b/>
          <w:sz w:val="22"/>
        </w:rPr>
      </w:pPr>
    </w:p>
    <w:p w14:paraId="0A6AA3AF" w14:textId="77777777" w:rsidR="004E1EEC" w:rsidRPr="003E3392" w:rsidRDefault="004E1EEC" w:rsidP="002277BC">
      <w:pPr>
        <w:ind w:left="720" w:right="72"/>
        <w:outlineLvl w:val="0"/>
        <w:rPr>
          <w:rFonts w:ascii="Arial" w:hAnsi="Arial" w:cs="Arial"/>
          <w:sz w:val="22"/>
        </w:rPr>
      </w:pPr>
      <w:r w:rsidRPr="003E3392">
        <w:rPr>
          <w:rFonts w:ascii="Arial" w:hAnsi="Arial" w:cs="Arial"/>
          <w:b/>
          <w:sz w:val="22"/>
        </w:rPr>
        <w:t>11. TDSP substation name:</w:t>
      </w:r>
    </w:p>
    <w:p w14:paraId="381630A4" w14:textId="77777777" w:rsidR="004E1EEC" w:rsidRPr="003E3392" w:rsidRDefault="004E1EEC" w:rsidP="002277BC">
      <w:pPr>
        <w:ind w:left="720" w:right="72"/>
        <w:outlineLvl w:val="0"/>
        <w:rPr>
          <w:rFonts w:ascii="Arial" w:hAnsi="Arial" w:cs="Arial"/>
          <w:sz w:val="22"/>
        </w:rPr>
      </w:pPr>
      <w:r w:rsidRPr="003E3392">
        <w:rPr>
          <w:rFonts w:ascii="Arial" w:hAnsi="Arial" w:cs="Arial"/>
          <w:sz w:val="22"/>
        </w:rPr>
        <w:t>The name the TDSP will use to identify the substation in which the EPS Meter is</w:t>
      </w:r>
      <w:r w:rsidR="00A701BF">
        <w:rPr>
          <w:rFonts w:ascii="Arial" w:hAnsi="Arial" w:cs="Arial"/>
          <w:sz w:val="22"/>
        </w:rPr>
        <w:t xml:space="preserve"> physically</w:t>
      </w:r>
      <w:r w:rsidRPr="003E3392">
        <w:rPr>
          <w:rFonts w:ascii="Arial" w:hAnsi="Arial" w:cs="Arial"/>
          <w:sz w:val="22"/>
        </w:rPr>
        <w:t xml:space="preserve"> located. </w:t>
      </w:r>
    </w:p>
    <w:p w14:paraId="4654C2AB" w14:textId="77777777" w:rsidR="004E1EEC" w:rsidRPr="003E3392" w:rsidRDefault="004E1EEC" w:rsidP="002277BC">
      <w:pPr>
        <w:ind w:left="720" w:right="72"/>
        <w:outlineLvl w:val="0"/>
        <w:rPr>
          <w:rFonts w:ascii="Arial" w:hAnsi="Arial" w:cs="Arial"/>
          <w:sz w:val="22"/>
        </w:rPr>
      </w:pPr>
    </w:p>
    <w:p w14:paraId="3CBCF1B6" w14:textId="77777777" w:rsidR="004E1EEC" w:rsidRPr="003E3392" w:rsidRDefault="004E1EEC" w:rsidP="002277BC">
      <w:pPr>
        <w:numPr>
          <w:ilvl w:val="0"/>
          <w:numId w:val="4"/>
        </w:numPr>
        <w:ind w:left="720" w:right="72" w:firstLine="0"/>
        <w:outlineLvl w:val="0"/>
        <w:rPr>
          <w:rFonts w:ascii="Arial" w:hAnsi="Arial" w:cs="Arial"/>
          <w:sz w:val="22"/>
        </w:rPr>
      </w:pPr>
      <w:r w:rsidRPr="003E3392">
        <w:rPr>
          <w:rFonts w:ascii="Arial" w:hAnsi="Arial" w:cs="Arial"/>
          <w:b/>
          <w:sz w:val="22"/>
        </w:rPr>
        <w:t>Total number of generation meters:</w:t>
      </w:r>
      <w:r w:rsidRPr="003E3392">
        <w:rPr>
          <w:rFonts w:ascii="Arial" w:hAnsi="Arial" w:cs="Arial"/>
          <w:sz w:val="22"/>
        </w:rPr>
        <w:t xml:space="preserve"> </w:t>
      </w:r>
    </w:p>
    <w:p w14:paraId="3791B9EB" w14:textId="77777777" w:rsidR="004E1EEC" w:rsidRPr="003E3392" w:rsidRDefault="004E1EEC" w:rsidP="002277BC">
      <w:pPr>
        <w:pStyle w:val="btex2"/>
        <w:spacing w:after="0"/>
        <w:ind w:right="72"/>
        <w:outlineLvl w:val="0"/>
        <w:rPr>
          <w:rFonts w:cs="Arial"/>
          <w:sz w:val="22"/>
        </w:rPr>
      </w:pPr>
      <w:r w:rsidRPr="003E3392">
        <w:rPr>
          <w:rFonts w:cs="Arial"/>
          <w:sz w:val="22"/>
        </w:rPr>
        <w:t xml:space="preserve">Count of EPS Meters metering the generation output at the facility. This shall </w:t>
      </w:r>
      <w:r w:rsidR="00835013">
        <w:rPr>
          <w:rFonts w:cs="Arial"/>
          <w:sz w:val="22"/>
        </w:rPr>
        <w:t>be the</w:t>
      </w:r>
      <w:r w:rsidRPr="003E3392">
        <w:rPr>
          <w:rFonts w:cs="Arial"/>
          <w:sz w:val="22"/>
        </w:rPr>
        <w:t xml:space="preserve"> total count </w:t>
      </w:r>
      <w:r w:rsidR="00835013">
        <w:rPr>
          <w:rFonts w:cs="Arial"/>
          <w:sz w:val="22"/>
        </w:rPr>
        <w:t xml:space="preserve">of all </w:t>
      </w:r>
      <w:r w:rsidRPr="003E3392">
        <w:rPr>
          <w:rFonts w:cs="Arial"/>
          <w:sz w:val="22"/>
        </w:rPr>
        <w:t>primary and back-up</w:t>
      </w:r>
      <w:r w:rsidR="00835013">
        <w:rPr>
          <w:rFonts w:cs="Arial"/>
          <w:sz w:val="22"/>
        </w:rPr>
        <w:t xml:space="preserve"> generation</w:t>
      </w:r>
      <w:r w:rsidRPr="003E3392">
        <w:rPr>
          <w:rFonts w:cs="Arial"/>
          <w:sz w:val="22"/>
        </w:rPr>
        <w:t xml:space="preserve"> meters.</w:t>
      </w:r>
    </w:p>
    <w:p w14:paraId="6C964E4D" w14:textId="77777777" w:rsidR="004E1EEC" w:rsidRPr="003E3392" w:rsidRDefault="004E1EEC" w:rsidP="002277BC">
      <w:pPr>
        <w:pStyle w:val="btex2"/>
        <w:spacing w:after="0"/>
        <w:ind w:right="72"/>
        <w:outlineLvl w:val="0"/>
        <w:rPr>
          <w:rFonts w:cs="Arial"/>
          <w:sz w:val="22"/>
        </w:rPr>
      </w:pPr>
      <w:r w:rsidRPr="003E3392">
        <w:rPr>
          <w:rFonts w:cs="Arial"/>
          <w:sz w:val="22"/>
        </w:rPr>
        <w:t>*Note: Bi-directional metering points shall be listed as generation meters.</w:t>
      </w:r>
    </w:p>
    <w:p w14:paraId="5D46C952" w14:textId="77777777" w:rsidR="004E1EEC" w:rsidRPr="003E3392" w:rsidRDefault="004E1EEC" w:rsidP="002277BC">
      <w:pPr>
        <w:ind w:left="720" w:right="72"/>
        <w:rPr>
          <w:rFonts w:ascii="Arial" w:hAnsi="Arial" w:cs="Arial"/>
          <w:sz w:val="22"/>
        </w:rPr>
      </w:pPr>
    </w:p>
    <w:p w14:paraId="7FA6379C" w14:textId="77777777" w:rsidR="004E1EEC" w:rsidRPr="003E3392" w:rsidRDefault="004E1EEC" w:rsidP="002277BC">
      <w:pPr>
        <w:numPr>
          <w:ilvl w:val="0"/>
          <w:numId w:val="4"/>
        </w:numPr>
        <w:ind w:left="720" w:right="72" w:firstLine="0"/>
        <w:outlineLvl w:val="0"/>
        <w:rPr>
          <w:rFonts w:ascii="Arial" w:hAnsi="Arial" w:cs="Arial"/>
          <w:sz w:val="22"/>
        </w:rPr>
      </w:pPr>
      <w:r w:rsidRPr="003E3392">
        <w:rPr>
          <w:rFonts w:ascii="Arial" w:hAnsi="Arial" w:cs="Arial"/>
          <w:b/>
          <w:sz w:val="22"/>
        </w:rPr>
        <w:t>Total number of Load meters:</w:t>
      </w:r>
      <w:r w:rsidRPr="003E3392">
        <w:rPr>
          <w:rFonts w:ascii="Arial" w:hAnsi="Arial" w:cs="Arial"/>
          <w:sz w:val="22"/>
        </w:rPr>
        <w:t xml:space="preserve"> </w:t>
      </w:r>
    </w:p>
    <w:p w14:paraId="26B0604C" w14:textId="77777777" w:rsidR="004E1EEC" w:rsidRPr="003E3392" w:rsidRDefault="004E1EEC" w:rsidP="002277BC">
      <w:pPr>
        <w:pStyle w:val="btex2"/>
        <w:spacing w:after="0"/>
        <w:ind w:right="72"/>
        <w:outlineLvl w:val="0"/>
        <w:rPr>
          <w:rFonts w:cs="Arial"/>
          <w:sz w:val="22"/>
        </w:rPr>
      </w:pPr>
      <w:r w:rsidRPr="003E3392">
        <w:rPr>
          <w:rFonts w:cs="Arial"/>
          <w:sz w:val="22"/>
        </w:rPr>
        <w:t xml:space="preserve">Count of EPS Meters metering </w:t>
      </w:r>
      <w:r w:rsidR="00835013">
        <w:rPr>
          <w:rFonts w:cs="Arial"/>
          <w:sz w:val="22"/>
        </w:rPr>
        <w:t>only</w:t>
      </w:r>
      <w:r w:rsidRPr="003E3392">
        <w:rPr>
          <w:rFonts w:cs="Arial"/>
          <w:sz w:val="22"/>
        </w:rPr>
        <w:t xml:space="preserve"> Loads at the facility. This shall </w:t>
      </w:r>
      <w:r w:rsidR="00835013">
        <w:rPr>
          <w:rFonts w:cs="Arial"/>
          <w:sz w:val="22"/>
        </w:rPr>
        <w:t>be the</w:t>
      </w:r>
      <w:r w:rsidRPr="003E3392">
        <w:rPr>
          <w:rFonts w:cs="Arial"/>
          <w:sz w:val="22"/>
        </w:rPr>
        <w:t xml:space="preserve"> total count</w:t>
      </w:r>
      <w:r w:rsidR="00835013">
        <w:rPr>
          <w:rFonts w:cs="Arial"/>
          <w:sz w:val="22"/>
        </w:rPr>
        <w:t xml:space="preserve"> of all</w:t>
      </w:r>
      <w:r w:rsidRPr="003E3392">
        <w:rPr>
          <w:rFonts w:cs="Arial"/>
          <w:sz w:val="22"/>
        </w:rPr>
        <w:t xml:space="preserve"> primary and back-up </w:t>
      </w:r>
      <w:r w:rsidR="00835013">
        <w:rPr>
          <w:rFonts w:cs="Arial"/>
          <w:sz w:val="22"/>
        </w:rPr>
        <w:t xml:space="preserve">load </w:t>
      </w:r>
      <w:r w:rsidRPr="003E3392">
        <w:rPr>
          <w:rFonts w:cs="Arial"/>
          <w:sz w:val="22"/>
        </w:rPr>
        <w:t xml:space="preserve">meters. </w:t>
      </w:r>
    </w:p>
    <w:p w14:paraId="576B0A91" w14:textId="77777777" w:rsidR="004E1EEC" w:rsidRPr="003E3392" w:rsidRDefault="004E1EEC" w:rsidP="002277BC">
      <w:pPr>
        <w:pStyle w:val="btex2"/>
        <w:spacing w:after="0"/>
        <w:ind w:right="72"/>
        <w:outlineLvl w:val="0"/>
        <w:rPr>
          <w:rFonts w:cs="Arial"/>
          <w:sz w:val="22"/>
        </w:rPr>
      </w:pPr>
    </w:p>
    <w:p w14:paraId="4081370A" w14:textId="77777777" w:rsidR="004E1EEC" w:rsidRPr="003E3392" w:rsidRDefault="004E1EEC" w:rsidP="002277BC">
      <w:pPr>
        <w:numPr>
          <w:ilvl w:val="0"/>
          <w:numId w:val="4"/>
        </w:numPr>
        <w:ind w:left="720" w:right="72" w:firstLine="0"/>
        <w:rPr>
          <w:rFonts w:ascii="Arial" w:hAnsi="Arial" w:cs="Arial"/>
          <w:sz w:val="22"/>
        </w:rPr>
      </w:pPr>
      <w:r w:rsidRPr="003E3392">
        <w:rPr>
          <w:rFonts w:ascii="Arial" w:hAnsi="Arial" w:cs="Arial"/>
          <w:b/>
          <w:sz w:val="22"/>
        </w:rPr>
        <w:t>Metering purpose:</w:t>
      </w:r>
      <w:r w:rsidRPr="003E3392">
        <w:rPr>
          <w:rFonts w:ascii="Arial" w:hAnsi="Arial" w:cs="Arial"/>
          <w:sz w:val="22"/>
        </w:rPr>
        <w:t xml:space="preserve"> </w:t>
      </w:r>
    </w:p>
    <w:p w14:paraId="382956B8" w14:textId="77777777" w:rsidR="004E1EEC" w:rsidRPr="003E3392" w:rsidRDefault="004E1EEC" w:rsidP="002277BC">
      <w:pPr>
        <w:ind w:left="720" w:right="72"/>
        <w:rPr>
          <w:rFonts w:ascii="Arial" w:hAnsi="Arial" w:cs="Arial"/>
          <w:sz w:val="22"/>
        </w:rPr>
      </w:pPr>
      <w:r w:rsidRPr="003E3392">
        <w:rPr>
          <w:rFonts w:ascii="Arial" w:hAnsi="Arial" w:cs="Arial"/>
          <w:sz w:val="22"/>
        </w:rPr>
        <w:t>Why is this facility being metered? (i.e. Market Participant generation,</w:t>
      </w:r>
      <w:r w:rsidR="00835013">
        <w:rPr>
          <w:rFonts w:ascii="Arial" w:hAnsi="Arial" w:cs="Arial"/>
          <w:sz w:val="22"/>
        </w:rPr>
        <w:t xml:space="preserve"> radial load point,</w:t>
      </w:r>
      <w:r w:rsidRPr="003E3392">
        <w:rPr>
          <w:rFonts w:ascii="Arial" w:hAnsi="Arial" w:cs="Arial"/>
          <w:sz w:val="22"/>
        </w:rPr>
        <w:t xml:space="preserve"> Bi-directional NOIE metering Point, DC Tie between ERCOT and Non-ERCOT transmission system, Elected optional NOIE lateral feed meter point, et</w:t>
      </w:r>
      <w:r w:rsidR="00835013">
        <w:rPr>
          <w:rFonts w:ascii="Arial" w:hAnsi="Arial" w:cs="Arial"/>
          <w:sz w:val="22"/>
        </w:rPr>
        <w:t>c.</w:t>
      </w:r>
      <w:r w:rsidRPr="003E3392">
        <w:rPr>
          <w:rFonts w:ascii="Arial" w:hAnsi="Arial" w:cs="Arial"/>
          <w:sz w:val="22"/>
        </w:rPr>
        <w:t>)</w:t>
      </w:r>
    </w:p>
    <w:p w14:paraId="24F0B3C0" w14:textId="77777777" w:rsidR="004E1EEC" w:rsidRPr="003E3392" w:rsidRDefault="004E1EEC" w:rsidP="002277BC">
      <w:pPr>
        <w:ind w:left="720" w:right="72"/>
        <w:rPr>
          <w:rFonts w:ascii="Arial" w:hAnsi="Arial" w:cs="Arial"/>
          <w:sz w:val="22"/>
        </w:rPr>
      </w:pPr>
    </w:p>
    <w:p w14:paraId="412C9D99" w14:textId="77777777" w:rsidR="004E1EEC" w:rsidRPr="003E3392" w:rsidRDefault="004E1EEC" w:rsidP="002277BC">
      <w:pPr>
        <w:numPr>
          <w:ilvl w:val="0"/>
          <w:numId w:val="4"/>
        </w:numPr>
        <w:ind w:left="720" w:right="72" w:firstLine="0"/>
        <w:rPr>
          <w:rFonts w:ascii="Arial" w:hAnsi="Arial" w:cs="Arial"/>
          <w:b/>
          <w:sz w:val="22"/>
        </w:rPr>
      </w:pPr>
      <w:r w:rsidRPr="003E3392">
        <w:rPr>
          <w:rFonts w:ascii="Arial" w:hAnsi="Arial" w:cs="Arial"/>
          <w:b/>
          <w:sz w:val="22"/>
        </w:rPr>
        <w:t>Netting Information:</w:t>
      </w:r>
    </w:p>
    <w:p w14:paraId="67A6D00B" w14:textId="77777777" w:rsidR="004E1EEC" w:rsidRPr="003E3392" w:rsidRDefault="004E1EEC" w:rsidP="002277BC">
      <w:pPr>
        <w:pStyle w:val="BodyTextIndent2"/>
        <w:ind w:right="72"/>
        <w:rPr>
          <w:rFonts w:ascii="Arial" w:hAnsi="Arial" w:cs="Arial"/>
          <w:sz w:val="22"/>
        </w:rPr>
      </w:pPr>
      <w:r w:rsidRPr="003E3392">
        <w:rPr>
          <w:rFonts w:ascii="Arial" w:hAnsi="Arial" w:cs="Arial"/>
          <w:sz w:val="22"/>
        </w:rPr>
        <w:t>Netting information that ERCOT will use to determine the “</w:t>
      </w:r>
      <w:proofErr w:type="spellStart"/>
      <w:r w:rsidRPr="003E3392">
        <w:rPr>
          <w:rFonts w:ascii="Arial" w:hAnsi="Arial" w:cs="Arial"/>
          <w:sz w:val="22"/>
        </w:rPr>
        <w:t>Net</w:t>
      </w:r>
      <w:proofErr w:type="spellEnd"/>
      <w:r w:rsidRPr="003E3392">
        <w:rPr>
          <w:rFonts w:ascii="Arial" w:hAnsi="Arial" w:cs="Arial"/>
          <w:sz w:val="22"/>
        </w:rPr>
        <w:t xml:space="preserve"> Generation” or “Load” of the facilities, represented by the EPS Metering Design Proposal, for settlement purposes.</w:t>
      </w:r>
      <w:r w:rsidR="00835013">
        <w:rPr>
          <w:rFonts w:ascii="Arial" w:hAnsi="Arial" w:cs="Arial"/>
          <w:sz w:val="22"/>
        </w:rPr>
        <w:t xml:space="preserve"> TDSP to provide a statement specifying the section of Protocols 10.3.2.3 netting is being requested under. The statement shall confirm that the resource site meets the requirements in the specified section of Protocol 10.3.2.3.</w:t>
      </w:r>
      <w:r w:rsidRPr="003E3392">
        <w:rPr>
          <w:rFonts w:ascii="Arial" w:hAnsi="Arial" w:cs="Arial"/>
          <w:sz w:val="22"/>
        </w:rPr>
        <w:t xml:space="preserve"> </w:t>
      </w:r>
    </w:p>
    <w:p w14:paraId="0588318F" w14:textId="77777777" w:rsidR="004E1EEC" w:rsidRPr="003E3392" w:rsidRDefault="004E1EEC" w:rsidP="002277BC">
      <w:pPr>
        <w:ind w:left="720" w:right="72"/>
        <w:rPr>
          <w:rFonts w:ascii="Arial" w:hAnsi="Arial" w:cs="Arial"/>
          <w:sz w:val="22"/>
        </w:rPr>
      </w:pPr>
    </w:p>
    <w:p w14:paraId="54E1DC37" w14:textId="77777777" w:rsidR="004E1EEC" w:rsidRPr="003E3392" w:rsidRDefault="00835013" w:rsidP="002277BC">
      <w:pPr>
        <w:numPr>
          <w:ilvl w:val="0"/>
          <w:numId w:val="4"/>
        </w:numPr>
        <w:ind w:left="720" w:right="72" w:firstLine="0"/>
        <w:rPr>
          <w:rFonts w:ascii="Arial" w:hAnsi="Arial" w:cs="Arial"/>
          <w:b/>
          <w:sz w:val="22"/>
        </w:rPr>
      </w:pPr>
      <w:r>
        <w:rPr>
          <w:rFonts w:ascii="Arial" w:hAnsi="Arial" w:cs="Arial"/>
          <w:b/>
          <w:sz w:val="22"/>
        </w:rPr>
        <w:t xml:space="preserve">Facility </w:t>
      </w:r>
      <w:r w:rsidR="004E1EEC" w:rsidRPr="003E3392">
        <w:rPr>
          <w:rFonts w:ascii="Arial" w:hAnsi="Arial" w:cs="Arial"/>
          <w:b/>
          <w:sz w:val="22"/>
        </w:rPr>
        <w:t>Comments:</w:t>
      </w:r>
    </w:p>
    <w:p w14:paraId="77CA1CB1" w14:textId="77777777" w:rsidR="004E1EEC" w:rsidRPr="003E3392" w:rsidRDefault="004E1EEC" w:rsidP="002277BC">
      <w:pPr>
        <w:ind w:left="720" w:right="72"/>
        <w:rPr>
          <w:rFonts w:ascii="Arial" w:hAnsi="Arial" w:cs="Arial"/>
          <w:b/>
          <w:sz w:val="22"/>
        </w:rPr>
      </w:pPr>
      <w:r w:rsidRPr="003E3392">
        <w:rPr>
          <w:rFonts w:ascii="Arial" w:hAnsi="Arial" w:cs="Arial"/>
          <w:sz w:val="22"/>
        </w:rPr>
        <w:t>Any information that further describes a unique EPS metering arrangement that the TDSP needs to convey to help clarify the installation for settlement purposes</w:t>
      </w:r>
      <w:r w:rsidR="00835013">
        <w:rPr>
          <w:rFonts w:ascii="Arial" w:hAnsi="Arial" w:cs="Arial"/>
          <w:sz w:val="22"/>
        </w:rPr>
        <w:t xml:space="preserve"> as it applies to the whole facility</w:t>
      </w:r>
      <w:r w:rsidRPr="003E3392">
        <w:rPr>
          <w:rFonts w:ascii="Arial" w:hAnsi="Arial" w:cs="Arial"/>
          <w:sz w:val="22"/>
        </w:rPr>
        <w:t>.</w:t>
      </w:r>
      <w:r w:rsidRPr="003E3392">
        <w:rPr>
          <w:rFonts w:ascii="Arial" w:hAnsi="Arial" w:cs="Arial"/>
          <w:b/>
          <w:sz w:val="22"/>
        </w:rPr>
        <w:t xml:space="preserve"> </w:t>
      </w:r>
    </w:p>
    <w:p w14:paraId="1FBBB607" w14:textId="77777777" w:rsidR="004E1EEC" w:rsidRPr="003E3392" w:rsidRDefault="004E1EEC" w:rsidP="002277BC">
      <w:pPr>
        <w:ind w:left="720" w:right="72"/>
        <w:rPr>
          <w:rFonts w:ascii="Arial" w:hAnsi="Arial" w:cs="Arial"/>
          <w:b/>
          <w:sz w:val="22"/>
        </w:rPr>
      </w:pPr>
    </w:p>
    <w:p w14:paraId="7F42EA9A" w14:textId="77777777" w:rsidR="004E1EEC" w:rsidRPr="003E3392" w:rsidRDefault="004E1EEC" w:rsidP="002277BC">
      <w:pPr>
        <w:numPr>
          <w:ilvl w:val="0"/>
          <w:numId w:val="4"/>
        </w:numPr>
        <w:ind w:left="720" w:right="72" w:firstLine="0"/>
        <w:rPr>
          <w:rFonts w:ascii="Arial" w:hAnsi="Arial" w:cs="Arial"/>
          <w:b/>
          <w:sz w:val="22"/>
        </w:rPr>
      </w:pPr>
      <w:r w:rsidRPr="003E3392">
        <w:rPr>
          <w:rFonts w:ascii="Arial" w:hAnsi="Arial" w:cs="Arial"/>
          <w:b/>
          <w:sz w:val="22"/>
        </w:rPr>
        <w:t>Resource owner agreement with the EPS Metering Design Proposal:</w:t>
      </w:r>
    </w:p>
    <w:p w14:paraId="452F21C3" w14:textId="77777777" w:rsidR="004E1EEC" w:rsidRPr="003E3392" w:rsidRDefault="00835013" w:rsidP="002277BC">
      <w:pPr>
        <w:pStyle w:val="btex1"/>
        <w:spacing w:after="0"/>
        <w:ind w:right="72"/>
        <w:rPr>
          <w:rFonts w:cs="Arial"/>
          <w:sz w:val="22"/>
        </w:rPr>
      </w:pPr>
      <w:r>
        <w:rPr>
          <w:rFonts w:cs="Arial"/>
          <w:sz w:val="22"/>
        </w:rPr>
        <w:t>For a design proposal connecting a generation unit, t</w:t>
      </w:r>
      <w:r w:rsidR="004E1EEC" w:rsidRPr="003E3392">
        <w:rPr>
          <w:rFonts w:cs="Arial"/>
          <w:sz w:val="22"/>
        </w:rPr>
        <w:t>he Resource owner needs to</w:t>
      </w:r>
      <w:r>
        <w:rPr>
          <w:rFonts w:cs="Arial"/>
          <w:sz w:val="22"/>
        </w:rPr>
        <w:t xml:space="preserve"> review and</w:t>
      </w:r>
      <w:r w:rsidR="004E1EEC" w:rsidRPr="003E3392">
        <w:rPr>
          <w:rFonts w:cs="Arial"/>
          <w:sz w:val="22"/>
        </w:rPr>
        <w:t xml:space="preserve"> be in agreement with the EPS Metering Design Proposal.  </w:t>
      </w:r>
      <w:r>
        <w:rPr>
          <w:rFonts w:cs="Arial"/>
          <w:sz w:val="22"/>
        </w:rPr>
        <w:t>T</w:t>
      </w:r>
      <w:r w:rsidR="004E1EEC" w:rsidRPr="003E3392">
        <w:rPr>
          <w:rFonts w:cs="Arial"/>
          <w:sz w:val="22"/>
        </w:rPr>
        <w:t xml:space="preserve">he TDSP </w:t>
      </w:r>
      <w:r>
        <w:rPr>
          <w:rFonts w:cs="Arial"/>
          <w:sz w:val="22"/>
        </w:rPr>
        <w:t xml:space="preserve">is responsible to </w:t>
      </w:r>
      <w:r w:rsidR="004E1EEC" w:rsidRPr="003E3392">
        <w:rPr>
          <w:rFonts w:cs="Arial"/>
          <w:sz w:val="22"/>
        </w:rPr>
        <w:t>communicate the EPS Metering Facility design to the Resource</w:t>
      </w:r>
      <w:r>
        <w:rPr>
          <w:rFonts w:cs="Arial"/>
          <w:sz w:val="22"/>
        </w:rPr>
        <w:t xml:space="preserve"> owner</w:t>
      </w:r>
      <w:r w:rsidR="004E1EEC" w:rsidRPr="003E3392">
        <w:rPr>
          <w:rFonts w:cs="Arial"/>
          <w:sz w:val="22"/>
        </w:rPr>
        <w:t xml:space="preserve"> and that the Resource </w:t>
      </w:r>
      <w:r>
        <w:rPr>
          <w:rFonts w:cs="Arial"/>
          <w:sz w:val="22"/>
        </w:rPr>
        <w:t xml:space="preserve">owner </w:t>
      </w:r>
      <w:r w:rsidR="004E1EEC" w:rsidRPr="003E3392">
        <w:rPr>
          <w:rFonts w:cs="Arial"/>
          <w:sz w:val="22"/>
        </w:rPr>
        <w:t xml:space="preserve">is in agreement with </w:t>
      </w:r>
      <w:r>
        <w:rPr>
          <w:rFonts w:cs="Arial"/>
          <w:sz w:val="22"/>
        </w:rPr>
        <w:t>all aspects of the</w:t>
      </w:r>
      <w:r w:rsidRPr="003E3392">
        <w:rPr>
          <w:rFonts w:cs="Arial"/>
          <w:sz w:val="22"/>
        </w:rPr>
        <w:t xml:space="preserve"> </w:t>
      </w:r>
      <w:r w:rsidR="004E1EEC" w:rsidRPr="003E3392">
        <w:rPr>
          <w:rFonts w:cs="Arial"/>
          <w:sz w:val="22"/>
        </w:rPr>
        <w:t>design</w:t>
      </w:r>
      <w:r>
        <w:rPr>
          <w:rFonts w:cs="Arial"/>
          <w:sz w:val="22"/>
        </w:rPr>
        <w:t xml:space="preserve"> proposal</w:t>
      </w:r>
      <w:r w:rsidR="004E1EEC" w:rsidRPr="003E3392">
        <w:rPr>
          <w:rFonts w:cs="Arial"/>
          <w:sz w:val="22"/>
        </w:rPr>
        <w:t>.</w:t>
      </w:r>
    </w:p>
    <w:p w14:paraId="3C2F0D95" w14:textId="77777777" w:rsidR="004E1EEC" w:rsidRPr="003E3392" w:rsidRDefault="004E1EEC" w:rsidP="002277BC">
      <w:pPr>
        <w:pStyle w:val="btex1"/>
        <w:spacing w:after="0"/>
        <w:ind w:right="72"/>
        <w:rPr>
          <w:rFonts w:cs="Arial"/>
          <w:sz w:val="22"/>
        </w:rPr>
      </w:pPr>
    </w:p>
    <w:p w14:paraId="7428DB80" w14:textId="77777777" w:rsidR="004E1EEC" w:rsidRPr="003E3392" w:rsidRDefault="004E1EEC" w:rsidP="002277BC">
      <w:pPr>
        <w:numPr>
          <w:ilvl w:val="0"/>
          <w:numId w:val="4"/>
        </w:numPr>
        <w:ind w:left="720" w:right="72" w:firstLine="0"/>
        <w:rPr>
          <w:rFonts w:ascii="Arial" w:hAnsi="Arial" w:cs="Arial"/>
          <w:sz w:val="22"/>
        </w:rPr>
      </w:pPr>
      <w:r w:rsidRPr="003E3392">
        <w:rPr>
          <w:rFonts w:ascii="Arial" w:hAnsi="Arial" w:cs="Arial"/>
          <w:b/>
          <w:sz w:val="22"/>
        </w:rPr>
        <w:t>Resource Owner Contact:</w:t>
      </w:r>
      <w:r w:rsidRPr="003E3392">
        <w:rPr>
          <w:rFonts w:ascii="Arial" w:hAnsi="Arial" w:cs="Arial"/>
          <w:sz w:val="22"/>
        </w:rPr>
        <w:t xml:space="preserve"> </w:t>
      </w:r>
    </w:p>
    <w:p w14:paraId="5E79BD8D" w14:textId="77777777" w:rsidR="004E1EEC" w:rsidRPr="003E3392" w:rsidRDefault="00835013" w:rsidP="002277BC">
      <w:pPr>
        <w:ind w:left="720" w:right="72"/>
        <w:rPr>
          <w:rFonts w:ascii="Arial" w:hAnsi="Arial" w:cs="Arial"/>
          <w:sz w:val="22"/>
        </w:rPr>
      </w:pPr>
      <w:r>
        <w:rPr>
          <w:rFonts w:ascii="Arial" w:hAnsi="Arial" w:cs="Arial"/>
          <w:sz w:val="22"/>
        </w:rPr>
        <w:t>For a design proposal connecting a generation unit, t</w:t>
      </w:r>
      <w:r w:rsidR="004E1EEC" w:rsidRPr="003E3392">
        <w:rPr>
          <w:rFonts w:ascii="Arial" w:hAnsi="Arial" w:cs="Arial"/>
          <w:sz w:val="22"/>
        </w:rPr>
        <w:t xml:space="preserve">he representative for the Resource owner that is in agreement with the EPS Metering Design Proposal. </w:t>
      </w:r>
    </w:p>
    <w:p w14:paraId="7F69B464" w14:textId="77777777" w:rsidR="004E1EEC" w:rsidRDefault="004E1EEC" w:rsidP="002277BC">
      <w:pPr>
        <w:ind w:left="720" w:right="72"/>
        <w:rPr>
          <w:rFonts w:ascii="Arial" w:hAnsi="Arial" w:cs="Arial"/>
          <w:sz w:val="22"/>
        </w:rPr>
      </w:pPr>
    </w:p>
    <w:p w14:paraId="153A6F4B" w14:textId="77777777" w:rsidR="006E1A6F" w:rsidRDefault="006E1A6F" w:rsidP="002277BC">
      <w:pPr>
        <w:ind w:left="720" w:right="72"/>
        <w:rPr>
          <w:rFonts w:ascii="Arial" w:hAnsi="Arial" w:cs="Arial"/>
          <w:sz w:val="22"/>
        </w:rPr>
      </w:pPr>
    </w:p>
    <w:p w14:paraId="7DCC5999" w14:textId="77777777" w:rsidR="006E1A6F" w:rsidRPr="003E3392" w:rsidRDefault="006E1A6F" w:rsidP="002277BC">
      <w:pPr>
        <w:ind w:left="720" w:right="72"/>
        <w:rPr>
          <w:rFonts w:ascii="Arial" w:hAnsi="Arial" w:cs="Arial"/>
          <w:sz w:val="22"/>
        </w:rPr>
      </w:pPr>
    </w:p>
    <w:p w14:paraId="23963C1E" w14:textId="77777777" w:rsidR="004E1EEC" w:rsidRPr="003E3392" w:rsidRDefault="004E1EEC" w:rsidP="002277BC">
      <w:pPr>
        <w:numPr>
          <w:ilvl w:val="0"/>
          <w:numId w:val="4"/>
        </w:numPr>
        <w:ind w:left="720" w:right="72" w:firstLine="0"/>
        <w:rPr>
          <w:rFonts w:ascii="Arial" w:hAnsi="Arial" w:cs="Arial"/>
          <w:b/>
          <w:sz w:val="22"/>
        </w:rPr>
      </w:pPr>
      <w:r w:rsidRPr="003E3392">
        <w:rPr>
          <w:rFonts w:ascii="Arial" w:hAnsi="Arial" w:cs="Arial"/>
          <w:b/>
          <w:sz w:val="22"/>
        </w:rPr>
        <w:t>Resource contact e-mail address:</w:t>
      </w:r>
      <w:r w:rsidRPr="003E3392">
        <w:rPr>
          <w:rFonts w:ascii="Arial" w:hAnsi="Arial" w:cs="Arial"/>
          <w:sz w:val="22"/>
        </w:rPr>
        <w:t xml:space="preserve"> </w:t>
      </w:r>
    </w:p>
    <w:p w14:paraId="558D165A" w14:textId="77777777" w:rsidR="004E1EEC" w:rsidRPr="003E3392" w:rsidRDefault="00835013" w:rsidP="002277BC">
      <w:pPr>
        <w:pStyle w:val="Heading9"/>
        <w:ind w:right="72"/>
        <w:rPr>
          <w:rFonts w:ascii="Arial" w:hAnsi="Arial" w:cs="Arial"/>
          <w:b/>
          <w:sz w:val="22"/>
        </w:rPr>
      </w:pPr>
      <w:r>
        <w:rPr>
          <w:rFonts w:ascii="Arial" w:hAnsi="Arial" w:cs="Arial"/>
          <w:sz w:val="22"/>
        </w:rPr>
        <w:t xml:space="preserve">For a design proposal connecting a generation unit, the </w:t>
      </w:r>
      <w:r w:rsidR="004E1EEC" w:rsidRPr="003E3392">
        <w:rPr>
          <w:rFonts w:ascii="Arial" w:hAnsi="Arial" w:cs="Arial"/>
          <w:sz w:val="22"/>
        </w:rPr>
        <w:t>Resource</w:t>
      </w:r>
      <w:r>
        <w:rPr>
          <w:rFonts w:ascii="Arial" w:hAnsi="Arial" w:cs="Arial"/>
          <w:sz w:val="22"/>
        </w:rPr>
        <w:t xml:space="preserve"> owner’s</w:t>
      </w:r>
      <w:r w:rsidR="004E1EEC" w:rsidRPr="003E3392">
        <w:rPr>
          <w:rFonts w:ascii="Arial" w:hAnsi="Arial" w:cs="Arial"/>
          <w:sz w:val="22"/>
        </w:rPr>
        <w:t xml:space="preserve"> contact E-mail address</w:t>
      </w:r>
      <w:r>
        <w:rPr>
          <w:rFonts w:ascii="Arial" w:hAnsi="Arial" w:cs="Arial"/>
          <w:sz w:val="22"/>
        </w:rPr>
        <w:t>.</w:t>
      </w:r>
    </w:p>
    <w:p w14:paraId="209F512A" w14:textId="77777777" w:rsidR="004E1EEC" w:rsidRPr="003E3392" w:rsidRDefault="004E1EEC" w:rsidP="002277BC">
      <w:pPr>
        <w:ind w:right="72"/>
        <w:rPr>
          <w:rFonts w:ascii="Arial" w:hAnsi="Arial" w:cs="Arial"/>
          <w:sz w:val="22"/>
        </w:rPr>
      </w:pPr>
    </w:p>
    <w:p w14:paraId="1AF98343" w14:textId="77777777" w:rsidR="004E1EEC" w:rsidRPr="003E3392" w:rsidRDefault="004E1EEC" w:rsidP="002277BC">
      <w:pPr>
        <w:numPr>
          <w:ilvl w:val="0"/>
          <w:numId w:val="4"/>
        </w:numPr>
        <w:ind w:left="720" w:right="72" w:firstLine="0"/>
        <w:rPr>
          <w:rFonts w:ascii="Arial" w:hAnsi="Arial" w:cs="Arial"/>
          <w:sz w:val="22"/>
        </w:rPr>
      </w:pPr>
      <w:r w:rsidRPr="003E3392">
        <w:rPr>
          <w:rFonts w:ascii="Arial" w:hAnsi="Arial" w:cs="Arial"/>
          <w:b/>
          <w:sz w:val="22"/>
        </w:rPr>
        <w:t>Resource contact phone number:</w:t>
      </w:r>
      <w:r w:rsidRPr="003E3392">
        <w:rPr>
          <w:rFonts w:ascii="Arial" w:hAnsi="Arial" w:cs="Arial"/>
          <w:sz w:val="22"/>
        </w:rPr>
        <w:t xml:space="preserve"> </w:t>
      </w:r>
    </w:p>
    <w:p w14:paraId="712D745C" w14:textId="77777777" w:rsidR="004E1EEC" w:rsidRPr="003E3392" w:rsidRDefault="00835013" w:rsidP="002277BC">
      <w:pPr>
        <w:ind w:left="720" w:right="72"/>
        <w:rPr>
          <w:rFonts w:ascii="Arial" w:hAnsi="Arial" w:cs="Arial"/>
          <w:sz w:val="22"/>
        </w:rPr>
      </w:pPr>
      <w:r>
        <w:rPr>
          <w:rFonts w:ascii="Arial" w:hAnsi="Arial" w:cs="Arial"/>
          <w:sz w:val="22"/>
        </w:rPr>
        <w:t>For a design proposal connecting a generation unit, t</w:t>
      </w:r>
      <w:r w:rsidR="004E1EEC" w:rsidRPr="003E3392">
        <w:rPr>
          <w:rFonts w:ascii="Arial" w:hAnsi="Arial" w:cs="Arial"/>
          <w:sz w:val="22"/>
        </w:rPr>
        <w:t>he telephone-number where the Resource owner</w:t>
      </w:r>
      <w:r>
        <w:rPr>
          <w:rFonts w:ascii="Arial" w:hAnsi="Arial" w:cs="Arial"/>
          <w:sz w:val="22"/>
        </w:rPr>
        <w:t>’</w:t>
      </w:r>
      <w:r w:rsidR="004E1EEC" w:rsidRPr="003E3392">
        <w:rPr>
          <w:rFonts w:ascii="Arial" w:hAnsi="Arial" w:cs="Arial"/>
          <w:sz w:val="22"/>
        </w:rPr>
        <w:t>s contact can be reached during business hours.</w:t>
      </w:r>
    </w:p>
    <w:p w14:paraId="77D5D126" w14:textId="77777777" w:rsidR="004E1EEC" w:rsidRPr="003E3392" w:rsidRDefault="004E1EEC" w:rsidP="002277BC">
      <w:pPr>
        <w:ind w:left="720" w:right="72"/>
        <w:outlineLvl w:val="0"/>
        <w:rPr>
          <w:rFonts w:ascii="Arial" w:hAnsi="Arial" w:cs="Arial"/>
          <w:sz w:val="22"/>
        </w:rPr>
      </w:pPr>
    </w:p>
    <w:p w14:paraId="60C59604" w14:textId="77777777" w:rsidR="004E1EEC" w:rsidRPr="003E3392" w:rsidRDefault="004E1EEC" w:rsidP="002277BC">
      <w:pPr>
        <w:numPr>
          <w:ilvl w:val="0"/>
          <w:numId w:val="4"/>
        </w:numPr>
        <w:ind w:left="720" w:right="72" w:firstLine="0"/>
        <w:rPr>
          <w:rFonts w:ascii="Arial" w:hAnsi="Arial" w:cs="Arial"/>
          <w:b/>
          <w:sz w:val="22"/>
        </w:rPr>
      </w:pPr>
      <w:r w:rsidRPr="003E3392">
        <w:rPr>
          <w:rFonts w:ascii="Arial" w:hAnsi="Arial" w:cs="Arial"/>
          <w:b/>
          <w:sz w:val="22"/>
        </w:rPr>
        <w:t>Resource owner agreement with design proposal:</w:t>
      </w:r>
      <w:r w:rsidRPr="003E3392">
        <w:rPr>
          <w:rFonts w:ascii="Arial" w:hAnsi="Arial" w:cs="Arial"/>
          <w:sz w:val="22"/>
        </w:rPr>
        <w:t xml:space="preserve"> </w:t>
      </w:r>
    </w:p>
    <w:p w14:paraId="1718F0FF" w14:textId="77777777" w:rsidR="004E1EEC" w:rsidRPr="003E3392" w:rsidRDefault="00835013" w:rsidP="002277BC">
      <w:pPr>
        <w:pStyle w:val="Heading9"/>
        <w:ind w:right="72"/>
        <w:rPr>
          <w:rFonts w:ascii="Arial" w:hAnsi="Arial" w:cs="Arial"/>
          <w:sz w:val="22"/>
        </w:rPr>
      </w:pPr>
      <w:r>
        <w:rPr>
          <w:rFonts w:ascii="Arial" w:hAnsi="Arial" w:cs="Arial"/>
          <w:sz w:val="22"/>
        </w:rPr>
        <w:t>For a design proposal connecting generation unit t</w:t>
      </w:r>
      <w:r w:rsidR="004E1EEC" w:rsidRPr="003E3392">
        <w:rPr>
          <w:rFonts w:ascii="Arial" w:hAnsi="Arial" w:cs="Arial"/>
          <w:sz w:val="22"/>
        </w:rPr>
        <w:t>he Resource owner’s agreement with the design proposal is indicated with a “yes”</w:t>
      </w:r>
      <w:r>
        <w:rPr>
          <w:rFonts w:ascii="Arial" w:hAnsi="Arial" w:cs="Arial"/>
          <w:sz w:val="22"/>
        </w:rPr>
        <w:t xml:space="preserve"> or “Y”</w:t>
      </w:r>
      <w:r w:rsidR="004E1EEC" w:rsidRPr="003E3392">
        <w:rPr>
          <w:rFonts w:ascii="Arial" w:hAnsi="Arial" w:cs="Arial"/>
          <w:sz w:val="22"/>
        </w:rPr>
        <w:t>.</w:t>
      </w:r>
    </w:p>
    <w:p w14:paraId="32E21C70" w14:textId="77777777" w:rsidR="004E1EEC" w:rsidRPr="003E3392" w:rsidRDefault="004E1EEC" w:rsidP="002277BC">
      <w:pPr>
        <w:ind w:left="720" w:right="72"/>
        <w:rPr>
          <w:rFonts w:ascii="Arial" w:hAnsi="Arial" w:cs="Arial"/>
          <w:b/>
          <w:sz w:val="28"/>
        </w:rPr>
      </w:pPr>
    </w:p>
    <w:p w14:paraId="2769B833" w14:textId="77777777" w:rsidR="004E1EEC" w:rsidRPr="003E3392" w:rsidRDefault="004E1EEC" w:rsidP="002277BC">
      <w:pPr>
        <w:ind w:left="720" w:right="72"/>
        <w:rPr>
          <w:rFonts w:ascii="Arial" w:hAnsi="Arial" w:cs="Arial"/>
          <w:b/>
          <w:sz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4E1EEC" w:rsidRPr="003E3392" w14:paraId="41231C74" w14:textId="77777777">
        <w:trPr>
          <w:trHeight w:val="557"/>
        </w:trPr>
        <w:tc>
          <w:tcPr>
            <w:tcW w:w="10260" w:type="dxa"/>
            <w:shd w:val="pct30" w:color="000000" w:fill="FFFFFF"/>
            <w:vAlign w:val="center"/>
          </w:tcPr>
          <w:p w14:paraId="1DCC4942" w14:textId="77777777" w:rsidR="004E1EEC" w:rsidRPr="003E3392" w:rsidRDefault="004E1EEC" w:rsidP="002277BC">
            <w:pPr>
              <w:pStyle w:val="Heading2"/>
              <w:ind w:right="72"/>
              <w:rPr>
                <w:rFonts w:ascii="Arial" w:hAnsi="Arial" w:cs="Arial"/>
                <w:caps/>
                <w:color w:val="FFFFFF"/>
                <w:sz w:val="32"/>
              </w:rPr>
            </w:pPr>
            <w:r w:rsidRPr="003E3392">
              <w:rPr>
                <w:rFonts w:ascii="Arial" w:hAnsi="Arial" w:cs="Arial"/>
                <w:caps/>
                <w:color w:val="FFFFFF"/>
                <w:sz w:val="32"/>
              </w:rPr>
              <w:t>B. Metering Facility Details</w:t>
            </w:r>
          </w:p>
        </w:tc>
      </w:tr>
    </w:tbl>
    <w:p w14:paraId="7B075FCF" w14:textId="77777777" w:rsidR="004E1EEC" w:rsidRPr="003E3392" w:rsidRDefault="004E1EEC" w:rsidP="002277BC">
      <w:pPr>
        <w:ind w:left="720" w:right="72"/>
        <w:rPr>
          <w:rFonts w:ascii="Arial" w:hAnsi="Arial" w:cs="Arial"/>
          <w:b/>
          <w:sz w:val="28"/>
        </w:rPr>
      </w:pPr>
    </w:p>
    <w:p w14:paraId="64F387F3" w14:textId="77777777" w:rsidR="004E1EEC" w:rsidRPr="003E3392" w:rsidRDefault="004E1EEC" w:rsidP="002277BC">
      <w:pPr>
        <w:ind w:left="720" w:right="72"/>
        <w:rPr>
          <w:rFonts w:ascii="Arial" w:hAnsi="Arial" w:cs="Arial"/>
          <w:b/>
          <w:sz w:val="28"/>
        </w:rPr>
      </w:pPr>
      <w:r w:rsidRPr="003E3392">
        <w:rPr>
          <w:rFonts w:ascii="Arial" w:hAnsi="Arial" w:cs="Arial"/>
          <w:b/>
          <w:sz w:val="28"/>
        </w:rPr>
        <w:t>Metering Facility Details Form:</w:t>
      </w:r>
    </w:p>
    <w:p w14:paraId="6DB369F0" w14:textId="77777777" w:rsidR="004E1EEC" w:rsidRPr="00C75981" w:rsidRDefault="004E1EEC" w:rsidP="002277BC">
      <w:pPr>
        <w:ind w:left="720" w:right="72"/>
        <w:rPr>
          <w:rFonts w:ascii="Arial" w:hAnsi="Arial" w:cs="Arial"/>
          <w:sz w:val="22"/>
        </w:rPr>
      </w:pPr>
      <w:r w:rsidRPr="00C75981">
        <w:rPr>
          <w:rFonts w:ascii="Arial" w:hAnsi="Arial" w:cs="Arial"/>
          <w:sz w:val="22"/>
        </w:rPr>
        <w:t xml:space="preserve">Specific information for each metering point included in the EPS Metering Design Proposal.  A “Metering Facility Details” form will need to be completed for each EPS meter point. </w:t>
      </w:r>
      <w:r w:rsidR="00835013">
        <w:rPr>
          <w:rFonts w:ascii="Arial" w:hAnsi="Arial" w:cs="Arial"/>
          <w:sz w:val="22"/>
        </w:rPr>
        <w:t>Please use the appropriate version of Part B throw-over voltage transformers and/or parallel current transformers</w:t>
      </w:r>
      <w:r w:rsidR="002277BC">
        <w:rPr>
          <w:rFonts w:ascii="Arial" w:hAnsi="Arial" w:cs="Arial"/>
          <w:sz w:val="22"/>
        </w:rPr>
        <w:t xml:space="preserve"> are utilized</w:t>
      </w:r>
      <w:r w:rsidR="00835013">
        <w:rPr>
          <w:rFonts w:ascii="Arial" w:hAnsi="Arial" w:cs="Arial"/>
          <w:sz w:val="22"/>
        </w:rPr>
        <w:t xml:space="preserve">. This section should be duplicated and </w:t>
      </w:r>
      <w:r w:rsidR="002277BC">
        <w:rPr>
          <w:rFonts w:ascii="Arial" w:hAnsi="Arial" w:cs="Arial"/>
          <w:sz w:val="22"/>
        </w:rPr>
        <w:t>additional copies of Section B should be</w:t>
      </w:r>
      <w:r w:rsidR="00835013">
        <w:rPr>
          <w:rFonts w:ascii="Arial" w:hAnsi="Arial" w:cs="Arial"/>
          <w:sz w:val="22"/>
        </w:rPr>
        <w:t xml:space="preserve"> used for each meter point of the facility.</w:t>
      </w:r>
    </w:p>
    <w:p w14:paraId="16F41546" w14:textId="77777777" w:rsidR="004E1EEC" w:rsidRPr="003E3392" w:rsidRDefault="004E1EEC" w:rsidP="002277BC">
      <w:pPr>
        <w:ind w:left="720" w:right="72"/>
        <w:rPr>
          <w:rFonts w:ascii="Arial" w:hAnsi="Arial" w:cs="Arial"/>
          <w:b/>
          <w:sz w:val="22"/>
        </w:rPr>
      </w:pPr>
    </w:p>
    <w:p w14:paraId="2CE0E64A" w14:textId="77777777" w:rsidR="004E1EEC" w:rsidRPr="003E3392" w:rsidRDefault="004E1EEC" w:rsidP="002277BC">
      <w:pPr>
        <w:numPr>
          <w:ilvl w:val="0"/>
          <w:numId w:val="4"/>
        </w:numPr>
        <w:ind w:left="720" w:right="72" w:firstLine="0"/>
        <w:rPr>
          <w:rFonts w:ascii="Arial" w:hAnsi="Arial" w:cs="Arial"/>
          <w:b/>
          <w:sz w:val="22"/>
        </w:rPr>
      </w:pPr>
      <w:r w:rsidRPr="003E3392">
        <w:rPr>
          <w:rFonts w:ascii="Arial" w:hAnsi="Arial" w:cs="Arial"/>
          <w:b/>
          <w:sz w:val="22"/>
        </w:rPr>
        <w:t>Unit or Load Name:</w:t>
      </w:r>
    </w:p>
    <w:p w14:paraId="4AEF5FC7" w14:textId="77777777" w:rsidR="004E1EEC" w:rsidRPr="003E3392" w:rsidRDefault="004E1EEC" w:rsidP="002277BC">
      <w:pPr>
        <w:pStyle w:val="btex1"/>
        <w:spacing w:after="0"/>
        <w:ind w:right="72"/>
        <w:rPr>
          <w:rFonts w:cs="Arial"/>
          <w:b/>
          <w:sz w:val="22"/>
        </w:rPr>
      </w:pPr>
      <w:r w:rsidRPr="003E3392">
        <w:rPr>
          <w:rFonts w:cs="Arial"/>
          <w:sz w:val="22"/>
        </w:rPr>
        <w:t>This field refers to the individual Resource or Load being metered by the EPS metering installation.  For Resources, this is the name the Generation Unit used to register the Resource.  For Loads this is a name describing the metering point.</w:t>
      </w:r>
    </w:p>
    <w:p w14:paraId="5C3A264A" w14:textId="77777777" w:rsidR="004E1EEC" w:rsidRPr="003E3392" w:rsidRDefault="004E1EEC" w:rsidP="002277BC">
      <w:pPr>
        <w:ind w:left="720" w:right="72"/>
        <w:rPr>
          <w:rFonts w:ascii="Arial" w:hAnsi="Arial" w:cs="Arial"/>
          <w:b/>
          <w:sz w:val="22"/>
        </w:rPr>
      </w:pPr>
    </w:p>
    <w:p w14:paraId="3DDBCC49" w14:textId="77777777" w:rsidR="004E1EEC" w:rsidRPr="003E3392" w:rsidRDefault="004E1EEC" w:rsidP="002277BC">
      <w:pPr>
        <w:numPr>
          <w:ilvl w:val="0"/>
          <w:numId w:val="4"/>
        </w:numPr>
        <w:ind w:left="720" w:right="72" w:firstLine="0"/>
        <w:rPr>
          <w:rFonts w:ascii="Arial" w:hAnsi="Arial" w:cs="Arial"/>
          <w:b/>
          <w:sz w:val="22"/>
        </w:rPr>
      </w:pPr>
      <w:r w:rsidRPr="003E3392">
        <w:rPr>
          <w:rFonts w:ascii="Arial" w:hAnsi="Arial" w:cs="Arial"/>
          <w:b/>
          <w:sz w:val="22"/>
        </w:rPr>
        <w:t>Unit Capacity:</w:t>
      </w:r>
    </w:p>
    <w:p w14:paraId="3438D979" w14:textId="77777777" w:rsidR="004E1EEC" w:rsidRPr="003E3392" w:rsidRDefault="004E1EEC" w:rsidP="002277BC">
      <w:pPr>
        <w:pStyle w:val="btex1"/>
        <w:spacing w:after="0"/>
        <w:ind w:right="72"/>
        <w:rPr>
          <w:rFonts w:cs="Arial"/>
          <w:sz w:val="22"/>
        </w:rPr>
      </w:pPr>
      <w:r w:rsidRPr="003E3392">
        <w:rPr>
          <w:rFonts w:cs="Arial"/>
          <w:sz w:val="22"/>
        </w:rPr>
        <w:t>This is the rated gross generation unit capacity in MW for the EPS Metering point</w:t>
      </w:r>
      <w:r w:rsidR="002277BC">
        <w:rPr>
          <w:rFonts w:cs="Arial"/>
          <w:sz w:val="22"/>
        </w:rPr>
        <w:t xml:space="preserve"> as recorded in the meter by channel 4</w:t>
      </w:r>
      <w:r w:rsidRPr="003E3392">
        <w:rPr>
          <w:rFonts w:cs="Arial"/>
          <w:sz w:val="22"/>
        </w:rPr>
        <w:t xml:space="preserve">. </w:t>
      </w:r>
    </w:p>
    <w:p w14:paraId="03FBBF57" w14:textId="77777777" w:rsidR="004E1EEC" w:rsidRPr="003E3392" w:rsidRDefault="004E1EEC" w:rsidP="002277BC">
      <w:pPr>
        <w:pStyle w:val="btex1"/>
        <w:spacing w:after="0"/>
        <w:ind w:right="72"/>
        <w:rPr>
          <w:rFonts w:cs="Arial"/>
          <w:b/>
          <w:sz w:val="22"/>
        </w:rPr>
      </w:pPr>
      <w:r w:rsidRPr="003E3392">
        <w:rPr>
          <w:rFonts w:cs="Arial"/>
          <w:sz w:val="22"/>
        </w:rPr>
        <w:t>*Note: For Bi-directional metering points, the unit capacity is the estimated peak generation that will flow through this point.</w:t>
      </w:r>
    </w:p>
    <w:p w14:paraId="6BE831E9" w14:textId="77777777" w:rsidR="004E1EEC" w:rsidRPr="003E3392" w:rsidRDefault="004E1EEC" w:rsidP="002277BC">
      <w:pPr>
        <w:ind w:left="720" w:right="72"/>
        <w:rPr>
          <w:rFonts w:ascii="Arial" w:hAnsi="Arial" w:cs="Arial"/>
          <w:b/>
          <w:sz w:val="22"/>
        </w:rPr>
      </w:pPr>
      <w:r w:rsidRPr="003E3392">
        <w:rPr>
          <w:rFonts w:ascii="Arial" w:hAnsi="Arial" w:cs="Arial"/>
          <w:b/>
          <w:sz w:val="22"/>
        </w:rPr>
        <w:t xml:space="preserve"> </w:t>
      </w:r>
    </w:p>
    <w:p w14:paraId="45CFB885" w14:textId="77777777" w:rsidR="004E1EEC" w:rsidRPr="003E3392" w:rsidRDefault="004E1EEC" w:rsidP="002277BC">
      <w:pPr>
        <w:numPr>
          <w:ilvl w:val="0"/>
          <w:numId w:val="4"/>
        </w:numPr>
        <w:ind w:left="720" w:right="72" w:firstLine="0"/>
        <w:rPr>
          <w:rFonts w:ascii="Arial" w:hAnsi="Arial" w:cs="Arial"/>
          <w:b/>
          <w:sz w:val="22"/>
        </w:rPr>
      </w:pPr>
      <w:r w:rsidRPr="003E3392">
        <w:rPr>
          <w:rFonts w:ascii="Arial" w:hAnsi="Arial" w:cs="Arial"/>
          <w:b/>
          <w:sz w:val="22"/>
        </w:rPr>
        <w:t>TDSP Project #:</w:t>
      </w:r>
    </w:p>
    <w:p w14:paraId="4CE6B057" w14:textId="77777777" w:rsidR="004E1EEC" w:rsidRPr="003E3392" w:rsidRDefault="004E1EEC" w:rsidP="002277BC">
      <w:pPr>
        <w:pStyle w:val="btex1"/>
        <w:spacing w:after="0"/>
        <w:ind w:right="72"/>
        <w:rPr>
          <w:rFonts w:cs="Arial"/>
          <w:b/>
          <w:sz w:val="22"/>
        </w:rPr>
      </w:pPr>
      <w:r w:rsidRPr="003E3392">
        <w:rPr>
          <w:rFonts w:cs="Arial"/>
          <w:sz w:val="22"/>
        </w:rPr>
        <w:t>A number assigned by the TDSP to each EPS Metering Design Proposal.  This number should be limited to ten (10) alphanumeric characters</w:t>
      </w:r>
      <w:r w:rsidR="002277BC">
        <w:rPr>
          <w:rFonts w:cs="Arial"/>
          <w:sz w:val="22"/>
        </w:rPr>
        <w:t xml:space="preserve"> and should match the number assigned in box A10</w:t>
      </w:r>
      <w:r w:rsidRPr="003E3392">
        <w:rPr>
          <w:rFonts w:cs="Arial"/>
          <w:sz w:val="22"/>
        </w:rPr>
        <w:t xml:space="preserve">.  </w:t>
      </w:r>
    </w:p>
    <w:p w14:paraId="4907D445" w14:textId="77777777" w:rsidR="004E1EEC" w:rsidRPr="003E3392" w:rsidRDefault="004E1EEC" w:rsidP="002277BC">
      <w:pPr>
        <w:ind w:left="720" w:right="72"/>
        <w:rPr>
          <w:rFonts w:ascii="Arial" w:hAnsi="Arial" w:cs="Arial"/>
          <w:b/>
          <w:sz w:val="22"/>
        </w:rPr>
      </w:pPr>
    </w:p>
    <w:p w14:paraId="4C672CAA" w14:textId="77777777" w:rsidR="004E1EEC" w:rsidRPr="003E3392" w:rsidRDefault="004E1EEC" w:rsidP="002277BC">
      <w:pPr>
        <w:numPr>
          <w:ilvl w:val="0"/>
          <w:numId w:val="4"/>
        </w:numPr>
        <w:ind w:left="720" w:right="72" w:firstLine="0"/>
        <w:rPr>
          <w:rFonts w:ascii="Arial" w:hAnsi="Arial" w:cs="Arial"/>
          <w:b/>
          <w:sz w:val="22"/>
        </w:rPr>
      </w:pPr>
      <w:r w:rsidRPr="003E3392">
        <w:rPr>
          <w:rFonts w:ascii="Arial" w:hAnsi="Arial" w:cs="Arial"/>
          <w:b/>
          <w:sz w:val="22"/>
        </w:rPr>
        <w:t>Meter ID as shown on one-line:</w:t>
      </w:r>
    </w:p>
    <w:p w14:paraId="2D29482E" w14:textId="77777777" w:rsidR="004E1EEC" w:rsidRPr="003E3392" w:rsidRDefault="004E1EEC" w:rsidP="002277BC">
      <w:pPr>
        <w:pStyle w:val="btex1"/>
        <w:spacing w:after="0"/>
        <w:ind w:right="72"/>
        <w:rPr>
          <w:rFonts w:cs="Arial"/>
          <w:b/>
          <w:sz w:val="22"/>
        </w:rPr>
      </w:pPr>
      <w:r w:rsidRPr="003E3392">
        <w:rPr>
          <w:rFonts w:cs="Arial"/>
          <w:sz w:val="22"/>
        </w:rPr>
        <w:t>All one-line diagrams submitted to ERCOT showing EPS metering installation locations shall have an ID designated by the TDSP to label each meter point shown with a unique identifier designated by the TDSP.</w:t>
      </w:r>
    </w:p>
    <w:p w14:paraId="23C2DF0F" w14:textId="77777777" w:rsidR="004E1EEC" w:rsidRPr="003E3392" w:rsidRDefault="004E1EEC" w:rsidP="002277BC">
      <w:pPr>
        <w:ind w:left="720" w:right="72"/>
        <w:rPr>
          <w:rFonts w:ascii="Arial" w:hAnsi="Arial" w:cs="Arial"/>
          <w:b/>
          <w:sz w:val="22"/>
        </w:rPr>
      </w:pPr>
      <w:r w:rsidRPr="003E3392">
        <w:rPr>
          <w:rFonts w:ascii="Arial" w:hAnsi="Arial" w:cs="Arial"/>
          <w:b/>
          <w:sz w:val="22"/>
        </w:rPr>
        <w:t xml:space="preserve"> </w:t>
      </w:r>
    </w:p>
    <w:p w14:paraId="05F40DD5" w14:textId="77777777" w:rsidR="004E1EEC" w:rsidRPr="003E3392" w:rsidRDefault="004E1EEC" w:rsidP="002277BC">
      <w:pPr>
        <w:numPr>
          <w:ilvl w:val="0"/>
          <w:numId w:val="4"/>
        </w:numPr>
        <w:ind w:left="720" w:right="72" w:firstLine="0"/>
        <w:rPr>
          <w:rFonts w:ascii="Arial" w:hAnsi="Arial" w:cs="Arial"/>
          <w:b/>
          <w:sz w:val="22"/>
        </w:rPr>
      </w:pPr>
      <w:r w:rsidRPr="003E3392">
        <w:rPr>
          <w:rFonts w:ascii="Arial" w:hAnsi="Arial" w:cs="Arial"/>
          <w:b/>
          <w:sz w:val="22"/>
        </w:rPr>
        <w:t>Meter Form Designation:</w:t>
      </w:r>
    </w:p>
    <w:p w14:paraId="7EC34D83" w14:textId="77777777" w:rsidR="004E1EEC" w:rsidRPr="003E3392" w:rsidRDefault="004E1EEC" w:rsidP="002277BC">
      <w:pPr>
        <w:pStyle w:val="btex2"/>
        <w:spacing w:after="0"/>
        <w:ind w:right="72"/>
        <w:rPr>
          <w:rFonts w:cs="Arial"/>
          <w:b/>
          <w:sz w:val="22"/>
        </w:rPr>
      </w:pPr>
      <w:r w:rsidRPr="003E3392">
        <w:rPr>
          <w:rFonts w:cs="Arial"/>
          <w:sz w:val="22"/>
        </w:rPr>
        <w:t>The form designation identifies a meter for a particular application.</w:t>
      </w:r>
    </w:p>
    <w:p w14:paraId="25819014" w14:textId="77777777" w:rsidR="004E1EEC" w:rsidRDefault="004E1EEC" w:rsidP="002277BC">
      <w:pPr>
        <w:ind w:left="720" w:right="72"/>
        <w:rPr>
          <w:rFonts w:ascii="Arial" w:hAnsi="Arial" w:cs="Arial"/>
          <w:b/>
          <w:sz w:val="22"/>
        </w:rPr>
      </w:pPr>
    </w:p>
    <w:p w14:paraId="768121E9" w14:textId="77777777" w:rsidR="00C75981" w:rsidRDefault="00C75981" w:rsidP="002277BC">
      <w:pPr>
        <w:ind w:left="720" w:right="72"/>
        <w:rPr>
          <w:rFonts w:ascii="Arial" w:hAnsi="Arial" w:cs="Arial"/>
          <w:b/>
          <w:sz w:val="22"/>
        </w:rPr>
      </w:pPr>
    </w:p>
    <w:p w14:paraId="52FECEE5" w14:textId="77777777" w:rsidR="00C75981" w:rsidRPr="003E3392" w:rsidRDefault="00C75981" w:rsidP="002277BC">
      <w:pPr>
        <w:ind w:left="720" w:right="72"/>
        <w:rPr>
          <w:rFonts w:ascii="Arial" w:hAnsi="Arial" w:cs="Arial"/>
          <w:b/>
          <w:sz w:val="22"/>
        </w:rPr>
      </w:pPr>
    </w:p>
    <w:p w14:paraId="14540CB9" w14:textId="77777777" w:rsidR="004E1EEC" w:rsidRPr="003E3392" w:rsidRDefault="004E1EEC" w:rsidP="002277BC">
      <w:pPr>
        <w:numPr>
          <w:ilvl w:val="0"/>
          <w:numId w:val="4"/>
        </w:numPr>
        <w:ind w:left="720" w:right="72" w:firstLine="0"/>
        <w:rPr>
          <w:rFonts w:ascii="Arial" w:hAnsi="Arial" w:cs="Arial"/>
          <w:b/>
          <w:sz w:val="22"/>
        </w:rPr>
      </w:pPr>
      <w:r w:rsidRPr="003E3392">
        <w:rPr>
          <w:rFonts w:ascii="Arial" w:hAnsi="Arial" w:cs="Arial"/>
          <w:b/>
          <w:sz w:val="22"/>
        </w:rPr>
        <w:t>Load:</w:t>
      </w:r>
    </w:p>
    <w:p w14:paraId="7778CD66" w14:textId="77777777" w:rsidR="004E1EEC" w:rsidRPr="003E3392" w:rsidRDefault="004E1EEC" w:rsidP="002277BC">
      <w:pPr>
        <w:pStyle w:val="btex1"/>
        <w:spacing w:after="0"/>
        <w:ind w:right="72"/>
        <w:rPr>
          <w:rFonts w:cs="Arial"/>
          <w:sz w:val="22"/>
        </w:rPr>
      </w:pPr>
      <w:r w:rsidRPr="003E3392">
        <w:rPr>
          <w:rFonts w:cs="Arial"/>
          <w:sz w:val="22"/>
        </w:rPr>
        <w:t xml:space="preserve">Describe the type and size (in </w:t>
      </w:r>
      <w:proofErr w:type="spellStart"/>
      <w:r w:rsidRPr="003E3392">
        <w:rPr>
          <w:rFonts w:cs="Arial"/>
          <w:sz w:val="22"/>
        </w:rPr>
        <w:t>Mega watts</w:t>
      </w:r>
      <w:proofErr w:type="spellEnd"/>
      <w:r w:rsidRPr="003E3392">
        <w:rPr>
          <w:rFonts w:cs="Arial"/>
          <w:sz w:val="22"/>
        </w:rPr>
        <w:t>) of the Load served by the EPS Meter for the EPS Metering point</w:t>
      </w:r>
      <w:r w:rsidR="002277BC">
        <w:rPr>
          <w:rFonts w:cs="Arial"/>
          <w:sz w:val="22"/>
        </w:rPr>
        <w:t xml:space="preserve"> as recorded in the meter by channel 1</w:t>
      </w:r>
      <w:r w:rsidRPr="003E3392">
        <w:rPr>
          <w:rFonts w:cs="Arial"/>
          <w:sz w:val="22"/>
        </w:rPr>
        <w:t>.</w:t>
      </w:r>
    </w:p>
    <w:p w14:paraId="706CCB19" w14:textId="77777777" w:rsidR="004E1EEC" w:rsidRPr="003E3392" w:rsidRDefault="004E1EEC" w:rsidP="002277BC">
      <w:pPr>
        <w:pStyle w:val="btex1"/>
        <w:spacing w:after="0"/>
        <w:ind w:right="72"/>
        <w:rPr>
          <w:rFonts w:cs="Arial"/>
          <w:b/>
          <w:sz w:val="22"/>
        </w:rPr>
      </w:pPr>
      <w:r w:rsidRPr="003E3392">
        <w:rPr>
          <w:rFonts w:cs="Arial"/>
          <w:sz w:val="22"/>
        </w:rPr>
        <w:t>*Note: For Bi-directional metering points, the Load is the estimated peak consumption that will flow through this point.</w:t>
      </w:r>
    </w:p>
    <w:p w14:paraId="18B86077" w14:textId="77777777" w:rsidR="004E1EEC" w:rsidRPr="003E3392" w:rsidRDefault="004E1EEC" w:rsidP="002277BC">
      <w:pPr>
        <w:ind w:left="720" w:right="72"/>
        <w:rPr>
          <w:rFonts w:ascii="Arial" w:hAnsi="Arial" w:cs="Arial"/>
          <w:b/>
          <w:sz w:val="22"/>
        </w:rPr>
      </w:pPr>
    </w:p>
    <w:p w14:paraId="74597BBC" w14:textId="77777777" w:rsidR="004E1EEC" w:rsidRPr="003E3392" w:rsidRDefault="004E1EEC" w:rsidP="002277BC">
      <w:pPr>
        <w:numPr>
          <w:ilvl w:val="0"/>
          <w:numId w:val="4"/>
        </w:numPr>
        <w:ind w:left="720" w:right="72" w:firstLine="0"/>
        <w:rPr>
          <w:rFonts w:ascii="Arial" w:hAnsi="Arial" w:cs="Arial"/>
          <w:b/>
          <w:sz w:val="22"/>
        </w:rPr>
      </w:pPr>
      <w:r w:rsidRPr="003E3392">
        <w:rPr>
          <w:rFonts w:ascii="Arial" w:hAnsi="Arial" w:cs="Arial"/>
          <w:b/>
          <w:sz w:val="22"/>
        </w:rPr>
        <w:t>Metering purpose:</w:t>
      </w:r>
    </w:p>
    <w:p w14:paraId="27ECD894" w14:textId="77777777" w:rsidR="004E1EEC" w:rsidRPr="003E3392" w:rsidRDefault="004E1EEC" w:rsidP="002277BC">
      <w:pPr>
        <w:ind w:left="720" w:right="72"/>
        <w:rPr>
          <w:rFonts w:ascii="Arial" w:hAnsi="Arial" w:cs="Arial"/>
          <w:sz w:val="22"/>
        </w:rPr>
      </w:pPr>
      <w:r w:rsidRPr="003E3392">
        <w:rPr>
          <w:rFonts w:ascii="Arial" w:hAnsi="Arial" w:cs="Arial"/>
          <w:sz w:val="22"/>
        </w:rPr>
        <w:t>Why is this facility being metered? (i.e. Marke</w:t>
      </w:r>
      <w:r w:rsidR="002277BC">
        <w:rPr>
          <w:rFonts w:ascii="Arial" w:hAnsi="Arial" w:cs="Arial"/>
          <w:sz w:val="22"/>
        </w:rPr>
        <w:t>t</w:t>
      </w:r>
      <w:r w:rsidRPr="003E3392">
        <w:rPr>
          <w:rFonts w:ascii="Arial" w:hAnsi="Arial" w:cs="Arial"/>
          <w:sz w:val="22"/>
        </w:rPr>
        <w:t xml:space="preserve"> participant generation, </w:t>
      </w:r>
      <w:r w:rsidR="002277BC">
        <w:rPr>
          <w:rFonts w:ascii="Arial" w:hAnsi="Arial" w:cs="Arial"/>
          <w:sz w:val="22"/>
        </w:rPr>
        <w:t xml:space="preserve">radial load point, </w:t>
      </w:r>
      <w:r w:rsidRPr="003E3392">
        <w:rPr>
          <w:rFonts w:ascii="Arial" w:hAnsi="Arial" w:cs="Arial"/>
          <w:sz w:val="22"/>
        </w:rPr>
        <w:t>Bi-directional NOIE metering Point, DC Tie between ERCOT and Non-ERCOT transmission system, Elected optional NOIE lateral feed meter point, etc.…)</w:t>
      </w:r>
    </w:p>
    <w:p w14:paraId="443D7437" w14:textId="77777777" w:rsidR="004E1EEC" w:rsidRPr="003E3392" w:rsidRDefault="004E1EEC" w:rsidP="002277BC">
      <w:pPr>
        <w:ind w:left="720" w:right="72"/>
        <w:rPr>
          <w:rFonts w:ascii="Arial" w:hAnsi="Arial" w:cs="Arial"/>
          <w:b/>
          <w:sz w:val="22"/>
        </w:rPr>
      </w:pPr>
      <w:r w:rsidRPr="003E3392">
        <w:rPr>
          <w:rFonts w:ascii="Arial" w:hAnsi="Arial" w:cs="Arial"/>
          <w:b/>
          <w:sz w:val="22"/>
        </w:rPr>
        <w:t xml:space="preserve"> </w:t>
      </w:r>
    </w:p>
    <w:p w14:paraId="04A042A4" w14:textId="77777777" w:rsidR="004E1EEC" w:rsidRPr="003E3392" w:rsidRDefault="004E1EEC" w:rsidP="002277BC">
      <w:pPr>
        <w:numPr>
          <w:ilvl w:val="0"/>
          <w:numId w:val="4"/>
        </w:numPr>
        <w:ind w:left="720" w:right="72" w:firstLine="0"/>
        <w:rPr>
          <w:rFonts w:ascii="Arial" w:hAnsi="Arial" w:cs="Arial"/>
          <w:b/>
          <w:sz w:val="22"/>
        </w:rPr>
      </w:pPr>
      <w:r w:rsidRPr="003E3392">
        <w:rPr>
          <w:rFonts w:ascii="Arial" w:hAnsi="Arial" w:cs="Arial"/>
          <w:b/>
          <w:sz w:val="22"/>
        </w:rPr>
        <w:t>Loss Compensation:</w:t>
      </w:r>
    </w:p>
    <w:p w14:paraId="13294D32" w14:textId="1188AAEC" w:rsidR="004E1EEC" w:rsidRDefault="004E1EEC" w:rsidP="002277BC">
      <w:pPr>
        <w:pStyle w:val="btex1"/>
        <w:spacing w:after="0"/>
        <w:ind w:right="72"/>
        <w:rPr>
          <w:ins w:id="2" w:author="Maul, Donald" w:date="2022-01-14T07:48:00Z"/>
          <w:rFonts w:cs="Arial"/>
          <w:sz w:val="22"/>
        </w:rPr>
      </w:pPr>
      <w:r w:rsidRPr="003E3392">
        <w:rPr>
          <w:rFonts w:cs="Arial"/>
          <w:sz w:val="22"/>
        </w:rPr>
        <w:t>Describe any loss compensation that will be required at the installation. Include whether the compensation will be calculated in the meter or if ERCOT is being requested to perform this calculation.</w:t>
      </w:r>
      <w:r w:rsidR="002277BC">
        <w:rPr>
          <w:rFonts w:cs="Arial"/>
          <w:sz w:val="22"/>
        </w:rPr>
        <w:t xml:space="preserve"> If ERCOT is being request to perform the calculation, please provide the fixed loss compensation value indicating the value for load and/or generation channels. If using a fixed value, please submit additional documentation along with the design proposal indicating how the values were derived.</w:t>
      </w:r>
    </w:p>
    <w:p w14:paraId="4311DE99" w14:textId="0052B053" w:rsidR="00C96EDA" w:rsidRPr="00C96EDA" w:rsidRDefault="00C96EDA" w:rsidP="002277BC">
      <w:pPr>
        <w:pStyle w:val="btex1"/>
        <w:spacing w:after="0"/>
        <w:ind w:right="72"/>
        <w:rPr>
          <w:rFonts w:cs="Arial"/>
          <w:bCs/>
          <w:sz w:val="22"/>
          <w:rPrChange w:id="3" w:author="Maul, Donald" w:date="2022-01-14T07:48:00Z">
            <w:rPr>
              <w:rFonts w:cs="Arial"/>
              <w:b/>
              <w:sz w:val="22"/>
            </w:rPr>
          </w:rPrChange>
        </w:rPr>
      </w:pPr>
      <w:ins w:id="4" w:author="Maul, Donald" w:date="2022-01-14T07:48:00Z">
        <w:r w:rsidRPr="00C96EDA">
          <w:rPr>
            <w:rFonts w:cs="Arial"/>
            <w:bCs/>
            <w:sz w:val="22"/>
            <w:rPrChange w:id="5" w:author="Maul, Donald" w:date="2022-01-14T07:48:00Z">
              <w:rPr>
                <w:rFonts w:cs="Arial"/>
                <w:b/>
                <w:sz w:val="22"/>
              </w:rPr>
            </w:rPrChange>
          </w:rPr>
          <w:t xml:space="preserve">If the meter is not located at the POI and line loss compensation will not be programmed per SMOG 8.4(3), a statement regarding connections per 8.4(3)(a) </w:t>
        </w:r>
        <w:proofErr w:type="gramStart"/>
        <w:r w:rsidRPr="00C96EDA">
          <w:rPr>
            <w:rFonts w:cs="Arial"/>
            <w:bCs/>
            <w:sz w:val="22"/>
            <w:rPrChange w:id="6" w:author="Maul, Donald" w:date="2022-01-14T07:48:00Z">
              <w:rPr>
                <w:rFonts w:cs="Arial"/>
                <w:b/>
                <w:sz w:val="22"/>
              </w:rPr>
            </w:rPrChange>
          </w:rPr>
          <w:t>or  the</w:t>
        </w:r>
        <w:proofErr w:type="gramEnd"/>
        <w:r w:rsidRPr="00C96EDA">
          <w:rPr>
            <w:rFonts w:cs="Arial"/>
            <w:bCs/>
            <w:sz w:val="22"/>
            <w:rPrChange w:id="7" w:author="Maul, Donald" w:date="2022-01-14T07:48:00Z">
              <w:rPr>
                <w:rFonts w:cs="Arial"/>
                <w:b/>
                <w:sz w:val="22"/>
              </w:rPr>
            </w:rPrChange>
          </w:rPr>
          <w:t xml:space="preserve"> calculation required per SMOG 8.4(3)(b) must be provided.  </w:t>
        </w:r>
      </w:ins>
    </w:p>
    <w:p w14:paraId="328332CF" w14:textId="77777777" w:rsidR="004E1EEC" w:rsidRPr="003E3392" w:rsidRDefault="004E1EEC" w:rsidP="002277BC">
      <w:pPr>
        <w:ind w:left="720" w:right="72"/>
        <w:rPr>
          <w:rFonts w:ascii="Arial" w:hAnsi="Arial" w:cs="Arial"/>
          <w:b/>
          <w:sz w:val="22"/>
        </w:rPr>
      </w:pPr>
      <w:r w:rsidRPr="003E3392">
        <w:rPr>
          <w:rFonts w:ascii="Arial" w:hAnsi="Arial" w:cs="Arial"/>
          <w:b/>
          <w:sz w:val="22"/>
        </w:rPr>
        <w:t xml:space="preserve"> </w:t>
      </w:r>
    </w:p>
    <w:p w14:paraId="6E40F927" w14:textId="77777777" w:rsidR="004E1EEC" w:rsidRPr="003E3392" w:rsidRDefault="004E1EEC" w:rsidP="002277BC">
      <w:pPr>
        <w:numPr>
          <w:ilvl w:val="0"/>
          <w:numId w:val="4"/>
        </w:numPr>
        <w:ind w:left="720" w:right="72" w:firstLine="0"/>
        <w:rPr>
          <w:rFonts w:ascii="Arial" w:hAnsi="Arial" w:cs="Arial"/>
          <w:b/>
          <w:sz w:val="22"/>
        </w:rPr>
      </w:pPr>
      <w:r w:rsidRPr="003E3392">
        <w:rPr>
          <w:rFonts w:ascii="Arial" w:hAnsi="Arial" w:cs="Arial"/>
          <w:b/>
          <w:sz w:val="22"/>
        </w:rPr>
        <w:t>Voltage Transformer Information:</w:t>
      </w:r>
    </w:p>
    <w:p w14:paraId="4DA331B9" w14:textId="77777777" w:rsidR="004E1EEC" w:rsidRPr="003E3392" w:rsidRDefault="004E1EEC" w:rsidP="002277BC">
      <w:pPr>
        <w:pStyle w:val="btex1"/>
        <w:spacing w:after="0"/>
        <w:ind w:right="72"/>
        <w:rPr>
          <w:rFonts w:cs="Arial"/>
          <w:b/>
          <w:sz w:val="22"/>
        </w:rPr>
      </w:pPr>
      <w:r w:rsidRPr="003E3392">
        <w:rPr>
          <w:rFonts w:cs="Arial"/>
          <w:sz w:val="22"/>
        </w:rPr>
        <w:t>This is industry standard nameplate information available on instrument transformers.</w:t>
      </w:r>
    </w:p>
    <w:p w14:paraId="08B7570F" w14:textId="77777777" w:rsidR="004E1EEC" w:rsidRPr="003E3392" w:rsidRDefault="004E1EEC" w:rsidP="002277BC">
      <w:pPr>
        <w:ind w:left="720" w:right="72"/>
        <w:rPr>
          <w:rFonts w:ascii="Arial" w:hAnsi="Arial" w:cs="Arial"/>
          <w:b/>
          <w:sz w:val="22"/>
        </w:rPr>
      </w:pPr>
      <w:r w:rsidRPr="003E3392">
        <w:rPr>
          <w:rFonts w:ascii="Arial" w:hAnsi="Arial" w:cs="Arial"/>
          <w:b/>
          <w:sz w:val="22"/>
        </w:rPr>
        <w:t xml:space="preserve"> </w:t>
      </w:r>
    </w:p>
    <w:p w14:paraId="7C938D8C" w14:textId="77777777" w:rsidR="004E1EEC" w:rsidRPr="003E3392" w:rsidRDefault="004E1EEC" w:rsidP="002277BC">
      <w:pPr>
        <w:numPr>
          <w:ilvl w:val="0"/>
          <w:numId w:val="4"/>
        </w:numPr>
        <w:ind w:left="720" w:right="72" w:firstLine="0"/>
        <w:rPr>
          <w:rFonts w:ascii="Arial" w:hAnsi="Arial" w:cs="Arial"/>
          <w:b/>
          <w:sz w:val="22"/>
        </w:rPr>
      </w:pPr>
      <w:r w:rsidRPr="003E3392">
        <w:rPr>
          <w:rFonts w:ascii="Arial" w:hAnsi="Arial" w:cs="Arial"/>
          <w:b/>
          <w:sz w:val="22"/>
        </w:rPr>
        <w:t>Current Transformer Information:</w:t>
      </w:r>
    </w:p>
    <w:p w14:paraId="43AA2F6B" w14:textId="77777777" w:rsidR="004E1EEC" w:rsidRPr="003E3392" w:rsidRDefault="004E1EEC" w:rsidP="002277BC">
      <w:pPr>
        <w:ind w:left="720" w:right="72"/>
        <w:rPr>
          <w:rFonts w:ascii="Arial" w:hAnsi="Arial" w:cs="Arial"/>
          <w:sz w:val="22"/>
        </w:rPr>
      </w:pPr>
      <w:r w:rsidRPr="003E3392">
        <w:rPr>
          <w:rFonts w:ascii="Arial" w:hAnsi="Arial" w:cs="Arial"/>
          <w:sz w:val="22"/>
        </w:rPr>
        <w:t>This is industry standard nameplate information available on instrument transformers.</w:t>
      </w:r>
    </w:p>
    <w:p w14:paraId="72E9E393" w14:textId="77777777" w:rsidR="004E1EEC" w:rsidRPr="003E3392" w:rsidRDefault="004E1EEC" w:rsidP="002277BC">
      <w:pPr>
        <w:ind w:left="720" w:right="72"/>
        <w:rPr>
          <w:rFonts w:ascii="Arial" w:hAnsi="Arial" w:cs="Arial"/>
          <w:sz w:val="22"/>
        </w:rPr>
      </w:pPr>
    </w:p>
    <w:p w14:paraId="11CC7817" w14:textId="77777777" w:rsidR="004E1EEC" w:rsidRPr="003E3392" w:rsidRDefault="002277BC" w:rsidP="002277BC">
      <w:pPr>
        <w:numPr>
          <w:ilvl w:val="0"/>
          <w:numId w:val="4"/>
        </w:numPr>
        <w:ind w:left="720" w:right="72" w:firstLine="0"/>
        <w:rPr>
          <w:rFonts w:ascii="Arial" w:hAnsi="Arial" w:cs="Arial"/>
          <w:b/>
          <w:sz w:val="22"/>
        </w:rPr>
      </w:pPr>
      <w:r>
        <w:rPr>
          <w:rFonts w:ascii="Arial" w:hAnsi="Arial" w:cs="Arial"/>
          <w:b/>
          <w:sz w:val="22"/>
        </w:rPr>
        <w:t>Meter Point Comments</w:t>
      </w:r>
      <w:r w:rsidR="004E1EEC" w:rsidRPr="003E3392">
        <w:rPr>
          <w:rFonts w:ascii="Arial" w:hAnsi="Arial" w:cs="Arial"/>
          <w:b/>
          <w:sz w:val="22"/>
        </w:rPr>
        <w:t>:</w:t>
      </w:r>
    </w:p>
    <w:p w14:paraId="6C27BD3B" w14:textId="77777777" w:rsidR="004E1EEC" w:rsidRPr="003E3392" w:rsidRDefault="002277BC" w:rsidP="002277BC">
      <w:pPr>
        <w:pStyle w:val="btex1"/>
        <w:spacing w:after="0"/>
        <w:ind w:right="72"/>
        <w:rPr>
          <w:rFonts w:cs="Arial"/>
          <w:sz w:val="22"/>
        </w:rPr>
      </w:pPr>
      <w:r>
        <w:rPr>
          <w:rFonts w:cs="Arial"/>
          <w:sz w:val="22"/>
        </w:rPr>
        <w:t>Provide any clarifying comments specific to the meter point. Examples include manufacture statements regarding CT accuracy, elaborations on instrument transformer selection or any other supporting information for the meter point.</w:t>
      </w:r>
    </w:p>
    <w:p w14:paraId="4B936716" w14:textId="77777777" w:rsidR="004E1EEC" w:rsidRPr="003E3392" w:rsidRDefault="004E1EEC" w:rsidP="00C75981">
      <w:pPr>
        <w:ind w:right="72"/>
        <w:rPr>
          <w:rFonts w:ascii="Arial" w:hAnsi="Arial" w:cs="Arial"/>
          <w:sz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4E1EEC" w:rsidRPr="003E3392" w14:paraId="577496E1" w14:textId="77777777">
        <w:trPr>
          <w:trHeight w:val="557"/>
        </w:trPr>
        <w:tc>
          <w:tcPr>
            <w:tcW w:w="10260" w:type="dxa"/>
            <w:shd w:val="pct30" w:color="000000" w:fill="FFFFFF"/>
            <w:vAlign w:val="center"/>
          </w:tcPr>
          <w:p w14:paraId="70E68B22" w14:textId="77777777" w:rsidR="004E1EEC" w:rsidRPr="003E3392" w:rsidRDefault="004E1EEC" w:rsidP="002277BC">
            <w:pPr>
              <w:pStyle w:val="Heading2"/>
              <w:ind w:right="72"/>
              <w:rPr>
                <w:rFonts w:ascii="Arial" w:hAnsi="Arial" w:cs="Arial"/>
                <w:caps/>
                <w:color w:val="FFFFFF"/>
                <w:sz w:val="32"/>
              </w:rPr>
            </w:pPr>
            <w:r w:rsidRPr="003E3392">
              <w:rPr>
                <w:rFonts w:ascii="Arial" w:hAnsi="Arial" w:cs="Arial"/>
                <w:caps/>
                <w:color w:val="FFFFFF"/>
                <w:sz w:val="32"/>
              </w:rPr>
              <w:t>C. TDSP ONE LINE DRAWING</w:t>
            </w:r>
          </w:p>
        </w:tc>
      </w:tr>
    </w:tbl>
    <w:p w14:paraId="2ECD1593" w14:textId="77777777" w:rsidR="004E1EEC" w:rsidRPr="003E3392" w:rsidRDefault="004E1EEC" w:rsidP="002277BC">
      <w:pPr>
        <w:ind w:left="720" w:right="72"/>
        <w:rPr>
          <w:rFonts w:ascii="Arial" w:hAnsi="Arial" w:cs="Arial"/>
          <w:sz w:val="28"/>
        </w:rPr>
      </w:pPr>
    </w:p>
    <w:p w14:paraId="0CC16818" w14:textId="77777777" w:rsidR="004E1EEC" w:rsidRPr="00C75981" w:rsidRDefault="004E1EEC" w:rsidP="002277BC">
      <w:pPr>
        <w:ind w:left="720" w:right="72"/>
        <w:rPr>
          <w:rFonts w:ascii="Arial" w:hAnsi="Arial" w:cs="Arial"/>
          <w:sz w:val="22"/>
          <w:szCs w:val="22"/>
        </w:rPr>
      </w:pPr>
      <w:r w:rsidRPr="00C75981">
        <w:rPr>
          <w:rFonts w:ascii="Arial" w:hAnsi="Arial" w:cs="Arial"/>
          <w:sz w:val="22"/>
          <w:szCs w:val="22"/>
        </w:rPr>
        <w:t xml:space="preserve">A one line drawing should be of sufficient detail to allow verification of the accurate settlement metering of Resources and Loads at EPS Metering Facilities.  The drawing should allow the design philosophy, instrument transformer locations, netting scheme, compensation scheme and any breakers isolating loads from generation to be understood.  </w:t>
      </w:r>
    </w:p>
    <w:p w14:paraId="72C32354" w14:textId="77777777" w:rsidR="004E1EEC" w:rsidRPr="003E3392" w:rsidRDefault="004E1EEC" w:rsidP="002277BC">
      <w:pPr>
        <w:ind w:left="720" w:right="72"/>
        <w:rPr>
          <w:rFonts w:ascii="Arial" w:hAnsi="Arial" w:cs="Arial"/>
          <w:b/>
          <w:sz w:val="18"/>
        </w:rPr>
      </w:pPr>
    </w:p>
    <w:p w14:paraId="432F39B6" w14:textId="77777777" w:rsidR="004E1EEC" w:rsidRPr="003E3392" w:rsidRDefault="002277BC" w:rsidP="005772DC">
      <w:pPr>
        <w:ind w:left="720"/>
        <w:rPr>
          <w:rFonts w:ascii="Arial" w:hAnsi="Arial" w:cs="Arial"/>
          <w:b/>
          <w:sz w:val="18"/>
        </w:rPr>
      </w:pPr>
      <w:r w:rsidRPr="00C55B6B">
        <w:rPr>
          <w:rFonts w:ascii="Arial" w:hAnsi="Arial" w:cs="Arial"/>
          <w:sz w:val="22"/>
        </w:rPr>
        <w:t>For current transformer (CT), indicate CT ratio, accuracy, and rating factor on the one-line drawing. The CT polarity should also be shown along with the meter connections to the CT to allow for verification that energy will be recorded in the correct channels. For voltage transformer (VT), indicate VT ratio and accuracy. Meter ID(s) must also be on the one-line drawing</w:t>
      </w:r>
    </w:p>
    <w:p w14:paraId="05C5E00D" w14:textId="77777777" w:rsidR="004E1EEC" w:rsidRDefault="004E1EEC" w:rsidP="00C75981">
      <w:pPr>
        <w:pStyle w:val="Header"/>
        <w:tabs>
          <w:tab w:val="clear" w:pos="4320"/>
          <w:tab w:val="clear" w:pos="8640"/>
          <w:tab w:val="left" w:pos="720"/>
        </w:tabs>
        <w:ind w:right="1170"/>
        <w:rPr>
          <w:rFonts w:ascii="Arial" w:hAnsi="Arial" w:cs="Arial"/>
          <w:sz w:val="28"/>
        </w:rPr>
      </w:pPr>
    </w:p>
    <w:p w14:paraId="1330F98A" w14:textId="77777777" w:rsidR="00101614" w:rsidRDefault="00101614" w:rsidP="00C75981">
      <w:pPr>
        <w:pStyle w:val="Header"/>
        <w:tabs>
          <w:tab w:val="clear" w:pos="4320"/>
          <w:tab w:val="clear" w:pos="8640"/>
          <w:tab w:val="left" w:pos="720"/>
        </w:tabs>
        <w:ind w:right="1170"/>
        <w:rPr>
          <w:rFonts w:ascii="Arial" w:hAnsi="Arial" w:cs="Arial"/>
          <w:sz w:val="28"/>
        </w:rPr>
      </w:pPr>
    </w:p>
    <w:p w14:paraId="58E1DA0E" w14:textId="77777777" w:rsidR="00101614" w:rsidRDefault="00101614" w:rsidP="00C75981">
      <w:pPr>
        <w:pStyle w:val="Header"/>
        <w:tabs>
          <w:tab w:val="clear" w:pos="4320"/>
          <w:tab w:val="clear" w:pos="8640"/>
          <w:tab w:val="left" w:pos="720"/>
        </w:tabs>
        <w:ind w:right="1170"/>
        <w:rPr>
          <w:rFonts w:ascii="Arial" w:hAnsi="Arial" w:cs="Arial"/>
          <w:sz w:val="28"/>
        </w:rPr>
      </w:pPr>
    </w:p>
    <w:p w14:paraId="6B772A64" w14:textId="77777777" w:rsidR="00101614" w:rsidRPr="003E3392" w:rsidRDefault="00101614" w:rsidP="00101614">
      <w:pPr>
        <w:pStyle w:val="Heading2"/>
        <w:ind w:right="72"/>
        <w:rPr>
          <w:rFonts w:ascii="Arial" w:hAnsi="Arial" w:cs="Arial"/>
          <w:caps/>
          <w:color w:val="FFFFFF"/>
          <w:sz w:val="32"/>
        </w:rPr>
      </w:pPr>
      <w:r>
        <w:rPr>
          <w:rFonts w:ascii="Arial" w:hAnsi="Arial" w:cs="Arial"/>
          <w:caps/>
          <w:color w:val="FFFFFF"/>
          <w:sz w:val="32"/>
        </w:rPr>
        <w:t>D</w:t>
      </w:r>
      <w:r w:rsidRPr="003E3392">
        <w:rPr>
          <w:rFonts w:ascii="Arial" w:hAnsi="Arial" w:cs="Arial"/>
          <w:caps/>
          <w:color w:val="FFFFFF"/>
          <w:sz w:val="32"/>
        </w:rPr>
        <w:t xml:space="preserve">. </w:t>
      </w:r>
      <w:r>
        <w:rPr>
          <w:rFonts w:ascii="Arial" w:hAnsi="Arial" w:cs="Arial"/>
          <w:caps/>
          <w:color w:val="FFFFFF"/>
          <w:sz w:val="32"/>
        </w:rPr>
        <w:t>Auxiliary load telemetry DETAILS</w:t>
      </w: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101614" w:rsidRPr="003E3392" w14:paraId="4C8AB60C" w14:textId="77777777" w:rsidTr="006D4615">
        <w:trPr>
          <w:trHeight w:val="557"/>
        </w:trPr>
        <w:tc>
          <w:tcPr>
            <w:tcW w:w="10260" w:type="dxa"/>
            <w:shd w:val="pct30" w:color="000000" w:fill="FFFFFF"/>
            <w:vAlign w:val="center"/>
          </w:tcPr>
          <w:p w14:paraId="55A24054" w14:textId="77777777" w:rsidR="00101614" w:rsidRPr="003E3392" w:rsidRDefault="00101614" w:rsidP="006D4615">
            <w:pPr>
              <w:pStyle w:val="Heading2"/>
              <w:ind w:right="72"/>
              <w:rPr>
                <w:rFonts w:ascii="Arial" w:hAnsi="Arial" w:cs="Arial"/>
                <w:caps/>
                <w:color w:val="FFFFFF"/>
                <w:sz w:val="32"/>
              </w:rPr>
            </w:pPr>
            <w:r>
              <w:rPr>
                <w:rFonts w:ascii="Arial" w:hAnsi="Arial" w:cs="Arial"/>
                <w:caps/>
                <w:color w:val="FFFFFF"/>
                <w:sz w:val="32"/>
              </w:rPr>
              <w:t>D</w:t>
            </w:r>
            <w:r w:rsidRPr="003E3392">
              <w:rPr>
                <w:rFonts w:ascii="Arial" w:hAnsi="Arial" w:cs="Arial"/>
                <w:caps/>
                <w:color w:val="FFFFFF"/>
                <w:sz w:val="32"/>
              </w:rPr>
              <w:t xml:space="preserve">. </w:t>
            </w:r>
            <w:r>
              <w:rPr>
                <w:rFonts w:ascii="Arial" w:hAnsi="Arial" w:cs="Arial"/>
                <w:caps/>
                <w:color w:val="FFFFFF"/>
                <w:sz w:val="32"/>
              </w:rPr>
              <w:t>Auxiliary load telemetry DETAILS</w:t>
            </w:r>
          </w:p>
        </w:tc>
      </w:tr>
    </w:tbl>
    <w:p w14:paraId="0076DAE8" w14:textId="77777777" w:rsidR="00101614" w:rsidRPr="003E3392" w:rsidRDefault="00101614" w:rsidP="00101614">
      <w:pPr>
        <w:ind w:left="720" w:right="72"/>
        <w:rPr>
          <w:rFonts w:ascii="Arial" w:hAnsi="Arial" w:cs="Arial"/>
          <w:sz w:val="28"/>
        </w:rPr>
      </w:pPr>
    </w:p>
    <w:p w14:paraId="6AB8A303" w14:textId="77777777" w:rsidR="00101614" w:rsidRPr="003E3392" w:rsidRDefault="00101614" w:rsidP="00101614">
      <w:pPr>
        <w:ind w:left="720" w:right="72"/>
        <w:rPr>
          <w:rFonts w:ascii="Arial" w:hAnsi="Arial" w:cs="Arial"/>
          <w:b/>
          <w:sz w:val="28"/>
        </w:rPr>
      </w:pPr>
      <w:r>
        <w:rPr>
          <w:rFonts w:ascii="Arial" w:hAnsi="Arial" w:cs="Arial"/>
          <w:b/>
          <w:sz w:val="28"/>
        </w:rPr>
        <w:t>Telemetry</w:t>
      </w:r>
      <w:r w:rsidRPr="003E3392">
        <w:rPr>
          <w:rFonts w:ascii="Arial" w:hAnsi="Arial" w:cs="Arial"/>
          <w:b/>
          <w:sz w:val="28"/>
        </w:rPr>
        <w:t xml:space="preserve"> Details Form:</w:t>
      </w:r>
    </w:p>
    <w:p w14:paraId="485294CA" w14:textId="77777777" w:rsidR="00101614" w:rsidRDefault="00101614" w:rsidP="00101614">
      <w:pPr>
        <w:ind w:left="720" w:right="72"/>
        <w:rPr>
          <w:rFonts w:ascii="Arial" w:hAnsi="Arial" w:cs="Arial"/>
          <w:sz w:val="22"/>
        </w:rPr>
      </w:pPr>
      <w:r w:rsidRPr="00C75981">
        <w:rPr>
          <w:rFonts w:ascii="Arial" w:hAnsi="Arial" w:cs="Arial"/>
          <w:sz w:val="22"/>
        </w:rPr>
        <w:t>Specific information for each</w:t>
      </w:r>
      <w:r>
        <w:rPr>
          <w:rFonts w:ascii="Arial" w:hAnsi="Arial" w:cs="Arial"/>
          <w:sz w:val="22"/>
        </w:rPr>
        <w:t xml:space="preserve"> ESR Auxiliary Load Telemetry being supplied to an EPS meter</w:t>
      </w:r>
      <w:r w:rsidRPr="00C75981">
        <w:rPr>
          <w:rFonts w:ascii="Arial" w:hAnsi="Arial" w:cs="Arial"/>
          <w:sz w:val="22"/>
        </w:rPr>
        <w:t xml:space="preserve"> included in the EPS Metering Design Proposal.  A “</w:t>
      </w:r>
      <w:r>
        <w:rPr>
          <w:rFonts w:ascii="Arial" w:hAnsi="Arial" w:cs="Arial"/>
          <w:sz w:val="22"/>
        </w:rPr>
        <w:t>Auxiliary Load Telemetry Details</w:t>
      </w:r>
      <w:r w:rsidRPr="00C75981">
        <w:rPr>
          <w:rFonts w:ascii="Arial" w:hAnsi="Arial" w:cs="Arial"/>
          <w:sz w:val="22"/>
        </w:rPr>
        <w:t>” form will need to be completed for each EPS meter point</w:t>
      </w:r>
      <w:r>
        <w:rPr>
          <w:rFonts w:ascii="Arial" w:hAnsi="Arial" w:cs="Arial"/>
          <w:sz w:val="22"/>
        </w:rPr>
        <w:t xml:space="preserve"> that has ESR Auxiliary Load Telemetry supplied</w:t>
      </w:r>
      <w:r w:rsidRPr="00C75981">
        <w:rPr>
          <w:rFonts w:ascii="Arial" w:hAnsi="Arial" w:cs="Arial"/>
          <w:sz w:val="22"/>
        </w:rPr>
        <w:t xml:space="preserve">. </w:t>
      </w:r>
      <w:r>
        <w:rPr>
          <w:rFonts w:ascii="Arial" w:hAnsi="Arial" w:cs="Arial"/>
          <w:sz w:val="22"/>
        </w:rPr>
        <w:t xml:space="preserve">This section should be duplicated and additional copies of Section D should be used for each ESR Auxiliary Load Telemetry provided to an EPS meter. The information in this section should be provided by the resource owner to the TDSP. </w:t>
      </w:r>
    </w:p>
    <w:p w14:paraId="2322E180" w14:textId="77777777" w:rsidR="00101614" w:rsidRPr="003E3392" w:rsidRDefault="00101614" w:rsidP="00101614">
      <w:pPr>
        <w:ind w:left="720" w:right="72"/>
        <w:rPr>
          <w:rFonts w:ascii="Arial" w:hAnsi="Arial" w:cs="Arial"/>
          <w:b/>
          <w:sz w:val="22"/>
        </w:rPr>
      </w:pPr>
      <w:r w:rsidRPr="003E3392">
        <w:rPr>
          <w:rFonts w:ascii="Arial" w:hAnsi="Arial" w:cs="Arial"/>
          <w:caps/>
          <w:color w:val="FFFFFF"/>
          <w:sz w:val="32"/>
        </w:rPr>
        <w:t>G</w:t>
      </w:r>
    </w:p>
    <w:p w14:paraId="0C31B65B" w14:textId="77777777" w:rsidR="00101614" w:rsidRPr="003E3392" w:rsidRDefault="00101614" w:rsidP="00101614">
      <w:pPr>
        <w:numPr>
          <w:ilvl w:val="0"/>
          <w:numId w:val="7"/>
        </w:numPr>
        <w:tabs>
          <w:tab w:val="clear" w:pos="360"/>
        </w:tabs>
        <w:ind w:left="720" w:right="72" w:firstLine="0"/>
        <w:rPr>
          <w:rFonts w:ascii="Arial" w:hAnsi="Arial" w:cs="Arial"/>
          <w:b/>
          <w:sz w:val="22"/>
        </w:rPr>
      </w:pPr>
      <w:r w:rsidRPr="003E3392">
        <w:rPr>
          <w:rFonts w:ascii="Arial" w:hAnsi="Arial" w:cs="Arial"/>
          <w:b/>
          <w:sz w:val="22"/>
        </w:rPr>
        <w:t>Unit or Load Name:</w:t>
      </w:r>
    </w:p>
    <w:p w14:paraId="6A2D8624" w14:textId="77777777" w:rsidR="00101614" w:rsidRDefault="00101614" w:rsidP="00101614">
      <w:pPr>
        <w:pStyle w:val="btex1"/>
        <w:spacing w:after="0"/>
        <w:ind w:right="72"/>
        <w:rPr>
          <w:rFonts w:cs="Arial"/>
          <w:sz w:val="22"/>
        </w:rPr>
      </w:pPr>
      <w:r w:rsidRPr="003E3392">
        <w:rPr>
          <w:rFonts w:cs="Arial"/>
          <w:sz w:val="22"/>
        </w:rPr>
        <w:t xml:space="preserve">This field refers to the individual </w:t>
      </w:r>
      <w:r>
        <w:rPr>
          <w:rFonts w:cs="Arial"/>
          <w:sz w:val="22"/>
        </w:rPr>
        <w:t>meter point that the ESR Auxiliary Load Telemetry is being supplied to</w:t>
      </w:r>
      <w:r w:rsidRPr="003E3392">
        <w:rPr>
          <w:rFonts w:cs="Arial"/>
          <w:sz w:val="22"/>
        </w:rPr>
        <w:t xml:space="preserve">.  </w:t>
      </w:r>
      <w:r>
        <w:rPr>
          <w:rFonts w:cs="Arial"/>
          <w:sz w:val="22"/>
        </w:rPr>
        <w:t>This name should match the TDSP supplied name from B22.</w:t>
      </w:r>
    </w:p>
    <w:p w14:paraId="6F7FFF0C" w14:textId="77777777" w:rsidR="00101614" w:rsidRDefault="00101614" w:rsidP="00101614">
      <w:pPr>
        <w:pStyle w:val="btex1"/>
        <w:spacing w:after="0"/>
        <w:ind w:right="72"/>
        <w:rPr>
          <w:rFonts w:cs="Arial"/>
          <w:sz w:val="22"/>
        </w:rPr>
      </w:pPr>
    </w:p>
    <w:p w14:paraId="1C6865C0" w14:textId="77777777" w:rsidR="00101614" w:rsidRPr="003E3392" w:rsidRDefault="00101614" w:rsidP="00101614">
      <w:pPr>
        <w:numPr>
          <w:ilvl w:val="0"/>
          <w:numId w:val="7"/>
        </w:numPr>
        <w:tabs>
          <w:tab w:val="clear" w:pos="360"/>
        </w:tabs>
        <w:ind w:left="720" w:right="72" w:firstLine="0"/>
        <w:rPr>
          <w:rFonts w:ascii="Arial" w:hAnsi="Arial" w:cs="Arial"/>
          <w:b/>
          <w:sz w:val="22"/>
        </w:rPr>
      </w:pPr>
      <w:r>
        <w:rPr>
          <w:rFonts w:ascii="Arial" w:hAnsi="Arial" w:cs="Arial"/>
          <w:b/>
          <w:sz w:val="22"/>
        </w:rPr>
        <w:t>TDSP Project #:</w:t>
      </w:r>
    </w:p>
    <w:p w14:paraId="6C1429EC" w14:textId="77777777" w:rsidR="00101614" w:rsidRPr="003E3392" w:rsidRDefault="00101614" w:rsidP="00101614">
      <w:pPr>
        <w:pStyle w:val="btex1"/>
        <w:tabs>
          <w:tab w:val="left" w:pos="720"/>
        </w:tabs>
        <w:spacing w:after="0"/>
        <w:ind w:right="72"/>
        <w:rPr>
          <w:rFonts w:cs="Arial"/>
          <w:b/>
          <w:sz w:val="22"/>
        </w:rPr>
      </w:pPr>
      <w:r w:rsidRPr="003E3392">
        <w:rPr>
          <w:rFonts w:cs="Arial"/>
          <w:sz w:val="22"/>
        </w:rPr>
        <w:t>A number assigned by the TDSP to each EPS Metering Design Proposal.  This number should be limited to ten (10) alphanumeric characters</w:t>
      </w:r>
      <w:r>
        <w:rPr>
          <w:rFonts w:cs="Arial"/>
          <w:sz w:val="22"/>
        </w:rPr>
        <w:t xml:space="preserve"> and should match the number assigned in box A10</w:t>
      </w:r>
      <w:r w:rsidRPr="003E3392">
        <w:rPr>
          <w:rFonts w:cs="Arial"/>
          <w:sz w:val="22"/>
        </w:rPr>
        <w:t xml:space="preserve">.  </w:t>
      </w:r>
    </w:p>
    <w:p w14:paraId="5C994542" w14:textId="77777777" w:rsidR="00101614" w:rsidRPr="003E3392" w:rsidRDefault="00101614" w:rsidP="00101614">
      <w:pPr>
        <w:ind w:left="720" w:right="72"/>
        <w:rPr>
          <w:rFonts w:ascii="Arial" w:hAnsi="Arial" w:cs="Arial"/>
          <w:b/>
          <w:sz w:val="22"/>
        </w:rPr>
      </w:pPr>
    </w:p>
    <w:p w14:paraId="7F02DEFF" w14:textId="77777777" w:rsidR="00101614" w:rsidRPr="003E3392" w:rsidRDefault="00101614" w:rsidP="00101614">
      <w:pPr>
        <w:numPr>
          <w:ilvl w:val="0"/>
          <w:numId w:val="7"/>
        </w:numPr>
        <w:ind w:left="720" w:right="72" w:firstLine="0"/>
        <w:rPr>
          <w:rFonts w:ascii="Arial" w:hAnsi="Arial" w:cs="Arial"/>
          <w:b/>
          <w:sz w:val="22"/>
        </w:rPr>
      </w:pPr>
      <w:r>
        <w:rPr>
          <w:rFonts w:ascii="Arial" w:hAnsi="Arial" w:cs="Arial"/>
          <w:b/>
          <w:sz w:val="22"/>
        </w:rPr>
        <w:t>Meter ID as shown on TDSP one-line</w:t>
      </w:r>
      <w:r w:rsidRPr="003E3392">
        <w:rPr>
          <w:rFonts w:ascii="Arial" w:hAnsi="Arial" w:cs="Arial"/>
          <w:b/>
          <w:sz w:val="22"/>
        </w:rPr>
        <w:t>:</w:t>
      </w:r>
    </w:p>
    <w:p w14:paraId="2C31DDAA" w14:textId="77777777" w:rsidR="00101614" w:rsidRPr="003E3392" w:rsidRDefault="00101614" w:rsidP="00101614">
      <w:pPr>
        <w:pStyle w:val="btex1"/>
        <w:spacing w:after="0"/>
        <w:ind w:right="72"/>
        <w:rPr>
          <w:rFonts w:cs="Arial"/>
          <w:b/>
          <w:sz w:val="22"/>
        </w:rPr>
      </w:pPr>
      <w:r>
        <w:rPr>
          <w:rFonts w:cs="Arial"/>
          <w:sz w:val="22"/>
        </w:rPr>
        <w:t>This should be the name of the meter that will be supplied ESR Auxiliary Load Telemetry as listed on the TDSP one-line diagrams supplied with the Design Proposal. This name should match the TDSP supplied name from B25.</w:t>
      </w:r>
    </w:p>
    <w:p w14:paraId="10119482" w14:textId="77777777" w:rsidR="00101614" w:rsidRPr="003E3392" w:rsidRDefault="00101614" w:rsidP="00101614">
      <w:pPr>
        <w:ind w:left="720" w:right="72"/>
        <w:rPr>
          <w:rFonts w:ascii="Arial" w:hAnsi="Arial" w:cs="Arial"/>
          <w:b/>
          <w:sz w:val="22"/>
        </w:rPr>
      </w:pPr>
      <w:r w:rsidRPr="003E3392">
        <w:rPr>
          <w:rFonts w:ascii="Arial" w:hAnsi="Arial" w:cs="Arial"/>
          <w:b/>
          <w:sz w:val="22"/>
        </w:rPr>
        <w:t xml:space="preserve"> </w:t>
      </w:r>
    </w:p>
    <w:p w14:paraId="0D7AF939" w14:textId="77777777" w:rsidR="00101614" w:rsidRPr="003E3392" w:rsidRDefault="00101614" w:rsidP="00101614">
      <w:pPr>
        <w:numPr>
          <w:ilvl w:val="0"/>
          <w:numId w:val="7"/>
        </w:numPr>
        <w:ind w:left="720" w:right="72" w:firstLine="0"/>
        <w:rPr>
          <w:rFonts w:ascii="Arial" w:hAnsi="Arial" w:cs="Arial"/>
          <w:b/>
          <w:sz w:val="22"/>
        </w:rPr>
      </w:pPr>
      <w:r>
        <w:rPr>
          <w:rFonts w:ascii="Arial" w:hAnsi="Arial" w:cs="Arial"/>
          <w:b/>
          <w:sz w:val="22"/>
        </w:rPr>
        <w:t>ESR Auxiliary Load Max Expected Value</w:t>
      </w:r>
    </w:p>
    <w:p w14:paraId="41B7C9D0" w14:textId="77777777" w:rsidR="00101614" w:rsidRPr="003E3392" w:rsidRDefault="00101614" w:rsidP="00101614">
      <w:pPr>
        <w:pStyle w:val="btex1"/>
        <w:spacing w:after="0"/>
        <w:ind w:right="72"/>
        <w:rPr>
          <w:rFonts w:cs="Arial"/>
          <w:b/>
          <w:sz w:val="22"/>
        </w:rPr>
      </w:pPr>
      <w:r>
        <w:rPr>
          <w:rFonts w:cs="Arial"/>
          <w:sz w:val="22"/>
        </w:rPr>
        <w:t>The maximum of load value that the resource entity expect</w:t>
      </w:r>
      <w:r w:rsidR="005F45FB">
        <w:rPr>
          <w:rFonts w:cs="Arial"/>
          <w:sz w:val="22"/>
        </w:rPr>
        <w:t>s</w:t>
      </w:r>
      <w:r>
        <w:rPr>
          <w:rFonts w:cs="Arial"/>
          <w:sz w:val="22"/>
        </w:rPr>
        <w:t xml:space="preserve"> the ESR auxiliary load to draw while the ESR is charging.</w:t>
      </w:r>
    </w:p>
    <w:p w14:paraId="42C5FCB1" w14:textId="77777777" w:rsidR="00101614" w:rsidRPr="003E3392" w:rsidRDefault="00101614" w:rsidP="00101614">
      <w:pPr>
        <w:ind w:left="720" w:right="72"/>
        <w:rPr>
          <w:rFonts w:ascii="Arial" w:hAnsi="Arial" w:cs="Arial"/>
          <w:b/>
          <w:sz w:val="22"/>
        </w:rPr>
      </w:pPr>
    </w:p>
    <w:p w14:paraId="407BDAC2" w14:textId="77777777" w:rsidR="00101614" w:rsidRDefault="00101614" w:rsidP="00101614">
      <w:pPr>
        <w:numPr>
          <w:ilvl w:val="0"/>
          <w:numId w:val="7"/>
        </w:numPr>
        <w:ind w:left="720" w:right="72" w:firstLine="0"/>
        <w:rPr>
          <w:rFonts w:cs="Arial"/>
          <w:sz w:val="22"/>
        </w:rPr>
      </w:pPr>
      <w:r>
        <w:rPr>
          <w:rFonts w:ascii="Arial" w:hAnsi="Arial" w:cs="Arial"/>
          <w:b/>
          <w:sz w:val="22"/>
        </w:rPr>
        <w:t xml:space="preserve">WSL Calculation Location: Meter or Data Aggregation </w:t>
      </w:r>
    </w:p>
    <w:p w14:paraId="6A8410C0" w14:textId="77777777" w:rsidR="00101614" w:rsidRPr="00C35279" w:rsidRDefault="00101614" w:rsidP="00101614">
      <w:pPr>
        <w:ind w:left="720" w:right="72"/>
        <w:rPr>
          <w:rFonts w:ascii="Arial" w:hAnsi="Arial" w:cs="Arial"/>
          <w:sz w:val="22"/>
        </w:rPr>
      </w:pPr>
      <w:r w:rsidRPr="007F5D27">
        <w:rPr>
          <w:rFonts w:ascii="Arial" w:hAnsi="Arial" w:cs="Arial"/>
          <w:sz w:val="22"/>
        </w:rPr>
        <w:t>Indi</w:t>
      </w:r>
      <w:r>
        <w:rPr>
          <w:rFonts w:ascii="Arial" w:hAnsi="Arial" w:cs="Arial"/>
          <w:sz w:val="22"/>
        </w:rPr>
        <w:t xml:space="preserve">cate if the wholesale storage load value will be calculated in the EPS meter or if it will be performed in the ERCOT Data Aggregation system. If the WSL will be calculated in the meter, </w:t>
      </w:r>
      <w:r w:rsidR="005F45FB">
        <w:rPr>
          <w:rFonts w:ascii="Arial" w:hAnsi="Arial" w:cs="Arial"/>
          <w:sz w:val="22"/>
        </w:rPr>
        <w:t xml:space="preserve">include </w:t>
      </w:r>
      <w:r>
        <w:rPr>
          <w:rFonts w:ascii="Arial" w:hAnsi="Arial" w:cs="Arial"/>
          <w:sz w:val="22"/>
        </w:rPr>
        <w:t>supporting documents showing how the calculations will be performed in compliance with Protocol 11.1.6(3)(a) and SMOG 4.1(1)(d). Supporting documents should be listed in box D48 “Additional Comments\Documents”.</w:t>
      </w:r>
    </w:p>
    <w:p w14:paraId="67839281" w14:textId="77777777" w:rsidR="00101614" w:rsidRDefault="00101614" w:rsidP="00101614">
      <w:pPr>
        <w:pStyle w:val="btex1"/>
        <w:spacing w:after="0"/>
        <w:ind w:right="72"/>
        <w:rPr>
          <w:rFonts w:cs="Arial"/>
          <w:sz w:val="22"/>
        </w:rPr>
      </w:pPr>
    </w:p>
    <w:p w14:paraId="3D984943" w14:textId="77777777" w:rsidR="00101614" w:rsidRPr="003021C5" w:rsidRDefault="00101614" w:rsidP="00101614">
      <w:pPr>
        <w:pStyle w:val="btex1"/>
        <w:numPr>
          <w:ilvl w:val="0"/>
          <w:numId w:val="7"/>
        </w:numPr>
        <w:tabs>
          <w:tab w:val="clear" w:pos="360"/>
          <w:tab w:val="left" w:pos="720"/>
        </w:tabs>
        <w:spacing w:after="0"/>
        <w:ind w:left="720" w:right="72" w:firstLine="0"/>
        <w:rPr>
          <w:rFonts w:cs="Arial"/>
          <w:b/>
          <w:sz w:val="22"/>
        </w:rPr>
      </w:pPr>
      <w:r>
        <w:rPr>
          <w:rFonts w:cs="Arial"/>
          <w:b/>
          <w:sz w:val="22"/>
        </w:rPr>
        <w:t>Confirmation that ESR Auxiliary Load Cannot be Separately Metered</w:t>
      </w:r>
    </w:p>
    <w:p w14:paraId="163F667C" w14:textId="77777777" w:rsidR="00101614" w:rsidRPr="006242CA" w:rsidRDefault="00101614" w:rsidP="00101614">
      <w:pPr>
        <w:pStyle w:val="btex1"/>
        <w:tabs>
          <w:tab w:val="left" w:pos="720"/>
        </w:tabs>
        <w:spacing w:after="0"/>
        <w:ind w:right="72"/>
        <w:rPr>
          <w:rFonts w:cs="Arial"/>
          <w:b/>
          <w:sz w:val="24"/>
        </w:rPr>
      </w:pPr>
      <w:r>
        <w:rPr>
          <w:rFonts w:cs="Arial"/>
          <w:sz w:val="22"/>
        </w:rPr>
        <w:t xml:space="preserve">Documentation describing the reason that the auxiliary load meets the requirement of Protocol 10.2.4(1) and cannot be separately metered and must be calculated. This shall include </w:t>
      </w:r>
      <w:r>
        <w:rPr>
          <w:sz w:val="22"/>
        </w:rPr>
        <w:t>a</w:t>
      </w:r>
      <w:r w:rsidRPr="006242CA">
        <w:rPr>
          <w:sz w:val="22"/>
        </w:rPr>
        <w:t xml:space="preserve"> one-line drawing </w:t>
      </w:r>
      <w:r>
        <w:rPr>
          <w:sz w:val="22"/>
        </w:rPr>
        <w:t xml:space="preserve">that </w:t>
      </w:r>
      <w:r w:rsidRPr="006242CA">
        <w:rPr>
          <w:sz w:val="22"/>
        </w:rPr>
        <w:t>include</w:t>
      </w:r>
      <w:r>
        <w:rPr>
          <w:sz w:val="22"/>
        </w:rPr>
        <w:t>s</w:t>
      </w:r>
      <w:r w:rsidRPr="006242CA">
        <w:rPr>
          <w:sz w:val="22"/>
        </w:rPr>
        <w:t xml:space="preserve"> facility details necessary to understand the calculation and data flow.</w:t>
      </w:r>
    </w:p>
    <w:p w14:paraId="194B600B" w14:textId="77777777" w:rsidR="00101614" w:rsidRDefault="00101614" w:rsidP="00101614">
      <w:pPr>
        <w:pStyle w:val="btex1"/>
        <w:spacing w:after="0"/>
        <w:ind w:right="72"/>
        <w:rPr>
          <w:rFonts w:cs="Arial"/>
          <w:sz w:val="22"/>
        </w:rPr>
      </w:pPr>
    </w:p>
    <w:p w14:paraId="7BB033EC" w14:textId="77777777" w:rsidR="00101614" w:rsidRPr="003021C5" w:rsidRDefault="00101614" w:rsidP="00101614">
      <w:pPr>
        <w:pStyle w:val="btex1"/>
        <w:numPr>
          <w:ilvl w:val="0"/>
          <w:numId w:val="7"/>
        </w:numPr>
        <w:tabs>
          <w:tab w:val="clear" w:pos="360"/>
          <w:tab w:val="left" w:pos="720"/>
        </w:tabs>
        <w:spacing w:after="0"/>
        <w:ind w:left="720" w:right="72" w:firstLine="0"/>
        <w:rPr>
          <w:rFonts w:cs="Arial"/>
          <w:b/>
          <w:sz w:val="22"/>
        </w:rPr>
      </w:pPr>
      <w:r>
        <w:rPr>
          <w:rFonts w:cs="Arial"/>
          <w:b/>
          <w:sz w:val="22"/>
        </w:rPr>
        <w:t>Load calculation Equipment and Methodology</w:t>
      </w:r>
    </w:p>
    <w:p w14:paraId="31C4F233" w14:textId="77777777" w:rsidR="00101614" w:rsidRDefault="00101614" w:rsidP="00101614">
      <w:pPr>
        <w:pStyle w:val="btex1"/>
        <w:tabs>
          <w:tab w:val="left" w:pos="720"/>
        </w:tabs>
        <w:spacing w:after="0"/>
        <w:ind w:right="72"/>
        <w:rPr>
          <w:rFonts w:cs="Arial"/>
          <w:sz w:val="22"/>
        </w:rPr>
      </w:pPr>
      <w:r>
        <w:rPr>
          <w:rFonts w:cs="Arial"/>
          <w:sz w:val="22"/>
        </w:rPr>
        <w:t xml:space="preserve">A description of the equipment and method used to determine the auxiliary load value and telemeter the auxiliary load value to the appropriate EPS meter shall be provided. This description shall include how the calculated auxiliary load will always be equal to or greater than the true auxiliary load, the equipment used in determining the auxiliary load calculation, and the </w:t>
      </w:r>
      <w:r>
        <w:rPr>
          <w:rFonts w:cs="Arial"/>
          <w:sz w:val="22"/>
        </w:rPr>
        <w:lastRenderedPageBreak/>
        <w:t>accuracy of equipment used. If a zero load value will be telemetered while the ESR is discharging, the methodology for determining when zero will be telemetered must be included in the description.</w:t>
      </w:r>
    </w:p>
    <w:p w14:paraId="6B8C65F7" w14:textId="77777777" w:rsidR="00101614" w:rsidRDefault="00101614" w:rsidP="00101614">
      <w:pPr>
        <w:pStyle w:val="btex1"/>
        <w:tabs>
          <w:tab w:val="left" w:pos="720"/>
        </w:tabs>
        <w:spacing w:after="0"/>
        <w:ind w:right="72"/>
        <w:rPr>
          <w:rFonts w:cs="Arial"/>
          <w:sz w:val="22"/>
        </w:rPr>
      </w:pPr>
    </w:p>
    <w:p w14:paraId="0430B3F6" w14:textId="77777777" w:rsidR="00101614" w:rsidRDefault="00101614" w:rsidP="00101614">
      <w:pPr>
        <w:pStyle w:val="btex1"/>
        <w:tabs>
          <w:tab w:val="left" w:pos="720"/>
        </w:tabs>
        <w:spacing w:after="0"/>
        <w:ind w:left="0" w:right="72"/>
        <w:rPr>
          <w:rFonts w:cs="Arial"/>
          <w:sz w:val="22"/>
        </w:rPr>
      </w:pPr>
    </w:p>
    <w:p w14:paraId="5B74A853" w14:textId="77777777" w:rsidR="00101614" w:rsidRDefault="00101614" w:rsidP="00101614">
      <w:pPr>
        <w:pStyle w:val="btex1"/>
        <w:numPr>
          <w:ilvl w:val="0"/>
          <w:numId w:val="7"/>
        </w:numPr>
        <w:tabs>
          <w:tab w:val="clear" w:pos="360"/>
          <w:tab w:val="left" w:pos="720"/>
        </w:tabs>
        <w:spacing w:after="0"/>
        <w:ind w:left="720" w:right="72" w:firstLine="0"/>
        <w:rPr>
          <w:rFonts w:cs="Arial"/>
          <w:b/>
          <w:sz w:val="22"/>
        </w:rPr>
      </w:pPr>
      <w:r>
        <w:rPr>
          <w:rFonts w:cs="Arial"/>
          <w:b/>
          <w:sz w:val="22"/>
        </w:rPr>
        <w:t>Description of performed or planned testing to support accuracy</w:t>
      </w:r>
    </w:p>
    <w:p w14:paraId="256A6EB1" w14:textId="77777777" w:rsidR="00101614" w:rsidRDefault="00101614" w:rsidP="00101614">
      <w:pPr>
        <w:pStyle w:val="btex1"/>
        <w:tabs>
          <w:tab w:val="left" w:pos="720"/>
        </w:tabs>
        <w:spacing w:after="0"/>
        <w:ind w:right="72"/>
        <w:rPr>
          <w:rFonts w:cs="Arial"/>
          <w:sz w:val="22"/>
        </w:rPr>
      </w:pPr>
      <w:r w:rsidRPr="006242CA">
        <w:rPr>
          <w:sz w:val="22"/>
        </w:rPr>
        <w:t xml:space="preserve">A description of the anticipated annual </w:t>
      </w:r>
      <w:r>
        <w:rPr>
          <w:sz w:val="22"/>
        </w:rPr>
        <w:t>certification</w:t>
      </w:r>
      <w:r w:rsidRPr="006242CA">
        <w:rPr>
          <w:sz w:val="22"/>
        </w:rPr>
        <w:t xml:space="preserve"> process, </w:t>
      </w:r>
      <w:r w:rsidR="005F45FB">
        <w:rPr>
          <w:sz w:val="22"/>
        </w:rPr>
        <w:t xml:space="preserve">and </w:t>
      </w:r>
      <w:r w:rsidRPr="006242CA">
        <w:rPr>
          <w:sz w:val="22"/>
        </w:rPr>
        <w:t>any laboratory or field testing t</w:t>
      </w:r>
      <w:r>
        <w:rPr>
          <w:sz w:val="22"/>
        </w:rPr>
        <w:t xml:space="preserve">hat has already been performed. </w:t>
      </w:r>
      <w:r w:rsidRPr="007F5D27">
        <w:rPr>
          <w:rFonts w:cs="Arial"/>
          <w:sz w:val="22"/>
        </w:rPr>
        <w:t xml:space="preserve">Documentation will describe what actions have been taken and will be taken on an ongoing basis, to ensure that the overall initial correction factor applied to the calculated auxiliary AC load of each battery system component will not understate the load value reported via site telemetry.  This includes confirmation by the Texas Professional Engineer that laboratory testing and/or field testing has </w:t>
      </w:r>
      <w:r w:rsidR="005F45FB">
        <w:rPr>
          <w:rFonts w:cs="Arial"/>
          <w:sz w:val="22"/>
        </w:rPr>
        <w:t xml:space="preserve">been or will </w:t>
      </w:r>
      <w:r w:rsidRPr="007F5D27">
        <w:rPr>
          <w:rFonts w:cs="Arial"/>
          <w:sz w:val="22"/>
        </w:rPr>
        <w:t>be conducted on the specified sensor models used at the site, to establish the long-term accuracy of the sensor as a result of long-term degradation which may occur naturally in the field.  Such documentation may reference utilization of sensor OEM test data, sensor OEM specifications, and/or analysis of the materials and design of the sensor.  It may also include the results of accelerated life cycling conducted to represent the intended life of the deployed system on the sensor suite, a proposal to remove a sample of sensors to test their accuracy using NIST-traceable test equipment under anticipated field conditions, or, other actions required by a Texas Professional Engineer.</w:t>
      </w:r>
    </w:p>
    <w:p w14:paraId="7F253D69" w14:textId="77777777" w:rsidR="00101614" w:rsidRDefault="00101614" w:rsidP="00101614">
      <w:pPr>
        <w:pStyle w:val="btex1"/>
        <w:tabs>
          <w:tab w:val="left" w:pos="720"/>
        </w:tabs>
        <w:spacing w:after="0"/>
        <w:ind w:right="72"/>
        <w:rPr>
          <w:rFonts w:cs="Arial"/>
          <w:sz w:val="22"/>
        </w:rPr>
      </w:pPr>
    </w:p>
    <w:p w14:paraId="52B1DF6D" w14:textId="77777777" w:rsidR="00101614" w:rsidRPr="003021C5" w:rsidRDefault="00101614" w:rsidP="00101614">
      <w:pPr>
        <w:pStyle w:val="btex1"/>
        <w:numPr>
          <w:ilvl w:val="0"/>
          <w:numId w:val="7"/>
        </w:numPr>
        <w:tabs>
          <w:tab w:val="clear" w:pos="360"/>
          <w:tab w:val="left" w:pos="720"/>
        </w:tabs>
        <w:spacing w:after="0"/>
        <w:ind w:left="720" w:right="72" w:firstLine="0"/>
        <w:rPr>
          <w:rFonts w:cs="Arial"/>
          <w:b/>
          <w:sz w:val="22"/>
        </w:rPr>
      </w:pPr>
      <w:r>
        <w:rPr>
          <w:rFonts w:cs="Arial"/>
          <w:b/>
          <w:sz w:val="22"/>
        </w:rPr>
        <w:t>Provided By</w:t>
      </w:r>
    </w:p>
    <w:p w14:paraId="0CD54339" w14:textId="77777777" w:rsidR="00101614" w:rsidRDefault="00101614" w:rsidP="00101614">
      <w:pPr>
        <w:pStyle w:val="btex1"/>
        <w:tabs>
          <w:tab w:val="left" w:pos="720"/>
        </w:tabs>
        <w:spacing w:after="0"/>
        <w:ind w:right="72"/>
        <w:rPr>
          <w:rFonts w:cs="Arial"/>
          <w:sz w:val="22"/>
        </w:rPr>
      </w:pPr>
      <w:r>
        <w:rPr>
          <w:rFonts w:cs="Arial"/>
          <w:sz w:val="22"/>
        </w:rPr>
        <w:t>Name of the Resource Entity representative that is providing the supporting documents. This may be multiple contacts.</w:t>
      </w:r>
    </w:p>
    <w:p w14:paraId="6C80A763" w14:textId="77777777" w:rsidR="00101614" w:rsidRDefault="00101614" w:rsidP="00101614">
      <w:pPr>
        <w:pStyle w:val="btex1"/>
        <w:tabs>
          <w:tab w:val="left" w:pos="720"/>
        </w:tabs>
        <w:spacing w:after="0"/>
        <w:ind w:right="72"/>
        <w:rPr>
          <w:rFonts w:cs="Arial"/>
          <w:sz w:val="22"/>
        </w:rPr>
      </w:pPr>
    </w:p>
    <w:p w14:paraId="1EA27E52" w14:textId="77777777" w:rsidR="00101614" w:rsidRPr="003021C5" w:rsidRDefault="00101614" w:rsidP="00101614">
      <w:pPr>
        <w:pStyle w:val="btex1"/>
        <w:numPr>
          <w:ilvl w:val="0"/>
          <w:numId w:val="7"/>
        </w:numPr>
        <w:tabs>
          <w:tab w:val="clear" w:pos="360"/>
          <w:tab w:val="left" w:pos="720"/>
        </w:tabs>
        <w:spacing w:after="0"/>
        <w:ind w:left="720" w:right="72" w:firstLine="0"/>
        <w:rPr>
          <w:rFonts w:cs="Arial"/>
          <w:b/>
          <w:sz w:val="22"/>
        </w:rPr>
      </w:pPr>
      <w:r w:rsidRPr="003021C5">
        <w:rPr>
          <w:rFonts w:cs="Arial"/>
          <w:b/>
          <w:sz w:val="22"/>
        </w:rPr>
        <w:t>Dat</w:t>
      </w:r>
      <w:r>
        <w:rPr>
          <w:rFonts w:cs="Arial"/>
          <w:b/>
          <w:sz w:val="22"/>
        </w:rPr>
        <w:t>e Provided</w:t>
      </w:r>
    </w:p>
    <w:p w14:paraId="5AD4E548" w14:textId="77777777" w:rsidR="00101614" w:rsidRDefault="00101614" w:rsidP="00101614">
      <w:pPr>
        <w:pStyle w:val="btex1"/>
        <w:tabs>
          <w:tab w:val="left" w:pos="720"/>
        </w:tabs>
        <w:spacing w:after="0"/>
        <w:ind w:right="72"/>
        <w:rPr>
          <w:rFonts w:cs="Arial"/>
          <w:sz w:val="22"/>
        </w:rPr>
      </w:pPr>
      <w:r>
        <w:rPr>
          <w:rFonts w:cs="Arial"/>
          <w:sz w:val="22"/>
        </w:rPr>
        <w:t>Date the Resource Entity contact in D45 provided the supporting documents.</w:t>
      </w:r>
    </w:p>
    <w:p w14:paraId="346CDEA9" w14:textId="77777777" w:rsidR="00101614" w:rsidRDefault="00101614" w:rsidP="00101614">
      <w:pPr>
        <w:pStyle w:val="btex1"/>
        <w:tabs>
          <w:tab w:val="left" w:pos="720"/>
        </w:tabs>
        <w:spacing w:after="0"/>
        <w:ind w:right="72"/>
        <w:rPr>
          <w:rFonts w:cs="Arial"/>
          <w:sz w:val="22"/>
        </w:rPr>
      </w:pPr>
    </w:p>
    <w:p w14:paraId="4FA6DBA0" w14:textId="77777777" w:rsidR="00101614" w:rsidRPr="003021C5" w:rsidRDefault="00101614" w:rsidP="00101614">
      <w:pPr>
        <w:pStyle w:val="btex1"/>
        <w:numPr>
          <w:ilvl w:val="0"/>
          <w:numId w:val="7"/>
        </w:numPr>
        <w:tabs>
          <w:tab w:val="clear" w:pos="360"/>
          <w:tab w:val="left" w:pos="720"/>
        </w:tabs>
        <w:spacing w:after="0"/>
        <w:ind w:left="720" w:right="72" w:firstLine="0"/>
        <w:rPr>
          <w:rFonts w:cs="Arial"/>
          <w:b/>
          <w:sz w:val="22"/>
        </w:rPr>
      </w:pPr>
      <w:r w:rsidRPr="003021C5">
        <w:rPr>
          <w:rFonts w:cs="Arial"/>
          <w:b/>
          <w:sz w:val="22"/>
        </w:rPr>
        <w:t xml:space="preserve">Contact </w:t>
      </w:r>
      <w:r>
        <w:rPr>
          <w:rFonts w:cs="Arial"/>
          <w:b/>
          <w:sz w:val="22"/>
        </w:rPr>
        <w:t>Email Address(es)</w:t>
      </w:r>
    </w:p>
    <w:p w14:paraId="4F4467FC" w14:textId="77777777" w:rsidR="00101614" w:rsidRDefault="00101614" w:rsidP="00101614">
      <w:pPr>
        <w:pStyle w:val="btex1"/>
        <w:tabs>
          <w:tab w:val="left" w:pos="720"/>
        </w:tabs>
        <w:spacing w:after="0"/>
        <w:ind w:right="72"/>
        <w:rPr>
          <w:rFonts w:cs="Arial"/>
          <w:sz w:val="22"/>
        </w:rPr>
      </w:pPr>
      <w:r>
        <w:rPr>
          <w:rFonts w:cs="Arial"/>
          <w:sz w:val="22"/>
        </w:rPr>
        <w:t xml:space="preserve">Contact email address for the Resource Entity representative(s) listed in D44. </w:t>
      </w:r>
    </w:p>
    <w:p w14:paraId="0E5606BE" w14:textId="77777777" w:rsidR="00101614" w:rsidRDefault="00101614" w:rsidP="00101614">
      <w:pPr>
        <w:pStyle w:val="btex1"/>
        <w:tabs>
          <w:tab w:val="left" w:pos="720"/>
        </w:tabs>
        <w:spacing w:after="0"/>
        <w:ind w:right="72"/>
        <w:rPr>
          <w:rFonts w:cs="Arial"/>
          <w:sz w:val="22"/>
        </w:rPr>
      </w:pPr>
    </w:p>
    <w:p w14:paraId="154D527C" w14:textId="77777777" w:rsidR="00101614" w:rsidRDefault="00101614" w:rsidP="00101614">
      <w:pPr>
        <w:pStyle w:val="btex1"/>
        <w:numPr>
          <w:ilvl w:val="0"/>
          <w:numId w:val="7"/>
        </w:numPr>
        <w:tabs>
          <w:tab w:val="clear" w:pos="360"/>
          <w:tab w:val="left" w:pos="720"/>
        </w:tabs>
        <w:spacing w:after="0"/>
        <w:ind w:left="720" w:right="72" w:firstLine="0"/>
        <w:rPr>
          <w:rFonts w:cs="Arial"/>
          <w:b/>
          <w:sz w:val="22"/>
        </w:rPr>
      </w:pPr>
      <w:r>
        <w:rPr>
          <w:rFonts w:cs="Arial"/>
          <w:b/>
          <w:sz w:val="22"/>
        </w:rPr>
        <w:t>Contact Phone Number(s)</w:t>
      </w:r>
    </w:p>
    <w:p w14:paraId="52622002" w14:textId="77777777" w:rsidR="00101614" w:rsidRDefault="00101614" w:rsidP="00101614">
      <w:pPr>
        <w:pStyle w:val="btex1"/>
        <w:tabs>
          <w:tab w:val="left" w:pos="720"/>
        </w:tabs>
        <w:spacing w:after="0"/>
        <w:ind w:left="360" w:right="72"/>
        <w:rPr>
          <w:rFonts w:cs="Arial"/>
          <w:sz w:val="22"/>
        </w:rPr>
      </w:pPr>
      <w:r>
        <w:rPr>
          <w:rFonts w:cs="Arial"/>
          <w:sz w:val="22"/>
        </w:rPr>
        <w:tab/>
        <w:t xml:space="preserve">Contact phone number(s) for the Resource Entity representative(s) listed in D44. </w:t>
      </w:r>
    </w:p>
    <w:p w14:paraId="1972D913" w14:textId="77777777" w:rsidR="00101614" w:rsidRDefault="00101614" w:rsidP="00101614">
      <w:pPr>
        <w:pStyle w:val="btex1"/>
        <w:tabs>
          <w:tab w:val="left" w:pos="720"/>
        </w:tabs>
        <w:spacing w:after="0"/>
        <w:ind w:right="72"/>
        <w:rPr>
          <w:rFonts w:cs="Arial"/>
          <w:sz w:val="22"/>
        </w:rPr>
      </w:pPr>
    </w:p>
    <w:p w14:paraId="65FE7A67" w14:textId="77777777" w:rsidR="00101614" w:rsidRPr="00145284" w:rsidRDefault="00101614" w:rsidP="00101614">
      <w:pPr>
        <w:pStyle w:val="btex1"/>
        <w:numPr>
          <w:ilvl w:val="0"/>
          <w:numId w:val="7"/>
        </w:numPr>
        <w:tabs>
          <w:tab w:val="clear" w:pos="360"/>
          <w:tab w:val="left" w:pos="720"/>
        </w:tabs>
        <w:spacing w:after="0"/>
        <w:ind w:left="720" w:right="72" w:firstLine="0"/>
        <w:rPr>
          <w:rFonts w:cs="Arial"/>
          <w:b/>
          <w:sz w:val="22"/>
        </w:rPr>
      </w:pPr>
      <w:r w:rsidRPr="003021C5">
        <w:rPr>
          <w:rFonts w:cs="Arial"/>
          <w:b/>
          <w:sz w:val="22"/>
        </w:rPr>
        <w:t>Additional Comments</w:t>
      </w:r>
      <w:r>
        <w:rPr>
          <w:rFonts w:cs="Arial"/>
          <w:b/>
          <w:sz w:val="22"/>
        </w:rPr>
        <w:t>\Documents</w:t>
      </w:r>
    </w:p>
    <w:p w14:paraId="6EAAACB6" w14:textId="77777777" w:rsidR="00101614" w:rsidRPr="003021C5" w:rsidRDefault="00101614" w:rsidP="00101614">
      <w:pPr>
        <w:pStyle w:val="btex1"/>
        <w:tabs>
          <w:tab w:val="left" w:pos="720"/>
        </w:tabs>
        <w:spacing w:after="0"/>
        <w:ind w:right="72"/>
        <w:rPr>
          <w:rFonts w:cs="Arial"/>
          <w:sz w:val="22"/>
        </w:rPr>
      </w:pPr>
      <w:r>
        <w:rPr>
          <w:rFonts w:cs="Arial"/>
          <w:sz w:val="22"/>
        </w:rPr>
        <w:t>Provide any clarifying comments or names of additional supporting documents.</w:t>
      </w:r>
    </w:p>
    <w:p w14:paraId="24B0C684" w14:textId="77777777" w:rsidR="00101614" w:rsidRPr="003E3392" w:rsidRDefault="00101614" w:rsidP="00101614">
      <w:pPr>
        <w:pStyle w:val="btex1"/>
        <w:spacing w:after="0"/>
        <w:ind w:right="72"/>
        <w:rPr>
          <w:rFonts w:cs="Arial"/>
          <w:b/>
          <w:sz w:val="22"/>
        </w:rPr>
      </w:pPr>
    </w:p>
    <w:p w14:paraId="2CBC8E4C" w14:textId="77777777" w:rsidR="00101614" w:rsidRPr="003E3392" w:rsidRDefault="00101614" w:rsidP="00C75981">
      <w:pPr>
        <w:pStyle w:val="Header"/>
        <w:tabs>
          <w:tab w:val="clear" w:pos="4320"/>
          <w:tab w:val="clear" w:pos="8640"/>
          <w:tab w:val="left" w:pos="720"/>
        </w:tabs>
        <w:ind w:right="1170"/>
        <w:rPr>
          <w:rFonts w:ascii="Arial" w:hAnsi="Arial" w:cs="Arial"/>
          <w:sz w:val="28"/>
        </w:rPr>
      </w:pPr>
    </w:p>
    <w:sectPr w:rsidR="00101614" w:rsidRPr="003E3392">
      <w:headerReference w:type="default" r:id="rId7"/>
      <w:footerReference w:type="default" r:id="rId8"/>
      <w:pgSz w:w="12240" w:h="15840"/>
      <w:pgMar w:top="1152" w:right="1008" w:bottom="1152" w:left="1080" w:header="432"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2EDCF" w14:textId="77777777" w:rsidR="00280606" w:rsidRDefault="00280606">
      <w:r>
        <w:separator/>
      </w:r>
    </w:p>
  </w:endnote>
  <w:endnote w:type="continuationSeparator" w:id="0">
    <w:p w14:paraId="410E1B99" w14:textId="77777777" w:rsidR="00280606" w:rsidRDefault="0028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1A258" w14:textId="77777777" w:rsidR="004E1EEC" w:rsidRPr="003E3392" w:rsidRDefault="004E1EEC">
    <w:pPr>
      <w:pStyle w:val="Footer"/>
      <w:jc w:val="center"/>
      <w:rPr>
        <w:rFonts w:ascii="Arial" w:hAnsi="Arial" w:cs="Arial"/>
        <w:sz w:val="18"/>
      </w:rPr>
    </w:pPr>
    <w:r w:rsidRPr="003E3392">
      <w:rPr>
        <w:rFonts w:ascii="Arial" w:hAnsi="Arial" w:cs="Arial"/>
        <w:snapToGrid w:val="0"/>
        <w:sz w:val="18"/>
      </w:rPr>
      <w:fldChar w:fldCharType="begin"/>
    </w:r>
    <w:r w:rsidRPr="003E3392">
      <w:rPr>
        <w:rFonts w:ascii="Arial" w:hAnsi="Arial" w:cs="Arial"/>
        <w:snapToGrid w:val="0"/>
        <w:sz w:val="18"/>
      </w:rPr>
      <w:instrText xml:space="preserve"> FILENAME </w:instrText>
    </w:r>
    <w:r w:rsidRPr="003E3392">
      <w:rPr>
        <w:rFonts w:ascii="Arial" w:hAnsi="Arial" w:cs="Arial"/>
        <w:snapToGrid w:val="0"/>
        <w:sz w:val="18"/>
      </w:rPr>
      <w:fldChar w:fldCharType="separate"/>
    </w:r>
    <w:r w:rsidR="0013451D" w:rsidRPr="003E3392">
      <w:rPr>
        <w:rFonts w:ascii="Arial" w:hAnsi="Arial" w:cs="Arial"/>
        <w:noProof/>
        <w:snapToGrid w:val="0"/>
        <w:sz w:val="18"/>
      </w:rPr>
      <w:t>EPS</w:t>
    </w:r>
    <w:r w:rsidR="00AF37C4">
      <w:rPr>
        <w:rFonts w:ascii="Arial" w:hAnsi="Arial" w:cs="Arial"/>
        <w:noProof/>
        <w:snapToGrid w:val="0"/>
        <w:sz w:val="18"/>
      </w:rPr>
      <w:t xml:space="preserve"> </w:t>
    </w:r>
    <w:r w:rsidR="003E3392">
      <w:rPr>
        <w:rFonts w:ascii="Arial" w:hAnsi="Arial" w:cs="Arial"/>
        <w:noProof/>
        <w:snapToGrid w:val="0"/>
        <w:sz w:val="18"/>
      </w:rPr>
      <w:t>Metering</w:t>
    </w:r>
    <w:r w:rsidR="00AF37C4">
      <w:rPr>
        <w:rFonts w:ascii="Arial" w:hAnsi="Arial" w:cs="Arial"/>
        <w:noProof/>
        <w:snapToGrid w:val="0"/>
        <w:sz w:val="18"/>
      </w:rPr>
      <w:t xml:space="preserve"> </w:t>
    </w:r>
    <w:r w:rsidR="003E3392">
      <w:rPr>
        <w:rFonts w:ascii="Arial" w:hAnsi="Arial" w:cs="Arial"/>
        <w:noProof/>
        <w:snapToGrid w:val="0"/>
        <w:sz w:val="18"/>
      </w:rPr>
      <w:t>Design</w:t>
    </w:r>
    <w:r w:rsidR="00AF37C4">
      <w:rPr>
        <w:rFonts w:ascii="Arial" w:hAnsi="Arial" w:cs="Arial"/>
        <w:noProof/>
        <w:snapToGrid w:val="0"/>
        <w:sz w:val="18"/>
      </w:rPr>
      <w:t xml:space="preserve"> </w:t>
    </w:r>
    <w:r w:rsidR="003E3392">
      <w:rPr>
        <w:rFonts w:ascii="Arial" w:hAnsi="Arial" w:cs="Arial"/>
        <w:noProof/>
        <w:snapToGrid w:val="0"/>
        <w:sz w:val="18"/>
      </w:rPr>
      <w:t>Proposal</w:t>
    </w:r>
    <w:r w:rsidR="00AF37C4">
      <w:rPr>
        <w:rFonts w:ascii="Arial" w:hAnsi="Arial" w:cs="Arial"/>
        <w:noProof/>
        <w:snapToGrid w:val="0"/>
        <w:sz w:val="18"/>
      </w:rPr>
      <w:t xml:space="preserve"> </w:t>
    </w:r>
    <w:r w:rsidR="003E3392">
      <w:rPr>
        <w:rFonts w:ascii="Arial" w:hAnsi="Arial" w:cs="Arial"/>
        <w:noProof/>
        <w:snapToGrid w:val="0"/>
        <w:sz w:val="18"/>
      </w:rPr>
      <w:t>Version</w:t>
    </w:r>
    <w:r w:rsidR="00101614">
      <w:rPr>
        <w:rFonts w:ascii="Arial" w:hAnsi="Arial" w:cs="Arial"/>
        <w:noProof/>
        <w:snapToGrid w:val="0"/>
        <w:sz w:val="18"/>
      </w:rPr>
      <w:t>3</w:t>
    </w:r>
    <w:r w:rsidR="00285157">
      <w:rPr>
        <w:rFonts w:ascii="Arial" w:hAnsi="Arial" w:cs="Arial"/>
        <w:noProof/>
        <w:snapToGrid w:val="0"/>
        <w:sz w:val="18"/>
      </w:rPr>
      <w:t>.</w:t>
    </w:r>
    <w:r w:rsidRPr="003E3392">
      <w:rPr>
        <w:rFonts w:ascii="Arial" w:hAnsi="Arial" w:cs="Arial"/>
        <w:snapToGrid w:val="0"/>
        <w:sz w:val="18"/>
      </w:rPr>
      <w:fldChar w:fldCharType="end"/>
    </w:r>
    <w:r w:rsidR="00101614">
      <w:rPr>
        <w:rFonts w:ascii="Arial" w:hAnsi="Arial" w:cs="Arial"/>
        <w:snapToGrid w:val="0"/>
        <w:sz w:val="18"/>
      </w:rPr>
      <w:t>0</w:t>
    </w:r>
    <w:r w:rsidRPr="003E3392">
      <w:rPr>
        <w:rFonts w:ascii="Arial" w:hAnsi="Arial" w:cs="Arial"/>
        <w:snapToGrid w:val="0"/>
        <w:sz w:val="18"/>
      </w:rPr>
      <w:tab/>
      <w:t xml:space="preserve">Page </w:t>
    </w:r>
    <w:r w:rsidRPr="003E3392">
      <w:rPr>
        <w:rFonts w:ascii="Arial" w:hAnsi="Arial" w:cs="Arial"/>
        <w:snapToGrid w:val="0"/>
        <w:sz w:val="18"/>
      </w:rPr>
      <w:fldChar w:fldCharType="begin"/>
    </w:r>
    <w:r w:rsidRPr="003E3392">
      <w:rPr>
        <w:rFonts w:ascii="Arial" w:hAnsi="Arial" w:cs="Arial"/>
        <w:snapToGrid w:val="0"/>
        <w:sz w:val="18"/>
      </w:rPr>
      <w:instrText xml:space="preserve"> PAGE </w:instrText>
    </w:r>
    <w:r w:rsidRPr="003E3392">
      <w:rPr>
        <w:rFonts w:ascii="Arial" w:hAnsi="Arial" w:cs="Arial"/>
        <w:snapToGrid w:val="0"/>
        <w:sz w:val="18"/>
      </w:rPr>
      <w:fldChar w:fldCharType="separate"/>
    </w:r>
    <w:r w:rsidR="007C20A5">
      <w:rPr>
        <w:rFonts w:ascii="Arial" w:hAnsi="Arial" w:cs="Arial"/>
        <w:noProof/>
        <w:snapToGrid w:val="0"/>
        <w:sz w:val="18"/>
      </w:rPr>
      <w:t>1</w:t>
    </w:r>
    <w:r w:rsidRPr="003E3392">
      <w:rPr>
        <w:rFonts w:ascii="Arial" w:hAnsi="Arial" w:cs="Arial"/>
        <w:snapToGrid w:val="0"/>
        <w:sz w:val="18"/>
      </w:rPr>
      <w:fldChar w:fldCharType="end"/>
    </w:r>
    <w:r w:rsidRPr="003E3392">
      <w:rPr>
        <w:rFonts w:ascii="Arial" w:hAnsi="Arial" w:cs="Arial"/>
        <w:snapToGrid w:val="0"/>
        <w:sz w:val="18"/>
      </w:rPr>
      <w:t xml:space="preserve"> of </w:t>
    </w:r>
    <w:r w:rsidRPr="003E3392">
      <w:rPr>
        <w:rStyle w:val="PageNumber"/>
        <w:rFonts w:ascii="Arial" w:hAnsi="Arial" w:cs="Arial"/>
        <w:sz w:val="18"/>
      </w:rPr>
      <w:fldChar w:fldCharType="begin"/>
    </w:r>
    <w:r w:rsidRPr="003E3392">
      <w:rPr>
        <w:rStyle w:val="PageNumber"/>
        <w:rFonts w:ascii="Arial" w:hAnsi="Arial" w:cs="Arial"/>
        <w:sz w:val="18"/>
      </w:rPr>
      <w:instrText xml:space="preserve"> NUMPAGES </w:instrText>
    </w:r>
    <w:r w:rsidRPr="003E3392">
      <w:rPr>
        <w:rStyle w:val="PageNumber"/>
        <w:rFonts w:ascii="Arial" w:hAnsi="Arial" w:cs="Arial"/>
        <w:sz w:val="18"/>
      </w:rPr>
      <w:fldChar w:fldCharType="separate"/>
    </w:r>
    <w:r w:rsidR="007C20A5">
      <w:rPr>
        <w:rStyle w:val="PageNumber"/>
        <w:rFonts w:ascii="Arial" w:hAnsi="Arial" w:cs="Arial"/>
        <w:noProof/>
        <w:sz w:val="18"/>
      </w:rPr>
      <w:t>12</w:t>
    </w:r>
    <w:r w:rsidRPr="003E3392">
      <w:rPr>
        <w:rStyle w:val="PageNumber"/>
        <w:rFonts w:ascii="Arial" w:hAnsi="Arial" w:cs="Arial"/>
        <w:sz w:val="18"/>
      </w:rPr>
      <w:fldChar w:fldCharType="end"/>
    </w:r>
    <w:r w:rsidRPr="003E3392">
      <w:rPr>
        <w:rFonts w:ascii="Arial" w:hAnsi="Arial" w:cs="Arial"/>
        <w:snapToGrid w:val="0"/>
        <w:sz w:val="18"/>
      </w:rPr>
      <w:tab/>
      <w:t>Form Design Last Modifie</w:t>
    </w:r>
    <w:r w:rsidR="000F3808">
      <w:rPr>
        <w:rFonts w:ascii="Arial" w:hAnsi="Arial" w:cs="Arial"/>
        <w:snapToGrid w:val="0"/>
        <w:sz w:val="18"/>
      </w:rPr>
      <w:t xml:space="preserve">d on </w:t>
    </w:r>
    <w:r w:rsidR="007C20A5">
      <w:rPr>
        <w:rFonts w:ascii="Arial" w:hAnsi="Arial" w:cs="Arial"/>
        <w:snapToGrid w:val="0"/>
        <w:sz w:val="18"/>
      </w:rPr>
      <w:t>3</w:t>
    </w:r>
    <w:r w:rsidR="000F3808">
      <w:rPr>
        <w:rFonts w:ascii="Arial" w:hAnsi="Arial" w:cs="Arial"/>
        <w:snapToGrid w:val="0"/>
        <w:sz w:val="18"/>
      </w:rPr>
      <w:t>-</w:t>
    </w:r>
    <w:r w:rsidR="007C20A5">
      <w:rPr>
        <w:rFonts w:ascii="Arial" w:hAnsi="Arial" w:cs="Arial"/>
        <w:snapToGrid w:val="0"/>
        <w:sz w:val="18"/>
      </w:rPr>
      <w:t>3</w:t>
    </w:r>
    <w:r w:rsidR="003E3392">
      <w:rPr>
        <w:rFonts w:ascii="Arial" w:hAnsi="Arial" w:cs="Arial"/>
        <w:snapToGrid w:val="0"/>
        <w:sz w:val="18"/>
      </w:rPr>
      <w:t>-20</w:t>
    </w:r>
    <w:r w:rsidR="007C20A5">
      <w:rPr>
        <w:rFonts w:ascii="Arial" w:hAnsi="Arial" w:cs="Arial"/>
        <w:snapToGrid w:val="0"/>
        <w:sz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BB301" w14:textId="77777777" w:rsidR="00280606" w:rsidRDefault="00280606">
      <w:r>
        <w:separator/>
      </w:r>
    </w:p>
  </w:footnote>
  <w:footnote w:type="continuationSeparator" w:id="0">
    <w:p w14:paraId="4C8D5E82" w14:textId="77777777" w:rsidR="00280606" w:rsidRDefault="00280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E1949" w14:textId="77777777" w:rsidR="004E1EEC" w:rsidRPr="003E3392" w:rsidRDefault="00D860C8" w:rsidP="003E3392">
    <w:pPr>
      <w:pStyle w:val="Header"/>
      <w:tabs>
        <w:tab w:val="clear" w:pos="8640"/>
        <w:tab w:val="right" w:pos="10080"/>
        <w:tab w:val="right" w:pos="10710"/>
      </w:tabs>
      <w:jc w:val="center"/>
      <w:rPr>
        <w:rFonts w:ascii="Arial" w:hAnsi="Arial" w:cs="Arial"/>
        <w:caps/>
        <w:snapToGrid w:val="0"/>
        <w:sz w:val="14"/>
      </w:rPr>
    </w:pPr>
    <w:r w:rsidRPr="003E3392">
      <w:rPr>
        <w:rFonts w:ascii="Arial" w:hAnsi="Arial" w:cs="Arial"/>
        <w:noProof/>
        <w:sz w:val="18"/>
      </w:rPr>
      <w:drawing>
        <wp:inline distT="0" distB="0" distL="0" distR="0" wp14:anchorId="2B695949" wp14:editId="03930BF5">
          <wp:extent cx="1838325" cy="914400"/>
          <wp:effectExtent l="0" t="0" r="0" b="0"/>
          <wp:docPr id="1" name="Picture 1" descr="2x1%20Full%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x1%20Full%20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B1305"/>
    <w:multiLevelType w:val="singleLevel"/>
    <w:tmpl w:val="B1409122"/>
    <w:lvl w:ilvl="0">
      <w:start w:val="1"/>
      <w:numFmt w:val="bullet"/>
      <w:lvlText w:val=""/>
      <w:lvlJc w:val="left"/>
      <w:pPr>
        <w:tabs>
          <w:tab w:val="num" w:pos="792"/>
        </w:tabs>
        <w:ind w:left="360" w:firstLine="72"/>
      </w:pPr>
      <w:rPr>
        <w:rFonts w:ascii="Wingdings" w:hAnsi="Wingdings" w:hint="default"/>
        <w:sz w:val="16"/>
      </w:rPr>
    </w:lvl>
  </w:abstractNum>
  <w:abstractNum w:abstractNumId="1" w15:restartNumberingAfterBreak="0">
    <w:nsid w:val="2A524471"/>
    <w:multiLevelType w:val="hybridMultilevel"/>
    <w:tmpl w:val="3CDEA572"/>
    <w:lvl w:ilvl="0" w:tplc="B56A1B1E">
      <w:start w:val="36"/>
      <w:numFmt w:val="decimal"/>
      <w:lvlText w:val="%1."/>
      <w:lvlJc w:val="left"/>
      <w:pPr>
        <w:tabs>
          <w:tab w:val="num" w:pos="360"/>
        </w:tabs>
        <w:ind w:left="36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D5668"/>
    <w:multiLevelType w:val="hybridMultilevel"/>
    <w:tmpl w:val="F32C7A12"/>
    <w:lvl w:ilvl="0" w:tplc="80B4FA56">
      <w:start w:val="2"/>
      <w:numFmt w:val="lowerLetter"/>
      <w:lvlText w:val="%1."/>
      <w:lvlJc w:val="left"/>
      <w:pPr>
        <w:tabs>
          <w:tab w:val="num" w:pos="1440"/>
        </w:tabs>
        <w:ind w:left="1440" w:hanging="720"/>
      </w:pPr>
      <w:rPr>
        <w:rFonts w:hint="default"/>
      </w:rPr>
    </w:lvl>
    <w:lvl w:ilvl="1" w:tplc="7A209FBA" w:tentative="1">
      <w:start w:val="1"/>
      <w:numFmt w:val="lowerLetter"/>
      <w:lvlText w:val="%2."/>
      <w:lvlJc w:val="left"/>
      <w:pPr>
        <w:tabs>
          <w:tab w:val="num" w:pos="1800"/>
        </w:tabs>
        <w:ind w:left="1800" w:hanging="360"/>
      </w:pPr>
    </w:lvl>
    <w:lvl w:ilvl="2" w:tplc="413C1FC6" w:tentative="1">
      <w:start w:val="1"/>
      <w:numFmt w:val="lowerRoman"/>
      <w:lvlText w:val="%3."/>
      <w:lvlJc w:val="right"/>
      <w:pPr>
        <w:tabs>
          <w:tab w:val="num" w:pos="2520"/>
        </w:tabs>
        <w:ind w:left="2520" w:hanging="180"/>
      </w:pPr>
    </w:lvl>
    <w:lvl w:ilvl="3" w:tplc="7124083A" w:tentative="1">
      <w:start w:val="1"/>
      <w:numFmt w:val="decimal"/>
      <w:lvlText w:val="%4."/>
      <w:lvlJc w:val="left"/>
      <w:pPr>
        <w:tabs>
          <w:tab w:val="num" w:pos="3240"/>
        </w:tabs>
        <w:ind w:left="3240" w:hanging="360"/>
      </w:pPr>
    </w:lvl>
    <w:lvl w:ilvl="4" w:tplc="F0382908" w:tentative="1">
      <w:start w:val="1"/>
      <w:numFmt w:val="lowerLetter"/>
      <w:lvlText w:val="%5."/>
      <w:lvlJc w:val="left"/>
      <w:pPr>
        <w:tabs>
          <w:tab w:val="num" w:pos="3960"/>
        </w:tabs>
        <w:ind w:left="3960" w:hanging="360"/>
      </w:pPr>
    </w:lvl>
    <w:lvl w:ilvl="5" w:tplc="930A6474" w:tentative="1">
      <w:start w:val="1"/>
      <w:numFmt w:val="lowerRoman"/>
      <w:lvlText w:val="%6."/>
      <w:lvlJc w:val="right"/>
      <w:pPr>
        <w:tabs>
          <w:tab w:val="num" w:pos="4680"/>
        </w:tabs>
        <w:ind w:left="4680" w:hanging="180"/>
      </w:pPr>
    </w:lvl>
    <w:lvl w:ilvl="6" w:tplc="4100085A" w:tentative="1">
      <w:start w:val="1"/>
      <w:numFmt w:val="decimal"/>
      <w:lvlText w:val="%7."/>
      <w:lvlJc w:val="left"/>
      <w:pPr>
        <w:tabs>
          <w:tab w:val="num" w:pos="5400"/>
        </w:tabs>
        <w:ind w:left="5400" w:hanging="360"/>
      </w:pPr>
    </w:lvl>
    <w:lvl w:ilvl="7" w:tplc="DB5E3390" w:tentative="1">
      <w:start w:val="1"/>
      <w:numFmt w:val="lowerLetter"/>
      <w:lvlText w:val="%8."/>
      <w:lvlJc w:val="left"/>
      <w:pPr>
        <w:tabs>
          <w:tab w:val="num" w:pos="6120"/>
        </w:tabs>
        <w:ind w:left="6120" w:hanging="360"/>
      </w:pPr>
    </w:lvl>
    <w:lvl w:ilvl="8" w:tplc="8CDC4390" w:tentative="1">
      <w:start w:val="1"/>
      <w:numFmt w:val="lowerRoman"/>
      <w:lvlText w:val="%9."/>
      <w:lvlJc w:val="right"/>
      <w:pPr>
        <w:tabs>
          <w:tab w:val="num" w:pos="6840"/>
        </w:tabs>
        <w:ind w:left="6840" w:hanging="180"/>
      </w:pPr>
    </w:lvl>
  </w:abstractNum>
  <w:abstractNum w:abstractNumId="3" w15:restartNumberingAfterBreak="0">
    <w:nsid w:val="69936AE6"/>
    <w:multiLevelType w:val="multilevel"/>
    <w:tmpl w:val="0EB6C978"/>
    <w:lvl w:ilvl="0">
      <w:start w:val="2"/>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70E131FB"/>
    <w:multiLevelType w:val="singleLevel"/>
    <w:tmpl w:val="46661E52"/>
    <w:lvl w:ilvl="0">
      <w:start w:val="1"/>
      <w:numFmt w:val="decimal"/>
      <w:lvlText w:val="%1."/>
      <w:lvlJc w:val="left"/>
      <w:pPr>
        <w:tabs>
          <w:tab w:val="num" w:pos="360"/>
        </w:tabs>
        <w:ind w:left="360" w:hanging="360"/>
      </w:pPr>
      <w:rPr>
        <w:rFonts w:hint="default"/>
        <w:b/>
      </w:rPr>
    </w:lvl>
  </w:abstractNum>
  <w:abstractNum w:abstractNumId="5" w15:restartNumberingAfterBreak="0">
    <w:nsid w:val="766C4D0C"/>
    <w:multiLevelType w:val="singleLevel"/>
    <w:tmpl w:val="F00EE584"/>
    <w:lvl w:ilvl="0">
      <w:start w:val="12"/>
      <w:numFmt w:val="decimal"/>
      <w:lvlText w:val="%1."/>
      <w:lvlJc w:val="left"/>
      <w:pPr>
        <w:tabs>
          <w:tab w:val="num" w:pos="360"/>
        </w:tabs>
        <w:ind w:left="360" w:hanging="360"/>
      </w:pPr>
      <w:rPr>
        <w:rFonts w:hint="default"/>
        <w:b/>
      </w:rPr>
    </w:lvl>
  </w:abstractNum>
  <w:abstractNum w:abstractNumId="6" w15:restartNumberingAfterBreak="0">
    <w:nsid w:val="7FAB204A"/>
    <w:multiLevelType w:val="multilevel"/>
    <w:tmpl w:val="93F82CF4"/>
    <w:lvl w:ilvl="0">
      <w:start w:val="9"/>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ul, Donald">
    <w15:presenceInfo w15:providerId="AD" w15:userId="S::Donald.Maul@ercot.com::073fd25a-a0bf-4bd0-b615-56ffa5a024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5E"/>
    <w:rsid w:val="00074453"/>
    <w:rsid w:val="000F0B6F"/>
    <w:rsid w:val="000F3808"/>
    <w:rsid w:val="00101614"/>
    <w:rsid w:val="0013451D"/>
    <w:rsid w:val="001603D1"/>
    <w:rsid w:val="001F6E08"/>
    <w:rsid w:val="002277BC"/>
    <w:rsid w:val="002505F7"/>
    <w:rsid w:val="002615BF"/>
    <w:rsid w:val="00280606"/>
    <w:rsid w:val="00285157"/>
    <w:rsid w:val="003E273A"/>
    <w:rsid w:val="003E3392"/>
    <w:rsid w:val="004E1EEC"/>
    <w:rsid w:val="004F1749"/>
    <w:rsid w:val="00572199"/>
    <w:rsid w:val="005772DC"/>
    <w:rsid w:val="005D7651"/>
    <w:rsid w:val="005E054D"/>
    <w:rsid w:val="005F45FB"/>
    <w:rsid w:val="00610089"/>
    <w:rsid w:val="00632855"/>
    <w:rsid w:val="00645A40"/>
    <w:rsid w:val="00647F3B"/>
    <w:rsid w:val="006A58E0"/>
    <w:rsid w:val="006C12A2"/>
    <w:rsid w:val="006D4615"/>
    <w:rsid w:val="006E1A6F"/>
    <w:rsid w:val="006E36CA"/>
    <w:rsid w:val="00787192"/>
    <w:rsid w:val="007C20A5"/>
    <w:rsid w:val="00820E5E"/>
    <w:rsid w:val="00835013"/>
    <w:rsid w:val="00865149"/>
    <w:rsid w:val="00886C64"/>
    <w:rsid w:val="009E03FE"/>
    <w:rsid w:val="00A1696E"/>
    <w:rsid w:val="00A563D7"/>
    <w:rsid w:val="00A622CE"/>
    <w:rsid w:val="00A701BF"/>
    <w:rsid w:val="00AA36E3"/>
    <w:rsid w:val="00AA3D98"/>
    <w:rsid w:val="00AE5597"/>
    <w:rsid w:val="00AF37C4"/>
    <w:rsid w:val="00BE7C9B"/>
    <w:rsid w:val="00C05538"/>
    <w:rsid w:val="00C24805"/>
    <w:rsid w:val="00C30D64"/>
    <w:rsid w:val="00C75981"/>
    <w:rsid w:val="00C96EDA"/>
    <w:rsid w:val="00CB1355"/>
    <w:rsid w:val="00D12768"/>
    <w:rsid w:val="00D2686D"/>
    <w:rsid w:val="00D860C8"/>
    <w:rsid w:val="00DA5422"/>
    <w:rsid w:val="00DE5625"/>
    <w:rsid w:val="00E019AD"/>
    <w:rsid w:val="00E938E7"/>
    <w:rsid w:val="00EC7E5A"/>
    <w:rsid w:val="00F3379F"/>
    <w:rsid w:val="00F9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E5F66D"/>
  <w15:chartTrackingRefBased/>
  <w15:docId w15:val="{754681B5-3866-4380-81AB-A238778C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ind w:firstLine="720"/>
      <w:outlineLvl w:val="2"/>
    </w:pPr>
    <w:rPr>
      <w:b/>
      <w:sz w:val="44"/>
    </w:rPr>
  </w:style>
  <w:style w:type="paragraph" w:styleId="Heading4">
    <w:name w:val="heading 4"/>
    <w:basedOn w:val="Normal"/>
    <w:next w:val="Normal"/>
    <w:qFormat/>
    <w:pPr>
      <w:keepNext/>
      <w:ind w:right="180"/>
      <w:outlineLvl w:val="3"/>
    </w:pPr>
    <w:rPr>
      <w:b/>
      <w:sz w:val="44"/>
    </w:rPr>
  </w:style>
  <w:style w:type="paragraph" w:styleId="Heading5">
    <w:name w:val="heading 5"/>
    <w:basedOn w:val="Normal"/>
    <w:next w:val="Normal"/>
    <w:qFormat/>
    <w:pPr>
      <w:keepNext/>
      <w:outlineLvl w:val="4"/>
    </w:pPr>
    <w:rPr>
      <w:b/>
      <w:outline/>
      <w:color w:val="FFFFFF" w:themeColor="background1"/>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ing6">
    <w:name w:val="heading 6"/>
    <w:basedOn w:val="Normal"/>
    <w:next w:val="Normal"/>
    <w:qFormat/>
    <w:pPr>
      <w:keepNext/>
      <w:outlineLvl w:val="5"/>
    </w:pPr>
    <w:rPr>
      <w:b/>
      <w:outline/>
      <w:color w:val="FFFFFF" w:themeColor="background1"/>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ing7">
    <w:name w:val="heading 7"/>
    <w:basedOn w:val="Normal"/>
    <w:next w:val="Normal"/>
    <w:qFormat/>
    <w:pPr>
      <w:keepNext/>
      <w:jc w:val="center"/>
      <w:outlineLvl w:val="6"/>
    </w:pPr>
    <w:rPr>
      <w:b/>
      <w:outline/>
      <w:color w:val="FFFFFF" w:themeColor="background1"/>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ing8">
    <w:name w:val="heading 8"/>
    <w:basedOn w:val="Normal"/>
    <w:next w:val="Normal"/>
    <w:qFormat/>
    <w:pPr>
      <w:keepNext/>
      <w:jc w:val="center"/>
      <w:outlineLvl w:val="7"/>
    </w:pPr>
    <w:rPr>
      <w:b/>
      <w:outline/>
      <w:color w:val="FFFFFF" w:themeColor="background1"/>
      <w:sz w:val="28"/>
      <w:shd w:val="pct30" w:color="000000" w:fill="FFFFF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ing9">
    <w:name w:val="heading 9"/>
    <w:basedOn w:val="Normal"/>
    <w:next w:val="Normal"/>
    <w:qFormat/>
    <w:pPr>
      <w:keepNext/>
      <w:ind w:left="720" w:right="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tex1">
    <w:name w:val="btex1"/>
    <w:basedOn w:val="Normal"/>
    <w:pPr>
      <w:spacing w:after="120"/>
      <w:ind w:left="720"/>
    </w:pPr>
    <w:rPr>
      <w:rFonts w:ascii="Arial" w:hAnsi="Arial"/>
    </w:rPr>
  </w:style>
  <w:style w:type="paragraph" w:customStyle="1" w:styleId="table1">
    <w:name w:val="table1"/>
    <w:basedOn w:val="Normal"/>
    <w:pPr>
      <w:tabs>
        <w:tab w:val="left" w:pos="360"/>
      </w:tabs>
    </w:pPr>
    <w:rPr>
      <w:rFonts w:ascii="Arial" w:hAnsi="Arial"/>
      <w:b/>
      <w:sz w:val="24"/>
    </w:rPr>
  </w:style>
  <w:style w:type="paragraph" w:customStyle="1" w:styleId="btex2">
    <w:name w:val="btex2"/>
    <w:basedOn w:val="Normal"/>
    <w:pPr>
      <w:spacing w:after="120"/>
      <w:ind w:left="720"/>
    </w:pPr>
    <w:rPr>
      <w:rFonts w:ascii="Arial" w:hAnsi="Arial"/>
      <w:sz w:val="24"/>
    </w:rPr>
  </w:style>
  <w:style w:type="paragraph" w:styleId="BodyTextIndent2">
    <w:name w:val="Body Text Indent 2"/>
    <w:basedOn w:val="Normal"/>
    <w:pPr>
      <w:ind w:left="720"/>
    </w:pPr>
    <w:rPr>
      <w:sz w:val="24"/>
      <w:szCs w:val="24"/>
    </w:rPr>
  </w:style>
  <w:style w:type="paragraph" w:styleId="BlockText">
    <w:name w:val="Block Text"/>
    <w:basedOn w:val="Normal"/>
    <w:pPr>
      <w:ind w:left="720" w:right="1080"/>
    </w:pPr>
    <w:rPr>
      <w:sz w:val="32"/>
    </w:rPr>
  </w:style>
  <w:style w:type="character" w:styleId="PageNumber">
    <w:name w:val="page number"/>
    <w:basedOn w:val="DefaultParagraphFont"/>
  </w:style>
  <w:style w:type="paragraph" w:styleId="DocumentMap">
    <w:name w:val="Document Map"/>
    <w:basedOn w:val="Normal"/>
    <w:semiHidden/>
    <w:rsid w:val="00820E5E"/>
    <w:pPr>
      <w:shd w:val="clear" w:color="auto" w:fill="000080"/>
    </w:pPr>
    <w:rPr>
      <w:rFonts w:ascii="Tahoma" w:hAnsi="Tahoma" w:cs="Tahoma"/>
    </w:rPr>
  </w:style>
  <w:style w:type="paragraph" w:styleId="BalloonText">
    <w:name w:val="Balloon Text"/>
    <w:basedOn w:val="Normal"/>
    <w:link w:val="BalloonTextChar"/>
    <w:rsid w:val="00285157"/>
    <w:rPr>
      <w:rFonts w:ascii="Segoe UI" w:hAnsi="Segoe UI" w:cs="Segoe UI"/>
      <w:sz w:val="18"/>
      <w:szCs w:val="18"/>
    </w:rPr>
  </w:style>
  <w:style w:type="character" w:customStyle="1" w:styleId="BalloonTextChar">
    <w:name w:val="Balloon Text Char"/>
    <w:link w:val="BalloonText"/>
    <w:rsid w:val="00285157"/>
    <w:rPr>
      <w:rFonts w:ascii="Segoe UI" w:hAnsi="Segoe UI" w:cs="Segoe UI"/>
      <w:sz w:val="18"/>
      <w:szCs w:val="18"/>
    </w:rPr>
  </w:style>
  <w:style w:type="character" w:styleId="CommentReference">
    <w:name w:val="annotation reference"/>
    <w:rsid w:val="00865149"/>
    <w:rPr>
      <w:sz w:val="16"/>
      <w:szCs w:val="16"/>
    </w:rPr>
  </w:style>
  <w:style w:type="paragraph" w:styleId="CommentText">
    <w:name w:val="annotation text"/>
    <w:basedOn w:val="Normal"/>
    <w:link w:val="CommentTextChar"/>
    <w:rsid w:val="00865149"/>
  </w:style>
  <w:style w:type="character" w:customStyle="1" w:styleId="CommentTextChar">
    <w:name w:val="Comment Text Char"/>
    <w:basedOn w:val="DefaultParagraphFont"/>
    <w:link w:val="CommentText"/>
    <w:rsid w:val="00865149"/>
  </w:style>
  <w:style w:type="paragraph" w:styleId="CommentSubject">
    <w:name w:val="annotation subject"/>
    <w:basedOn w:val="CommentText"/>
    <w:next w:val="CommentText"/>
    <w:link w:val="CommentSubjectChar"/>
    <w:rsid w:val="00865149"/>
    <w:rPr>
      <w:b/>
      <w:bCs/>
    </w:rPr>
  </w:style>
  <w:style w:type="character" w:customStyle="1" w:styleId="CommentSubjectChar">
    <w:name w:val="Comment Subject Char"/>
    <w:link w:val="CommentSubject"/>
    <w:rsid w:val="008651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3083</Words>
  <Characters>17003</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EPS Metering Design Proposal</vt:lpstr>
    </vt:vector>
  </TitlesOfParts>
  <Company>ERCOT</Company>
  <LinksUpToDate>false</LinksUpToDate>
  <CharactersWithSpaces>20046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 Metering Design Proposal</dc:title>
  <dc:subject/>
  <dc:creator>ERCOT</dc:creator>
  <cp:keywords/>
  <dc:description/>
  <cp:lastModifiedBy>Maul, Donald</cp:lastModifiedBy>
  <cp:revision>7</cp:revision>
  <cp:lastPrinted>2010-10-19T17:10:00Z</cp:lastPrinted>
  <dcterms:created xsi:type="dcterms:W3CDTF">2021-03-03T15:28:00Z</dcterms:created>
  <dcterms:modified xsi:type="dcterms:W3CDTF">2022-01-14T13:49:00Z</dcterms:modified>
</cp:coreProperties>
</file>