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864432" w14:paraId="11A0DC0B" w14:textId="77777777" w:rsidTr="00944998">
        <w:tc>
          <w:tcPr>
            <w:tcW w:w="1620" w:type="dxa"/>
            <w:tcBorders>
              <w:bottom w:val="single" w:sz="4" w:space="0" w:color="auto"/>
            </w:tcBorders>
            <w:shd w:val="clear" w:color="auto" w:fill="FFFFFF"/>
            <w:vAlign w:val="center"/>
          </w:tcPr>
          <w:p w14:paraId="66141CA6" w14:textId="77777777" w:rsidR="00864432" w:rsidRDefault="00864432" w:rsidP="00864432">
            <w:pPr>
              <w:pStyle w:val="Header"/>
              <w:rPr>
                <w:rFonts w:ascii="Verdana" w:hAnsi="Verdana"/>
                <w:sz w:val="22"/>
              </w:rPr>
            </w:pPr>
            <w:r>
              <w:t>PGRR Number</w:t>
            </w:r>
          </w:p>
        </w:tc>
        <w:tc>
          <w:tcPr>
            <w:tcW w:w="1260" w:type="dxa"/>
            <w:tcBorders>
              <w:bottom w:val="single" w:sz="4" w:space="0" w:color="auto"/>
            </w:tcBorders>
            <w:vAlign w:val="center"/>
          </w:tcPr>
          <w:p w14:paraId="2C9BF581" w14:textId="09A31065" w:rsidR="00864432" w:rsidRDefault="00D53D9B" w:rsidP="00864432">
            <w:pPr>
              <w:pStyle w:val="Header"/>
              <w:jc w:val="center"/>
            </w:pPr>
            <w:hyperlink r:id="rId8" w:history="1">
              <w:r w:rsidR="00864432" w:rsidRPr="00DE2231">
                <w:rPr>
                  <w:rStyle w:val="Hyperlink"/>
                </w:rPr>
                <w:t>098</w:t>
              </w:r>
            </w:hyperlink>
          </w:p>
        </w:tc>
        <w:tc>
          <w:tcPr>
            <w:tcW w:w="1440" w:type="dxa"/>
            <w:tcBorders>
              <w:bottom w:val="single" w:sz="4" w:space="0" w:color="auto"/>
            </w:tcBorders>
            <w:shd w:val="clear" w:color="auto" w:fill="FFFFFF"/>
            <w:vAlign w:val="center"/>
          </w:tcPr>
          <w:p w14:paraId="76263099" w14:textId="77777777" w:rsidR="00864432" w:rsidRDefault="00864432" w:rsidP="00864432">
            <w:pPr>
              <w:pStyle w:val="Header"/>
            </w:pPr>
            <w:r>
              <w:t>PGRR Title</w:t>
            </w:r>
          </w:p>
        </w:tc>
        <w:tc>
          <w:tcPr>
            <w:tcW w:w="6120" w:type="dxa"/>
            <w:tcBorders>
              <w:bottom w:val="single" w:sz="4" w:space="0" w:color="auto"/>
            </w:tcBorders>
            <w:vAlign w:val="center"/>
          </w:tcPr>
          <w:p w14:paraId="32235C83" w14:textId="680C93E7" w:rsidR="00864432" w:rsidRDefault="00864432" w:rsidP="00864432">
            <w:pPr>
              <w:pStyle w:val="Header"/>
            </w:pPr>
            <w:r>
              <w:t>Consideration of Load Shed in Transmission Planning Criteria</w:t>
            </w:r>
          </w:p>
        </w:tc>
      </w:tr>
    </w:tbl>
    <w:p w14:paraId="63264C4A" w14:textId="77777777" w:rsidR="0020611A" w:rsidRDefault="0020611A" w:rsidP="0020611A"/>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0611A" w14:paraId="470EA16A" w14:textId="77777777" w:rsidTr="00944998">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4F4998DC" w14:textId="77777777" w:rsidR="0020611A" w:rsidRDefault="0020611A" w:rsidP="00944998">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557A11ED" w14:textId="60CDB790" w:rsidR="0020611A" w:rsidRDefault="006168C7" w:rsidP="00944998">
            <w:pPr>
              <w:pStyle w:val="NormalArial"/>
            </w:pPr>
            <w:r>
              <w:t>January 21, 2022</w:t>
            </w:r>
          </w:p>
        </w:tc>
      </w:tr>
    </w:tbl>
    <w:p w14:paraId="17534410" w14:textId="77777777" w:rsidR="0020611A" w:rsidRDefault="0020611A" w:rsidP="0020611A"/>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0611A" w14:paraId="373F6F1E" w14:textId="77777777" w:rsidTr="00944998">
        <w:trPr>
          <w:trHeight w:val="440"/>
        </w:trPr>
        <w:tc>
          <w:tcPr>
            <w:tcW w:w="10440" w:type="dxa"/>
            <w:gridSpan w:val="2"/>
            <w:tcBorders>
              <w:top w:val="single" w:sz="4" w:space="0" w:color="auto"/>
            </w:tcBorders>
            <w:shd w:val="clear" w:color="auto" w:fill="FFFFFF"/>
            <w:vAlign w:val="center"/>
          </w:tcPr>
          <w:p w14:paraId="7066EA82" w14:textId="77777777" w:rsidR="0020611A" w:rsidRDefault="0020611A" w:rsidP="00944998">
            <w:pPr>
              <w:pStyle w:val="Header"/>
              <w:jc w:val="center"/>
            </w:pPr>
            <w:r>
              <w:t>Submitter’s Information</w:t>
            </w:r>
          </w:p>
        </w:tc>
      </w:tr>
      <w:tr w:rsidR="0020611A" w14:paraId="1822C806" w14:textId="77777777" w:rsidTr="00944998">
        <w:trPr>
          <w:trHeight w:val="350"/>
        </w:trPr>
        <w:tc>
          <w:tcPr>
            <w:tcW w:w="2880" w:type="dxa"/>
            <w:shd w:val="clear" w:color="auto" w:fill="FFFFFF"/>
            <w:vAlign w:val="center"/>
          </w:tcPr>
          <w:p w14:paraId="1796AF56" w14:textId="77777777" w:rsidR="0020611A" w:rsidRPr="00EC55B3" w:rsidRDefault="0020611A" w:rsidP="00944998">
            <w:pPr>
              <w:pStyle w:val="Header"/>
            </w:pPr>
            <w:r w:rsidRPr="00EC55B3">
              <w:t>Name</w:t>
            </w:r>
          </w:p>
        </w:tc>
        <w:tc>
          <w:tcPr>
            <w:tcW w:w="7560" w:type="dxa"/>
            <w:vAlign w:val="center"/>
          </w:tcPr>
          <w:p w14:paraId="0AD13D21" w14:textId="125FA6D6" w:rsidR="0020611A" w:rsidRDefault="006168C7" w:rsidP="00944998">
            <w:pPr>
              <w:pStyle w:val="NormalArial"/>
            </w:pPr>
            <w:r>
              <w:t>Wesley Woitt</w:t>
            </w:r>
          </w:p>
        </w:tc>
      </w:tr>
      <w:tr w:rsidR="0020611A" w14:paraId="249A4A7D" w14:textId="77777777" w:rsidTr="00944998">
        <w:trPr>
          <w:trHeight w:val="350"/>
        </w:trPr>
        <w:tc>
          <w:tcPr>
            <w:tcW w:w="2880" w:type="dxa"/>
            <w:shd w:val="clear" w:color="auto" w:fill="FFFFFF"/>
            <w:vAlign w:val="center"/>
          </w:tcPr>
          <w:p w14:paraId="09604807" w14:textId="77777777" w:rsidR="0020611A" w:rsidRPr="00EC55B3" w:rsidRDefault="0020611A" w:rsidP="00944998">
            <w:pPr>
              <w:pStyle w:val="Header"/>
            </w:pPr>
            <w:r w:rsidRPr="00EC55B3">
              <w:t>E-mail Address</w:t>
            </w:r>
          </w:p>
        </w:tc>
        <w:tc>
          <w:tcPr>
            <w:tcW w:w="7560" w:type="dxa"/>
            <w:vAlign w:val="center"/>
          </w:tcPr>
          <w:p w14:paraId="4DB7F0B6" w14:textId="18972FE6" w:rsidR="0020611A" w:rsidRDefault="00D53D9B" w:rsidP="00944998">
            <w:pPr>
              <w:pStyle w:val="NormalArial"/>
            </w:pPr>
            <w:hyperlink r:id="rId9" w:history="1">
              <w:r w:rsidR="007B1BAC" w:rsidRPr="00DE619D">
                <w:rPr>
                  <w:rStyle w:val="Hyperlink"/>
                </w:rPr>
                <w:t>wesley.woitt@centerpointenergy.com</w:t>
              </w:r>
            </w:hyperlink>
          </w:p>
        </w:tc>
      </w:tr>
      <w:tr w:rsidR="0020611A" w14:paraId="0DD45496" w14:textId="77777777" w:rsidTr="00944998">
        <w:trPr>
          <w:trHeight w:val="350"/>
        </w:trPr>
        <w:tc>
          <w:tcPr>
            <w:tcW w:w="2880" w:type="dxa"/>
            <w:shd w:val="clear" w:color="auto" w:fill="FFFFFF"/>
            <w:vAlign w:val="center"/>
          </w:tcPr>
          <w:p w14:paraId="4E28651E" w14:textId="77777777" w:rsidR="0020611A" w:rsidRPr="00EC55B3" w:rsidRDefault="0020611A" w:rsidP="00944998">
            <w:pPr>
              <w:pStyle w:val="Header"/>
            </w:pPr>
            <w:r w:rsidRPr="00EC55B3">
              <w:t>Company</w:t>
            </w:r>
          </w:p>
        </w:tc>
        <w:tc>
          <w:tcPr>
            <w:tcW w:w="7560" w:type="dxa"/>
            <w:vAlign w:val="center"/>
          </w:tcPr>
          <w:p w14:paraId="7EBC0337" w14:textId="77777777" w:rsidR="0020611A" w:rsidRDefault="0020611A" w:rsidP="00944998">
            <w:pPr>
              <w:pStyle w:val="NormalArial"/>
            </w:pPr>
            <w:r>
              <w:t>CenterPoint Energy Houston Electric, LLC</w:t>
            </w:r>
          </w:p>
        </w:tc>
      </w:tr>
      <w:tr w:rsidR="0020611A" w14:paraId="3B8085CA" w14:textId="77777777" w:rsidTr="00944998">
        <w:trPr>
          <w:trHeight w:val="350"/>
        </w:trPr>
        <w:tc>
          <w:tcPr>
            <w:tcW w:w="2880" w:type="dxa"/>
            <w:tcBorders>
              <w:bottom w:val="single" w:sz="4" w:space="0" w:color="auto"/>
            </w:tcBorders>
            <w:shd w:val="clear" w:color="auto" w:fill="FFFFFF"/>
            <w:vAlign w:val="center"/>
          </w:tcPr>
          <w:p w14:paraId="25BDBEDC" w14:textId="77777777" w:rsidR="0020611A" w:rsidRPr="00EC55B3" w:rsidRDefault="0020611A" w:rsidP="00944998">
            <w:pPr>
              <w:pStyle w:val="Header"/>
            </w:pPr>
            <w:r w:rsidRPr="00EC55B3">
              <w:t>Phone Number</w:t>
            </w:r>
          </w:p>
        </w:tc>
        <w:tc>
          <w:tcPr>
            <w:tcW w:w="7560" w:type="dxa"/>
            <w:tcBorders>
              <w:bottom w:val="single" w:sz="4" w:space="0" w:color="auto"/>
            </w:tcBorders>
            <w:vAlign w:val="center"/>
          </w:tcPr>
          <w:p w14:paraId="7B4FB285" w14:textId="77A9EDC3" w:rsidR="0020611A" w:rsidRDefault="0020611A" w:rsidP="00944998">
            <w:pPr>
              <w:pStyle w:val="NormalArial"/>
            </w:pPr>
            <w:r>
              <w:t>713-</w:t>
            </w:r>
            <w:r w:rsidR="00864432">
              <w:t>207-</w:t>
            </w:r>
            <w:r w:rsidR="006168C7">
              <w:t>2760</w:t>
            </w:r>
          </w:p>
        </w:tc>
      </w:tr>
      <w:tr w:rsidR="0020611A" w14:paraId="1E373566" w14:textId="77777777" w:rsidTr="00944998">
        <w:trPr>
          <w:trHeight w:val="350"/>
        </w:trPr>
        <w:tc>
          <w:tcPr>
            <w:tcW w:w="2880" w:type="dxa"/>
            <w:shd w:val="clear" w:color="auto" w:fill="FFFFFF"/>
            <w:vAlign w:val="center"/>
          </w:tcPr>
          <w:p w14:paraId="4C995865" w14:textId="77777777" w:rsidR="0020611A" w:rsidRPr="00EC55B3" w:rsidRDefault="0020611A" w:rsidP="00944998">
            <w:pPr>
              <w:pStyle w:val="Header"/>
            </w:pPr>
            <w:r>
              <w:t>Cell</w:t>
            </w:r>
            <w:r w:rsidRPr="00EC55B3">
              <w:t xml:space="preserve"> Number</w:t>
            </w:r>
          </w:p>
        </w:tc>
        <w:tc>
          <w:tcPr>
            <w:tcW w:w="7560" w:type="dxa"/>
            <w:vAlign w:val="center"/>
          </w:tcPr>
          <w:p w14:paraId="31E0F581" w14:textId="77777777" w:rsidR="0020611A" w:rsidRDefault="0020611A" w:rsidP="00944998">
            <w:pPr>
              <w:pStyle w:val="NormalArial"/>
            </w:pPr>
          </w:p>
        </w:tc>
      </w:tr>
      <w:tr w:rsidR="0020611A" w14:paraId="46899987" w14:textId="77777777" w:rsidTr="00944998">
        <w:trPr>
          <w:trHeight w:val="350"/>
        </w:trPr>
        <w:tc>
          <w:tcPr>
            <w:tcW w:w="2880" w:type="dxa"/>
            <w:tcBorders>
              <w:bottom w:val="single" w:sz="4" w:space="0" w:color="auto"/>
            </w:tcBorders>
            <w:shd w:val="clear" w:color="auto" w:fill="FFFFFF"/>
            <w:vAlign w:val="center"/>
          </w:tcPr>
          <w:p w14:paraId="4708543C" w14:textId="77777777" w:rsidR="0020611A" w:rsidRPr="00EC55B3" w:rsidDel="00075A94" w:rsidRDefault="0020611A" w:rsidP="00944998">
            <w:pPr>
              <w:pStyle w:val="Header"/>
            </w:pPr>
            <w:r>
              <w:t>Market Segment</w:t>
            </w:r>
          </w:p>
        </w:tc>
        <w:tc>
          <w:tcPr>
            <w:tcW w:w="7560" w:type="dxa"/>
            <w:tcBorders>
              <w:bottom w:val="single" w:sz="4" w:space="0" w:color="auto"/>
            </w:tcBorders>
            <w:vAlign w:val="center"/>
          </w:tcPr>
          <w:p w14:paraId="259454E5" w14:textId="77777777" w:rsidR="0020611A" w:rsidRDefault="0020611A" w:rsidP="00944998">
            <w:pPr>
              <w:pStyle w:val="NormalArial"/>
            </w:pPr>
            <w:r>
              <w:t>Investor Owned Utility (IOU)</w:t>
            </w:r>
          </w:p>
        </w:tc>
      </w:tr>
    </w:tbl>
    <w:p w14:paraId="27D39CB2" w14:textId="77777777" w:rsidR="0020611A" w:rsidRDefault="0020611A" w:rsidP="0020611A">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611A" w:rsidRPr="00F038EC" w14:paraId="38A5FC90" w14:textId="77777777" w:rsidTr="00944998">
        <w:trPr>
          <w:trHeight w:val="422"/>
          <w:jc w:val="center"/>
        </w:trPr>
        <w:tc>
          <w:tcPr>
            <w:tcW w:w="10440" w:type="dxa"/>
            <w:vAlign w:val="center"/>
          </w:tcPr>
          <w:p w14:paraId="7C2F2B88" w14:textId="77777777" w:rsidR="0020611A" w:rsidRPr="00075A94" w:rsidRDefault="0020611A" w:rsidP="00944998">
            <w:pPr>
              <w:pStyle w:val="Header"/>
              <w:jc w:val="center"/>
            </w:pPr>
            <w:r w:rsidRPr="00075A94">
              <w:t>Comments</w:t>
            </w:r>
          </w:p>
        </w:tc>
      </w:tr>
    </w:tbl>
    <w:p w14:paraId="52D6F967" w14:textId="76B3F78F" w:rsidR="0020611A" w:rsidRDefault="0020611A" w:rsidP="0020611A">
      <w:pPr>
        <w:pStyle w:val="NormalArial"/>
        <w:spacing w:before="120" w:after="120"/>
      </w:pPr>
      <w:r>
        <w:t>CenterPoint Energy Houston Electric, LLC (CenterPoint Energy) appreciates the opportunity to comment on this Planning Guide Revision Request (PGRR).  CenterPoint Energy offers its proposed revisions to paragraph (</w:t>
      </w:r>
      <w:r w:rsidR="00864432">
        <w:t>1</w:t>
      </w:r>
      <w:r>
        <w:t xml:space="preserve">) of Section </w:t>
      </w:r>
      <w:r w:rsidR="00864432">
        <w:t>4</w:t>
      </w:r>
      <w:r>
        <w:t>.1</w:t>
      </w:r>
      <w:r w:rsidR="00864432">
        <w:t>.1.7</w:t>
      </w:r>
      <w:r>
        <w:t xml:space="preserve">, </w:t>
      </w:r>
      <w:r w:rsidR="00864432">
        <w:t xml:space="preserve">Maintenance Outage Reliability Criteria. </w:t>
      </w:r>
    </w:p>
    <w:p w14:paraId="2BEADDD8" w14:textId="57B8984F" w:rsidR="00864432" w:rsidRDefault="00864432" w:rsidP="00864432">
      <w:pPr>
        <w:pStyle w:val="NormalArial"/>
        <w:numPr>
          <w:ilvl w:val="0"/>
          <w:numId w:val="22"/>
        </w:numPr>
        <w:spacing w:before="120" w:after="120"/>
      </w:pPr>
      <w:r>
        <w:t xml:space="preserve">CenterPoint Energy proposes to </w:t>
      </w:r>
      <w:r w:rsidR="00F1663A">
        <w:t>remove</w:t>
      </w:r>
      <w:r>
        <w:t xml:space="preserve"> single generating unit from paragraph (1) of Section 4.1.1.7 as it is already captured as part of Planning Guide Section 4.1.1.2 paragraph </w:t>
      </w:r>
      <w:r w:rsidR="007B1BAC">
        <w:t>(</w:t>
      </w:r>
      <w:r>
        <w:t>1</w:t>
      </w:r>
      <w:r w:rsidR="007B1BAC">
        <w:t>)</w:t>
      </w:r>
      <w:r>
        <w:t>(c).</w:t>
      </w:r>
    </w:p>
    <w:p w14:paraId="3474747C" w14:textId="5FB80383" w:rsidR="00864432" w:rsidRDefault="00864432" w:rsidP="00864432">
      <w:pPr>
        <w:pStyle w:val="NormalArial"/>
        <w:numPr>
          <w:ilvl w:val="0"/>
          <w:numId w:val="22"/>
        </w:numPr>
        <w:spacing w:before="120" w:after="120"/>
      </w:pPr>
      <w:r>
        <w:t xml:space="preserve">CenterPoint Energy proposes to </w:t>
      </w:r>
      <w:r w:rsidR="00F1663A">
        <w:t>remove</w:t>
      </w:r>
      <w:r>
        <w:t xml:space="preserve"> DC Tie Resource or DC Tie Load from paragraph (1) of Section 4.1.1.7 as it is already captured as part of Planning Guide Section 4.1.1.2 paragraph </w:t>
      </w:r>
      <w:r w:rsidR="007B1BAC">
        <w:t>(</w:t>
      </w:r>
      <w:r>
        <w:t>1</w:t>
      </w:r>
      <w:r w:rsidR="007B1BAC">
        <w:t>)</w:t>
      </w:r>
      <w:r>
        <w:t>(e).</w:t>
      </w:r>
    </w:p>
    <w:p w14:paraId="760EEDCD" w14:textId="1D887A4E" w:rsidR="00864432" w:rsidRDefault="00714A9F" w:rsidP="00512436">
      <w:pPr>
        <w:pStyle w:val="NormalArial"/>
        <w:numPr>
          <w:ilvl w:val="0"/>
          <w:numId w:val="22"/>
        </w:numPr>
        <w:spacing w:before="120" w:after="120"/>
      </w:pPr>
      <w:r>
        <w:t xml:space="preserve">CenterPoint Energy is </w:t>
      </w:r>
      <w:r w:rsidR="00A00626">
        <w:t xml:space="preserve">quite familiar with </w:t>
      </w:r>
      <w:r>
        <w:t xml:space="preserve">the reality of trying to perform maintenance outages during off-peak </w:t>
      </w:r>
      <w:r w:rsidR="007B1BAC">
        <w:t>L</w:t>
      </w:r>
      <w:r>
        <w:t>oad conditions</w:t>
      </w:r>
      <w:r w:rsidR="00A00626">
        <w:t xml:space="preserve">.  CenterPoint Energy has several </w:t>
      </w:r>
      <w:r w:rsidR="007B1BAC">
        <w:t>L</w:t>
      </w:r>
      <w:r w:rsidR="00A00626">
        <w:t xml:space="preserve">oad pockets of mostly industrial </w:t>
      </w:r>
      <w:r w:rsidR="007B1BAC">
        <w:t>L</w:t>
      </w:r>
      <w:r w:rsidR="00A00626">
        <w:t xml:space="preserve">oad which does not vary greatly throughout the year and are continually challenged to plan required outages on the system.  Therefore, CenterPoint Energy strongly supports the move to trying to help better plan the system to allow maintenance outages while maintaining the reliability of the system.  More than </w:t>
      </w:r>
      <w:r w:rsidR="0069603A">
        <w:t xml:space="preserve">67% of the 4000 miles of transmission lines in the CenterPoint Energy system are on double circuit towers, so the addition of a common tower outage to the initial outage condition will have a significant impact to </w:t>
      </w:r>
      <w:r w:rsidR="00F55632">
        <w:t xml:space="preserve">the CenterPoint Energy analysis.  </w:t>
      </w:r>
      <w:r w:rsidR="00A00626">
        <w:t>However, w</w:t>
      </w:r>
      <w:r w:rsidR="00864432">
        <w:t xml:space="preserve">hen performing maintenance outages on </w:t>
      </w:r>
      <w:r w:rsidR="00A30BDC">
        <w:t xml:space="preserve">circuits that are on </w:t>
      </w:r>
      <w:r w:rsidR="00864432">
        <w:t xml:space="preserve">common tower </w:t>
      </w:r>
      <w:r w:rsidR="00A30BDC">
        <w:t>structures</w:t>
      </w:r>
      <w:r w:rsidR="00864432">
        <w:t xml:space="preserve">, CenterPoint Energy operational </w:t>
      </w:r>
      <w:r w:rsidR="00A30BDC">
        <w:t xml:space="preserve">practice </w:t>
      </w:r>
      <w:r w:rsidR="00864432">
        <w:t xml:space="preserve">is that it normally takes out the circuit on which the maintenance </w:t>
      </w:r>
      <w:r w:rsidR="007923F7">
        <w:t>is being performed</w:t>
      </w:r>
      <w:r w:rsidR="00864432">
        <w:t xml:space="preserve"> while keeping the other circuit energized. </w:t>
      </w:r>
      <w:r w:rsidR="007B1BAC">
        <w:t xml:space="preserve"> </w:t>
      </w:r>
      <w:r w:rsidR="00A00626">
        <w:t xml:space="preserve">It is true that there are double circuit structure designs that would require taking both circuits out of service, but the vast majority are not.  </w:t>
      </w:r>
      <w:r w:rsidR="00864432">
        <w:t xml:space="preserve">Therefore, it is not prudent to design the system for </w:t>
      </w:r>
      <w:r w:rsidR="00544C86">
        <w:t xml:space="preserve">all </w:t>
      </w:r>
      <w:r w:rsidR="00864432">
        <w:t>common tower outages</w:t>
      </w:r>
      <w:r w:rsidR="007C34BF">
        <w:t xml:space="preserve"> plus another common tower outage. </w:t>
      </w:r>
      <w:r w:rsidR="007B1BAC">
        <w:t xml:space="preserve"> </w:t>
      </w:r>
      <w:r>
        <w:t xml:space="preserve">Proposing a new criteria requiring the </w:t>
      </w:r>
      <w:r>
        <w:lastRenderedPageBreak/>
        <w:t xml:space="preserve">assumption that maintenance outages take out both circuits of a common tower </w:t>
      </w:r>
      <w:r w:rsidR="00544C86">
        <w:t xml:space="preserve">in all circumstances </w:t>
      </w:r>
      <w:r>
        <w:t>will likely have unintended consequences</w:t>
      </w:r>
      <w:r w:rsidR="00F55632">
        <w:t>.</w:t>
      </w: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0611A" w14:paraId="2EA69D97" w14:textId="77777777" w:rsidTr="00944998">
        <w:trPr>
          <w:trHeight w:val="350"/>
        </w:trPr>
        <w:tc>
          <w:tcPr>
            <w:tcW w:w="10440" w:type="dxa"/>
            <w:tcBorders>
              <w:bottom w:val="single" w:sz="4" w:space="0" w:color="auto"/>
            </w:tcBorders>
            <w:shd w:val="clear" w:color="auto" w:fill="FFFFFF"/>
            <w:vAlign w:val="center"/>
          </w:tcPr>
          <w:p w14:paraId="1C2ABD23" w14:textId="77777777" w:rsidR="0020611A" w:rsidRDefault="0020611A" w:rsidP="00944998">
            <w:pPr>
              <w:pStyle w:val="Header"/>
              <w:jc w:val="center"/>
            </w:pPr>
            <w:r>
              <w:t>Revised Cover Page Language</w:t>
            </w:r>
          </w:p>
        </w:tc>
      </w:tr>
    </w:tbl>
    <w:p w14:paraId="48F87455" w14:textId="77777777" w:rsidR="009A3772" w:rsidRPr="0020611A" w:rsidRDefault="0020611A" w:rsidP="0020611A">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799920D" w14:textId="77777777">
        <w:trPr>
          <w:trHeight w:val="350"/>
        </w:trPr>
        <w:tc>
          <w:tcPr>
            <w:tcW w:w="10440" w:type="dxa"/>
            <w:tcBorders>
              <w:bottom w:val="single" w:sz="4" w:space="0" w:color="auto"/>
            </w:tcBorders>
            <w:shd w:val="clear" w:color="auto" w:fill="FFFFFF"/>
            <w:vAlign w:val="center"/>
          </w:tcPr>
          <w:p w14:paraId="7E93CFD8" w14:textId="77777777" w:rsidR="009A3772" w:rsidRDefault="009A3772" w:rsidP="005E1113">
            <w:pPr>
              <w:pStyle w:val="Header"/>
              <w:jc w:val="center"/>
            </w:pPr>
            <w:r>
              <w:t xml:space="preserve">Proposed </w:t>
            </w:r>
            <w:r w:rsidR="005E1113">
              <w:t>Guide</w:t>
            </w:r>
            <w:r>
              <w:t xml:space="preserve"> Language Revision</w:t>
            </w:r>
          </w:p>
        </w:tc>
      </w:tr>
    </w:tbl>
    <w:p w14:paraId="32EE52CE" w14:textId="77777777" w:rsidR="007923F7" w:rsidRPr="00975A8B" w:rsidRDefault="007923F7" w:rsidP="007923F7">
      <w:pPr>
        <w:pStyle w:val="H4"/>
        <w:ind w:left="0" w:firstLine="0"/>
      </w:pPr>
      <w:bookmarkStart w:id="0" w:name="_Toc65069220"/>
      <w:r w:rsidRPr="00975A8B">
        <w:t>4.1.1.1</w:t>
      </w:r>
      <w:r w:rsidRPr="00975A8B">
        <w:tab/>
        <w:t>Planning Assumptions</w:t>
      </w:r>
      <w:bookmarkEnd w:id="0"/>
    </w:p>
    <w:p w14:paraId="7BEB6AD8" w14:textId="77777777" w:rsidR="007923F7" w:rsidRPr="00F7690A" w:rsidRDefault="007923F7" w:rsidP="007923F7">
      <w:pPr>
        <w:pStyle w:val="BodyTextNumbered"/>
      </w:pPr>
      <w:r w:rsidRPr="00F7690A">
        <w:t>(1)</w:t>
      </w:r>
      <w:r w:rsidRPr="00F7690A">
        <w:tab/>
        <w:t xml:space="preserve">A contingency loss of an element includes the loss of an element with or without a single line-to-ground or three-phase fault.    </w:t>
      </w:r>
    </w:p>
    <w:p w14:paraId="116EE1A6" w14:textId="77777777" w:rsidR="007923F7" w:rsidRPr="00F7690A" w:rsidRDefault="007923F7" w:rsidP="007923F7">
      <w:pPr>
        <w:pStyle w:val="BodyTextNumbered"/>
      </w:pPr>
      <w:r w:rsidRPr="00F7690A">
        <w:t>(2)</w:t>
      </w:r>
      <w:r w:rsidRPr="00F7690A">
        <w:tab/>
        <w:t>A common tower outage is the contingency loss of a double-circuit transmission line consisting of two circuits sharing a tower for 0.5 miles or greater.</w:t>
      </w:r>
    </w:p>
    <w:p w14:paraId="65D35679" w14:textId="77777777" w:rsidR="007923F7" w:rsidRPr="00F7690A" w:rsidRDefault="007923F7" w:rsidP="007923F7">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77A9507F" w14:textId="77777777" w:rsidR="007923F7" w:rsidRPr="00F7690A" w:rsidRDefault="007923F7" w:rsidP="007923F7">
      <w:pPr>
        <w:pStyle w:val="BodyTextNumbered"/>
      </w:pPr>
      <w:r w:rsidRPr="00F7690A">
        <w:t>(4)</w:t>
      </w:r>
      <w:r w:rsidRPr="00F7690A">
        <w:tab/>
        <w:t>The contingency loss of a single generating unit shall include the loss of an entire Combined Cycle Train, if that is the expected consequence.</w:t>
      </w:r>
    </w:p>
    <w:p w14:paraId="35821199" w14:textId="77777777" w:rsidR="007923F7" w:rsidRPr="00F7690A" w:rsidRDefault="007923F7" w:rsidP="007923F7">
      <w:pPr>
        <w:pStyle w:val="BodyTextNumbered"/>
      </w:pPr>
      <w:r w:rsidRPr="00F7690A">
        <w:t>(5)</w:t>
      </w:r>
      <w:r w:rsidRPr="00F7690A">
        <w:tab/>
        <w:t>The following assumptions may be applied to the SSWG base cases for use in planning studies:</w:t>
      </w:r>
    </w:p>
    <w:p w14:paraId="59E9DEFE" w14:textId="77777777" w:rsidR="007923F7" w:rsidRPr="009A1D00" w:rsidRDefault="007923F7" w:rsidP="007923F7">
      <w:pPr>
        <w:pStyle w:val="List"/>
        <w:ind w:left="1440"/>
      </w:pPr>
      <w:r>
        <w:t>(a)</w:t>
      </w:r>
      <w:r>
        <w:tab/>
        <w:t>Reasonable variations of Load forecast;</w:t>
      </w:r>
    </w:p>
    <w:p w14:paraId="7C1C89E4" w14:textId="77777777" w:rsidR="007923F7" w:rsidRDefault="007923F7" w:rsidP="007923F7">
      <w:pPr>
        <w:pStyle w:val="List"/>
        <w:ind w:left="1440"/>
      </w:pPr>
      <w:r>
        <w:t>(b)</w:t>
      </w:r>
      <w:r>
        <w:tab/>
        <w:t>Reasonable variations of generation commitment and dispatch applicable to transmission planning analyses on a case-by-case basis may include, but are not limited to, the following methods:</w:t>
      </w:r>
    </w:p>
    <w:p w14:paraId="6DE2E4F0" w14:textId="77777777" w:rsidR="007923F7" w:rsidRPr="000C2D77" w:rsidRDefault="007923F7" w:rsidP="007923F7">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3475C7CB" w14:textId="77777777" w:rsidR="007923F7" w:rsidRPr="00774CCE" w:rsidRDefault="007923F7" w:rsidP="007923F7">
      <w:pPr>
        <w:spacing w:after="240"/>
        <w:ind w:left="2160" w:hanging="720"/>
      </w:pPr>
      <w:r w:rsidRPr="00774CCE">
        <w:t>(ii)</w:t>
      </w:r>
      <w:r w:rsidRPr="00774CCE">
        <w:tab/>
        <w:t>Modeling of high levels of intermittent generation conditions; or</w:t>
      </w:r>
    </w:p>
    <w:p w14:paraId="257E9349" w14:textId="77777777" w:rsidR="007923F7" w:rsidRDefault="007923F7" w:rsidP="007923F7">
      <w:pPr>
        <w:spacing w:after="240"/>
        <w:ind w:left="2160" w:hanging="720"/>
      </w:pPr>
      <w:r w:rsidRPr="00774CCE">
        <w:t>(iii)</w:t>
      </w:r>
      <w:r w:rsidRPr="00774CCE">
        <w:tab/>
        <w:t>Modeling of low levels of or no intermittent generation conditions.</w:t>
      </w:r>
    </w:p>
    <w:p w14:paraId="03E51783" w14:textId="77777777" w:rsidR="007923F7" w:rsidRDefault="007923F7" w:rsidP="007923F7">
      <w:pPr>
        <w:pStyle w:val="BodyTextNumbered"/>
        <w:rPr>
          <w:ins w:id="1" w:author="LCRA" w:date="2021-10-15T17:12:00Z"/>
          <w:lang w:val="en-US"/>
        </w:rPr>
      </w:pPr>
      <w:r w:rsidRPr="00F7690A">
        <w:t>(</w:t>
      </w:r>
      <w:r>
        <w:rPr>
          <w:lang w:val="en-US"/>
        </w:rPr>
        <w:t>6</w:t>
      </w:r>
      <w:r w:rsidRPr="00F7690A">
        <w:t>)</w:t>
      </w:r>
      <w:r w:rsidRPr="00F7690A">
        <w:tab/>
      </w:r>
      <w:r>
        <w:rPr>
          <w:lang w:val="en-US"/>
        </w:rPr>
        <w:t>Assumed Direct Current Tie (DC Tie) imports and exports will be curtailed as necessary to meet reliability criteria in planning studies.</w:t>
      </w:r>
    </w:p>
    <w:p w14:paraId="06C3B4B7" w14:textId="77777777" w:rsidR="007923F7" w:rsidRDefault="007923F7" w:rsidP="007923F7">
      <w:pPr>
        <w:pStyle w:val="BodyTextNumbered"/>
        <w:rPr>
          <w:ins w:id="2" w:author="LCRA" w:date="2021-10-15T17:12:00Z"/>
          <w:lang w:val="en-US"/>
        </w:rPr>
      </w:pPr>
      <w:ins w:id="3" w:author="LCRA" w:date="2021-10-15T17:12:00Z">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ins>
    </w:p>
    <w:p w14:paraId="1CF885D5" w14:textId="77777777" w:rsidR="007923F7" w:rsidRPr="005F19CF" w:rsidRDefault="007923F7" w:rsidP="007923F7">
      <w:pPr>
        <w:pStyle w:val="H4"/>
        <w:ind w:left="1267" w:hanging="1267"/>
        <w:rPr>
          <w:ins w:id="4" w:author="LCRA" w:date="2021-10-15T17:12:00Z"/>
        </w:rPr>
      </w:pPr>
      <w:ins w:id="5" w:author="LCRA" w:date="2021-10-15T17:12:00Z">
        <w:r w:rsidRPr="005F19CF">
          <w:lastRenderedPageBreak/>
          <w:t>4.1.1.7</w:t>
        </w:r>
        <w:r w:rsidRPr="005F19CF">
          <w:tab/>
        </w:r>
        <w:r w:rsidRPr="005F19CF">
          <w:tab/>
          <w:t xml:space="preserve">Maintenance Outage </w:t>
        </w:r>
        <w:r>
          <w:t xml:space="preserve">Reliability </w:t>
        </w:r>
        <w:r w:rsidRPr="005F19CF">
          <w:t>Criteria</w:t>
        </w:r>
      </w:ins>
    </w:p>
    <w:p w14:paraId="0532FC72" w14:textId="06298C3A" w:rsidR="007923F7" w:rsidRDefault="007923F7" w:rsidP="007923F7">
      <w:pPr>
        <w:pStyle w:val="List"/>
        <w:rPr>
          <w:ins w:id="6" w:author="LCRA" w:date="2021-10-15T17:12:00Z"/>
        </w:rPr>
      </w:pPr>
      <w:ins w:id="7" w:author="LCRA" w:date="2021-10-15T17:12:00Z">
        <w:r>
          <w:t>(1)</w:t>
        </w:r>
        <w:r>
          <w:tab/>
          <w:t>In an off-peak system condition, with any common tower outage</w:t>
        </w:r>
      </w:ins>
      <w:ins w:id="8" w:author="CenterPoint Energy 012122" w:date="2022-01-21T11:15:00Z">
        <w:r w:rsidR="000031E6">
          <w:t xml:space="preserve"> for those circuits where both circuits of a common tower must be taken out for a maintenance outage</w:t>
        </w:r>
      </w:ins>
      <w:ins w:id="9" w:author="LCRA" w:date="2021-10-15T17:12:00Z">
        <w:r>
          <w:t xml:space="preserve">, </w:t>
        </w:r>
        <w:r w:rsidRPr="00D91D52">
          <w:t xml:space="preserve">transmission circuit, transformer, shunt device, </w:t>
        </w:r>
        <w:r>
          <w:t xml:space="preserve">or </w:t>
        </w:r>
        <w:r w:rsidRPr="00D91D52">
          <w:t xml:space="preserve">FACTS device </w:t>
        </w:r>
        <w:r>
          <w:t xml:space="preserve">unavailable, followed by </w:t>
        </w:r>
        <w:r w:rsidRPr="00212F59">
          <w:t>Manual System Adjustments</w:t>
        </w:r>
        <w:r>
          <w:t>, followed by a common tower outage, or the contingency loss of a</w:t>
        </w:r>
        <w:del w:id="10" w:author="CenterPoint Energy 012122" w:date="2022-01-21T11:15:00Z">
          <w:r w:rsidDel="00FC4500">
            <w:delText xml:space="preserve"> single generating unit</w:delText>
          </w:r>
        </w:del>
        <w:del w:id="11" w:author="CenterPoint Energy 012122" w:date="2022-01-21T11:16:00Z">
          <w:r w:rsidDel="00BC4521">
            <w:delText>,</w:delText>
          </w:r>
        </w:del>
        <w:r>
          <w:t xml:space="preserve"> transmission circuit, transformer, shunt device, </w:t>
        </w:r>
      </w:ins>
      <w:ins w:id="12" w:author="CenterPoint Energy 012122" w:date="2022-01-21T11:18:00Z">
        <w:r w:rsidR="0078608C">
          <w:t xml:space="preserve">or </w:t>
        </w:r>
      </w:ins>
      <w:ins w:id="13" w:author="LCRA" w:date="2021-10-15T17:12:00Z">
        <w:r>
          <w:t xml:space="preserve">FACTS device, </w:t>
        </w:r>
        <w:del w:id="14" w:author="CenterPoint Energy 012122" w:date="2022-01-21T11:15:00Z">
          <w:r w:rsidDel="00FC4500">
            <w:delText>or DC Tie Resource or DC Tie Load</w:delText>
          </w:r>
        </w:del>
        <w:del w:id="15" w:author="CenterPoint Energy 012122" w:date="2022-01-21T13:11:00Z">
          <w:r w:rsidDel="007B1BAC">
            <w:delText xml:space="preserve">, </w:delText>
          </w:r>
        </w:del>
        <w:r w:rsidRPr="00F7690A">
          <w:t>with or without a single line-to-ground</w:t>
        </w:r>
        <w:r>
          <w:t xml:space="preserve"> fault, all Facilities shall be within their applicable Ratings, the ERCOT System shall remain stable with no cascading or uncontrolled Islanding, and there shall be no non-consequential Load loss.</w:t>
        </w:r>
      </w:ins>
      <w:r>
        <w:t xml:space="preserve"> </w:t>
      </w:r>
      <w:ins w:id="16" w:author="LCRA" w:date="2021-10-15T17:12:00Z">
        <w:r>
          <w:t xml:space="preserve"> An operational solution </w:t>
        </w:r>
        <w:r w:rsidRPr="003979EB">
          <w:t>may be planned on a permanent basis to resolve a performance deficiency under this condition</w:t>
        </w:r>
        <w:r>
          <w:t>.</w:t>
        </w:r>
      </w:ins>
    </w:p>
    <w:p w14:paraId="100B6082" w14:textId="77777777" w:rsidR="007923F7" w:rsidRDefault="007923F7" w:rsidP="007923F7">
      <w:pPr>
        <w:pStyle w:val="List"/>
        <w:rPr>
          <w:ins w:id="17" w:author="LCRA" w:date="2021-10-15T17:12:00Z"/>
        </w:rPr>
      </w:pPr>
      <w:ins w:id="18" w:author="LCRA" w:date="2021-10-15T17:12:00Z">
        <w:r>
          <w:t>(2)</w:t>
        </w:r>
        <w:r>
          <w:tab/>
          <w:t xml:space="preserve">An off-peak system condition </w:t>
        </w:r>
        <w:r w:rsidRPr="00BB6C03">
          <w:t>o</w:t>
        </w:r>
        <w:r>
          <w:t>ccurs o</w:t>
        </w:r>
        <w:r w:rsidRPr="00BB6C03">
          <w:t>utside of the Peak Load Season</w:t>
        </w:r>
        <w:r>
          <w:t>.</w:t>
        </w:r>
      </w:ins>
    </w:p>
    <w:p w14:paraId="1F820C75" w14:textId="77777777" w:rsidR="007923F7" w:rsidRPr="00BA2009" w:rsidRDefault="007923F7" w:rsidP="007923F7">
      <w:pPr>
        <w:pStyle w:val="List"/>
        <w:rPr>
          <w:ins w:id="19" w:author="LCRA" w:date="2021-10-15T17:12:00Z"/>
        </w:rPr>
      </w:pPr>
      <w:ins w:id="20" w:author="LCRA" w:date="2021-10-15T17:12:00Z">
        <w:r>
          <w:t>(3)</w:t>
        </w:r>
        <w:r>
          <w:tab/>
          <w:t xml:space="preserve">The </w:t>
        </w:r>
      </w:ins>
      <w:ins w:id="21" w:author="LCRA" w:date="2021-10-28T11:20:00Z">
        <w:r>
          <w:t xml:space="preserve">initial </w:t>
        </w:r>
      </w:ins>
      <w:ins w:id="22" w:author="LCRA" w:date="2021-10-15T17:12:00Z">
        <w:r>
          <w:t>assessments, including proposed solutions, associated with criteria in paragraph (1) above, shall be completed no later than December 31, 2023.</w:t>
        </w:r>
      </w:ins>
    </w:p>
    <w:p w14:paraId="2984A483" w14:textId="77777777" w:rsidR="0066370F" w:rsidRPr="0080645F" w:rsidRDefault="0066370F" w:rsidP="00BC2D06">
      <w:pPr>
        <w:rPr>
          <w:rFonts w:ascii="Arial" w:hAnsi="Arial" w:cs="Arial"/>
          <w:bCs/>
          <w:iCs/>
          <w:color w:val="FF0000"/>
          <w:sz w:val="22"/>
          <w:szCs w:val="22"/>
        </w:rPr>
      </w:pPr>
    </w:p>
    <w:sectPr w:rsidR="0066370F" w:rsidRPr="0080645F">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8526" w14:textId="77777777" w:rsidR="00F32EA6" w:rsidRDefault="00F32EA6">
      <w:r>
        <w:separator/>
      </w:r>
    </w:p>
  </w:endnote>
  <w:endnote w:type="continuationSeparator" w:id="0">
    <w:p w14:paraId="393FC764" w14:textId="77777777" w:rsidR="00F32EA6" w:rsidRDefault="00F3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F72F" w14:textId="77777777" w:rsidR="00BF09B6" w:rsidRPr="00412DCA" w:rsidRDefault="00BF09B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3492" w14:textId="6BAF83F4" w:rsidR="00BF09B6" w:rsidRPr="00235099" w:rsidRDefault="00DD2176">
    <w:pPr>
      <w:pStyle w:val="Footer"/>
      <w:tabs>
        <w:tab w:val="clear" w:pos="4320"/>
        <w:tab w:val="clear" w:pos="8640"/>
        <w:tab w:val="right" w:pos="9360"/>
      </w:tabs>
      <w:rPr>
        <w:rFonts w:ascii="Arial" w:hAnsi="Arial" w:cs="Arial"/>
        <w:sz w:val="18"/>
        <w:szCs w:val="18"/>
      </w:rPr>
    </w:pPr>
    <w:r>
      <w:rPr>
        <w:rFonts w:ascii="Arial" w:hAnsi="Arial" w:cs="Arial"/>
        <w:sz w:val="18"/>
        <w:szCs w:val="18"/>
      </w:rPr>
      <w:t>09</w:t>
    </w:r>
    <w:r w:rsidR="007B1BAC">
      <w:rPr>
        <w:rFonts w:ascii="Arial" w:hAnsi="Arial" w:cs="Arial"/>
        <w:sz w:val="18"/>
        <w:szCs w:val="18"/>
      </w:rPr>
      <w:t>8</w:t>
    </w:r>
    <w:r w:rsidR="00235099" w:rsidRPr="00235099">
      <w:rPr>
        <w:rFonts w:ascii="Arial" w:hAnsi="Arial" w:cs="Arial"/>
        <w:sz w:val="18"/>
        <w:szCs w:val="18"/>
      </w:rPr>
      <w:t>PGRR-</w:t>
    </w:r>
    <w:r w:rsidR="0020611A">
      <w:rPr>
        <w:rFonts w:ascii="Arial" w:hAnsi="Arial" w:cs="Arial"/>
        <w:sz w:val="18"/>
        <w:szCs w:val="18"/>
      </w:rPr>
      <w:t>0</w:t>
    </w:r>
    <w:r w:rsidR="007B1BAC">
      <w:rPr>
        <w:rFonts w:ascii="Arial" w:hAnsi="Arial" w:cs="Arial"/>
        <w:sz w:val="18"/>
        <w:szCs w:val="18"/>
      </w:rPr>
      <w:t>4</w:t>
    </w:r>
    <w:r w:rsidR="0020611A">
      <w:rPr>
        <w:rFonts w:ascii="Arial" w:hAnsi="Arial" w:cs="Arial"/>
        <w:sz w:val="18"/>
        <w:szCs w:val="18"/>
      </w:rPr>
      <w:t xml:space="preserve"> CenterPoint Energy Comments </w:t>
    </w:r>
    <w:r w:rsidR="007B1BAC">
      <w:rPr>
        <w:rFonts w:ascii="Arial" w:hAnsi="Arial" w:cs="Arial"/>
        <w:sz w:val="18"/>
        <w:szCs w:val="18"/>
      </w:rPr>
      <w:t>012122</w:t>
    </w:r>
    <w:r w:rsidR="00BF09B6" w:rsidRPr="00235099">
      <w:rPr>
        <w:rFonts w:ascii="Arial" w:hAnsi="Arial" w:cs="Arial"/>
        <w:sz w:val="18"/>
        <w:szCs w:val="18"/>
      </w:rPr>
      <w:tab/>
      <w:t xml:space="preserve">Page </w:t>
    </w:r>
    <w:r w:rsidR="00BF09B6" w:rsidRPr="00235099">
      <w:rPr>
        <w:rFonts w:ascii="Arial" w:hAnsi="Arial" w:cs="Arial"/>
        <w:sz w:val="18"/>
        <w:szCs w:val="18"/>
      </w:rPr>
      <w:fldChar w:fldCharType="begin"/>
    </w:r>
    <w:r w:rsidR="00BF09B6" w:rsidRPr="00235099">
      <w:rPr>
        <w:rFonts w:ascii="Arial" w:hAnsi="Arial" w:cs="Arial"/>
        <w:sz w:val="18"/>
        <w:szCs w:val="18"/>
      </w:rPr>
      <w:instrText xml:space="preserve"> PAGE </w:instrText>
    </w:r>
    <w:r w:rsidR="00BF09B6" w:rsidRPr="00235099">
      <w:rPr>
        <w:rFonts w:ascii="Arial" w:hAnsi="Arial" w:cs="Arial"/>
        <w:sz w:val="18"/>
        <w:szCs w:val="18"/>
      </w:rPr>
      <w:fldChar w:fldCharType="separate"/>
    </w:r>
    <w:r w:rsidR="00BF09B6" w:rsidRPr="00235099">
      <w:rPr>
        <w:rFonts w:ascii="Arial" w:hAnsi="Arial" w:cs="Arial"/>
        <w:noProof/>
        <w:sz w:val="18"/>
        <w:szCs w:val="18"/>
      </w:rPr>
      <w:t>1</w:t>
    </w:r>
    <w:r w:rsidR="00BF09B6" w:rsidRPr="00235099">
      <w:rPr>
        <w:rFonts w:ascii="Arial" w:hAnsi="Arial" w:cs="Arial"/>
        <w:sz w:val="18"/>
        <w:szCs w:val="18"/>
      </w:rPr>
      <w:fldChar w:fldCharType="end"/>
    </w:r>
    <w:r w:rsidR="00BF09B6" w:rsidRPr="00235099">
      <w:rPr>
        <w:rFonts w:ascii="Arial" w:hAnsi="Arial" w:cs="Arial"/>
        <w:sz w:val="18"/>
        <w:szCs w:val="18"/>
      </w:rPr>
      <w:t xml:space="preserve"> of </w:t>
    </w:r>
    <w:r w:rsidR="00BF09B6" w:rsidRPr="00235099">
      <w:rPr>
        <w:rFonts w:ascii="Arial" w:hAnsi="Arial" w:cs="Arial"/>
        <w:sz w:val="18"/>
        <w:szCs w:val="18"/>
      </w:rPr>
      <w:fldChar w:fldCharType="begin"/>
    </w:r>
    <w:r w:rsidR="00BF09B6" w:rsidRPr="00235099">
      <w:rPr>
        <w:rFonts w:ascii="Arial" w:hAnsi="Arial" w:cs="Arial"/>
        <w:sz w:val="18"/>
        <w:szCs w:val="18"/>
      </w:rPr>
      <w:instrText xml:space="preserve"> NUMPAGES </w:instrText>
    </w:r>
    <w:r w:rsidR="00BF09B6" w:rsidRPr="00235099">
      <w:rPr>
        <w:rFonts w:ascii="Arial" w:hAnsi="Arial" w:cs="Arial"/>
        <w:sz w:val="18"/>
        <w:szCs w:val="18"/>
      </w:rPr>
      <w:fldChar w:fldCharType="separate"/>
    </w:r>
    <w:r w:rsidR="00BF09B6" w:rsidRPr="00235099">
      <w:rPr>
        <w:rFonts w:ascii="Arial" w:hAnsi="Arial" w:cs="Arial"/>
        <w:noProof/>
        <w:sz w:val="18"/>
        <w:szCs w:val="18"/>
      </w:rPr>
      <w:t>2</w:t>
    </w:r>
    <w:r w:rsidR="00BF09B6" w:rsidRPr="00235099">
      <w:rPr>
        <w:rFonts w:ascii="Arial" w:hAnsi="Arial" w:cs="Arial"/>
        <w:sz w:val="18"/>
        <w:szCs w:val="18"/>
      </w:rPr>
      <w:fldChar w:fldCharType="end"/>
    </w:r>
  </w:p>
  <w:p w14:paraId="03398C4D" w14:textId="77777777" w:rsidR="00BF09B6" w:rsidRPr="00235099" w:rsidRDefault="00BF09B6">
    <w:pPr>
      <w:pStyle w:val="Footer"/>
      <w:tabs>
        <w:tab w:val="clear" w:pos="4320"/>
        <w:tab w:val="clear" w:pos="8640"/>
        <w:tab w:val="right" w:pos="9360"/>
      </w:tabs>
      <w:rPr>
        <w:rFonts w:ascii="Arial" w:hAnsi="Arial" w:cs="Arial"/>
        <w:sz w:val="18"/>
        <w:szCs w:val="18"/>
      </w:rPr>
    </w:pPr>
    <w:r w:rsidRPr="00235099">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D3A8" w14:textId="77777777" w:rsidR="00BF09B6" w:rsidRPr="00412DCA" w:rsidRDefault="00BF09B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B780" w14:textId="77777777" w:rsidR="00F32EA6" w:rsidRDefault="00F32EA6">
      <w:r>
        <w:separator/>
      </w:r>
    </w:p>
  </w:footnote>
  <w:footnote w:type="continuationSeparator" w:id="0">
    <w:p w14:paraId="224B1D54" w14:textId="77777777" w:rsidR="00F32EA6" w:rsidRDefault="00F3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A632" w14:textId="77777777" w:rsidR="00BF09B6" w:rsidRDefault="0020611A" w:rsidP="00CD165D">
    <w:pPr>
      <w:pStyle w:val="Header"/>
      <w:jc w:val="center"/>
      <w:rPr>
        <w:sz w:val="32"/>
      </w:rPr>
    </w:pPr>
    <w:r>
      <w:rPr>
        <w:sz w:val="32"/>
      </w:rPr>
      <w:t>PGRR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2332A"/>
    <w:multiLevelType w:val="hybridMultilevel"/>
    <w:tmpl w:val="2D8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C4C74E1"/>
    <w:multiLevelType w:val="hybridMultilevel"/>
    <w:tmpl w:val="43D4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1"/>
  </w:num>
  <w:num w:numId="18">
    <w:abstractNumId w:val="4"/>
  </w:num>
  <w:num w:numId="19">
    <w:abstractNumId w:val="8"/>
  </w:num>
  <w:num w:numId="20">
    <w:abstractNumId w:val="2"/>
  </w:num>
  <w:num w:numId="21">
    <w:abstractNumId w:val="5"/>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w15:presenceInfo w15:providerId="None" w15:userId="LCRA TSC"/>
  </w15:person>
  <w15:person w15:author="CenterPoint Energy 012122">
    <w15:presenceInfo w15:providerId="None" w15:userId="CenterPoint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1E6"/>
    <w:rsid w:val="00006711"/>
    <w:rsid w:val="00011A37"/>
    <w:rsid w:val="000573DC"/>
    <w:rsid w:val="00060A5A"/>
    <w:rsid w:val="00064B44"/>
    <w:rsid w:val="00067FE2"/>
    <w:rsid w:val="0007682E"/>
    <w:rsid w:val="000B53A6"/>
    <w:rsid w:val="000D1AEB"/>
    <w:rsid w:val="000D3E64"/>
    <w:rsid w:val="000F13C5"/>
    <w:rsid w:val="00105A36"/>
    <w:rsid w:val="001313B4"/>
    <w:rsid w:val="00143884"/>
    <w:rsid w:val="0014546D"/>
    <w:rsid w:val="001500D9"/>
    <w:rsid w:val="00156DB7"/>
    <w:rsid w:val="00157228"/>
    <w:rsid w:val="00160C3C"/>
    <w:rsid w:val="00173F73"/>
    <w:rsid w:val="0017783C"/>
    <w:rsid w:val="00180EB0"/>
    <w:rsid w:val="0019314C"/>
    <w:rsid w:val="001F38F0"/>
    <w:rsid w:val="0020611A"/>
    <w:rsid w:val="00221DCE"/>
    <w:rsid w:val="00230C9E"/>
    <w:rsid w:val="00235099"/>
    <w:rsid w:val="00237430"/>
    <w:rsid w:val="00276A99"/>
    <w:rsid w:val="00286AD9"/>
    <w:rsid w:val="00286FD5"/>
    <w:rsid w:val="002966F3"/>
    <w:rsid w:val="002A441D"/>
    <w:rsid w:val="002B69F3"/>
    <w:rsid w:val="002B763A"/>
    <w:rsid w:val="002D382A"/>
    <w:rsid w:val="002F1EDD"/>
    <w:rsid w:val="003013F2"/>
    <w:rsid w:val="0030232A"/>
    <w:rsid w:val="0030694A"/>
    <w:rsid w:val="003069F4"/>
    <w:rsid w:val="00360920"/>
    <w:rsid w:val="00384709"/>
    <w:rsid w:val="00386C35"/>
    <w:rsid w:val="003A3D77"/>
    <w:rsid w:val="003B0425"/>
    <w:rsid w:val="003B5AED"/>
    <w:rsid w:val="003C6B7B"/>
    <w:rsid w:val="004135BD"/>
    <w:rsid w:val="004302A4"/>
    <w:rsid w:val="004463BA"/>
    <w:rsid w:val="00472A2F"/>
    <w:rsid w:val="004806DA"/>
    <w:rsid w:val="004822D4"/>
    <w:rsid w:val="0048410A"/>
    <w:rsid w:val="0049290B"/>
    <w:rsid w:val="004A4451"/>
    <w:rsid w:val="004A60C4"/>
    <w:rsid w:val="004C621D"/>
    <w:rsid w:val="004D3958"/>
    <w:rsid w:val="005008DF"/>
    <w:rsid w:val="00502AB9"/>
    <w:rsid w:val="005045D0"/>
    <w:rsid w:val="00521B93"/>
    <w:rsid w:val="00524674"/>
    <w:rsid w:val="00534C6C"/>
    <w:rsid w:val="00544C86"/>
    <w:rsid w:val="00563417"/>
    <w:rsid w:val="005841C0"/>
    <w:rsid w:val="0059260F"/>
    <w:rsid w:val="005E1113"/>
    <w:rsid w:val="005E5074"/>
    <w:rsid w:val="00602861"/>
    <w:rsid w:val="0060522A"/>
    <w:rsid w:val="00612E4F"/>
    <w:rsid w:val="00615D5E"/>
    <w:rsid w:val="006168C7"/>
    <w:rsid w:val="00622E99"/>
    <w:rsid w:val="00625E5D"/>
    <w:rsid w:val="006425BA"/>
    <w:rsid w:val="0066370F"/>
    <w:rsid w:val="0069603A"/>
    <w:rsid w:val="006A0784"/>
    <w:rsid w:val="006A697B"/>
    <w:rsid w:val="006B4DDE"/>
    <w:rsid w:val="006B76C2"/>
    <w:rsid w:val="00702BE9"/>
    <w:rsid w:val="00714A9F"/>
    <w:rsid w:val="00743968"/>
    <w:rsid w:val="007717F2"/>
    <w:rsid w:val="00785415"/>
    <w:rsid w:val="0078608C"/>
    <w:rsid w:val="00791CB9"/>
    <w:rsid w:val="007923F7"/>
    <w:rsid w:val="00793130"/>
    <w:rsid w:val="00793B32"/>
    <w:rsid w:val="007B1BAC"/>
    <w:rsid w:val="007B3233"/>
    <w:rsid w:val="007B5A42"/>
    <w:rsid w:val="007C199B"/>
    <w:rsid w:val="007C34BF"/>
    <w:rsid w:val="007D3073"/>
    <w:rsid w:val="007D64B9"/>
    <w:rsid w:val="007D72D4"/>
    <w:rsid w:val="007E0452"/>
    <w:rsid w:val="00801A17"/>
    <w:rsid w:val="0080645F"/>
    <w:rsid w:val="008070C0"/>
    <w:rsid w:val="00810DF3"/>
    <w:rsid w:val="00811C12"/>
    <w:rsid w:val="0081750F"/>
    <w:rsid w:val="00832BB7"/>
    <w:rsid w:val="00845778"/>
    <w:rsid w:val="00862C4B"/>
    <w:rsid w:val="00864432"/>
    <w:rsid w:val="00887E28"/>
    <w:rsid w:val="008D5C3A"/>
    <w:rsid w:val="008E2EC1"/>
    <w:rsid w:val="008E6DA2"/>
    <w:rsid w:val="00907B1E"/>
    <w:rsid w:val="00930ACE"/>
    <w:rsid w:val="00943AFD"/>
    <w:rsid w:val="00944998"/>
    <w:rsid w:val="00946119"/>
    <w:rsid w:val="00963A51"/>
    <w:rsid w:val="00983B6E"/>
    <w:rsid w:val="009936F8"/>
    <w:rsid w:val="009A1083"/>
    <w:rsid w:val="009A3772"/>
    <w:rsid w:val="009B338E"/>
    <w:rsid w:val="009B71AE"/>
    <w:rsid w:val="009D17F0"/>
    <w:rsid w:val="00A00626"/>
    <w:rsid w:val="00A0574D"/>
    <w:rsid w:val="00A23F15"/>
    <w:rsid w:val="00A30BDC"/>
    <w:rsid w:val="00A42796"/>
    <w:rsid w:val="00A5311D"/>
    <w:rsid w:val="00AD3B58"/>
    <w:rsid w:val="00AE79EA"/>
    <w:rsid w:val="00AF0BD2"/>
    <w:rsid w:val="00AF56C6"/>
    <w:rsid w:val="00B032E8"/>
    <w:rsid w:val="00B57F96"/>
    <w:rsid w:val="00B63A28"/>
    <w:rsid w:val="00B67892"/>
    <w:rsid w:val="00B9030C"/>
    <w:rsid w:val="00BA4D33"/>
    <w:rsid w:val="00BA5648"/>
    <w:rsid w:val="00BA783E"/>
    <w:rsid w:val="00BC2D06"/>
    <w:rsid w:val="00BC4521"/>
    <w:rsid w:val="00BF09B6"/>
    <w:rsid w:val="00C10B82"/>
    <w:rsid w:val="00C744EB"/>
    <w:rsid w:val="00C76A2C"/>
    <w:rsid w:val="00C90702"/>
    <w:rsid w:val="00C917FF"/>
    <w:rsid w:val="00C91FFD"/>
    <w:rsid w:val="00C9378C"/>
    <w:rsid w:val="00C9766A"/>
    <w:rsid w:val="00CA4994"/>
    <w:rsid w:val="00CA699C"/>
    <w:rsid w:val="00CC4F39"/>
    <w:rsid w:val="00CD165D"/>
    <w:rsid w:val="00CD544C"/>
    <w:rsid w:val="00CF4256"/>
    <w:rsid w:val="00D04FE8"/>
    <w:rsid w:val="00D0629A"/>
    <w:rsid w:val="00D165DE"/>
    <w:rsid w:val="00D176CF"/>
    <w:rsid w:val="00D24352"/>
    <w:rsid w:val="00D271E3"/>
    <w:rsid w:val="00D30F69"/>
    <w:rsid w:val="00D45ECC"/>
    <w:rsid w:val="00D47A80"/>
    <w:rsid w:val="00D53D9B"/>
    <w:rsid w:val="00D6150B"/>
    <w:rsid w:val="00D85807"/>
    <w:rsid w:val="00D87349"/>
    <w:rsid w:val="00D91EE9"/>
    <w:rsid w:val="00D97220"/>
    <w:rsid w:val="00DC5DCD"/>
    <w:rsid w:val="00DD0EB8"/>
    <w:rsid w:val="00DD2176"/>
    <w:rsid w:val="00DF5D07"/>
    <w:rsid w:val="00E14D47"/>
    <w:rsid w:val="00E1641C"/>
    <w:rsid w:val="00E174D9"/>
    <w:rsid w:val="00E26708"/>
    <w:rsid w:val="00E34958"/>
    <w:rsid w:val="00E37AB0"/>
    <w:rsid w:val="00E71C39"/>
    <w:rsid w:val="00EA56E6"/>
    <w:rsid w:val="00EC335F"/>
    <w:rsid w:val="00EC48FB"/>
    <w:rsid w:val="00EF232A"/>
    <w:rsid w:val="00EF77D9"/>
    <w:rsid w:val="00F05A69"/>
    <w:rsid w:val="00F10616"/>
    <w:rsid w:val="00F1663A"/>
    <w:rsid w:val="00F32EA6"/>
    <w:rsid w:val="00F40E83"/>
    <w:rsid w:val="00F43FFD"/>
    <w:rsid w:val="00F44236"/>
    <w:rsid w:val="00F52517"/>
    <w:rsid w:val="00F55632"/>
    <w:rsid w:val="00F7289C"/>
    <w:rsid w:val="00FA1B70"/>
    <w:rsid w:val="00FA57B2"/>
    <w:rsid w:val="00FB509B"/>
    <w:rsid w:val="00FC3D4B"/>
    <w:rsid w:val="00FC4500"/>
    <w:rsid w:val="00FC6312"/>
    <w:rsid w:val="00FD1F13"/>
    <w:rsid w:val="00FE1E1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4BDC75"/>
  <w15:chartTrackingRefBased/>
  <w15:docId w15:val="{1A9940EF-6B85-4B4B-ADFD-F3A1AB99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BF09B6"/>
    <w:rPr>
      <w:b/>
      <w:sz w:val="24"/>
    </w:rPr>
  </w:style>
  <w:style w:type="character" w:styleId="UnresolvedMention">
    <w:name w:val="Unresolved Mention"/>
    <w:uiPriority w:val="99"/>
    <w:semiHidden/>
    <w:unhideWhenUsed/>
    <w:rsid w:val="00524674"/>
    <w:rPr>
      <w:color w:val="605E5C"/>
      <w:shd w:val="clear" w:color="auto" w:fill="E1DFDD"/>
    </w:rPr>
  </w:style>
  <w:style w:type="paragraph" w:customStyle="1" w:styleId="BodyTextNumbered">
    <w:name w:val="Body Text Numbered"/>
    <w:basedOn w:val="BodyText"/>
    <w:link w:val="BodyTextNumberedChar1"/>
    <w:rsid w:val="00502AB9"/>
    <w:pPr>
      <w:ind w:left="720" w:hanging="720"/>
    </w:pPr>
    <w:rPr>
      <w:iCs/>
      <w:szCs w:val="20"/>
      <w:lang w:val="x-none" w:eastAsia="x-none"/>
    </w:rPr>
  </w:style>
  <w:style w:type="character" w:customStyle="1" w:styleId="BodyTextNumberedChar1">
    <w:name w:val="Body Text Numbered Char1"/>
    <w:link w:val="BodyTextNumbered"/>
    <w:rsid w:val="00502AB9"/>
    <w:rPr>
      <w:iCs/>
      <w:sz w:val="24"/>
      <w:lang w:val="x-none" w:eastAsia="x-none"/>
    </w:rPr>
  </w:style>
  <w:style w:type="character" w:customStyle="1" w:styleId="H4Char">
    <w:name w:val="H4 Char"/>
    <w:link w:val="H4"/>
    <w:rsid w:val="007923F7"/>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sley.woitt@centerpoint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5550</CharactersWithSpaces>
  <SharedDoc>false</SharedDoc>
  <HLinks>
    <vt:vector size="6" baseType="variant">
      <vt:variant>
        <vt:i4>89</vt:i4>
      </vt:variant>
      <vt:variant>
        <vt:i4>0</vt:i4>
      </vt:variant>
      <vt:variant>
        <vt:i4>0</vt:i4>
      </vt:variant>
      <vt:variant>
        <vt:i4>5</vt:i4>
      </vt:variant>
      <vt:variant>
        <vt:lpwstr>http://www.ercot.com/mktrules/issues/PGRR096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CenterPoint Energy 012122</cp:lastModifiedBy>
  <cp:revision>2</cp:revision>
  <cp:lastPrinted>2013-11-15T22:11:00Z</cp:lastPrinted>
  <dcterms:created xsi:type="dcterms:W3CDTF">2022-01-21T19:15:00Z</dcterms:created>
  <dcterms:modified xsi:type="dcterms:W3CDTF">2022-01-21T19:15:00Z</dcterms:modified>
</cp:coreProperties>
</file>