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3C8BB8B" w14:textId="77777777" w:rsidTr="00F44236">
        <w:tc>
          <w:tcPr>
            <w:tcW w:w="1620" w:type="dxa"/>
            <w:tcBorders>
              <w:bottom w:val="single" w:sz="4" w:space="0" w:color="auto"/>
            </w:tcBorders>
            <w:shd w:val="clear" w:color="auto" w:fill="FFFFFF"/>
            <w:vAlign w:val="center"/>
          </w:tcPr>
          <w:p w14:paraId="757266F3" w14:textId="77777777" w:rsidR="00067FE2" w:rsidRDefault="00067FE2" w:rsidP="00F44236">
            <w:pPr>
              <w:pStyle w:val="Header"/>
            </w:pPr>
            <w:r>
              <w:t>NPRR Number</w:t>
            </w:r>
          </w:p>
        </w:tc>
        <w:tc>
          <w:tcPr>
            <w:tcW w:w="1260" w:type="dxa"/>
            <w:tcBorders>
              <w:bottom w:val="single" w:sz="4" w:space="0" w:color="auto"/>
            </w:tcBorders>
            <w:vAlign w:val="center"/>
          </w:tcPr>
          <w:p w14:paraId="40E479D4" w14:textId="37BB7C98" w:rsidR="00067FE2" w:rsidRDefault="007A5E97" w:rsidP="00F44236">
            <w:pPr>
              <w:pStyle w:val="Header"/>
            </w:pPr>
            <w:hyperlink r:id="rId8" w:history="1">
              <w:r w:rsidR="00980A57" w:rsidRPr="00980A57">
                <w:rPr>
                  <w:rStyle w:val="Hyperlink"/>
                </w:rPr>
                <w:t>1112</w:t>
              </w:r>
            </w:hyperlink>
          </w:p>
        </w:tc>
        <w:tc>
          <w:tcPr>
            <w:tcW w:w="900" w:type="dxa"/>
            <w:tcBorders>
              <w:bottom w:val="single" w:sz="4" w:space="0" w:color="auto"/>
            </w:tcBorders>
            <w:shd w:val="clear" w:color="auto" w:fill="FFFFFF"/>
            <w:vAlign w:val="center"/>
          </w:tcPr>
          <w:p w14:paraId="1822961B" w14:textId="77777777" w:rsidR="00067FE2" w:rsidRDefault="00067FE2" w:rsidP="00F44236">
            <w:pPr>
              <w:pStyle w:val="Header"/>
            </w:pPr>
            <w:r>
              <w:t>NPRR Title</w:t>
            </w:r>
          </w:p>
        </w:tc>
        <w:tc>
          <w:tcPr>
            <w:tcW w:w="6660" w:type="dxa"/>
            <w:tcBorders>
              <w:bottom w:val="single" w:sz="4" w:space="0" w:color="auto"/>
            </w:tcBorders>
            <w:vAlign w:val="center"/>
          </w:tcPr>
          <w:p w14:paraId="01E5465B" w14:textId="1DAC5E3F" w:rsidR="00067FE2" w:rsidRDefault="00D96D51" w:rsidP="00F44236">
            <w:pPr>
              <w:pStyle w:val="Header"/>
            </w:pPr>
            <w:r>
              <w:t>Elimination of Unsecured Credit Limits</w:t>
            </w:r>
          </w:p>
        </w:tc>
      </w:tr>
      <w:tr w:rsidR="00237F1F" w:rsidRPr="00E01925" w14:paraId="333BFA3E" w14:textId="77777777" w:rsidTr="00BC2D06">
        <w:trPr>
          <w:trHeight w:val="518"/>
        </w:trPr>
        <w:tc>
          <w:tcPr>
            <w:tcW w:w="2880" w:type="dxa"/>
            <w:gridSpan w:val="2"/>
            <w:shd w:val="clear" w:color="auto" w:fill="FFFFFF"/>
            <w:vAlign w:val="center"/>
          </w:tcPr>
          <w:p w14:paraId="56CF9CF6" w14:textId="757794D4" w:rsidR="00237F1F" w:rsidRPr="00E01925" w:rsidRDefault="00237F1F" w:rsidP="00237F1F">
            <w:pPr>
              <w:pStyle w:val="Header"/>
              <w:rPr>
                <w:bCs w:val="0"/>
              </w:rPr>
            </w:pPr>
            <w:r w:rsidRPr="00E01925">
              <w:rPr>
                <w:bCs w:val="0"/>
              </w:rPr>
              <w:t xml:space="preserve">Date </w:t>
            </w:r>
            <w:r>
              <w:rPr>
                <w:bCs w:val="0"/>
              </w:rPr>
              <w:t>of Decision</w:t>
            </w:r>
          </w:p>
        </w:tc>
        <w:tc>
          <w:tcPr>
            <w:tcW w:w="7560" w:type="dxa"/>
            <w:gridSpan w:val="2"/>
            <w:vAlign w:val="center"/>
          </w:tcPr>
          <w:p w14:paraId="75C57590" w14:textId="1C0E4872" w:rsidR="00237F1F" w:rsidRPr="00E01925" w:rsidRDefault="00237F1F" w:rsidP="00237F1F">
            <w:pPr>
              <w:pStyle w:val="NormalArial"/>
            </w:pPr>
            <w:r>
              <w:t>January 13, 2022</w:t>
            </w:r>
          </w:p>
        </w:tc>
      </w:tr>
      <w:tr w:rsidR="00237F1F" w:rsidRPr="00E01925" w14:paraId="0B6BE38F" w14:textId="77777777" w:rsidTr="00BC2D06">
        <w:trPr>
          <w:trHeight w:val="518"/>
        </w:trPr>
        <w:tc>
          <w:tcPr>
            <w:tcW w:w="2880" w:type="dxa"/>
            <w:gridSpan w:val="2"/>
            <w:shd w:val="clear" w:color="auto" w:fill="FFFFFF"/>
            <w:vAlign w:val="center"/>
          </w:tcPr>
          <w:p w14:paraId="31C6D8BA" w14:textId="37452F91" w:rsidR="00237F1F" w:rsidRPr="00E01925" w:rsidRDefault="00237F1F" w:rsidP="00237F1F">
            <w:pPr>
              <w:pStyle w:val="Header"/>
              <w:rPr>
                <w:bCs w:val="0"/>
              </w:rPr>
            </w:pPr>
            <w:r>
              <w:rPr>
                <w:bCs w:val="0"/>
              </w:rPr>
              <w:t>Action</w:t>
            </w:r>
          </w:p>
        </w:tc>
        <w:tc>
          <w:tcPr>
            <w:tcW w:w="7560" w:type="dxa"/>
            <w:gridSpan w:val="2"/>
            <w:vAlign w:val="center"/>
          </w:tcPr>
          <w:p w14:paraId="347519CF" w14:textId="743E9EAC" w:rsidR="00237F1F" w:rsidRDefault="00237F1F" w:rsidP="00237F1F">
            <w:pPr>
              <w:pStyle w:val="NormalArial"/>
            </w:pPr>
            <w:r>
              <w:t>Tabled</w:t>
            </w:r>
          </w:p>
        </w:tc>
      </w:tr>
      <w:tr w:rsidR="00237F1F" w:rsidRPr="00E01925" w14:paraId="624D024E" w14:textId="77777777" w:rsidTr="00BC2D06">
        <w:trPr>
          <w:trHeight w:val="518"/>
        </w:trPr>
        <w:tc>
          <w:tcPr>
            <w:tcW w:w="2880" w:type="dxa"/>
            <w:gridSpan w:val="2"/>
            <w:shd w:val="clear" w:color="auto" w:fill="FFFFFF"/>
            <w:vAlign w:val="center"/>
          </w:tcPr>
          <w:p w14:paraId="46E93FD0" w14:textId="215A13E3" w:rsidR="00237F1F" w:rsidRPr="00E01925" w:rsidRDefault="00237F1F" w:rsidP="00237F1F">
            <w:pPr>
              <w:pStyle w:val="Header"/>
              <w:rPr>
                <w:bCs w:val="0"/>
              </w:rPr>
            </w:pPr>
            <w:r>
              <w:t xml:space="preserve">Timeline </w:t>
            </w:r>
          </w:p>
        </w:tc>
        <w:tc>
          <w:tcPr>
            <w:tcW w:w="7560" w:type="dxa"/>
            <w:gridSpan w:val="2"/>
            <w:vAlign w:val="center"/>
          </w:tcPr>
          <w:p w14:paraId="7D41D9C9" w14:textId="37D00F20" w:rsidR="00237F1F" w:rsidRDefault="00237F1F" w:rsidP="00237F1F">
            <w:pPr>
              <w:pStyle w:val="NormalArial"/>
            </w:pPr>
            <w:r>
              <w:t>Normal</w:t>
            </w:r>
          </w:p>
        </w:tc>
      </w:tr>
      <w:tr w:rsidR="00237F1F" w:rsidRPr="00E01925" w14:paraId="02992C43" w14:textId="77777777" w:rsidTr="00BC2D06">
        <w:trPr>
          <w:trHeight w:val="518"/>
        </w:trPr>
        <w:tc>
          <w:tcPr>
            <w:tcW w:w="2880" w:type="dxa"/>
            <w:gridSpan w:val="2"/>
            <w:shd w:val="clear" w:color="auto" w:fill="FFFFFF"/>
            <w:vAlign w:val="center"/>
          </w:tcPr>
          <w:p w14:paraId="1C0972FB" w14:textId="4AE4A940" w:rsidR="00237F1F" w:rsidRPr="00E01925" w:rsidRDefault="00237F1F" w:rsidP="00237F1F">
            <w:pPr>
              <w:pStyle w:val="Header"/>
              <w:rPr>
                <w:bCs w:val="0"/>
              </w:rPr>
            </w:pPr>
            <w:r>
              <w:t>Proposed Effective Date</w:t>
            </w:r>
          </w:p>
        </w:tc>
        <w:tc>
          <w:tcPr>
            <w:tcW w:w="7560" w:type="dxa"/>
            <w:gridSpan w:val="2"/>
            <w:vAlign w:val="center"/>
          </w:tcPr>
          <w:p w14:paraId="318CD376" w14:textId="413DE7EC" w:rsidR="00237F1F" w:rsidRDefault="00237F1F" w:rsidP="00237F1F">
            <w:pPr>
              <w:pStyle w:val="NormalArial"/>
            </w:pPr>
            <w:r>
              <w:t>To be determined</w:t>
            </w:r>
          </w:p>
        </w:tc>
      </w:tr>
      <w:tr w:rsidR="00237F1F" w:rsidRPr="00E01925" w14:paraId="68E282DD" w14:textId="77777777" w:rsidTr="00BC2D06">
        <w:trPr>
          <w:trHeight w:val="518"/>
        </w:trPr>
        <w:tc>
          <w:tcPr>
            <w:tcW w:w="2880" w:type="dxa"/>
            <w:gridSpan w:val="2"/>
            <w:shd w:val="clear" w:color="auto" w:fill="FFFFFF"/>
            <w:vAlign w:val="center"/>
          </w:tcPr>
          <w:p w14:paraId="10C808A8" w14:textId="7EF7233F" w:rsidR="00237F1F" w:rsidRPr="00E01925" w:rsidRDefault="00237F1F" w:rsidP="00237F1F">
            <w:pPr>
              <w:pStyle w:val="Header"/>
              <w:rPr>
                <w:bCs w:val="0"/>
              </w:rPr>
            </w:pPr>
            <w:r>
              <w:t>Priority and Rank Assigned</w:t>
            </w:r>
          </w:p>
        </w:tc>
        <w:tc>
          <w:tcPr>
            <w:tcW w:w="7560" w:type="dxa"/>
            <w:gridSpan w:val="2"/>
            <w:vAlign w:val="center"/>
          </w:tcPr>
          <w:p w14:paraId="6500C06A" w14:textId="6A1011E8" w:rsidR="00237F1F" w:rsidRDefault="00237F1F" w:rsidP="00237F1F">
            <w:pPr>
              <w:pStyle w:val="NormalArial"/>
            </w:pPr>
            <w:r>
              <w:t>To be determined</w:t>
            </w:r>
          </w:p>
        </w:tc>
      </w:tr>
      <w:tr w:rsidR="009D17F0" w14:paraId="6EBD5EE0" w14:textId="77777777" w:rsidTr="003B38E5">
        <w:trPr>
          <w:trHeight w:val="4895"/>
        </w:trPr>
        <w:tc>
          <w:tcPr>
            <w:tcW w:w="2880" w:type="dxa"/>
            <w:gridSpan w:val="2"/>
            <w:tcBorders>
              <w:top w:val="single" w:sz="4" w:space="0" w:color="auto"/>
              <w:bottom w:val="single" w:sz="4" w:space="0" w:color="auto"/>
            </w:tcBorders>
            <w:shd w:val="clear" w:color="auto" w:fill="FFFFFF"/>
            <w:vAlign w:val="center"/>
          </w:tcPr>
          <w:p w14:paraId="3F4C8D6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854A53A" w14:textId="26B622DC" w:rsidR="003B38E5" w:rsidRDefault="003B38E5" w:rsidP="00F40D99">
            <w:pPr>
              <w:pStyle w:val="NormalArial"/>
            </w:pPr>
            <w:r w:rsidRPr="003B38E5">
              <w:t>16.11</w:t>
            </w:r>
            <w:r>
              <w:t xml:space="preserve">, </w:t>
            </w:r>
            <w:r w:rsidRPr="003B38E5">
              <w:t>Financial Security for Counter-Parties</w:t>
            </w:r>
          </w:p>
          <w:p w14:paraId="6D8A462E" w14:textId="3FA42CBA" w:rsidR="00F40D99" w:rsidRDefault="00F40D99" w:rsidP="00F40D99">
            <w:pPr>
              <w:pStyle w:val="NormalArial"/>
            </w:pPr>
            <w:r>
              <w:t>16.11.1, ERCOT Creditworthiness Requirements for Counter-Parties</w:t>
            </w:r>
          </w:p>
          <w:p w14:paraId="6CB33371" w14:textId="77777777" w:rsidR="00F40D99" w:rsidRDefault="00F40D99" w:rsidP="00F40D99">
            <w:pPr>
              <w:pStyle w:val="NormalArial"/>
            </w:pPr>
            <w:r>
              <w:t>16.11.2, Requirements for Setting a Counter-Party’s Unsecured Credit Limit (delete)</w:t>
            </w:r>
          </w:p>
          <w:p w14:paraId="31C96313" w14:textId="77777777" w:rsidR="00F40D99" w:rsidRDefault="00F40D99" w:rsidP="00F40D99">
            <w:pPr>
              <w:pStyle w:val="NormalArial"/>
            </w:pPr>
            <w:r>
              <w:t>16.11.3, Alternative Means of Satisfying ERCOT Creditworthiness Requirements</w:t>
            </w:r>
          </w:p>
          <w:p w14:paraId="15EA8E78" w14:textId="77777777" w:rsidR="00F40D99" w:rsidRDefault="00F40D99" w:rsidP="00F40D99">
            <w:pPr>
              <w:pStyle w:val="NormalArial"/>
            </w:pPr>
            <w:r>
              <w:t>16.11.4.3, Determination of Counter-Party Estimated Aggregate Liability</w:t>
            </w:r>
          </w:p>
          <w:p w14:paraId="62685EC5" w14:textId="77777777" w:rsidR="00F40D99" w:rsidRDefault="00F40D99" w:rsidP="00F40D99">
            <w:pPr>
              <w:pStyle w:val="NormalArial"/>
            </w:pPr>
            <w:r>
              <w:t xml:space="preserve">16.11.4.6, Determination of Counter-Party Available Credit Limits </w:t>
            </w:r>
          </w:p>
          <w:p w14:paraId="590888DA" w14:textId="164020FC" w:rsidR="00F40D99" w:rsidRDefault="00F40D99" w:rsidP="00F40D99">
            <w:pPr>
              <w:pStyle w:val="NormalArial"/>
            </w:pPr>
            <w:r>
              <w:t>16.11.5, Monitoring of a Counter-Party’s Creditworthiness and Credit Exposure by ERCOT</w:t>
            </w:r>
          </w:p>
          <w:p w14:paraId="3776F281" w14:textId="77777777" w:rsidR="00F40D99" w:rsidRDefault="00F40D99" w:rsidP="00F40D99">
            <w:pPr>
              <w:pStyle w:val="NormalArial"/>
            </w:pPr>
            <w:r>
              <w:t>16.11.6.2.5, Level I Enforcement</w:t>
            </w:r>
          </w:p>
          <w:p w14:paraId="69421A80" w14:textId="77777777" w:rsidR="00F40D99" w:rsidRDefault="00F40D99" w:rsidP="00F40D99">
            <w:pPr>
              <w:pStyle w:val="NormalArial"/>
            </w:pPr>
            <w:r>
              <w:t>16.11.6.2.6, Level II Enforcement</w:t>
            </w:r>
          </w:p>
          <w:p w14:paraId="27FF7FF6" w14:textId="77777777" w:rsidR="00F40D99" w:rsidRDefault="00F40D99" w:rsidP="00F40D99">
            <w:pPr>
              <w:pStyle w:val="NormalArial"/>
            </w:pPr>
            <w:r>
              <w:t>16.11.6.2.7, Level III Enforcement</w:t>
            </w:r>
          </w:p>
          <w:p w14:paraId="0FDCC395" w14:textId="77777777" w:rsidR="00F40D99" w:rsidRDefault="00F40D99" w:rsidP="00F40D99">
            <w:pPr>
              <w:pStyle w:val="NormalArial"/>
            </w:pPr>
            <w:r>
              <w:t>16.16.1, Counter-Party Criteria</w:t>
            </w:r>
          </w:p>
          <w:p w14:paraId="742C7054" w14:textId="77777777" w:rsidR="007D0289" w:rsidRDefault="00F40D99" w:rsidP="00F40D99">
            <w:pPr>
              <w:pStyle w:val="NormalArial"/>
            </w:pPr>
            <w:r>
              <w:t>16.16.3, Verification of Risk Management Framework</w:t>
            </w:r>
          </w:p>
          <w:p w14:paraId="76D89AF3" w14:textId="4681CACC" w:rsidR="00981000" w:rsidRPr="00FB509B" w:rsidRDefault="00981000" w:rsidP="00F40D99">
            <w:pPr>
              <w:pStyle w:val="NormalArial"/>
            </w:pPr>
            <w:r>
              <w:t xml:space="preserve">25.4.2, </w:t>
            </w:r>
            <w:r w:rsidRPr="00981000">
              <w:t>Determination of Counter-Party Available Credit Limits</w:t>
            </w:r>
          </w:p>
        </w:tc>
      </w:tr>
      <w:tr w:rsidR="00C9766A" w14:paraId="45547254" w14:textId="77777777" w:rsidTr="00BC2D06">
        <w:trPr>
          <w:trHeight w:val="518"/>
        </w:trPr>
        <w:tc>
          <w:tcPr>
            <w:tcW w:w="2880" w:type="dxa"/>
            <w:gridSpan w:val="2"/>
            <w:tcBorders>
              <w:bottom w:val="single" w:sz="4" w:space="0" w:color="auto"/>
            </w:tcBorders>
            <w:shd w:val="clear" w:color="auto" w:fill="FFFFFF"/>
            <w:vAlign w:val="center"/>
          </w:tcPr>
          <w:p w14:paraId="71EDA84A" w14:textId="59D7E35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5E14E5" w14:textId="2734B21F" w:rsidR="00C9766A" w:rsidRPr="00FB509B" w:rsidRDefault="007D0289" w:rsidP="00E71C39">
            <w:pPr>
              <w:pStyle w:val="NormalArial"/>
            </w:pPr>
            <w:r>
              <w:t>N</w:t>
            </w:r>
            <w:r w:rsidR="005446B7">
              <w:t>one</w:t>
            </w:r>
          </w:p>
        </w:tc>
      </w:tr>
      <w:tr w:rsidR="009D17F0" w14:paraId="1C476FAE" w14:textId="77777777" w:rsidTr="00BC2D06">
        <w:trPr>
          <w:trHeight w:val="518"/>
        </w:trPr>
        <w:tc>
          <w:tcPr>
            <w:tcW w:w="2880" w:type="dxa"/>
            <w:gridSpan w:val="2"/>
            <w:tcBorders>
              <w:bottom w:val="single" w:sz="4" w:space="0" w:color="auto"/>
            </w:tcBorders>
            <w:shd w:val="clear" w:color="auto" w:fill="FFFFFF"/>
            <w:vAlign w:val="center"/>
          </w:tcPr>
          <w:p w14:paraId="53B2D1E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2AD559" w14:textId="6603C794" w:rsidR="009D17F0" w:rsidRPr="00FB509B" w:rsidRDefault="009837D9" w:rsidP="005446B7">
            <w:pPr>
              <w:pStyle w:val="NormalArial"/>
              <w:spacing w:before="120" w:after="120"/>
            </w:pPr>
            <w:r>
              <w:t>This Nodal Protocol Revision Request (NPRR) eliminates Unsecured Credit Limits</w:t>
            </w:r>
            <w:r w:rsidR="001C7D45">
              <w:t xml:space="preserve">. </w:t>
            </w:r>
            <w:r w:rsidR="005446B7">
              <w:t xml:space="preserve"> </w:t>
            </w:r>
            <w:r w:rsidR="001C7D45">
              <w:t xml:space="preserve">Unsecured Credit Limits </w:t>
            </w:r>
            <w:r>
              <w:t xml:space="preserve">are offset against Total Potential Exposure </w:t>
            </w:r>
            <w:r w:rsidR="00273AF9">
              <w:t xml:space="preserve">Any </w:t>
            </w:r>
            <w:r>
              <w:t>(TPE</w:t>
            </w:r>
            <w:r w:rsidR="00273AF9">
              <w:t>A</w:t>
            </w:r>
            <w:r>
              <w:t>) and thereby reduce the Financial Security</w:t>
            </w:r>
            <w:r w:rsidR="00511071">
              <w:t xml:space="preserve"> </w:t>
            </w:r>
            <w:r>
              <w:t>available to offset potential future default uplift amounts.</w:t>
            </w:r>
            <w:r w:rsidR="00AF5B38">
              <w:t xml:space="preserve"> Although Unsecured Credit Limits are deleted</w:t>
            </w:r>
            <w:r w:rsidR="001C7D45">
              <w:t xml:space="preserve"> in this NPRR, acceptable guarantors, which currently require an Unsecured Credit Limit, may still be used </w:t>
            </w:r>
            <w:r w:rsidR="00AF5B38">
              <w:t>for provision of financial statements and determination of compliance with minimum capital requirements.</w:t>
            </w:r>
            <w:r w:rsidR="00CC03BE">
              <w:t xml:space="preserve">  In addition, consistent with provisions for </w:t>
            </w:r>
            <w:r w:rsidR="00EC04A6">
              <w:t>Securitization</w:t>
            </w:r>
            <w:r w:rsidR="00CC03BE">
              <w:t xml:space="preserve"> Default Charge escrow deposits, this NPRR clarifies that letters of credit used for Financial Security must be drawn on a U</w:t>
            </w:r>
            <w:r w:rsidR="0017225A">
              <w:t>.</w:t>
            </w:r>
            <w:r w:rsidR="00CC03BE">
              <w:t>S</w:t>
            </w:r>
            <w:r w:rsidR="0017225A">
              <w:t>.</w:t>
            </w:r>
            <w:r w:rsidR="00CC03BE">
              <w:t xml:space="preserve"> domestic bank or a domestic office of a foreign bank.</w:t>
            </w:r>
          </w:p>
        </w:tc>
      </w:tr>
      <w:tr w:rsidR="009D17F0" w14:paraId="06EC11DF" w14:textId="77777777" w:rsidTr="00625E5D">
        <w:trPr>
          <w:trHeight w:val="518"/>
        </w:trPr>
        <w:tc>
          <w:tcPr>
            <w:tcW w:w="2880" w:type="dxa"/>
            <w:gridSpan w:val="2"/>
            <w:shd w:val="clear" w:color="auto" w:fill="FFFFFF"/>
            <w:vAlign w:val="center"/>
          </w:tcPr>
          <w:p w14:paraId="7B943076" w14:textId="77777777" w:rsidR="009D17F0" w:rsidRDefault="009D17F0" w:rsidP="00F44236">
            <w:pPr>
              <w:pStyle w:val="Header"/>
            </w:pPr>
            <w:r>
              <w:lastRenderedPageBreak/>
              <w:t>Reason for Revision</w:t>
            </w:r>
          </w:p>
        </w:tc>
        <w:tc>
          <w:tcPr>
            <w:tcW w:w="7560" w:type="dxa"/>
            <w:gridSpan w:val="2"/>
            <w:vAlign w:val="center"/>
          </w:tcPr>
          <w:p w14:paraId="7F141F4A" w14:textId="46445276" w:rsidR="00E71C39" w:rsidRDefault="00E71C39" w:rsidP="00E71C39">
            <w:pPr>
              <w:pStyle w:val="NormalArial"/>
              <w:spacing w:before="120"/>
              <w:rPr>
                <w:rFonts w:cs="Arial"/>
                <w:color w:val="000000"/>
              </w:rPr>
            </w:pPr>
            <w:r w:rsidRPr="006629C8">
              <w:object w:dxaOrig="225" w:dyaOrig="225" w14:anchorId="05B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420166F9" w14:textId="0665FC89" w:rsidR="00E71C39" w:rsidRDefault="00E71C39" w:rsidP="00E71C39">
            <w:pPr>
              <w:pStyle w:val="NormalArial"/>
              <w:tabs>
                <w:tab w:val="left" w:pos="432"/>
              </w:tabs>
              <w:spacing w:before="120"/>
              <w:ind w:left="432" w:hanging="432"/>
              <w:rPr>
                <w:iCs/>
                <w:kern w:val="24"/>
              </w:rPr>
            </w:pPr>
            <w:r w:rsidRPr="00CD242D">
              <w:object w:dxaOrig="225" w:dyaOrig="225" w14:anchorId="357EB7DC">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AD8397F" w14:textId="4FBB5261" w:rsidR="00E71C39" w:rsidRDefault="00E71C39" w:rsidP="00E71C39">
            <w:pPr>
              <w:pStyle w:val="NormalArial"/>
              <w:spacing w:before="120"/>
              <w:rPr>
                <w:iCs/>
                <w:kern w:val="24"/>
              </w:rPr>
            </w:pPr>
            <w:r w:rsidRPr="006629C8">
              <w:object w:dxaOrig="225" w:dyaOrig="225" w14:anchorId="59604D22">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64228B36" w14:textId="0B9A5864" w:rsidR="00E71C39" w:rsidRDefault="00E71C39" w:rsidP="00E71C39">
            <w:pPr>
              <w:pStyle w:val="NormalArial"/>
              <w:spacing w:before="120"/>
              <w:rPr>
                <w:iCs/>
                <w:kern w:val="24"/>
              </w:rPr>
            </w:pPr>
            <w:r w:rsidRPr="006629C8">
              <w:object w:dxaOrig="225" w:dyaOrig="225" w14:anchorId="5E7C05DD">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1C437ACC" w14:textId="1B44BEF4" w:rsidR="00E71C39" w:rsidRDefault="00E71C39" w:rsidP="00E71C39">
            <w:pPr>
              <w:pStyle w:val="NormalArial"/>
              <w:spacing w:before="120"/>
              <w:rPr>
                <w:iCs/>
                <w:kern w:val="24"/>
              </w:rPr>
            </w:pPr>
            <w:r w:rsidRPr="006629C8">
              <w:object w:dxaOrig="225" w:dyaOrig="225" w14:anchorId="56F9DA6E">
                <v:shape id="_x0000_i1049" type="#_x0000_t75" style="width:15.75pt;height:15pt" o:ole="">
                  <v:imagedata r:id="rId9" o:title=""/>
                </v:shape>
                <w:control r:id="rId16" w:name="TextBox14" w:shapeid="_x0000_i1049"/>
              </w:object>
            </w:r>
            <w:r w:rsidRPr="006629C8">
              <w:t xml:space="preserve">  </w:t>
            </w:r>
            <w:r>
              <w:rPr>
                <w:iCs/>
                <w:kern w:val="24"/>
              </w:rPr>
              <w:t>Regulatory requirements</w:t>
            </w:r>
          </w:p>
          <w:p w14:paraId="63CAB854" w14:textId="0A85E76E" w:rsidR="00E71C39" w:rsidRPr="00CD242D" w:rsidRDefault="00E71C39" w:rsidP="00E71C39">
            <w:pPr>
              <w:pStyle w:val="NormalArial"/>
              <w:spacing w:before="120"/>
              <w:rPr>
                <w:rFonts w:cs="Arial"/>
                <w:color w:val="000000"/>
              </w:rPr>
            </w:pPr>
            <w:r w:rsidRPr="006629C8">
              <w:object w:dxaOrig="225" w:dyaOrig="225" w14:anchorId="4A3DA46C">
                <v:shape id="_x0000_i1051" type="#_x0000_t75" style="width:15.75pt;height:15pt" o:ole="">
                  <v:imagedata r:id="rId9" o:title=""/>
                </v:shape>
                <w:control r:id="rId17" w:name="TextBox15" w:shapeid="_x0000_i1051"/>
              </w:object>
            </w:r>
            <w:r w:rsidRPr="006629C8">
              <w:t xml:space="preserve">  </w:t>
            </w:r>
            <w:r w:rsidRPr="00CD242D">
              <w:rPr>
                <w:rFonts w:cs="Arial"/>
                <w:color w:val="000000"/>
              </w:rPr>
              <w:t>Other:  (explain)</w:t>
            </w:r>
          </w:p>
          <w:p w14:paraId="730E4EA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84D7CC5" w14:textId="77777777" w:rsidTr="00BC2D06">
        <w:trPr>
          <w:trHeight w:val="518"/>
        </w:trPr>
        <w:tc>
          <w:tcPr>
            <w:tcW w:w="2880" w:type="dxa"/>
            <w:gridSpan w:val="2"/>
            <w:tcBorders>
              <w:bottom w:val="single" w:sz="4" w:space="0" w:color="auto"/>
            </w:tcBorders>
            <w:shd w:val="clear" w:color="auto" w:fill="FFFFFF"/>
            <w:vAlign w:val="center"/>
          </w:tcPr>
          <w:p w14:paraId="29764A4A"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3A0CCE27" w14:textId="2428E446" w:rsidR="0054636C" w:rsidRPr="00273AF9" w:rsidRDefault="009837D9" w:rsidP="001C7D45">
            <w:pPr>
              <w:pStyle w:val="NormalArial"/>
              <w:spacing w:before="120" w:after="120"/>
            </w:pPr>
            <w:r>
              <w:t xml:space="preserve">Protocols </w:t>
            </w:r>
            <w:r w:rsidR="008724D2">
              <w:t xml:space="preserve">currently </w:t>
            </w:r>
            <w:r w:rsidR="0054636C">
              <w:t>allow</w:t>
            </w:r>
            <w:r>
              <w:t xml:space="preserve"> Unsecured Credit Limits</w:t>
            </w:r>
            <w:r w:rsidR="0054636C">
              <w:t xml:space="preserve"> for </w:t>
            </w:r>
            <w:r w:rsidR="00273AF9">
              <w:t>certain</w:t>
            </w:r>
            <w:r w:rsidR="0054636C">
              <w:t xml:space="preserve"> Counter-Parties</w:t>
            </w:r>
            <w:r>
              <w:t xml:space="preserve">. </w:t>
            </w:r>
            <w:r w:rsidR="005446B7">
              <w:t xml:space="preserve"> </w:t>
            </w:r>
            <w:r w:rsidR="0054636C">
              <w:t xml:space="preserve">Unsecured Credit Limits </w:t>
            </w:r>
            <w:r>
              <w:t xml:space="preserve">are primarily driven by </w:t>
            </w:r>
            <w:r w:rsidR="001C7D45">
              <w:t xml:space="preserve">Counter-Party or guarantor </w:t>
            </w:r>
            <w:r>
              <w:t xml:space="preserve">agency credit ratings </w:t>
            </w:r>
            <w:r w:rsidR="000E3B2A">
              <w:t>and</w:t>
            </w:r>
            <w:r>
              <w:t xml:space="preserve"> the </w:t>
            </w:r>
            <w:r w:rsidR="001C7D45">
              <w:t xml:space="preserve">size of </w:t>
            </w:r>
            <w:r>
              <w:t>equity or Tangible Net Worth.</w:t>
            </w:r>
            <w:r w:rsidR="005446B7">
              <w:t xml:space="preserve"> </w:t>
            </w:r>
            <w:r>
              <w:t xml:space="preserve"> The existing framework for computing Unsecured Credit Limits leads to disparate treatment among Market Participants. </w:t>
            </w:r>
            <w:r w:rsidR="005446B7">
              <w:t xml:space="preserve"> </w:t>
            </w:r>
            <w:r w:rsidR="001C7D45">
              <w:t>Furthermore</w:t>
            </w:r>
            <w:r>
              <w:t xml:space="preserve">, the metrics </w:t>
            </w:r>
            <w:r w:rsidR="000E3B2A">
              <w:t xml:space="preserve">used </w:t>
            </w:r>
            <w:r>
              <w:t xml:space="preserve">are not neccesarily predictive of actual </w:t>
            </w:r>
            <w:r w:rsidR="001C7D45">
              <w:t>creditworthiness</w:t>
            </w:r>
            <w:r>
              <w:t xml:space="preserve">, particularly in distress scenarios. </w:t>
            </w:r>
            <w:r w:rsidR="005446B7">
              <w:t xml:space="preserve"> </w:t>
            </w:r>
            <w:r>
              <w:t xml:space="preserve">After the 2021 winter storm </w:t>
            </w:r>
            <w:r w:rsidR="00110A9A">
              <w:t xml:space="preserve">event </w:t>
            </w:r>
            <w:r>
              <w:t xml:space="preserve">there </w:t>
            </w:r>
            <w:r w:rsidR="000E3B2A">
              <w:t>were</w:t>
            </w:r>
            <w:r>
              <w:t xml:space="preserve"> payment defaults by Counter-Parties with Unsecured Credit Limits, thereby increasing the potential default uplift</w:t>
            </w:r>
            <w:r w:rsidR="001C7D45">
              <w:t xml:space="preserve"> amounts</w:t>
            </w:r>
            <w:r>
              <w:t xml:space="preserve"> to other Market Participants. </w:t>
            </w:r>
          </w:p>
        </w:tc>
      </w:tr>
      <w:tr w:rsidR="00237F1F" w:rsidRPr="00236124" w14:paraId="69A2ECB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C12B64" w14:textId="77777777" w:rsidR="00237F1F" w:rsidRDefault="00237F1F" w:rsidP="005536B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AA704D" w14:textId="77777777" w:rsidR="00237F1F" w:rsidRPr="00236124" w:rsidRDefault="00237F1F" w:rsidP="005536B6">
            <w:pPr>
              <w:pStyle w:val="NormalArial"/>
              <w:spacing w:before="120" w:after="120"/>
            </w:pPr>
            <w:r w:rsidRPr="00236124">
              <w:t>To be determined</w:t>
            </w:r>
          </w:p>
        </w:tc>
      </w:tr>
      <w:tr w:rsidR="00237F1F" w:rsidRPr="00236124" w14:paraId="28AB94D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5F67BE" w14:textId="77777777" w:rsidR="00237F1F" w:rsidRDefault="00237F1F" w:rsidP="005536B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1BC043" w14:textId="719BF5DC" w:rsidR="00237F1F" w:rsidRPr="00236124" w:rsidRDefault="00237F1F" w:rsidP="005536B6">
            <w:pPr>
              <w:pStyle w:val="NormalArial"/>
              <w:spacing w:before="120" w:after="120"/>
            </w:pPr>
            <w:r w:rsidRPr="00236124">
              <w:t xml:space="preserve">On </w:t>
            </w:r>
            <w:r>
              <w:t>1/13/22, PRS unanimously voted via roll call to table NPRR1112 and refer the issue to WMS.  All Market Segments participated in the vote.</w:t>
            </w:r>
          </w:p>
        </w:tc>
      </w:tr>
      <w:tr w:rsidR="00237F1F" w:rsidRPr="00236124" w14:paraId="0F9926EF"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7904E5" w14:textId="77777777" w:rsidR="00237F1F" w:rsidRDefault="00237F1F" w:rsidP="005536B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2BD9F68" w14:textId="246FAF20" w:rsidR="00237F1F" w:rsidRPr="00236124" w:rsidRDefault="00237F1F" w:rsidP="005536B6">
            <w:pPr>
              <w:pStyle w:val="NormalArial"/>
              <w:spacing w:before="120" w:after="120"/>
            </w:pPr>
            <w:r w:rsidRPr="00236124">
              <w:t xml:space="preserve">On </w:t>
            </w:r>
            <w:r>
              <w:t>1/13/22, ERCOT Staff provided an overview of NPRR1112.  Stakeholders requested tabling to allow for additional review of this proposal, relevant credit information from Winter Storm Uri, and alternative approaches to strengthening credit within ERCOT.</w:t>
            </w:r>
          </w:p>
        </w:tc>
      </w:tr>
    </w:tbl>
    <w:p w14:paraId="6FB859C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E1754D" w14:textId="77777777" w:rsidTr="00D176CF">
        <w:trPr>
          <w:cantSplit/>
          <w:trHeight w:val="432"/>
        </w:trPr>
        <w:tc>
          <w:tcPr>
            <w:tcW w:w="10440" w:type="dxa"/>
            <w:gridSpan w:val="2"/>
            <w:tcBorders>
              <w:top w:val="single" w:sz="4" w:space="0" w:color="auto"/>
            </w:tcBorders>
            <w:shd w:val="clear" w:color="auto" w:fill="FFFFFF"/>
            <w:vAlign w:val="center"/>
          </w:tcPr>
          <w:p w14:paraId="0E59C4D9" w14:textId="77777777" w:rsidR="009A3772" w:rsidRDefault="009A3772">
            <w:pPr>
              <w:pStyle w:val="Header"/>
              <w:jc w:val="center"/>
            </w:pPr>
            <w:r>
              <w:t>Sponsor</w:t>
            </w:r>
          </w:p>
        </w:tc>
      </w:tr>
      <w:tr w:rsidR="009A3772" w14:paraId="3014A98D" w14:textId="77777777" w:rsidTr="00D176CF">
        <w:trPr>
          <w:cantSplit/>
          <w:trHeight w:val="432"/>
        </w:trPr>
        <w:tc>
          <w:tcPr>
            <w:tcW w:w="2880" w:type="dxa"/>
            <w:shd w:val="clear" w:color="auto" w:fill="FFFFFF"/>
            <w:vAlign w:val="center"/>
          </w:tcPr>
          <w:p w14:paraId="785DD4D9" w14:textId="77777777" w:rsidR="009A3772" w:rsidRPr="00B93CA0" w:rsidRDefault="009A3772">
            <w:pPr>
              <w:pStyle w:val="Header"/>
              <w:rPr>
                <w:bCs w:val="0"/>
              </w:rPr>
            </w:pPr>
            <w:r w:rsidRPr="00B93CA0">
              <w:rPr>
                <w:bCs w:val="0"/>
              </w:rPr>
              <w:t>Name</w:t>
            </w:r>
          </w:p>
        </w:tc>
        <w:tc>
          <w:tcPr>
            <w:tcW w:w="7560" w:type="dxa"/>
            <w:vAlign w:val="center"/>
          </w:tcPr>
          <w:p w14:paraId="42BB8CC8" w14:textId="3C8822D4" w:rsidR="009A3772" w:rsidRDefault="001C7D45">
            <w:pPr>
              <w:pStyle w:val="NormalArial"/>
            </w:pPr>
            <w:r>
              <w:t>Mark Ruane</w:t>
            </w:r>
          </w:p>
        </w:tc>
      </w:tr>
      <w:tr w:rsidR="009A3772" w14:paraId="5BE82EB2" w14:textId="77777777" w:rsidTr="00D176CF">
        <w:trPr>
          <w:cantSplit/>
          <w:trHeight w:val="432"/>
        </w:trPr>
        <w:tc>
          <w:tcPr>
            <w:tcW w:w="2880" w:type="dxa"/>
            <w:shd w:val="clear" w:color="auto" w:fill="FFFFFF"/>
            <w:vAlign w:val="center"/>
          </w:tcPr>
          <w:p w14:paraId="23B95859" w14:textId="77777777" w:rsidR="009A3772" w:rsidRPr="00B93CA0" w:rsidRDefault="009A3772">
            <w:pPr>
              <w:pStyle w:val="Header"/>
              <w:rPr>
                <w:bCs w:val="0"/>
              </w:rPr>
            </w:pPr>
            <w:r w:rsidRPr="00B93CA0">
              <w:rPr>
                <w:bCs w:val="0"/>
              </w:rPr>
              <w:t>E-mail Address</w:t>
            </w:r>
          </w:p>
        </w:tc>
        <w:tc>
          <w:tcPr>
            <w:tcW w:w="7560" w:type="dxa"/>
            <w:vAlign w:val="center"/>
          </w:tcPr>
          <w:p w14:paraId="187F04CF" w14:textId="1294BE34" w:rsidR="009A3772" w:rsidRDefault="007A5E97">
            <w:pPr>
              <w:pStyle w:val="NormalArial"/>
            </w:pPr>
            <w:hyperlink r:id="rId18" w:history="1">
              <w:r w:rsidR="001C7D45" w:rsidRPr="006049D7">
                <w:rPr>
                  <w:rStyle w:val="Hyperlink"/>
                </w:rPr>
                <w:t>mruane@ercot.com</w:t>
              </w:r>
            </w:hyperlink>
          </w:p>
        </w:tc>
      </w:tr>
      <w:tr w:rsidR="009A3772" w14:paraId="4C40B874" w14:textId="77777777" w:rsidTr="00D176CF">
        <w:trPr>
          <w:cantSplit/>
          <w:trHeight w:val="432"/>
        </w:trPr>
        <w:tc>
          <w:tcPr>
            <w:tcW w:w="2880" w:type="dxa"/>
            <w:shd w:val="clear" w:color="auto" w:fill="FFFFFF"/>
            <w:vAlign w:val="center"/>
          </w:tcPr>
          <w:p w14:paraId="75545706" w14:textId="77777777" w:rsidR="009A3772" w:rsidRPr="00B93CA0" w:rsidRDefault="009A3772">
            <w:pPr>
              <w:pStyle w:val="Header"/>
              <w:rPr>
                <w:bCs w:val="0"/>
              </w:rPr>
            </w:pPr>
            <w:r w:rsidRPr="00B93CA0">
              <w:rPr>
                <w:bCs w:val="0"/>
              </w:rPr>
              <w:t>Company</w:t>
            </w:r>
          </w:p>
        </w:tc>
        <w:tc>
          <w:tcPr>
            <w:tcW w:w="7560" w:type="dxa"/>
            <w:vAlign w:val="center"/>
          </w:tcPr>
          <w:p w14:paraId="3F9B84C1" w14:textId="6F5194FF" w:rsidR="009A3772" w:rsidRDefault="001C7D45">
            <w:pPr>
              <w:pStyle w:val="NormalArial"/>
            </w:pPr>
            <w:r>
              <w:t>ERCOT</w:t>
            </w:r>
          </w:p>
        </w:tc>
      </w:tr>
      <w:tr w:rsidR="009A3772" w14:paraId="56DD394F" w14:textId="77777777" w:rsidTr="00D176CF">
        <w:trPr>
          <w:cantSplit/>
          <w:trHeight w:val="432"/>
        </w:trPr>
        <w:tc>
          <w:tcPr>
            <w:tcW w:w="2880" w:type="dxa"/>
            <w:tcBorders>
              <w:bottom w:val="single" w:sz="4" w:space="0" w:color="auto"/>
            </w:tcBorders>
            <w:shd w:val="clear" w:color="auto" w:fill="FFFFFF"/>
            <w:vAlign w:val="center"/>
          </w:tcPr>
          <w:p w14:paraId="69F119E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17B6BA3" w14:textId="27CDFF1D" w:rsidR="009A3772" w:rsidRDefault="001C7D45">
            <w:pPr>
              <w:pStyle w:val="NormalArial"/>
            </w:pPr>
            <w:r>
              <w:t>512-248-3000</w:t>
            </w:r>
          </w:p>
        </w:tc>
      </w:tr>
      <w:tr w:rsidR="009A3772" w14:paraId="23606E23" w14:textId="77777777" w:rsidTr="00D176CF">
        <w:trPr>
          <w:cantSplit/>
          <w:trHeight w:val="432"/>
        </w:trPr>
        <w:tc>
          <w:tcPr>
            <w:tcW w:w="2880" w:type="dxa"/>
            <w:shd w:val="clear" w:color="auto" w:fill="FFFFFF"/>
            <w:vAlign w:val="center"/>
          </w:tcPr>
          <w:p w14:paraId="7FEC778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DB211C5" w14:textId="1E2EC9DC" w:rsidR="009A3772" w:rsidRDefault="009A3772">
            <w:pPr>
              <w:pStyle w:val="NormalArial"/>
            </w:pPr>
          </w:p>
        </w:tc>
      </w:tr>
      <w:tr w:rsidR="009A3772" w14:paraId="5A0AA7B6" w14:textId="77777777" w:rsidTr="00D176CF">
        <w:trPr>
          <w:cantSplit/>
          <w:trHeight w:val="432"/>
        </w:trPr>
        <w:tc>
          <w:tcPr>
            <w:tcW w:w="2880" w:type="dxa"/>
            <w:tcBorders>
              <w:bottom w:val="single" w:sz="4" w:space="0" w:color="auto"/>
            </w:tcBorders>
            <w:shd w:val="clear" w:color="auto" w:fill="FFFFFF"/>
            <w:vAlign w:val="center"/>
          </w:tcPr>
          <w:p w14:paraId="456DF7B3"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26C476B4" w14:textId="77557DCA" w:rsidR="009A3772" w:rsidRDefault="001C7D45">
            <w:pPr>
              <w:pStyle w:val="NormalArial"/>
            </w:pPr>
            <w:r>
              <w:t>N</w:t>
            </w:r>
            <w:r w:rsidR="005446B7">
              <w:t>ot applicable</w:t>
            </w:r>
          </w:p>
        </w:tc>
      </w:tr>
    </w:tbl>
    <w:p w14:paraId="65D0E68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9E0001" w14:textId="77777777" w:rsidTr="00D176CF">
        <w:trPr>
          <w:cantSplit/>
          <w:trHeight w:val="432"/>
        </w:trPr>
        <w:tc>
          <w:tcPr>
            <w:tcW w:w="10440" w:type="dxa"/>
            <w:gridSpan w:val="2"/>
            <w:vAlign w:val="center"/>
          </w:tcPr>
          <w:p w14:paraId="1A28BB16" w14:textId="77777777" w:rsidR="009A3772" w:rsidRPr="007C199B" w:rsidRDefault="009A3772" w:rsidP="007C199B">
            <w:pPr>
              <w:pStyle w:val="NormalArial"/>
              <w:jc w:val="center"/>
              <w:rPr>
                <w:b/>
              </w:rPr>
            </w:pPr>
            <w:r w:rsidRPr="007C199B">
              <w:rPr>
                <w:b/>
              </w:rPr>
              <w:t>Market Rules Staff Contact</w:t>
            </w:r>
          </w:p>
        </w:tc>
      </w:tr>
      <w:tr w:rsidR="009A3772" w:rsidRPr="00D56D61" w14:paraId="2F39F378" w14:textId="77777777" w:rsidTr="00D176CF">
        <w:trPr>
          <w:cantSplit/>
          <w:trHeight w:val="432"/>
        </w:trPr>
        <w:tc>
          <w:tcPr>
            <w:tcW w:w="2880" w:type="dxa"/>
            <w:vAlign w:val="center"/>
          </w:tcPr>
          <w:p w14:paraId="7372E500" w14:textId="77777777" w:rsidR="009A3772" w:rsidRPr="007C199B" w:rsidRDefault="009A3772">
            <w:pPr>
              <w:pStyle w:val="NormalArial"/>
              <w:rPr>
                <w:b/>
              </w:rPr>
            </w:pPr>
            <w:r w:rsidRPr="007C199B">
              <w:rPr>
                <w:b/>
              </w:rPr>
              <w:t>Name</w:t>
            </w:r>
          </w:p>
        </w:tc>
        <w:tc>
          <w:tcPr>
            <w:tcW w:w="7560" w:type="dxa"/>
            <w:vAlign w:val="center"/>
          </w:tcPr>
          <w:p w14:paraId="19C82B83" w14:textId="0EF0B7F9" w:rsidR="009A3772" w:rsidRPr="00D56D61" w:rsidRDefault="005446B7">
            <w:pPr>
              <w:pStyle w:val="NormalArial"/>
            </w:pPr>
            <w:r>
              <w:t>Cory Phillips</w:t>
            </w:r>
          </w:p>
        </w:tc>
      </w:tr>
      <w:tr w:rsidR="009A3772" w:rsidRPr="00D56D61" w14:paraId="649CC64F" w14:textId="77777777" w:rsidTr="00D176CF">
        <w:trPr>
          <w:cantSplit/>
          <w:trHeight w:val="432"/>
        </w:trPr>
        <w:tc>
          <w:tcPr>
            <w:tcW w:w="2880" w:type="dxa"/>
            <w:vAlign w:val="center"/>
          </w:tcPr>
          <w:p w14:paraId="5D3E02E1" w14:textId="77777777" w:rsidR="009A3772" w:rsidRPr="007C199B" w:rsidRDefault="009A3772">
            <w:pPr>
              <w:pStyle w:val="NormalArial"/>
              <w:rPr>
                <w:b/>
              </w:rPr>
            </w:pPr>
            <w:r w:rsidRPr="007C199B">
              <w:rPr>
                <w:b/>
              </w:rPr>
              <w:t>E-Mail Address</w:t>
            </w:r>
          </w:p>
        </w:tc>
        <w:tc>
          <w:tcPr>
            <w:tcW w:w="7560" w:type="dxa"/>
            <w:vAlign w:val="center"/>
          </w:tcPr>
          <w:p w14:paraId="2F016C19" w14:textId="7574646A" w:rsidR="009A3772" w:rsidRPr="00D56D61" w:rsidRDefault="007A5E97">
            <w:pPr>
              <w:pStyle w:val="NormalArial"/>
            </w:pPr>
            <w:hyperlink r:id="rId19" w:history="1">
              <w:r w:rsidR="005446B7" w:rsidRPr="007350EF">
                <w:rPr>
                  <w:rStyle w:val="Hyperlink"/>
                </w:rPr>
                <w:t>Cory.phillips@ercot.com</w:t>
              </w:r>
            </w:hyperlink>
          </w:p>
        </w:tc>
      </w:tr>
      <w:tr w:rsidR="009A3772" w:rsidRPr="005370B5" w14:paraId="5EF8ACD1" w14:textId="77777777" w:rsidTr="00D176CF">
        <w:trPr>
          <w:cantSplit/>
          <w:trHeight w:val="432"/>
        </w:trPr>
        <w:tc>
          <w:tcPr>
            <w:tcW w:w="2880" w:type="dxa"/>
            <w:vAlign w:val="center"/>
          </w:tcPr>
          <w:p w14:paraId="6D70AC9F" w14:textId="77777777" w:rsidR="009A3772" w:rsidRPr="007C199B" w:rsidRDefault="009A3772">
            <w:pPr>
              <w:pStyle w:val="NormalArial"/>
              <w:rPr>
                <w:b/>
              </w:rPr>
            </w:pPr>
            <w:r w:rsidRPr="007C199B">
              <w:rPr>
                <w:b/>
              </w:rPr>
              <w:t>Phone Number</w:t>
            </w:r>
          </w:p>
        </w:tc>
        <w:tc>
          <w:tcPr>
            <w:tcW w:w="7560" w:type="dxa"/>
            <w:vAlign w:val="center"/>
          </w:tcPr>
          <w:p w14:paraId="169B4D7F" w14:textId="0D3D3F41" w:rsidR="009A3772" w:rsidRDefault="005446B7">
            <w:pPr>
              <w:pStyle w:val="NormalArial"/>
            </w:pPr>
            <w:r>
              <w:t>512-248-6464</w:t>
            </w:r>
          </w:p>
        </w:tc>
      </w:tr>
    </w:tbl>
    <w:p w14:paraId="0890B4D3" w14:textId="77777777" w:rsidR="00237F1F" w:rsidRDefault="00237F1F" w:rsidP="00237F1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7F1F" w14:paraId="6A573075" w14:textId="77777777" w:rsidTr="005536B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75C018" w14:textId="77777777" w:rsidR="00237F1F" w:rsidRDefault="00237F1F" w:rsidP="005536B6">
            <w:pPr>
              <w:pStyle w:val="NormalArial"/>
              <w:jc w:val="center"/>
              <w:rPr>
                <w:b/>
              </w:rPr>
            </w:pPr>
            <w:r>
              <w:rPr>
                <w:b/>
              </w:rPr>
              <w:t>Comments Received</w:t>
            </w:r>
          </w:p>
        </w:tc>
      </w:tr>
      <w:tr w:rsidR="00237F1F" w14:paraId="0CE52AB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AED3E" w14:textId="77777777" w:rsidR="00237F1F" w:rsidRDefault="00237F1F" w:rsidP="005536B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89C3D37" w14:textId="77777777" w:rsidR="00237F1F" w:rsidRDefault="00237F1F" w:rsidP="005536B6">
            <w:pPr>
              <w:pStyle w:val="NormalArial"/>
              <w:rPr>
                <w:b/>
              </w:rPr>
            </w:pPr>
            <w:r>
              <w:rPr>
                <w:b/>
              </w:rPr>
              <w:t>Comment Summary</w:t>
            </w:r>
          </w:p>
        </w:tc>
      </w:tr>
      <w:tr w:rsidR="00237F1F" w14:paraId="297123E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A4901D" w14:textId="77777777" w:rsidR="00237F1F" w:rsidRDefault="00237F1F" w:rsidP="005536B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1A397603" w14:textId="77777777" w:rsidR="00237F1F" w:rsidRDefault="00237F1F" w:rsidP="005536B6">
            <w:pPr>
              <w:pStyle w:val="NormalArial"/>
              <w:spacing w:before="120" w:after="120"/>
            </w:pPr>
          </w:p>
        </w:tc>
      </w:tr>
    </w:tbl>
    <w:p w14:paraId="41D21625" w14:textId="77777777" w:rsidR="00CB13CB" w:rsidRDefault="00CB13CB" w:rsidP="00CB13C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13CB" w:rsidRPr="001B6509" w14:paraId="5CBC40EC" w14:textId="77777777" w:rsidTr="00881295">
        <w:trPr>
          <w:trHeight w:val="350"/>
        </w:trPr>
        <w:tc>
          <w:tcPr>
            <w:tcW w:w="10440" w:type="dxa"/>
            <w:tcBorders>
              <w:bottom w:val="single" w:sz="4" w:space="0" w:color="auto"/>
            </w:tcBorders>
            <w:shd w:val="clear" w:color="auto" w:fill="FFFFFF"/>
            <w:vAlign w:val="center"/>
          </w:tcPr>
          <w:p w14:paraId="33A85B1D" w14:textId="77777777" w:rsidR="00CB13CB" w:rsidRPr="001B6509" w:rsidRDefault="00CB13CB" w:rsidP="00881295">
            <w:pPr>
              <w:tabs>
                <w:tab w:val="center" w:pos="4320"/>
                <w:tab w:val="right" w:pos="8640"/>
              </w:tabs>
              <w:jc w:val="center"/>
              <w:rPr>
                <w:rFonts w:ascii="Arial" w:hAnsi="Arial"/>
                <w:b/>
                <w:bCs/>
              </w:rPr>
            </w:pPr>
            <w:r w:rsidRPr="001B6509">
              <w:rPr>
                <w:rFonts w:ascii="Arial" w:hAnsi="Arial"/>
                <w:b/>
                <w:bCs/>
              </w:rPr>
              <w:t>Market Rules Notes</w:t>
            </w:r>
          </w:p>
        </w:tc>
      </w:tr>
    </w:tbl>
    <w:p w14:paraId="32E145E8" w14:textId="77777777" w:rsidR="00CB13CB" w:rsidRPr="00A60BBA" w:rsidRDefault="00CB13CB" w:rsidP="00CB13CB">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4FC4B22" w14:textId="77777777" w:rsidR="007A5E97" w:rsidRPr="00A60BBA" w:rsidRDefault="007A5E97" w:rsidP="00A87877">
      <w:pPr>
        <w:numPr>
          <w:ilvl w:val="0"/>
          <w:numId w:val="41"/>
        </w:numPr>
        <w:spacing w:before="120"/>
        <w:rPr>
          <w:rFonts w:ascii="Arial" w:hAnsi="Arial" w:cs="Arial"/>
        </w:rPr>
      </w:pPr>
      <w:r w:rsidRPr="00A60BBA">
        <w:rPr>
          <w:rFonts w:ascii="Arial" w:hAnsi="Arial" w:cs="Arial"/>
        </w:rPr>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5DDB0B6D" w14:textId="77777777" w:rsidR="007A5E97" w:rsidRDefault="007A5E97" w:rsidP="00A87877">
      <w:pPr>
        <w:numPr>
          <w:ilvl w:val="1"/>
          <w:numId w:val="41"/>
        </w:numPr>
        <w:rPr>
          <w:rFonts w:ascii="Arial" w:hAnsi="Arial" w:cs="Arial"/>
        </w:rPr>
      </w:pPr>
      <w:r>
        <w:rPr>
          <w:rFonts w:ascii="Arial" w:hAnsi="Arial" w:cs="Arial"/>
        </w:rPr>
        <w:t>Section 16.11</w:t>
      </w:r>
    </w:p>
    <w:p w14:paraId="375237A7" w14:textId="77777777" w:rsidR="007A5E97" w:rsidRDefault="007A5E97" w:rsidP="00A87877">
      <w:pPr>
        <w:numPr>
          <w:ilvl w:val="1"/>
          <w:numId w:val="41"/>
        </w:numPr>
        <w:rPr>
          <w:rFonts w:ascii="Arial" w:hAnsi="Arial" w:cs="Arial"/>
        </w:rPr>
      </w:pPr>
      <w:r w:rsidRPr="00A60BBA">
        <w:rPr>
          <w:rFonts w:ascii="Arial" w:hAnsi="Arial" w:cs="Arial"/>
        </w:rPr>
        <w:t xml:space="preserve">Section </w:t>
      </w:r>
      <w:r>
        <w:rPr>
          <w:rFonts w:ascii="Arial" w:hAnsi="Arial" w:cs="Arial"/>
        </w:rPr>
        <w:t>16.11.1</w:t>
      </w:r>
    </w:p>
    <w:p w14:paraId="682DE073" w14:textId="77777777" w:rsidR="007A5E97" w:rsidRDefault="007A5E97" w:rsidP="00A87877">
      <w:pPr>
        <w:numPr>
          <w:ilvl w:val="1"/>
          <w:numId w:val="41"/>
        </w:numPr>
        <w:rPr>
          <w:rFonts w:ascii="Arial" w:hAnsi="Arial" w:cs="Arial"/>
        </w:rPr>
      </w:pPr>
      <w:r>
        <w:rPr>
          <w:rFonts w:ascii="Arial" w:hAnsi="Arial" w:cs="Arial"/>
        </w:rPr>
        <w:t>Section 16.11.2</w:t>
      </w:r>
    </w:p>
    <w:p w14:paraId="4308935D" w14:textId="77777777" w:rsidR="007A5E97" w:rsidRDefault="007A5E97" w:rsidP="00A87877">
      <w:pPr>
        <w:numPr>
          <w:ilvl w:val="1"/>
          <w:numId w:val="41"/>
        </w:numPr>
        <w:rPr>
          <w:rFonts w:ascii="Arial" w:hAnsi="Arial" w:cs="Arial"/>
        </w:rPr>
      </w:pPr>
      <w:r>
        <w:rPr>
          <w:rFonts w:ascii="Arial" w:hAnsi="Arial" w:cs="Arial"/>
        </w:rPr>
        <w:t>Section 16.11.3</w:t>
      </w:r>
    </w:p>
    <w:p w14:paraId="3B0A2CBB" w14:textId="77777777" w:rsidR="007A5E97" w:rsidRDefault="007A5E97" w:rsidP="00A87877">
      <w:pPr>
        <w:numPr>
          <w:ilvl w:val="1"/>
          <w:numId w:val="41"/>
        </w:numPr>
        <w:rPr>
          <w:rFonts w:ascii="Arial" w:hAnsi="Arial" w:cs="Arial"/>
        </w:rPr>
      </w:pPr>
      <w:r>
        <w:rPr>
          <w:rFonts w:ascii="Arial" w:hAnsi="Arial" w:cs="Arial"/>
        </w:rPr>
        <w:t>Section 16.11.4.3</w:t>
      </w:r>
    </w:p>
    <w:p w14:paraId="1062C286" w14:textId="77777777" w:rsidR="007A5E97" w:rsidRDefault="007A5E97" w:rsidP="00A87877">
      <w:pPr>
        <w:numPr>
          <w:ilvl w:val="1"/>
          <w:numId w:val="41"/>
        </w:numPr>
        <w:rPr>
          <w:rFonts w:ascii="Arial" w:hAnsi="Arial" w:cs="Arial"/>
        </w:rPr>
      </w:pPr>
      <w:r>
        <w:rPr>
          <w:rFonts w:ascii="Arial" w:hAnsi="Arial" w:cs="Arial"/>
        </w:rPr>
        <w:t>Section 16.11.5</w:t>
      </w:r>
    </w:p>
    <w:p w14:paraId="37CD582F" w14:textId="77777777" w:rsidR="007A5E97" w:rsidRDefault="007A5E97" w:rsidP="00A87877">
      <w:pPr>
        <w:numPr>
          <w:ilvl w:val="1"/>
          <w:numId w:val="41"/>
        </w:numPr>
        <w:rPr>
          <w:rFonts w:ascii="Arial" w:hAnsi="Arial" w:cs="Arial"/>
        </w:rPr>
      </w:pPr>
      <w:r>
        <w:rPr>
          <w:rFonts w:ascii="Arial" w:hAnsi="Arial" w:cs="Arial"/>
        </w:rPr>
        <w:t xml:space="preserve">Section </w:t>
      </w:r>
      <w:r w:rsidRPr="00CB13CB">
        <w:rPr>
          <w:rFonts w:ascii="Arial" w:hAnsi="Arial" w:cs="Arial"/>
        </w:rPr>
        <w:t>16.11.6.2.5</w:t>
      </w:r>
    </w:p>
    <w:p w14:paraId="5BBCE42E" w14:textId="77777777" w:rsidR="007A5E97" w:rsidRPr="00CB13CB" w:rsidRDefault="007A5E97" w:rsidP="00A87877">
      <w:pPr>
        <w:numPr>
          <w:ilvl w:val="1"/>
          <w:numId w:val="41"/>
        </w:numPr>
        <w:rPr>
          <w:rFonts w:ascii="Arial" w:hAnsi="Arial" w:cs="Arial"/>
        </w:rPr>
      </w:pPr>
      <w:r>
        <w:rPr>
          <w:rFonts w:ascii="Arial" w:hAnsi="Arial" w:cs="Arial"/>
        </w:rPr>
        <w:t>Section 16.11.6.2.6</w:t>
      </w:r>
    </w:p>
    <w:p w14:paraId="788AA222" w14:textId="77777777" w:rsidR="007A5E97" w:rsidRDefault="007A5E97" w:rsidP="00A87877">
      <w:pPr>
        <w:numPr>
          <w:ilvl w:val="1"/>
          <w:numId w:val="41"/>
        </w:numPr>
        <w:spacing w:after="120"/>
        <w:rPr>
          <w:rFonts w:ascii="Arial" w:hAnsi="Arial" w:cs="Arial"/>
        </w:rPr>
      </w:pPr>
      <w:r>
        <w:rPr>
          <w:rFonts w:ascii="Arial" w:hAnsi="Arial" w:cs="Arial"/>
        </w:rPr>
        <w:t>Section 16.11.6.2.7</w:t>
      </w:r>
    </w:p>
    <w:p w14:paraId="797AE1FE" w14:textId="77777777" w:rsidR="007A5E97" w:rsidRDefault="007A5E97" w:rsidP="00A87877">
      <w:pPr>
        <w:numPr>
          <w:ilvl w:val="0"/>
          <w:numId w:val="41"/>
        </w:numPr>
        <w:spacing w:before="120"/>
        <w:rPr>
          <w:rFonts w:ascii="Arial" w:hAnsi="Arial" w:cs="Arial"/>
        </w:rPr>
      </w:pPr>
      <w:r>
        <w:rPr>
          <w:rFonts w:ascii="Arial" w:hAnsi="Arial" w:cs="Arial"/>
        </w:rPr>
        <w:t xml:space="preserve">NPRR1088, </w:t>
      </w:r>
      <w:r w:rsidRPr="00DC185C">
        <w:rPr>
          <w:rFonts w:ascii="Arial" w:hAnsi="Arial" w:cs="Arial"/>
        </w:rPr>
        <w:t>Applying Forward Adjustment Factors to Forward Market Positions and Un-applying Forward Adjustment Factors to Prior Market Positions</w:t>
      </w:r>
    </w:p>
    <w:p w14:paraId="7A3CBFFC" w14:textId="77777777" w:rsidR="007A5E97" w:rsidRDefault="007A5E97" w:rsidP="00A87877">
      <w:pPr>
        <w:numPr>
          <w:ilvl w:val="1"/>
          <w:numId w:val="41"/>
        </w:numPr>
        <w:spacing w:after="120"/>
        <w:rPr>
          <w:rFonts w:ascii="Arial" w:hAnsi="Arial" w:cs="Arial"/>
        </w:rPr>
      </w:pPr>
      <w:r>
        <w:rPr>
          <w:rFonts w:ascii="Arial" w:hAnsi="Arial" w:cs="Arial"/>
        </w:rPr>
        <w:t>Section 16.11.4.3</w:t>
      </w:r>
    </w:p>
    <w:p w14:paraId="079E2A59" w14:textId="77777777" w:rsidR="007A5E97" w:rsidRDefault="007A5E97" w:rsidP="00A87877">
      <w:pPr>
        <w:numPr>
          <w:ilvl w:val="0"/>
          <w:numId w:val="41"/>
        </w:numPr>
        <w:spacing w:before="120"/>
        <w:rPr>
          <w:rFonts w:ascii="Arial" w:hAnsi="Arial" w:cs="Arial"/>
        </w:rPr>
      </w:pPr>
      <w:r>
        <w:rPr>
          <w:rFonts w:ascii="Arial" w:hAnsi="Arial" w:cs="Arial"/>
        </w:rPr>
        <w:t xml:space="preserve">NPRR1114, </w:t>
      </w:r>
      <w:r w:rsidRPr="00DC185C">
        <w:rPr>
          <w:rFonts w:ascii="Arial" w:hAnsi="Arial" w:cs="Arial"/>
        </w:rPr>
        <w:t>Securitization – PURA Subchapter N Uplift Charges</w:t>
      </w:r>
    </w:p>
    <w:p w14:paraId="59CB5F4A" w14:textId="77777777" w:rsidR="007A5E97" w:rsidRPr="00CB13CB" w:rsidRDefault="007A5E97" w:rsidP="007A5E97">
      <w:pPr>
        <w:numPr>
          <w:ilvl w:val="1"/>
          <w:numId w:val="41"/>
        </w:numPr>
        <w:spacing w:after="120"/>
        <w:rPr>
          <w:rFonts w:ascii="Arial" w:hAnsi="Arial" w:cs="Arial"/>
        </w:rPr>
      </w:pPr>
      <w:r>
        <w:rPr>
          <w:rFonts w:ascii="Arial" w:hAnsi="Arial" w:cs="Arial"/>
        </w:rPr>
        <w:t>Section 16.11.4.3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89D594" w14:textId="77777777">
        <w:trPr>
          <w:trHeight w:val="350"/>
        </w:trPr>
        <w:tc>
          <w:tcPr>
            <w:tcW w:w="10440" w:type="dxa"/>
            <w:tcBorders>
              <w:bottom w:val="single" w:sz="4" w:space="0" w:color="auto"/>
            </w:tcBorders>
            <w:shd w:val="clear" w:color="auto" w:fill="FFFFFF"/>
            <w:vAlign w:val="center"/>
          </w:tcPr>
          <w:p w14:paraId="09FA4085" w14:textId="77777777" w:rsidR="009A3772" w:rsidRDefault="009A3772">
            <w:pPr>
              <w:pStyle w:val="Header"/>
              <w:jc w:val="center"/>
            </w:pPr>
            <w:r>
              <w:t>Proposed Protocol Language Revision</w:t>
            </w:r>
          </w:p>
        </w:tc>
      </w:tr>
    </w:tbl>
    <w:p w14:paraId="0F826324" w14:textId="39F93C2B" w:rsidR="00881295" w:rsidRPr="0002450E" w:rsidRDefault="00881295" w:rsidP="00881295">
      <w:pPr>
        <w:pStyle w:val="H2"/>
        <w:spacing w:before="120"/>
        <w:ind w:left="907" w:hanging="907"/>
      </w:pPr>
      <w:bookmarkStart w:id="0" w:name="_Toc390438961"/>
      <w:bookmarkStart w:id="1" w:name="_Toc405897658"/>
      <w:bookmarkStart w:id="2" w:name="_Toc415055762"/>
      <w:bookmarkStart w:id="3" w:name="_Toc415055888"/>
      <w:bookmarkStart w:id="4" w:name="_Toc415055987"/>
      <w:bookmarkStart w:id="5" w:name="_Toc415056088"/>
      <w:bookmarkStart w:id="6" w:name="_Toc70591629"/>
      <w:bookmarkStart w:id="7" w:name="_Toc390438962"/>
      <w:bookmarkStart w:id="8" w:name="_Toc405897659"/>
      <w:bookmarkStart w:id="9" w:name="_Toc415055763"/>
      <w:bookmarkStart w:id="10" w:name="_Toc415055889"/>
      <w:bookmarkStart w:id="11" w:name="_Toc415055988"/>
      <w:bookmarkStart w:id="12" w:name="_Toc415056089"/>
      <w:bookmarkStart w:id="13" w:name="_Toc70591630"/>
      <w:commentRangeStart w:id="14"/>
      <w:r w:rsidRPr="0002450E">
        <w:t>16.11</w:t>
      </w:r>
      <w:commentRangeEnd w:id="14"/>
      <w:r w:rsidR="007A5E97">
        <w:rPr>
          <w:rStyle w:val="CommentReference"/>
          <w:b w:val="0"/>
        </w:rPr>
        <w:commentReference w:id="14"/>
      </w:r>
      <w:r w:rsidRPr="0002450E">
        <w:tab/>
        <w:t>Financial Security for Counter-Parties</w:t>
      </w:r>
      <w:bookmarkEnd w:id="0"/>
      <w:bookmarkEnd w:id="1"/>
      <w:bookmarkEnd w:id="2"/>
      <w:bookmarkEnd w:id="3"/>
      <w:bookmarkEnd w:id="4"/>
      <w:bookmarkEnd w:id="5"/>
      <w:bookmarkEnd w:id="6"/>
    </w:p>
    <w:p w14:paraId="18221EFE" w14:textId="77777777" w:rsidR="00881295" w:rsidRPr="0002450E" w:rsidRDefault="00881295" w:rsidP="00881295">
      <w:pPr>
        <w:pStyle w:val="Instructions"/>
        <w:ind w:left="720" w:hanging="720"/>
        <w:rPr>
          <w:b w:val="0"/>
          <w:i w:val="0"/>
          <w:iCs w:val="0"/>
        </w:rPr>
      </w:pPr>
      <w:r w:rsidRPr="0002450E">
        <w:rPr>
          <w:b w:val="0"/>
          <w:i w:val="0"/>
        </w:rPr>
        <w:t>(1)</w:t>
      </w:r>
      <w:r w:rsidRPr="0002450E">
        <w:rPr>
          <w:b w:val="0"/>
          <w:i w:val="0"/>
        </w:rPr>
        <w:tab/>
        <w:t>The term “Financial Security” in this Section means the collateral amount posted with ERCOT in any of the forms listed in Section 16.11.3, Alternative Means of Satisfying ERCOT Creditworthiness Requirements.</w:t>
      </w:r>
    </w:p>
    <w:p w14:paraId="700BBD1E" w14:textId="594A14EE" w:rsidR="00881295" w:rsidDel="003B38E5" w:rsidRDefault="00881295" w:rsidP="00881295">
      <w:pPr>
        <w:pStyle w:val="List2"/>
        <w:ind w:left="720"/>
        <w:rPr>
          <w:del w:id="15" w:author="ERCOT" w:date="2021-12-21T15:49:00Z"/>
        </w:rPr>
      </w:pPr>
      <w:del w:id="16" w:author="ERCOT" w:date="2021-12-21T15:49:00Z">
        <w:r w:rsidDel="003B38E5">
          <w:lastRenderedPageBreak/>
          <w:delText>(2)</w:delText>
        </w:r>
        <w:r w:rsidDel="003B38E5">
          <w:tab/>
          <w:delText xml:space="preserve">The term “Secured Collateral” in this Section means </w:delText>
        </w:r>
        <w:r w:rsidRPr="00C729BA" w:rsidDel="003B38E5">
          <w:delText xml:space="preserve">the </w:delText>
        </w:r>
        <w:r w:rsidRPr="004E7D9A" w:rsidDel="003B38E5">
          <w:delText>collateral posted by a Counter-Party with ERCOT in the form of an unconditional, irrevocable letter of credit</w:delText>
        </w:r>
        <w:r w:rsidDel="003B38E5">
          <w:delText xml:space="preserve">, a </w:delText>
        </w:r>
        <w:r w:rsidRPr="004E7D9A" w:rsidDel="003B38E5">
          <w:delText>surety bond naming ERCOT as the beneficiary</w:delText>
        </w:r>
        <w:r w:rsidDel="003B38E5">
          <w:delText>,</w:delText>
        </w:r>
        <w:r w:rsidRPr="004E7D9A" w:rsidDel="003B38E5">
          <w:delText xml:space="preserve"> or cash.</w:delText>
        </w:r>
      </w:del>
    </w:p>
    <w:p w14:paraId="31BD2927" w14:textId="3594C13A" w:rsidR="00881295" w:rsidRPr="003B38E5" w:rsidRDefault="00881295" w:rsidP="003B38E5">
      <w:pPr>
        <w:pStyle w:val="Instructions"/>
        <w:ind w:left="720" w:hanging="720"/>
        <w:rPr>
          <w:b w:val="0"/>
          <w:i w:val="0"/>
        </w:rPr>
      </w:pPr>
      <w:r w:rsidRPr="003B38E5">
        <w:rPr>
          <w:b w:val="0"/>
          <w:i w:val="0"/>
        </w:rPr>
        <w:t>(</w:t>
      </w:r>
      <w:ins w:id="17" w:author="ERCOT" w:date="2021-12-21T15:52:00Z">
        <w:r w:rsidR="003B38E5">
          <w:rPr>
            <w:b w:val="0"/>
            <w:i w:val="0"/>
          </w:rPr>
          <w:t>2</w:t>
        </w:r>
      </w:ins>
      <w:del w:id="18" w:author="ERCOT" w:date="2021-12-21T15:52:00Z">
        <w:r w:rsidRPr="003B38E5" w:rsidDel="003B38E5">
          <w:rPr>
            <w:b w:val="0"/>
            <w:i w:val="0"/>
          </w:rPr>
          <w:delText>3</w:delText>
        </w:r>
      </w:del>
      <w:r w:rsidRPr="003B38E5">
        <w:rPr>
          <w:b w:val="0"/>
          <w:i w:val="0"/>
        </w:rPr>
        <w:t>)</w:t>
      </w:r>
      <w:r w:rsidRPr="003B38E5">
        <w:rPr>
          <w:b w:val="0"/>
          <w:i w:val="0"/>
        </w:rPr>
        <w:tab/>
        <w:t xml:space="preserve">The term “Remainder Collateral” in this Section means the </w:t>
      </w:r>
      <w:del w:id="19" w:author="ERCOT" w:date="2021-12-21T15:52:00Z">
        <w:r w:rsidRPr="003B38E5" w:rsidDel="003B38E5">
          <w:rPr>
            <w:b w:val="0"/>
            <w:i w:val="0"/>
          </w:rPr>
          <w:delText>Secured Collateral</w:delText>
        </w:r>
      </w:del>
      <w:ins w:id="20" w:author="ERCOT" w:date="2021-12-21T15:52:00Z">
        <w:r w:rsidR="003B38E5" w:rsidRPr="003B38E5">
          <w:rPr>
            <w:b w:val="0"/>
            <w:i w:val="0"/>
          </w:rPr>
          <w:t>Financial Security</w:t>
        </w:r>
      </w:ins>
      <w:r w:rsidRPr="003B38E5">
        <w:rPr>
          <w:b w:val="0"/>
          <w:i w:val="0"/>
        </w:rPr>
        <w:t xml:space="preserve">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p w14:paraId="24694816" w14:textId="40E08566" w:rsidR="00593C45" w:rsidRPr="00593C45" w:rsidRDefault="00593C45" w:rsidP="00593C45">
      <w:pPr>
        <w:keepNext/>
        <w:tabs>
          <w:tab w:val="left" w:pos="1080"/>
        </w:tabs>
        <w:spacing w:before="480" w:after="240"/>
        <w:ind w:left="1080" w:hanging="1080"/>
        <w:outlineLvl w:val="2"/>
        <w:rPr>
          <w:b/>
          <w:bCs/>
          <w:i/>
          <w:szCs w:val="20"/>
        </w:rPr>
      </w:pPr>
      <w:commentRangeStart w:id="21"/>
      <w:r w:rsidRPr="00593C45">
        <w:rPr>
          <w:b/>
          <w:bCs/>
          <w:i/>
          <w:szCs w:val="20"/>
        </w:rPr>
        <w:t>16.11.1</w:t>
      </w:r>
      <w:commentRangeEnd w:id="21"/>
      <w:r w:rsidR="00CB13CB">
        <w:rPr>
          <w:rStyle w:val="CommentReference"/>
        </w:rPr>
        <w:commentReference w:id="21"/>
      </w:r>
      <w:r w:rsidRPr="00593C45">
        <w:rPr>
          <w:b/>
          <w:bCs/>
          <w:i/>
          <w:szCs w:val="20"/>
        </w:rPr>
        <w:tab/>
        <w:t>ERCOT Creditworthiness Requirements for Counter-Parties</w:t>
      </w:r>
      <w:bookmarkEnd w:id="7"/>
      <w:bookmarkEnd w:id="8"/>
      <w:bookmarkEnd w:id="9"/>
      <w:bookmarkEnd w:id="10"/>
      <w:bookmarkEnd w:id="11"/>
      <w:bookmarkEnd w:id="12"/>
      <w:bookmarkEnd w:id="13"/>
      <w:r w:rsidRPr="00593C45">
        <w:rPr>
          <w:b/>
          <w:bCs/>
          <w:i/>
          <w:szCs w:val="20"/>
        </w:rPr>
        <w:t xml:space="preserve"> </w:t>
      </w:r>
    </w:p>
    <w:p w14:paraId="75FF2B83" w14:textId="4FBCD3F7" w:rsidR="00593C45" w:rsidRPr="00593C45" w:rsidRDefault="00F40D99" w:rsidP="00593C45">
      <w:pPr>
        <w:spacing w:after="240"/>
        <w:ind w:left="720" w:hanging="720"/>
      </w:pPr>
      <w:r>
        <w:t>(</w:t>
      </w:r>
      <w:r w:rsidR="00593C45" w:rsidRPr="00593C45">
        <w:t>1)</w:t>
      </w:r>
      <w:r w:rsidR="00593C45" w:rsidRPr="00593C45">
        <w:tab/>
        <w:t>Each Counter-Party shall meet ERCOT’s creditworthiness standards as provided in this Section.  A Counter-Party must, at all times, maintain its Financial Security at or above the amount of its Total Potential Exposure (TPE)</w:t>
      </w:r>
      <w:del w:id="22" w:author="ERCOT" w:date="2021-05-03T14:16:00Z">
        <w:r w:rsidR="00593C45" w:rsidRPr="00593C45" w:rsidDel="0065796F">
          <w:delText xml:space="preserve"> minus its Unsecured Credit Limit</w:delText>
        </w:r>
      </w:del>
      <w:r w:rsidR="00593C45" w:rsidRPr="00593C45">
        <w:t xml:space="preserve">.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59353148" w14:textId="77777777" w:rsidR="00593C45" w:rsidRPr="00593C45" w:rsidDel="0065796F" w:rsidRDefault="00593C45" w:rsidP="00593C45">
      <w:pPr>
        <w:keepNext/>
        <w:tabs>
          <w:tab w:val="left" w:pos="1080"/>
        </w:tabs>
        <w:spacing w:before="240" w:after="240"/>
        <w:ind w:left="1080" w:hanging="1080"/>
        <w:outlineLvl w:val="2"/>
        <w:rPr>
          <w:del w:id="23" w:author="ERCOT" w:date="2021-05-03T14:17:00Z"/>
          <w:b/>
          <w:bCs/>
          <w:i/>
          <w:szCs w:val="20"/>
        </w:rPr>
      </w:pPr>
      <w:bookmarkStart w:id="24" w:name="_Toc390438963"/>
      <w:bookmarkStart w:id="25" w:name="_Toc405897660"/>
      <w:bookmarkStart w:id="26" w:name="_Toc415055764"/>
      <w:bookmarkStart w:id="27" w:name="_Toc415055890"/>
      <w:bookmarkStart w:id="28" w:name="_Toc415055989"/>
      <w:bookmarkStart w:id="29" w:name="_Toc415056090"/>
      <w:bookmarkStart w:id="30" w:name="_Toc70591631"/>
      <w:commentRangeStart w:id="31"/>
      <w:del w:id="32" w:author="ERCOT" w:date="2021-05-03T14:17:00Z">
        <w:r w:rsidRPr="00593C45" w:rsidDel="0065796F">
          <w:rPr>
            <w:b/>
            <w:bCs/>
            <w:i/>
            <w:szCs w:val="20"/>
          </w:rPr>
          <w:delText>16.11.2</w:delText>
        </w:r>
      </w:del>
      <w:commentRangeEnd w:id="31"/>
      <w:r w:rsidR="00CB13CB">
        <w:rPr>
          <w:rStyle w:val="CommentReference"/>
        </w:rPr>
        <w:commentReference w:id="31"/>
      </w:r>
      <w:del w:id="33" w:author="ERCOT" w:date="2021-05-03T14:17:00Z">
        <w:r w:rsidRPr="00593C45" w:rsidDel="0065796F">
          <w:rPr>
            <w:b/>
            <w:bCs/>
            <w:i/>
            <w:szCs w:val="20"/>
          </w:rPr>
          <w:tab/>
          <w:delText>Requirements for Setting a Counter-Party’s Unsecured Credit Limit</w:delText>
        </w:r>
        <w:bookmarkEnd w:id="24"/>
        <w:bookmarkEnd w:id="25"/>
        <w:bookmarkEnd w:id="26"/>
        <w:bookmarkEnd w:id="27"/>
        <w:bookmarkEnd w:id="28"/>
        <w:bookmarkEnd w:id="29"/>
        <w:bookmarkEnd w:id="30"/>
      </w:del>
    </w:p>
    <w:p w14:paraId="68B07830" w14:textId="77777777" w:rsidR="00593C45" w:rsidRPr="00593C45" w:rsidDel="0065796F" w:rsidRDefault="00593C45" w:rsidP="00593C45">
      <w:pPr>
        <w:spacing w:after="240"/>
        <w:ind w:left="720" w:hanging="720"/>
        <w:rPr>
          <w:del w:id="34" w:author="ERCOT" w:date="2021-05-03T14:17:00Z"/>
          <w:iCs/>
          <w:szCs w:val="20"/>
        </w:rPr>
      </w:pPr>
      <w:del w:id="35" w:author="ERCOT" w:date="2021-05-03T14:17:00Z">
        <w:r w:rsidRPr="00593C45" w:rsidDel="0065796F">
          <w:rPr>
            <w:iCs/>
            <w:szCs w:val="20"/>
          </w:rPr>
          <w:delText>(1)</w:delText>
        </w:r>
        <w:r w:rsidRPr="00593C45" w:rsidDel="0065796F">
          <w:rPr>
            <w:iCs/>
            <w:szCs w:val="20"/>
          </w:rPr>
          <w:tab/>
          <w:delText xml:space="preserve">The following terms used throughout this section are defined below: </w:delText>
        </w:r>
      </w:del>
    </w:p>
    <w:p w14:paraId="54FFABE4" w14:textId="77777777" w:rsidR="00593C45" w:rsidRPr="00593C45" w:rsidDel="0065796F" w:rsidRDefault="00593C45" w:rsidP="00593C45">
      <w:pPr>
        <w:spacing w:after="240"/>
        <w:ind w:left="1440" w:hanging="720"/>
        <w:rPr>
          <w:del w:id="36" w:author="ERCOT" w:date="2021-05-03T14:17:00Z"/>
          <w:iCs/>
          <w:szCs w:val="20"/>
        </w:rPr>
      </w:pPr>
      <w:del w:id="37" w:author="ERCOT" w:date="2021-05-03T14:17:00Z">
        <w:r w:rsidRPr="00593C45" w:rsidDel="0065796F">
          <w:rPr>
            <w:iCs/>
            <w:szCs w:val="20"/>
          </w:rPr>
          <w:delText>(a)</w:delText>
        </w:r>
        <w:r w:rsidRPr="00593C45" w:rsidDel="0065796F">
          <w:rPr>
            <w:iCs/>
            <w:szCs w:val="20"/>
          </w:rPr>
          <w:tab/>
          <w:delText>Times Interest Earnings Ratio (TIER) and Debt Service Coverage (DSC) ratios are as defined in 7 C.F.R § 1710.114 (2011).</w:delText>
        </w:r>
      </w:del>
    </w:p>
    <w:p w14:paraId="6F723D97" w14:textId="77777777" w:rsidR="00593C45" w:rsidRPr="00593C45" w:rsidDel="0065796F" w:rsidRDefault="00593C45" w:rsidP="00593C45">
      <w:pPr>
        <w:spacing w:after="240"/>
        <w:ind w:left="1440" w:hanging="720"/>
        <w:rPr>
          <w:del w:id="38" w:author="ERCOT" w:date="2021-05-03T14:17:00Z"/>
          <w:iCs/>
          <w:szCs w:val="20"/>
        </w:rPr>
      </w:pPr>
      <w:del w:id="39" w:author="ERCOT" w:date="2021-05-03T14:17:00Z">
        <w:r w:rsidRPr="00593C45" w:rsidDel="0065796F">
          <w:rPr>
            <w:iCs/>
            <w:szCs w:val="20"/>
          </w:rPr>
          <w:delText>(b)</w:delText>
        </w:r>
        <w:r w:rsidRPr="00593C45" w:rsidDel="0065796F">
          <w:rPr>
            <w:iCs/>
            <w:szCs w:val="20"/>
          </w:rPr>
          <w:tab/>
          <w:delText>Maximum Debt to Total Capitalization Ratio is defined as:  Long-term debt (including all current borrowings) / (Total shareholder’s equity + Long-term debt).</w:delText>
        </w:r>
      </w:del>
    </w:p>
    <w:p w14:paraId="0CB1BC0D" w14:textId="77777777" w:rsidR="00593C45" w:rsidRPr="00593C45" w:rsidDel="0065796F" w:rsidRDefault="00593C45" w:rsidP="00593C45">
      <w:pPr>
        <w:spacing w:after="240"/>
        <w:ind w:left="1440" w:hanging="720"/>
        <w:rPr>
          <w:del w:id="40" w:author="ERCOT" w:date="2021-05-03T14:17:00Z"/>
          <w:iCs/>
          <w:szCs w:val="20"/>
        </w:rPr>
      </w:pPr>
      <w:del w:id="41" w:author="ERCOT" w:date="2021-05-03T14:17:00Z">
        <w:r w:rsidRPr="00593C45" w:rsidDel="0065796F">
          <w:rPr>
            <w:iCs/>
            <w:szCs w:val="20"/>
          </w:rPr>
          <w:delText>(c)</w:delText>
        </w:r>
        <w:r w:rsidRPr="00593C45" w:rsidDel="0065796F">
          <w:rPr>
            <w:iCs/>
            <w:szCs w:val="20"/>
          </w:rPr>
          <w:tab/>
          <w:delText>EBITDA is defined as annual Earnings Before Interest, Depreciation and Amortization.</w:delText>
        </w:r>
      </w:del>
    </w:p>
    <w:p w14:paraId="1987EB4F" w14:textId="77777777" w:rsidR="00593C45" w:rsidRPr="00593C45" w:rsidDel="0065796F" w:rsidRDefault="00593C45" w:rsidP="00593C45">
      <w:pPr>
        <w:spacing w:after="240"/>
        <w:ind w:left="1440" w:hanging="720"/>
        <w:rPr>
          <w:del w:id="42" w:author="ERCOT" w:date="2021-05-03T14:17:00Z"/>
          <w:iCs/>
          <w:szCs w:val="20"/>
        </w:rPr>
      </w:pPr>
      <w:del w:id="43" w:author="ERCOT" w:date="2021-05-03T14:17:00Z">
        <w:r w:rsidRPr="00593C45" w:rsidDel="0065796F">
          <w:rPr>
            <w:iCs/>
            <w:szCs w:val="20"/>
          </w:rPr>
          <w:delText>(d)</w:delText>
        </w:r>
        <w:r w:rsidRPr="00593C45" w:rsidDel="0065796F">
          <w:rPr>
            <w:iCs/>
            <w:szCs w:val="20"/>
          </w:rPr>
          <w:tab/>
          <w:delText xml:space="preserve">CMLTD, Current Maturities of Long-Term Debt, is defined as the principal portions of long-term debt payable within the next twelve months. </w:delText>
        </w:r>
      </w:del>
    </w:p>
    <w:p w14:paraId="0E5AEC1A" w14:textId="77777777" w:rsidR="00593C45" w:rsidRPr="00593C45" w:rsidDel="0065796F" w:rsidRDefault="00593C45" w:rsidP="00593C45">
      <w:pPr>
        <w:spacing w:after="240"/>
        <w:ind w:left="720" w:hanging="720"/>
        <w:rPr>
          <w:del w:id="44" w:author="ERCOT" w:date="2021-05-03T14:17:00Z"/>
          <w:iCs/>
          <w:szCs w:val="20"/>
        </w:rPr>
      </w:pPr>
      <w:del w:id="45" w:author="ERCOT" w:date="2021-05-03T14:17:00Z">
        <w:r w:rsidRPr="00593C45" w:rsidDel="0065796F">
          <w:rPr>
            <w:iCs/>
            <w:szCs w:val="20"/>
          </w:rPr>
          <w:delText>(2)</w:delText>
        </w:r>
        <w:r w:rsidRPr="00593C45" w:rsidDel="0065796F">
          <w:rPr>
            <w:iCs/>
            <w:szCs w:val="20"/>
          </w:rPr>
          <w:tab/>
          <w:delText xml:space="preserve">ERCOT, in its sole discretion, may set an Unsecured Credit Limit, not to exceed $50 million, for a Counter-Party if the Counter-Party meets the following requirements as applicable: </w:delText>
        </w:r>
      </w:del>
    </w:p>
    <w:p w14:paraId="51204FFA" w14:textId="77777777" w:rsidR="00593C45" w:rsidRPr="00593C45" w:rsidDel="0065796F" w:rsidRDefault="00593C45" w:rsidP="00593C45">
      <w:pPr>
        <w:spacing w:after="240"/>
        <w:ind w:left="720" w:hanging="720"/>
        <w:rPr>
          <w:del w:id="46" w:author="ERCOT" w:date="2021-05-03T14:17:00Z"/>
          <w:szCs w:val="20"/>
        </w:rPr>
      </w:pPr>
      <w:del w:id="47" w:author="ERCOT" w:date="2021-05-03T14:17:00Z">
        <w:r w:rsidRPr="00593C45" w:rsidDel="0065796F">
          <w:rPr>
            <w:szCs w:val="20"/>
          </w:rPr>
          <w:delText>(a)</w:delText>
        </w:r>
        <w:r w:rsidRPr="00593C45" w:rsidDel="0065796F">
          <w:rPr>
            <w:szCs w:val="20"/>
          </w:rPr>
          <w:tab/>
          <w:delText xml:space="preserve">If the Counter-Party is an Electric Cooperative (EC) that is not publicly rated by Standard and Poor’s (S&amp;P), Fitch or Moody’s credit rating agencies, or has less than $100 million </w:delText>
        </w:r>
        <w:r w:rsidRPr="00593C45" w:rsidDel="0065796F">
          <w:rPr>
            <w:szCs w:val="20"/>
          </w:rPr>
          <w:lastRenderedPageBreak/>
          <w:delText>in Tangible Net Worth, and is a Rural Utilities Service (RUS) distribution borrower or power supply borrower as those terms are used in 7 C.F.R. § 1717.656 (2014); then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593C45" w:rsidRPr="00593C45" w:rsidDel="0065796F" w14:paraId="2CCA5CE2" w14:textId="77777777" w:rsidTr="007F6855">
        <w:trPr>
          <w:cantSplit/>
          <w:trHeight w:hRule="exact" w:val="568"/>
          <w:del w:id="48" w:author="ERCOT" w:date="2021-05-03T14:17:00Z"/>
        </w:trPr>
        <w:tc>
          <w:tcPr>
            <w:tcW w:w="1800" w:type="dxa"/>
            <w:shd w:val="clear" w:color="auto" w:fill="BFBFBF"/>
            <w:vAlign w:val="center"/>
          </w:tcPr>
          <w:p w14:paraId="5FA8FBF1" w14:textId="77777777" w:rsidR="00593C45" w:rsidRPr="00593C45" w:rsidDel="0065796F" w:rsidRDefault="00593C45" w:rsidP="00593C45">
            <w:pPr>
              <w:keepNext/>
              <w:spacing w:after="240"/>
              <w:jc w:val="center"/>
              <w:rPr>
                <w:del w:id="49" w:author="ERCOT" w:date="2021-05-03T14:17:00Z"/>
                <w:sz w:val="20"/>
                <w:szCs w:val="20"/>
              </w:rPr>
            </w:pPr>
            <w:del w:id="50" w:author="ERCOT" w:date="2021-05-03T14:17:00Z">
              <w:r w:rsidRPr="00593C45" w:rsidDel="0065796F">
                <w:rPr>
                  <w:sz w:val="20"/>
                  <w:szCs w:val="20"/>
                </w:rPr>
                <w:delText>If Counter-Party has</w:delText>
              </w:r>
            </w:del>
          </w:p>
        </w:tc>
        <w:tc>
          <w:tcPr>
            <w:tcW w:w="1530" w:type="dxa"/>
            <w:shd w:val="clear" w:color="auto" w:fill="BFBFBF"/>
            <w:vAlign w:val="center"/>
          </w:tcPr>
          <w:p w14:paraId="70D62962" w14:textId="77777777" w:rsidR="00593C45" w:rsidRPr="00593C45" w:rsidDel="0065796F" w:rsidRDefault="00593C45" w:rsidP="00593C45">
            <w:pPr>
              <w:keepNext/>
              <w:spacing w:after="240"/>
              <w:ind w:right="204"/>
              <w:jc w:val="center"/>
              <w:rPr>
                <w:del w:id="51" w:author="ERCOT" w:date="2021-05-03T14:17:00Z"/>
                <w:sz w:val="20"/>
                <w:szCs w:val="20"/>
              </w:rPr>
            </w:pPr>
            <w:del w:id="52" w:author="ERCOT" w:date="2021-05-03T14:17:00Z">
              <w:r w:rsidRPr="00593C45" w:rsidDel="0065796F">
                <w:rPr>
                  <w:sz w:val="20"/>
                  <w:szCs w:val="20"/>
                </w:rPr>
                <w:delText>And</w:delText>
              </w:r>
            </w:del>
          </w:p>
        </w:tc>
        <w:tc>
          <w:tcPr>
            <w:tcW w:w="1440" w:type="dxa"/>
            <w:shd w:val="clear" w:color="auto" w:fill="BFBFBF"/>
            <w:vAlign w:val="center"/>
          </w:tcPr>
          <w:p w14:paraId="62FE96D3" w14:textId="77777777" w:rsidR="00593C45" w:rsidRPr="00593C45" w:rsidDel="0065796F" w:rsidRDefault="00593C45" w:rsidP="00593C45">
            <w:pPr>
              <w:keepNext/>
              <w:spacing w:after="240"/>
              <w:ind w:right="204"/>
              <w:jc w:val="center"/>
              <w:rPr>
                <w:del w:id="53" w:author="ERCOT" w:date="2021-05-03T14:17:00Z"/>
                <w:sz w:val="20"/>
                <w:szCs w:val="20"/>
              </w:rPr>
            </w:pPr>
            <w:del w:id="54" w:author="ERCOT" w:date="2021-05-03T14:17:00Z">
              <w:r w:rsidRPr="00593C45" w:rsidDel="0065796F">
                <w:rPr>
                  <w:sz w:val="20"/>
                  <w:szCs w:val="20"/>
                </w:rPr>
                <w:delText>And</w:delText>
              </w:r>
            </w:del>
          </w:p>
        </w:tc>
        <w:tc>
          <w:tcPr>
            <w:tcW w:w="1228" w:type="dxa"/>
            <w:shd w:val="clear" w:color="auto" w:fill="BFBFBF"/>
            <w:vAlign w:val="center"/>
          </w:tcPr>
          <w:p w14:paraId="5BED112A" w14:textId="77777777" w:rsidR="00593C45" w:rsidRPr="00593C45" w:rsidDel="0065796F" w:rsidRDefault="00593C45" w:rsidP="00593C45">
            <w:pPr>
              <w:keepNext/>
              <w:spacing w:after="240"/>
              <w:ind w:right="204"/>
              <w:jc w:val="center"/>
              <w:rPr>
                <w:del w:id="55" w:author="ERCOT" w:date="2021-05-03T14:17:00Z"/>
                <w:sz w:val="20"/>
                <w:szCs w:val="20"/>
              </w:rPr>
            </w:pPr>
            <w:del w:id="56" w:author="ERCOT" w:date="2021-05-03T14:17:00Z">
              <w:r w:rsidRPr="00593C45" w:rsidDel="0065796F">
                <w:rPr>
                  <w:sz w:val="20"/>
                  <w:szCs w:val="20"/>
                </w:rPr>
                <w:delText>And</w:delText>
              </w:r>
            </w:del>
          </w:p>
        </w:tc>
        <w:tc>
          <w:tcPr>
            <w:tcW w:w="1916" w:type="dxa"/>
            <w:shd w:val="clear" w:color="auto" w:fill="BFBFBF"/>
            <w:vAlign w:val="center"/>
          </w:tcPr>
          <w:p w14:paraId="30B86368" w14:textId="77777777" w:rsidR="00593C45" w:rsidRPr="00593C45" w:rsidDel="0065796F" w:rsidRDefault="00593C45" w:rsidP="00593C45">
            <w:pPr>
              <w:keepNext/>
              <w:spacing w:after="240"/>
              <w:jc w:val="center"/>
              <w:rPr>
                <w:del w:id="57" w:author="ERCOT" w:date="2021-05-03T14:17:00Z"/>
                <w:sz w:val="20"/>
                <w:szCs w:val="20"/>
              </w:rPr>
            </w:pPr>
            <w:del w:id="58" w:author="ERCOT" w:date="2021-05-03T14:17:00Z">
              <w:r w:rsidRPr="00593C45" w:rsidDel="0065796F">
                <w:rPr>
                  <w:sz w:val="20"/>
                  <w:szCs w:val="20"/>
                </w:rPr>
                <w:delText>Then</w:delText>
              </w:r>
            </w:del>
          </w:p>
        </w:tc>
      </w:tr>
      <w:tr w:rsidR="00593C45" w:rsidRPr="00593C45" w:rsidDel="0065796F" w14:paraId="0309A9B3" w14:textId="77777777" w:rsidTr="007F6855">
        <w:trPr>
          <w:cantSplit/>
          <w:trHeight w:hRule="exact" w:val="1252"/>
          <w:del w:id="59" w:author="ERCOT" w:date="2021-05-03T14:17:00Z"/>
        </w:trPr>
        <w:tc>
          <w:tcPr>
            <w:tcW w:w="1800" w:type="dxa"/>
            <w:shd w:val="clear" w:color="auto" w:fill="BFBFBF"/>
            <w:vAlign w:val="center"/>
          </w:tcPr>
          <w:p w14:paraId="6A5A043E" w14:textId="77777777" w:rsidR="00593C45" w:rsidRPr="00593C45" w:rsidDel="0065796F" w:rsidRDefault="00593C45" w:rsidP="00593C45">
            <w:pPr>
              <w:keepNext/>
              <w:spacing w:after="240"/>
              <w:jc w:val="center"/>
              <w:rPr>
                <w:del w:id="60" w:author="ERCOT" w:date="2021-05-03T14:17:00Z"/>
                <w:sz w:val="20"/>
                <w:szCs w:val="20"/>
              </w:rPr>
            </w:pPr>
            <w:del w:id="61" w:author="ERCOT" w:date="2021-05-03T14:17:00Z">
              <w:r w:rsidRPr="00593C45" w:rsidDel="0065796F">
                <w:rPr>
                  <w:sz w:val="20"/>
                  <w:szCs w:val="20"/>
                </w:rPr>
                <w:delText>Minimum Equity (Patronage Capital)</w:delText>
              </w:r>
            </w:del>
          </w:p>
        </w:tc>
        <w:tc>
          <w:tcPr>
            <w:tcW w:w="1530" w:type="dxa"/>
            <w:shd w:val="clear" w:color="auto" w:fill="BFBFBF"/>
            <w:vAlign w:val="center"/>
          </w:tcPr>
          <w:p w14:paraId="1A61BCEE" w14:textId="77777777" w:rsidR="00593C45" w:rsidRPr="00593C45" w:rsidDel="0065796F" w:rsidRDefault="00593C45" w:rsidP="00593C45">
            <w:pPr>
              <w:keepNext/>
              <w:spacing w:after="240"/>
              <w:ind w:right="204"/>
              <w:jc w:val="center"/>
              <w:rPr>
                <w:del w:id="62" w:author="ERCOT" w:date="2021-05-03T14:17:00Z"/>
                <w:sz w:val="20"/>
                <w:szCs w:val="20"/>
              </w:rPr>
            </w:pPr>
            <w:del w:id="63"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3299BA59" w14:textId="77777777" w:rsidR="00593C45" w:rsidRPr="00593C45" w:rsidDel="0065796F" w:rsidRDefault="00593C45" w:rsidP="00593C45">
            <w:pPr>
              <w:keepNext/>
              <w:spacing w:after="240"/>
              <w:ind w:right="204"/>
              <w:jc w:val="center"/>
              <w:rPr>
                <w:del w:id="64" w:author="ERCOT" w:date="2021-05-03T14:17:00Z"/>
                <w:sz w:val="20"/>
                <w:szCs w:val="20"/>
              </w:rPr>
            </w:pPr>
            <w:del w:id="65" w:author="ERCOT" w:date="2021-05-03T14:17:00Z">
              <w:r w:rsidRPr="00593C45" w:rsidDel="0065796F">
                <w:rPr>
                  <w:sz w:val="20"/>
                  <w:szCs w:val="20"/>
                </w:rPr>
                <w:delText>Minimum Debt Service Coverage (DSC)</w:delText>
              </w:r>
            </w:del>
          </w:p>
        </w:tc>
        <w:tc>
          <w:tcPr>
            <w:tcW w:w="1228" w:type="dxa"/>
            <w:shd w:val="clear" w:color="auto" w:fill="BFBFBF"/>
            <w:vAlign w:val="center"/>
          </w:tcPr>
          <w:p w14:paraId="4E8EB189" w14:textId="77777777" w:rsidR="00593C45" w:rsidRPr="00593C45" w:rsidDel="0065796F" w:rsidRDefault="00593C45" w:rsidP="00593C45">
            <w:pPr>
              <w:keepNext/>
              <w:spacing w:after="240"/>
              <w:ind w:right="204"/>
              <w:jc w:val="center"/>
              <w:rPr>
                <w:del w:id="66" w:author="ERCOT" w:date="2021-05-03T14:17:00Z"/>
                <w:sz w:val="20"/>
                <w:szCs w:val="20"/>
              </w:rPr>
            </w:pPr>
            <w:del w:id="67" w:author="ERCOT" w:date="2021-05-03T14:17:00Z">
              <w:r w:rsidRPr="00593C45" w:rsidDel="0065796F">
                <w:rPr>
                  <w:sz w:val="20"/>
                  <w:szCs w:val="20"/>
                </w:rPr>
                <w:delText>Minimum Equity to Assets</w:delText>
              </w:r>
            </w:del>
          </w:p>
        </w:tc>
        <w:tc>
          <w:tcPr>
            <w:tcW w:w="1916" w:type="dxa"/>
            <w:shd w:val="clear" w:color="auto" w:fill="BFBFBF"/>
            <w:vAlign w:val="center"/>
          </w:tcPr>
          <w:p w14:paraId="533DC05E" w14:textId="77777777" w:rsidR="00593C45" w:rsidRPr="00593C45" w:rsidDel="0065796F" w:rsidRDefault="00593C45" w:rsidP="00593C45">
            <w:pPr>
              <w:keepNext/>
              <w:spacing w:after="240"/>
              <w:jc w:val="center"/>
              <w:rPr>
                <w:del w:id="68" w:author="ERCOT" w:date="2021-05-03T14:17:00Z"/>
                <w:sz w:val="20"/>
                <w:szCs w:val="20"/>
              </w:rPr>
            </w:pPr>
            <w:del w:id="69" w:author="ERCOT" w:date="2021-05-03T14:17:00Z">
              <w:r w:rsidRPr="00593C45" w:rsidDel="0065796F">
                <w:rPr>
                  <w:sz w:val="20"/>
                  <w:szCs w:val="20"/>
                </w:rPr>
                <w:delText>Maximum Unsecured Credit Limit as a Percentage of Total Assets minus Total Secured Debt</w:delText>
              </w:r>
            </w:del>
          </w:p>
        </w:tc>
      </w:tr>
      <w:tr w:rsidR="00593C45" w:rsidRPr="00593C45" w:rsidDel="0065796F" w14:paraId="612F531E" w14:textId="77777777" w:rsidTr="007F6855">
        <w:trPr>
          <w:cantSplit/>
          <w:del w:id="70" w:author="ERCOT" w:date="2021-05-03T14:17:00Z"/>
        </w:trPr>
        <w:tc>
          <w:tcPr>
            <w:tcW w:w="1800" w:type="dxa"/>
            <w:vAlign w:val="center"/>
          </w:tcPr>
          <w:p w14:paraId="24BFD973" w14:textId="77777777" w:rsidR="00593C45" w:rsidRPr="00593C45" w:rsidDel="0065796F" w:rsidRDefault="00593C45" w:rsidP="00593C45">
            <w:pPr>
              <w:keepNext/>
              <w:spacing w:after="240"/>
              <w:jc w:val="center"/>
              <w:rPr>
                <w:del w:id="71" w:author="ERCOT" w:date="2021-05-03T14:17:00Z"/>
                <w:sz w:val="20"/>
                <w:szCs w:val="20"/>
              </w:rPr>
            </w:pPr>
            <w:del w:id="72" w:author="ERCOT" w:date="2021-05-03T14:17:00Z">
              <w:r w:rsidRPr="00593C45" w:rsidDel="0065796F">
                <w:rPr>
                  <w:sz w:val="20"/>
                  <w:szCs w:val="20"/>
                </w:rPr>
                <w:delText>$25,000,000</w:delText>
              </w:r>
            </w:del>
          </w:p>
        </w:tc>
        <w:tc>
          <w:tcPr>
            <w:tcW w:w="1530" w:type="dxa"/>
            <w:vAlign w:val="center"/>
          </w:tcPr>
          <w:p w14:paraId="6F05C4B4" w14:textId="77777777" w:rsidR="00593C45" w:rsidRPr="00593C45" w:rsidDel="0065796F" w:rsidRDefault="00593C45" w:rsidP="00593C45">
            <w:pPr>
              <w:keepNext/>
              <w:spacing w:after="240"/>
              <w:ind w:right="204"/>
              <w:jc w:val="center"/>
              <w:rPr>
                <w:del w:id="73" w:author="ERCOT" w:date="2021-05-03T14:17:00Z"/>
                <w:sz w:val="20"/>
                <w:szCs w:val="20"/>
              </w:rPr>
            </w:pPr>
            <w:del w:id="74" w:author="ERCOT" w:date="2021-05-03T14:17:00Z">
              <w:r w:rsidRPr="00593C45" w:rsidDel="0065796F">
                <w:rPr>
                  <w:sz w:val="20"/>
                  <w:szCs w:val="20"/>
                </w:rPr>
                <w:delText>1.00</w:delText>
              </w:r>
            </w:del>
          </w:p>
        </w:tc>
        <w:tc>
          <w:tcPr>
            <w:tcW w:w="1440" w:type="dxa"/>
            <w:vAlign w:val="center"/>
          </w:tcPr>
          <w:p w14:paraId="4B581983" w14:textId="77777777" w:rsidR="00593C45" w:rsidRPr="00593C45" w:rsidDel="0065796F" w:rsidRDefault="00593C45" w:rsidP="00593C45">
            <w:pPr>
              <w:keepNext/>
              <w:spacing w:after="240"/>
              <w:ind w:right="204"/>
              <w:jc w:val="center"/>
              <w:rPr>
                <w:del w:id="75" w:author="ERCOT" w:date="2021-05-03T14:17:00Z"/>
                <w:sz w:val="20"/>
                <w:szCs w:val="20"/>
              </w:rPr>
            </w:pPr>
            <w:del w:id="76" w:author="ERCOT" w:date="2021-05-03T14:17:00Z">
              <w:r w:rsidRPr="00593C45" w:rsidDel="0065796F">
                <w:rPr>
                  <w:sz w:val="20"/>
                  <w:szCs w:val="20"/>
                </w:rPr>
                <w:delText>1.00</w:delText>
              </w:r>
            </w:del>
          </w:p>
        </w:tc>
        <w:tc>
          <w:tcPr>
            <w:tcW w:w="1228" w:type="dxa"/>
            <w:vAlign w:val="center"/>
          </w:tcPr>
          <w:p w14:paraId="0DD794A1" w14:textId="77777777" w:rsidR="00593C45" w:rsidRPr="00593C45" w:rsidDel="0065796F" w:rsidRDefault="00593C45" w:rsidP="00593C45">
            <w:pPr>
              <w:keepNext/>
              <w:spacing w:after="240"/>
              <w:ind w:right="204"/>
              <w:jc w:val="center"/>
              <w:rPr>
                <w:del w:id="77" w:author="ERCOT" w:date="2021-05-03T14:17:00Z"/>
                <w:sz w:val="20"/>
                <w:szCs w:val="20"/>
              </w:rPr>
            </w:pPr>
            <w:del w:id="78" w:author="ERCOT" w:date="2021-05-03T14:17:00Z">
              <w:r w:rsidRPr="00593C45" w:rsidDel="0065796F">
                <w:rPr>
                  <w:sz w:val="20"/>
                  <w:szCs w:val="20"/>
                </w:rPr>
                <w:delText>0.15</w:delText>
              </w:r>
            </w:del>
          </w:p>
        </w:tc>
        <w:tc>
          <w:tcPr>
            <w:tcW w:w="1916" w:type="dxa"/>
            <w:vAlign w:val="center"/>
          </w:tcPr>
          <w:p w14:paraId="226D9665" w14:textId="77777777" w:rsidR="00593C45" w:rsidRPr="00593C45" w:rsidDel="0065796F" w:rsidRDefault="00593C45" w:rsidP="00593C45">
            <w:pPr>
              <w:keepNext/>
              <w:spacing w:after="240"/>
              <w:jc w:val="center"/>
              <w:rPr>
                <w:del w:id="79" w:author="ERCOT" w:date="2021-05-03T14:17:00Z"/>
                <w:sz w:val="20"/>
                <w:szCs w:val="20"/>
              </w:rPr>
            </w:pPr>
            <w:del w:id="80" w:author="ERCOT" w:date="2021-05-03T14:17:00Z">
              <w:r w:rsidRPr="00593C45" w:rsidDel="0065796F">
                <w:rPr>
                  <w:sz w:val="20"/>
                  <w:szCs w:val="20"/>
                </w:rPr>
                <w:delText>0.00% to 5.00%</w:delText>
              </w:r>
            </w:del>
          </w:p>
        </w:tc>
      </w:tr>
    </w:tbl>
    <w:p w14:paraId="6F94891A" w14:textId="77777777" w:rsidR="00593C45" w:rsidRPr="00593C45" w:rsidDel="0065796F" w:rsidRDefault="00593C45" w:rsidP="00593C45">
      <w:pPr>
        <w:spacing w:before="240" w:after="240"/>
        <w:ind w:left="1440" w:hanging="720"/>
        <w:rPr>
          <w:del w:id="81" w:author="ERCOT" w:date="2021-05-03T14:17:00Z"/>
          <w:szCs w:val="20"/>
        </w:rPr>
      </w:pPr>
      <w:del w:id="82" w:author="ERCOT" w:date="2021-05-03T14:17:00Z">
        <w:r w:rsidRPr="00593C45" w:rsidDel="0065796F">
          <w:rPr>
            <w:szCs w:val="20"/>
          </w:rPr>
          <w:delText>(i)</w:delText>
        </w:r>
        <w:r w:rsidRPr="00593C45" w:rsidDel="0065796F">
          <w:rPr>
            <w:szCs w:val="20"/>
          </w:rPr>
          <w:tab/>
          <w:delText xml:space="preserve">ERCOT shall apply these standards consistent with 7 C.F.R. § 1717.656 (3). </w:delText>
        </w:r>
      </w:del>
    </w:p>
    <w:p w14:paraId="305C972B" w14:textId="77777777" w:rsidR="00593C45" w:rsidRPr="00593C45" w:rsidDel="0065796F" w:rsidRDefault="00593C45" w:rsidP="00593C45">
      <w:pPr>
        <w:spacing w:after="240"/>
        <w:ind w:left="1440" w:hanging="720"/>
        <w:rPr>
          <w:del w:id="83" w:author="ERCOT" w:date="2021-05-03T14:17:00Z"/>
          <w:szCs w:val="20"/>
        </w:rPr>
      </w:pPr>
      <w:del w:id="84" w:author="ERCOT" w:date="2021-05-03T14:17:00Z">
        <w:r w:rsidRPr="00593C45" w:rsidDel="0065796F">
          <w:rPr>
            <w:szCs w:val="20"/>
          </w:rPr>
          <w:delText>(ii)</w:delText>
        </w:r>
        <w:r w:rsidRPr="00593C45" w:rsidDel="0065796F">
          <w:rPr>
            <w:szCs w:val="20"/>
          </w:rPr>
          <w:tab/>
          <w:delText>ERCOT shall utilize annual financial data only for the assessment for those ECs that fall within the scope of this subsection.</w:delText>
        </w:r>
      </w:del>
    </w:p>
    <w:p w14:paraId="6B2015AD" w14:textId="77777777" w:rsidR="00593C45" w:rsidRPr="00593C45" w:rsidDel="0065796F" w:rsidRDefault="00593C45" w:rsidP="00593C45">
      <w:pPr>
        <w:spacing w:after="240"/>
        <w:ind w:left="1440" w:hanging="720"/>
        <w:rPr>
          <w:del w:id="85" w:author="ERCOT" w:date="2021-05-03T14:17:00Z"/>
          <w:szCs w:val="20"/>
        </w:rPr>
      </w:pPr>
      <w:del w:id="86" w:author="ERCOT" w:date="2021-05-03T14:17:00Z">
        <w:r w:rsidRPr="00593C45" w:rsidDel="0065796F">
          <w:rPr>
            <w:szCs w:val="20"/>
          </w:rPr>
          <w:delText>(iii)</w:delText>
        </w:r>
        <w:r w:rsidRPr="00593C45" w:rsidDel="0065796F">
          <w:rPr>
            <w:szCs w:val="20"/>
          </w:rPr>
          <w:tab/>
          <w:delText>Unsecured Credit Limits for ECs that are publicly rated by S&amp;P, Fitch or Moody’s and that have Tangible Net Worth greater than $100 million will be computed in accordance with item (c) below.</w:delText>
        </w:r>
      </w:del>
    </w:p>
    <w:p w14:paraId="48EC6B82" w14:textId="77777777" w:rsidR="00593C45" w:rsidRPr="00593C45" w:rsidDel="0065796F" w:rsidRDefault="00593C45" w:rsidP="00593C45">
      <w:pPr>
        <w:spacing w:after="240"/>
        <w:ind w:left="1440" w:hanging="720"/>
        <w:rPr>
          <w:del w:id="87" w:author="ERCOT" w:date="2021-05-03T14:17:00Z"/>
          <w:szCs w:val="20"/>
        </w:rPr>
      </w:pPr>
      <w:del w:id="88" w:author="ERCOT" w:date="2021-05-03T14:17:00Z">
        <w:r w:rsidRPr="00593C45" w:rsidDel="0065796F">
          <w:rPr>
            <w:szCs w:val="20"/>
          </w:rPr>
          <w:delText>(iv)</w:delText>
        </w:r>
        <w:r w:rsidRPr="00593C45" w:rsidDel="0065796F">
          <w:rPr>
            <w:szCs w:val="20"/>
          </w:rPr>
          <w:tab/>
          <w:delText>The amount of Unsecured Credit Limit established within the range in the table above is at the discretion of ERCOT if the stated criteria are met.</w:delText>
        </w:r>
      </w:del>
    </w:p>
    <w:p w14:paraId="30E5362A" w14:textId="77777777" w:rsidR="00593C45" w:rsidRPr="00593C45" w:rsidDel="0065796F" w:rsidRDefault="00593C45" w:rsidP="00593C45">
      <w:pPr>
        <w:spacing w:after="240"/>
        <w:ind w:left="720" w:hanging="720"/>
        <w:rPr>
          <w:del w:id="89" w:author="ERCOT" w:date="2021-05-03T14:17:00Z"/>
          <w:szCs w:val="20"/>
        </w:rPr>
      </w:pPr>
      <w:del w:id="90" w:author="ERCOT" w:date="2021-05-03T14:17:00Z">
        <w:r w:rsidRPr="00593C45" w:rsidDel="0065796F">
          <w:rPr>
            <w:szCs w:val="20"/>
          </w:rPr>
          <w:delText>(b)</w:delText>
        </w:r>
        <w:r w:rsidRPr="00593C45" w:rsidDel="0065796F">
          <w:rPr>
            <w:szCs w:val="20"/>
          </w:rPr>
          <w:tab/>
          <w:delText>If the Counter-Party is a Municipal Owned Utility (MOU) that is not publicly rated by S&amp;P, Fitch or Moody’s, or has less than $100 million in Tangible Net Worth,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593C45" w:rsidRPr="00593C45" w:rsidDel="0065796F" w14:paraId="3B9FD21A" w14:textId="77777777" w:rsidTr="007F6855">
        <w:trPr>
          <w:cantSplit/>
          <w:trHeight w:hRule="exact" w:val="568"/>
          <w:del w:id="91" w:author="ERCOT" w:date="2021-05-03T14:17:00Z"/>
        </w:trPr>
        <w:tc>
          <w:tcPr>
            <w:tcW w:w="1800" w:type="dxa"/>
            <w:shd w:val="clear" w:color="auto" w:fill="BFBFBF"/>
            <w:vAlign w:val="center"/>
          </w:tcPr>
          <w:p w14:paraId="645BBE39" w14:textId="77777777" w:rsidR="00593C45" w:rsidRPr="00593C45" w:rsidDel="0065796F" w:rsidRDefault="00593C45" w:rsidP="00593C45">
            <w:pPr>
              <w:keepNext/>
              <w:spacing w:after="240"/>
              <w:jc w:val="center"/>
              <w:rPr>
                <w:del w:id="92" w:author="ERCOT" w:date="2021-05-03T14:17:00Z"/>
                <w:sz w:val="20"/>
                <w:szCs w:val="20"/>
              </w:rPr>
            </w:pPr>
            <w:del w:id="93" w:author="ERCOT" w:date="2021-05-03T14:17:00Z">
              <w:r w:rsidRPr="00593C45" w:rsidDel="0065796F">
                <w:rPr>
                  <w:sz w:val="20"/>
                  <w:szCs w:val="20"/>
                </w:rPr>
                <w:delText>If Counter-Party has</w:delText>
              </w:r>
            </w:del>
          </w:p>
        </w:tc>
        <w:tc>
          <w:tcPr>
            <w:tcW w:w="1530" w:type="dxa"/>
            <w:shd w:val="clear" w:color="auto" w:fill="BFBFBF"/>
            <w:vAlign w:val="center"/>
          </w:tcPr>
          <w:p w14:paraId="2E9D9029" w14:textId="77777777" w:rsidR="00593C45" w:rsidRPr="00593C45" w:rsidDel="0065796F" w:rsidRDefault="00593C45" w:rsidP="00593C45">
            <w:pPr>
              <w:keepNext/>
              <w:spacing w:after="240"/>
              <w:ind w:right="204"/>
              <w:jc w:val="center"/>
              <w:rPr>
                <w:del w:id="94" w:author="ERCOT" w:date="2021-05-03T14:17:00Z"/>
                <w:sz w:val="20"/>
                <w:szCs w:val="20"/>
              </w:rPr>
            </w:pPr>
            <w:del w:id="95" w:author="ERCOT" w:date="2021-05-03T14:17:00Z">
              <w:r w:rsidRPr="00593C45" w:rsidDel="0065796F">
                <w:rPr>
                  <w:sz w:val="20"/>
                  <w:szCs w:val="20"/>
                </w:rPr>
                <w:delText>And</w:delText>
              </w:r>
            </w:del>
          </w:p>
        </w:tc>
        <w:tc>
          <w:tcPr>
            <w:tcW w:w="1440" w:type="dxa"/>
            <w:shd w:val="clear" w:color="auto" w:fill="BFBFBF"/>
            <w:vAlign w:val="center"/>
          </w:tcPr>
          <w:p w14:paraId="6DB04D9B" w14:textId="77777777" w:rsidR="00593C45" w:rsidRPr="00593C45" w:rsidDel="0065796F" w:rsidRDefault="00593C45" w:rsidP="00593C45">
            <w:pPr>
              <w:keepNext/>
              <w:spacing w:after="240"/>
              <w:ind w:right="204"/>
              <w:jc w:val="center"/>
              <w:rPr>
                <w:del w:id="96" w:author="ERCOT" w:date="2021-05-03T14:17:00Z"/>
                <w:sz w:val="20"/>
                <w:szCs w:val="20"/>
              </w:rPr>
            </w:pPr>
            <w:del w:id="97" w:author="ERCOT" w:date="2021-05-03T14:17:00Z">
              <w:r w:rsidRPr="00593C45" w:rsidDel="0065796F">
                <w:rPr>
                  <w:sz w:val="20"/>
                  <w:szCs w:val="20"/>
                </w:rPr>
                <w:delText>And</w:delText>
              </w:r>
            </w:del>
          </w:p>
        </w:tc>
        <w:tc>
          <w:tcPr>
            <w:tcW w:w="1228" w:type="dxa"/>
            <w:shd w:val="clear" w:color="auto" w:fill="BFBFBF"/>
            <w:vAlign w:val="center"/>
          </w:tcPr>
          <w:p w14:paraId="1F9E35E9" w14:textId="77777777" w:rsidR="00593C45" w:rsidRPr="00593C45" w:rsidDel="0065796F" w:rsidRDefault="00593C45" w:rsidP="00593C45">
            <w:pPr>
              <w:keepNext/>
              <w:spacing w:after="240"/>
              <w:ind w:right="204"/>
              <w:jc w:val="center"/>
              <w:rPr>
                <w:del w:id="98" w:author="ERCOT" w:date="2021-05-03T14:17:00Z"/>
                <w:sz w:val="20"/>
                <w:szCs w:val="20"/>
              </w:rPr>
            </w:pPr>
            <w:del w:id="99" w:author="ERCOT" w:date="2021-05-03T14:17:00Z">
              <w:r w:rsidRPr="00593C45" w:rsidDel="0065796F">
                <w:rPr>
                  <w:sz w:val="20"/>
                  <w:szCs w:val="20"/>
                </w:rPr>
                <w:delText>And</w:delText>
              </w:r>
            </w:del>
          </w:p>
        </w:tc>
        <w:tc>
          <w:tcPr>
            <w:tcW w:w="1916" w:type="dxa"/>
            <w:shd w:val="clear" w:color="auto" w:fill="BFBFBF"/>
            <w:vAlign w:val="center"/>
          </w:tcPr>
          <w:p w14:paraId="1386F634" w14:textId="77777777" w:rsidR="00593C45" w:rsidRPr="00593C45" w:rsidDel="0065796F" w:rsidRDefault="00593C45" w:rsidP="00593C45">
            <w:pPr>
              <w:keepNext/>
              <w:spacing w:after="240"/>
              <w:jc w:val="center"/>
              <w:rPr>
                <w:del w:id="100" w:author="ERCOT" w:date="2021-05-03T14:17:00Z"/>
                <w:sz w:val="20"/>
                <w:szCs w:val="20"/>
              </w:rPr>
            </w:pPr>
            <w:del w:id="101" w:author="ERCOT" w:date="2021-05-03T14:17:00Z">
              <w:r w:rsidRPr="00593C45" w:rsidDel="0065796F">
                <w:rPr>
                  <w:sz w:val="20"/>
                  <w:szCs w:val="20"/>
                </w:rPr>
                <w:delText>Then</w:delText>
              </w:r>
            </w:del>
          </w:p>
        </w:tc>
      </w:tr>
      <w:tr w:rsidR="00593C45" w:rsidRPr="00593C45" w:rsidDel="0065796F" w14:paraId="68371843" w14:textId="77777777" w:rsidTr="007F6855">
        <w:trPr>
          <w:cantSplit/>
          <w:trHeight w:hRule="exact" w:val="1252"/>
          <w:del w:id="102" w:author="ERCOT" w:date="2021-05-03T14:17:00Z"/>
        </w:trPr>
        <w:tc>
          <w:tcPr>
            <w:tcW w:w="1800" w:type="dxa"/>
            <w:shd w:val="clear" w:color="auto" w:fill="BFBFBF"/>
            <w:vAlign w:val="center"/>
          </w:tcPr>
          <w:p w14:paraId="7D4C0589" w14:textId="77777777" w:rsidR="00593C45" w:rsidRPr="00593C45" w:rsidDel="0065796F" w:rsidRDefault="00593C45" w:rsidP="00593C45">
            <w:pPr>
              <w:keepNext/>
              <w:spacing w:after="240"/>
              <w:jc w:val="center"/>
              <w:rPr>
                <w:del w:id="103" w:author="ERCOT" w:date="2021-05-03T14:17:00Z"/>
                <w:sz w:val="20"/>
                <w:szCs w:val="20"/>
              </w:rPr>
            </w:pPr>
            <w:del w:id="104" w:author="ERCOT" w:date="2021-05-03T14:17:00Z">
              <w:r w:rsidRPr="00593C45" w:rsidDel="0065796F">
                <w:rPr>
                  <w:sz w:val="20"/>
                  <w:szCs w:val="20"/>
                </w:rPr>
                <w:delText>Minimum Equity</w:delText>
              </w:r>
            </w:del>
          </w:p>
        </w:tc>
        <w:tc>
          <w:tcPr>
            <w:tcW w:w="1530" w:type="dxa"/>
            <w:shd w:val="clear" w:color="auto" w:fill="BFBFBF"/>
            <w:vAlign w:val="center"/>
          </w:tcPr>
          <w:p w14:paraId="687D4DA8" w14:textId="77777777" w:rsidR="00593C45" w:rsidRPr="00593C45" w:rsidDel="0065796F" w:rsidRDefault="00593C45" w:rsidP="00593C45">
            <w:pPr>
              <w:keepNext/>
              <w:spacing w:after="240"/>
              <w:ind w:right="204"/>
              <w:jc w:val="center"/>
              <w:rPr>
                <w:del w:id="105" w:author="ERCOT" w:date="2021-05-03T14:17:00Z"/>
                <w:sz w:val="20"/>
                <w:szCs w:val="20"/>
              </w:rPr>
            </w:pPr>
            <w:del w:id="106"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A190DA9" w14:textId="77777777" w:rsidR="00593C45" w:rsidRPr="00593C45" w:rsidDel="0065796F" w:rsidRDefault="00593C45" w:rsidP="00593C45">
            <w:pPr>
              <w:keepNext/>
              <w:spacing w:after="240"/>
              <w:ind w:right="204"/>
              <w:jc w:val="center"/>
              <w:rPr>
                <w:del w:id="107" w:author="ERCOT" w:date="2021-05-03T14:17:00Z"/>
                <w:sz w:val="20"/>
                <w:szCs w:val="20"/>
              </w:rPr>
            </w:pPr>
            <w:del w:id="108" w:author="ERCOT" w:date="2021-05-03T14:17:00Z">
              <w:r w:rsidRPr="00593C45" w:rsidDel="0065796F">
                <w:rPr>
                  <w:sz w:val="20"/>
                  <w:szCs w:val="20"/>
                </w:rPr>
                <w:delText>Minimum Debt Service Coverage (DSC)</w:delText>
              </w:r>
            </w:del>
          </w:p>
        </w:tc>
        <w:tc>
          <w:tcPr>
            <w:tcW w:w="1228" w:type="dxa"/>
            <w:shd w:val="clear" w:color="auto" w:fill="BFBFBF"/>
            <w:vAlign w:val="center"/>
          </w:tcPr>
          <w:p w14:paraId="1E2DC7E4" w14:textId="77777777" w:rsidR="00593C45" w:rsidRPr="00593C45" w:rsidDel="0065796F" w:rsidRDefault="00593C45" w:rsidP="00593C45">
            <w:pPr>
              <w:keepNext/>
              <w:spacing w:after="240"/>
              <w:ind w:right="204"/>
              <w:jc w:val="center"/>
              <w:rPr>
                <w:del w:id="109" w:author="ERCOT" w:date="2021-05-03T14:17:00Z"/>
                <w:sz w:val="20"/>
                <w:szCs w:val="20"/>
              </w:rPr>
            </w:pPr>
            <w:del w:id="110" w:author="ERCOT" w:date="2021-05-03T14:17:00Z">
              <w:r w:rsidRPr="00593C45" w:rsidDel="0065796F">
                <w:rPr>
                  <w:sz w:val="20"/>
                  <w:szCs w:val="20"/>
                </w:rPr>
                <w:delText>Minimum Equity to Assets</w:delText>
              </w:r>
            </w:del>
          </w:p>
        </w:tc>
        <w:tc>
          <w:tcPr>
            <w:tcW w:w="1916" w:type="dxa"/>
            <w:shd w:val="clear" w:color="auto" w:fill="BFBFBF"/>
            <w:vAlign w:val="center"/>
          </w:tcPr>
          <w:p w14:paraId="5D5A31D8" w14:textId="77777777" w:rsidR="00593C45" w:rsidRPr="00593C45" w:rsidDel="0065796F" w:rsidRDefault="00593C45" w:rsidP="00593C45">
            <w:pPr>
              <w:keepNext/>
              <w:spacing w:after="240"/>
              <w:jc w:val="center"/>
              <w:rPr>
                <w:del w:id="111" w:author="ERCOT" w:date="2021-05-03T14:17:00Z"/>
                <w:sz w:val="20"/>
                <w:szCs w:val="20"/>
              </w:rPr>
            </w:pPr>
            <w:del w:id="112" w:author="ERCOT" w:date="2021-05-03T14:17:00Z">
              <w:r w:rsidRPr="00593C45" w:rsidDel="0065796F">
                <w:rPr>
                  <w:sz w:val="20"/>
                  <w:szCs w:val="20"/>
                </w:rPr>
                <w:delText>Maximum Unsecured Credit Limit as a Percentage of Total Assets minus Total Secured Debt</w:delText>
              </w:r>
            </w:del>
          </w:p>
        </w:tc>
      </w:tr>
      <w:tr w:rsidR="00593C45" w:rsidRPr="00593C45" w:rsidDel="0065796F" w14:paraId="670FA409" w14:textId="77777777" w:rsidTr="007F6855">
        <w:trPr>
          <w:cantSplit/>
          <w:del w:id="113" w:author="ERCOT" w:date="2021-05-03T14:17:00Z"/>
        </w:trPr>
        <w:tc>
          <w:tcPr>
            <w:tcW w:w="1800" w:type="dxa"/>
            <w:vAlign w:val="center"/>
          </w:tcPr>
          <w:p w14:paraId="24AAB8A7" w14:textId="77777777" w:rsidR="00593C45" w:rsidRPr="00593C45" w:rsidDel="0065796F" w:rsidRDefault="00593C45" w:rsidP="00593C45">
            <w:pPr>
              <w:keepNext/>
              <w:spacing w:after="240"/>
              <w:jc w:val="center"/>
              <w:rPr>
                <w:del w:id="114" w:author="ERCOT" w:date="2021-05-03T14:17:00Z"/>
                <w:sz w:val="20"/>
                <w:szCs w:val="20"/>
              </w:rPr>
            </w:pPr>
            <w:del w:id="115" w:author="ERCOT" w:date="2021-05-03T14:17:00Z">
              <w:r w:rsidRPr="00593C45" w:rsidDel="0065796F">
                <w:rPr>
                  <w:sz w:val="20"/>
                  <w:szCs w:val="20"/>
                </w:rPr>
                <w:delText>$25,000,000</w:delText>
              </w:r>
            </w:del>
          </w:p>
        </w:tc>
        <w:tc>
          <w:tcPr>
            <w:tcW w:w="1530" w:type="dxa"/>
            <w:vAlign w:val="center"/>
          </w:tcPr>
          <w:p w14:paraId="447AB13D" w14:textId="77777777" w:rsidR="00593C45" w:rsidRPr="00593C45" w:rsidDel="0065796F" w:rsidRDefault="00593C45" w:rsidP="00593C45">
            <w:pPr>
              <w:keepNext/>
              <w:spacing w:after="240"/>
              <w:ind w:right="204"/>
              <w:jc w:val="center"/>
              <w:rPr>
                <w:del w:id="116" w:author="ERCOT" w:date="2021-05-03T14:17:00Z"/>
                <w:sz w:val="20"/>
                <w:szCs w:val="20"/>
              </w:rPr>
            </w:pPr>
            <w:del w:id="117" w:author="ERCOT" w:date="2021-05-03T14:17:00Z">
              <w:r w:rsidRPr="00593C45" w:rsidDel="0065796F">
                <w:rPr>
                  <w:sz w:val="20"/>
                  <w:szCs w:val="20"/>
                </w:rPr>
                <w:delText>1.05</w:delText>
              </w:r>
            </w:del>
          </w:p>
        </w:tc>
        <w:tc>
          <w:tcPr>
            <w:tcW w:w="1440" w:type="dxa"/>
            <w:vAlign w:val="center"/>
          </w:tcPr>
          <w:p w14:paraId="31EE5172" w14:textId="77777777" w:rsidR="00593C45" w:rsidRPr="00593C45" w:rsidDel="0065796F" w:rsidRDefault="00593C45" w:rsidP="00593C45">
            <w:pPr>
              <w:keepNext/>
              <w:spacing w:after="240"/>
              <w:ind w:right="204"/>
              <w:jc w:val="center"/>
              <w:rPr>
                <w:del w:id="118" w:author="ERCOT" w:date="2021-05-03T14:17:00Z"/>
                <w:sz w:val="20"/>
                <w:szCs w:val="20"/>
              </w:rPr>
            </w:pPr>
            <w:del w:id="119" w:author="ERCOT" w:date="2021-05-03T14:17:00Z">
              <w:r w:rsidRPr="00593C45" w:rsidDel="0065796F">
                <w:rPr>
                  <w:sz w:val="20"/>
                  <w:szCs w:val="20"/>
                </w:rPr>
                <w:delText>1.00</w:delText>
              </w:r>
            </w:del>
          </w:p>
        </w:tc>
        <w:tc>
          <w:tcPr>
            <w:tcW w:w="1228" w:type="dxa"/>
            <w:vAlign w:val="center"/>
          </w:tcPr>
          <w:p w14:paraId="1EB7458D" w14:textId="77777777" w:rsidR="00593C45" w:rsidRPr="00593C45" w:rsidDel="0065796F" w:rsidRDefault="00593C45" w:rsidP="00593C45">
            <w:pPr>
              <w:keepNext/>
              <w:spacing w:after="240"/>
              <w:ind w:right="204"/>
              <w:jc w:val="center"/>
              <w:rPr>
                <w:del w:id="120" w:author="ERCOT" w:date="2021-05-03T14:17:00Z"/>
                <w:sz w:val="20"/>
                <w:szCs w:val="20"/>
              </w:rPr>
            </w:pPr>
            <w:del w:id="121" w:author="ERCOT" w:date="2021-05-03T14:17:00Z">
              <w:r w:rsidRPr="00593C45" w:rsidDel="0065796F">
                <w:rPr>
                  <w:sz w:val="20"/>
                  <w:szCs w:val="20"/>
                </w:rPr>
                <w:delText>0.15</w:delText>
              </w:r>
            </w:del>
          </w:p>
        </w:tc>
        <w:tc>
          <w:tcPr>
            <w:tcW w:w="1916" w:type="dxa"/>
            <w:vAlign w:val="center"/>
          </w:tcPr>
          <w:p w14:paraId="77F40278" w14:textId="77777777" w:rsidR="00593C45" w:rsidRPr="00593C45" w:rsidDel="0065796F" w:rsidRDefault="00593C45" w:rsidP="00593C45">
            <w:pPr>
              <w:keepNext/>
              <w:spacing w:after="240"/>
              <w:jc w:val="center"/>
              <w:rPr>
                <w:del w:id="122" w:author="ERCOT" w:date="2021-05-03T14:17:00Z"/>
                <w:sz w:val="20"/>
                <w:szCs w:val="20"/>
              </w:rPr>
            </w:pPr>
            <w:del w:id="123" w:author="ERCOT" w:date="2021-05-03T14:17:00Z">
              <w:r w:rsidRPr="00593C45" w:rsidDel="0065796F">
                <w:rPr>
                  <w:sz w:val="20"/>
                  <w:szCs w:val="20"/>
                </w:rPr>
                <w:delText>0.00% to 5.00%</w:delText>
              </w:r>
            </w:del>
          </w:p>
        </w:tc>
      </w:tr>
    </w:tbl>
    <w:p w14:paraId="5E14E394" w14:textId="77777777" w:rsidR="00593C45" w:rsidRPr="00593C45" w:rsidDel="0065796F" w:rsidRDefault="00593C45" w:rsidP="00593C45">
      <w:pPr>
        <w:spacing w:before="240" w:after="240"/>
        <w:ind w:left="2160" w:hanging="720"/>
        <w:rPr>
          <w:del w:id="124" w:author="ERCOT" w:date="2021-05-03T14:17:00Z"/>
        </w:rPr>
      </w:pPr>
      <w:del w:id="125" w:author="ERCOT" w:date="2021-05-03T14:17:00Z">
        <w:r w:rsidRPr="00593C45" w:rsidDel="0065796F">
          <w:delText>(i)</w:delText>
        </w:r>
        <w:r w:rsidRPr="00593C45" w:rsidDel="0065796F">
          <w:tab/>
          <w:delText>ERCOT shall utilize annual financial data only for the assessment for those MOUs that fall within the scope of this subsection.</w:delText>
        </w:r>
      </w:del>
    </w:p>
    <w:p w14:paraId="626B9DB3" w14:textId="77777777" w:rsidR="00593C45" w:rsidRPr="00593C45" w:rsidDel="0065796F" w:rsidRDefault="00593C45" w:rsidP="00593C45">
      <w:pPr>
        <w:spacing w:after="240"/>
        <w:ind w:left="2160" w:hanging="720"/>
        <w:rPr>
          <w:del w:id="126" w:author="ERCOT" w:date="2021-05-03T14:17:00Z"/>
        </w:rPr>
      </w:pPr>
      <w:del w:id="127" w:author="ERCOT" w:date="2021-05-03T14:17:00Z">
        <w:r w:rsidRPr="00593C45" w:rsidDel="0065796F">
          <w:delText>(ii)</w:delText>
        </w:r>
        <w:r w:rsidRPr="00593C45" w:rsidDel="0065796F">
          <w:tab/>
          <w:delText>Unsecured Credit Limits for MOUs that are publicly rated by S&amp;P, Fitch or Moody’s and that have Tangible Net Worth greater than $100 million will be computed in accordance with item (c) below.</w:delText>
        </w:r>
      </w:del>
    </w:p>
    <w:p w14:paraId="558DBC4F" w14:textId="77777777" w:rsidR="00593C45" w:rsidRPr="00593C45" w:rsidDel="0065796F" w:rsidRDefault="00593C45" w:rsidP="00593C45">
      <w:pPr>
        <w:spacing w:after="240"/>
        <w:ind w:left="2160" w:hanging="720"/>
        <w:rPr>
          <w:del w:id="128" w:author="ERCOT" w:date="2021-05-03T14:17:00Z"/>
        </w:rPr>
      </w:pPr>
      <w:del w:id="129" w:author="ERCOT" w:date="2021-05-03T14:17:00Z">
        <w:r w:rsidRPr="00593C45" w:rsidDel="0065796F">
          <w:delText>(iii)</w:delText>
        </w:r>
        <w:r w:rsidRPr="00593C45" w:rsidDel="0065796F">
          <w:tab/>
          <w:delText>The amount of the Unsecured Credit Limit established within the range in the table above is at the discretion of ERCOT if the stated criteria are met.</w:delText>
        </w:r>
      </w:del>
    </w:p>
    <w:p w14:paraId="397E0C33" w14:textId="77777777" w:rsidR="00593C45" w:rsidRPr="00593C45" w:rsidDel="0065796F" w:rsidRDefault="00593C45" w:rsidP="00593C45">
      <w:pPr>
        <w:spacing w:after="240"/>
        <w:ind w:left="1422" w:hanging="720"/>
        <w:rPr>
          <w:del w:id="130" w:author="ERCOT" w:date="2021-05-03T14:17:00Z"/>
          <w:szCs w:val="20"/>
        </w:rPr>
      </w:pPr>
      <w:del w:id="131" w:author="ERCOT" w:date="2021-05-03T14:17:00Z">
        <w:r w:rsidRPr="00593C45" w:rsidDel="0065796F">
          <w:rPr>
            <w:szCs w:val="20"/>
          </w:rPr>
          <w:lastRenderedPageBreak/>
          <w:delText>(c)</w:delText>
        </w:r>
        <w:r w:rsidRPr="00593C45" w:rsidDel="0065796F">
          <w:rPr>
            <w:szCs w:val="20"/>
          </w:rPr>
          <w:tab/>
          <w:delText xml:space="preserve">If the Counter-Party is publicly rated by S&amp;P, Fitch or Moody’s and has greater than $100 million in Tangible Net Worth, the Unsecured Credit Limit shall be set with the ranges defined in the following table:  </w:delText>
        </w:r>
      </w:del>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593C45" w:rsidRPr="00593C45" w:rsidDel="0065796F" w14:paraId="705AD57B" w14:textId="77777777" w:rsidTr="007F6855">
        <w:trPr>
          <w:tblHeader/>
          <w:del w:id="132" w:author="ERCOT" w:date="2021-05-03T14:17:00Z"/>
        </w:trPr>
        <w:tc>
          <w:tcPr>
            <w:tcW w:w="2682" w:type="dxa"/>
            <w:gridSpan w:val="2"/>
            <w:shd w:val="clear" w:color="auto" w:fill="BFBFBF"/>
            <w:vAlign w:val="center"/>
          </w:tcPr>
          <w:p w14:paraId="33A6D0C7" w14:textId="77777777" w:rsidR="00593C45" w:rsidRPr="00593C45" w:rsidDel="0065796F" w:rsidRDefault="00593C45" w:rsidP="00593C45">
            <w:pPr>
              <w:spacing w:after="240"/>
              <w:jc w:val="center"/>
              <w:rPr>
                <w:del w:id="133" w:author="ERCOT" w:date="2021-05-03T14:17:00Z"/>
                <w:sz w:val="20"/>
                <w:szCs w:val="20"/>
              </w:rPr>
            </w:pPr>
            <w:del w:id="134" w:author="ERCOT" w:date="2021-05-03T14:17:00Z">
              <w:r w:rsidRPr="00593C45" w:rsidDel="0065796F">
                <w:rPr>
                  <w:sz w:val="20"/>
                  <w:szCs w:val="20"/>
                </w:rPr>
                <w:delText>If Counter-Party has</w:delText>
              </w:r>
            </w:del>
          </w:p>
        </w:tc>
        <w:tc>
          <w:tcPr>
            <w:tcW w:w="1458" w:type="dxa"/>
            <w:shd w:val="clear" w:color="auto" w:fill="BFBFBF"/>
            <w:vAlign w:val="center"/>
          </w:tcPr>
          <w:p w14:paraId="21A42A60" w14:textId="77777777" w:rsidR="00593C45" w:rsidRPr="00593C45" w:rsidDel="0065796F" w:rsidRDefault="00593C45" w:rsidP="00593C45">
            <w:pPr>
              <w:spacing w:after="240"/>
              <w:jc w:val="center"/>
              <w:rPr>
                <w:del w:id="135" w:author="ERCOT" w:date="2021-05-03T14:17:00Z"/>
                <w:sz w:val="20"/>
                <w:szCs w:val="20"/>
              </w:rPr>
            </w:pPr>
            <w:del w:id="136" w:author="ERCOT" w:date="2021-05-03T14:17:00Z">
              <w:r w:rsidRPr="00593C45" w:rsidDel="0065796F">
                <w:rPr>
                  <w:sz w:val="20"/>
                  <w:szCs w:val="20"/>
                </w:rPr>
                <w:delText>And</w:delText>
              </w:r>
            </w:del>
          </w:p>
        </w:tc>
        <w:tc>
          <w:tcPr>
            <w:tcW w:w="3240" w:type="dxa"/>
            <w:gridSpan w:val="3"/>
            <w:shd w:val="clear" w:color="auto" w:fill="BFBFBF"/>
            <w:vAlign w:val="center"/>
          </w:tcPr>
          <w:p w14:paraId="31FA74AD" w14:textId="77777777" w:rsidR="00593C45" w:rsidRPr="00593C45" w:rsidDel="0065796F" w:rsidRDefault="00593C45" w:rsidP="00593C45">
            <w:pPr>
              <w:spacing w:after="240"/>
              <w:jc w:val="center"/>
              <w:rPr>
                <w:del w:id="137" w:author="ERCOT" w:date="2021-05-03T14:17:00Z"/>
                <w:sz w:val="20"/>
                <w:szCs w:val="20"/>
              </w:rPr>
            </w:pPr>
            <w:del w:id="138" w:author="ERCOT" w:date="2021-05-03T14:17:00Z">
              <w:r w:rsidRPr="00593C45" w:rsidDel="0065796F">
                <w:rPr>
                  <w:sz w:val="20"/>
                  <w:szCs w:val="20"/>
                </w:rPr>
                <w:delText>Then</w:delText>
              </w:r>
            </w:del>
          </w:p>
        </w:tc>
      </w:tr>
      <w:tr w:rsidR="00593C45" w:rsidRPr="00593C45" w:rsidDel="0065796F" w14:paraId="37730CDA" w14:textId="77777777" w:rsidTr="007F6855">
        <w:trPr>
          <w:tblHeader/>
          <w:del w:id="139" w:author="ERCOT" w:date="2021-05-03T14:17:00Z"/>
        </w:trPr>
        <w:tc>
          <w:tcPr>
            <w:tcW w:w="2682" w:type="dxa"/>
            <w:gridSpan w:val="2"/>
            <w:shd w:val="clear" w:color="auto" w:fill="BFBFBF"/>
            <w:vAlign w:val="center"/>
          </w:tcPr>
          <w:p w14:paraId="67BCB835" w14:textId="77777777" w:rsidR="00593C45" w:rsidRPr="00593C45" w:rsidDel="0065796F" w:rsidRDefault="00593C45" w:rsidP="00593C45">
            <w:pPr>
              <w:spacing w:after="240"/>
              <w:jc w:val="center"/>
              <w:rPr>
                <w:del w:id="140" w:author="ERCOT" w:date="2021-05-03T14:17:00Z"/>
                <w:sz w:val="20"/>
                <w:szCs w:val="20"/>
              </w:rPr>
            </w:pPr>
            <w:del w:id="141" w:author="ERCOT" w:date="2021-05-03T14:17:00Z">
              <w:r w:rsidRPr="00593C45" w:rsidDel="0065796F">
                <w:rPr>
                  <w:sz w:val="20"/>
                  <w:szCs w:val="20"/>
                </w:rPr>
                <w:delText>Long-Term or Issuer Rating</w:delText>
              </w:r>
            </w:del>
          </w:p>
        </w:tc>
        <w:tc>
          <w:tcPr>
            <w:tcW w:w="1458" w:type="dxa"/>
            <w:vMerge w:val="restart"/>
            <w:shd w:val="clear" w:color="auto" w:fill="BFBFBF"/>
            <w:vAlign w:val="center"/>
          </w:tcPr>
          <w:p w14:paraId="4DF3B214" w14:textId="77777777" w:rsidR="00593C45" w:rsidRPr="00593C45" w:rsidDel="0065796F" w:rsidRDefault="00593C45" w:rsidP="00593C45">
            <w:pPr>
              <w:spacing w:after="240"/>
              <w:jc w:val="center"/>
              <w:rPr>
                <w:del w:id="142" w:author="ERCOT" w:date="2021-05-03T14:17:00Z"/>
                <w:sz w:val="20"/>
                <w:szCs w:val="20"/>
              </w:rPr>
            </w:pPr>
            <w:del w:id="143" w:author="ERCOT" w:date="2021-05-03T14:17:00Z">
              <w:r w:rsidRPr="00593C45" w:rsidDel="0065796F">
                <w:rPr>
                  <w:sz w:val="20"/>
                  <w:szCs w:val="20"/>
                </w:rPr>
                <w:delText>Tangible Net Worth greater than</w:delText>
              </w:r>
            </w:del>
          </w:p>
        </w:tc>
        <w:tc>
          <w:tcPr>
            <w:tcW w:w="3240" w:type="dxa"/>
            <w:gridSpan w:val="3"/>
            <w:vMerge w:val="restart"/>
            <w:shd w:val="clear" w:color="auto" w:fill="BFBFBF"/>
            <w:vAlign w:val="center"/>
          </w:tcPr>
          <w:p w14:paraId="19038787" w14:textId="77777777" w:rsidR="00593C45" w:rsidRPr="00593C45" w:rsidDel="0065796F" w:rsidRDefault="00593C45" w:rsidP="00593C45">
            <w:pPr>
              <w:spacing w:after="240"/>
              <w:jc w:val="center"/>
              <w:rPr>
                <w:del w:id="144" w:author="ERCOT" w:date="2021-05-03T14:17:00Z"/>
                <w:sz w:val="20"/>
                <w:szCs w:val="20"/>
              </w:rPr>
            </w:pPr>
            <w:del w:id="145" w:author="ERCOT" w:date="2021-05-03T14:17:00Z">
              <w:r w:rsidRPr="00593C45" w:rsidDel="0065796F">
                <w:rPr>
                  <w:sz w:val="20"/>
                  <w:szCs w:val="20"/>
                </w:rPr>
                <w:delText>Maximum Unsecured Credit Limit as a percentage of Tangible Net Worth</w:delText>
              </w:r>
            </w:del>
          </w:p>
        </w:tc>
      </w:tr>
      <w:tr w:rsidR="00593C45" w:rsidRPr="00593C45" w:rsidDel="0065796F" w14:paraId="76800F11" w14:textId="77777777" w:rsidTr="007F6855">
        <w:trPr>
          <w:trHeight w:val="287"/>
          <w:tblHeader/>
          <w:del w:id="146" w:author="ERCOT" w:date="2021-05-03T14:17:00Z"/>
        </w:trPr>
        <w:tc>
          <w:tcPr>
            <w:tcW w:w="1341" w:type="dxa"/>
            <w:shd w:val="clear" w:color="auto" w:fill="BFBFBF"/>
            <w:vAlign w:val="center"/>
          </w:tcPr>
          <w:p w14:paraId="53C0D39F" w14:textId="77777777" w:rsidR="00593C45" w:rsidRPr="00593C45" w:rsidDel="0065796F" w:rsidRDefault="00593C45" w:rsidP="00593C45">
            <w:pPr>
              <w:spacing w:after="240"/>
              <w:jc w:val="center"/>
              <w:rPr>
                <w:del w:id="147" w:author="ERCOT" w:date="2021-05-03T14:17:00Z"/>
                <w:sz w:val="20"/>
                <w:szCs w:val="20"/>
              </w:rPr>
            </w:pPr>
            <w:del w:id="148" w:author="ERCOT" w:date="2021-05-03T14:17:00Z">
              <w:r w:rsidRPr="00593C45" w:rsidDel="0065796F">
                <w:rPr>
                  <w:sz w:val="20"/>
                  <w:szCs w:val="20"/>
                </w:rPr>
                <w:delText>Fitch/S&amp;P</w:delText>
              </w:r>
            </w:del>
          </w:p>
        </w:tc>
        <w:tc>
          <w:tcPr>
            <w:tcW w:w="1341" w:type="dxa"/>
            <w:shd w:val="clear" w:color="auto" w:fill="BFBFBF"/>
            <w:vAlign w:val="center"/>
          </w:tcPr>
          <w:p w14:paraId="27835F18" w14:textId="77777777" w:rsidR="00593C45" w:rsidRPr="00593C45" w:rsidDel="0065796F" w:rsidRDefault="00593C45" w:rsidP="00593C45">
            <w:pPr>
              <w:spacing w:after="240"/>
              <w:jc w:val="center"/>
              <w:rPr>
                <w:del w:id="149" w:author="ERCOT" w:date="2021-05-03T14:17:00Z"/>
                <w:sz w:val="20"/>
                <w:szCs w:val="20"/>
              </w:rPr>
            </w:pPr>
            <w:del w:id="150" w:author="ERCOT" w:date="2021-05-03T14:17:00Z">
              <w:r w:rsidRPr="00593C45" w:rsidDel="0065796F">
                <w:rPr>
                  <w:sz w:val="20"/>
                  <w:szCs w:val="20"/>
                </w:rPr>
                <w:delText>Moody’s</w:delText>
              </w:r>
            </w:del>
          </w:p>
        </w:tc>
        <w:tc>
          <w:tcPr>
            <w:tcW w:w="1458" w:type="dxa"/>
            <w:vMerge/>
            <w:vAlign w:val="center"/>
          </w:tcPr>
          <w:p w14:paraId="75E3D782" w14:textId="77777777" w:rsidR="00593C45" w:rsidRPr="00593C45" w:rsidDel="0065796F" w:rsidRDefault="00593C45" w:rsidP="00593C45">
            <w:pPr>
              <w:spacing w:after="240"/>
              <w:jc w:val="center"/>
              <w:rPr>
                <w:del w:id="151" w:author="ERCOT" w:date="2021-05-03T14:17:00Z"/>
                <w:sz w:val="20"/>
                <w:szCs w:val="20"/>
              </w:rPr>
            </w:pPr>
          </w:p>
        </w:tc>
        <w:tc>
          <w:tcPr>
            <w:tcW w:w="3240" w:type="dxa"/>
            <w:gridSpan w:val="3"/>
            <w:vMerge/>
            <w:vAlign w:val="center"/>
          </w:tcPr>
          <w:p w14:paraId="40CF947B" w14:textId="77777777" w:rsidR="00593C45" w:rsidRPr="00593C45" w:rsidDel="0065796F" w:rsidRDefault="00593C45" w:rsidP="00593C45">
            <w:pPr>
              <w:spacing w:after="240"/>
              <w:jc w:val="center"/>
              <w:rPr>
                <w:del w:id="152" w:author="ERCOT" w:date="2021-05-03T14:17:00Z"/>
                <w:sz w:val="20"/>
                <w:szCs w:val="20"/>
              </w:rPr>
            </w:pPr>
          </w:p>
        </w:tc>
      </w:tr>
      <w:tr w:rsidR="00593C45" w:rsidRPr="00593C45" w:rsidDel="0065796F" w14:paraId="476385C9" w14:textId="77777777" w:rsidTr="007F6855">
        <w:trPr>
          <w:del w:id="153" w:author="ERCOT" w:date="2021-05-03T14:17:00Z"/>
        </w:trPr>
        <w:tc>
          <w:tcPr>
            <w:tcW w:w="1341" w:type="dxa"/>
            <w:vAlign w:val="center"/>
          </w:tcPr>
          <w:p w14:paraId="29CEFDF5" w14:textId="77777777" w:rsidR="00593C45" w:rsidRPr="00593C45" w:rsidDel="0065796F" w:rsidRDefault="00593C45" w:rsidP="00593C45">
            <w:pPr>
              <w:spacing w:after="240"/>
              <w:jc w:val="center"/>
              <w:rPr>
                <w:del w:id="154" w:author="ERCOT" w:date="2021-05-03T14:17:00Z"/>
                <w:sz w:val="20"/>
                <w:szCs w:val="20"/>
              </w:rPr>
            </w:pPr>
            <w:del w:id="155" w:author="ERCOT" w:date="2021-05-03T14:17:00Z">
              <w:r w:rsidRPr="00593C45" w:rsidDel="0065796F">
                <w:rPr>
                  <w:sz w:val="20"/>
                  <w:szCs w:val="20"/>
                </w:rPr>
                <w:delText>AAA</w:delText>
              </w:r>
            </w:del>
          </w:p>
        </w:tc>
        <w:tc>
          <w:tcPr>
            <w:tcW w:w="1341" w:type="dxa"/>
            <w:vAlign w:val="center"/>
          </w:tcPr>
          <w:p w14:paraId="04F1605F" w14:textId="77777777" w:rsidR="00593C45" w:rsidRPr="00593C45" w:rsidDel="0065796F" w:rsidRDefault="00593C45" w:rsidP="00593C45">
            <w:pPr>
              <w:spacing w:after="240"/>
              <w:jc w:val="center"/>
              <w:rPr>
                <w:del w:id="156" w:author="ERCOT" w:date="2021-05-03T14:17:00Z"/>
                <w:sz w:val="20"/>
                <w:szCs w:val="20"/>
              </w:rPr>
            </w:pPr>
            <w:del w:id="157" w:author="ERCOT" w:date="2021-05-03T14:17:00Z">
              <w:r w:rsidRPr="00593C45" w:rsidDel="0065796F">
                <w:rPr>
                  <w:sz w:val="20"/>
                  <w:szCs w:val="20"/>
                </w:rPr>
                <w:delText>Aaa</w:delText>
              </w:r>
            </w:del>
          </w:p>
        </w:tc>
        <w:tc>
          <w:tcPr>
            <w:tcW w:w="1458" w:type="dxa"/>
            <w:vAlign w:val="center"/>
          </w:tcPr>
          <w:p w14:paraId="3B0AD11D" w14:textId="77777777" w:rsidR="00593C45" w:rsidRPr="00593C45" w:rsidDel="0065796F" w:rsidRDefault="00593C45" w:rsidP="00593C45">
            <w:pPr>
              <w:spacing w:after="240"/>
              <w:jc w:val="center"/>
              <w:rPr>
                <w:del w:id="158" w:author="ERCOT" w:date="2021-05-03T14:17:00Z"/>
                <w:sz w:val="20"/>
                <w:szCs w:val="20"/>
              </w:rPr>
            </w:pPr>
            <w:del w:id="159" w:author="ERCOT" w:date="2021-05-03T14:17:00Z">
              <w:r w:rsidRPr="00593C45" w:rsidDel="0065796F">
                <w:rPr>
                  <w:sz w:val="20"/>
                  <w:szCs w:val="20"/>
                </w:rPr>
                <w:delText>$100,000,000</w:delText>
              </w:r>
            </w:del>
          </w:p>
        </w:tc>
        <w:tc>
          <w:tcPr>
            <w:tcW w:w="1224" w:type="dxa"/>
            <w:vAlign w:val="center"/>
          </w:tcPr>
          <w:p w14:paraId="29050CA5" w14:textId="77777777" w:rsidR="00593C45" w:rsidRPr="00593C45" w:rsidDel="0065796F" w:rsidRDefault="00593C45" w:rsidP="00593C45">
            <w:pPr>
              <w:spacing w:after="240"/>
              <w:jc w:val="center"/>
              <w:rPr>
                <w:del w:id="160" w:author="ERCOT" w:date="2021-05-03T14:17:00Z"/>
                <w:sz w:val="20"/>
                <w:szCs w:val="20"/>
              </w:rPr>
            </w:pPr>
            <w:del w:id="161" w:author="ERCOT" w:date="2021-05-03T14:17:00Z">
              <w:r w:rsidRPr="00593C45" w:rsidDel="0065796F">
                <w:rPr>
                  <w:sz w:val="20"/>
                  <w:szCs w:val="20"/>
                </w:rPr>
                <w:delText>0.00%</w:delText>
              </w:r>
            </w:del>
          </w:p>
        </w:tc>
        <w:tc>
          <w:tcPr>
            <w:tcW w:w="576" w:type="dxa"/>
            <w:vAlign w:val="center"/>
          </w:tcPr>
          <w:p w14:paraId="41C2D7E1" w14:textId="77777777" w:rsidR="00593C45" w:rsidRPr="00593C45" w:rsidDel="0065796F" w:rsidRDefault="00593C45" w:rsidP="00593C45">
            <w:pPr>
              <w:spacing w:after="240"/>
              <w:jc w:val="center"/>
              <w:rPr>
                <w:del w:id="162" w:author="ERCOT" w:date="2021-05-03T14:17:00Z"/>
                <w:sz w:val="20"/>
                <w:szCs w:val="20"/>
              </w:rPr>
            </w:pPr>
            <w:del w:id="163" w:author="ERCOT" w:date="2021-05-03T14:17:00Z">
              <w:r w:rsidRPr="00593C45" w:rsidDel="0065796F">
                <w:rPr>
                  <w:sz w:val="20"/>
                  <w:szCs w:val="20"/>
                </w:rPr>
                <w:delText>to</w:delText>
              </w:r>
            </w:del>
          </w:p>
        </w:tc>
        <w:tc>
          <w:tcPr>
            <w:tcW w:w="1440" w:type="dxa"/>
            <w:vAlign w:val="center"/>
          </w:tcPr>
          <w:p w14:paraId="6AE0A695" w14:textId="77777777" w:rsidR="00593C45" w:rsidRPr="00593C45" w:rsidDel="0065796F" w:rsidRDefault="00593C45" w:rsidP="00593C45">
            <w:pPr>
              <w:spacing w:after="240"/>
              <w:jc w:val="center"/>
              <w:rPr>
                <w:del w:id="164" w:author="ERCOT" w:date="2021-05-03T14:17:00Z"/>
                <w:sz w:val="20"/>
                <w:szCs w:val="20"/>
              </w:rPr>
            </w:pPr>
            <w:del w:id="165" w:author="ERCOT" w:date="2021-05-03T14:17:00Z">
              <w:r w:rsidRPr="00593C45" w:rsidDel="0065796F">
                <w:rPr>
                  <w:sz w:val="20"/>
                  <w:szCs w:val="20"/>
                </w:rPr>
                <w:delText>3.00%</w:delText>
              </w:r>
            </w:del>
          </w:p>
        </w:tc>
      </w:tr>
      <w:tr w:rsidR="00593C45" w:rsidRPr="00593C45" w:rsidDel="0065796F" w14:paraId="7B89DDFB" w14:textId="77777777" w:rsidTr="007F6855">
        <w:trPr>
          <w:del w:id="166" w:author="ERCOT" w:date="2021-05-03T14:17:00Z"/>
        </w:trPr>
        <w:tc>
          <w:tcPr>
            <w:tcW w:w="1341" w:type="dxa"/>
            <w:vAlign w:val="center"/>
          </w:tcPr>
          <w:p w14:paraId="501039F9" w14:textId="77777777" w:rsidR="00593C45" w:rsidRPr="00593C45" w:rsidDel="0065796F" w:rsidRDefault="00593C45" w:rsidP="00593C45">
            <w:pPr>
              <w:spacing w:after="240"/>
              <w:jc w:val="center"/>
              <w:rPr>
                <w:del w:id="167" w:author="ERCOT" w:date="2021-05-03T14:17:00Z"/>
                <w:sz w:val="20"/>
                <w:szCs w:val="20"/>
              </w:rPr>
            </w:pPr>
            <w:del w:id="168" w:author="ERCOT" w:date="2021-05-03T14:17:00Z">
              <w:r w:rsidRPr="00593C45" w:rsidDel="0065796F">
                <w:rPr>
                  <w:sz w:val="20"/>
                  <w:szCs w:val="20"/>
                </w:rPr>
                <w:delText>AA+</w:delText>
              </w:r>
            </w:del>
          </w:p>
        </w:tc>
        <w:tc>
          <w:tcPr>
            <w:tcW w:w="1341" w:type="dxa"/>
            <w:vAlign w:val="center"/>
          </w:tcPr>
          <w:p w14:paraId="198CEA03" w14:textId="77777777" w:rsidR="00593C45" w:rsidRPr="00593C45" w:rsidDel="0065796F" w:rsidRDefault="00593C45" w:rsidP="00593C45">
            <w:pPr>
              <w:spacing w:after="240"/>
              <w:jc w:val="center"/>
              <w:rPr>
                <w:del w:id="169" w:author="ERCOT" w:date="2021-05-03T14:17:00Z"/>
                <w:sz w:val="20"/>
                <w:szCs w:val="20"/>
              </w:rPr>
            </w:pPr>
            <w:del w:id="170" w:author="ERCOT" w:date="2021-05-03T14:17:00Z">
              <w:r w:rsidRPr="00593C45" w:rsidDel="0065796F">
                <w:rPr>
                  <w:sz w:val="20"/>
                  <w:szCs w:val="20"/>
                </w:rPr>
                <w:delText>Aa1</w:delText>
              </w:r>
            </w:del>
          </w:p>
        </w:tc>
        <w:tc>
          <w:tcPr>
            <w:tcW w:w="1458" w:type="dxa"/>
            <w:vAlign w:val="center"/>
          </w:tcPr>
          <w:p w14:paraId="4DFA45C9" w14:textId="77777777" w:rsidR="00593C45" w:rsidRPr="00593C45" w:rsidDel="0065796F" w:rsidRDefault="00593C45" w:rsidP="00593C45">
            <w:pPr>
              <w:spacing w:after="240"/>
              <w:jc w:val="center"/>
              <w:rPr>
                <w:del w:id="171" w:author="ERCOT" w:date="2021-05-03T14:17:00Z"/>
                <w:sz w:val="20"/>
                <w:szCs w:val="20"/>
              </w:rPr>
            </w:pPr>
            <w:del w:id="172" w:author="ERCOT" w:date="2021-05-03T14:17:00Z">
              <w:r w:rsidRPr="00593C45" w:rsidDel="0065796F">
                <w:rPr>
                  <w:sz w:val="20"/>
                  <w:szCs w:val="20"/>
                </w:rPr>
                <w:delText>$100,000,000</w:delText>
              </w:r>
            </w:del>
          </w:p>
        </w:tc>
        <w:tc>
          <w:tcPr>
            <w:tcW w:w="1224" w:type="dxa"/>
            <w:vAlign w:val="center"/>
          </w:tcPr>
          <w:p w14:paraId="155421EA" w14:textId="77777777" w:rsidR="00593C45" w:rsidRPr="00593C45" w:rsidDel="0065796F" w:rsidRDefault="00593C45" w:rsidP="00593C45">
            <w:pPr>
              <w:spacing w:after="240"/>
              <w:jc w:val="center"/>
              <w:rPr>
                <w:del w:id="173" w:author="ERCOT" w:date="2021-05-03T14:17:00Z"/>
                <w:sz w:val="20"/>
                <w:szCs w:val="20"/>
              </w:rPr>
            </w:pPr>
            <w:del w:id="174" w:author="ERCOT" w:date="2021-05-03T14:17:00Z">
              <w:r w:rsidRPr="00593C45" w:rsidDel="0065796F">
                <w:rPr>
                  <w:sz w:val="20"/>
                  <w:szCs w:val="20"/>
                </w:rPr>
                <w:delText>0.00%</w:delText>
              </w:r>
            </w:del>
          </w:p>
        </w:tc>
        <w:tc>
          <w:tcPr>
            <w:tcW w:w="576" w:type="dxa"/>
            <w:vAlign w:val="center"/>
          </w:tcPr>
          <w:p w14:paraId="57A5C514" w14:textId="77777777" w:rsidR="00593C45" w:rsidRPr="00593C45" w:rsidDel="0065796F" w:rsidRDefault="00593C45" w:rsidP="00593C45">
            <w:pPr>
              <w:spacing w:after="240"/>
              <w:jc w:val="center"/>
              <w:rPr>
                <w:del w:id="175" w:author="ERCOT" w:date="2021-05-03T14:17:00Z"/>
                <w:sz w:val="20"/>
                <w:szCs w:val="20"/>
              </w:rPr>
            </w:pPr>
            <w:del w:id="176" w:author="ERCOT" w:date="2021-05-03T14:17:00Z">
              <w:r w:rsidRPr="00593C45" w:rsidDel="0065796F">
                <w:rPr>
                  <w:sz w:val="20"/>
                  <w:szCs w:val="20"/>
                </w:rPr>
                <w:delText>to</w:delText>
              </w:r>
            </w:del>
          </w:p>
        </w:tc>
        <w:tc>
          <w:tcPr>
            <w:tcW w:w="1440" w:type="dxa"/>
            <w:vAlign w:val="center"/>
          </w:tcPr>
          <w:p w14:paraId="0D867D84" w14:textId="77777777" w:rsidR="00593C45" w:rsidRPr="00593C45" w:rsidDel="0065796F" w:rsidRDefault="00593C45" w:rsidP="00593C45">
            <w:pPr>
              <w:spacing w:after="240"/>
              <w:jc w:val="center"/>
              <w:rPr>
                <w:del w:id="177" w:author="ERCOT" w:date="2021-05-03T14:17:00Z"/>
                <w:sz w:val="20"/>
                <w:szCs w:val="20"/>
              </w:rPr>
            </w:pPr>
            <w:del w:id="178" w:author="ERCOT" w:date="2021-05-03T14:17:00Z">
              <w:r w:rsidRPr="00593C45" w:rsidDel="0065796F">
                <w:rPr>
                  <w:sz w:val="20"/>
                  <w:szCs w:val="20"/>
                </w:rPr>
                <w:delText>2.95%</w:delText>
              </w:r>
            </w:del>
          </w:p>
        </w:tc>
      </w:tr>
      <w:tr w:rsidR="00593C45" w:rsidRPr="00593C45" w:rsidDel="0065796F" w14:paraId="2E1A9C6A" w14:textId="77777777" w:rsidTr="007F6855">
        <w:trPr>
          <w:del w:id="179" w:author="ERCOT" w:date="2021-05-03T14:17:00Z"/>
        </w:trPr>
        <w:tc>
          <w:tcPr>
            <w:tcW w:w="1341" w:type="dxa"/>
            <w:vAlign w:val="center"/>
          </w:tcPr>
          <w:p w14:paraId="7315ECC1" w14:textId="77777777" w:rsidR="00593C45" w:rsidRPr="00593C45" w:rsidDel="0065796F" w:rsidRDefault="00593C45" w:rsidP="00593C45">
            <w:pPr>
              <w:spacing w:after="240"/>
              <w:jc w:val="center"/>
              <w:rPr>
                <w:del w:id="180" w:author="ERCOT" w:date="2021-05-03T14:17:00Z"/>
                <w:sz w:val="20"/>
                <w:szCs w:val="20"/>
              </w:rPr>
            </w:pPr>
            <w:del w:id="181" w:author="ERCOT" w:date="2021-05-03T14:17:00Z">
              <w:r w:rsidRPr="00593C45" w:rsidDel="0065796F">
                <w:rPr>
                  <w:sz w:val="20"/>
                  <w:szCs w:val="20"/>
                </w:rPr>
                <w:delText>AA</w:delText>
              </w:r>
            </w:del>
          </w:p>
        </w:tc>
        <w:tc>
          <w:tcPr>
            <w:tcW w:w="1341" w:type="dxa"/>
            <w:vAlign w:val="center"/>
          </w:tcPr>
          <w:p w14:paraId="2B288AA5" w14:textId="77777777" w:rsidR="00593C45" w:rsidRPr="00593C45" w:rsidDel="0065796F" w:rsidRDefault="00593C45" w:rsidP="00593C45">
            <w:pPr>
              <w:spacing w:after="240"/>
              <w:jc w:val="center"/>
              <w:rPr>
                <w:del w:id="182" w:author="ERCOT" w:date="2021-05-03T14:17:00Z"/>
                <w:sz w:val="20"/>
                <w:szCs w:val="20"/>
              </w:rPr>
            </w:pPr>
            <w:del w:id="183" w:author="ERCOT" w:date="2021-05-03T14:17:00Z">
              <w:r w:rsidRPr="00593C45" w:rsidDel="0065796F">
                <w:rPr>
                  <w:sz w:val="20"/>
                  <w:szCs w:val="20"/>
                </w:rPr>
                <w:delText>Aa2</w:delText>
              </w:r>
            </w:del>
          </w:p>
        </w:tc>
        <w:tc>
          <w:tcPr>
            <w:tcW w:w="1458" w:type="dxa"/>
            <w:vAlign w:val="center"/>
          </w:tcPr>
          <w:p w14:paraId="4D5BB063" w14:textId="77777777" w:rsidR="00593C45" w:rsidRPr="00593C45" w:rsidDel="0065796F" w:rsidRDefault="00593C45" w:rsidP="00593C45">
            <w:pPr>
              <w:spacing w:after="240"/>
              <w:jc w:val="center"/>
              <w:rPr>
                <w:del w:id="184" w:author="ERCOT" w:date="2021-05-03T14:17:00Z"/>
                <w:sz w:val="20"/>
                <w:szCs w:val="20"/>
              </w:rPr>
            </w:pPr>
            <w:del w:id="185" w:author="ERCOT" w:date="2021-05-03T14:17:00Z">
              <w:r w:rsidRPr="00593C45" w:rsidDel="0065796F">
                <w:rPr>
                  <w:sz w:val="20"/>
                  <w:szCs w:val="20"/>
                </w:rPr>
                <w:delText>$100,000,000</w:delText>
              </w:r>
            </w:del>
          </w:p>
        </w:tc>
        <w:tc>
          <w:tcPr>
            <w:tcW w:w="1224" w:type="dxa"/>
            <w:vAlign w:val="center"/>
          </w:tcPr>
          <w:p w14:paraId="518A94A4" w14:textId="77777777" w:rsidR="00593C45" w:rsidRPr="00593C45" w:rsidDel="0065796F" w:rsidRDefault="00593C45" w:rsidP="00593C45">
            <w:pPr>
              <w:spacing w:after="240"/>
              <w:jc w:val="center"/>
              <w:rPr>
                <w:del w:id="186" w:author="ERCOT" w:date="2021-05-03T14:17:00Z"/>
                <w:sz w:val="20"/>
                <w:szCs w:val="20"/>
              </w:rPr>
            </w:pPr>
            <w:del w:id="187" w:author="ERCOT" w:date="2021-05-03T14:17:00Z">
              <w:r w:rsidRPr="00593C45" w:rsidDel="0065796F">
                <w:rPr>
                  <w:sz w:val="20"/>
                  <w:szCs w:val="20"/>
                </w:rPr>
                <w:delText>0.00%</w:delText>
              </w:r>
            </w:del>
          </w:p>
        </w:tc>
        <w:tc>
          <w:tcPr>
            <w:tcW w:w="576" w:type="dxa"/>
            <w:vAlign w:val="center"/>
          </w:tcPr>
          <w:p w14:paraId="4C7526C7" w14:textId="77777777" w:rsidR="00593C45" w:rsidRPr="00593C45" w:rsidDel="0065796F" w:rsidRDefault="00593C45" w:rsidP="00593C45">
            <w:pPr>
              <w:spacing w:after="240"/>
              <w:jc w:val="center"/>
              <w:rPr>
                <w:del w:id="188" w:author="ERCOT" w:date="2021-05-03T14:17:00Z"/>
                <w:sz w:val="20"/>
                <w:szCs w:val="20"/>
              </w:rPr>
            </w:pPr>
            <w:del w:id="189" w:author="ERCOT" w:date="2021-05-03T14:17:00Z">
              <w:r w:rsidRPr="00593C45" w:rsidDel="0065796F">
                <w:rPr>
                  <w:sz w:val="20"/>
                  <w:szCs w:val="20"/>
                </w:rPr>
                <w:delText>to</w:delText>
              </w:r>
            </w:del>
          </w:p>
        </w:tc>
        <w:tc>
          <w:tcPr>
            <w:tcW w:w="1440" w:type="dxa"/>
            <w:vAlign w:val="center"/>
          </w:tcPr>
          <w:p w14:paraId="455D79E8" w14:textId="77777777" w:rsidR="00593C45" w:rsidRPr="00593C45" w:rsidDel="0065796F" w:rsidRDefault="00593C45" w:rsidP="00593C45">
            <w:pPr>
              <w:spacing w:after="240"/>
              <w:jc w:val="center"/>
              <w:rPr>
                <w:del w:id="190" w:author="ERCOT" w:date="2021-05-03T14:17:00Z"/>
                <w:sz w:val="20"/>
                <w:szCs w:val="20"/>
              </w:rPr>
            </w:pPr>
            <w:del w:id="191" w:author="ERCOT" w:date="2021-05-03T14:17:00Z">
              <w:r w:rsidRPr="00593C45" w:rsidDel="0065796F">
                <w:rPr>
                  <w:sz w:val="20"/>
                  <w:szCs w:val="20"/>
                </w:rPr>
                <w:delText>2.85%</w:delText>
              </w:r>
            </w:del>
          </w:p>
        </w:tc>
      </w:tr>
      <w:tr w:rsidR="00593C45" w:rsidRPr="00593C45" w:rsidDel="0065796F" w14:paraId="379C927D" w14:textId="77777777" w:rsidTr="007F6855">
        <w:trPr>
          <w:del w:id="192" w:author="ERCOT" w:date="2021-05-03T14:17:00Z"/>
        </w:trPr>
        <w:tc>
          <w:tcPr>
            <w:tcW w:w="1341" w:type="dxa"/>
            <w:vAlign w:val="center"/>
          </w:tcPr>
          <w:p w14:paraId="4DEF4DE6" w14:textId="77777777" w:rsidR="00593C45" w:rsidRPr="00593C45" w:rsidDel="0065796F" w:rsidRDefault="00593C45" w:rsidP="00593C45">
            <w:pPr>
              <w:spacing w:after="240"/>
              <w:jc w:val="center"/>
              <w:rPr>
                <w:del w:id="193" w:author="ERCOT" w:date="2021-05-03T14:17:00Z"/>
                <w:sz w:val="20"/>
                <w:szCs w:val="20"/>
              </w:rPr>
            </w:pPr>
            <w:del w:id="194" w:author="ERCOT" w:date="2021-05-03T14:17:00Z">
              <w:r w:rsidRPr="00593C45" w:rsidDel="0065796F">
                <w:rPr>
                  <w:sz w:val="20"/>
                  <w:szCs w:val="20"/>
                </w:rPr>
                <w:delText>AA-</w:delText>
              </w:r>
            </w:del>
          </w:p>
        </w:tc>
        <w:tc>
          <w:tcPr>
            <w:tcW w:w="1341" w:type="dxa"/>
            <w:vAlign w:val="center"/>
          </w:tcPr>
          <w:p w14:paraId="708C3DA7" w14:textId="77777777" w:rsidR="00593C45" w:rsidRPr="00593C45" w:rsidDel="0065796F" w:rsidRDefault="00593C45" w:rsidP="00593C45">
            <w:pPr>
              <w:spacing w:after="240"/>
              <w:jc w:val="center"/>
              <w:rPr>
                <w:del w:id="195" w:author="ERCOT" w:date="2021-05-03T14:17:00Z"/>
                <w:sz w:val="20"/>
                <w:szCs w:val="20"/>
              </w:rPr>
            </w:pPr>
            <w:del w:id="196" w:author="ERCOT" w:date="2021-05-03T14:17:00Z">
              <w:r w:rsidRPr="00593C45" w:rsidDel="0065796F">
                <w:rPr>
                  <w:sz w:val="20"/>
                  <w:szCs w:val="20"/>
                </w:rPr>
                <w:delText>Aa3</w:delText>
              </w:r>
            </w:del>
          </w:p>
        </w:tc>
        <w:tc>
          <w:tcPr>
            <w:tcW w:w="1458" w:type="dxa"/>
            <w:vAlign w:val="center"/>
          </w:tcPr>
          <w:p w14:paraId="4F262C59" w14:textId="77777777" w:rsidR="00593C45" w:rsidRPr="00593C45" w:rsidDel="0065796F" w:rsidRDefault="00593C45" w:rsidP="00593C45">
            <w:pPr>
              <w:spacing w:after="240"/>
              <w:jc w:val="center"/>
              <w:rPr>
                <w:del w:id="197" w:author="ERCOT" w:date="2021-05-03T14:17:00Z"/>
                <w:sz w:val="20"/>
                <w:szCs w:val="20"/>
              </w:rPr>
            </w:pPr>
            <w:del w:id="198" w:author="ERCOT" w:date="2021-05-03T14:17:00Z">
              <w:r w:rsidRPr="00593C45" w:rsidDel="0065796F">
                <w:rPr>
                  <w:sz w:val="20"/>
                  <w:szCs w:val="20"/>
                </w:rPr>
                <w:delText>$100,000,000</w:delText>
              </w:r>
            </w:del>
          </w:p>
        </w:tc>
        <w:tc>
          <w:tcPr>
            <w:tcW w:w="1224" w:type="dxa"/>
            <w:vAlign w:val="center"/>
          </w:tcPr>
          <w:p w14:paraId="068035C4" w14:textId="77777777" w:rsidR="00593C45" w:rsidRPr="00593C45" w:rsidDel="0065796F" w:rsidRDefault="00593C45" w:rsidP="00593C45">
            <w:pPr>
              <w:spacing w:after="240"/>
              <w:jc w:val="center"/>
              <w:rPr>
                <w:del w:id="199" w:author="ERCOT" w:date="2021-05-03T14:17:00Z"/>
                <w:sz w:val="20"/>
                <w:szCs w:val="20"/>
              </w:rPr>
            </w:pPr>
            <w:del w:id="200" w:author="ERCOT" w:date="2021-05-03T14:17:00Z">
              <w:r w:rsidRPr="00593C45" w:rsidDel="0065796F">
                <w:rPr>
                  <w:sz w:val="20"/>
                  <w:szCs w:val="20"/>
                </w:rPr>
                <w:delText>0.00%</w:delText>
              </w:r>
            </w:del>
          </w:p>
        </w:tc>
        <w:tc>
          <w:tcPr>
            <w:tcW w:w="576" w:type="dxa"/>
            <w:vAlign w:val="center"/>
          </w:tcPr>
          <w:p w14:paraId="7F9B5519" w14:textId="77777777" w:rsidR="00593C45" w:rsidRPr="00593C45" w:rsidDel="0065796F" w:rsidRDefault="00593C45" w:rsidP="00593C45">
            <w:pPr>
              <w:spacing w:after="240"/>
              <w:jc w:val="center"/>
              <w:rPr>
                <w:del w:id="201" w:author="ERCOT" w:date="2021-05-03T14:17:00Z"/>
                <w:sz w:val="20"/>
                <w:szCs w:val="20"/>
              </w:rPr>
            </w:pPr>
            <w:del w:id="202" w:author="ERCOT" w:date="2021-05-03T14:17:00Z">
              <w:r w:rsidRPr="00593C45" w:rsidDel="0065796F">
                <w:rPr>
                  <w:sz w:val="20"/>
                  <w:szCs w:val="20"/>
                </w:rPr>
                <w:delText>to</w:delText>
              </w:r>
            </w:del>
          </w:p>
        </w:tc>
        <w:tc>
          <w:tcPr>
            <w:tcW w:w="1440" w:type="dxa"/>
            <w:vAlign w:val="center"/>
          </w:tcPr>
          <w:p w14:paraId="051CA96E" w14:textId="77777777" w:rsidR="00593C45" w:rsidRPr="00593C45" w:rsidDel="0065796F" w:rsidRDefault="00593C45" w:rsidP="00593C45">
            <w:pPr>
              <w:spacing w:after="240"/>
              <w:jc w:val="center"/>
              <w:rPr>
                <w:del w:id="203" w:author="ERCOT" w:date="2021-05-03T14:17:00Z"/>
                <w:sz w:val="20"/>
                <w:szCs w:val="20"/>
              </w:rPr>
            </w:pPr>
            <w:del w:id="204" w:author="ERCOT" w:date="2021-05-03T14:17:00Z">
              <w:r w:rsidRPr="00593C45" w:rsidDel="0065796F">
                <w:rPr>
                  <w:sz w:val="20"/>
                  <w:szCs w:val="20"/>
                </w:rPr>
                <w:delText>2.70%</w:delText>
              </w:r>
            </w:del>
          </w:p>
        </w:tc>
      </w:tr>
      <w:tr w:rsidR="00593C45" w:rsidRPr="00593C45" w:rsidDel="0065796F" w14:paraId="4771D2E4" w14:textId="77777777" w:rsidTr="007F6855">
        <w:trPr>
          <w:del w:id="205" w:author="ERCOT" w:date="2021-05-03T14:17:00Z"/>
        </w:trPr>
        <w:tc>
          <w:tcPr>
            <w:tcW w:w="1341" w:type="dxa"/>
            <w:vAlign w:val="center"/>
          </w:tcPr>
          <w:p w14:paraId="0CACA1BA" w14:textId="77777777" w:rsidR="00593C45" w:rsidRPr="00593C45" w:rsidDel="0065796F" w:rsidRDefault="00593C45" w:rsidP="00593C45">
            <w:pPr>
              <w:spacing w:after="240"/>
              <w:jc w:val="center"/>
              <w:rPr>
                <w:del w:id="206" w:author="ERCOT" w:date="2021-05-03T14:17:00Z"/>
                <w:sz w:val="20"/>
                <w:szCs w:val="20"/>
              </w:rPr>
            </w:pPr>
            <w:del w:id="207" w:author="ERCOT" w:date="2021-05-03T14:17:00Z">
              <w:r w:rsidRPr="00593C45" w:rsidDel="0065796F">
                <w:rPr>
                  <w:sz w:val="20"/>
                  <w:szCs w:val="20"/>
                </w:rPr>
                <w:delText>A+</w:delText>
              </w:r>
            </w:del>
          </w:p>
        </w:tc>
        <w:tc>
          <w:tcPr>
            <w:tcW w:w="1341" w:type="dxa"/>
            <w:vAlign w:val="center"/>
          </w:tcPr>
          <w:p w14:paraId="55C507A7" w14:textId="77777777" w:rsidR="00593C45" w:rsidRPr="00593C45" w:rsidDel="0065796F" w:rsidRDefault="00593C45" w:rsidP="00593C45">
            <w:pPr>
              <w:spacing w:after="240"/>
              <w:jc w:val="center"/>
              <w:rPr>
                <w:del w:id="208" w:author="ERCOT" w:date="2021-05-03T14:17:00Z"/>
                <w:sz w:val="20"/>
                <w:szCs w:val="20"/>
              </w:rPr>
            </w:pPr>
            <w:del w:id="209" w:author="ERCOT" w:date="2021-05-03T14:17:00Z">
              <w:r w:rsidRPr="00593C45" w:rsidDel="0065796F">
                <w:rPr>
                  <w:sz w:val="20"/>
                  <w:szCs w:val="20"/>
                </w:rPr>
                <w:delText>A1</w:delText>
              </w:r>
            </w:del>
          </w:p>
        </w:tc>
        <w:tc>
          <w:tcPr>
            <w:tcW w:w="1458" w:type="dxa"/>
            <w:vAlign w:val="center"/>
          </w:tcPr>
          <w:p w14:paraId="02C37C85" w14:textId="77777777" w:rsidR="00593C45" w:rsidRPr="00593C45" w:rsidDel="0065796F" w:rsidRDefault="00593C45" w:rsidP="00593C45">
            <w:pPr>
              <w:spacing w:after="240"/>
              <w:jc w:val="center"/>
              <w:rPr>
                <w:del w:id="210" w:author="ERCOT" w:date="2021-05-03T14:17:00Z"/>
                <w:sz w:val="20"/>
                <w:szCs w:val="20"/>
              </w:rPr>
            </w:pPr>
            <w:del w:id="211" w:author="ERCOT" w:date="2021-05-03T14:17:00Z">
              <w:r w:rsidRPr="00593C45" w:rsidDel="0065796F">
                <w:rPr>
                  <w:sz w:val="20"/>
                  <w:szCs w:val="20"/>
                </w:rPr>
                <w:delText>$100,000,000</w:delText>
              </w:r>
            </w:del>
          </w:p>
        </w:tc>
        <w:tc>
          <w:tcPr>
            <w:tcW w:w="1224" w:type="dxa"/>
            <w:vAlign w:val="center"/>
          </w:tcPr>
          <w:p w14:paraId="208CAE8B" w14:textId="77777777" w:rsidR="00593C45" w:rsidRPr="00593C45" w:rsidDel="0065796F" w:rsidRDefault="00593C45" w:rsidP="00593C45">
            <w:pPr>
              <w:spacing w:after="240"/>
              <w:jc w:val="center"/>
              <w:rPr>
                <w:del w:id="212" w:author="ERCOT" w:date="2021-05-03T14:17:00Z"/>
                <w:sz w:val="20"/>
                <w:szCs w:val="20"/>
              </w:rPr>
            </w:pPr>
            <w:del w:id="213" w:author="ERCOT" w:date="2021-05-03T14:17:00Z">
              <w:r w:rsidRPr="00593C45" w:rsidDel="0065796F">
                <w:rPr>
                  <w:sz w:val="20"/>
                  <w:szCs w:val="20"/>
                </w:rPr>
                <w:delText>0.00%</w:delText>
              </w:r>
            </w:del>
          </w:p>
        </w:tc>
        <w:tc>
          <w:tcPr>
            <w:tcW w:w="576" w:type="dxa"/>
            <w:vAlign w:val="center"/>
          </w:tcPr>
          <w:p w14:paraId="5010D520" w14:textId="77777777" w:rsidR="00593C45" w:rsidRPr="00593C45" w:rsidDel="0065796F" w:rsidRDefault="00593C45" w:rsidP="00593C45">
            <w:pPr>
              <w:spacing w:after="240"/>
              <w:jc w:val="center"/>
              <w:rPr>
                <w:del w:id="214" w:author="ERCOT" w:date="2021-05-03T14:17:00Z"/>
                <w:sz w:val="20"/>
                <w:szCs w:val="20"/>
              </w:rPr>
            </w:pPr>
            <w:del w:id="215" w:author="ERCOT" w:date="2021-05-03T14:17:00Z">
              <w:r w:rsidRPr="00593C45" w:rsidDel="0065796F">
                <w:rPr>
                  <w:sz w:val="20"/>
                  <w:szCs w:val="20"/>
                </w:rPr>
                <w:delText>to</w:delText>
              </w:r>
            </w:del>
          </w:p>
        </w:tc>
        <w:tc>
          <w:tcPr>
            <w:tcW w:w="1440" w:type="dxa"/>
            <w:vAlign w:val="center"/>
          </w:tcPr>
          <w:p w14:paraId="30CD1A2C" w14:textId="77777777" w:rsidR="00593C45" w:rsidRPr="00593C45" w:rsidDel="0065796F" w:rsidRDefault="00593C45" w:rsidP="00593C45">
            <w:pPr>
              <w:spacing w:after="240"/>
              <w:jc w:val="center"/>
              <w:rPr>
                <w:del w:id="216" w:author="ERCOT" w:date="2021-05-03T14:17:00Z"/>
                <w:sz w:val="20"/>
                <w:szCs w:val="20"/>
              </w:rPr>
            </w:pPr>
            <w:del w:id="217" w:author="ERCOT" w:date="2021-05-03T14:17:00Z">
              <w:r w:rsidRPr="00593C45" w:rsidDel="0065796F">
                <w:rPr>
                  <w:sz w:val="20"/>
                  <w:szCs w:val="20"/>
                </w:rPr>
                <w:delText>2.55%</w:delText>
              </w:r>
            </w:del>
          </w:p>
        </w:tc>
      </w:tr>
      <w:tr w:rsidR="00593C45" w:rsidRPr="00593C45" w:rsidDel="0065796F" w14:paraId="2F6CFD3F" w14:textId="77777777" w:rsidTr="007F6855">
        <w:trPr>
          <w:del w:id="218" w:author="ERCOT" w:date="2021-05-03T14:17:00Z"/>
        </w:trPr>
        <w:tc>
          <w:tcPr>
            <w:tcW w:w="1341" w:type="dxa"/>
            <w:vAlign w:val="center"/>
          </w:tcPr>
          <w:p w14:paraId="74B4448D" w14:textId="77777777" w:rsidR="00593C45" w:rsidRPr="00593C45" w:rsidDel="0065796F" w:rsidRDefault="00593C45" w:rsidP="00593C45">
            <w:pPr>
              <w:spacing w:after="240"/>
              <w:jc w:val="center"/>
              <w:rPr>
                <w:del w:id="219" w:author="ERCOT" w:date="2021-05-03T14:17:00Z"/>
                <w:sz w:val="20"/>
                <w:szCs w:val="20"/>
              </w:rPr>
            </w:pPr>
            <w:del w:id="220" w:author="ERCOT" w:date="2021-05-03T14:17:00Z">
              <w:r w:rsidRPr="00593C45" w:rsidDel="0065796F">
                <w:rPr>
                  <w:sz w:val="20"/>
                  <w:szCs w:val="20"/>
                </w:rPr>
                <w:delText>A</w:delText>
              </w:r>
            </w:del>
          </w:p>
        </w:tc>
        <w:tc>
          <w:tcPr>
            <w:tcW w:w="1341" w:type="dxa"/>
            <w:vAlign w:val="center"/>
          </w:tcPr>
          <w:p w14:paraId="42B6B941" w14:textId="77777777" w:rsidR="00593C45" w:rsidRPr="00593C45" w:rsidDel="0065796F" w:rsidRDefault="00593C45" w:rsidP="00593C45">
            <w:pPr>
              <w:spacing w:after="240"/>
              <w:jc w:val="center"/>
              <w:rPr>
                <w:del w:id="221" w:author="ERCOT" w:date="2021-05-03T14:17:00Z"/>
                <w:sz w:val="20"/>
                <w:szCs w:val="20"/>
              </w:rPr>
            </w:pPr>
            <w:del w:id="222" w:author="ERCOT" w:date="2021-05-03T14:17:00Z">
              <w:r w:rsidRPr="00593C45" w:rsidDel="0065796F">
                <w:rPr>
                  <w:sz w:val="20"/>
                  <w:szCs w:val="20"/>
                </w:rPr>
                <w:delText>A2</w:delText>
              </w:r>
            </w:del>
          </w:p>
        </w:tc>
        <w:tc>
          <w:tcPr>
            <w:tcW w:w="1458" w:type="dxa"/>
            <w:vAlign w:val="center"/>
          </w:tcPr>
          <w:p w14:paraId="76EDB8F8" w14:textId="77777777" w:rsidR="00593C45" w:rsidRPr="00593C45" w:rsidDel="0065796F" w:rsidRDefault="00593C45" w:rsidP="00593C45">
            <w:pPr>
              <w:spacing w:after="240"/>
              <w:jc w:val="center"/>
              <w:rPr>
                <w:del w:id="223" w:author="ERCOT" w:date="2021-05-03T14:17:00Z"/>
                <w:sz w:val="20"/>
                <w:szCs w:val="20"/>
              </w:rPr>
            </w:pPr>
            <w:del w:id="224" w:author="ERCOT" w:date="2021-05-03T14:17:00Z">
              <w:r w:rsidRPr="00593C45" w:rsidDel="0065796F">
                <w:rPr>
                  <w:sz w:val="20"/>
                  <w:szCs w:val="20"/>
                </w:rPr>
                <w:delText>$100,000,000</w:delText>
              </w:r>
            </w:del>
          </w:p>
        </w:tc>
        <w:tc>
          <w:tcPr>
            <w:tcW w:w="1224" w:type="dxa"/>
            <w:vAlign w:val="center"/>
          </w:tcPr>
          <w:p w14:paraId="18DDF171" w14:textId="77777777" w:rsidR="00593C45" w:rsidRPr="00593C45" w:rsidDel="0065796F" w:rsidRDefault="00593C45" w:rsidP="00593C45">
            <w:pPr>
              <w:spacing w:after="240"/>
              <w:jc w:val="center"/>
              <w:rPr>
                <w:del w:id="225" w:author="ERCOT" w:date="2021-05-03T14:17:00Z"/>
                <w:sz w:val="20"/>
                <w:szCs w:val="20"/>
              </w:rPr>
            </w:pPr>
            <w:del w:id="226" w:author="ERCOT" w:date="2021-05-03T14:17:00Z">
              <w:r w:rsidRPr="00593C45" w:rsidDel="0065796F">
                <w:rPr>
                  <w:sz w:val="20"/>
                  <w:szCs w:val="20"/>
                </w:rPr>
                <w:delText>0.00%</w:delText>
              </w:r>
            </w:del>
          </w:p>
        </w:tc>
        <w:tc>
          <w:tcPr>
            <w:tcW w:w="576" w:type="dxa"/>
            <w:vAlign w:val="center"/>
          </w:tcPr>
          <w:p w14:paraId="15842C88" w14:textId="77777777" w:rsidR="00593C45" w:rsidRPr="00593C45" w:rsidDel="0065796F" w:rsidRDefault="00593C45" w:rsidP="00593C45">
            <w:pPr>
              <w:spacing w:after="240"/>
              <w:jc w:val="center"/>
              <w:rPr>
                <w:del w:id="227" w:author="ERCOT" w:date="2021-05-03T14:17:00Z"/>
                <w:sz w:val="20"/>
                <w:szCs w:val="20"/>
              </w:rPr>
            </w:pPr>
            <w:del w:id="228" w:author="ERCOT" w:date="2021-05-03T14:17:00Z">
              <w:r w:rsidRPr="00593C45" w:rsidDel="0065796F">
                <w:rPr>
                  <w:sz w:val="20"/>
                  <w:szCs w:val="20"/>
                </w:rPr>
                <w:delText>to</w:delText>
              </w:r>
            </w:del>
          </w:p>
        </w:tc>
        <w:tc>
          <w:tcPr>
            <w:tcW w:w="1440" w:type="dxa"/>
            <w:vAlign w:val="center"/>
          </w:tcPr>
          <w:p w14:paraId="0AAD24E4" w14:textId="77777777" w:rsidR="00593C45" w:rsidRPr="00593C45" w:rsidDel="0065796F" w:rsidRDefault="00593C45" w:rsidP="00593C45">
            <w:pPr>
              <w:spacing w:after="240"/>
              <w:jc w:val="center"/>
              <w:rPr>
                <w:del w:id="229" w:author="ERCOT" w:date="2021-05-03T14:17:00Z"/>
                <w:sz w:val="20"/>
                <w:szCs w:val="20"/>
              </w:rPr>
            </w:pPr>
            <w:del w:id="230" w:author="ERCOT" w:date="2021-05-03T14:17:00Z">
              <w:r w:rsidRPr="00593C45" w:rsidDel="0065796F">
                <w:rPr>
                  <w:sz w:val="20"/>
                  <w:szCs w:val="20"/>
                </w:rPr>
                <w:delText>2.35%</w:delText>
              </w:r>
            </w:del>
          </w:p>
        </w:tc>
      </w:tr>
      <w:tr w:rsidR="00593C45" w:rsidRPr="00593C45" w:rsidDel="0065796F" w14:paraId="451AECD4" w14:textId="77777777" w:rsidTr="007F6855">
        <w:trPr>
          <w:del w:id="231" w:author="ERCOT" w:date="2021-05-03T14:17:00Z"/>
        </w:trPr>
        <w:tc>
          <w:tcPr>
            <w:tcW w:w="1341" w:type="dxa"/>
            <w:vAlign w:val="center"/>
          </w:tcPr>
          <w:p w14:paraId="033C1921" w14:textId="77777777" w:rsidR="00593C45" w:rsidRPr="00593C45" w:rsidDel="0065796F" w:rsidRDefault="00593C45" w:rsidP="00593C45">
            <w:pPr>
              <w:spacing w:after="240"/>
              <w:jc w:val="center"/>
              <w:rPr>
                <w:del w:id="232" w:author="ERCOT" w:date="2021-05-03T14:17:00Z"/>
                <w:sz w:val="20"/>
                <w:szCs w:val="20"/>
              </w:rPr>
            </w:pPr>
            <w:del w:id="233" w:author="ERCOT" w:date="2021-05-03T14:17:00Z">
              <w:r w:rsidRPr="00593C45" w:rsidDel="0065796F">
                <w:rPr>
                  <w:sz w:val="20"/>
                  <w:szCs w:val="20"/>
                </w:rPr>
                <w:delText>A-</w:delText>
              </w:r>
            </w:del>
          </w:p>
        </w:tc>
        <w:tc>
          <w:tcPr>
            <w:tcW w:w="1341" w:type="dxa"/>
            <w:vAlign w:val="center"/>
          </w:tcPr>
          <w:p w14:paraId="339CC627" w14:textId="77777777" w:rsidR="00593C45" w:rsidRPr="00593C45" w:rsidDel="0065796F" w:rsidRDefault="00593C45" w:rsidP="00593C45">
            <w:pPr>
              <w:spacing w:after="240"/>
              <w:jc w:val="center"/>
              <w:rPr>
                <w:del w:id="234" w:author="ERCOT" w:date="2021-05-03T14:17:00Z"/>
                <w:sz w:val="20"/>
                <w:szCs w:val="20"/>
              </w:rPr>
            </w:pPr>
            <w:del w:id="235" w:author="ERCOT" w:date="2021-05-03T14:17:00Z">
              <w:r w:rsidRPr="00593C45" w:rsidDel="0065796F">
                <w:rPr>
                  <w:sz w:val="20"/>
                  <w:szCs w:val="20"/>
                </w:rPr>
                <w:delText>A3</w:delText>
              </w:r>
            </w:del>
          </w:p>
        </w:tc>
        <w:tc>
          <w:tcPr>
            <w:tcW w:w="1458" w:type="dxa"/>
            <w:vAlign w:val="center"/>
          </w:tcPr>
          <w:p w14:paraId="206AA4BB" w14:textId="77777777" w:rsidR="00593C45" w:rsidRPr="00593C45" w:rsidDel="0065796F" w:rsidRDefault="00593C45" w:rsidP="00593C45">
            <w:pPr>
              <w:spacing w:after="240"/>
              <w:jc w:val="center"/>
              <w:rPr>
                <w:del w:id="236" w:author="ERCOT" w:date="2021-05-03T14:17:00Z"/>
                <w:sz w:val="20"/>
                <w:szCs w:val="20"/>
              </w:rPr>
            </w:pPr>
            <w:del w:id="237" w:author="ERCOT" w:date="2021-05-03T14:17:00Z">
              <w:r w:rsidRPr="00593C45" w:rsidDel="0065796F">
                <w:rPr>
                  <w:sz w:val="20"/>
                  <w:szCs w:val="20"/>
                </w:rPr>
                <w:delText>$100,000,000</w:delText>
              </w:r>
            </w:del>
          </w:p>
        </w:tc>
        <w:tc>
          <w:tcPr>
            <w:tcW w:w="1224" w:type="dxa"/>
            <w:vAlign w:val="center"/>
          </w:tcPr>
          <w:p w14:paraId="363E6D41" w14:textId="77777777" w:rsidR="00593C45" w:rsidRPr="00593C45" w:rsidDel="0065796F" w:rsidRDefault="00593C45" w:rsidP="00593C45">
            <w:pPr>
              <w:spacing w:after="240"/>
              <w:jc w:val="center"/>
              <w:rPr>
                <w:del w:id="238" w:author="ERCOT" w:date="2021-05-03T14:17:00Z"/>
                <w:sz w:val="20"/>
                <w:szCs w:val="20"/>
              </w:rPr>
            </w:pPr>
            <w:del w:id="239" w:author="ERCOT" w:date="2021-05-03T14:17:00Z">
              <w:r w:rsidRPr="00593C45" w:rsidDel="0065796F">
                <w:rPr>
                  <w:sz w:val="20"/>
                  <w:szCs w:val="20"/>
                </w:rPr>
                <w:delText>0.00%</w:delText>
              </w:r>
            </w:del>
          </w:p>
        </w:tc>
        <w:tc>
          <w:tcPr>
            <w:tcW w:w="576" w:type="dxa"/>
            <w:vAlign w:val="center"/>
          </w:tcPr>
          <w:p w14:paraId="13F22FDB" w14:textId="77777777" w:rsidR="00593C45" w:rsidRPr="00593C45" w:rsidDel="0065796F" w:rsidRDefault="00593C45" w:rsidP="00593C45">
            <w:pPr>
              <w:spacing w:after="240"/>
              <w:jc w:val="center"/>
              <w:rPr>
                <w:del w:id="240" w:author="ERCOT" w:date="2021-05-03T14:17:00Z"/>
                <w:sz w:val="20"/>
                <w:szCs w:val="20"/>
              </w:rPr>
            </w:pPr>
            <w:del w:id="241" w:author="ERCOT" w:date="2021-05-03T14:17:00Z">
              <w:r w:rsidRPr="00593C45" w:rsidDel="0065796F">
                <w:rPr>
                  <w:sz w:val="20"/>
                  <w:szCs w:val="20"/>
                </w:rPr>
                <w:delText>to</w:delText>
              </w:r>
            </w:del>
          </w:p>
        </w:tc>
        <w:tc>
          <w:tcPr>
            <w:tcW w:w="1440" w:type="dxa"/>
            <w:vAlign w:val="center"/>
          </w:tcPr>
          <w:p w14:paraId="4D22A4D9" w14:textId="77777777" w:rsidR="00593C45" w:rsidRPr="00593C45" w:rsidDel="0065796F" w:rsidRDefault="00593C45" w:rsidP="00593C45">
            <w:pPr>
              <w:spacing w:after="240"/>
              <w:jc w:val="center"/>
              <w:rPr>
                <w:del w:id="242" w:author="ERCOT" w:date="2021-05-03T14:17:00Z"/>
                <w:sz w:val="20"/>
                <w:szCs w:val="20"/>
              </w:rPr>
            </w:pPr>
            <w:del w:id="243" w:author="ERCOT" w:date="2021-05-03T14:17:00Z">
              <w:r w:rsidRPr="00593C45" w:rsidDel="0065796F">
                <w:rPr>
                  <w:sz w:val="20"/>
                  <w:szCs w:val="20"/>
                </w:rPr>
                <w:delText>2.10%</w:delText>
              </w:r>
            </w:del>
          </w:p>
        </w:tc>
      </w:tr>
      <w:tr w:rsidR="00593C45" w:rsidRPr="00593C45" w:rsidDel="0065796F" w14:paraId="59427983" w14:textId="77777777" w:rsidTr="007F6855">
        <w:trPr>
          <w:del w:id="244" w:author="ERCOT" w:date="2021-05-03T14:17:00Z"/>
        </w:trPr>
        <w:tc>
          <w:tcPr>
            <w:tcW w:w="1341" w:type="dxa"/>
            <w:vAlign w:val="center"/>
          </w:tcPr>
          <w:p w14:paraId="34FC4C3F" w14:textId="77777777" w:rsidR="00593C45" w:rsidRPr="00593C45" w:rsidDel="0065796F" w:rsidRDefault="00593C45" w:rsidP="00593C45">
            <w:pPr>
              <w:spacing w:after="240"/>
              <w:jc w:val="center"/>
              <w:rPr>
                <w:del w:id="245" w:author="ERCOT" w:date="2021-05-03T14:17:00Z"/>
                <w:sz w:val="20"/>
                <w:szCs w:val="20"/>
              </w:rPr>
            </w:pPr>
            <w:del w:id="246" w:author="ERCOT" w:date="2021-05-03T14:17:00Z">
              <w:r w:rsidRPr="00593C45" w:rsidDel="0065796F">
                <w:rPr>
                  <w:sz w:val="20"/>
                  <w:szCs w:val="20"/>
                </w:rPr>
                <w:delText>BBB+</w:delText>
              </w:r>
            </w:del>
          </w:p>
        </w:tc>
        <w:tc>
          <w:tcPr>
            <w:tcW w:w="1341" w:type="dxa"/>
            <w:vAlign w:val="center"/>
          </w:tcPr>
          <w:p w14:paraId="4E05CE73" w14:textId="77777777" w:rsidR="00593C45" w:rsidRPr="00593C45" w:rsidDel="0065796F" w:rsidRDefault="00593C45" w:rsidP="00593C45">
            <w:pPr>
              <w:spacing w:after="240"/>
              <w:jc w:val="center"/>
              <w:rPr>
                <w:del w:id="247" w:author="ERCOT" w:date="2021-05-03T14:17:00Z"/>
                <w:sz w:val="20"/>
                <w:szCs w:val="20"/>
              </w:rPr>
            </w:pPr>
            <w:del w:id="248" w:author="ERCOT" w:date="2021-05-03T14:17:00Z">
              <w:r w:rsidRPr="00593C45" w:rsidDel="0065796F">
                <w:rPr>
                  <w:sz w:val="20"/>
                  <w:szCs w:val="20"/>
                </w:rPr>
                <w:delText>Baa1</w:delText>
              </w:r>
            </w:del>
          </w:p>
        </w:tc>
        <w:tc>
          <w:tcPr>
            <w:tcW w:w="1458" w:type="dxa"/>
            <w:vAlign w:val="center"/>
          </w:tcPr>
          <w:p w14:paraId="4FCDE925" w14:textId="77777777" w:rsidR="00593C45" w:rsidRPr="00593C45" w:rsidDel="0065796F" w:rsidRDefault="00593C45" w:rsidP="00593C45">
            <w:pPr>
              <w:spacing w:after="240"/>
              <w:jc w:val="center"/>
              <w:rPr>
                <w:del w:id="249" w:author="ERCOT" w:date="2021-05-03T14:17:00Z"/>
                <w:sz w:val="20"/>
                <w:szCs w:val="20"/>
              </w:rPr>
            </w:pPr>
            <w:del w:id="250" w:author="ERCOT" w:date="2021-05-03T14:17:00Z">
              <w:r w:rsidRPr="00593C45" w:rsidDel="0065796F">
                <w:rPr>
                  <w:sz w:val="20"/>
                  <w:szCs w:val="20"/>
                </w:rPr>
                <w:delText>$100,000,000</w:delText>
              </w:r>
            </w:del>
          </w:p>
        </w:tc>
        <w:tc>
          <w:tcPr>
            <w:tcW w:w="1224" w:type="dxa"/>
            <w:vAlign w:val="center"/>
          </w:tcPr>
          <w:p w14:paraId="29760257" w14:textId="77777777" w:rsidR="00593C45" w:rsidRPr="00593C45" w:rsidDel="0065796F" w:rsidRDefault="00593C45" w:rsidP="00593C45">
            <w:pPr>
              <w:spacing w:after="240"/>
              <w:jc w:val="center"/>
              <w:rPr>
                <w:del w:id="251" w:author="ERCOT" w:date="2021-05-03T14:17:00Z"/>
                <w:sz w:val="20"/>
                <w:szCs w:val="20"/>
              </w:rPr>
            </w:pPr>
            <w:del w:id="252" w:author="ERCOT" w:date="2021-05-03T14:17:00Z">
              <w:r w:rsidRPr="00593C45" w:rsidDel="0065796F">
                <w:rPr>
                  <w:sz w:val="20"/>
                  <w:szCs w:val="20"/>
                </w:rPr>
                <w:delText>0.00%</w:delText>
              </w:r>
            </w:del>
          </w:p>
        </w:tc>
        <w:tc>
          <w:tcPr>
            <w:tcW w:w="576" w:type="dxa"/>
            <w:vAlign w:val="center"/>
          </w:tcPr>
          <w:p w14:paraId="2F448B8A" w14:textId="77777777" w:rsidR="00593C45" w:rsidRPr="00593C45" w:rsidDel="0065796F" w:rsidRDefault="00593C45" w:rsidP="00593C45">
            <w:pPr>
              <w:spacing w:after="240"/>
              <w:jc w:val="center"/>
              <w:rPr>
                <w:del w:id="253" w:author="ERCOT" w:date="2021-05-03T14:17:00Z"/>
                <w:sz w:val="20"/>
                <w:szCs w:val="20"/>
              </w:rPr>
            </w:pPr>
            <w:del w:id="254" w:author="ERCOT" w:date="2021-05-03T14:17:00Z">
              <w:r w:rsidRPr="00593C45" w:rsidDel="0065796F">
                <w:rPr>
                  <w:sz w:val="20"/>
                  <w:szCs w:val="20"/>
                </w:rPr>
                <w:delText>to</w:delText>
              </w:r>
            </w:del>
          </w:p>
        </w:tc>
        <w:tc>
          <w:tcPr>
            <w:tcW w:w="1440" w:type="dxa"/>
            <w:vAlign w:val="center"/>
          </w:tcPr>
          <w:p w14:paraId="73A9EEFE" w14:textId="77777777" w:rsidR="00593C45" w:rsidRPr="00593C45" w:rsidDel="0065796F" w:rsidRDefault="00593C45" w:rsidP="00593C45">
            <w:pPr>
              <w:spacing w:after="240"/>
              <w:jc w:val="center"/>
              <w:rPr>
                <w:del w:id="255" w:author="ERCOT" w:date="2021-05-03T14:17:00Z"/>
                <w:sz w:val="20"/>
                <w:szCs w:val="20"/>
              </w:rPr>
            </w:pPr>
            <w:del w:id="256" w:author="ERCOT" w:date="2021-05-03T14:17:00Z">
              <w:r w:rsidRPr="00593C45" w:rsidDel="0065796F">
                <w:rPr>
                  <w:sz w:val="20"/>
                  <w:szCs w:val="20"/>
                </w:rPr>
                <w:delText>1.80%</w:delText>
              </w:r>
            </w:del>
          </w:p>
        </w:tc>
      </w:tr>
      <w:tr w:rsidR="00593C45" w:rsidRPr="00593C45" w:rsidDel="0065796F" w14:paraId="37768007" w14:textId="77777777" w:rsidTr="007F6855">
        <w:trPr>
          <w:del w:id="257" w:author="ERCOT" w:date="2021-05-03T14:17:00Z"/>
        </w:trPr>
        <w:tc>
          <w:tcPr>
            <w:tcW w:w="1341" w:type="dxa"/>
            <w:vAlign w:val="center"/>
          </w:tcPr>
          <w:p w14:paraId="663C7E83" w14:textId="77777777" w:rsidR="00593C45" w:rsidRPr="00593C45" w:rsidDel="0065796F" w:rsidRDefault="00593C45" w:rsidP="00593C45">
            <w:pPr>
              <w:spacing w:after="240"/>
              <w:jc w:val="center"/>
              <w:rPr>
                <w:del w:id="258" w:author="ERCOT" w:date="2021-05-03T14:17:00Z"/>
                <w:sz w:val="20"/>
                <w:szCs w:val="20"/>
              </w:rPr>
            </w:pPr>
            <w:del w:id="259" w:author="ERCOT" w:date="2021-05-03T14:17:00Z">
              <w:r w:rsidRPr="00593C45" w:rsidDel="0065796F">
                <w:rPr>
                  <w:sz w:val="20"/>
                  <w:szCs w:val="20"/>
                </w:rPr>
                <w:delText>BBB</w:delText>
              </w:r>
            </w:del>
          </w:p>
        </w:tc>
        <w:tc>
          <w:tcPr>
            <w:tcW w:w="1341" w:type="dxa"/>
            <w:vAlign w:val="center"/>
          </w:tcPr>
          <w:p w14:paraId="39CE6552" w14:textId="77777777" w:rsidR="00593C45" w:rsidRPr="00593C45" w:rsidDel="0065796F" w:rsidRDefault="00593C45" w:rsidP="00593C45">
            <w:pPr>
              <w:spacing w:after="240"/>
              <w:jc w:val="center"/>
              <w:rPr>
                <w:del w:id="260" w:author="ERCOT" w:date="2021-05-03T14:17:00Z"/>
                <w:sz w:val="20"/>
                <w:szCs w:val="20"/>
              </w:rPr>
            </w:pPr>
            <w:del w:id="261" w:author="ERCOT" w:date="2021-05-03T14:17:00Z">
              <w:r w:rsidRPr="00593C45" w:rsidDel="0065796F">
                <w:rPr>
                  <w:sz w:val="20"/>
                  <w:szCs w:val="20"/>
                </w:rPr>
                <w:delText>Baa2</w:delText>
              </w:r>
            </w:del>
          </w:p>
        </w:tc>
        <w:tc>
          <w:tcPr>
            <w:tcW w:w="1458" w:type="dxa"/>
            <w:vAlign w:val="center"/>
          </w:tcPr>
          <w:p w14:paraId="3E11CCB0" w14:textId="77777777" w:rsidR="00593C45" w:rsidRPr="00593C45" w:rsidDel="0065796F" w:rsidRDefault="00593C45" w:rsidP="00593C45">
            <w:pPr>
              <w:spacing w:after="240"/>
              <w:jc w:val="center"/>
              <w:rPr>
                <w:del w:id="262" w:author="ERCOT" w:date="2021-05-03T14:17:00Z"/>
                <w:sz w:val="20"/>
                <w:szCs w:val="20"/>
              </w:rPr>
            </w:pPr>
            <w:del w:id="263" w:author="ERCOT" w:date="2021-05-03T14:17:00Z">
              <w:r w:rsidRPr="00593C45" w:rsidDel="0065796F">
                <w:rPr>
                  <w:sz w:val="20"/>
                  <w:szCs w:val="20"/>
                </w:rPr>
                <w:delText>$100,000,000</w:delText>
              </w:r>
            </w:del>
          </w:p>
        </w:tc>
        <w:tc>
          <w:tcPr>
            <w:tcW w:w="1224" w:type="dxa"/>
            <w:vAlign w:val="center"/>
          </w:tcPr>
          <w:p w14:paraId="4BE643DE" w14:textId="77777777" w:rsidR="00593C45" w:rsidRPr="00593C45" w:rsidDel="0065796F" w:rsidRDefault="00593C45" w:rsidP="00593C45">
            <w:pPr>
              <w:spacing w:after="240"/>
              <w:jc w:val="center"/>
              <w:rPr>
                <w:del w:id="264" w:author="ERCOT" w:date="2021-05-03T14:17:00Z"/>
                <w:sz w:val="20"/>
                <w:szCs w:val="20"/>
              </w:rPr>
            </w:pPr>
            <w:del w:id="265" w:author="ERCOT" w:date="2021-05-03T14:17:00Z">
              <w:r w:rsidRPr="00593C45" w:rsidDel="0065796F">
                <w:rPr>
                  <w:sz w:val="20"/>
                  <w:szCs w:val="20"/>
                </w:rPr>
                <w:delText>0.00%</w:delText>
              </w:r>
            </w:del>
          </w:p>
        </w:tc>
        <w:tc>
          <w:tcPr>
            <w:tcW w:w="576" w:type="dxa"/>
            <w:vAlign w:val="center"/>
          </w:tcPr>
          <w:p w14:paraId="5BC683DF" w14:textId="77777777" w:rsidR="00593C45" w:rsidRPr="00593C45" w:rsidDel="0065796F" w:rsidRDefault="00593C45" w:rsidP="00593C45">
            <w:pPr>
              <w:spacing w:after="240"/>
              <w:jc w:val="center"/>
              <w:rPr>
                <w:del w:id="266" w:author="ERCOT" w:date="2021-05-03T14:17:00Z"/>
                <w:sz w:val="20"/>
                <w:szCs w:val="20"/>
              </w:rPr>
            </w:pPr>
            <w:del w:id="267" w:author="ERCOT" w:date="2021-05-03T14:17:00Z">
              <w:r w:rsidRPr="00593C45" w:rsidDel="0065796F">
                <w:rPr>
                  <w:sz w:val="20"/>
                  <w:szCs w:val="20"/>
                </w:rPr>
                <w:delText>to</w:delText>
              </w:r>
            </w:del>
          </w:p>
        </w:tc>
        <w:tc>
          <w:tcPr>
            <w:tcW w:w="1440" w:type="dxa"/>
            <w:vAlign w:val="center"/>
          </w:tcPr>
          <w:p w14:paraId="69BDF540" w14:textId="77777777" w:rsidR="00593C45" w:rsidRPr="00593C45" w:rsidDel="0065796F" w:rsidRDefault="00593C45" w:rsidP="00593C45">
            <w:pPr>
              <w:spacing w:after="240"/>
              <w:jc w:val="center"/>
              <w:rPr>
                <w:del w:id="268" w:author="ERCOT" w:date="2021-05-03T14:17:00Z"/>
                <w:sz w:val="20"/>
                <w:szCs w:val="20"/>
              </w:rPr>
            </w:pPr>
            <w:del w:id="269" w:author="ERCOT" w:date="2021-05-03T14:17:00Z">
              <w:r w:rsidRPr="00593C45" w:rsidDel="0065796F">
                <w:rPr>
                  <w:sz w:val="20"/>
                  <w:szCs w:val="20"/>
                </w:rPr>
                <w:delText>1.40%</w:delText>
              </w:r>
            </w:del>
          </w:p>
        </w:tc>
      </w:tr>
      <w:tr w:rsidR="00593C45" w:rsidRPr="00593C45" w:rsidDel="0065796F" w14:paraId="2606AFE2" w14:textId="77777777" w:rsidTr="007F6855">
        <w:trPr>
          <w:del w:id="270" w:author="ERCOT" w:date="2021-05-03T14:17:00Z"/>
        </w:trPr>
        <w:tc>
          <w:tcPr>
            <w:tcW w:w="1341" w:type="dxa"/>
            <w:vAlign w:val="center"/>
          </w:tcPr>
          <w:p w14:paraId="581A55F9" w14:textId="77777777" w:rsidR="00593C45" w:rsidRPr="00593C45" w:rsidDel="0065796F" w:rsidRDefault="00593C45" w:rsidP="00593C45">
            <w:pPr>
              <w:spacing w:after="240"/>
              <w:jc w:val="center"/>
              <w:rPr>
                <w:del w:id="271" w:author="ERCOT" w:date="2021-05-03T14:17:00Z"/>
                <w:sz w:val="20"/>
                <w:szCs w:val="20"/>
              </w:rPr>
            </w:pPr>
            <w:del w:id="272" w:author="ERCOT" w:date="2021-05-03T14:17:00Z">
              <w:r w:rsidRPr="00593C45" w:rsidDel="0065796F">
                <w:rPr>
                  <w:sz w:val="20"/>
                  <w:szCs w:val="20"/>
                </w:rPr>
                <w:delText>BBB-</w:delText>
              </w:r>
            </w:del>
          </w:p>
        </w:tc>
        <w:tc>
          <w:tcPr>
            <w:tcW w:w="1341" w:type="dxa"/>
            <w:vAlign w:val="center"/>
          </w:tcPr>
          <w:p w14:paraId="05610B9A" w14:textId="77777777" w:rsidR="00593C45" w:rsidRPr="00593C45" w:rsidDel="0065796F" w:rsidRDefault="00593C45" w:rsidP="00593C45">
            <w:pPr>
              <w:spacing w:after="240"/>
              <w:jc w:val="center"/>
              <w:rPr>
                <w:del w:id="273" w:author="ERCOT" w:date="2021-05-03T14:17:00Z"/>
                <w:sz w:val="20"/>
                <w:szCs w:val="20"/>
              </w:rPr>
            </w:pPr>
            <w:del w:id="274" w:author="ERCOT" w:date="2021-05-03T14:17:00Z">
              <w:r w:rsidRPr="00593C45" w:rsidDel="0065796F">
                <w:rPr>
                  <w:sz w:val="20"/>
                  <w:szCs w:val="20"/>
                </w:rPr>
                <w:delText>Baa3</w:delText>
              </w:r>
            </w:del>
          </w:p>
        </w:tc>
        <w:tc>
          <w:tcPr>
            <w:tcW w:w="1458" w:type="dxa"/>
            <w:vAlign w:val="center"/>
          </w:tcPr>
          <w:p w14:paraId="7706B3C3" w14:textId="77777777" w:rsidR="00593C45" w:rsidRPr="00593C45" w:rsidDel="0065796F" w:rsidRDefault="00593C45" w:rsidP="00593C45">
            <w:pPr>
              <w:spacing w:after="240"/>
              <w:jc w:val="center"/>
              <w:rPr>
                <w:del w:id="275" w:author="ERCOT" w:date="2021-05-03T14:17:00Z"/>
                <w:sz w:val="20"/>
                <w:szCs w:val="20"/>
              </w:rPr>
            </w:pPr>
            <w:del w:id="276" w:author="ERCOT" w:date="2021-05-03T14:17:00Z">
              <w:r w:rsidRPr="00593C45" w:rsidDel="0065796F">
                <w:rPr>
                  <w:sz w:val="20"/>
                  <w:szCs w:val="20"/>
                </w:rPr>
                <w:delText>$100,000,000</w:delText>
              </w:r>
            </w:del>
          </w:p>
        </w:tc>
        <w:tc>
          <w:tcPr>
            <w:tcW w:w="1224" w:type="dxa"/>
            <w:vAlign w:val="center"/>
          </w:tcPr>
          <w:p w14:paraId="572B2F1B" w14:textId="77777777" w:rsidR="00593C45" w:rsidRPr="00593C45" w:rsidDel="0065796F" w:rsidRDefault="00593C45" w:rsidP="00593C45">
            <w:pPr>
              <w:spacing w:after="240"/>
              <w:jc w:val="center"/>
              <w:rPr>
                <w:del w:id="277" w:author="ERCOT" w:date="2021-05-03T14:17:00Z"/>
                <w:sz w:val="20"/>
                <w:szCs w:val="20"/>
              </w:rPr>
            </w:pPr>
            <w:del w:id="278" w:author="ERCOT" w:date="2021-05-03T14:17:00Z">
              <w:r w:rsidRPr="00593C45" w:rsidDel="0065796F">
                <w:rPr>
                  <w:sz w:val="20"/>
                  <w:szCs w:val="20"/>
                </w:rPr>
                <w:delText>0.00%</w:delText>
              </w:r>
            </w:del>
          </w:p>
        </w:tc>
        <w:tc>
          <w:tcPr>
            <w:tcW w:w="576" w:type="dxa"/>
            <w:vAlign w:val="center"/>
          </w:tcPr>
          <w:p w14:paraId="2EBB14F9" w14:textId="77777777" w:rsidR="00593C45" w:rsidRPr="00593C45" w:rsidDel="0065796F" w:rsidRDefault="00593C45" w:rsidP="00593C45">
            <w:pPr>
              <w:spacing w:after="240"/>
              <w:jc w:val="center"/>
              <w:rPr>
                <w:del w:id="279" w:author="ERCOT" w:date="2021-05-03T14:17:00Z"/>
                <w:sz w:val="20"/>
                <w:szCs w:val="20"/>
              </w:rPr>
            </w:pPr>
            <w:del w:id="280" w:author="ERCOT" w:date="2021-05-03T14:17:00Z">
              <w:r w:rsidRPr="00593C45" w:rsidDel="0065796F">
                <w:rPr>
                  <w:sz w:val="20"/>
                  <w:szCs w:val="20"/>
                </w:rPr>
                <w:delText>to</w:delText>
              </w:r>
            </w:del>
          </w:p>
        </w:tc>
        <w:tc>
          <w:tcPr>
            <w:tcW w:w="1440" w:type="dxa"/>
            <w:vAlign w:val="center"/>
          </w:tcPr>
          <w:p w14:paraId="5A205917" w14:textId="77777777" w:rsidR="00593C45" w:rsidRPr="00593C45" w:rsidDel="0065796F" w:rsidRDefault="00593C45" w:rsidP="00593C45">
            <w:pPr>
              <w:spacing w:after="240"/>
              <w:jc w:val="center"/>
              <w:rPr>
                <w:del w:id="281" w:author="ERCOT" w:date="2021-05-03T14:17:00Z"/>
                <w:sz w:val="20"/>
                <w:szCs w:val="20"/>
              </w:rPr>
            </w:pPr>
            <w:del w:id="282" w:author="ERCOT" w:date="2021-05-03T14:17:00Z">
              <w:r w:rsidRPr="00593C45" w:rsidDel="0065796F">
                <w:rPr>
                  <w:sz w:val="20"/>
                  <w:szCs w:val="20"/>
                </w:rPr>
                <w:delText>0.70%</w:delText>
              </w:r>
            </w:del>
          </w:p>
        </w:tc>
      </w:tr>
      <w:tr w:rsidR="00593C45" w:rsidRPr="00593C45" w:rsidDel="0065796F" w14:paraId="20272209" w14:textId="77777777" w:rsidTr="007F6855">
        <w:trPr>
          <w:del w:id="283" w:author="ERCOT" w:date="2021-05-03T14:17:00Z"/>
        </w:trPr>
        <w:tc>
          <w:tcPr>
            <w:tcW w:w="1341" w:type="dxa"/>
            <w:vAlign w:val="center"/>
          </w:tcPr>
          <w:p w14:paraId="6996337C" w14:textId="77777777" w:rsidR="00593C45" w:rsidRPr="00593C45" w:rsidDel="0065796F" w:rsidRDefault="00593C45" w:rsidP="00593C45">
            <w:pPr>
              <w:spacing w:after="240"/>
              <w:jc w:val="center"/>
              <w:rPr>
                <w:del w:id="284" w:author="ERCOT" w:date="2021-05-03T14:17:00Z"/>
                <w:sz w:val="20"/>
                <w:szCs w:val="20"/>
              </w:rPr>
            </w:pPr>
            <w:del w:id="285" w:author="ERCOT" w:date="2021-05-03T14:17:00Z">
              <w:r w:rsidRPr="00593C45" w:rsidDel="0065796F">
                <w:rPr>
                  <w:sz w:val="20"/>
                  <w:szCs w:val="20"/>
                </w:rPr>
                <w:delText>Below BBB-</w:delText>
              </w:r>
            </w:del>
          </w:p>
        </w:tc>
        <w:tc>
          <w:tcPr>
            <w:tcW w:w="1341" w:type="dxa"/>
            <w:vAlign w:val="center"/>
          </w:tcPr>
          <w:p w14:paraId="424219B4" w14:textId="77777777" w:rsidR="00593C45" w:rsidRPr="00593C45" w:rsidDel="0065796F" w:rsidRDefault="00593C45" w:rsidP="00593C45">
            <w:pPr>
              <w:spacing w:after="240"/>
              <w:jc w:val="center"/>
              <w:rPr>
                <w:del w:id="286" w:author="ERCOT" w:date="2021-05-03T14:17:00Z"/>
                <w:sz w:val="20"/>
                <w:szCs w:val="20"/>
              </w:rPr>
            </w:pPr>
            <w:del w:id="287" w:author="ERCOT" w:date="2021-05-03T14:17:00Z">
              <w:r w:rsidRPr="00593C45" w:rsidDel="0065796F">
                <w:rPr>
                  <w:sz w:val="20"/>
                  <w:szCs w:val="20"/>
                </w:rPr>
                <w:delText>Below Baa3</w:delText>
              </w:r>
            </w:del>
          </w:p>
        </w:tc>
        <w:tc>
          <w:tcPr>
            <w:tcW w:w="1458" w:type="dxa"/>
            <w:vAlign w:val="center"/>
          </w:tcPr>
          <w:p w14:paraId="7CE0D951" w14:textId="77777777" w:rsidR="00593C45" w:rsidRPr="00593C45" w:rsidDel="0065796F" w:rsidRDefault="00593C45" w:rsidP="00593C45">
            <w:pPr>
              <w:spacing w:after="240"/>
              <w:jc w:val="center"/>
              <w:rPr>
                <w:del w:id="288" w:author="ERCOT" w:date="2021-05-03T14:17:00Z"/>
                <w:sz w:val="20"/>
                <w:szCs w:val="20"/>
              </w:rPr>
            </w:pPr>
            <w:del w:id="289" w:author="ERCOT" w:date="2021-05-03T14:17:00Z">
              <w:r w:rsidRPr="00593C45" w:rsidDel="0065796F">
                <w:rPr>
                  <w:sz w:val="20"/>
                  <w:szCs w:val="20"/>
                </w:rPr>
                <w:delText>$100,000,000</w:delText>
              </w:r>
            </w:del>
          </w:p>
        </w:tc>
        <w:tc>
          <w:tcPr>
            <w:tcW w:w="3240" w:type="dxa"/>
            <w:gridSpan w:val="3"/>
            <w:vAlign w:val="center"/>
          </w:tcPr>
          <w:p w14:paraId="58FDEAD7" w14:textId="77777777" w:rsidR="00593C45" w:rsidRPr="00593C45" w:rsidDel="0065796F" w:rsidRDefault="00593C45" w:rsidP="00593C45">
            <w:pPr>
              <w:spacing w:after="240"/>
              <w:jc w:val="center"/>
              <w:rPr>
                <w:del w:id="290" w:author="ERCOT" w:date="2021-05-03T14:17:00Z"/>
                <w:sz w:val="20"/>
                <w:szCs w:val="20"/>
              </w:rPr>
            </w:pPr>
            <w:del w:id="291" w:author="ERCOT" w:date="2021-05-03T14:17:00Z">
              <w:r w:rsidRPr="00593C45" w:rsidDel="0065796F">
                <w:rPr>
                  <w:sz w:val="20"/>
                  <w:szCs w:val="20"/>
                </w:rPr>
                <w:delText>Requires Security</w:delText>
              </w:r>
            </w:del>
          </w:p>
        </w:tc>
      </w:tr>
    </w:tbl>
    <w:p w14:paraId="18516446" w14:textId="77777777" w:rsidR="00593C45" w:rsidRPr="00593C45" w:rsidDel="0065796F" w:rsidRDefault="00593C45" w:rsidP="00593C45">
      <w:pPr>
        <w:spacing w:before="240" w:after="240"/>
        <w:ind w:left="2160" w:hanging="720"/>
        <w:rPr>
          <w:del w:id="292" w:author="ERCOT" w:date="2021-05-03T14:17:00Z"/>
          <w:szCs w:val="20"/>
        </w:rPr>
      </w:pPr>
      <w:del w:id="293" w:author="ERCOT" w:date="2021-05-03T14:17:00Z">
        <w:r w:rsidRPr="00593C45" w:rsidDel="0065796F">
          <w:rPr>
            <w:szCs w:val="20"/>
          </w:rPr>
          <w:delText>(i)</w:delText>
        </w:r>
        <w:r w:rsidRPr="00593C45" w:rsidDel="0065796F">
          <w:rPr>
            <w:szCs w:val="20"/>
          </w:rPr>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p>
    <w:p w14:paraId="0580A355" w14:textId="77777777" w:rsidR="00593C45" w:rsidRPr="00593C45" w:rsidDel="0065796F" w:rsidRDefault="00593C45" w:rsidP="00593C45">
      <w:pPr>
        <w:spacing w:after="240"/>
        <w:ind w:left="2160" w:hanging="720"/>
        <w:rPr>
          <w:del w:id="294" w:author="ERCOT" w:date="2021-05-03T14:17:00Z"/>
          <w:szCs w:val="20"/>
        </w:rPr>
      </w:pPr>
      <w:del w:id="295" w:author="ERCOT" w:date="2021-05-03T14:17:00Z">
        <w:r w:rsidRPr="00593C45" w:rsidDel="0065796F">
          <w:rPr>
            <w:szCs w:val="20"/>
          </w:rPr>
          <w:delText>(ii)</w:delText>
        </w:r>
        <w:r w:rsidRPr="00593C45" w:rsidDel="0065796F">
          <w:rPr>
            <w:szCs w:val="20"/>
          </w:rPr>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p>
    <w:p w14:paraId="33069573" w14:textId="77777777" w:rsidR="00593C45" w:rsidRPr="00593C45" w:rsidDel="0065796F" w:rsidRDefault="00593C45" w:rsidP="00593C45">
      <w:pPr>
        <w:spacing w:after="240"/>
        <w:ind w:left="2880" w:hanging="720"/>
        <w:rPr>
          <w:del w:id="296" w:author="ERCOT" w:date="2021-05-03T14:17:00Z"/>
          <w:szCs w:val="20"/>
        </w:rPr>
      </w:pPr>
      <w:del w:id="297" w:author="ERCOT" w:date="2021-05-03T14:17:00Z">
        <w:r w:rsidRPr="00593C45" w:rsidDel="0065796F">
          <w:rPr>
            <w:szCs w:val="20"/>
          </w:rPr>
          <w:delText>(A)</w:delText>
        </w:r>
        <w:r w:rsidRPr="00593C45" w:rsidDel="0065796F">
          <w:rPr>
            <w:szCs w:val="20"/>
          </w:rPr>
          <w:tab/>
          <w:delText>If there are three ratings and two of the three are functional equivalents, within the range where two of the three apply;</w:delText>
        </w:r>
      </w:del>
    </w:p>
    <w:p w14:paraId="1EA01EA4" w14:textId="77777777" w:rsidR="00593C45" w:rsidRPr="00593C45" w:rsidDel="0065796F" w:rsidRDefault="00593C45" w:rsidP="00593C45">
      <w:pPr>
        <w:spacing w:after="240"/>
        <w:ind w:left="2880" w:hanging="720"/>
        <w:rPr>
          <w:del w:id="298" w:author="ERCOT" w:date="2021-05-03T14:17:00Z"/>
          <w:szCs w:val="20"/>
        </w:rPr>
      </w:pPr>
      <w:del w:id="299" w:author="ERCOT" w:date="2021-05-03T14:17:00Z">
        <w:r w:rsidRPr="00593C45" w:rsidDel="0065796F">
          <w:rPr>
            <w:szCs w:val="20"/>
          </w:rPr>
          <w:delText>(B)</w:delText>
        </w:r>
        <w:r w:rsidRPr="00593C45" w:rsidDel="0065796F">
          <w:rPr>
            <w:szCs w:val="20"/>
          </w:rPr>
          <w:tab/>
          <w:delText>If there are three ratings and all three are different, within the range where the average of the three ratings apply (rounded down); and</w:delText>
        </w:r>
      </w:del>
    </w:p>
    <w:p w14:paraId="7FC44673" w14:textId="77777777" w:rsidR="00593C45" w:rsidRPr="00593C45" w:rsidDel="0065796F" w:rsidRDefault="00593C45" w:rsidP="00593C45">
      <w:pPr>
        <w:spacing w:after="240"/>
        <w:ind w:left="2880" w:hanging="720"/>
        <w:rPr>
          <w:del w:id="300" w:author="ERCOT" w:date="2021-05-03T14:17:00Z"/>
          <w:szCs w:val="20"/>
        </w:rPr>
      </w:pPr>
      <w:del w:id="301" w:author="ERCOT" w:date="2021-05-03T14:17:00Z">
        <w:r w:rsidRPr="00593C45" w:rsidDel="0065796F">
          <w:rPr>
            <w:szCs w:val="20"/>
          </w:rPr>
          <w:lastRenderedPageBreak/>
          <w:delText>(C)</w:delText>
        </w:r>
        <w:r w:rsidRPr="00593C45" w:rsidDel="0065796F">
          <w:rPr>
            <w:szCs w:val="20"/>
          </w:rPr>
          <w:tab/>
          <w:delText>If there are two ratings and the two are different, within the range of the lower of the two.</w:delText>
        </w:r>
      </w:del>
    </w:p>
    <w:p w14:paraId="27CFB7EB" w14:textId="77777777" w:rsidR="00593C45" w:rsidRPr="00593C45" w:rsidDel="0065796F" w:rsidRDefault="00593C45" w:rsidP="00593C45">
      <w:pPr>
        <w:spacing w:after="240"/>
        <w:ind w:left="1440" w:hanging="720"/>
        <w:rPr>
          <w:del w:id="302" w:author="ERCOT" w:date="2021-05-03T14:17:00Z"/>
          <w:szCs w:val="20"/>
        </w:rPr>
      </w:pPr>
      <w:del w:id="303" w:author="ERCOT" w:date="2021-05-03T14:17:00Z">
        <w:r w:rsidRPr="00593C45" w:rsidDel="0065796F">
          <w:rPr>
            <w:szCs w:val="20"/>
          </w:rPr>
          <w:delText>(iii)</w:delText>
        </w:r>
        <w:r w:rsidRPr="00593C45" w:rsidDel="0065796F">
          <w:rPr>
            <w:szCs w:val="20"/>
          </w:rPr>
          <w:tab/>
          <w:delText>ERCOT shall utilize annual financial data only for the assessment for those ECs and MOUs that fall within the scope of this subsection.</w:delText>
        </w:r>
      </w:del>
    </w:p>
    <w:p w14:paraId="66CF7BE0" w14:textId="77777777" w:rsidR="00593C45" w:rsidRPr="00593C45" w:rsidDel="0065796F" w:rsidRDefault="00593C45" w:rsidP="00593C45">
      <w:pPr>
        <w:spacing w:after="240"/>
        <w:ind w:left="2160" w:hanging="720"/>
        <w:rPr>
          <w:del w:id="304" w:author="ERCOT" w:date="2021-05-03T14:17:00Z"/>
          <w:szCs w:val="20"/>
        </w:rPr>
      </w:pPr>
      <w:del w:id="305" w:author="ERCOT" w:date="2021-05-03T14:17:00Z">
        <w:r w:rsidRPr="00593C45" w:rsidDel="0065796F">
          <w:rPr>
            <w:szCs w:val="20"/>
          </w:rPr>
          <w:delText>(iv)</w:delText>
        </w:r>
        <w:r w:rsidRPr="00593C45" w:rsidDel="0065796F">
          <w:rPr>
            <w:szCs w:val="20"/>
          </w:rPr>
          <w:tab/>
          <w:delText>The amount of the Unsecured Credit Limit established within the range in the table above is at the discretion of ERCOT if the stated criteria are met.</w:delText>
        </w:r>
      </w:del>
    </w:p>
    <w:p w14:paraId="40D0217B" w14:textId="77777777" w:rsidR="00593C45" w:rsidRPr="00593C45" w:rsidDel="0065796F" w:rsidRDefault="00593C45" w:rsidP="00593C45">
      <w:pPr>
        <w:spacing w:after="240"/>
        <w:ind w:left="720" w:hanging="720"/>
        <w:rPr>
          <w:del w:id="306" w:author="ERCOT" w:date="2021-05-03T14:17:00Z"/>
          <w:szCs w:val="20"/>
        </w:rPr>
      </w:pPr>
      <w:del w:id="307" w:author="ERCOT" w:date="2021-05-03T14:17:00Z">
        <w:r w:rsidRPr="00593C45" w:rsidDel="0065796F">
          <w:rPr>
            <w:szCs w:val="20"/>
          </w:rPr>
          <w:delText>(d)</w:delText>
        </w:r>
        <w:r w:rsidRPr="00593C45" w:rsidDel="0065796F">
          <w:rPr>
            <w:szCs w:val="20"/>
          </w:rPr>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593C45" w:rsidRPr="00593C45" w:rsidDel="0065796F" w14:paraId="2AE2169A" w14:textId="77777777" w:rsidTr="007F6855">
        <w:trPr>
          <w:del w:id="308" w:author="ERCOT" w:date="2021-05-03T14:17:00Z"/>
        </w:trPr>
        <w:tc>
          <w:tcPr>
            <w:tcW w:w="1530" w:type="dxa"/>
            <w:shd w:val="clear" w:color="auto" w:fill="BFBFBF"/>
            <w:vAlign w:val="center"/>
          </w:tcPr>
          <w:p w14:paraId="0BA1551C" w14:textId="77777777" w:rsidR="00593C45" w:rsidRPr="00593C45" w:rsidDel="0065796F" w:rsidRDefault="00593C45" w:rsidP="00593C45">
            <w:pPr>
              <w:spacing w:after="240"/>
              <w:jc w:val="center"/>
              <w:rPr>
                <w:del w:id="309" w:author="ERCOT" w:date="2021-05-03T14:17:00Z"/>
                <w:sz w:val="20"/>
                <w:szCs w:val="20"/>
              </w:rPr>
            </w:pPr>
            <w:del w:id="310" w:author="ERCOT" w:date="2021-05-03T14:17:00Z">
              <w:r w:rsidRPr="00593C45" w:rsidDel="0065796F">
                <w:rPr>
                  <w:sz w:val="20"/>
                  <w:szCs w:val="20"/>
                </w:rPr>
                <w:delText>If Counter-Party has</w:delText>
              </w:r>
            </w:del>
          </w:p>
        </w:tc>
        <w:tc>
          <w:tcPr>
            <w:tcW w:w="1440" w:type="dxa"/>
            <w:shd w:val="clear" w:color="auto" w:fill="BFBFBF"/>
            <w:vAlign w:val="center"/>
          </w:tcPr>
          <w:p w14:paraId="474ADC74" w14:textId="77777777" w:rsidR="00593C45" w:rsidRPr="00593C45" w:rsidDel="0065796F" w:rsidRDefault="00593C45" w:rsidP="00593C45">
            <w:pPr>
              <w:spacing w:after="240"/>
              <w:jc w:val="center"/>
              <w:rPr>
                <w:del w:id="311" w:author="ERCOT" w:date="2021-05-03T14:17:00Z"/>
                <w:sz w:val="20"/>
                <w:szCs w:val="20"/>
              </w:rPr>
            </w:pPr>
            <w:del w:id="312" w:author="ERCOT" w:date="2021-05-03T14:17:00Z">
              <w:r w:rsidRPr="00593C45" w:rsidDel="0065796F">
                <w:rPr>
                  <w:sz w:val="20"/>
                  <w:szCs w:val="20"/>
                </w:rPr>
                <w:delText>And</w:delText>
              </w:r>
            </w:del>
          </w:p>
        </w:tc>
        <w:tc>
          <w:tcPr>
            <w:tcW w:w="1440" w:type="dxa"/>
            <w:shd w:val="clear" w:color="auto" w:fill="BFBFBF"/>
            <w:vAlign w:val="center"/>
          </w:tcPr>
          <w:p w14:paraId="1DF81A58" w14:textId="77777777" w:rsidR="00593C45" w:rsidRPr="00593C45" w:rsidDel="0065796F" w:rsidRDefault="00593C45" w:rsidP="00593C45">
            <w:pPr>
              <w:spacing w:after="240"/>
              <w:jc w:val="center"/>
              <w:rPr>
                <w:del w:id="313" w:author="ERCOT" w:date="2021-05-03T14:17:00Z"/>
                <w:sz w:val="20"/>
                <w:szCs w:val="20"/>
              </w:rPr>
            </w:pPr>
            <w:del w:id="314" w:author="ERCOT" w:date="2021-05-03T14:17:00Z">
              <w:r w:rsidRPr="00593C45" w:rsidDel="0065796F">
                <w:rPr>
                  <w:sz w:val="20"/>
                  <w:szCs w:val="20"/>
                </w:rPr>
                <w:delText>And</w:delText>
              </w:r>
            </w:del>
          </w:p>
        </w:tc>
        <w:tc>
          <w:tcPr>
            <w:tcW w:w="1468" w:type="dxa"/>
            <w:shd w:val="clear" w:color="auto" w:fill="BFBFBF"/>
            <w:vAlign w:val="center"/>
          </w:tcPr>
          <w:p w14:paraId="52177164" w14:textId="77777777" w:rsidR="00593C45" w:rsidRPr="00593C45" w:rsidDel="0065796F" w:rsidRDefault="00593C45" w:rsidP="00593C45">
            <w:pPr>
              <w:spacing w:after="240"/>
              <w:jc w:val="center"/>
              <w:rPr>
                <w:del w:id="315" w:author="ERCOT" w:date="2021-05-03T14:17:00Z"/>
                <w:sz w:val="20"/>
                <w:szCs w:val="20"/>
              </w:rPr>
            </w:pPr>
            <w:del w:id="316" w:author="ERCOT" w:date="2021-05-03T14:17:00Z">
              <w:r w:rsidRPr="00593C45" w:rsidDel="0065796F">
                <w:rPr>
                  <w:sz w:val="20"/>
                  <w:szCs w:val="20"/>
                </w:rPr>
                <w:delText>And</w:delText>
              </w:r>
            </w:del>
          </w:p>
        </w:tc>
        <w:tc>
          <w:tcPr>
            <w:tcW w:w="2106" w:type="dxa"/>
            <w:gridSpan w:val="3"/>
            <w:shd w:val="clear" w:color="auto" w:fill="BFBFBF"/>
            <w:vAlign w:val="center"/>
          </w:tcPr>
          <w:p w14:paraId="6865F7D8" w14:textId="77777777" w:rsidR="00593C45" w:rsidRPr="00593C45" w:rsidDel="0065796F" w:rsidRDefault="00593C45" w:rsidP="00593C45">
            <w:pPr>
              <w:spacing w:after="240"/>
              <w:jc w:val="center"/>
              <w:rPr>
                <w:del w:id="317" w:author="ERCOT" w:date="2021-05-03T14:17:00Z"/>
                <w:sz w:val="20"/>
                <w:szCs w:val="20"/>
              </w:rPr>
            </w:pPr>
            <w:del w:id="318" w:author="ERCOT" w:date="2021-05-03T14:17:00Z">
              <w:r w:rsidRPr="00593C45" w:rsidDel="0065796F">
                <w:rPr>
                  <w:sz w:val="20"/>
                  <w:szCs w:val="20"/>
                </w:rPr>
                <w:delText>Then</w:delText>
              </w:r>
            </w:del>
          </w:p>
        </w:tc>
      </w:tr>
      <w:tr w:rsidR="00593C45" w:rsidRPr="00593C45" w:rsidDel="0065796F" w14:paraId="40CC9AB7" w14:textId="77777777" w:rsidTr="007F6855">
        <w:trPr>
          <w:del w:id="319" w:author="ERCOT" w:date="2021-05-03T14:17:00Z"/>
        </w:trPr>
        <w:tc>
          <w:tcPr>
            <w:tcW w:w="1530" w:type="dxa"/>
            <w:shd w:val="clear" w:color="auto" w:fill="BFBFBF"/>
            <w:vAlign w:val="center"/>
          </w:tcPr>
          <w:p w14:paraId="3E89D276" w14:textId="77777777" w:rsidR="00593C45" w:rsidRPr="00593C45" w:rsidDel="0065796F" w:rsidRDefault="00593C45" w:rsidP="00593C45">
            <w:pPr>
              <w:spacing w:after="240"/>
              <w:jc w:val="center"/>
              <w:rPr>
                <w:del w:id="320" w:author="ERCOT" w:date="2021-05-03T14:17:00Z"/>
                <w:sz w:val="20"/>
                <w:szCs w:val="20"/>
              </w:rPr>
            </w:pPr>
            <w:del w:id="321" w:author="ERCOT" w:date="2021-05-03T14:17:00Z">
              <w:r w:rsidRPr="00593C45" w:rsidDel="0065796F">
                <w:rPr>
                  <w:sz w:val="20"/>
                  <w:szCs w:val="20"/>
                </w:rPr>
                <w:delText>Tangible Net Worth</w:delText>
              </w:r>
            </w:del>
          </w:p>
        </w:tc>
        <w:tc>
          <w:tcPr>
            <w:tcW w:w="1440" w:type="dxa"/>
            <w:shd w:val="clear" w:color="auto" w:fill="BFBFBF"/>
            <w:vAlign w:val="center"/>
          </w:tcPr>
          <w:p w14:paraId="485BBB67" w14:textId="77777777" w:rsidR="00593C45" w:rsidRPr="00593C45" w:rsidDel="0065796F" w:rsidRDefault="00593C45" w:rsidP="00593C45">
            <w:pPr>
              <w:spacing w:after="240"/>
              <w:jc w:val="center"/>
              <w:rPr>
                <w:del w:id="322" w:author="ERCOT" w:date="2021-05-03T14:17:00Z"/>
                <w:sz w:val="20"/>
                <w:szCs w:val="20"/>
              </w:rPr>
            </w:pPr>
            <w:del w:id="323" w:author="ERCOT" w:date="2021-05-03T14:17:00Z">
              <w:r w:rsidRPr="00593C45" w:rsidDel="0065796F">
                <w:rPr>
                  <w:sz w:val="20"/>
                  <w:szCs w:val="20"/>
                </w:rPr>
                <w:delText>Minimum Current Ratio</w:delText>
              </w:r>
            </w:del>
          </w:p>
        </w:tc>
        <w:tc>
          <w:tcPr>
            <w:tcW w:w="1440" w:type="dxa"/>
            <w:shd w:val="clear" w:color="auto" w:fill="BFBFBF"/>
            <w:vAlign w:val="center"/>
          </w:tcPr>
          <w:p w14:paraId="023143A6" w14:textId="77777777" w:rsidR="00593C45" w:rsidRPr="00593C45" w:rsidDel="0065796F" w:rsidRDefault="00593C45" w:rsidP="00593C45">
            <w:pPr>
              <w:spacing w:after="240"/>
              <w:jc w:val="center"/>
              <w:rPr>
                <w:del w:id="324" w:author="ERCOT" w:date="2021-05-03T14:17:00Z"/>
                <w:sz w:val="20"/>
                <w:szCs w:val="20"/>
              </w:rPr>
            </w:pPr>
            <w:del w:id="325" w:author="ERCOT" w:date="2021-05-03T14:17:00Z">
              <w:r w:rsidRPr="00593C45" w:rsidDel="0065796F">
                <w:rPr>
                  <w:sz w:val="20"/>
                  <w:szCs w:val="20"/>
                </w:rPr>
                <w:delText xml:space="preserve">Maximum Debt to Total Capitalization Ratio </w:delText>
              </w:r>
            </w:del>
          </w:p>
        </w:tc>
        <w:tc>
          <w:tcPr>
            <w:tcW w:w="1468" w:type="dxa"/>
            <w:shd w:val="clear" w:color="auto" w:fill="BFBFBF"/>
            <w:vAlign w:val="center"/>
          </w:tcPr>
          <w:p w14:paraId="36FCF9FE" w14:textId="77777777" w:rsidR="00593C45" w:rsidRPr="00593C45" w:rsidDel="0065796F" w:rsidRDefault="00593C45" w:rsidP="00593C45">
            <w:pPr>
              <w:spacing w:after="240"/>
              <w:jc w:val="center"/>
              <w:rPr>
                <w:del w:id="326" w:author="ERCOT" w:date="2021-05-03T14:17:00Z"/>
                <w:sz w:val="20"/>
                <w:szCs w:val="20"/>
              </w:rPr>
            </w:pPr>
            <w:del w:id="327" w:author="ERCOT" w:date="2021-05-03T14:17:00Z">
              <w:r w:rsidRPr="00593C45" w:rsidDel="0065796F">
                <w:rPr>
                  <w:sz w:val="20"/>
                  <w:szCs w:val="20"/>
                </w:rPr>
                <w:delText>Minimum EBITDA to Interest and CMLTD</w:delText>
              </w:r>
            </w:del>
          </w:p>
        </w:tc>
        <w:tc>
          <w:tcPr>
            <w:tcW w:w="2106" w:type="dxa"/>
            <w:gridSpan w:val="3"/>
            <w:shd w:val="clear" w:color="auto" w:fill="BFBFBF"/>
            <w:vAlign w:val="center"/>
          </w:tcPr>
          <w:p w14:paraId="220F5214" w14:textId="77777777" w:rsidR="00593C45" w:rsidRPr="00593C45" w:rsidDel="0065796F" w:rsidRDefault="00593C45" w:rsidP="00593C45">
            <w:pPr>
              <w:spacing w:after="240"/>
              <w:jc w:val="center"/>
              <w:rPr>
                <w:del w:id="328" w:author="ERCOT" w:date="2021-05-03T14:17:00Z"/>
                <w:sz w:val="20"/>
                <w:szCs w:val="20"/>
              </w:rPr>
            </w:pPr>
            <w:del w:id="329" w:author="ERCOT" w:date="2021-05-03T14:17:00Z">
              <w:r w:rsidRPr="00593C45" w:rsidDel="0065796F">
                <w:rPr>
                  <w:sz w:val="20"/>
                  <w:szCs w:val="20"/>
                </w:rPr>
                <w:delText>Maximum Unsecured Credit Limit as a percentage of Tangible Net Worth</w:delText>
              </w:r>
            </w:del>
          </w:p>
        </w:tc>
      </w:tr>
      <w:tr w:rsidR="00593C45" w:rsidRPr="00593C45" w:rsidDel="0065796F" w14:paraId="05A76AD5" w14:textId="77777777" w:rsidTr="007F6855">
        <w:trPr>
          <w:del w:id="330" w:author="ERCOT" w:date="2021-05-03T14:17:00Z"/>
        </w:trPr>
        <w:tc>
          <w:tcPr>
            <w:tcW w:w="1530" w:type="dxa"/>
            <w:vAlign w:val="center"/>
          </w:tcPr>
          <w:p w14:paraId="045822F8" w14:textId="77777777" w:rsidR="00593C45" w:rsidRPr="00593C45" w:rsidDel="0065796F" w:rsidRDefault="00593C45" w:rsidP="00593C45">
            <w:pPr>
              <w:spacing w:after="240"/>
              <w:jc w:val="center"/>
              <w:rPr>
                <w:del w:id="331" w:author="ERCOT" w:date="2021-05-03T14:17:00Z"/>
                <w:sz w:val="20"/>
                <w:szCs w:val="20"/>
              </w:rPr>
            </w:pPr>
            <w:del w:id="332" w:author="ERCOT" w:date="2021-05-03T14:17:00Z">
              <w:r w:rsidRPr="00593C45" w:rsidDel="0065796F">
                <w:rPr>
                  <w:sz w:val="20"/>
                  <w:szCs w:val="20"/>
                </w:rPr>
                <w:delText>$100,000,000</w:delText>
              </w:r>
            </w:del>
          </w:p>
        </w:tc>
        <w:tc>
          <w:tcPr>
            <w:tcW w:w="1440" w:type="dxa"/>
            <w:vAlign w:val="center"/>
          </w:tcPr>
          <w:p w14:paraId="44423852" w14:textId="77777777" w:rsidR="00593C45" w:rsidRPr="00593C45" w:rsidDel="0065796F" w:rsidRDefault="00593C45" w:rsidP="00593C45">
            <w:pPr>
              <w:spacing w:after="240"/>
              <w:jc w:val="center"/>
              <w:rPr>
                <w:del w:id="333" w:author="ERCOT" w:date="2021-05-03T14:17:00Z"/>
                <w:sz w:val="20"/>
                <w:szCs w:val="20"/>
              </w:rPr>
            </w:pPr>
            <w:del w:id="334" w:author="ERCOT" w:date="2021-05-03T14:17:00Z">
              <w:r w:rsidRPr="00593C45" w:rsidDel="0065796F">
                <w:rPr>
                  <w:sz w:val="20"/>
                  <w:szCs w:val="20"/>
                </w:rPr>
                <w:delText>1.0</w:delText>
              </w:r>
            </w:del>
          </w:p>
        </w:tc>
        <w:tc>
          <w:tcPr>
            <w:tcW w:w="1440" w:type="dxa"/>
            <w:vAlign w:val="center"/>
          </w:tcPr>
          <w:p w14:paraId="3B776C6B" w14:textId="77777777" w:rsidR="00593C45" w:rsidRPr="00593C45" w:rsidDel="0065796F" w:rsidRDefault="00593C45" w:rsidP="00593C45">
            <w:pPr>
              <w:spacing w:after="240"/>
              <w:jc w:val="center"/>
              <w:rPr>
                <w:del w:id="335" w:author="ERCOT" w:date="2021-05-03T14:17:00Z"/>
                <w:sz w:val="20"/>
                <w:szCs w:val="20"/>
              </w:rPr>
            </w:pPr>
            <w:del w:id="336" w:author="ERCOT" w:date="2021-05-03T14:17:00Z">
              <w:r w:rsidRPr="00593C45" w:rsidDel="0065796F">
                <w:rPr>
                  <w:sz w:val="20"/>
                  <w:szCs w:val="20"/>
                </w:rPr>
                <w:delText>0.60</w:delText>
              </w:r>
            </w:del>
          </w:p>
        </w:tc>
        <w:tc>
          <w:tcPr>
            <w:tcW w:w="1468" w:type="dxa"/>
            <w:vAlign w:val="center"/>
          </w:tcPr>
          <w:p w14:paraId="6F871B69" w14:textId="77777777" w:rsidR="00593C45" w:rsidRPr="00593C45" w:rsidDel="0065796F" w:rsidRDefault="00593C45" w:rsidP="00593C45">
            <w:pPr>
              <w:spacing w:after="240"/>
              <w:jc w:val="center"/>
              <w:rPr>
                <w:del w:id="337" w:author="ERCOT" w:date="2021-05-03T14:17:00Z"/>
                <w:sz w:val="20"/>
                <w:szCs w:val="20"/>
              </w:rPr>
            </w:pPr>
            <w:del w:id="338" w:author="ERCOT" w:date="2021-05-03T14:17:00Z">
              <w:r w:rsidRPr="00593C45" w:rsidDel="0065796F">
                <w:rPr>
                  <w:sz w:val="20"/>
                  <w:szCs w:val="20"/>
                </w:rPr>
                <w:delText>2.0</w:delText>
              </w:r>
            </w:del>
          </w:p>
        </w:tc>
        <w:tc>
          <w:tcPr>
            <w:tcW w:w="782" w:type="dxa"/>
            <w:vAlign w:val="center"/>
          </w:tcPr>
          <w:p w14:paraId="2D33837B" w14:textId="77777777" w:rsidR="00593C45" w:rsidRPr="00593C45" w:rsidDel="0065796F" w:rsidRDefault="00593C45" w:rsidP="00593C45">
            <w:pPr>
              <w:spacing w:after="240"/>
              <w:jc w:val="center"/>
              <w:rPr>
                <w:del w:id="339" w:author="ERCOT" w:date="2021-05-03T14:17:00Z"/>
                <w:sz w:val="20"/>
                <w:szCs w:val="20"/>
              </w:rPr>
            </w:pPr>
            <w:del w:id="340" w:author="ERCOT" w:date="2021-05-03T14:17:00Z">
              <w:r w:rsidRPr="00593C45" w:rsidDel="0065796F">
                <w:rPr>
                  <w:sz w:val="20"/>
                  <w:szCs w:val="20"/>
                </w:rPr>
                <w:delText>0.00%</w:delText>
              </w:r>
            </w:del>
          </w:p>
        </w:tc>
        <w:tc>
          <w:tcPr>
            <w:tcW w:w="576" w:type="dxa"/>
            <w:vAlign w:val="center"/>
          </w:tcPr>
          <w:p w14:paraId="2C47D4BC" w14:textId="77777777" w:rsidR="00593C45" w:rsidRPr="00593C45" w:rsidDel="0065796F" w:rsidRDefault="00593C45" w:rsidP="00593C45">
            <w:pPr>
              <w:spacing w:after="240"/>
              <w:jc w:val="center"/>
              <w:rPr>
                <w:del w:id="341" w:author="ERCOT" w:date="2021-05-03T14:17:00Z"/>
                <w:sz w:val="20"/>
                <w:szCs w:val="20"/>
              </w:rPr>
            </w:pPr>
            <w:del w:id="342" w:author="ERCOT" w:date="2021-05-03T14:17:00Z">
              <w:r w:rsidRPr="00593C45" w:rsidDel="0065796F">
                <w:rPr>
                  <w:sz w:val="20"/>
                  <w:szCs w:val="20"/>
                </w:rPr>
                <w:delText>to</w:delText>
              </w:r>
            </w:del>
          </w:p>
        </w:tc>
        <w:tc>
          <w:tcPr>
            <w:tcW w:w="748" w:type="dxa"/>
            <w:vAlign w:val="center"/>
          </w:tcPr>
          <w:p w14:paraId="5AB8FBF9" w14:textId="77777777" w:rsidR="00593C45" w:rsidRPr="00593C45" w:rsidDel="0065796F" w:rsidRDefault="00593C45" w:rsidP="00593C45">
            <w:pPr>
              <w:spacing w:after="240"/>
              <w:jc w:val="center"/>
              <w:rPr>
                <w:del w:id="343" w:author="ERCOT" w:date="2021-05-03T14:17:00Z"/>
                <w:sz w:val="20"/>
                <w:szCs w:val="20"/>
              </w:rPr>
            </w:pPr>
            <w:del w:id="344" w:author="ERCOT" w:date="2021-05-03T14:17:00Z">
              <w:r w:rsidRPr="00593C45" w:rsidDel="0065796F">
                <w:rPr>
                  <w:sz w:val="20"/>
                  <w:szCs w:val="20"/>
                </w:rPr>
                <w:delText>1.80%</w:delText>
              </w:r>
            </w:del>
          </w:p>
        </w:tc>
      </w:tr>
    </w:tbl>
    <w:p w14:paraId="02BA2C06" w14:textId="77777777" w:rsidR="00593C45" w:rsidRPr="00593C45" w:rsidDel="0065796F" w:rsidRDefault="00593C45" w:rsidP="00593C45">
      <w:pPr>
        <w:spacing w:before="240" w:after="240"/>
        <w:ind w:left="2160" w:hanging="720"/>
        <w:rPr>
          <w:del w:id="345" w:author="ERCOT" w:date="2021-05-03T14:17:00Z"/>
          <w:rFonts w:ascii="Arial" w:hAnsi="Arial" w:cs="Arial"/>
          <w:szCs w:val="20"/>
        </w:rPr>
      </w:pPr>
      <w:del w:id="346" w:author="ERCOT" w:date="2021-05-03T14:17:00Z">
        <w:r w:rsidRPr="00593C45" w:rsidDel="0065796F">
          <w:rPr>
            <w:szCs w:val="20"/>
          </w:rPr>
          <w:delText>(i)</w:delText>
        </w:r>
        <w:r w:rsidRPr="00593C45" w:rsidDel="0065796F">
          <w:rPr>
            <w:rFonts w:ascii="Arial" w:hAnsi="Arial" w:cs="Arial"/>
            <w:szCs w:val="20"/>
          </w:rPr>
          <w:tab/>
        </w:r>
        <w:r w:rsidRPr="00593C45" w:rsidDel="0065796F">
          <w:rPr>
            <w:szCs w:val="20"/>
          </w:rPr>
          <w:delText>The amount of the Unsecured Credit Limit established within the range in the table above is at the discretion of ERCOT if the stated criteria are met.</w:delText>
        </w:r>
      </w:del>
    </w:p>
    <w:p w14:paraId="3B378FF6" w14:textId="77777777" w:rsidR="00593C45" w:rsidRPr="00593C45" w:rsidDel="0065796F" w:rsidRDefault="00593C45" w:rsidP="00593C45">
      <w:pPr>
        <w:spacing w:after="240"/>
        <w:ind w:left="720" w:hanging="720"/>
        <w:rPr>
          <w:del w:id="347" w:author="ERCOT" w:date="2021-05-03T14:17:00Z"/>
          <w:b/>
          <w:szCs w:val="20"/>
        </w:rPr>
      </w:pPr>
      <w:del w:id="348" w:author="ERCOT" w:date="2021-05-03T14:17:00Z">
        <w:r w:rsidRPr="00593C45" w:rsidDel="0065796F">
          <w:rPr>
            <w:szCs w:val="20"/>
          </w:rPr>
          <w:delText>(e)</w:delText>
        </w:r>
        <w:r w:rsidRPr="00593C45" w:rsidDel="0065796F">
          <w:rPr>
            <w:szCs w:val="20"/>
          </w:rPr>
          <w:tab/>
          <w:delText xml:space="preserve">ERCOT has the discretion to adjust Unsecured Credit Limits and to reasonably request any Counter-Party or guarantor, if applicable, to provide updated financial information in support of Unsecured Credit Limit calculations. </w:delText>
        </w:r>
      </w:del>
    </w:p>
    <w:p w14:paraId="659F939B" w14:textId="412D054D" w:rsidR="00736A49" w:rsidRDefault="00736A49" w:rsidP="00736A49">
      <w:pPr>
        <w:pStyle w:val="H3"/>
        <w:ind w:left="0" w:firstLine="0"/>
      </w:pPr>
      <w:bookmarkStart w:id="349" w:name="_Toc390438964"/>
      <w:bookmarkStart w:id="350" w:name="_Toc405897661"/>
      <w:bookmarkStart w:id="351" w:name="_Toc415055765"/>
      <w:bookmarkStart w:id="352" w:name="_Toc415055891"/>
      <w:bookmarkStart w:id="353" w:name="_Toc415055990"/>
      <w:bookmarkStart w:id="354" w:name="_Toc415056091"/>
      <w:bookmarkStart w:id="355" w:name="_Toc70591632"/>
      <w:commentRangeStart w:id="356"/>
      <w:r>
        <w:t>16.11.</w:t>
      </w:r>
      <w:del w:id="357" w:author="ERCOT" w:date="2021-05-17T10:24:00Z">
        <w:r w:rsidDel="004773A2">
          <w:delText>3</w:delText>
        </w:r>
      </w:del>
      <w:ins w:id="358" w:author="ERCOT" w:date="2021-05-17T10:24:00Z">
        <w:r w:rsidR="004773A2">
          <w:t>2</w:t>
        </w:r>
      </w:ins>
      <w:commentRangeEnd w:id="356"/>
      <w:r w:rsidR="00CB13CB">
        <w:rPr>
          <w:rStyle w:val="CommentReference"/>
          <w:b w:val="0"/>
          <w:bCs w:val="0"/>
          <w:i w:val="0"/>
        </w:rPr>
        <w:commentReference w:id="356"/>
      </w:r>
      <w:r>
        <w:tab/>
        <w:t>Alternative Means of Satisfying ERCOT Creditworthiness Requirements</w:t>
      </w:r>
      <w:bookmarkEnd w:id="349"/>
      <w:bookmarkEnd w:id="350"/>
      <w:bookmarkEnd w:id="351"/>
      <w:bookmarkEnd w:id="352"/>
      <w:bookmarkEnd w:id="353"/>
      <w:bookmarkEnd w:id="354"/>
      <w:bookmarkEnd w:id="355"/>
    </w:p>
    <w:p w14:paraId="35EE7D2C" w14:textId="7FCB52F9" w:rsidR="00736A49" w:rsidRPr="00CC731E" w:rsidRDefault="00736A49" w:rsidP="00736A49">
      <w:pPr>
        <w:pStyle w:val="List"/>
        <w:ind w:left="702" w:hanging="702"/>
      </w:pPr>
      <w:r w:rsidRPr="00CC731E">
        <w:t>(1)</w:t>
      </w:r>
      <w:r w:rsidRPr="00CC731E">
        <w:tab/>
      </w:r>
      <w:del w:id="359" w:author="ERCOT" w:date="2021-12-21T15:53:00Z">
        <w:r w:rsidRPr="00CC731E" w:rsidDel="00957633">
          <w:delText>If a</w:delText>
        </w:r>
      </w:del>
      <w:ins w:id="360" w:author="ERCOT" w:date="2021-12-21T15:53:00Z">
        <w:r w:rsidR="00957633">
          <w:t>A</w:t>
        </w:r>
      </w:ins>
      <w:r w:rsidRPr="00CC731E">
        <w:t xml:space="preserve"> Counter-Party </w:t>
      </w:r>
      <w:del w:id="361" w:author="ERCOT" w:date="2021-12-21T15:53:00Z">
        <w:r w:rsidRPr="00CC731E" w:rsidDel="00957633">
          <w:delText xml:space="preserve">is </w:delText>
        </w:r>
      </w:del>
      <w:r w:rsidRPr="00CC731E">
        <w:t>required to provide Financial Security under these Protocols</w:t>
      </w:r>
      <w:del w:id="362" w:author="ERCOT" w:date="2021-12-21T15:53:00Z">
        <w:r w:rsidRPr="00CC731E" w:rsidDel="00957633">
          <w:delText>, then it</w:delText>
        </w:r>
      </w:del>
      <w:r w:rsidRPr="00CC731E">
        <w:t xml:space="preserve"> may do so through one or more of the following means:</w:t>
      </w:r>
    </w:p>
    <w:p w14:paraId="1944CEFD" w14:textId="54C23CAA" w:rsidR="00736A49" w:rsidRPr="00CC731E" w:rsidDel="00736A49" w:rsidRDefault="00736A49" w:rsidP="00736A49">
      <w:pPr>
        <w:pStyle w:val="List"/>
        <w:rPr>
          <w:del w:id="363" w:author="ERCOT" w:date="2021-05-13T14:01:00Z"/>
        </w:rPr>
      </w:pPr>
      <w:del w:id="364" w:author="ERCOT" w:date="2021-05-13T14:01:00Z">
        <w:r w:rsidRPr="00CC731E" w:rsidDel="00736A49">
          <w:delText>(a)</w:delText>
        </w:r>
        <w:r w:rsidRPr="00CC731E" w:rsidDel="00736A49">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p>
    <w:p w14:paraId="7FC576C1" w14:textId="4140A0FF" w:rsidR="00736A49" w:rsidRPr="00CC731E" w:rsidDel="00736A49" w:rsidRDefault="00736A49" w:rsidP="00736A49">
      <w:pPr>
        <w:pStyle w:val="List"/>
        <w:ind w:left="2160"/>
        <w:rPr>
          <w:del w:id="365" w:author="ERCOT" w:date="2021-05-13T14:01:00Z"/>
        </w:rPr>
      </w:pPr>
      <w:del w:id="366" w:author="ERCOT" w:date="2021-05-13T14:01:00Z">
        <w:r w:rsidRPr="00CC731E" w:rsidDel="00736A49">
          <w:delText>(i)</w:delText>
        </w:r>
        <w:r w:rsidRPr="00CC731E" w:rsidDel="00736A49">
          <w:tab/>
          <w:delText>The guarantee must be given using one of the ERCOT Board-approved standard guarantee forms.  No modifications are permitted.</w:delText>
        </w:r>
      </w:del>
    </w:p>
    <w:p w14:paraId="5569C8D1" w14:textId="697E525F" w:rsidR="00736A49" w:rsidRPr="00CC731E" w:rsidDel="00736A49" w:rsidRDefault="00736A49" w:rsidP="00736A49">
      <w:pPr>
        <w:pStyle w:val="List"/>
        <w:ind w:left="2160"/>
        <w:rPr>
          <w:del w:id="367" w:author="ERCOT" w:date="2021-05-13T14:01:00Z"/>
          <w:szCs w:val="24"/>
        </w:rPr>
      </w:pPr>
      <w:del w:id="368" w:author="ERCOT" w:date="2021-05-13T14:01:00Z">
        <w:r w:rsidRPr="00CC731E" w:rsidDel="00736A49">
          <w:rPr>
            <w:szCs w:val="24"/>
          </w:rPr>
          <w:lastRenderedPageBreak/>
          <w:delText>(ii)</w:delText>
        </w:r>
        <w:r w:rsidRPr="00CC731E" w:rsidDel="00736A49">
          <w:rPr>
            <w:szCs w:val="24"/>
          </w:rPr>
          <w:tab/>
          <w:delText>Guarantees are subject to a limit of $50 million of guarantees per Counter-Party and an overall limit of $50 million per guarantor for all ERCOT Counter-Parties.</w:delText>
        </w:r>
      </w:del>
    </w:p>
    <w:p w14:paraId="5649D9C2" w14:textId="4068F1C9" w:rsidR="00736A49" w:rsidRPr="00CC731E" w:rsidDel="00736A49" w:rsidRDefault="00736A49" w:rsidP="00736A49">
      <w:pPr>
        <w:pStyle w:val="List"/>
        <w:ind w:left="2160"/>
        <w:rPr>
          <w:del w:id="369" w:author="ERCOT" w:date="2021-05-13T14:01:00Z"/>
          <w:szCs w:val="24"/>
        </w:rPr>
      </w:pPr>
      <w:del w:id="370" w:author="ERCOT" w:date="2021-05-13T14:01:00Z">
        <w:r w:rsidRPr="00CC731E" w:rsidDel="00736A49">
          <w:rPr>
            <w:szCs w:val="24"/>
          </w:rPr>
          <w:delText>(iii)</w:delText>
        </w:r>
        <w:r w:rsidRPr="00CC731E" w:rsidDel="00736A49">
          <w:rPr>
            <w:szCs w:val="24"/>
          </w:rPr>
          <w:tab/>
          <w:delText>For foreign guarantees, the guarantor must also meet the following standards:</w:delText>
        </w:r>
      </w:del>
    </w:p>
    <w:p w14:paraId="6A33CD87" w14:textId="37592A2C" w:rsidR="00736A49" w:rsidRPr="00CC731E" w:rsidDel="00736A49" w:rsidRDefault="00736A49" w:rsidP="00736A49">
      <w:pPr>
        <w:pStyle w:val="List"/>
        <w:ind w:left="2880"/>
        <w:rPr>
          <w:del w:id="371" w:author="ERCOT" w:date="2021-05-13T14:01:00Z"/>
          <w:szCs w:val="24"/>
        </w:rPr>
      </w:pPr>
      <w:del w:id="372" w:author="ERCOT" w:date="2021-05-13T14:01:00Z">
        <w:r w:rsidRPr="00CC731E" w:rsidDel="00736A49">
          <w:rPr>
            <w:szCs w:val="24"/>
          </w:rPr>
          <w:delText>(A)</w:delText>
        </w:r>
        <w:r w:rsidRPr="00CC731E" w:rsidDel="00736A49">
          <w:rPr>
            <w:szCs w:val="24"/>
          </w:rPr>
          <w:tab/>
          <w:delText>The country of domicile for the foreign guarantor must:</w:delText>
        </w:r>
      </w:del>
    </w:p>
    <w:p w14:paraId="60609D04" w14:textId="0013781D" w:rsidR="00736A49" w:rsidRPr="00CC731E" w:rsidDel="00736A49" w:rsidRDefault="00736A49" w:rsidP="00736A49">
      <w:pPr>
        <w:pStyle w:val="List"/>
        <w:ind w:left="3600"/>
        <w:rPr>
          <w:del w:id="373" w:author="ERCOT" w:date="2021-05-13T14:01:00Z"/>
          <w:szCs w:val="24"/>
        </w:rPr>
      </w:pPr>
      <w:del w:id="374" w:author="ERCOT" w:date="2021-05-13T14:01:00Z">
        <w:r w:rsidDel="00736A49">
          <w:rPr>
            <w:szCs w:val="24"/>
          </w:rPr>
          <w:delText>(1)</w:delText>
        </w:r>
        <w:r w:rsidRPr="00CC731E" w:rsidDel="00736A49">
          <w:rPr>
            <w:szCs w:val="24"/>
          </w:rPr>
          <w:tab/>
          <w:delText>Maintain a sovereign rating greater than or equal to AA with Fitch or S&amp;P or Aa2 with Moody’s</w:delText>
        </w:r>
        <w:r w:rsidDel="00736A49">
          <w:rPr>
            <w:szCs w:val="24"/>
          </w:rPr>
          <w:delText>;</w:delText>
        </w:r>
      </w:del>
    </w:p>
    <w:p w14:paraId="75748EA6" w14:textId="5F0CEE60" w:rsidR="00736A49" w:rsidRPr="00CC731E" w:rsidDel="00736A49" w:rsidRDefault="00736A49" w:rsidP="00736A49">
      <w:pPr>
        <w:pStyle w:val="List"/>
        <w:ind w:left="3600"/>
        <w:rPr>
          <w:del w:id="375" w:author="ERCOT" w:date="2021-05-13T14:01:00Z"/>
          <w:szCs w:val="24"/>
        </w:rPr>
      </w:pPr>
      <w:del w:id="376" w:author="ERCOT" w:date="2021-05-13T14:01:00Z">
        <w:r w:rsidDel="00736A49">
          <w:rPr>
            <w:szCs w:val="24"/>
          </w:rPr>
          <w:delText>(2)</w:delText>
        </w:r>
        <w:r w:rsidRPr="00CC731E" w:rsidDel="00736A49">
          <w:rPr>
            <w:szCs w:val="24"/>
          </w:rPr>
          <w:tab/>
          <w:delText xml:space="preserve">If the ratings are below those in </w:delText>
        </w:r>
        <w:r w:rsidDel="00736A49">
          <w:rPr>
            <w:szCs w:val="24"/>
          </w:rPr>
          <w:delText>item (a)(iii)(A)(1)</w:delText>
        </w:r>
        <w:r w:rsidRPr="00CC731E" w:rsidDel="00736A49">
          <w:rPr>
            <w:szCs w:val="24"/>
          </w:rPr>
          <w:delText xml:space="preserve"> above, but greater than or equal to A with Fitch or S&amp;P or A2 with Moody’s, then the sovereign rating would qualify if the country had a ceiling rating of AAA with Fitch or S&amp;P or Aaa with Moody’s</w:delText>
        </w:r>
        <w:r w:rsidDel="00736A49">
          <w:rPr>
            <w:szCs w:val="24"/>
          </w:rPr>
          <w:delText>; and</w:delText>
        </w:r>
      </w:del>
    </w:p>
    <w:p w14:paraId="13915B3C" w14:textId="096B0088" w:rsidR="00736A49" w:rsidRPr="00CC731E" w:rsidDel="00736A49" w:rsidRDefault="00736A49" w:rsidP="00736A49">
      <w:pPr>
        <w:pStyle w:val="List"/>
        <w:ind w:left="3600"/>
        <w:rPr>
          <w:del w:id="377" w:author="ERCOT" w:date="2021-05-13T14:01:00Z"/>
          <w:szCs w:val="24"/>
        </w:rPr>
      </w:pPr>
      <w:del w:id="378" w:author="ERCOT" w:date="2021-05-13T14:01:00Z">
        <w:r w:rsidDel="00736A49">
          <w:rPr>
            <w:szCs w:val="24"/>
          </w:rPr>
          <w:delText>(3)</w:delText>
        </w:r>
        <w:r w:rsidRPr="00CC731E" w:rsidDel="00736A49">
          <w:rPr>
            <w:szCs w:val="24"/>
          </w:rPr>
          <w:tab/>
          <w:delText>Must have reciprocity agreements with the U.S. regarding enforcement and collection of guarantee agreements.</w:delText>
        </w:r>
      </w:del>
    </w:p>
    <w:p w14:paraId="4A65DA0C" w14:textId="238ED21F" w:rsidR="00736A49" w:rsidRPr="00CA23EE" w:rsidDel="00736A49" w:rsidRDefault="00736A49" w:rsidP="00736A49">
      <w:pPr>
        <w:pStyle w:val="List"/>
        <w:ind w:left="2880"/>
        <w:rPr>
          <w:del w:id="379" w:author="ERCOT" w:date="2021-05-13T14:01:00Z"/>
          <w:szCs w:val="24"/>
        </w:rPr>
      </w:pPr>
      <w:del w:id="380" w:author="ERCOT" w:date="2021-05-13T14:01:00Z">
        <w:r w:rsidRPr="00CC731E" w:rsidDel="00736A49">
          <w:rPr>
            <w:szCs w:val="24"/>
          </w:rPr>
          <w:delText>(B)</w:delText>
        </w:r>
        <w:r w:rsidRPr="00CC731E" w:rsidDel="00736A49">
          <w:rPr>
            <w:szCs w:val="24"/>
          </w:rPr>
          <w:tab/>
        </w:r>
        <w:r w:rsidRPr="00CA23EE" w:rsidDel="00736A49">
          <w:rPr>
            <w:szCs w:val="24"/>
          </w:rPr>
          <w:delText>The foreign guarantor must:</w:delText>
        </w:r>
      </w:del>
    </w:p>
    <w:p w14:paraId="406AE29D" w14:textId="1DFB4B2E" w:rsidR="00736A49" w:rsidRPr="00CC731E" w:rsidDel="00736A49" w:rsidRDefault="00736A49" w:rsidP="00736A49">
      <w:pPr>
        <w:pStyle w:val="List"/>
        <w:ind w:left="3600"/>
        <w:rPr>
          <w:del w:id="381" w:author="ERCOT" w:date="2021-05-13T14:01:00Z"/>
          <w:szCs w:val="24"/>
        </w:rPr>
      </w:pPr>
      <w:del w:id="382" w:author="ERCOT" w:date="2021-05-13T14:01:00Z">
        <w:r w:rsidDel="00736A49">
          <w:rPr>
            <w:szCs w:val="24"/>
          </w:rPr>
          <w:delText>(1)</w:delText>
        </w:r>
        <w:r w:rsidDel="00736A49">
          <w:rPr>
            <w:szCs w:val="24"/>
          </w:rPr>
          <w:tab/>
        </w:r>
        <w:r w:rsidRPr="00CC731E" w:rsidDel="00736A49">
          <w:rPr>
            <w:szCs w:val="24"/>
          </w:rPr>
          <w:delText>Provide to ERCOT annual audited financial statements, prepared in accordance with U.S. Generally Accepted Accounting Principles (GAAP) or International Accounting Standards (IAS) and semi-annual unaudited financial statements</w:delText>
        </w:r>
        <w:r w:rsidDel="00736A49">
          <w:rPr>
            <w:szCs w:val="24"/>
          </w:rPr>
          <w:delText>;</w:delText>
        </w:r>
      </w:del>
    </w:p>
    <w:p w14:paraId="5F847C39" w14:textId="05D531B1" w:rsidR="00736A49" w:rsidRPr="00CA23EE" w:rsidDel="00736A49" w:rsidRDefault="00736A49" w:rsidP="00736A49">
      <w:pPr>
        <w:pStyle w:val="List"/>
        <w:ind w:left="3600"/>
        <w:rPr>
          <w:del w:id="383" w:author="ERCOT" w:date="2021-05-13T14:01:00Z"/>
          <w:szCs w:val="24"/>
        </w:rPr>
      </w:pPr>
      <w:del w:id="384" w:author="ERCOT" w:date="2021-05-13T14:01:00Z">
        <w:r w:rsidDel="00736A49">
          <w:rPr>
            <w:szCs w:val="24"/>
          </w:rPr>
          <w:delText>(2)</w:delText>
        </w:r>
        <w:r w:rsidDel="00736A49">
          <w:rPr>
            <w:szCs w:val="24"/>
          </w:rPr>
          <w:tab/>
        </w:r>
        <w:r w:rsidRPr="00CA23EE" w:rsidDel="00736A49">
          <w:rPr>
            <w:szCs w:val="24"/>
          </w:rPr>
          <w:delText>Provide a guarantee in one of the standard form documents approved by the ERCOT Board of Directors for foreign Entities.  No modifications are permitted</w:delText>
        </w:r>
        <w:r w:rsidDel="00736A49">
          <w:rPr>
            <w:szCs w:val="24"/>
          </w:rPr>
          <w:delText>;</w:delText>
        </w:r>
        <w:r w:rsidRPr="00CA23EE" w:rsidDel="00736A49">
          <w:rPr>
            <w:szCs w:val="24"/>
          </w:rPr>
          <w:delText xml:space="preserve"> and</w:delText>
        </w:r>
      </w:del>
    </w:p>
    <w:p w14:paraId="789E72B7" w14:textId="777EA27B" w:rsidR="00736A49" w:rsidRPr="00CC731E" w:rsidDel="00736A49" w:rsidRDefault="00736A49" w:rsidP="00736A49">
      <w:pPr>
        <w:pStyle w:val="List"/>
        <w:ind w:left="3600"/>
        <w:rPr>
          <w:del w:id="385" w:author="ERCOT" w:date="2021-05-13T14:01:00Z"/>
          <w:szCs w:val="24"/>
        </w:rPr>
      </w:pPr>
      <w:del w:id="386" w:author="ERCOT" w:date="2021-05-13T14:01:00Z">
        <w:r w:rsidDel="00736A49">
          <w:rPr>
            <w:szCs w:val="24"/>
          </w:rPr>
          <w:delText>(3)</w:delText>
        </w:r>
        <w:r w:rsidDel="00736A49">
          <w:rPr>
            <w:szCs w:val="24"/>
          </w:rPr>
          <w:tab/>
        </w:r>
        <w:r w:rsidRPr="00CA23EE" w:rsidDel="00736A49">
          <w:rPr>
            <w:szCs w:val="24"/>
          </w:rPr>
          <w:delText>Provide an opinion letter from a law firm unaffiliated with the Counter-Party or guarantor affirming that the guarantee agreement is enforceable in the U.S. and in the jurisdiction of the corporate guarantor’s domicile.</w:delText>
        </w:r>
      </w:del>
    </w:p>
    <w:p w14:paraId="71A3D8C7" w14:textId="4B1DBF01" w:rsidR="00736A49" w:rsidRPr="00CC731E" w:rsidRDefault="00736A49" w:rsidP="00F76D91">
      <w:pPr>
        <w:pStyle w:val="List"/>
        <w:ind w:left="1440"/>
      </w:pPr>
      <w:r w:rsidRPr="00CC731E">
        <w:t>(</w:t>
      </w:r>
      <w:ins w:id="387" w:author="ERCOT" w:date="2021-05-13T14:02:00Z">
        <w:r>
          <w:t>a</w:t>
        </w:r>
      </w:ins>
      <w:del w:id="388" w:author="ERCOT" w:date="2021-05-13T14:02:00Z">
        <w:r w:rsidRPr="00CC731E" w:rsidDel="00736A49">
          <w:delText>b</w:delText>
        </w:r>
      </w:del>
      <w:r w:rsidRPr="00CC731E">
        <w:t>)</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35C045B3" w14:textId="4FE71068" w:rsidR="00736A49" w:rsidRDefault="00736A49">
      <w:pPr>
        <w:pStyle w:val="List"/>
        <w:numPr>
          <w:ilvl w:val="0"/>
          <w:numId w:val="42"/>
        </w:numPr>
        <w:rPr>
          <w:ins w:id="389" w:author="ERCOT" w:date="2021-12-16T08:44:00Z"/>
        </w:rPr>
        <w:pPrChange w:id="390" w:author="ERCOT" w:date="2021-12-16T08:44:00Z">
          <w:pPr>
            <w:pStyle w:val="List"/>
            <w:ind w:left="2160"/>
          </w:pPr>
        </w:pPrChange>
      </w:pPr>
      <w:r w:rsidRPr="00CC731E">
        <w:t>The letter of credit must be given using the ERCOT Board-approved standard letter of credit form.</w:t>
      </w:r>
    </w:p>
    <w:p w14:paraId="54B8E95E" w14:textId="4D173D38" w:rsidR="009E42BF" w:rsidRPr="00CC731E" w:rsidRDefault="009E42BF" w:rsidP="009E42BF">
      <w:pPr>
        <w:pStyle w:val="List"/>
        <w:numPr>
          <w:ilvl w:val="0"/>
          <w:numId w:val="42"/>
        </w:numPr>
        <w:rPr>
          <w:ins w:id="391" w:author="ERCOT" w:date="2021-12-16T08:44:00Z"/>
        </w:rPr>
      </w:pPr>
      <w:ins w:id="392" w:author="ERCOT" w:date="2021-12-16T08:44:00Z">
        <w:r>
          <w:t>All letters of credit must be drawn on a U</w:t>
        </w:r>
      </w:ins>
      <w:ins w:id="393" w:author="ERCOT" w:date="2021-12-16T17:09:00Z">
        <w:r w:rsidR="00FC38BB">
          <w:t>.</w:t>
        </w:r>
      </w:ins>
      <w:ins w:id="394" w:author="ERCOT" w:date="2021-12-16T08:44:00Z">
        <w:r>
          <w:t>S</w:t>
        </w:r>
      </w:ins>
      <w:ins w:id="395" w:author="ERCOT" w:date="2021-12-16T17:09:00Z">
        <w:r w:rsidR="00FC38BB">
          <w:t>.</w:t>
        </w:r>
      </w:ins>
      <w:ins w:id="396" w:author="ERCOT" w:date="2021-12-16T08:44:00Z">
        <w:r>
          <w:t xml:space="preserve"> domestic bank or a </w:t>
        </w:r>
      </w:ins>
      <w:ins w:id="397" w:author="ERCOT" w:date="2021-12-16T17:09:00Z">
        <w:r w:rsidR="00FC38BB">
          <w:t xml:space="preserve">U.S. </w:t>
        </w:r>
      </w:ins>
      <w:ins w:id="398" w:author="ERCOT" w:date="2021-12-16T08:44:00Z">
        <w:r>
          <w:t>domestic office of a foreign bank.</w:t>
        </w:r>
      </w:ins>
    </w:p>
    <w:p w14:paraId="2C3EC429" w14:textId="6EED3DAA" w:rsidR="00736A49" w:rsidRDefault="00736A49" w:rsidP="00736A49">
      <w:pPr>
        <w:pStyle w:val="List"/>
        <w:ind w:left="2160"/>
        <w:rPr>
          <w:ins w:id="399" w:author="ERCOT" w:date="2021-12-16T08:43:00Z"/>
        </w:rPr>
      </w:pPr>
      <w:r w:rsidRPr="00CC731E">
        <w:lastRenderedPageBreak/>
        <w:t>(ii</w:t>
      </w:r>
      <w:ins w:id="400" w:author="ERCOT" w:date="2021-12-16T08:44:00Z">
        <w:r w:rsidR="009E42BF">
          <w:t>i</w:t>
        </w:r>
      </w:ins>
      <w:r w:rsidRPr="00CC731E">
        <w:t>)</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7EF83474" w14:textId="2A5EB953" w:rsidR="00736A49" w:rsidRPr="00CC731E" w:rsidRDefault="00736A49" w:rsidP="00736A49">
      <w:pPr>
        <w:pStyle w:val="List"/>
        <w:ind w:left="2160"/>
      </w:pPr>
      <w:r w:rsidRPr="00CC731E">
        <w:t>(i</w:t>
      </w:r>
      <w:ins w:id="401" w:author="ERCOT" w:date="2021-12-16T08:43:00Z">
        <w:r w:rsidR="009E42BF">
          <w:t>v</w:t>
        </w:r>
      </w:ins>
      <w:del w:id="402" w:author="ERCOT" w:date="2021-12-16T08:43:00Z">
        <w:r w:rsidRPr="00CC731E" w:rsidDel="009E42BF">
          <w:delText>ii</w:delText>
        </w:r>
      </w:del>
      <w:r w:rsidRPr="00CC731E">
        <w:t>)</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736A49" w:rsidRPr="00CC731E" w14:paraId="257B2DCF" w14:textId="77777777" w:rsidTr="00736A49">
        <w:trPr>
          <w:tblHeader/>
        </w:trPr>
        <w:tc>
          <w:tcPr>
            <w:tcW w:w="2970" w:type="dxa"/>
            <w:gridSpan w:val="2"/>
            <w:shd w:val="clear" w:color="auto" w:fill="BFBFBF"/>
            <w:vAlign w:val="center"/>
          </w:tcPr>
          <w:p w14:paraId="130144FF" w14:textId="77777777" w:rsidR="00736A49" w:rsidRPr="00CC731E" w:rsidRDefault="00736A49" w:rsidP="00736A49">
            <w:pPr>
              <w:pStyle w:val="List"/>
              <w:ind w:left="0" w:firstLine="0"/>
              <w:jc w:val="center"/>
              <w:rPr>
                <w:sz w:val="20"/>
              </w:rPr>
            </w:pPr>
            <w:r w:rsidRPr="00CC731E">
              <w:rPr>
                <w:sz w:val="20"/>
              </w:rPr>
              <w:t>If the issuing entity has</w:t>
            </w:r>
          </w:p>
        </w:tc>
        <w:tc>
          <w:tcPr>
            <w:tcW w:w="2335" w:type="dxa"/>
            <w:shd w:val="clear" w:color="auto" w:fill="BFBFBF"/>
            <w:vAlign w:val="center"/>
          </w:tcPr>
          <w:p w14:paraId="32C0B20B" w14:textId="77777777" w:rsidR="00736A49" w:rsidRPr="00CC731E" w:rsidRDefault="00736A49" w:rsidP="00736A49">
            <w:pPr>
              <w:pStyle w:val="List"/>
              <w:ind w:left="0" w:firstLine="0"/>
              <w:jc w:val="center"/>
              <w:rPr>
                <w:sz w:val="20"/>
              </w:rPr>
            </w:pPr>
            <w:r w:rsidRPr="00CC731E">
              <w:rPr>
                <w:sz w:val="20"/>
              </w:rPr>
              <w:t>Then</w:t>
            </w:r>
          </w:p>
        </w:tc>
      </w:tr>
      <w:tr w:rsidR="00736A49" w:rsidRPr="00CC731E" w14:paraId="7C72D786" w14:textId="77777777" w:rsidTr="00736A49">
        <w:trPr>
          <w:tblHeader/>
        </w:trPr>
        <w:tc>
          <w:tcPr>
            <w:tcW w:w="2970" w:type="dxa"/>
            <w:gridSpan w:val="2"/>
            <w:shd w:val="clear" w:color="auto" w:fill="BFBFBF"/>
            <w:vAlign w:val="center"/>
          </w:tcPr>
          <w:p w14:paraId="01992190" w14:textId="77777777" w:rsidR="00736A49" w:rsidRPr="00CC731E" w:rsidRDefault="00736A49" w:rsidP="00736A49">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6AA9501A" w14:textId="77777777" w:rsidR="00736A49" w:rsidRPr="00CC731E" w:rsidRDefault="00736A49" w:rsidP="00736A49">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736A49" w:rsidRPr="00CC731E" w14:paraId="1114CBCD" w14:textId="77777777" w:rsidTr="00736A49">
        <w:tc>
          <w:tcPr>
            <w:tcW w:w="1530" w:type="dxa"/>
            <w:shd w:val="clear" w:color="auto" w:fill="BFBFBF"/>
            <w:vAlign w:val="center"/>
          </w:tcPr>
          <w:p w14:paraId="5CC3326E" w14:textId="77777777" w:rsidR="00736A49" w:rsidRPr="00CC731E" w:rsidRDefault="00736A49" w:rsidP="00736A49">
            <w:pPr>
              <w:pStyle w:val="List"/>
              <w:ind w:left="0" w:firstLine="0"/>
              <w:jc w:val="center"/>
              <w:rPr>
                <w:sz w:val="20"/>
              </w:rPr>
            </w:pPr>
            <w:r w:rsidRPr="00CC731E">
              <w:rPr>
                <w:sz w:val="20"/>
              </w:rPr>
              <w:t>S&amp;P or Fitch</w:t>
            </w:r>
          </w:p>
        </w:tc>
        <w:tc>
          <w:tcPr>
            <w:tcW w:w="1440" w:type="dxa"/>
            <w:shd w:val="clear" w:color="auto" w:fill="BFBFBF"/>
            <w:vAlign w:val="center"/>
          </w:tcPr>
          <w:p w14:paraId="47727E73" w14:textId="77777777" w:rsidR="00736A49" w:rsidRPr="00CC731E" w:rsidRDefault="00736A49" w:rsidP="00736A49">
            <w:pPr>
              <w:pStyle w:val="List"/>
              <w:ind w:left="0" w:firstLine="0"/>
              <w:jc w:val="center"/>
              <w:rPr>
                <w:sz w:val="20"/>
              </w:rPr>
            </w:pPr>
            <w:r w:rsidRPr="00CC731E">
              <w:rPr>
                <w:sz w:val="20"/>
              </w:rPr>
              <w:t>Moody’s</w:t>
            </w:r>
          </w:p>
        </w:tc>
        <w:tc>
          <w:tcPr>
            <w:tcW w:w="2335" w:type="dxa"/>
            <w:vMerge/>
            <w:shd w:val="clear" w:color="auto" w:fill="auto"/>
            <w:vAlign w:val="center"/>
          </w:tcPr>
          <w:p w14:paraId="0E69EF7A" w14:textId="77777777" w:rsidR="00736A49" w:rsidRPr="00CC731E" w:rsidRDefault="00736A49" w:rsidP="00736A49">
            <w:pPr>
              <w:pStyle w:val="List"/>
              <w:ind w:left="0" w:firstLine="0"/>
              <w:jc w:val="center"/>
              <w:rPr>
                <w:sz w:val="20"/>
              </w:rPr>
            </w:pPr>
          </w:p>
        </w:tc>
      </w:tr>
      <w:tr w:rsidR="00736A49" w:rsidRPr="00CC731E" w14:paraId="47E3907C" w14:textId="77777777" w:rsidTr="00736A49">
        <w:tc>
          <w:tcPr>
            <w:tcW w:w="1530" w:type="dxa"/>
            <w:shd w:val="clear" w:color="auto" w:fill="auto"/>
            <w:vAlign w:val="center"/>
          </w:tcPr>
          <w:p w14:paraId="65DB3EF4" w14:textId="77777777" w:rsidR="00736A49" w:rsidRPr="00CC731E" w:rsidRDefault="00736A49" w:rsidP="00736A49">
            <w:pPr>
              <w:pStyle w:val="List"/>
              <w:ind w:left="0" w:firstLine="0"/>
              <w:jc w:val="center"/>
              <w:rPr>
                <w:sz w:val="20"/>
              </w:rPr>
            </w:pPr>
            <w:r w:rsidRPr="00CC731E">
              <w:rPr>
                <w:sz w:val="20"/>
              </w:rPr>
              <w:t>AAA</w:t>
            </w:r>
          </w:p>
        </w:tc>
        <w:tc>
          <w:tcPr>
            <w:tcW w:w="1440" w:type="dxa"/>
            <w:shd w:val="clear" w:color="auto" w:fill="auto"/>
            <w:vAlign w:val="center"/>
          </w:tcPr>
          <w:p w14:paraId="270AFB6C" w14:textId="77777777" w:rsidR="00736A49" w:rsidRPr="00CC731E" w:rsidRDefault="00736A49" w:rsidP="00736A49">
            <w:pPr>
              <w:pStyle w:val="List"/>
              <w:ind w:left="0" w:firstLine="0"/>
              <w:jc w:val="center"/>
              <w:rPr>
                <w:sz w:val="20"/>
              </w:rPr>
            </w:pPr>
            <w:r w:rsidRPr="00CC731E">
              <w:rPr>
                <w:sz w:val="20"/>
              </w:rPr>
              <w:t>Aaa</w:t>
            </w:r>
          </w:p>
        </w:tc>
        <w:tc>
          <w:tcPr>
            <w:tcW w:w="2335" w:type="dxa"/>
            <w:shd w:val="clear" w:color="auto" w:fill="auto"/>
            <w:vAlign w:val="center"/>
          </w:tcPr>
          <w:p w14:paraId="6B5C1D79" w14:textId="77777777" w:rsidR="00736A49" w:rsidRPr="00CC731E" w:rsidRDefault="00736A49" w:rsidP="00736A49">
            <w:pPr>
              <w:pStyle w:val="List"/>
              <w:ind w:left="0" w:firstLine="0"/>
              <w:jc w:val="center"/>
              <w:rPr>
                <w:sz w:val="20"/>
              </w:rPr>
            </w:pPr>
            <w:r w:rsidRPr="00CC731E">
              <w:rPr>
                <w:sz w:val="20"/>
              </w:rPr>
              <w:t>1.00%</w:t>
            </w:r>
          </w:p>
        </w:tc>
      </w:tr>
      <w:tr w:rsidR="00736A49" w:rsidRPr="00CC731E" w14:paraId="08516963" w14:textId="77777777" w:rsidTr="00736A49">
        <w:tc>
          <w:tcPr>
            <w:tcW w:w="1530" w:type="dxa"/>
            <w:shd w:val="clear" w:color="auto" w:fill="auto"/>
            <w:vAlign w:val="center"/>
          </w:tcPr>
          <w:p w14:paraId="002AC3AF" w14:textId="77777777" w:rsidR="00736A49" w:rsidRPr="00CC731E" w:rsidRDefault="00736A49" w:rsidP="00736A49">
            <w:pPr>
              <w:pStyle w:val="List"/>
              <w:ind w:left="0" w:firstLine="0"/>
              <w:jc w:val="center"/>
              <w:rPr>
                <w:sz w:val="20"/>
              </w:rPr>
            </w:pPr>
            <w:r w:rsidRPr="00CC731E">
              <w:rPr>
                <w:sz w:val="20"/>
              </w:rPr>
              <w:t>AA+</w:t>
            </w:r>
          </w:p>
        </w:tc>
        <w:tc>
          <w:tcPr>
            <w:tcW w:w="1440" w:type="dxa"/>
            <w:shd w:val="clear" w:color="auto" w:fill="auto"/>
            <w:vAlign w:val="center"/>
          </w:tcPr>
          <w:p w14:paraId="03A1D3DD" w14:textId="77777777" w:rsidR="00736A49" w:rsidRPr="00CC731E" w:rsidRDefault="00736A49" w:rsidP="00736A49">
            <w:pPr>
              <w:pStyle w:val="List"/>
              <w:ind w:left="0" w:firstLine="0"/>
              <w:jc w:val="center"/>
              <w:rPr>
                <w:sz w:val="20"/>
              </w:rPr>
            </w:pPr>
            <w:r w:rsidRPr="00CC731E">
              <w:rPr>
                <w:sz w:val="20"/>
              </w:rPr>
              <w:t>Aa1</w:t>
            </w:r>
          </w:p>
        </w:tc>
        <w:tc>
          <w:tcPr>
            <w:tcW w:w="2335" w:type="dxa"/>
            <w:shd w:val="clear" w:color="auto" w:fill="auto"/>
            <w:vAlign w:val="center"/>
          </w:tcPr>
          <w:p w14:paraId="72497D1B" w14:textId="77777777" w:rsidR="00736A49" w:rsidRPr="00CC731E" w:rsidRDefault="00736A49" w:rsidP="00736A49">
            <w:pPr>
              <w:pStyle w:val="List"/>
              <w:ind w:left="0" w:firstLine="0"/>
              <w:jc w:val="center"/>
              <w:rPr>
                <w:sz w:val="20"/>
              </w:rPr>
            </w:pPr>
            <w:r w:rsidRPr="00CC731E">
              <w:rPr>
                <w:sz w:val="20"/>
              </w:rPr>
              <w:t>0.95%</w:t>
            </w:r>
          </w:p>
        </w:tc>
      </w:tr>
      <w:tr w:rsidR="00736A49" w:rsidRPr="00CC731E" w14:paraId="62E62FDC" w14:textId="77777777" w:rsidTr="00736A49">
        <w:tc>
          <w:tcPr>
            <w:tcW w:w="1530" w:type="dxa"/>
            <w:shd w:val="clear" w:color="auto" w:fill="auto"/>
            <w:vAlign w:val="center"/>
          </w:tcPr>
          <w:p w14:paraId="3644AFF1" w14:textId="77777777" w:rsidR="00736A49" w:rsidRPr="00CC731E" w:rsidRDefault="00736A49" w:rsidP="00736A49">
            <w:pPr>
              <w:pStyle w:val="List"/>
              <w:ind w:left="0" w:firstLine="0"/>
              <w:jc w:val="center"/>
              <w:rPr>
                <w:sz w:val="20"/>
              </w:rPr>
            </w:pPr>
            <w:r w:rsidRPr="00CC731E">
              <w:rPr>
                <w:sz w:val="20"/>
              </w:rPr>
              <w:t>AA</w:t>
            </w:r>
          </w:p>
        </w:tc>
        <w:tc>
          <w:tcPr>
            <w:tcW w:w="1440" w:type="dxa"/>
            <w:shd w:val="clear" w:color="auto" w:fill="auto"/>
            <w:vAlign w:val="center"/>
          </w:tcPr>
          <w:p w14:paraId="041E7424" w14:textId="77777777" w:rsidR="00736A49" w:rsidRPr="00CC731E" w:rsidRDefault="00736A49" w:rsidP="00736A49">
            <w:pPr>
              <w:pStyle w:val="List"/>
              <w:ind w:left="0" w:firstLine="0"/>
              <w:jc w:val="center"/>
              <w:rPr>
                <w:sz w:val="20"/>
              </w:rPr>
            </w:pPr>
            <w:r w:rsidRPr="00CC731E">
              <w:rPr>
                <w:sz w:val="20"/>
              </w:rPr>
              <w:t>Aa2</w:t>
            </w:r>
          </w:p>
        </w:tc>
        <w:tc>
          <w:tcPr>
            <w:tcW w:w="2335" w:type="dxa"/>
            <w:shd w:val="clear" w:color="auto" w:fill="auto"/>
            <w:vAlign w:val="center"/>
          </w:tcPr>
          <w:p w14:paraId="1F5A3669" w14:textId="77777777" w:rsidR="00736A49" w:rsidRPr="00CC731E" w:rsidRDefault="00736A49" w:rsidP="00736A49">
            <w:pPr>
              <w:pStyle w:val="List"/>
              <w:ind w:left="0" w:firstLine="0"/>
              <w:jc w:val="center"/>
              <w:rPr>
                <w:sz w:val="20"/>
              </w:rPr>
            </w:pPr>
            <w:r w:rsidRPr="00CC731E">
              <w:rPr>
                <w:sz w:val="20"/>
              </w:rPr>
              <w:t>0.90%</w:t>
            </w:r>
          </w:p>
        </w:tc>
      </w:tr>
      <w:tr w:rsidR="00736A49" w:rsidRPr="00CC731E" w14:paraId="2E20DE37" w14:textId="77777777" w:rsidTr="00736A49">
        <w:tc>
          <w:tcPr>
            <w:tcW w:w="1530" w:type="dxa"/>
            <w:shd w:val="clear" w:color="auto" w:fill="auto"/>
            <w:vAlign w:val="center"/>
          </w:tcPr>
          <w:p w14:paraId="33C70355" w14:textId="77777777" w:rsidR="00736A49" w:rsidRPr="00CC731E" w:rsidRDefault="00736A49" w:rsidP="00736A49">
            <w:pPr>
              <w:pStyle w:val="List"/>
              <w:ind w:left="0" w:firstLine="0"/>
              <w:jc w:val="center"/>
              <w:rPr>
                <w:sz w:val="20"/>
              </w:rPr>
            </w:pPr>
            <w:r w:rsidRPr="00CC731E">
              <w:rPr>
                <w:sz w:val="20"/>
              </w:rPr>
              <w:t>AA-</w:t>
            </w:r>
          </w:p>
        </w:tc>
        <w:tc>
          <w:tcPr>
            <w:tcW w:w="1440" w:type="dxa"/>
            <w:shd w:val="clear" w:color="auto" w:fill="auto"/>
            <w:vAlign w:val="center"/>
          </w:tcPr>
          <w:p w14:paraId="74D7A9BE" w14:textId="77777777" w:rsidR="00736A49" w:rsidRPr="00CC731E" w:rsidRDefault="00736A49" w:rsidP="00736A49">
            <w:pPr>
              <w:pStyle w:val="List"/>
              <w:ind w:left="0" w:firstLine="0"/>
              <w:jc w:val="center"/>
              <w:rPr>
                <w:sz w:val="20"/>
              </w:rPr>
            </w:pPr>
            <w:r w:rsidRPr="00CC731E">
              <w:rPr>
                <w:sz w:val="20"/>
              </w:rPr>
              <w:t>Aa3</w:t>
            </w:r>
          </w:p>
        </w:tc>
        <w:tc>
          <w:tcPr>
            <w:tcW w:w="2335" w:type="dxa"/>
            <w:shd w:val="clear" w:color="auto" w:fill="auto"/>
            <w:vAlign w:val="center"/>
          </w:tcPr>
          <w:p w14:paraId="1097E460" w14:textId="77777777" w:rsidR="00736A49" w:rsidRPr="00CC731E" w:rsidRDefault="00736A49" w:rsidP="00736A49">
            <w:pPr>
              <w:pStyle w:val="List"/>
              <w:ind w:left="0" w:firstLine="0"/>
              <w:jc w:val="center"/>
              <w:rPr>
                <w:sz w:val="20"/>
              </w:rPr>
            </w:pPr>
            <w:r w:rsidRPr="00CC731E">
              <w:rPr>
                <w:sz w:val="20"/>
              </w:rPr>
              <w:t>0.85%</w:t>
            </w:r>
          </w:p>
        </w:tc>
      </w:tr>
      <w:tr w:rsidR="00736A49" w:rsidRPr="00CC731E" w14:paraId="3DF58E66" w14:textId="77777777" w:rsidTr="00736A49">
        <w:tc>
          <w:tcPr>
            <w:tcW w:w="1530" w:type="dxa"/>
            <w:shd w:val="clear" w:color="auto" w:fill="auto"/>
            <w:vAlign w:val="center"/>
          </w:tcPr>
          <w:p w14:paraId="3DF9A552" w14:textId="77777777" w:rsidR="00736A49" w:rsidRPr="00CC731E" w:rsidRDefault="00736A49" w:rsidP="00736A49">
            <w:pPr>
              <w:pStyle w:val="List"/>
              <w:ind w:left="0" w:firstLine="0"/>
              <w:jc w:val="center"/>
              <w:rPr>
                <w:sz w:val="20"/>
              </w:rPr>
            </w:pPr>
            <w:r w:rsidRPr="00CC731E">
              <w:rPr>
                <w:sz w:val="20"/>
              </w:rPr>
              <w:t>A+</w:t>
            </w:r>
          </w:p>
        </w:tc>
        <w:tc>
          <w:tcPr>
            <w:tcW w:w="1440" w:type="dxa"/>
            <w:shd w:val="clear" w:color="auto" w:fill="auto"/>
            <w:vAlign w:val="center"/>
          </w:tcPr>
          <w:p w14:paraId="2D47FD40" w14:textId="77777777" w:rsidR="00736A49" w:rsidRPr="00CC731E" w:rsidRDefault="00736A49" w:rsidP="00736A49">
            <w:pPr>
              <w:pStyle w:val="List"/>
              <w:ind w:left="0" w:firstLine="0"/>
              <w:jc w:val="center"/>
              <w:rPr>
                <w:sz w:val="20"/>
              </w:rPr>
            </w:pPr>
            <w:r w:rsidRPr="00CC731E">
              <w:rPr>
                <w:sz w:val="20"/>
              </w:rPr>
              <w:t>A1</w:t>
            </w:r>
          </w:p>
        </w:tc>
        <w:tc>
          <w:tcPr>
            <w:tcW w:w="2335" w:type="dxa"/>
            <w:shd w:val="clear" w:color="auto" w:fill="auto"/>
            <w:vAlign w:val="center"/>
          </w:tcPr>
          <w:p w14:paraId="3DCB5E83" w14:textId="77777777" w:rsidR="00736A49" w:rsidRPr="00CC731E" w:rsidRDefault="00736A49" w:rsidP="00736A49">
            <w:pPr>
              <w:pStyle w:val="List"/>
              <w:ind w:left="0" w:firstLine="0"/>
              <w:jc w:val="center"/>
              <w:rPr>
                <w:sz w:val="20"/>
              </w:rPr>
            </w:pPr>
            <w:r w:rsidRPr="00CC731E">
              <w:rPr>
                <w:sz w:val="20"/>
              </w:rPr>
              <w:t>0.80%</w:t>
            </w:r>
          </w:p>
        </w:tc>
      </w:tr>
      <w:tr w:rsidR="00736A49" w:rsidRPr="00CC731E" w14:paraId="2AFAABC8" w14:textId="77777777" w:rsidTr="00736A49">
        <w:tc>
          <w:tcPr>
            <w:tcW w:w="1530" w:type="dxa"/>
            <w:shd w:val="clear" w:color="auto" w:fill="auto"/>
            <w:vAlign w:val="center"/>
          </w:tcPr>
          <w:p w14:paraId="1064AB7C" w14:textId="77777777" w:rsidR="00736A49" w:rsidRPr="00CC731E" w:rsidRDefault="00736A49" w:rsidP="00736A49">
            <w:pPr>
              <w:pStyle w:val="List"/>
              <w:ind w:left="0" w:firstLine="0"/>
              <w:jc w:val="center"/>
              <w:rPr>
                <w:sz w:val="20"/>
              </w:rPr>
            </w:pPr>
            <w:r w:rsidRPr="00CC731E">
              <w:rPr>
                <w:sz w:val="20"/>
              </w:rPr>
              <w:t>A</w:t>
            </w:r>
          </w:p>
        </w:tc>
        <w:tc>
          <w:tcPr>
            <w:tcW w:w="1440" w:type="dxa"/>
            <w:shd w:val="clear" w:color="auto" w:fill="auto"/>
            <w:vAlign w:val="center"/>
          </w:tcPr>
          <w:p w14:paraId="01137204" w14:textId="77777777" w:rsidR="00736A49" w:rsidRPr="00CC731E" w:rsidRDefault="00736A49" w:rsidP="00736A49">
            <w:pPr>
              <w:pStyle w:val="List"/>
              <w:ind w:left="0" w:firstLine="0"/>
              <w:jc w:val="center"/>
              <w:rPr>
                <w:sz w:val="20"/>
              </w:rPr>
            </w:pPr>
            <w:r w:rsidRPr="00CC731E">
              <w:rPr>
                <w:sz w:val="20"/>
              </w:rPr>
              <w:t>A2</w:t>
            </w:r>
          </w:p>
        </w:tc>
        <w:tc>
          <w:tcPr>
            <w:tcW w:w="2335" w:type="dxa"/>
            <w:shd w:val="clear" w:color="auto" w:fill="auto"/>
            <w:vAlign w:val="center"/>
          </w:tcPr>
          <w:p w14:paraId="6209BF3F" w14:textId="77777777" w:rsidR="00736A49" w:rsidRPr="00CC731E" w:rsidRDefault="00736A49" w:rsidP="00736A49">
            <w:pPr>
              <w:pStyle w:val="List"/>
              <w:ind w:left="0" w:firstLine="0"/>
              <w:jc w:val="center"/>
              <w:rPr>
                <w:sz w:val="20"/>
              </w:rPr>
            </w:pPr>
            <w:r w:rsidRPr="00CC731E">
              <w:rPr>
                <w:sz w:val="20"/>
              </w:rPr>
              <w:t>0.75%</w:t>
            </w:r>
          </w:p>
        </w:tc>
      </w:tr>
      <w:tr w:rsidR="00736A49" w:rsidRPr="00CC731E" w14:paraId="636808FA" w14:textId="77777777" w:rsidTr="00736A49">
        <w:tc>
          <w:tcPr>
            <w:tcW w:w="1530" w:type="dxa"/>
            <w:shd w:val="clear" w:color="auto" w:fill="auto"/>
            <w:vAlign w:val="center"/>
          </w:tcPr>
          <w:p w14:paraId="6D9CD911" w14:textId="77777777" w:rsidR="00736A49" w:rsidRPr="00CC731E" w:rsidRDefault="00736A49" w:rsidP="00736A49">
            <w:pPr>
              <w:pStyle w:val="List"/>
              <w:ind w:left="0" w:firstLine="0"/>
              <w:jc w:val="center"/>
              <w:rPr>
                <w:sz w:val="20"/>
              </w:rPr>
            </w:pPr>
            <w:r w:rsidRPr="00CC731E">
              <w:rPr>
                <w:sz w:val="20"/>
              </w:rPr>
              <w:t>A-</w:t>
            </w:r>
          </w:p>
        </w:tc>
        <w:tc>
          <w:tcPr>
            <w:tcW w:w="1440" w:type="dxa"/>
            <w:shd w:val="clear" w:color="auto" w:fill="auto"/>
            <w:vAlign w:val="center"/>
          </w:tcPr>
          <w:p w14:paraId="354050F8" w14:textId="77777777" w:rsidR="00736A49" w:rsidRPr="00CC731E" w:rsidRDefault="00736A49" w:rsidP="00736A49">
            <w:pPr>
              <w:pStyle w:val="List"/>
              <w:ind w:left="0" w:firstLine="0"/>
              <w:jc w:val="center"/>
              <w:rPr>
                <w:sz w:val="20"/>
              </w:rPr>
            </w:pPr>
            <w:r w:rsidRPr="00CC731E">
              <w:rPr>
                <w:sz w:val="20"/>
              </w:rPr>
              <w:t>A3</w:t>
            </w:r>
          </w:p>
        </w:tc>
        <w:tc>
          <w:tcPr>
            <w:tcW w:w="2335" w:type="dxa"/>
            <w:shd w:val="clear" w:color="auto" w:fill="auto"/>
            <w:vAlign w:val="center"/>
          </w:tcPr>
          <w:p w14:paraId="7F6F143B" w14:textId="77777777" w:rsidR="00736A49" w:rsidRPr="00CC731E" w:rsidRDefault="00736A49" w:rsidP="00736A49">
            <w:pPr>
              <w:pStyle w:val="List"/>
              <w:ind w:left="0" w:firstLine="0"/>
              <w:jc w:val="center"/>
              <w:rPr>
                <w:sz w:val="20"/>
              </w:rPr>
            </w:pPr>
            <w:r w:rsidRPr="00CC731E">
              <w:rPr>
                <w:sz w:val="20"/>
              </w:rPr>
              <w:t>0.70%</w:t>
            </w:r>
          </w:p>
        </w:tc>
      </w:tr>
      <w:tr w:rsidR="00736A49" w:rsidRPr="00CC731E" w14:paraId="4D78994C" w14:textId="77777777" w:rsidTr="00736A49">
        <w:tc>
          <w:tcPr>
            <w:tcW w:w="1530" w:type="dxa"/>
            <w:shd w:val="clear" w:color="auto" w:fill="auto"/>
            <w:vAlign w:val="center"/>
          </w:tcPr>
          <w:p w14:paraId="292D4E3E" w14:textId="77777777" w:rsidR="00736A49" w:rsidRPr="00CC731E" w:rsidRDefault="00736A49" w:rsidP="00736A49">
            <w:pPr>
              <w:pStyle w:val="List"/>
              <w:ind w:left="0" w:firstLine="0"/>
              <w:jc w:val="center"/>
              <w:rPr>
                <w:sz w:val="20"/>
              </w:rPr>
            </w:pPr>
            <w:r w:rsidRPr="00CC731E">
              <w:rPr>
                <w:sz w:val="20"/>
              </w:rPr>
              <w:t>Below A-</w:t>
            </w:r>
          </w:p>
        </w:tc>
        <w:tc>
          <w:tcPr>
            <w:tcW w:w="1440" w:type="dxa"/>
            <w:shd w:val="clear" w:color="auto" w:fill="auto"/>
            <w:vAlign w:val="center"/>
          </w:tcPr>
          <w:p w14:paraId="4A1F57D2" w14:textId="77777777" w:rsidR="00736A49" w:rsidRPr="00CC731E" w:rsidRDefault="00736A49" w:rsidP="00736A49">
            <w:pPr>
              <w:pStyle w:val="List"/>
              <w:ind w:left="0" w:firstLine="0"/>
              <w:jc w:val="center"/>
              <w:rPr>
                <w:sz w:val="20"/>
              </w:rPr>
            </w:pPr>
            <w:r w:rsidRPr="00CC731E">
              <w:rPr>
                <w:sz w:val="20"/>
              </w:rPr>
              <w:t>Below A3</w:t>
            </w:r>
          </w:p>
        </w:tc>
        <w:tc>
          <w:tcPr>
            <w:tcW w:w="2335" w:type="dxa"/>
            <w:shd w:val="clear" w:color="auto" w:fill="auto"/>
            <w:vAlign w:val="center"/>
          </w:tcPr>
          <w:p w14:paraId="2F78EF14" w14:textId="77777777" w:rsidR="00736A49" w:rsidRPr="00CC731E" w:rsidRDefault="00736A49" w:rsidP="00736A49">
            <w:pPr>
              <w:pStyle w:val="List"/>
              <w:ind w:left="0" w:firstLine="0"/>
              <w:jc w:val="center"/>
              <w:rPr>
                <w:sz w:val="20"/>
              </w:rPr>
            </w:pPr>
            <w:r w:rsidRPr="00CC731E">
              <w:rPr>
                <w:sz w:val="20"/>
              </w:rPr>
              <w:t>Not accepted</w:t>
            </w:r>
          </w:p>
        </w:tc>
      </w:tr>
    </w:tbl>
    <w:p w14:paraId="269DD9F1" w14:textId="77777777" w:rsidR="00736A49" w:rsidRPr="00CC731E" w:rsidRDefault="00736A49" w:rsidP="00736A49">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10BECA85" w14:textId="77777777" w:rsidR="00736A49" w:rsidRPr="00CC731E" w:rsidRDefault="00736A49" w:rsidP="00736A49">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026C0D3D" w14:textId="77777777" w:rsidR="00736A49" w:rsidRPr="00CC731E" w:rsidRDefault="00736A49" w:rsidP="00736A49">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06448420" w14:textId="77777777" w:rsidR="00736A49" w:rsidRPr="00CC731E" w:rsidRDefault="00736A49" w:rsidP="00736A49">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0D8D847D" w14:textId="77777777" w:rsidR="00736A49" w:rsidRPr="00CC731E" w:rsidRDefault="00736A49" w:rsidP="00736A49">
      <w:pPr>
        <w:pStyle w:val="List"/>
        <w:ind w:left="2880"/>
      </w:pPr>
      <w:r w:rsidRPr="00CC731E">
        <w:lastRenderedPageBreak/>
        <w:t>(</w:t>
      </w:r>
      <w:r>
        <w:t>E</w:t>
      </w:r>
      <w:r w:rsidRPr="00CC731E">
        <w:t>)</w:t>
      </w:r>
      <w:r w:rsidRPr="00CC731E">
        <w:tab/>
      </w:r>
      <w:r>
        <w:t>Letters of credit</w:t>
      </w:r>
      <w:r w:rsidRPr="00CC731E">
        <w:t xml:space="preserve"> held as collateral at the time of an issuer limit breach will not be rejected.</w:t>
      </w:r>
    </w:p>
    <w:p w14:paraId="0920771C" w14:textId="77777777" w:rsidR="00736A49" w:rsidRDefault="00736A49" w:rsidP="00736A49">
      <w:pPr>
        <w:pStyle w:val="List"/>
        <w:ind w:left="2880"/>
      </w:pPr>
      <w:r w:rsidRPr="00CC731E">
        <w:t>(</w:t>
      </w:r>
      <w:r>
        <w:t>F</w:t>
      </w:r>
      <w:r w:rsidRPr="00CC731E">
        <w:t>)</w:t>
      </w:r>
      <w:r w:rsidRPr="00CC731E">
        <w:tab/>
        <w:t xml:space="preserve">ERCOT in its sole discretion may authorize exceptions to these limits. </w:t>
      </w:r>
      <w:r>
        <w:t xml:space="preserve"> </w:t>
      </w:r>
    </w:p>
    <w:p w14:paraId="3D86313F" w14:textId="77777777" w:rsidR="00736A49" w:rsidRPr="00CC731E" w:rsidRDefault="00736A49" w:rsidP="00736A49">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601C0554" w14:textId="5DBD4B56" w:rsidR="00736A49" w:rsidRPr="00CC731E" w:rsidRDefault="00736A49" w:rsidP="00F76D91">
      <w:pPr>
        <w:pStyle w:val="List"/>
        <w:ind w:left="1440"/>
      </w:pPr>
      <w:r w:rsidRPr="00CC731E">
        <w:t>(</w:t>
      </w:r>
      <w:del w:id="403" w:author="ERCOT" w:date="2021-05-13T14:02:00Z">
        <w:r w:rsidRPr="00CC731E" w:rsidDel="00736A49">
          <w:delText>c</w:delText>
        </w:r>
      </w:del>
      <w:ins w:id="404" w:author="ERCOT" w:date="2021-05-13T14:02:00Z">
        <w:r>
          <w:t>b</w:t>
        </w:r>
      </w:ins>
      <w:r w:rsidRPr="00CC731E">
        <w:t>)</w:t>
      </w:r>
      <w:r w:rsidRPr="00CC731E">
        <w:tab/>
        <w:t xml:space="preserve">The Counter-Party may give a surety bond naming ERCOT as the beneficiary.  </w:t>
      </w:r>
    </w:p>
    <w:p w14:paraId="2E055BF5" w14:textId="77777777" w:rsidR="00736A49" w:rsidRPr="00CC731E" w:rsidRDefault="00736A49" w:rsidP="00736A49">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1EA583D2" w14:textId="77777777" w:rsidR="00736A49" w:rsidRPr="00CC731E" w:rsidRDefault="00736A49" w:rsidP="00736A49">
      <w:pPr>
        <w:pStyle w:val="List"/>
        <w:ind w:left="2160"/>
      </w:pPr>
      <w:r w:rsidRPr="00CC731E">
        <w:t>(ii)</w:t>
      </w:r>
      <w:r w:rsidRPr="00CC731E">
        <w:tab/>
        <w:t>The surety bond must be issued by an insurance company with a minimum rating of A- with S&amp;P or Fitch or A3 with Moody’s.</w:t>
      </w:r>
    </w:p>
    <w:p w14:paraId="4EBEE382" w14:textId="77777777" w:rsidR="00736A49" w:rsidRPr="00CC731E" w:rsidRDefault="00736A49" w:rsidP="00736A49">
      <w:pPr>
        <w:pStyle w:val="List"/>
        <w:ind w:left="2160"/>
      </w:pPr>
      <w:r w:rsidRPr="00CC731E">
        <w:t>(iii)</w:t>
      </w:r>
      <w:r w:rsidRPr="00CC731E">
        <w:tab/>
        <w:t>Surety bonds are subject to a limit of $10 million per Counter-Party per insurer and an overall limit of $100 million per insurer for all ERCOT Counter-Parties.</w:t>
      </w:r>
    </w:p>
    <w:p w14:paraId="0C2AD25D" w14:textId="7EC0995E" w:rsidR="00736A49" w:rsidRDefault="00736A49" w:rsidP="00736A49">
      <w:pPr>
        <w:spacing w:after="240"/>
        <w:ind w:left="1440" w:hanging="720"/>
      </w:pPr>
      <w:r w:rsidRPr="00AF4A46">
        <w:t>(</w:t>
      </w:r>
      <w:del w:id="405" w:author="ERCOT" w:date="2021-05-13T14:02:00Z">
        <w:r w:rsidRPr="00AF4A46" w:rsidDel="00736A49">
          <w:delText>d</w:delText>
        </w:r>
      </w:del>
      <w:ins w:id="406" w:author="ERCOT" w:date="2021-05-13T14:02:00Z">
        <w:r>
          <w:t>c</w:t>
        </w:r>
      </w:ins>
      <w:r w:rsidRPr="00AF4A46">
        <w:t>)</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61D4EEFC" w14:textId="77777777" w:rsidR="00736A49" w:rsidRDefault="00736A49" w:rsidP="00736A49">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40E1120A" w14:textId="77777777" w:rsidR="00736A49" w:rsidRDefault="00736A49" w:rsidP="00736A49">
      <w:pPr>
        <w:spacing w:after="240"/>
        <w:ind w:left="2160" w:hanging="720"/>
      </w:pPr>
      <w:r>
        <w:t>(ii)</w:t>
      </w:r>
      <w:r>
        <w:tab/>
      </w:r>
      <w:r w:rsidRPr="00AF4A46">
        <w:t>Once per year, ERCOT will</w:t>
      </w:r>
      <w:r>
        <w:t>:</w:t>
      </w:r>
      <w:r w:rsidRPr="00AF4A46">
        <w:t xml:space="preserve"> </w:t>
      </w:r>
    </w:p>
    <w:p w14:paraId="157DD0F8" w14:textId="77777777" w:rsidR="00736A49" w:rsidRDefault="00736A49" w:rsidP="00736A49">
      <w:pPr>
        <w:pStyle w:val="List"/>
        <w:ind w:left="2880"/>
      </w:pPr>
      <w:r w:rsidRPr="00AF4A46">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16C66A93" w14:textId="77777777" w:rsidR="00736A49" w:rsidRDefault="00736A49" w:rsidP="00736A49">
      <w:pPr>
        <w:pStyle w:val="List"/>
        <w:ind w:left="2880"/>
      </w:pPr>
      <w:r w:rsidRPr="00AF4A46">
        <w:lastRenderedPageBreak/>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54F350E2" w14:textId="77777777" w:rsidR="00736A49" w:rsidRDefault="00736A49" w:rsidP="00736A49">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7375CFC1" w14:textId="77777777" w:rsidR="00A9402B" w:rsidRDefault="00A9402B" w:rsidP="00A9402B">
      <w:pPr>
        <w:pStyle w:val="H3"/>
        <w:spacing w:before="480"/>
      </w:pPr>
      <w:bookmarkStart w:id="407" w:name="_Toc390438965"/>
      <w:bookmarkStart w:id="408" w:name="_Toc405897662"/>
      <w:bookmarkStart w:id="409" w:name="_Toc415055766"/>
      <w:bookmarkStart w:id="410" w:name="_Toc415055892"/>
      <w:bookmarkStart w:id="411" w:name="_Toc415055991"/>
      <w:bookmarkStart w:id="412" w:name="_Toc415056092"/>
      <w:bookmarkStart w:id="413" w:name="_Toc70591633"/>
      <w:r>
        <w:t>16.11.4</w:t>
      </w:r>
      <w:r>
        <w:tab/>
        <w:t>Determination and Monitoring of Counter-Party Credit Exposure</w:t>
      </w:r>
      <w:bookmarkEnd w:id="407"/>
      <w:bookmarkEnd w:id="408"/>
      <w:bookmarkEnd w:id="409"/>
      <w:bookmarkEnd w:id="410"/>
      <w:bookmarkEnd w:id="411"/>
      <w:bookmarkEnd w:id="412"/>
      <w:bookmarkEnd w:id="413"/>
    </w:p>
    <w:p w14:paraId="09B021DE" w14:textId="77777777" w:rsidR="00A9402B" w:rsidRPr="0002450E" w:rsidRDefault="00A9402B" w:rsidP="00A9402B">
      <w:pPr>
        <w:pStyle w:val="H4"/>
        <w:spacing w:before="120"/>
        <w:ind w:left="1267" w:hanging="1267"/>
        <w:rPr>
          <w:b w:val="0"/>
          <w:bCs w:val="0"/>
        </w:rPr>
      </w:pPr>
      <w:bookmarkStart w:id="414" w:name="_Toc390438966"/>
      <w:bookmarkStart w:id="415" w:name="_Toc405897663"/>
      <w:bookmarkStart w:id="416" w:name="_Toc415055767"/>
      <w:bookmarkStart w:id="417" w:name="_Toc415055893"/>
      <w:bookmarkStart w:id="418" w:name="_Toc415055992"/>
      <w:bookmarkStart w:id="419" w:name="_Toc415056093"/>
      <w:bookmarkStart w:id="420" w:name="_Toc70591634"/>
      <w:r w:rsidRPr="0002450E">
        <w:t>16.11.4.1</w:t>
      </w:r>
      <w:r w:rsidRPr="0002450E">
        <w:tab/>
        <w:t>Determination of Total Potential Exposure for a Counter-Party</w:t>
      </w:r>
      <w:bookmarkEnd w:id="414"/>
      <w:bookmarkEnd w:id="415"/>
      <w:bookmarkEnd w:id="416"/>
      <w:bookmarkEnd w:id="417"/>
      <w:bookmarkEnd w:id="418"/>
      <w:bookmarkEnd w:id="419"/>
      <w:bookmarkEnd w:id="420"/>
    </w:p>
    <w:p w14:paraId="450FF3C7" w14:textId="77777777" w:rsidR="00A9402B" w:rsidRDefault="00A9402B" w:rsidP="00A9402B">
      <w:pPr>
        <w:pStyle w:val="BodyTextNumbered"/>
      </w:pPr>
      <w:r>
        <w:t>(1)</w:t>
      </w:r>
      <w:r>
        <w:tab/>
        <w:t xml:space="preserve">A Counter-Party’s TPE is the sum of its “Total Potential Exposure Any” (TPEA) and TPES:  </w:t>
      </w:r>
    </w:p>
    <w:p w14:paraId="1007E0A1" w14:textId="5A8E5B8D" w:rsidR="00A9402B" w:rsidRDefault="00A9402B" w:rsidP="00A9402B">
      <w:pPr>
        <w:pStyle w:val="BodyTextNumbered"/>
        <w:ind w:left="1440"/>
      </w:pPr>
      <w:r>
        <w:t>(a)</w:t>
      </w:r>
      <w:r>
        <w:tab/>
        <w:t xml:space="preserve">TPEA is the positive net exposure of the Counter-Party </w:t>
      </w:r>
      <w:del w:id="421" w:author="ERCOT" w:date="2021-12-15T11:30:00Z">
        <w:r w:rsidDel="00C560BC">
          <w:delText xml:space="preserve">that may be satisfied by any forms of Financial Security defined under paragraphs (1)(a) through (1)(d) of Section 16.11.3, </w:delText>
        </w:r>
        <w:r w:rsidRPr="00442B0C" w:rsidDel="00C560BC">
          <w:delText>Alternative Means of Satisfying ERCOT Creditworthiness Requirements</w:delText>
        </w:r>
        <w:r w:rsidDel="00C560BC">
          <w:delText xml:space="preserve">.  TPEA will include all exposure </w:delText>
        </w:r>
      </w:del>
      <w:r>
        <w:t>not included in TPES.</w:t>
      </w:r>
    </w:p>
    <w:p w14:paraId="194130F8" w14:textId="3B0E5D5C" w:rsidR="00A9402B" w:rsidRDefault="00A9402B" w:rsidP="00A9402B">
      <w:pPr>
        <w:pStyle w:val="BodyTextNumbered"/>
        <w:ind w:left="1440"/>
      </w:pPr>
      <w:r>
        <w:t>(b)</w:t>
      </w:r>
      <w:r>
        <w:tab/>
        <w:t xml:space="preserve">TPES is the positive net exposure of the Counter-Party </w:t>
      </w:r>
      <w:del w:id="422" w:author="ERCOT" w:date="2021-12-15T11:32:00Z">
        <w:r w:rsidDel="00BE6B62">
          <w:delText>that may be satisfied only by forms of Financial Security defined under paragraphs (1)(b) through (1)(d) of Section 16.11.3</w:delText>
        </w:r>
      </w:del>
      <w:ins w:id="423" w:author="ERCOT" w:date="2021-12-15T11:32:00Z">
        <w:r w:rsidR="00BE6B62">
          <w:t>for Future Credit Exposure (FCE) and the Independent Amount (IA)</w:t>
        </w:r>
      </w:ins>
      <w:r>
        <w:t xml:space="preserve">.  </w:t>
      </w:r>
      <w:del w:id="424" w:author="ERCOT" w:date="2021-12-15T11:32:00Z">
        <w:r w:rsidDel="00BE6B62">
          <w:delText>The Future Credit Exposure (FCE) that reflects the future mark-to-market value for CRRs registered in the name of the Counter-</w:delText>
        </w:r>
        <w:r w:rsidRPr="00030D28" w:rsidDel="00BE6B62">
          <w:delText>Party is included in TPES.</w:delText>
        </w:r>
      </w:del>
    </w:p>
    <w:p w14:paraId="75006193" w14:textId="77777777" w:rsidR="00A9402B" w:rsidRDefault="00A9402B" w:rsidP="00A9402B">
      <w:pPr>
        <w:pStyle w:val="BodyTextNumbered"/>
      </w:pPr>
      <w:r>
        <w:t>(2)</w:t>
      </w:r>
      <w:r>
        <w:tab/>
        <w:t>For all Counter-Parties:</w:t>
      </w:r>
    </w:p>
    <w:p w14:paraId="2AAC292F" w14:textId="77777777" w:rsidR="00A9402B" w:rsidRDefault="00A9402B" w:rsidP="00A9402B">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29B4AF64" w14:textId="77777777" w:rsidR="00A9402B" w:rsidRDefault="00A9402B" w:rsidP="00A9402B">
      <w:pPr>
        <w:pStyle w:val="BodyTextNumbered"/>
        <w:ind w:left="1440"/>
      </w:pPr>
      <w:r>
        <w:t>TPES</w:t>
      </w:r>
      <w:r>
        <w:tab/>
        <w:t>=</w:t>
      </w:r>
      <w:r>
        <w:tab/>
        <w:t xml:space="preserve">Max [0, FCE </w:t>
      </w:r>
      <w:r w:rsidRPr="00D77426">
        <w:rPr>
          <w:i/>
          <w:vertAlign w:val="subscript"/>
        </w:rPr>
        <w:t>a</w:t>
      </w:r>
      <w:r>
        <w:t>] + IA</w:t>
      </w:r>
    </w:p>
    <w:p w14:paraId="13B95577" w14:textId="77777777" w:rsidR="00A9402B" w:rsidRDefault="00A9402B" w:rsidP="00A9402B">
      <w:pPr>
        <w:pStyle w:val="BodyText"/>
        <w:spacing w:after="0"/>
      </w:pPr>
      <w: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A9402B" w14:paraId="47A635C2" w14:textId="77777777" w:rsidTr="00FC38BB">
        <w:trPr>
          <w:trHeight w:val="351"/>
          <w:tblHeader/>
        </w:trPr>
        <w:tc>
          <w:tcPr>
            <w:tcW w:w="1652" w:type="dxa"/>
          </w:tcPr>
          <w:p w14:paraId="48106A4E" w14:textId="77777777" w:rsidR="00A9402B" w:rsidRDefault="00A9402B" w:rsidP="00FC38BB">
            <w:pPr>
              <w:pStyle w:val="TableHead"/>
            </w:pPr>
            <w:r>
              <w:t>Variable</w:t>
            </w:r>
          </w:p>
        </w:tc>
        <w:tc>
          <w:tcPr>
            <w:tcW w:w="986" w:type="dxa"/>
          </w:tcPr>
          <w:p w14:paraId="38CB1564" w14:textId="77777777" w:rsidR="00A9402B" w:rsidRDefault="00A9402B" w:rsidP="00FC38BB">
            <w:pPr>
              <w:pStyle w:val="TableHead"/>
            </w:pPr>
            <w:r>
              <w:t>Unit</w:t>
            </w:r>
          </w:p>
        </w:tc>
        <w:tc>
          <w:tcPr>
            <w:tcW w:w="6694" w:type="dxa"/>
          </w:tcPr>
          <w:p w14:paraId="62007C1C" w14:textId="77777777" w:rsidR="00A9402B" w:rsidRDefault="00A9402B" w:rsidP="00FC38BB">
            <w:pPr>
              <w:pStyle w:val="TableHead"/>
            </w:pPr>
            <w:r>
              <w:t>Description</w:t>
            </w:r>
          </w:p>
        </w:tc>
      </w:tr>
      <w:tr w:rsidR="00A9402B" w14:paraId="03E51BA4" w14:textId="77777777" w:rsidTr="00FC38BB">
        <w:trPr>
          <w:trHeight w:val="519"/>
        </w:trPr>
        <w:tc>
          <w:tcPr>
            <w:tcW w:w="1652" w:type="dxa"/>
          </w:tcPr>
          <w:p w14:paraId="4E69296B" w14:textId="77777777" w:rsidR="00A9402B" w:rsidRPr="00FF36D0" w:rsidRDefault="00A9402B" w:rsidP="00FC38BB">
            <w:pPr>
              <w:pStyle w:val="TableBody"/>
            </w:pPr>
            <w:r w:rsidRPr="00FF36D0">
              <w:t xml:space="preserve">EAL </w:t>
            </w:r>
            <w:r w:rsidRPr="00FF36D0">
              <w:rPr>
                <w:i/>
                <w:vertAlign w:val="subscript"/>
              </w:rPr>
              <w:t>q</w:t>
            </w:r>
          </w:p>
        </w:tc>
        <w:tc>
          <w:tcPr>
            <w:tcW w:w="986" w:type="dxa"/>
          </w:tcPr>
          <w:p w14:paraId="3366D4D3" w14:textId="77777777" w:rsidR="00A9402B" w:rsidRPr="00906156" w:rsidRDefault="00A9402B" w:rsidP="00FC38BB">
            <w:pPr>
              <w:pStyle w:val="TableBody"/>
            </w:pPr>
            <w:r w:rsidRPr="00906156">
              <w:t>$</w:t>
            </w:r>
          </w:p>
        </w:tc>
        <w:tc>
          <w:tcPr>
            <w:tcW w:w="6694" w:type="dxa"/>
          </w:tcPr>
          <w:p w14:paraId="0AFF6C29" w14:textId="77777777" w:rsidR="00A9402B" w:rsidRPr="00484E48" w:rsidRDefault="00A9402B" w:rsidP="00FC38BB">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A9402B" w14:paraId="1FDDC40D" w14:textId="77777777" w:rsidTr="00FC38BB">
        <w:trPr>
          <w:trHeight w:val="519"/>
        </w:trPr>
        <w:tc>
          <w:tcPr>
            <w:tcW w:w="1652" w:type="dxa"/>
          </w:tcPr>
          <w:p w14:paraId="076225A5" w14:textId="77777777" w:rsidR="00A9402B" w:rsidRDefault="00A9402B" w:rsidP="00FC38BB">
            <w:pPr>
              <w:pStyle w:val="TableBody"/>
            </w:pPr>
            <w:r>
              <w:t xml:space="preserve">EAL </w:t>
            </w:r>
            <w:r w:rsidRPr="00D857C2">
              <w:rPr>
                <w:i/>
                <w:vertAlign w:val="subscript"/>
              </w:rPr>
              <w:t>t</w:t>
            </w:r>
          </w:p>
        </w:tc>
        <w:tc>
          <w:tcPr>
            <w:tcW w:w="986" w:type="dxa"/>
          </w:tcPr>
          <w:p w14:paraId="5B4ACDDB" w14:textId="77777777" w:rsidR="00A9402B" w:rsidRDefault="00A9402B" w:rsidP="00FC38BB">
            <w:pPr>
              <w:pStyle w:val="TableBody"/>
            </w:pPr>
            <w:r>
              <w:t>$</w:t>
            </w:r>
          </w:p>
        </w:tc>
        <w:tc>
          <w:tcPr>
            <w:tcW w:w="6694" w:type="dxa"/>
          </w:tcPr>
          <w:p w14:paraId="5FC83D1F" w14:textId="77777777" w:rsidR="00A9402B" w:rsidRPr="00B67540" w:rsidRDefault="00A9402B" w:rsidP="00FC38BB">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A9402B" w14:paraId="7B86CE8E" w14:textId="77777777" w:rsidTr="00FC38BB">
        <w:trPr>
          <w:trHeight w:val="519"/>
        </w:trPr>
        <w:tc>
          <w:tcPr>
            <w:tcW w:w="1652" w:type="dxa"/>
          </w:tcPr>
          <w:p w14:paraId="19B6EEE2" w14:textId="77777777" w:rsidR="00A9402B" w:rsidRDefault="00A9402B" w:rsidP="00FC38BB">
            <w:pPr>
              <w:pStyle w:val="TableBody"/>
            </w:pPr>
            <w:r>
              <w:t xml:space="preserve">EAL </w:t>
            </w:r>
            <w:r w:rsidRPr="00D77426">
              <w:rPr>
                <w:i/>
                <w:vertAlign w:val="subscript"/>
              </w:rPr>
              <w:t>a</w:t>
            </w:r>
          </w:p>
        </w:tc>
        <w:tc>
          <w:tcPr>
            <w:tcW w:w="986" w:type="dxa"/>
          </w:tcPr>
          <w:p w14:paraId="19F70482" w14:textId="77777777" w:rsidR="00A9402B" w:rsidRDefault="00A9402B" w:rsidP="00FC38BB">
            <w:pPr>
              <w:pStyle w:val="TableBody"/>
            </w:pPr>
            <w:r>
              <w:t>$</w:t>
            </w:r>
          </w:p>
        </w:tc>
        <w:tc>
          <w:tcPr>
            <w:tcW w:w="6694" w:type="dxa"/>
          </w:tcPr>
          <w:p w14:paraId="3474AFBE" w14:textId="77777777" w:rsidR="00A9402B" w:rsidRPr="00B67540" w:rsidRDefault="00A9402B" w:rsidP="00FC38BB">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A9402B" w14:paraId="02F58922" w14:textId="77777777" w:rsidTr="00FC38BB">
        <w:trPr>
          <w:trHeight w:val="519"/>
        </w:trPr>
        <w:tc>
          <w:tcPr>
            <w:tcW w:w="1652" w:type="dxa"/>
          </w:tcPr>
          <w:p w14:paraId="7DAF292D" w14:textId="77777777" w:rsidR="00A9402B" w:rsidRDefault="00A9402B" w:rsidP="00FC38BB">
            <w:pPr>
              <w:pStyle w:val="TableBody"/>
            </w:pPr>
            <w:r w:rsidRPr="005D51CF">
              <w:t>PUL</w:t>
            </w:r>
          </w:p>
        </w:tc>
        <w:tc>
          <w:tcPr>
            <w:tcW w:w="986" w:type="dxa"/>
          </w:tcPr>
          <w:p w14:paraId="43CB8C79" w14:textId="77777777" w:rsidR="00A9402B" w:rsidRDefault="00A9402B" w:rsidP="00FC38BB">
            <w:pPr>
              <w:pStyle w:val="TableBody"/>
            </w:pPr>
            <w:r w:rsidRPr="005D51CF">
              <w:t>$</w:t>
            </w:r>
          </w:p>
        </w:tc>
        <w:tc>
          <w:tcPr>
            <w:tcW w:w="6694" w:type="dxa"/>
          </w:tcPr>
          <w:p w14:paraId="72D8D1CD" w14:textId="77777777" w:rsidR="00A9402B" w:rsidRPr="00B67540" w:rsidRDefault="00A9402B" w:rsidP="00FC38BB">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w:t>
            </w:r>
            <w:r w:rsidRPr="005D51CF">
              <w:lastRenderedPageBreak/>
              <w:t xml:space="preserve">Invoice Recipients.  It is calculated as the sum of: (a) Amounts expected to be uplifted within one year of the date of the calculation; and (b) </w:t>
            </w:r>
            <w:r>
              <w:t xml:space="preserve">the lesser of: (i) </w:t>
            </w:r>
            <w:r w:rsidRPr="00413D4A">
              <w:t>25%</w:t>
            </w:r>
            <w:r>
              <w:t xml:space="preserve"> </w:t>
            </w:r>
            <w:r w:rsidRPr="007C65AD">
              <w:t>of amounts expected to be uplifted beyond one year of the date of the calculation</w:t>
            </w:r>
            <w:r>
              <w:t>; or (ii)</w:t>
            </w:r>
            <w:r w:rsidRPr="007C65AD">
              <w:t xml:space="preserve"> </w:t>
            </w:r>
            <w:r>
              <w:t>five</w:t>
            </w:r>
            <w:r w:rsidRPr="007C65AD">
              <w:t xml:space="preserve"> years’ worth of uplift charges</w:t>
            </w:r>
            <w:r w:rsidRPr="005D51CF">
              <w:t xml:space="preserve">. </w:t>
            </w:r>
          </w:p>
        </w:tc>
      </w:tr>
      <w:tr w:rsidR="00A9402B" w14:paraId="5153BD0D" w14:textId="77777777" w:rsidTr="00FC38BB">
        <w:trPr>
          <w:trHeight w:val="519"/>
        </w:trPr>
        <w:tc>
          <w:tcPr>
            <w:tcW w:w="1652" w:type="dxa"/>
          </w:tcPr>
          <w:p w14:paraId="209A80F2" w14:textId="77777777" w:rsidR="00A9402B" w:rsidRDefault="00A9402B" w:rsidP="00FC38BB">
            <w:pPr>
              <w:pStyle w:val="TableBody"/>
            </w:pPr>
            <w:r>
              <w:lastRenderedPageBreak/>
              <w:t xml:space="preserve">FCE </w:t>
            </w:r>
            <w:r w:rsidRPr="00D77426">
              <w:rPr>
                <w:i/>
                <w:vertAlign w:val="subscript"/>
              </w:rPr>
              <w:t>a</w:t>
            </w:r>
          </w:p>
        </w:tc>
        <w:tc>
          <w:tcPr>
            <w:tcW w:w="986" w:type="dxa"/>
          </w:tcPr>
          <w:p w14:paraId="6251821B" w14:textId="77777777" w:rsidR="00A9402B" w:rsidRDefault="00A9402B" w:rsidP="00FC38BB">
            <w:pPr>
              <w:pStyle w:val="TableBody"/>
            </w:pPr>
            <w:r>
              <w:t>$</w:t>
            </w:r>
          </w:p>
        </w:tc>
        <w:tc>
          <w:tcPr>
            <w:tcW w:w="6694" w:type="dxa"/>
          </w:tcPr>
          <w:p w14:paraId="6BF92D82" w14:textId="77777777" w:rsidR="00A9402B" w:rsidRPr="00B67540" w:rsidRDefault="00A9402B" w:rsidP="00FC38BB">
            <w:pPr>
              <w:pStyle w:val="TableBody"/>
              <w:rPr>
                <w:i/>
              </w:rPr>
            </w:pPr>
            <w:r>
              <w:rPr>
                <w:i/>
              </w:rPr>
              <w:t>Future Credit Exposure for all CRR Account Holders</w:t>
            </w:r>
            <w:r>
              <w:t>—FCE for all CRR Account Holders represented by the Counter-Party.</w:t>
            </w:r>
          </w:p>
        </w:tc>
      </w:tr>
      <w:tr w:rsidR="00A9402B" w14:paraId="652F7894" w14:textId="77777777" w:rsidTr="00FC38BB">
        <w:trPr>
          <w:trHeight w:val="519"/>
        </w:trPr>
        <w:tc>
          <w:tcPr>
            <w:tcW w:w="1652" w:type="dxa"/>
          </w:tcPr>
          <w:p w14:paraId="14887A0F" w14:textId="77777777" w:rsidR="00A9402B" w:rsidRDefault="00A9402B" w:rsidP="00FC38BB">
            <w:pPr>
              <w:pStyle w:val="TableBody"/>
            </w:pPr>
            <w:r>
              <w:t>MCE</w:t>
            </w:r>
          </w:p>
        </w:tc>
        <w:tc>
          <w:tcPr>
            <w:tcW w:w="986" w:type="dxa"/>
          </w:tcPr>
          <w:p w14:paraId="52BF5F39" w14:textId="77777777" w:rsidR="00A9402B" w:rsidRDefault="00A9402B" w:rsidP="00FC38BB">
            <w:pPr>
              <w:pStyle w:val="TableBody"/>
            </w:pPr>
            <w:r>
              <w:t>$</w:t>
            </w:r>
          </w:p>
        </w:tc>
        <w:tc>
          <w:tcPr>
            <w:tcW w:w="6694" w:type="dxa"/>
          </w:tcPr>
          <w:p w14:paraId="12B4FC61" w14:textId="77777777" w:rsidR="00A9402B" w:rsidRPr="00BE4766" w:rsidRDefault="00A9402B" w:rsidP="00FC38BB">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442D394" w14:textId="77777777" w:rsidR="00A9402B" w:rsidRPr="00BE4766" w:rsidRDefault="00A9402B" w:rsidP="00FC38BB">
            <w:pPr>
              <w:pStyle w:val="TableBody"/>
            </w:pPr>
          </w:p>
          <w:p w14:paraId="52BBB366" w14:textId="77777777" w:rsidR="00A9402B" w:rsidRPr="00FF36D0" w:rsidRDefault="00A9402B" w:rsidP="00FC38BB">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05DE39B5" w14:textId="77777777" w:rsidR="00A9402B" w:rsidRPr="00FF36D0" w:rsidRDefault="00A9402B" w:rsidP="00FC38B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39588C94" w14:textId="77777777" w:rsidR="00A9402B" w:rsidRPr="00FF36D0" w:rsidRDefault="00A9402B" w:rsidP="00FC38BB">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1515C99C" w14:textId="77777777" w:rsidR="00A9402B" w:rsidRPr="00BE4766" w:rsidRDefault="00A9402B" w:rsidP="00FC38BB">
            <w:pPr>
              <w:pStyle w:val="TableBody"/>
              <w:ind w:left="1643" w:hanging="1373"/>
            </w:pPr>
            <w:r w:rsidRPr="00FF36D0">
              <w:t xml:space="preserve">                      MAF * IMCE]</w:t>
            </w:r>
          </w:p>
          <w:p w14:paraId="7FE40FDA" w14:textId="77777777" w:rsidR="00A9402B" w:rsidRPr="00142152" w:rsidRDefault="00A9402B" w:rsidP="00FC38BB">
            <w:pPr>
              <w:pStyle w:val="TableBody"/>
              <w:ind w:left="1643" w:hanging="1373"/>
            </w:pPr>
          </w:p>
          <w:p w14:paraId="6B412883" w14:textId="77777777" w:rsidR="00A9402B" w:rsidRPr="00142152" w:rsidRDefault="00A9402B" w:rsidP="00FC38BB">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3694432D">
                <v:shape id="_x0000_i1037" type="#_x0000_t75" style="width:14.25pt;height:22.5pt" o:ole="">
                  <v:imagedata r:id="rId24" o:title=""/>
                </v:shape>
                <o:OLEObject Type="Embed" ProgID="Equation.3" ShapeID="_x0000_i1037" DrawAspect="Content" ObjectID="_1704112178" r:id="rId25"/>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70E1E67E">
                <v:shape id="_x0000_i1038" type="#_x0000_t75" style="width:14.25pt;height:22.5pt" o:ole="">
                  <v:imagedata r:id="rId24" o:title=""/>
                </v:shape>
                <o:OLEObject Type="Embed" ProgID="Equation.3" ShapeID="_x0000_i1038" DrawAspect="Content" ObjectID="_1704112179" r:id="rId26"/>
              </w:object>
            </w:r>
            <w:r>
              <w:t xml:space="preserve">(RTQQES </w:t>
            </w:r>
            <w:proofErr w:type="spellStart"/>
            <w:r>
              <w:rPr>
                <w:i/>
                <w:vertAlign w:val="subscript"/>
              </w:rPr>
              <w:t>i</w:t>
            </w:r>
            <w:proofErr w:type="spellEnd"/>
            <w:r>
              <w:rPr>
                <w:i/>
                <w:vertAlign w:val="subscript"/>
              </w:rPr>
              <w:t>,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3DBC0F6B" w14:textId="77777777" w:rsidR="00A9402B" w:rsidRPr="00142152" w:rsidRDefault="00A9402B" w:rsidP="00FC38BB">
            <w:pPr>
              <w:pStyle w:val="TableBody"/>
              <w:ind w:left="293"/>
              <w:rPr>
                <w:b/>
              </w:rPr>
            </w:pPr>
          </w:p>
          <w:p w14:paraId="72A85003" w14:textId="77777777" w:rsidR="00A9402B" w:rsidRPr="00142152" w:rsidRDefault="00A9402B" w:rsidP="00FC38BB">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3E12829E" w14:textId="77777777" w:rsidR="00A9402B" w:rsidRDefault="00A9402B" w:rsidP="00FC38BB">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6729C73B" w14:textId="77777777" w:rsidR="00A9402B" w:rsidRDefault="00A9402B" w:rsidP="00FC38BB">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48CD087C" w14:textId="77777777" w:rsidR="00A9402B" w:rsidRPr="00BE4766" w:rsidRDefault="00A9402B" w:rsidP="00FC38BB">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CCB6605" w14:textId="77777777" w:rsidR="00A9402B" w:rsidRPr="007B39E8" w:rsidRDefault="00A9402B" w:rsidP="00FC38BB">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2215BA04" w14:textId="77777777" w:rsidR="00A9402B" w:rsidRDefault="00A9402B" w:rsidP="00FC38BB">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68DEA05" w14:textId="77777777" w:rsidR="00A9402B" w:rsidRPr="00BE4766" w:rsidRDefault="00A9402B" w:rsidP="00FC38BB">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578EFD" w14:textId="77777777" w:rsidR="00A9402B" w:rsidRPr="00BE4766" w:rsidRDefault="00A9402B" w:rsidP="00FC38BB">
            <w:pPr>
              <w:pStyle w:val="TableBody"/>
              <w:tabs>
                <w:tab w:val="right" w:pos="9360"/>
              </w:tabs>
              <w:ind w:left="1733" w:hanging="1440"/>
            </w:pPr>
            <w:r w:rsidRPr="00BE4766">
              <w:lastRenderedPageBreak/>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3158390" w14:textId="77777777" w:rsidR="00A9402B" w:rsidRPr="00BE4766" w:rsidRDefault="00A9402B" w:rsidP="00FC38BB">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0B64E456" w14:textId="77777777" w:rsidR="00A9402B" w:rsidRPr="00921C84" w:rsidRDefault="00A9402B" w:rsidP="00FC38BB">
            <w:pPr>
              <w:pStyle w:val="TableBody"/>
              <w:tabs>
                <w:tab w:val="right" w:pos="9360"/>
              </w:tabs>
              <w:ind w:left="1733" w:hanging="1440"/>
              <w:rPr>
                <w:i/>
              </w:rPr>
            </w:pPr>
            <w:r>
              <w:rPr>
                <w:i/>
              </w:rPr>
              <w:t>BTCF</w:t>
            </w:r>
            <w:r>
              <w:t xml:space="preserve"> =                </w:t>
            </w:r>
            <w:r>
              <w:rPr>
                <w:i/>
              </w:rPr>
              <w:t>Bilateral Trades Credit Factor</w:t>
            </w:r>
          </w:p>
          <w:p w14:paraId="3898737C" w14:textId="77777777" w:rsidR="00A9402B" w:rsidRPr="00BE4766" w:rsidRDefault="00A9402B" w:rsidP="00FC38BB">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B933762" w14:textId="77777777" w:rsidR="00A9402B" w:rsidRPr="00BE4766" w:rsidRDefault="00A9402B" w:rsidP="00FC38BB">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9C0948C" w14:textId="77777777" w:rsidR="00A9402B" w:rsidRPr="00BE4766" w:rsidRDefault="00A9402B" w:rsidP="00FC38BB">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C0FB8EC" w14:textId="77777777" w:rsidR="00A9402B" w:rsidRPr="00BE4766" w:rsidRDefault="00A9402B" w:rsidP="00FC38BB">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235E517" w14:textId="77777777" w:rsidR="00A9402B" w:rsidRPr="00B3490C" w:rsidRDefault="00A9402B" w:rsidP="00FC38BB">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08A27568" w14:textId="77777777" w:rsidR="00A9402B" w:rsidRPr="00BE4766" w:rsidRDefault="00A9402B" w:rsidP="00FC38BB">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B7EC649" w14:textId="77777777" w:rsidR="00A9402B" w:rsidRPr="00BE4766" w:rsidRDefault="00A9402B" w:rsidP="00FC38BB">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989BE81" w14:textId="77777777" w:rsidR="00A9402B" w:rsidRPr="00BE4766" w:rsidRDefault="00A9402B" w:rsidP="00FC38BB">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45E287E" w14:textId="77777777" w:rsidR="00A9402B" w:rsidRPr="00BE4766" w:rsidRDefault="00A9402B" w:rsidP="00FC38BB">
            <w:pPr>
              <w:pStyle w:val="TableBody"/>
              <w:ind w:left="1733" w:hanging="1440"/>
            </w:pPr>
            <w:r w:rsidRPr="00900F8C">
              <w:rPr>
                <w:i/>
              </w:rPr>
              <w:t>c</w:t>
            </w:r>
            <w:r w:rsidRPr="00BE4766">
              <w:t xml:space="preserve"> = </w:t>
            </w:r>
            <w:r w:rsidRPr="00BE4766">
              <w:tab/>
              <w:t xml:space="preserve">Bilateral Counter-Party </w:t>
            </w:r>
          </w:p>
          <w:p w14:paraId="4B442424" w14:textId="77777777" w:rsidR="00A9402B" w:rsidRDefault="00A9402B" w:rsidP="00FC38BB">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102B6607" w14:textId="77777777" w:rsidR="00A9402B" w:rsidRPr="00BE4766" w:rsidRDefault="00A9402B" w:rsidP="00FC38BB">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6BF5D210" w14:textId="77777777" w:rsidR="00A9402B" w:rsidRPr="00BE4766" w:rsidRDefault="00A9402B" w:rsidP="00FC38BB">
            <w:pPr>
              <w:pStyle w:val="TableBody"/>
              <w:ind w:left="1733" w:hanging="1440"/>
            </w:pPr>
            <w:r w:rsidRPr="00900F8C">
              <w:rPr>
                <w:i/>
              </w:rPr>
              <w:t>i</w:t>
            </w:r>
            <w:r w:rsidRPr="00BE4766">
              <w:t xml:space="preserve"> = </w:t>
            </w:r>
            <w:r w:rsidRPr="00BE4766">
              <w:tab/>
              <w:t>Settlement Interval</w:t>
            </w:r>
          </w:p>
          <w:p w14:paraId="5088A081" w14:textId="77777777" w:rsidR="00A9402B" w:rsidRPr="00BE4766" w:rsidRDefault="00A9402B" w:rsidP="00FC38BB">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248255E6" w14:textId="77777777" w:rsidR="00A9402B" w:rsidRDefault="00A9402B" w:rsidP="00FC38BB">
            <w:pPr>
              <w:pStyle w:val="TableBody"/>
              <w:ind w:left="1733" w:hanging="1440"/>
              <w:rPr>
                <w:i/>
              </w:rPr>
            </w:pPr>
            <w:r w:rsidRPr="00FF36D0">
              <w:rPr>
                <w:i/>
              </w:rPr>
              <w:t>nm =</w:t>
            </w:r>
            <w:r w:rsidRPr="00FF36D0">
              <w:rPr>
                <w:i/>
              </w:rPr>
              <w:tab/>
            </w:r>
            <w:r w:rsidRPr="00FF36D0">
              <w:t>Notional Multiplier</w:t>
            </w:r>
          </w:p>
          <w:p w14:paraId="372614A6" w14:textId="77777777" w:rsidR="00A9402B" w:rsidRPr="00BE4766" w:rsidRDefault="00A9402B" w:rsidP="00FC38BB">
            <w:pPr>
              <w:pStyle w:val="TableBody"/>
              <w:ind w:left="1733" w:hanging="1440"/>
            </w:pPr>
            <w:r w:rsidRPr="00900F8C">
              <w:rPr>
                <w:i/>
              </w:rPr>
              <w:t>o</w:t>
            </w:r>
            <w:r>
              <w:rPr>
                <w:i/>
              </w:rPr>
              <w:t>d</w:t>
            </w:r>
            <w:r w:rsidRPr="00BE4766">
              <w:t xml:space="preserve"> = </w:t>
            </w:r>
            <w:r w:rsidRPr="00BE4766">
              <w:tab/>
            </w:r>
            <w:r>
              <w:t>Operating Day</w:t>
            </w:r>
          </w:p>
          <w:p w14:paraId="4AF2F1B5" w14:textId="77777777" w:rsidR="00A9402B" w:rsidRDefault="00A9402B" w:rsidP="00FC38BB">
            <w:pPr>
              <w:pStyle w:val="TableBody"/>
              <w:ind w:left="1733" w:hanging="1440"/>
              <w:rPr>
                <w:highlight w:val="yellow"/>
              </w:rPr>
            </w:pPr>
            <w:r>
              <w:rPr>
                <w:i/>
              </w:rPr>
              <w:t>p</w:t>
            </w:r>
            <w:r w:rsidRPr="00BE4766">
              <w:t xml:space="preserve"> = </w:t>
            </w:r>
            <w:r w:rsidRPr="00BE4766">
              <w:tab/>
              <w:t>A Settlement Point</w:t>
            </w:r>
          </w:p>
        </w:tc>
      </w:tr>
      <w:tr w:rsidR="00A9402B" w14:paraId="3D6E6F10" w14:textId="77777777" w:rsidTr="00FC38BB">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A9402B" w14:paraId="0666A638" w14:textId="77777777" w:rsidTr="00FC38BB">
              <w:tc>
                <w:tcPr>
                  <w:tcW w:w="9134" w:type="dxa"/>
                  <w:shd w:val="pct12" w:color="auto" w:fill="auto"/>
                </w:tcPr>
                <w:p w14:paraId="6931BF13" w14:textId="77777777" w:rsidR="00A9402B" w:rsidRPr="0002450E" w:rsidRDefault="00A9402B" w:rsidP="00FC38BB">
                  <w:pPr>
                    <w:pStyle w:val="Instructions"/>
                    <w:spacing w:before="120"/>
                    <w:rPr>
                      <w:iCs w:val="0"/>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A9402B" w:rsidRPr="00367720" w14:paraId="604DAB33" w14:textId="77777777" w:rsidTr="00FC38BB">
                    <w:trPr>
                      <w:trHeight w:val="91"/>
                    </w:trPr>
                    <w:tc>
                      <w:tcPr>
                        <w:tcW w:w="1619" w:type="dxa"/>
                      </w:tcPr>
                      <w:p w14:paraId="347C18AA" w14:textId="77777777" w:rsidR="00A9402B" w:rsidRPr="00906156" w:rsidRDefault="00A9402B" w:rsidP="00FC38BB">
                        <w:pPr>
                          <w:pStyle w:val="TableBody"/>
                        </w:pPr>
                        <w:r w:rsidRPr="009F4E0B">
                          <w:t>MCE</w:t>
                        </w:r>
                      </w:p>
                    </w:tc>
                    <w:tc>
                      <w:tcPr>
                        <w:tcW w:w="880" w:type="dxa"/>
                      </w:tcPr>
                      <w:p w14:paraId="17CB06A8" w14:textId="77777777" w:rsidR="00A9402B" w:rsidRPr="004F59D3" w:rsidRDefault="00A9402B" w:rsidP="00FC38BB">
                        <w:pPr>
                          <w:pStyle w:val="TableBody"/>
                        </w:pPr>
                        <w:r w:rsidRPr="009F4E0B">
                          <w:t>$</w:t>
                        </w:r>
                      </w:p>
                    </w:tc>
                    <w:tc>
                      <w:tcPr>
                        <w:tcW w:w="6504" w:type="dxa"/>
                      </w:tcPr>
                      <w:p w14:paraId="62CB06CA" w14:textId="77777777" w:rsidR="00A9402B" w:rsidRPr="009F4E0B" w:rsidRDefault="00A9402B" w:rsidP="00FC38BB">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21D05039" w14:textId="77777777" w:rsidR="00A9402B" w:rsidRPr="009F4E0B" w:rsidRDefault="00A9402B" w:rsidP="00FC38BB">
                        <w:pPr>
                          <w:spacing w:after="60"/>
                          <w:rPr>
                            <w:iCs/>
                            <w:sz w:val="20"/>
                          </w:rPr>
                        </w:pPr>
                      </w:p>
                      <w:p w14:paraId="4FA25035" w14:textId="77777777" w:rsidR="00A9402B" w:rsidRPr="009F4E0B" w:rsidRDefault="00A9402B" w:rsidP="00FC38BB">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20EBCF42" w14:textId="77777777" w:rsidR="00A9402B" w:rsidRPr="009F4E0B" w:rsidRDefault="00A9402B" w:rsidP="00FC38BB">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117ACDD4" w14:textId="77777777" w:rsidR="00A9402B" w:rsidRPr="009F4E0B" w:rsidRDefault="00A9402B" w:rsidP="00FC38BB">
                        <w:pPr>
                          <w:spacing w:after="60"/>
                          <w:ind w:left="1643" w:hanging="1373"/>
                          <w:rPr>
                            <w:iCs/>
                            <w:sz w:val="20"/>
                          </w:rPr>
                        </w:pPr>
                        <w:r w:rsidRPr="009F4E0B">
                          <w:rPr>
                            <w:iCs/>
                            <w:sz w:val="20"/>
                          </w:rPr>
                          <w:lastRenderedPageBreak/>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2F36EFFF" w14:textId="77777777" w:rsidR="00A9402B" w:rsidRPr="009F4E0B" w:rsidRDefault="00A9402B" w:rsidP="00FC38BB">
                        <w:pPr>
                          <w:spacing w:after="60"/>
                          <w:ind w:left="1643" w:hanging="1373"/>
                          <w:rPr>
                            <w:iCs/>
                            <w:sz w:val="20"/>
                          </w:rPr>
                        </w:pPr>
                        <w:r w:rsidRPr="009F4E0B">
                          <w:rPr>
                            <w:iCs/>
                            <w:sz w:val="20"/>
                          </w:rPr>
                          <w:t xml:space="preserve">                      MAF * IMCE]</w:t>
                        </w:r>
                      </w:p>
                      <w:p w14:paraId="69A1C308" w14:textId="77777777" w:rsidR="00A9402B" w:rsidRPr="009F4E0B" w:rsidRDefault="00A9402B" w:rsidP="00FC38BB">
                        <w:pPr>
                          <w:spacing w:after="60"/>
                          <w:ind w:left="1643" w:hanging="1373"/>
                          <w:rPr>
                            <w:iCs/>
                            <w:sz w:val="20"/>
                          </w:rPr>
                        </w:pPr>
                      </w:p>
                      <w:p w14:paraId="7DC3E8FD" w14:textId="77777777" w:rsidR="00A9402B" w:rsidRPr="009F4E0B" w:rsidRDefault="00A9402B" w:rsidP="00FC38BB">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2554651D">
                            <v:shape id="_x0000_i1039" type="#_x0000_t75" style="width:7.5pt;height:22.5pt" o:ole="">
                              <v:imagedata r:id="rId24" o:title=""/>
                            </v:shape>
                            <o:OLEObject Type="Embed" ProgID="Equation.3" ShapeID="_x0000_i1039" DrawAspect="Content" ObjectID="_1704112180" r:id="rId27"/>
                          </w:object>
                        </w:r>
                        <w:r w:rsidRPr="009F4E0B">
                          <w:rPr>
                            <w:b/>
                            <w:iCs/>
                            <w:sz w:val="20"/>
                          </w:rPr>
                          <w:t>(</w: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xml:space="preserve">,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31B7CE65">
                            <v:shape id="_x0000_i1040" type="#_x0000_t75" style="width:7.5pt;height:22.5pt" o:ole="">
                              <v:imagedata r:id="rId24" o:title=""/>
                            </v:shape>
                            <o:OLEObject Type="Embed" ProgID="Equation.3" ShapeID="_x0000_i1040" DrawAspect="Content" ObjectID="_1704112181" r:id="rId28"/>
                          </w:objec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5FCE1F01" w14:textId="77777777" w:rsidR="00A9402B" w:rsidRPr="009F4E0B" w:rsidRDefault="00A9402B" w:rsidP="00FC38BB">
                        <w:pPr>
                          <w:spacing w:after="60"/>
                          <w:ind w:left="293"/>
                          <w:rPr>
                            <w:b/>
                            <w:iCs/>
                            <w:sz w:val="20"/>
                          </w:rPr>
                        </w:pPr>
                      </w:p>
                      <w:p w14:paraId="01885530" w14:textId="77777777" w:rsidR="00A9402B" w:rsidRDefault="00A9402B" w:rsidP="00FC38BB">
                        <w:pPr>
                          <w:spacing w:after="60"/>
                          <w:ind w:left="1402" w:hanging="1170"/>
                          <w:rPr>
                            <w:iCs/>
                            <w:color w:val="000000"/>
                            <w:sz w:val="20"/>
                          </w:rPr>
                        </w:pPr>
                        <w:r w:rsidRPr="009F4E0B">
                          <w:rPr>
                            <w:iCs/>
                            <w:color w:val="000000"/>
                            <w:sz w:val="20"/>
                          </w:rPr>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6638D486" w14:textId="77777777" w:rsidR="00A9402B" w:rsidRDefault="00A9402B" w:rsidP="00FC38BB">
                        <w:pPr>
                          <w:spacing w:after="60"/>
                          <w:ind w:left="1402" w:hanging="1170"/>
                          <w:rPr>
                            <w:iCs/>
                            <w:color w:val="000000"/>
                            <w:sz w:val="20"/>
                          </w:rPr>
                        </w:pPr>
                      </w:p>
                      <w:p w14:paraId="2D3DFA77" w14:textId="77777777" w:rsidR="00A9402B" w:rsidRPr="009F4E0B" w:rsidRDefault="00A9402B" w:rsidP="00FC38BB">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3DBE67BF" w14:textId="77777777" w:rsidR="00A9402B" w:rsidRPr="009F4E0B" w:rsidRDefault="00A9402B" w:rsidP="00FC38BB">
                        <w:pPr>
                          <w:keepNext/>
                          <w:tabs>
                            <w:tab w:val="left" w:pos="1728"/>
                            <w:tab w:val="center" w:pos="4536"/>
                            <w:tab w:val="right" w:pos="9360"/>
                          </w:tabs>
                          <w:spacing w:before="240" w:after="60"/>
                          <w:ind w:left="1733" w:hanging="1440"/>
                          <w:outlineLvl w:val="6"/>
                          <w:rPr>
                            <w:sz w:val="20"/>
                          </w:rPr>
                        </w:pPr>
                        <w:r w:rsidRPr="009F4E0B">
                          <w:rPr>
                            <w:sz w:val="20"/>
                          </w:rPr>
                          <w:t>Where:</w:t>
                        </w:r>
                      </w:p>
                      <w:p w14:paraId="4C9ECCEC" w14:textId="77777777" w:rsidR="00A9402B" w:rsidRPr="009F4E0B" w:rsidRDefault="00A9402B" w:rsidP="00FC38BB">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03285EF7" w14:textId="77777777" w:rsidR="00A9402B" w:rsidRPr="009F4E0B" w:rsidRDefault="00A9402B" w:rsidP="00FC38BB">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ECFEC6B" w14:textId="77777777" w:rsidR="00A9402B" w:rsidRPr="009F4E0B" w:rsidRDefault="00A9402B" w:rsidP="00FC38BB">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49AD91AD" w14:textId="77777777" w:rsidR="00A9402B" w:rsidRPr="009F4E0B" w:rsidRDefault="00A9402B" w:rsidP="00FC38BB">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22BA6B4C" w14:textId="77777777" w:rsidR="00A9402B" w:rsidRPr="009F4E0B" w:rsidRDefault="00A9402B" w:rsidP="00FC38BB">
                        <w:pPr>
                          <w:tabs>
                            <w:tab w:val="right" w:pos="9360"/>
                          </w:tabs>
                          <w:spacing w:after="60"/>
                          <w:ind w:left="1733" w:hanging="1440"/>
                          <w:rPr>
                            <w:iCs/>
                            <w:sz w:val="20"/>
                          </w:rPr>
                        </w:pPr>
                        <w:r w:rsidRPr="009F4E0B">
                          <w:rPr>
                            <w:iCs/>
                            <w:sz w:val="20"/>
                          </w:rPr>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4B30718" w14:textId="77777777" w:rsidR="00A9402B" w:rsidRPr="009F4E0B" w:rsidRDefault="00A9402B" w:rsidP="00FC38BB">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4323FE4F" w14:textId="77777777" w:rsidR="00A9402B" w:rsidRDefault="00A9402B" w:rsidP="00FC38BB">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56DFE754" w14:textId="77777777" w:rsidR="00A9402B" w:rsidRPr="009F4E0B" w:rsidRDefault="00A9402B" w:rsidP="00FC38BB">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66BA580E" w14:textId="77777777" w:rsidR="00A9402B" w:rsidRDefault="00A9402B" w:rsidP="00FC38BB">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15D1096C" w14:textId="77777777" w:rsidR="00A9402B" w:rsidRPr="009F4E0B" w:rsidRDefault="00A9402B" w:rsidP="00FC38BB">
                        <w:pPr>
                          <w:tabs>
                            <w:tab w:val="right" w:pos="9360"/>
                          </w:tabs>
                          <w:spacing w:after="60"/>
                          <w:ind w:left="1733" w:hanging="1440"/>
                          <w:rPr>
                            <w:iCs/>
                            <w:sz w:val="20"/>
                          </w:rPr>
                        </w:pPr>
                        <w:r>
                          <w:rPr>
                            <w:iCs/>
                            <w:color w:val="000000"/>
                            <w:sz w:val="20"/>
                          </w:rPr>
                          <w:lastRenderedPageBreak/>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0F634323" w14:textId="77777777" w:rsidR="00A9402B" w:rsidRPr="009F4E0B" w:rsidRDefault="00A9402B" w:rsidP="00FC38BB">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6E135374" w14:textId="77777777" w:rsidR="00A9402B" w:rsidRDefault="00A9402B" w:rsidP="00FC38BB">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6757CC1" w14:textId="77777777" w:rsidR="00A9402B" w:rsidRPr="009F4E0B" w:rsidRDefault="00A9402B" w:rsidP="00FC38BB">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43FDC72" w14:textId="77777777" w:rsidR="00A9402B" w:rsidRPr="009F4E0B" w:rsidRDefault="00A9402B" w:rsidP="00FC38BB">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0F8BD47" w14:textId="77777777" w:rsidR="00A9402B" w:rsidRPr="009F4E0B" w:rsidRDefault="00A9402B" w:rsidP="00FC38BB">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1825205" w14:textId="77777777" w:rsidR="00A9402B" w:rsidRPr="009F4E0B" w:rsidRDefault="00A9402B" w:rsidP="00FC38BB">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F913BCB" w14:textId="77777777" w:rsidR="00A9402B" w:rsidRPr="009F4E0B" w:rsidRDefault="00A9402B" w:rsidP="00FC38BB">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1AFBA82" w14:textId="77777777" w:rsidR="00A9402B" w:rsidRPr="009F4E0B" w:rsidRDefault="00A9402B" w:rsidP="00FC38BB">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1D92C5F3" w14:textId="77777777" w:rsidR="00A9402B" w:rsidRPr="009F4E0B" w:rsidRDefault="00A9402B" w:rsidP="00FC38BB">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2C0C203" w14:textId="77777777" w:rsidR="00A9402B" w:rsidRPr="009F4E0B" w:rsidRDefault="00A9402B" w:rsidP="00FC38BB">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57DFB28C" w14:textId="77777777" w:rsidR="00A9402B" w:rsidRPr="009F4E0B" w:rsidRDefault="00A9402B" w:rsidP="00FC38BB">
                        <w:pPr>
                          <w:spacing w:after="60"/>
                          <w:ind w:left="1733" w:hanging="1440"/>
                          <w:rPr>
                            <w:i/>
                            <w:iCs/>
                            <w:sz w:val="20"/>
                          </w:rPr>
                        </w:pPr>
                        <w:r w:rsidRPr="009F4E0B">
                          <w:rPr>
                            <w:i/>
                            <w:iCs/>
                            <w:sz w:val="20"/>
                          </w:rPr>
                          <w:t>cif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3BD18D4F" w14:textId="77777777" w:rsidR="00A9402B" w:rsidRPr="009F4E0B" w:rsidRDefault="00A9402B" w:rsidP="00FC38BB">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7126F17A" w14:textId="77777777" w:rsidR="00A9402B" w:rsidRPr="009F4E0B" w:rsidRDefault="00A9402B" w:rsidP="00FC38BB">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7E0AD718" w14:textId="77777777" w:rsidR="00A9402B" w:rsidRPr="009F4E0B" w:rsidRDefault="00A9402B" w:rsidP="00FC38BB">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00EAA4A4" w14:textId="77777777" w:rsidR="00A9402B" w:rsidRPr="009F4E0B" w:rsidRDefault="00A9402B" w:rsidP="00FC38BB">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44BAD0DD" w14:textId="77777777" w:rsidR="00A9402B" w:rsidRPr="009F4E0B" w:rsidRDefault="00A9402B" w:rsidP="00FC38BB">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4DEB8B59" w14:textId="77777777" w:rsidR="00A9402B" w:rsidRPr="00367720" w:rsidRDefault="00A9402B" w:rsidP="00FC38BB">
                        <w:pPr>
                          <w:pStyle w:val="TableBody"/>
                          <w:ind w:left="1762" w:hanging="1440"/>
                          <w:rPr>
                            <w:i/>
                          </w:rPr>
                        </w:pPr>
                        <w:r w:rsidRPr="009F4E0B">
                          <w:rPr>
                            <w:i/>
                          </w:rPr>
                          <w:t>p</w:t>
                        </w:r>
                        <w:r w:rsidRPr="009F4E0B">
                          <w:t xml:space="preserve"> = </w:t>
                        </w:r>
                        <w:r w:rsidRPr="009F4E0B">
                          <w:tab/>
                          <w:t>A Settlement Point</w:t>
                        </w:r>
                      </w:p>
                    </w:tc>
                  </w:tr>
                </w:tbl>
                <w:p w14:paraId="1EADA383" w14:textId="77777777" w:rsidR="00A9402B" w:rsidRPr="00B35DA1" w:rsidRDefault="00A9402B" w:rsidP="00FC38BB">
                  <w:pPr>
                    <w:pStyle w:val="TableBody"/>
                    <w:ind w:left="1710"/>
                  </w:pPr>
                </w:p>
              </w:tc>
            </w:tr>
          </w:tbl>
          <w:p w14:paraId="2B036CB7" w14:textId="77777777" w:rsidR="00A9402B" w:rsidRPr="004F59D3" w:rsidRDefault="00A9402B" w:rsidP="00FC38BB">
            <w:pPr>
              <w:pStyle w:val="TableBody"/>
              <w:rPr>
                <w:i/>
              </w:rPr>
            </w:pPr>
          </w:p>
        </w:tc>
      </w:tr>
      <w:tr w:rsidR="00A9402B" w14:paraId="6E7B92E4" w14:textId="77777777" w:rsidTr="00FC38BB">
        <w:trPr>
          <w:trHeight w:val="91"/>
        </w:trPr>
        <w:tc>
          <w:tcPr>
            <w:tcW w:w="1652" w:type="dxa"/>
          </w:tcPr>
          <w:p w14:paraId="50A796B2" w14:textId="77777777" w:rsidR="00A9402B" w:rsidRPr="00906156" w:rsidRDefault="00A9402B" w:rsidP="00FC38BB">
            <w:pPr>
              <w:pStyle w:val="TableBody"/>
            </w:pPr>
            <w:r w:rsidRPr="00906156">
              <w:lastRenderedPageBreak/>
              <w:t>IMCE</w:t>
            </w:r>
          </w:p>
        </w:tc>
        <w:tc>
          <w:tcPr>
            <w:tcW w:w="986" w:type="dxa"/>
          </w:tcPr>
          <w:p w14:paraId="484D1B5B" w14:textId="77777777" w:rsidR="00A9402B" w:rsidRPr="004F59D3" w:rsidRDefault="00A9402B" w:rsidP="00FC38BB">
            <w:pPr>
              <w:pStyle w:val="TableBody"/>
            </w:pPr>
            <w:r w:rsidRPr="004F59D3">
              <w:t>$</w:t>
            </w:r>
          </w:p>
        </w:tc>
        <w:tc>
          <w:tcPr>
            <w:tcW w:w="6694" w:type="dxa"/>
          </w:tcPr>
          <w:p w14:paraId="511F5317" w14:textId="77777777" w:rsidR="00A9402B" w:rsidRPr="004F59D3" w:rsidRDefault="00A9402B" w:rsidP="00FC38BB">
            <w:pPr>
              <w:pStyle w:val="TableBody"/>
            </w:pPr>
            <w:r w:rsidRPr="004F59D3">
              <w:rPr>
                <w:i/>
              </w:rPr>
              <w:t xml:space="preserve">Initial Minimum Current Exposure </w:t>
            </w:r>
          </w:p>
          <w:p w14:paraId="39C37BD0" w14:textId="77777777" w:rsidR="00A9402B" w:rsidRPr="00484E48" w:rsidRDefault="00A9402B" w:rsidP="00FC38BB">
            <w:pPr>
              <w:pStyle w:val="TableBody"/>
            </w:pPr>
          </w:p>
          <w:p w14:paraId="1B71A7F7" w14:textId="77777777" w:rsidR="00A9402B" w:rsidRPr="00367720" w:rsidRDefault="00A9402B" w:rsidP="00FC38BB">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72457A8E" w14:textId="77777777" w:rsidR="00A9402B" w:rsidRPr="00367720" w:rsidRDefault="00A9402B" w:rsidP="00FC38BB">
            <w:pPr>
              <w:pStyle w:val="TableBody"/>
              <w:rPr>
                <w:i/>
              </w:rPr>
            </w:pPr>
            <w:r w:rsidRPr="00367720">
              <w:t xml:space="preserve"> </w:t>
            </w:r>
          </w:p>
        </w:tc>
      </w:tr>
      <w:tr w:rsidR="00A9402B" w14:paraId="2C2276C2" w14:textId="77777777" w:rsidTr="00FC38BB">
        <w:trPr>
          <w:trHeight w:val="91"/>
        </w:trPr>
        <w:tc>
          <w:tcPr>
            <w:tcW w:w="1652" w:type="dxa"/>
          </w:tcPr>
          <w:p w14:paraId="15BF3808" w14:textId="77777777" w:rsidR="00A9402B" w:rsidRPr="00906156" w:rsidRDefault="00A9402B" w:rsidP="00FC38BB">
            <w:pPr>
              <w:pStyle w:val="TableBody"/>
            </w:pPr>
            <w:r w:rsidRPr="00906156">
              <w:t>TOA</w:t>
            </w:r>
          </w:p>
        </w:tc>
        <w:tc>
          <w:tcPr>
            <w:tcW w:w="986" w:type="dxa"/>
          </w:tcPr>
          <w:p w14:paraId="63D5407A" w14:textId="77777777" w:rsidR="00A9402B" w:rsidRPr="004F59D3" w:rsidRDefault="00A9402B" w:rsidP="00FC38BB">
            <w:pPr>
              <w:pStyle w:val="TableBody"/>
            </w:pPr>
            <w:r w:rsidRPr="004F59D3">
              <w:t>None</w:t>
            </w:r>
          </w:p>
        </w:tc>
        <w:tc>
          <w:tcPr>
            <w:tcW w:w="6694" w:type="dxa"/>
          </w:tcPr>
          <w:p w14:paraId="071783A8" w14:textId="77777777" w:rsidR="00A9402B" w:rsidRPr="00367720" w:rsidRDefault="00A9402B" w:rsidP="00FC38BB">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A9402B" w14:paraId="2584C425" w14:textId="77777777" w:rsidTr="00FC38BB">
        <w:trPr>
          <w:trHeight w:val="91"/>
        </w:trPr>
        <w:tc>
          <w:tcPr>
            <w:tcW w:w="1652" w:type="dxa"/>
          </w:tcPr>
          <w:p w14:paraId="4132C931" w14:textId="77777777" w:rsidR="00A9402B" w:rsidRPr="00906156" w:rsidRDefault="00A9402B" w:rsidP="00FC38BB">
            <w:pPr>
              <w:pStyle w:val="TableBody"/>
              <w:rPr>
                <w:i/>
              </w:rPr>
            </w:pPr>
            <w:r w:rsidRPr="00906156">
              <w:rPr>
                <w:i/>
              </w:rPr>
              <w:t>q</w:t>
            </w:r>
          </w:p>
        </w:tc>
        <w:tc>
          <w:tcPr>
            <w:tcW w:w="986" w:type="dxa"/>
          </w:tcPr>
          <w:p w14:paraId="545D3909" w14:textId="77777777" w:rsidR="00A9402B" w:rsidRPr="004F59D3" w:rsidRDefault="00A9402B" w:rsidP="00FC38BB">
            <w:pPr>
              <w:pStyle w:val="TableBody"/>
            </w:pPr>
            <w:r w:rsidRPr="004F59D3">
              <w:t>None</w:t>
            </w:r>
          </w:p>
        </w:tc>
        <w:tc>
          <w:tcPr>
            <w:tcW w:w="6694" w:type="dxa"/>
          </w:tcPr>
          <w:p w14:paraId="1761FF1D" w14:textId="77777777" w:rsidR="00A9402B" w:rsidRPr="004F59D3" w:rsidRDefault="00A9402B" w:rsidP="00FC38BB">
            <w:pPr>
              <w:pStyle w:val="TableBody"/>
            </w:pPr>
            <w:r w:rsidRPr="004F59D3">
              <w:t>QSEs represented by Counter-Party.</w:t>
            </w:r>
          </w:p>
        </w:tc>
      </w:tr>
      <w:tr w:rsidR="00A9402B" w14:paraId="1B218314" w14:textId="77777777" w:rsidTr="00FC38BB">
        <w:trPr>
          <w:trHeight w:val="91"/>
        </w:trPr>
        <w:tc>
          <w:tcPr>
            <w:tcW w:w="1652" w:type="dxa"/>
          </w:tcPr>
          <w:p w14:paraId="7165734A" w14:textId="77777777" w:rsidR="00A9402B" w:rsidRPr="00906156" w:rsidRDefault="00A9402B" w:rsidP="00FC38BB">
            <w:pPr>
              <w:pStyle w:val="TableBody"/>
              <w:rPr>
                <w:i/>
              </w:rPr>
            </w:pPr>
            <w:r w:rsidRPr="00906156">
              <w:rPr>
                <w:i/>
              </w:rPr>
              <w:t>a</w:t>
            </w:r>
          </w:p>
        </w:tc>
        <w:tc>
          <w:tcPr>
            <w:tcW w:w="986" w:type="dxa"/>
          </w:tcPr>
          <w:p w14:paraId="5C04D265" w14:textId="77777777" w:rsidR="00A9402B" w:rsidRPr="004F59D3" w:rsidRDefault="00A9402B" w:rsidP="00FC38BB">
            <w:pPr>
              <w:pStyle w:val="TableBody"/>
            </w:pPr>
            <w:r w:rsidRPr="004F59D3">
              <w:t>None</w:t>
            </w:r>
          </w:p>
        </w:tc>
        <w:tc>
          <w:tcPr>
            <w:tcW w:w="6694" w:type="dxa"/>
          </w:tcPr>
          <w:p w14:paraId="400857EA" w14:textId="77777777" w:rsidR="00A9402B" w:rsidRPr="004F59D3" w:rsidRDefault="00A9402B" w:rsidP="00FC38BB">
            <w:pPr>
              <w:pStyle w:val="TableBody"/>
            </w:pPr>
            <w:r w:rsidRPr="004F59D3">
              <w:t>CRR Account Holders represented by Counter-Party.</w:t>
            </w:r>
          </w:p>
        </w:tc>
      </w:tr>
      <w:tr w:rsidR="00A9402B" w14:paraId="4DEDC334" w14:textId="77777777" w:rsidTr="00FC38BB">
        <w:trPr>
          <w:trHeight w:val="91"/>
        </w:trPr>
        <w:tc>
          <w:tcPr>
            <w:tcW w:w="1652" w:type="dxa"/>
          </w:tcPr>
          <w:p w14:paraId="6FAE4C49" w14:textId="77777777" w:rsidR="00A9402B" w:rsidRPr="00951B55" w:rsidRDefault="00A9402B" w:rsidP="00FC38BB">
            <w:pPr>
              <w:pStyle w:val="TableBody"/>
            </w:pPr>
            <w:r>
              <w:t>IA</w:t>
            </w:r>
          </w:p>
        </w:tc>
        <w:tc>
          <w:tcPr>
            <w:tcW w:w="986" w:type="dxa"/>
          </w:tcPr>
          <w:p w14:paraId="0CB18B4D" w14:textId="77777777" w:rsidR="00A9402B" w:rsidRDefault="00A9402B" w:rsidP="00FC38BB">
            <w:pPr>
              <w:pStyle w:val="TableBody"/>
            </w:pPr>
            <w:r>
              <w:t>$</w:t>
            </w:r>
          </w:p>
        </w:tc>
        <w:tc>
          <w:tcPr>
            <w:tcW w:w="6694" w:type="dxa"/>
          </w:tcPr>
          <w:p w14:paraId="1239C957" w14:textId="77777777" w:rsidR="00A9402B" w:rsidRPr="00947170" w:rsidRDefault="00A9402B" w:rsidP="00FC38BB">
            <w:pPr>
              <w:pStyle w:val="TableBody"/>
            </w:pPr>
            <w:r w:rsidRPr="00CE545D">
              <w:rPr>
                <w:i/>
              </w:rPr>
              <w:t>Independent Amount</w:t>
            </w:r>
            <w:r>
              <w:t>—</w:t>
            </w:r>
            <w:r w:rsidRPr="00CE545D">
              <w:t>The amount required to be posted as defined in Section 16.16.1, Counter-Party Criteria.</w:t>
            </w:r>
          </w:p>
        </w:tc>
      </w:tr>
      <w:tr w:rsidR="00A9402B" w14:paraId="1112D361" w14:textId="77777777" w:rsidTr="00FC38BB">
        <w:trPr>
          <w:trHeight w:val="91"/>
        </w:trPr>
        <w:tc>
          <w:tcPr>
            <w:tcW w:w="1652" w:type="dxa"/>
          </w:tcPr>
          <w:p w14:paraId="35668F5D" w14:textId="77777777" w:rsidR="00A9402B" w:rsidRDefault="00A9402B" w:rsidP="00FC38BB">
            <w:pPr>
              <w:pStyle w:val="TableBody"/>
            </w:pPr>
            <w:r>
              <w:lastRenderedPageBreak/>
              <w:t>RFAF</w:t>
            </w:r>
          </w:p>
        </w:tc>
        <w:tc>
          <w:tcPr>
            <w:tcW w:w="986" w:type="dxa"/>
          </w:tcPr>
          <w:p w14:paraId="3A96A4B9" w14:textId="77777777" w:rsidR="00A9402B" w:rsidRDefault="00A9402B" w:rsidP="00FC38BB">
            <w:pPr>
              <w:pStyle w:val="TableBody"/>
            </w:pPr>
            <w:r>
              <w:t>None</w:t>
            </w:r>
          </w:p>
        </w:tc>
        <w:tc>
          <w:tcPr>
            <w:tcW w:w="6694" w:type="dxa"/>
          </w:tcPr>
          <w:p w14:paraId="403A210D" w14:textId="77777777" w:rsidR="00A9402B" w:rsidRPr="00CE545D" w:rsidRDefault="00A9402B" w:rsidP="00FC38BB">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1A43FA0C" w14:textId="77777777" w:rsidR="00A9402B" w:rsidRDefault="00A9402B" w:rsidP="00A9402B">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9402B" w:rsidRPr="00BE4766" w14:paraId="13FA8C10" w14:textId="77777777" w:rsidTr="00FC38BB">
        <w:trPr>
          <w:trHeight w:val="351"/>
          <w:tblHeader/>
        </w:trPr>
        <w:tc>
          <w:tcPr>
            <w:tcW w:w="1448" w:type="dxa"/>
          </w:tcPr>
          <w:p w14:paraId="3CDC4E9D" w14:textId="77777777" w:rsidR="00A9402B" w:rsidRPr="00BE4766" w:rsidRDefault="00A9402B" w:rsidP="00FC38BB">
            <w:pPr>
              <w:pStyle w:val="TableHead"/>
            </w:pPr>
            <w:r>
              <w:t>Parameter</w:t>
            </w:r>
          </w:p>
        </w:tc>
        <w:tc>
          <w:tcPr>
            <w:tcW w:w="1702" w:type="dxa"/>
          </w:tcPr>
          <w:p w14:paraId="6AC0B5F9" w14:textId="77777777" w:rsidR="00A9402B" w:rsidRPr="00BE4766" w:rsidRDefault="00A9402B" w:rsidP="00FC38BB">
            <w:pPr>
              <w:pStyle w:val="TableHead"/>
            </w:pPr>
            <w:r w:rsidRPr="00BE4766">
              <w:t>Unit</w:t>
            </w:r>
          </w:p>
        </w:tc>
        <w:tc>
          <w:tcPr>
            <w:tcW w:w="6120" w:type="dxa"/>
          </w:tcPr>
          <w:p w14:paraId="7E120298" w14:textId="77777777" w:rsidR="00A9402B" w:rsidRPr="00BE4766" w:rsidRDefault="00A9402B" w:rsidP="00FC38BB">
            <w:pPr>
              <w:pStyle w:val="TableHead"/>
            </w:pPr>
            <w:r>
              <w:t>Current Value*</w:t>
            </w:r>
          </w:p>
        </w:tc>
      </w:tr>
      <w:tr w:rsidR="00A9402B" w:rsidRPr="00BE4766" w14:paraId="6DEE3278" w14:textId="77777777" w:rsidTr="00FC38BB">
        <w:trPr>
          <w:trHeight w:val="519"/>
        </w:trPr>
        <w:tc>
          <w:tcPr>
            <w:tcW w:w="1448" w:type="dxa"/>
          </w:tcPr>
          <w:p w14:paraId="0DDC0B9F" w14:textId="77777777" w:rsidR="00A9402B" w:rsidRPr="004F59D3" w:rsidRDefault="00A9402B" w:rsidP="00FC38BB">
            <w:pPr>
              <w:pStyle w:val="TableBody"/>
              <w:rPr>
                <w:i/>
              </w:rPr>
            </w:pPr>
            <w:r w:rsidRPr="004F59D3">
              <w:rPr>
                <w:i/>
              </w:rPr>
              <w:t>nm</w:t>
            </w:r>
          </w:p>
        </w:tc>
        <w:tc>
          <w:tcPr>
            <w:tcW w:w="1702" w:type="dxa"/>
          </w:tcPr>
          <w:p w14:paraId="4DB68304" w14:textId="77777777" w:rsidR="00A9402B" w:rsidRPr="004F59D3" w:rsidRDefault="00A9402B" w:rsidP="00FC38BB">
            <w:pPr>
              <w:pStyle w:val="TableBody"/>
            </w:pPr>
            <w:r w:rsidRPr="004F59D3">
              <w:t>None</w:t>
            </w:r>
          </w:p>
        </w:tc>
        <w:tc>
          <w:tcPr>
            <w:tcW w:w="6120" w:type="dxa"/>
          </w:tcPr>
          <w:p w14:paraId="6DCD0964" w14:textId="77777777" w:rsidR="00A9402B" w:rsidRPr="00484E48" w:rsidRDefault="00A9402B" w:rsidP="00FC38BB">
            <w:pPr>
              <w:pStyle w:val="TableBody"/>
            </w:pPr>
            <w:r w:rsidRPr="00484E48">
              <w:t>50</w:t>
            </w:r>
          </w:p>
        </w:tc>
      </w:tr>
      <w:tr w:rsidR="00A9402B" w:rsidRPr="00BE4766" w14:paraId="31CB77DC" w14:textId="77777777" w:rsidTr="00FC38BB">
        <w:trPr>
          <w:trHeight w:val="519"/>
        </w:trPr>
        <w:tc>
          <w:tcPr>
            <w:tcW w:w="1448" w:type="dxa"/>
          </w:tcPr>
          <w:p w14:paraId="66130A38" w14:textId="77777777" w:rsidR="00A9402B" w:rsidRPr="004F59D3" w:rsidRDefault="00A9402B" w:rsidP="00FC38BB">
            <w:pPr>
              <w:pStyle w:val="TableBody"/>
              <w:rPr>
                <w:i/>
              </w:rPr>
            </w:pPr>
            <w:r w:rsidRPr="004F59D3">
              <w:rPr>
                <w:i/>
              </w:rPr>
              <w:t>cif</w:t>
            </w:r>
          </w:p>
        </w:tc>
        <w:tc>
          <w:tcPr>
            <w:tcW w:w="1702" w:type="dxa"/>
          </w:tcPr>
          <w:p w14:paraId="037C0474" w14:textId="77777777" w:rsidR="00A9402B" w:rsidRPr="004F59D3" w:rsidRDefault="00A9402B" w:rsidP="00FC38BB">
            <w:pPr>
              <w:pStyle w:val="TableBody"/>
            </w:pPr>
            <w:r w:rsidRPr="004F59D3">
              <w:t>Percentage</w:t>
            </w:r>
          </w:p>
        </w:tc>
        <w:tc>
          <w:tcPr>
            <w:tcW w:w="6120" w:type="dxa"/>
          </w:tcPr>
          <w:p w14:paraId="47C37E27" w14:textId="77777777" w:rsidR="00A9402B" w:rsidRPr="00484E48" w:rsidRDefault="00A9402B" w:rsidP="00FC38BB">
            <w:pPr>
              <w:pStyle w:val="TableBody"/>
            </w:pPr>
            <w:r w:rsidRPr="00484E48">
              <w:t>9%</w:t>
            </w:r>
          </w:p>
        </w:tc>
      </w:tr>
      <w:tr w:rsidR="00A9402B" w:rsidRPr="00BE4766" w14:paraId="48B86798" w14:textId="77777777" w:rsidTr="00FC38BB">
        <w:trPr>
          <w:trHeight w:val="519"/>
        </w:trPr>
        <w:tc>
          <w:tcPr>
            <w:tcW w:w="1448" w:type="dxa"/>
          </w:tcPr>
          <w:p w14:paraId="65C1F6A8" w14:textId="77777777" w:rsidR="00A9402B" w:rsidRPr="008F4340" w:rsidRDefault="00A9402B" w:rsidP="00FC38BB">
            <w:pPr>
              <w:pStyle w:val="TableBody"/>
              <w:rPr>
                <w:i/>
              </w:rPr>
            </w:pPr>
            <w:r w:rsidRPr="008F4340">
              <w:rPr>
                <w:i/>
                <w:lang w:val="fr-FR"/>
              </w:rPr>
              <w:t>NUCADJ</w:t>
            </w:r>
          </w:p>
        </w:tc>
        <w:tc>
          <w:tcPr>
            <w:tcW w:w="1702" w:type="dxa"/>
          </w:tcPr>
          <w:p w14:paraId="5D206CA9" w14:textId="77777777" w:rsidR="00A9402B" w:rsidRDefault="00A9402B" w:rsidP="00FC38BB">
            <w:pPr>
              <w:pStyle w:val="TableBody"/>
            </w:pPr>
            <w:r>
              <w:t>Percentage</w:t>
            </w:r>
          </w:p>
        </w:tc>
        <w:tc>
          <w:tcPr>
            <w:tcW w:w="6120" w:type="dxa"/>
          </w:tcPr>
          <w:p w14:paraId="3FF5833C" w14:textId="77777777" w:rsidR="00A9402B" w:rsidRDefault="00A9402B" w:rsidP="00FC38BB">
            <w:pPr>
              <w:pStyle w:val="TableBody"/>
            </w:pPr>
            <w:r>
              <w:t>Minimum value of 20%.</w:t>
            </w:r>
          </w:p>
        </w:tc>
      </w:tr>
      <w:tr w:rsidR="00A9402B" w:rsidRPr="00BE4766" w14:paraId="323B2216" w14:textId="77777777" w:rsidTr="00FC38BB">
        <w:trPr>
          <w:trHeight w:val="519"/>
        </w:trPr>
        <w:tc>
          <w:tcPr>
            <w:tcW w:w="1448" w:type="dxa"/>
          </w:tcPr>
          <w:p w14:paraId="656B010B" w14:textId="77777777" w:rsidR="00A9402B" w:rsidRDefault="00A9402B" w:rsidP="00FC38BB">
            <w:pPr>
              <w:pStyle w:val="TableBody"/>
              <w:rPr>
                <w:i/>
              </w:rPr>
            </w:pPr>
            <w:r>
              <w:rPr>
                <w:i/>
              </w:rPr>
              <w:t>T1</w:t>
            </w:r>
          </w:p>
        </w:tc>
        <w:tc>
          <w:tcPr>
            <w:tcW w:w="1702" w:type="dxa"/>
          </w:tcPr>
          <w:p w14:paraId="5513E022" w14:textId="77777777" w:rsidR="00A9402B" w:rsidRDefault="00A9402B" w:rsidP="00FC38BB">
            <w:pPr>
              <w:pStyle w:val="TableBody"/>
            </w:pPr>
            <w:r>
              <w:t>Days</w:t>
            </w:r>
          </w:p>
        </w:tc>
        <w:tc>
          <w:tcPr>
            <w:tcW w:w="6120" w:type="dxa"/>
          </w:tcPr>
          <w:p w14:paraId="768A49B8" w14:textId="77777777" w:rsidR="00A9402B" w:rsidRDefault="00A9402B" w:rsidP="00FC38BB">
            <w:pPr>
              <w:pStyle w:val="TableBody"/>
            </w:pPr>
            <w:r>
              <w:t>2</w:t>
            </w:r>
          </w:p>
        </w:tc>
      </w:tr>
      <w:tr w:rsidR="00A9402B" w:rsidRPr="00BE4766" w14:paraId="0C3CD025" w14:textId="77777777" w:rsidTr="00FC38BB">
        <w:trPr>
          <w:trHeight w:val="519"/>
        </w:trPr>
        <w:tc>
          <w:tcPr>
            <w:tcW w:w="1448" w:type="dxa"/>
          </w:tcPr>
          <w:p w14:paraId="219784C7" w14:textId="77777777" w:rsidR="00A9402B" w:rsidRDefault="00A9402B" w:rsidP="00FC38BB">
            <w:pPr>
              <w:pStyle w:val="TableBody"/>
              <w:rPr>
                <w:i/>
              </w:rPr>
            </w:pPr>
            <w:r>
              <w:rPr>
                <w:i/>
              </w:rPr>
              <w:t>T2</w:t>
            </w:r>
          </w:p>
        </w:tc>
        <w:tc>
          <w:tcPr>
            <w:tcW w:w="1702" w:type="dxa"/>
          </w:tcPr>
          <w:p w14:paraId="4CCD9784" w14:textId="77777777" w:rsidR="00A9402B" w:rsidRDefault="00A9402B" w:rsidP="00FC38BB">
            <w:pPr>
              <w:pStyle w:val="TableBody"/>
            </w:pPr>
            <w:r>
              <w:t>Days</w:t>
            </w:r>
          </w:p>
        </w:tc>
        <w:tc>
          <w:tcPr>
            <w:tcW w:w="6120" w:type="dxa"/>
          </w:tcPr>
          <w:p w14:paraId="063A78E6" w14:textId="77777777" w:rsidR="00A9402B" w:rsidRDefault="00A9402B" w:rsidP="00FC38BB">
            <w:pPr>
              <w:pStyle w:val="TableBody"/>
              <w:rPr>
                <w:i/>
              </w:rPr>
            </w:pPr>
            <w:r>
              <w:t>5</w:t>
            </w:r>
          </w:p>
        </w:tc>
      </w:tr>
      <w:tr w:rsidR="00A9402B" w:rsidRPr="00BE4766" w14:paraId="3D5AF9CE" w14:textId="77777777" w:rsidTr="00FC38BB">
        <w:trPr>
          <w:trHeight w:val="519"/>
        </w:trPr>
        <w:tc>
          <w:tcPr>
            <w:tcW w:w="1448" w:type="dxa"/>
          </w:tcPr>
          <w:p w14:paraId="1409E4F3" w14:textId="77777777" w:rsidR="00A9402B" w:rsidRDefault="00A9402B" w:rsidP="00FC38BB">
            <w:pPr>
              <w:pStyle w:val="TableBody"/>
              <w:rPr>
                <w:i/>
              </w:rPr>
            </w:pPr>
            <w:r>
              <w:rPr>
                <w:i/>
              </w:rPr>
              <w:t>T3</w:t>
            </w:r>
          </w:p>
        </w:tc>
        <w:tc>
          <w:tcPr>
            <w:tcW w:w="1702" w:type="dxa"/>
          </w:tcPr>
          <w:p w14:paraId="5AA0F905" w14:textId="77777777" w:rsidR="00A9402B" w:rsidRDefault="00A9402B" w:rsidP="00FC38BB">
            <w:pPr>
              <w:pStyle w:val="TableBody"/>
            </w:pPr>
            <w:r w:rsidRPr="00AD0E0C">
              <w:t>Days</w:t>
            </w:r>
          </w:p>
        </w:tc>
        <w:tc>
          <w:tcPr>
            <w:tcW w:w="6120" w:type="dxa"/>
          </w:tcPr>
          <w:p w14:paraId="6C7E1E3D" w14:textId="77777777" w:rsidR="00A9402B" w:rsidRDefault="00A9402B" w:rsidP="00FC38BB">
            <w:pPr>
              <w:pStyle w:val="TableBody"/>
              <w:rPr>
                <w:i/>
              </w:rPr>
            </w:pPr>
            <w:r>
              <w:t>5</w:t>
            </w:r>
          </w:p>
        </w:tc>
      </w:tr>
      <w:tr w:rsidR="00A9402B" w:rsidRPr="00BE4766" w14:paraId="58B1E37B" w14:textId="77777777" w:rsidTr="00FC38BB">
        <w:trPr>
          <w:trHeight w:val="519"/>
        </w:trPr>
        <w:tc>
          <w:tcPr>
            <w:tcW w:w="1448" w:type="dxa"/>
          </w:tcPr>
          <w:p w14:paraId="662E2030" w14:textId="77777777" w:rsidR="00A9402B" w:rsidRDefault="00A9402B" w:rsidP="00FC38BB">
            <w:pPr>
              <w:pStyle w:val="TableBody"/>
              <w:rPr>
                <w:i/>
              </w:rPr>
            </w:pPr>
            <w:r>
              <w:rPr>
                <w:i/>
              </w:rPr>
              <w:t>T4</w:t>
            </w:r>
          </w:p>
        </w:tc>
        <w:tc>
          <w:tcPr>
            <w:tcW w:w="1702" w:type="dxa"/>
          </w:tcPr>
          <w:p w14:paraId="1295AECD" w14:textId="77777777" w:rsidR="00A9402B" w:rsidRDefault="00A9402B" w:rsidP="00FC38BB">
            <w:pPr>
              <w:pStyle w:val="TableBody"/>
            </w:pPr>
            <w:r w:rsidRPr="00AD0E0C">
              <w:t>Days</w:t>
            </w:r>
          </w:p>
        </w:tc>
        <w:tc>
          <w:tcPr>
            <w:tcW w:w="6120" w:type="dxa"/>
          </w:tcPr>
          <w:p w14:paraId="135FAE64" w14:textId="77777777" w:rsidR="00A9402B" w:rsidRDefault="00A9402B" w:rsidP="00FC38BB">
            <w:pPr>
              <w:pStyle w:val="TableBody"/>
            </w:pPr>
            <w:r>
              <w:t>1</w:t>
            </w:r>
          </w:p>
        </w:tc>
      </w:tr>
      <w:tr w:rsidR="00A9402B" w:rsidRPr="00BE4766" w14:paraId="404CB984" w14:textId="77777777" w:rsidTr="00FC38BB">
        <w:trPr>
          <w:trHeight w:val="519"/>
        </w:trPr>
        <w:tc>
          <w:tcPr>
            <w:tcW w:w="1448" w:type="dxa"/>
          </w:tcPr>
          <w:p w14:paraId="3B70C584" w14:textId="77777777" w:rsidR="00A9402B" w:rsidRDefault="00A9402B" w:rsidP="00FC38BB">
            <w:pPr>
              <w:pStyle w:val="TableBody"/>
              <w:rPr>
                <w:i/>
              </w:rPr>
            </w:pPr>
            <w:r>
              <w:rPr>
                <w:i/>
              </w:rPr>
              <w:t>T5</w:t>
            </w:r>
          </w:p>
        </w:tc>
        <w:tc>
          <w:tcPr>
            <w:tcW w:w="1702" w:type="dxa"/>
          </w:tcPr>
          <w:p w14:paraId="70563F01" w14:textId="77777777" w:rsidR="00A9402B" w:rsidRDefault="00A9402B" w:rsidP="00FC38BB">
            <w:pPr>
              <w:pStyle w:val="TableBody"/>
            </w:pPr>
            <w:r w:rsidRPr="00AD0E0C">
              <w:t>Days</w:t>
            </w:r>
          </w:p>
        </w:tc>
        <w:tc>
          <w:tcPr>
            <w:tcW w:w="6120" w:type="dxa"/>
          </w:tcPr>
          <w:p w14:paraId="37BBF257" w14:textId="77777777" w:rsidR="00A9402B" w:rsidRDefault="00A9402B" w:rsidP="00FC38BB">
            <w:pPr>
              <w:pStyle w:val="TableBody"/>
              <w:rPr>
                <w:i/>
              </w:rPr>
            </w:pPr>
            <w:r>
              <w:t>For a Counter-Party that represents Load this value is equal to 5, otherwise this value is equal to 2.</w:t>
            </w:r>
          </w:p>
        </w:tc>
      </w:tr>
      <w:tr w:rsidR="00A9402B" w:rsidRPr="00BE4766" w14:paraId="39D11EC4" w14:textId="77777777" w:rsidTr="00FC38BB">
        <w:trPr>
          <w:trHeight w:val="519"/>
        </w:trPr>
        <w:tc>
          <w:tcPr>
            <w:tcW w:w="1448" w:type="dxa"/>
          </w:tcPr>
          <w:p w14:paraId="5A75C27C" w14:textId="77777777" w:rsidR="00A9402B" w:rsidRPr="008F4340" w:rsidRDefault="00A9402B" w:rsidP="00FC38BB">
            <w:pPr>
              <w:pStyle w:val="TableBody"/>
              <w:rPr>
                <w:i/>
              </w:rPr>
            </w:pPr>
            <w:r w:rsidRPr="008F4340">
              <w:rPr>
                <w:i/>
              </w:rPr>
              <w:t>BTCF</w:t>
            </w:r>
          </w:p>
        </w:tc>
        <w:tc>
          <w:tcPr>
            <w:tcW w:w="1702" w:type="dxa"/>
          </w:tcPr>
          <w:p w14:paraId="72B2FE76" w14:textId="77777777" w:rsidR="00A9402B" w:rsidRDefault="00A9402B" w:rsidP="00FC38BB">
            <w:pPr>
              <w:pStyle w:val="TableBody"/>
            </w:pPr>
            <w:r>
              <w:t>Percentage</w:t>
            </w:r>
          </w:p>
        </w:tc>
        <w:tc>
          <w:tcPr>
            <w:tcW w:w="6120" w:type="dxa"/>
          </w:tcPr>
          <w:p w14:paraId="57D8F8E4" w14:textId="77777777" w:rsidR="00A9402B" w:rsidRDefault="00A9402B" w:rsidP="00FC38BB">
            <w:pPr>
              <w:pStyle w:val="TableBody"/>
            </w:pPr>
            <w:r>
              <w:t>80%</w:t>
            </w:r>
          </w:p>
        </w:tc>
      </w:tr>
      <w:tr w:rsidR="00A9402B" w:rsidRPr="00BE4766" w14:paraId="230D11A3" w14:textId="77777777" w:rsidTr="00FC38BB">
        <w:trPr>
          <w:trHeight w:val="519"/>
        </w:trPr>
        <w:tc>
          <w:tcPr>
            <w:tcW w:w="1448" w:type="dxa"/>
          </w:tcPr>
          <w:p w14:paraId="26961A2C" w14:textId="77777777" w:rsidR="00A9402B" w:rsidRPr="008F4340" w:rsidRDefault="00A9402B" w:rsidP="00FC38BB">
            <w:pPr>
              <w:pStyle w:val="TableBody"/>
              <w:rPr>
                <w:i/>
              </w:rPr>
            </w:pPr>
            <w:r>
              <w:rPr>
                <w:i/>
              </w:rPr>
              <w:t>n</w:t>
            </w:r>
          </w:p>
        </w:tc>
        <w:tc>
          <w:tcPr>
            <w:tcW w:w="1702" w:type="dxa"/>
          </w:tcPr>
          <w:p w14:paraId="6776E312" w14:textId="77777777" w:rsidR="00A9402B" w:rsidRDefault="00A9402B" w:rsidP="00FC38BB">
            <w:pPr>
              <w:pStyle w:val="TableBody"/>
            </w:pPr>
            <w:r>
              <w:t>Days</w:t>
            </w:r>
          </w:p>
        </w:tc>
        <w:tc>
          <w:tcPr>
            <w:tcW w:w="6120" w:type="dxa"/>
          </w:tcPr>
          <w:p w14:paraId="56F2289E" w14:textId="77777777" w:rsidR="00A9402B" w:rsidRDefault="00A9402B" w:rsidP="00FC38BB">
            <w:pPr>
              <w:pStyle w:val="TableBody"/>
            </w:pPr>
            <w:r>
              <w:t>14</w:t>
            </w:r>
          </w:p>
        </w:tc>
      </w:tr>
      <w:tr w:rsidR="00A9402B" w:rsidRPr="00BE4766" w14:paraId="57A5C945" w14:textId="77777777" w:rsidTr="00FC38BB">
        <w:trPr>
          <w:trHeight w:val="519"/>
        </w:trPr>
        <w:tc>
          <w:tcPr>
            <w:tcW w:w="9270" w:type="dxa"/>
            <w:gridSpan w:val="3"/>
          </w:tcPr>
          <w:p w14:paraId="476A64B2" w14:textId="77777777" w:rsidR="00A9402B" w:rsidRDefault="00A9402B" w:rsidP="00FC38BB">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E273649" w14:textId="77777777" w:rsidR="00A9402B" w:rsidRDefault="00A9402B" w:rsidP="00A9402B">
      <w:pPr>
        <w:pStyle w:val="BodyTextNumbered"/>
        <w:spacing w:before="240"/>
      </w:pPr>
      <w:r>
        <w:t>(3)</w:t>
      </w:r>
      <w: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0129CC22" w14:textId="115A364F" w:rsidR="00A9402B" w:rsidRDefault="00A9402B" w:rsidP="00A9402B">
      <w:pPr>
        <w:spacing w:after="240"/>
      </w:pPr>
      <w:bookmarkStart w:id="425" w:name="_Toc344279648"/>
      <w:bookmarkStart w:id="426" w:name="_Toc344279748"/>
      <w:bookmarkStart w:id="427" w:name="_Toc349821800"/>
      <w:r w:rsidRPr="00D77FC8">
        <w:rPr>
          <w:iCs/>
        </w:rPr>
        <w:t>(4)</w:t>
      </w:r>
      <w:r w:rsidRPr="00D77FC8">
        <w:rPr>
          <w:iCs/>
        </w:rPr>
        <w:tab/>
        <w:t>ERCOT shall monitor and calculate each Counter-Party’s TPEA and TPES daily.</w:t>
      </w:r>
      <w:bookmarkEnd w:id="425"/>
      <w:bookmarkEnd w:id="426"/>
      <w:bookmarkEnd w:id="427"/>
    </w:p>
    <w:p w14:paraId="39560DEE" w14:textId="77777777" w:rsidR="00736A49" w:rsidRPr="0002450E" w:rsidRDefault="00736A49" w:rsidP="00736A49">
      <w:pPr>
        <w:pStyle w:val="H4"/>
        <w:rPr>
          <w:b w:val="0"/>
          <w:bCs w:val="0"/>
        </w:rPr>
      </w:pPr>
      <w:bookmarkStart w:id="428" w:name="_Toc390438968"/>
      <w:bookmarkStart w:id="429" w:name="_Toc405897665"/>
      <w:bookmarkStart w:id="430" w:name="_Toc415055769"/>
      <w:bookmarkStart w:id="431" w:name="_Toc415055895"/>
      <w:bookmarkStart w:id="432" w:name="_Toc415055994"/>
      <w:bookmarkStart w:id="433" w:name="_Toc415056095"/>
      <w:bookmarkStart w:id="434" w:name="_Toc70591636"/>
      <w:commentRangeStart w:id="435"/>
      <w:r w:rsidRPr="0002450E">
        <w:t>16.11.4.3</w:t>
      </w:r>
      <w:commentRangeEnd w:id="435"/>
      <w:r w:rsidR="00CB13CB">
        <w:rPr>
          <w:rStyle w:val="CommentReference"/>
          <w:b w:val="0"/>
          <w:bCs w:val="0"/>
          <w:snapToGrid/>
        </w:rPr>
        <w:commentReference w:id="435"/>
      </w:r>
      <w:r w:rsidRPr="0002450E">
        <w:tab/>
        <w:t>Determination of Counter-Party Estimated Aggregate Liability</w:t>
      </w:r>
      <w:bookmarkEnd w:id="428"/>
      <w:bookmarkEnd w:id="429"/>
      <w:bookmarkEnd w:id="430"/>
      <w:bookmarkEnd w:id="431"/>
      <w:bookmarkEnd w:id="432"/>
      <w:bookmarkEnd w:id="433"/>
      <w:bookmarkEnd w:id="434"/>
    </w:p>
    <w:p w14:paraId="3561397B" w14:textId="77777777" w:rsidR="00736A49" w:rsidRDefault="00736A49" w:rsidP="00736A49">
      <w:pPr>
        <w:pStyle w:val="List"/>
      </w:pPr>
      <w:r>
        <w:t>(1)</w:t>
      </w:r>
      <w:r>
        <w:tab/>
        <w:t xml:space="preserve">After a Counter-Party commences activity in ERCOT markets, ERCOT shall monitor and calculate the Counter-Party’s EAL based on the formulas below.  </w:t>
      </w:r>
    </w:p>
    <w:p w14:paraId="6DE6EB3D" w14:textId="77777777" w:rsidR="00736A49" w:rsidRPr="00183BC3" w:rsidRDefault="00736A49" w:rsidP="00736A49">
      <w:pPr>
        <w:pStyle w:val="BodyText"/>
        <w:tabs>
          <w:tab w:val="left" w:pos="1440"/>
        </w:tabs>
        <w:ind w:left="2160" w:hanging="1440"/>
        <w:rPr>
          <w:b/>
          <w:i/>
        </w:rPr>
      </w:pPr>
      <w:r w:rsidRPr="00753977">
        <w:rPr>
          <w:b/>
        </w:rPr>
        <w:lastRenderedPageBreak/>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4EDB6EE8" w14:textId="77777777" w:rsidR="00736A49" w:rsidRDefault="00736A49" w:rsidP="00736A49">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533A9BE9" w14:textId="77777777" w:rsidR="00736A49" w:rsidRDefault="00736A49" w:rsidP="00736A49">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0A7C2D7D" w14:textId="77777777" w:rsidR="00736A49" w:rsidRPr="00C42795" w:rsidRDefault="00736A49" w:rsidP="00736A49">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58E9C0D7" w14:textId="77777777" w:rsidR="00736A49" w:rsidRDefault="00736A49" w:rsidP="00736A49">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736A49" w:rsidRPr="003D0DC1" w14:paraId="0D6DBF57" w14:textId="77777777" w:rsidTr="00736A49">
        <w:trPr>
          <w:trHeight w:val="351"/>
          <w:tblHeader/>
        </w:trPr>
        <w:tc>
          <w:tcPr>
            <w:tcW w:w="1503" w:type="dxa"/>
          </w:tcPr>
          <w:p w14:paraId="1A97ED4C" w14:textId="77777777" w:rsidR="00736A49" w:rsidRPr="00BE4766" w:rsidRDefault="00736A49" w:rsidP="00736A49">
            <w:pPr>
              <w:pStyle w:val="TableHead"/>
            </w:pPr>
            <w:r w:rsidRPr="00BE4766">
              <w:t>Variable</w:t>
            </w:r>
          </w:p>
        </w:tc>
        <w:tc>
          <w:tcPr>
            <w:tcW w:w="886" w:type="dxa"/>
          </w:tcPr>
          <w:p w14:paraId="51773362" w14:textId="77777777" w:rsidR="00736A49" w:rsidRPr="00BE4766" w:rsidRDefault="00736A49" w:rsidP="00736A49">
            <w:pPr>
              <w:pStyle w:val="TableHead"/>
            </w:pPr>
            <w:r w:rsidRPr="00BE4766">
              <w:t>Unit</w:t>
            </w:r>
          </w:p>
        </w:tc>
        <w:tc>
          <w:tcPr>
            <w:tcW w:w="6701" w:type="dxa"/>
          </w:tcPr>
          <w:p w14:paraId="64FB07F9" w14:textId="77777777" w:rsidR="00736A49" w:rsidRPr="00BE4766" w:rsidRDefault="00736A49" w:rsidP="00736A49">
            <w:pPr>
              <w:pStyle w:val="TableHead"/>
            </w:pPr>
            <w:r w:rsidRPr="00BE4766">
              <w:t>Description</w:t>
            </w:r>
          </w:p>
        </w:tc>
      </w:tr>
      <w:tr w:rsidR="00736A49" w:rsidRPr="003D0DC1" w14:paraId="2287A131" w14:textId="77777777" w:rsidTr="00736A49">
        <w:trPr>
          <w:trHeight w:val="519"/>
        </w:trPr>
        <w:tc>
          <w:tcPr>
            <w:tcW w:w="1503" w:type="dxa"/>
          </w:tcPr>
          <w:p w14:paraId="465224F4" w14:textId="77777777" w:rsidR="00736A49" w:rsidRPr="00BE4766" w:rsidRDefault="00736A49" w:rsidP="00736A49">
            <w:pPr>
              <w:pStyle w:val="TableBody"/>
            </w:pPr>
            <w:r w:rsidRPr="00BE4766">
              <w:t>EAL</w:t>
            </w:r>
            <w:r w:rsidRPr="00277384">
              <w:rPr>
                <w:b/>
                <w:i/>
                <w:vertAlign w:val="subscript"/>
              </w:rPr>
              <w:t xml:space="preserve"> </w:t>
            </w:r>
            <w:r w:rsidRPr="00D36347">
              <w:rPr>
                <w:i/>
                <w:vertAlign w:val="subscript"/>
              </w:rPr>
              <w:t>q</w:t>
            </w:r>
          </w:p>
        </w:tc>
        <w:tc>
          <w:tcPr>
            <w:tcW w:w="886" w:type="dxa"/>
          </w:tcPr>
          <w:p w14:paraId="58606EE5" w14:textId="77777777" w:rsidR="00736A49" w:rsidRPr="00BE4766" w:rsidRDefault="00736A49" w:rsidP="00736A49">
            <w:pPr>
              <w:pStyle w:val="TableBody"/>
            </w:pPr>
            <w:r w:rsidRPr="00BE4766">
              <w:t>$</w:t>
            </w:r>
          </w:p>
        </w:tc>
        <w:tc>
          <w:tcPr>
            <w:tcW w:w="6701" w:type="dxa"/>
          </w:tcPr>
          <w:p w14:paraId="068B2142" w14:textId="77777777" w:rsidR="00736A49" w:rsidRPr="00BE4766" w:rsidRDefault="00736A49" w:rsidP="00736A49">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736A49" w:rsidRPr="003D0DC1" w14:paraId="6D0E3221" w14:textId="77777777" w:rsidTr="00736A49">
        <w:trPr>
          <w:trHeight w:val="519"/>
        </w:trPr>
        <w:tc>
          <w:tcPr>
            <w:tcW w:w="1503" w:type="dxa"/>
          </w:tcPr>
          <w:p w14:paraId="483FA1D4" w14:textId="77777777" w:rsidR="00736A49" w:rsidRPr="004F59D3" w:rsidRDefault="00736A49" w:rsidP="00736A49">
            <w:pPr>
              <w:pStyle w:val="TableBody"/>
            </w:pPr>
            <w:r w:rsidRPr="004F59D3">
              <w:t xml:space="preserve">EAL </w:t>
            </w:r>
            <w:r w:rsidRPr="004F59D3">
              <w:rPr>
                <w:i/>
                <w:vertAlign w:val="subscript"/>
              </w:rPr>
              <w:t>t</w:t>
            </w:r>
          </w:p>
        </w:tc>
        <w:tc>
          <w:tcPr>
            <w:tcW w:w="886" w:type="dxa"/>
          </w:tcPr>
          <w:p w14:paraId="4C30115D" w14:textId="77777777" w:rsidR="00736A49" w:rsidRPr="00484E48" w:rsidRDefault="00736A49" w:rsidP="00736A49">
            <w:pPr>
              <w:pStyle w:val="TableBody"/>
            </w:pPr>
            <w:r w:rsidRPr="00484E48">
              <w:t>$</w:t>
            </w:r>
          </w:p>
        </w:tc>
        <w:tc>
          <w:tcPr>
            <w:tcW w:w="6701" w:type="dxa"/>
          </w:tcPr>
          <w:p w14:paraId="6B170455" w14:textId="77777777" w:rsidR="00736A49" w:rsidRPr="00367720" w:rsidRDefault="00736A49" w:rsidP="00736A49">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736A49" w:rsidRPr="003D0DC1" w14:paraId="5228551A" w14:textId="77777777" w:rsidTr="00736A49">
        <w:trPr>
          <w:trHeight w:val="519"/>
        </w:trPr>
        <w:tc>
          <w:tcPr>
            <w:tcW w:w="1503" w:type="dxa"/>
          </w:tcPr>
          <w:p w14:paraId="54A60290" w14:textId="77777777" w:rsidR="00736A49" w:rsidRPr="00484E48" w:rsidRDefault="00736A49" w:rsidP="00736A49">
            <w:pPr>
              <w:pStyle w:val="TableBody"/>
            </w:pPr>
            <w:r w:rsidRPr="004F59D3">
              <w:t>EAL</w:t>
            </w:r>
            <w:r w:rsidRPr="004F59D3">
              <w:rPr>
                <w:b/>
                <w:i/>
                <w:vertAlign w:val="subscript"/>
              </w:rPr>
              <w:t xml:space="preserve"> </w:t>
            </w:r>
            <w:r w:rsidRPr="004F59D3">
              <w:rPr>
                <w:i/>
                <w:vertAlign w:val="subscript"/>
              </w:rPr>
              <w:t>a</w:t>
            </w:r>
          </w:p>
        </w:tc>
        <w:tc>
          <w:tcPr>
            <w:tcW w:w="886" w:type="dxa"/>
          </w:tcPr>
          <w:p w14:paraId="7FBD41C6" w14:textId="77777777" w:rsidR="00736A49" w:rsidRPr="00484E48" w:rsidRDefault="00736A49" w:rsidP="00736A49">
            <w:pPr>
              <w:pStyle w:val="TableBody"/>
            </w:pPr>
            <w:r w:rsidRPr="00484E48">
              <w:t>$</w:t>
            </w:r>
          </w:p>
        </w:tc>
        <w:tc>
          <w:tcPr>
            <w:tcW w:w="6701" w:type="dxa"/>
          </w:tcPr>
          <w:p w14:paraId="1A91459D" w14:textId="77777777" w:rsidR="00736A49" w:rsidRPr="00367720" w:rsidRDefault="00736A49" w:rsidP="00736A49">
            <w:pPr>
              <w:pStyle w:val="TableBody"/>
              <w:rPr>
                <w:i/>
              </w:rPr>
            </w:pPr>
            <w:r w:rsidRPr="00367720">
              <w:rPr>
                <w:i/>
              </w:rPr>
              <w:t>Estimated Aggregate Liability for all the CRR Account Holders</w:t>
            </w:r>
            <w:r w:rsidRPr="00367720">
              <w:t xml:space="preserve"> represented by the Counter-Party.</w:t>
            </w:r>
          </w:p>
        </w:tc>
      </w:tr>
      <w:tr w:rsidR="00736A49" w:rsidRPr="003D0DC1" w14:paraId="33EA38C0" w14:textId="77777777" w:rsidTr="00736A49">
        <w:trPr>
          <w:trHeight w:val="91"/>
        </w:trPr>
        <w:tc>
          <w:tcPr>
            <w:tcW w:w="1503" w:type="dxa"/>
          </w:tcPr>
          <w:p w14:paraId="7055A1B5" w14:textId="77777777" w:rsidR="00736A49" w:rsidRPr="00BE4766" w:rsidRDefault="00736A49" w:rsidP="00736A49">
            <w:pPr>
              <w:pStyle w:val="TableBody"/>
            </w:pPr>
            <w:r w:rsidRPr="00BE4766">
              <w:t>IEL</w:t>
            </w:r>
          </w:p>
        </w:tc>
        <w:tc>
          <w:tcPr>
            <w:tcW w:w="886" w:type="dxa"/>
          </w:tcPr>
          <w:p w14:paraId="20297FBD" w14:textId="77777777" w:rsidR="00736A49" w:rsidRPr="00BE4766" w:rsidRDefault="00736A49" w:rsidP="00736A49">
            <w:pPr>
              <w:pStyle w:val="TableBody"/>
            </w:pPr>
            <w:r w:rsidRPr="00BE4766">
              <w:t>$</w:t>
            </w:r>
          </w:p>
        </w:tc>
        <w:tc>
          <w:tcPr>
            <w:tcW w:w="6701" w:type="dxa"/>
          </w:tcPr>
          <w:p w14:paraId="7316272F" w14:textId="77777777" w:rsidR="00736A49" w:rsidRPr="00BE4766" w:rsidRDefault="00736A49" w:rsidP="00736A49">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736A49" w:rsidRPr="003D0DC1" w14:paraId="2D7CF2D7" w14:textId="77777777" w:rsidTr="00736A49">
        <w:trPr>
          <w:trHeight w:val="91"/>
        </w:trPr>
        <w:tc>
          <w:tcPr>
            <w:tcW w:w="1503" w:type="dxa"/>
          </w:tcPr>
          <w:p w14:paraId="3B8FEF33" w14:textId="77777777" w:rsidR="00736A49" w:rsidRPr="00BE4766" w:rsidRDefault="00736A49" w:rsidP="00736A49">
            <w:pPr>
              <w:pStyle w:val="TableBody"/>
              <w:rPr>
                <w:i/>
              </w:rPr>
            </w:pPr>
            <w:r>
              <w:rPr>
                <w:i/>
              </w:rPr>
              <w:t>q</w:t>
            </w:r>
          </w:p>
        </w:tc>
        <w:tc>
          <w:tcPr>
            <w:tcW w:w="886" w:type="dxa"/>
          </w:tcPr>
          <w:p w14:paraId="1BD83C04" w14:textId="77777777" w:rsidR="00736A49" w:rsidRPr="00BE4766" w:rsidRDefault="00736A49" w:rsidP="00736A49">
            <w:pPr>
              <w:pStyle w:val="TableBody"/>
            </w:pPr>
          </w:p>
        </w:tc>
        <w:tc>
          <w:tcPr>
            <w:tcW w:w="6701" w:type="dxa"/>
          </w:tcPr>
          <w:p w14:paraId="518319AD" w14:textId="77777777" w:rsidR="00736A49" w:rsidRPr="00BE4766" w:rsidRDefault="00736A49" w:rsidP="00736A49">
            <w:pPr>
              <w:pStyle w:val="TableBody"/>
            </w:pPr>
            <w:r w:rsidRPr="00BE4766">
              <w:t>QSE</w:t>
            </w:r>
            <w:r>
              <w:t>s</w:t>
            </w:r>
            <w:r w:rsidRPr="00BE4766">
              <w:t xml:space="preserve"> represented by Counter-Party.</w:t>
            </w:r>
          </w:p>
        </w:tc>
      </w:tr>
      <w:tr w:rsidR="00736A49" w:rsidRPr="003D0DC1" w14:paraId="4DCB6E68" w14:textId="77777777" w:rsidTr="00736A49">
        <w:trPr>
          <w:trHeight w:val="91"/>
        </w:trPr>
        <w:tc>
          <w:tcPr>
            <w:tcW w:w="1503" w:type="dxa"/>
          </w:tcPr>
          <w:p w14:paraId="2D7CF8A6" w14:textId="77777777" w:rsidR="00736A49" w:rsidRDefault="00736A49" w:rsidP="00736A49">
            <w:pPr>
              <w:pStyle w:val="TableBody"/>
              <w:rPr>
                <w:i/>
              </w:rPr>
            </w:pPr>
            <w:r>
              <w:rPr>
                <w:i/>
              </w:rPr>
              <w:t>t</w:t>
            </w:r>
          </w:p>
        </w:tc>
        <w:tc>
          <w:tcPr>
            <w:tcW w:w="886" w:type="dxa"/>
          </w:tcPr>
          <w:p w14:paraId="2E5BCA47" w14:textId="77777777" w:rsidR="00736A49" w:rsidRPr="00BE4766" w:rsidRDefault="00736A49" w:rsidP="00736A49">
            <w:pPr>
              <w:pStyle w:val="TableBody"/>
            </w:pPr>
          </w:p>
        </w:tc>
        <w:tc>
          <w:tcPr>
            <w:tcW w:w="6701" w:type="dxa"/>
          </w:tcPr>
          <w:p w14:paraId="126BD4B2" w14:textId="77777777" w:rsidR="00736A49" w:rsidRPr="00BE4766" w:rsidRDefault="00736A49" w:rsidP="00736A49">
            <w:pPr>
              <w:pStyle w:val="TableBody"/>
            </w:pPr>
            <w:r w:rsidRPr="00545E0B">
              <w:t>QSEs represented by a Counter-Party if none of the QSEs represented by the Counter-Party represent either Load or generation</w:t>
            </w:r>
          </w:p>
        </w:tc>
      </w:tr>
      <w:tr w:rsidR="00736A49" w:rsidRPr="003D0DC1" w14:paraId="7B3ECDA4" w14:textId="77777777" w:rsidTr="00736A49">
        <w:trPr>
          <w:trHeight w:val="91"/>
        </w:trPr>
        <w:tc>
          <w:tcPr>
            <w:tcW w:w="1503" w:type="dxa"/>
          </w:tcPr>
          <w:p w14:paraId="10575909" w14:textId="77777777" w:rsidR="00736A49" w:rsidRPr="00BE4766" w:rsidRDefault="00736A49" w:rsidP="00736A49">
            <w:pPr>
              <w:pStyle w:val="TableBody"/>
              <w:rPr>
                <w:i/>
              </w:rPr>
            </w:pPr>
            <w:r>
              <w:rPr>
                <w:i/>
              </w:rPr>
              <w:t>a</w:t>
            </w:r>
          </w:p>
        </w:tc>
        <w:tc>
          <w:tcPr>
            <w:tcW w:w="886" w:type="dxa"/>
          </w:tcPr>
          <w:p w14:paraId="01FF6C2A" w14:textId="77777777" w:rsidR="00736A49" w:rsidRPr="00BE4766" w:rsidRDefault="00736A49" w:rsidP="00736A49">
            <w:pPr>
              <w:pStyle w:val="TableBody"/>
            </w:pPr>
          </w:p>
        </w:tc>
        <w:tc>
          <w:tcPr>
            <w:tcW w:w="6701" w:type="dxa"/>
          </w:tcPr>
          <w:p w14:paraId="3EE53C15" w14:textId="77777777" w:rsidR="00736A49" w:rsidRPr="00BE4766" w:rsidRDefault="00736A49" w:rsidP="00736A49">
            <w:pPr>
              <w:pStyle w:val="TableBody"/>
            </w:pPr>
            <w:r w:rsidRPr="00BE4766">
              <w:t>CRR Account Holder</w:t>
            </w:r>
            <w:r>
              <w:t>s</w:t>
            </w:r>
            <w:r w:rsidRPr="00BE4766">
              <w:t xml:space="preserve"> represented by Counter-Party.</w:t>
            </w:r>
          </w:p>
        </w:tc>
      </w:tr>
      <w:tr w:rsidR="00736A49" w:rsidRPr="003D0DC1" w14:paraId="7EBF1B65" w14:textId="77777777" w:rsidTr="00736A49">
        <w:trPr>
          <w:trHeight w:val="593"/>
        </w:trPr>
        <w:tc>
          <w:tcPr>
            <w:tcW w:w="1503" w:type="dxa"/>
          </w:tcPr>
          <w:p w14:paraId="3363FF85" w14:textId="77777777" w:rsidR="00736A49" w:rsidRPr="00BE4766" w:rsidRDefault="00736A49" w:rsidP="00736A49">
            <w:pPr>
              <w:pStyle w:val="TableBody"/>
            </w:pPr>
            <w:r w:rsidRPr="00BE4766">
              <w:t>RTLE</w:t>
            </w:r>
          </w:p>
        </w:tc>
        <w:tc>
          <w:tcPr>
            <w:tcW w:w="886" w:type="dxa"/>
          </w:tcPr>
          <w:p w14:paraId="1E4E5D5F" w14:textId="77777777" w:rsidR="00736A49" w:rsidRPr="00BE4766" w:rsidRDefault="00736A49" w:rsidP="00736A49">
            <w:pPr>
              <w:pStyle w:val="TableBody"/>
            </w:pPr>
            <w:r w:rsidRPr="00BE4766">
              <w:t>$</w:t>
            </w:r>
          </w:p>
        </w:tc>
        <w:tc>
          <w:tcPr>
            <w:tcW w:w="6701" w:type="dxa"/>
          </w:tcPr>
          <w:p w14:paraId="3F60C700" w14:textId="35D36E9A" w:rsidR="00736A49" w:rsidRPr="00BE4766" w:rsidRDefault="00736A49" w:rsidP="00736A49">
            <w:pPr>
              <w:pStyle w:val="TableBody"/>
            </w:pPr>
            <w:r w:rsidRPr="00BE4766">
              <w:rPr>
                <w:i/>
              </w:rPr>
              <w:t>Real Time Liability Extrapolated</w:t>
            </w:r>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736A49" w:rsidRPr="003D0DC1" w14:paraId="6D69E2BB" w14:textId="77777777" w:rsidTr="00736A49">
        <w:trPr>
          <w:trHeight w:val="350"/>
        </w:trPr>
        <w:tc>
          <w:tcPr>
            <w:tcW w:w="1503" w:type="dxa"/>
          </w:tcPr>
          <w:p w14:paraId="048AEE14" w14:textId="77777777" w:rsidR="00736A49" w:rsidRPr="00BE4766" w:rsidRDefault="00736A49" w:rsidP="00736A49">
            <w:pPr>
              <w:pStyle w:val="TableBody"/>
            </w:pPr>
            <w:r w:rsidRPr="00BE4766">
              <w:t>URTA</w:t>
            </w:r>
          </w:p>
        </w:tc>
        <w:tc>
          <w:tcPr>
            <w:tcW w:w="886" w:type="dxa"/>
          </w:tcPr>
          <w:p w14:paraId="60DC1675" w14:textId="77777777" w:rsidR="00736A49" w:rsidRPr="00BE4766" w:rsidRDefault="00736A49" w:rsidP="00736A49">
            <w:pPr>
              <w:pStyle w:val="TableBody"/>
            </w:pPr>
            <w:r w:rsidRPr="00BE4766">
              <w:t>$</w:t>
            </w:r>
          </w:p>
        </w:tc>
        <w:tc>
          <w:tcPr>
            <w:tcW w:w="6701" w:type="dxa"/>
          </w:tcPr>
          <w:p w14:paraId="7656723F" w14:textId="77777777" w:rsidR="00736A49" w:rsidRPr="00BE4766" w:rsidRDefault="00736A49" w:rsidP="00736A49">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736A49" w:rsidRPr="003D0DC1" w14:paraId="36EEF735" w14:textId="77777777" w:rsidTr="00736A49">
        <w:trPr>
          <w:trHeight w:val="350"/>
        </w:trPr>
        <w:tc>
          <w:tcPr>
            <w:tcW w:w="1503" w:type="dxa"/>
          </w:tcPr>
          <w:p w14:paraId="122C05EA" w14:textId="77777777" w:rsidR="00736A49" w:rsidRPr="00BE4766" w:rsidRDefault="00736A49" w:rsidP="00736A49">
            <w:pPr>
              <w:pStyle w:val="TableBody"/>
            </w:pPr>
            <w:r w:rsidRPr="00BE4766">
              <w:t>RTL</w:t>
            </w:r>
          </w:p>
        </w:tc>
        <w:tc>
          <w:tcPr>
            <w:tcW w:w="886" w:type="dxa"/>
          </w:tcPr>
          <w:p w14:paraId="3DEB9DBA" w14:textId="77777777" w:rsidR="00736A49" w:rsidRPr="00BE4766" w:rsidRDefault="00736A49" w:rsidP="00736A49">
            <w:pPr>
              <w:pStyle w:val="TableBody"/>
            </w:pPr>
            <w:r w:rsidRPr="00BE4766">
              <w:t>$</w:t>
            </w:r>
          </w:p>
        </w:tc>
        <w:tc>
          <w:tcPr>
            <w:tcW w:w="6701" w:type="dxa"/>
          </w:tcPr>
          <w:p w14:paraId="130EB97F" w14:textId="77777777" w:rsidR="00736A49" w:rsidRPr="00BE4766" w:rsidRDefault="00736A49" w:rsidP="00736A49">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736A49" w:rsidRPr="003D0DC1" w14:paraId="1B99A204" w14:textId="77777777" w:rsidTr="00736A49">
        <w:trPr>
          <w:trHeight w:val="350"/>
        </w:trPr>
        <w:tc>
          <w:tcPr>
            <w:tcW w:w="1503" w:type="dxa"/>
          </w:tcPr>
          <w:p w14:paraId="088E7D54" w14:textId="77777777" w:rsidR="00736A49" w:rsidRPr="00BE4766" w:rsidRDefault="00736A49" w:rsidP="00736A49">
            <w:pPr>
              <w:pStyle w:val="TableBody"/>
            </w:pPr>
            <w:r w:rsidRPr="00BE4766">
              <w:t>RTLCNS</w:t>
            </w:r>
          </w:p>
        </w:tc>
        <w:tc>
          <w:tcPr>
            <w:tcW w:w="886" w:type="dxa"/>
          </w:tcPr>
          <w:p w14:paraId="5D6AC785" w14:textId="77777777" w:rsidR="00736A49" w:rsidRPr="00BE4766" w:rsidRDefault="00736A49" w:rsidP="00736A49">
            <w:pPr>
              <w:pStyle w:val="TableBody"/>
            </w:pPr>
            <w:r w:rsidRPr="00BE4766">
              <w:t>$</w:t>
            </w:r>
          </w:p>
        </w:tc>
        <w:tc>
          <w:tcPr>
            <w:tcW w:w="6701" w:type="dxa"/>
          </w:tcPr>
          <w:p w14:paraId="64752882" w14:textId="77777777" w:rsidR="00736A49" w:rsidRPr="005548A2" w:rsidRDefault="00736A49" w:rsidP="00736A49">
            <w:pPr>
              <w:pStyle w:val="TableBody"/>
              <w:rPr>
                <w:i/>
              </w:rPr>
            </w:pPr>
            <w:r w:rsidRPr="005548A2">
              <w:rPr>
                <w:i/>
              </w:rPr>
              <w:t>Real Time Liability Completed and Not Settled</w:t>
            </w:r>
            <w:r w:rsidRPr="005548A2">
              <w:t xml:space="preserve">—For each Operating Day that is completed but not settled, ERCOT shall calculate RTL adjusted up by </w:t>
            </w:r>
            <w:r w:rsidRPr="005548A2">
              <w:rPr>
                <w:i/>
              </w:rPr>
              <w:t xml:space="preserve">rtlcu% </w:t>
            </w:r>
            <w:r w:rsidRPr="005548A2">
              <w:t xml:space="preserve">if </w:t>
            </w:r>
            <w:r w:rsidRPr="005548A2">
              <w:lastRenderedPageBreak/>
              <w:t xml:space="preserve">there is a net amount due to ERCOT or adjusted down by </w:t>
            </w:r>
            <w:r w:rsidRPr="005548A2">
              <w:rPr>
                <w:i/>
              </w:rPr>
              <w:t>rtlcd%</w:t>
            </w:r>
            <w:r w:rsidRPr="005548A2">
              <w:t xml:space="preserve"> if there is a net amount due to the QSE. </w:t>
            </w:r>
          </w:p>
          <w:p w14:paraId="7D9FF257" w14:textId="77777777" w:rsidR="00736A49" w:rsidRPr="005548A2" w:rsidRDefault="00736A49" w:rsidP="00736A49">
            <w:pPr>
              <w:rPr>
                <w:sz w:val="20"/>
              </w:rPr>
            </w:pPr>
          </w:p>
          <w:p w14:paraId="7C21021E" w14:textId="77777777" w:rsidR="00736A49" w:rsidRDefault="00736A49" w:rsidP="00736A49">
            <w:pPr>
              <w:ind w:left="720"/>
              <w:rPr>
                <w:sz w:val="20"/>
              </w:rPr>
            </w:pPr>
            <w:r w:rsidRPr="005548A2">
              <w:rPr>
                <w:sz w:val="20"/>
              </w:rPr>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195B2553" w14:textId="77777777" w:rsidR="00736A49" w:rsidRPr="005548A2" w:rsidRDefault="00736A49" w:rsidP="00736A49">
            <w:pPr>
              <w:ind w:left="720"/>
              <w:rPr>
                <w:sz w:val="20"/>
              </w:rPr>
            </w:pPr>
          </w:p>
          <w:p w14:paraId="58B38E55" w14:textId="77777777" w:rsidR="00736A49" w:rsidRPr="005548A2" w:rsidRDefault="00736A49" w:rsidP="00736A49">
            <w:pPr>
              <w:tabs>
                <w:tab w:val="right" w:pos="9360"/>
              </w:tabs>
              <w:spacing w:after="60"/>
              <w:rPr>
                <w:iCs/>
                <w:sz w:val="20"/>
              </w:rPr>
            </w:pPr>
            <w:r w:rsidRPr="005548A2">
              <w:rPr>
                <w:iCs/>
                <w:sz w:val="20"/>
              </w:rPr>
              <w:t>Where:</w:t>
            </w:r>
          </w:p>
          <w:p w14:paraId="7B684105" w14:textId="77777777" w:rsidR="00736A49" w:rsidRPr="005548A2" w:rsidRDefault="00736A49" w:rsidP="00736A49">
            <w:pPr>
              <w:tabs>
                <w:tab w:val="right" w:pos="9360"/>
              </w:tabs>
              <w:rPr>
                <w:iCs/>
                <w:sz w:val="20"/>
              </w:rPr>
            </w:pPr>
          </w:p>
          <w:p w14:paraId="69935D77" w14:textId="77777777" w:rsidR="00736A49" w:rsidRPr="005548A2" w:rsidRDefault="00736A49" w:rsidP="00736A49">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557599C9" w14:textId="77777777" w:rsidR="00736A49" w:rsidRPr="005548A2" w:rsidRDefault="00736A49" w:rsidP="00736A49">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736A49" w:rsidRPr="003D0DC1" w14:paraId="71E97529" w14:textId="77777777" w:rsidTr="00736A49">
        <w:trPr>
          <w:trHeight w:val="350"/>
        </w:trPr>
        <w:tc>
          <w:tcPr>
            <w:tcW w:w="1503" w:type="dxa"/>
          </w:tcPr>
          <w:p w14:paraId="6FE93FCD" w14:textId="77777777" w:rsidR="00736A49" w:rsidRPr="00BE4766" w:rsidRDefault="00736A49" w:rsidP="00736A49">
            <w:pPr>
              <w:pStyle w:val="TableBody"/>
              <w:tabs>
                <w:tab w:val="right" w:pos="9360"/>
              </w:tabs>
              <w:rPr>
                <w:noProof/>
              </w:rPr>
            </w:pPr>
            <w:r w:rsidRPr="00BE4766">
              <w:lastRenderedPageBreak/>
              <w:t>RTLF</w:t>
            </w:r>
          </w:p>
        </w:tc>
        <w:tc>
          <w:tcPr>
            <w:tcW w:w="886" w:type="dxa"/>
          </w:tcPr>
          <w:p w14:paraId="62419F32" w14:textId="77777777" w:rsidR="00736A49" w:rsidRPr="00BE4766" w:rsidRDefault="00736A49" w:rsidP="00736A49">
            <w:pPr>
              <w:pStyle w:val="TableBody"/>
              <w:tabs>
                <w:tab w:val="right" w:pos="9360"/>
              </w:tabs>
              <w:rPr>
                <w:noProof/>
              </w:rPr>
            </w:pPr>
            <w:r w:rsidRPr="00BE4766">
              <w:t>$</w:t>
            </w:r>
          </w:p>
        </w:tc>
        <w:tc>
          <w:tcPr>
            <w:tcW w:w="6701" w:type="dxa"/>
          </w:tcPr>
          <w:p w14:paraId="0A852798" w14:textId="77777777" w:rsidR="00736A49" w:rsidRPr="005548A2" w:rsidRDefault="00736A49" w:rsidP="00736A49">
            <w:pPr>
              <w:rPr>
                <w:sz w:val="20"/>
              </w:rPr>
            </w:pPr>
            <w:r w:rsidRPr="005548A2">
              <w:rPr>
                <w:i/>
                <w:sz w:val="20"/>
              </w:rPr>
              <w:t>Real-Time Liability Forward</w:t>
            </w:r>
            <w:r w:rsidRPr="005548A2">
              <w:rPr>
                <w:sz w:val="20"/>
              </w:rPr>
              <w:t xml:space="preserve">— rtlfp% of the sum of estimated RTL from the most recent seven Operating Days.   </w:t>
            </w:r>
          </w:p>
          <w:p w14:paraId="314CB14F" w14:textId="77777777" w:rsidR="00736A49" w:rsidRPr="005548A2" w:rsidRDefault="00736A49" w:rsidP="00736A49">
            <w:pPr>
              <w:jc w:val="both"/>
              <w:rPr>
                <w:sz w:val="20"/>
              </w:rPr>
            </w:pPr>
          </w:p>
          <w:p w14:paraId="663AFB4A" w14:textId="77777777" w:rsidR="00736A49" w:rsidRPr="005548A2" w:rsidRDefault="00736A49" w:rsidP="00736A49">
            <w:pPr>
              <w:ind w:left="720"/>
              <w:jc w:val="both"/>
              <w:rPr>
                <w:sz w:val="20"/>
              </w:rPr>
            </w:pPr>
            <w:r w:rsidRPr="005548A2">
              <w:rPr>
                <w:sz w:val="20"/>
              </w:rPr>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7FC72CAE" w14:textId="77777777" w:rsidR="00736A49" w:rsidRPr="005548A2" w:rsidRDefault="00736A49" w:rsidP="00736A49">
            <w:pPr>
              <w:tabs>
                <w:tab w:val="right" w:pos="9360"/>
              </w:tabs>
              <w:spacing w:after="60"/>
              <w:rPr>
                <w:iCs/>
                <w:sz w:val="20"/>
              </w:rPr>
            </w:pPr>
            <w:r w:rsidRPr="005548A2">
              <w:rPr>
                <w:iCs/>
                <w:sz w:val="20"/>
              </w:rPr>
              <w:t>Where:</w:t>
            </w:r>
          </w:p>
          <w:p w14:paraId="170A1782" w14:textId="77777777" w:rsidR="00736A49" w:rsidRPr="005548A2" w:rsidRDefault="00736A49" w:rsidP="00736A49">
            <w:pPr>
              <w:tabs>
                <w:tab w:val="right" w:pos="9360"/>
              </w:tabs>
              <w:rPr>
                <w:iCs/>
                <w:sz w:val="20"/>
              </w:rPr>
            </w:pPr>
          </w:p>
          <w:p w14:paraId="79349949" w14:textId="77777777" w:rsidR="00736A49" w:rsidRPr="005548A2" w:rsidRDefault="00736A49" w:rsidP="00736A49">
            <w:pPr>
              <w:ind w:left="1913" w:hanging="1440"/>
              <w:rPr>
                <w:i/>
                <w:sz w:val="20"/>
              </w:rPr>
            </w:pPr>
            <w:r w:rsidRPr="005548A2">
              <w:rPr>
                <w:i/>
                <w:sz w:val="20"/>
              </w:rPr>
              <w:t>rtlfp =</w:t>
            </w:r>
            <w:r w:rsidRPr="005548A2">
              <w:rPr>
                <w:i/>
                <w:sz w:val="20"/>
              </w:rPr>
              <w:tab/>
            </w:r>
            <w:r w:rsidRPr="005548A2">
              <w:rPr>
                <w:sz w:val="20"/>
              </w:rPr>
              <w:t>Real-Time Liability Forward</w:t>
            </w:r>
          </w:p>
        </w:tc>
      </w:tr>
      <w:tr w:rsidR="00736A49" w:rsidRPr="003D0DC1" w14:paraId="33C0E841" w14:textId="77777777" w:rsidTr="00736A49">
        <w:trPr>
          <w:trHeight w:val="350"/>
        </w:trPr>
        <w:tc>
          <w:tcPr>
            <w:tcW w:w="1503" w:type="dxa"/>
          </w:tcPr>
          <w:p w14:paraId="2440989D" w14:textId="77777777" w:rsidR="00736A49" w:rsidRPr="00BE4766" w:rsidRDefault="00736A49" w:rsidP="00736A49">
            <w:pPr>
              <w:pStyle w:val="TableBody"/>
              <w:tabs>
                <w:tab w:val="right" w:pos="9360"/>
              </w:tabs>
              <w:rPr>
                <w:noProof/>
              </w:rPr>
            </w:pPr>
            <w:r w:rsidRPr="00BE4766">
              <w:t>OUT</w:t>
            </w:r>
            <w:r>
              <w:t xml:space="preserve"> </w:t>
            </w:r>
            <w:r w:rsidRPr="00C13C33">
              <w:rPr>
                <w:vertAlign w:val="subscript"/>
              </w:rPr>
              <w:t>q</w:t>
            </w:r>
          </w:p>
        </w:tc>
        <w:tc>
          <w:tcPr>
            <w:tcW w:w="886" w:type="dxa"/>
          </w:tcPr>
          <w:p w14:paraId="5D2B761B" w14:textId="77777777" w:rsidR="00736A49" w:rsidRPr="00BE4766" w:rsidRDefault="00736A49" w:rsidP="00736A49">
            <w:pPr>
              <w:pStyle w:val="TableBody"/>
              <w:tabs>
                <w:tab w:val="right" w:pos="9360"/>
              </w:tabs>
              <w:rPr>
                <w:noProof/>
              </w:rPr>
            </w:pPr>
            <w:r w:rsidRPr="00BE4766">
              <w:t>$</w:t>
            </w:r>
          </w:p>
        </w:tc>
        <w:tc>
          <w:tcPr>
            <w:tcW w:w="6701" w:type="dxa"/>
          </w:tcPr>
          <w:p w14:paraId="675ED70D" w14:textId="77777777" w:rsidR="00736A49" w:rsidRPr="00853D39" w:rsidRDefault="00736A49" w:rsidP="00736A49">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3C6D077B" w14:textId="77777777" w:rsidR="00736A49" w:rsidRPr="00C21ED2" w:rsidRDefault="00736A49" w:rsidP="00736A49">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3DC4D9E4" w14:textId="77777777" w:rsidR="00736A49" w:rsidRDefault="00736A49" w:rsidP="00736A49">
            <w:pPr>
              <w:pStyle w:val="TableBody"/>
              <w:tabs>
                <w:tab w:val="right" w:pos="9360"/>
              </w:tabs>
            </w:pPr>
          </w:p>
          <w:p w14:paraId="43E7E25C" w14:textId="77777777" w:rsidR="00736A49" w:rsidRDefault="00736A49" w:rsidP="00736A49">
            <w:pPr>
              <w:pStyle w:val="TableBody"/>
              <w:tabs>
                <w:tab w:val="right" w:pos="9360"/>
              </w:tabs>
            </w:pPr>
            <w:r>
              <w:t>Where:</w:t>
            </w:r>
          </w:p>
          <w:p w14:paraId="31E3B7CB" w14:textId="77777777" w:rsidR="00736A49" w:rsidRPr="00C21ED2" w:rsidRDefault="00736A49" w:rsidP="00736A49">
            <w:pPr>
              <w:pStyle w:val="TableBody"/>
              <w:tabs>
                <w:tab w:val="right" w:pos="9360"/>
              </w:tabs>
              <w:spacing w:after="0"/>
            </w:pPr>
          </w:p>
          <w:p w14:paraId="080EAE75" w14:textId="77777777" w:rsidR="00736A49" w:rsidRPr="00300257" w:rsidRDefault="00736A49" w:rsidP="00736A49">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36476B76" w14:textId="77777777" w:rsidR="00736A49" w:rsidRPr="005078C5" w:rsidRDefault="00736A49" w:rsidP="00736A49">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 for all Operating Days for which </w:t>
            </w:r>
            <w:r>
              <w:t xml:space="preserve">a </w:t>
            </w:r>
            <w:r w:rsidRPr="00AE7F00">
              <w:t xml:space="preserve">DAM Statement is not </w:t>
            </w:r>
            <w:r w:rsidRPr="00D43459">
              <w:t>generated.</w:t>
            </w:r>
          </w:p>
          <w:p w14:paraId="6CF2671B" w14:textId="77777777" w:rsidR="00736A49" w:rsidRDefault="00736A49" w:rsidP="00736A49">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lastRenderedPageBreak/>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2A6A5D76" w14:textId="77777777" w:rsidR="00736A49" w:rsidRPr="005548A2" w:rsidRDefault="00736A49" w:rsidP="00736A49">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r w:rsidRPr="005548A2">
              <w:rPr>
                <w:i/>
              </w:rPr>
              <w:t>utd)</w:t>
            </w:r>
            <w:r w:rsidRPr="005548A2">
              <w:t xml:space="preserve"> multiplied by the sum of the net amount due to or from ERCOT by the Counter-Party for all the QSEs represented by the Counter-Party for Operating Days for which RTM True-up Statements were generated in the 21 most recent calendar days, divided by the number of Operating Days for which RTM True-up Settlement Statements were generated for the Counter-Party in the 21 most recent calendar days.  </w:t>
            </w:r>
          </w:p>
          <w:p w14:paraId="4D904C03" w14:textId="77777777" w:rsidR="00736A49" w:rsidRPr="00BE4766" w:rsidRDefault="00736A49" w:rsidP="00736A49">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736A49" w:rsidRPr="003D0DC1" w14:paraId="27A2A8C2" w14:textId="77777777" w:rsidTr="00736A49">
        <w:trPr>
          <w:trHeight w:val="350"/>
        </w:trPr>
        <w:tc>
          <w:tcPr>
            <w:tcW w:w="1503" w:type="dxa"/>
          </w:tcPr>
          <w:p w14:paraId="0A9AE54D" w14:textId="77777777" w:rsidR="00736A49" w:rsidRPr="00BE4766" w:rsidRDefault="00736A49" w:rsidP="00736A49">
            <w:pPr>
              <w:pStyle w:val="TableBody"/>
              <w:tabs>
                <w:tab w:val="right" w:pos="9360"/>
              </w:tabs>
            </w:pPr>
            <w:r w:rsidRPr="00545E0B">
              <w:lastRenderedPageBreak/>
              <w:t>DAL</w:t>
            </w:r>
          </w:p>
        </w:tc>
        <w:tc>
          <w:tcPr>
            <w:tcW w:w="886" w:type="dxa"/>
          </w:tcPr>
          <w:p w14:paraId="735B6CB9" w14:textId="77777777" w:rsidR="00736A49" w:rsidRPr="00BE4766" w:rsidRDefault="00736A49" w:rsidP="00736A49">
            <w:pPr>
              <w:pStyle w:val="TableBody"/>
              <w:tabs>
                <w:tab w:val="right" w:pos="9360"/>
              </w:tabs>
            </w:pPr>
            <w:r w:rsidRPr="00545E0B">
              <w:t>$</w:t>
            </w:r>
          </w:p>
        </w:tc>
        <w:tc>
          <w:tcPr>
            <w:tcW w:w="6701" w:type="dxa"/>
          </w:tcPr>
          <w:p w14:paraId="1566E66D" w14:textId="77777777" w:rsidR="00736A49" w:rsidRPr="004F71C8" w:rsidRDefault="00736A49" w:rsidP="00736A49">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736A49" w:rsidRPr="003D0DC1" w14:paraId="6F0F1897" w14:textId="77777777" w:rsidTr="00736A49">
        <w:trPr>
          <w:trHeight w:val="350"/>
        </w:trPr>
        <w:tc>
          <w:tcPr>
            <w:tcW w:w="1503" w:type="dxa"/>
          </w:tcPr>
          <w:p w14:paraId="2630E70E" w14:textId="77777777" w:rsidR="00736A49" w:rsidRPr="0012579B" w:rsidRDefault="00736A49" w:rsidP="00736A49">
            <w:pPr>
              <w:pStyle w:val="TableBody"/>
              <w:tabs>
                <w:tab w:val="right" w:pos="9360"/>
              </w:tabs>
            </w:pPr>
            <w:r w:rsidRPr="00BE4766">
              <w:t>OUT</w:t>
            </w:r>
            <w:r>
              <w:t xml:space="preserve"> </w:t>
            </w:r>
            <w:r>
              <w:rPr>
                <w:i/>
                <w:vertAlign w:val="subscript"/>
              </w:rPr>
              <w:t>t</w:t>
            </w:r>
          </w:p>
        </w:tc>
        <w:tc>
          <w:tcPr>
            <w:tcW w:w="886" w:type="dxa"/>
          </w:tcPr>
          <w:p w14:paraId="3D1CCFFD" w14:textId="77777777" w:rsidR="00736A49" w:rsidRPr="0012579B" w:rsidRDefault="00736A49" w:rsidP="00736A49">
            <w:pPr>
              <w:pStyle w:val="TableBody"/>
              <w:tabs>
                <w:tab w:val="right" w:pos="9360"/>
              </w:tabs>
            </w:pPr>
            <w:r w:rsidRPr="00BE4766">
              <w:t>$</w:t>
            </w:r>
          </w:p>
        </w:tc>
        <w:tc>
          <w:tcPr>
            <w:tcW w:w="6701" w:type="dxa"/>
          </w:tcPr>
          <w:p w14:paraId="1563F6D4" w14:textId="77777777" w:rsidR="00736A49" w:rsidRPr="0085021C" w:rsidRDefault="00736A49" w:rsidP="00736A49">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3700D54B" w14:textId="77777777" w:rsidR="00736A49" w:rsidRDefault="00736A49" w:rsidP="00736A49">
            <w:pPr>
              <w:pStyle w:val="TableBody"/>
              <w:tabs>
                <w:tab w:val="right" w:pos="9360"/>
              </w:tabs>
            </w:pPr>
          </w:p>
          <w:p w14:paraId="36037384" w14:textId="77777777" w:rsidR="00736A49" w:rsidRPr="00142152" w:rsidRDefault="00736A49" w:rsidP="00736A49">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3D735D8E" w14:textId="77777777" w:rsidR="00736A49" w:rsidRPr="00142152" w:rsidRDefault="00736A49" w:rsidP="00736A49">
            <w:pPr>
              <w:pStyle w:val="TableBody"/>
              <w:tabs>
                <w:tab w:val="right" w:pos="9360"/>
              </w:tabs>
            </w:pPr>
          </w:p>
          <w:p w14:paraId="0DD8D8D2" w14:textId="77777777" w:rsidR="00736A49" w:rsidRDefault="00736A49" w:rsidP="00736A49">
            <w:pPr>
              <w:pStyle w:val="TableBody"/>
              <w:tabs>
                <w:tab w:val="right" w:pos="9360"/>
              </w:tabs>
            </w:pPr>
            <w:r>
              <w:t>Where:</w:t>
            </w:r>
          </w:p>
          <w:p w14:paraId="5302A7A9" w14:textId="77777777" w:rsidR="00736A49" w:rsidRPr="00C21ED2" w:rsidRDefault="00736A49" w:rsidP="00736A49">
            <w:pPr>
              <w:pStyle w:val="TableBody"/>
              <w:tabs>
                <w:tab w:val="right" w:pos="9360"/>
              </w:tabs>
              <w:spacing w:after="0"/>
            </w:pPr>
          </w:p>
          <w:p w14:paraId="27E6E127" w14:textId="77777777" w:rsidR="00736A49" w:rsidRPr="00300257" w:rsidRDefault="00736A49" w:rsidP="00736A49">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lastRenderedPageBreak/>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5F585814" w14:textId="77777777" w:rsidR="00736A49" w:rsidRPr="005078C5" w:rsidRDefault="00736A49" w:rsidP="00736A49">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5B37D8F9" w14:textId="77777777" w:rsidR="00736A49" w:rsidRDefault="00736A49" w:rsidP="00736A49">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88B9CE8" w14:textId="77777777" w:rsidR="00736A49" w:rsidRPr="0012579B" w:rsidRDefault="00736A49" w:rsidP="00736A49">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True-up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True-up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736A49" w:rsidRPr="003D0DC1" w14:paraId="3D5B7FA7" w14:textId="77777777" w:rsidTr="00736A49">
        <w:trPr>
          <w:trHeight w:val="350"/>
        </w:trPr>
        <w:tc>
          <w:tcPr>
            <w:tcW w:w="1503" w:type="dxa"/>
          </w:tcPr>
          <w:p w14:paraId="312F4E6B" w14:textId="77777777" w:rsidR="00736A49" w:rsidRPr="004F71C8" w:rsidRDefault="00736A49" w:rsidP="00736A49">
            <w:pPr>
              <w:pStyle w:val="TableBody"/>
              <w:tabs>
                <w:tab w:val="right" w:pos="9360"/>
              </w:tabs>
            </w:pPr>
            <w:r w:rsidRPr="00BE4766">
              <w:lastRenderedPageBreak/>
              <w:t>OUT</w:t>
            </w:r>
            <w:r>
              <w:t xml:space="preserve"> </w:t>
            </w:r>
            <w:r w:rsidRPr="00545E0B">
              <w:rPr>
                <w:i/>
                <w:vertAlign w:val="subscript"/>
              </w:rPr>
              <w:t>a</w:t>
            </w:r>
          </w:p>
        </w:tc>
        <w:tc>
          <w:tcPr>
            <w:tcW w:w="886" w:type="dxa"/>
          </w:tcPr>
          <w:p w14:paraId="7EE0388F" w14:textId="77777777" w:rsidR="00736A49" w:rsidRPr="004F71C8" w:rsidRDefault="00736A49" w:rsidP="00736A49">
            <w:pPr>
              <w:pStyle w:val="TableBody"/>
              <w:tabs>
                <w:tab w:val="right" w:pos="9360"/>
              </w:tabs>
            </w:pPr>
            <w:r w:rsidRPr="00BE4766">
              <w:t>$</w:t>
            </w:r>
          </w:p>
        </w:tc>
        <w:tc>
          <w:tcPr>
            <w:tcW w:w="6701" w:type="dxa"/>
          </w:tcPr>
          <w:p w14:paraId="7AE6B00B" w14:textId="77777777" w:rsidR="00736A49" w:rsidRDefault="00736A49" w:rsidP="00736A49">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7EFC9DFD" w14:textId="77777777" w:rsidR="00736A49" w:rsidRDefault="00736A49" w:rsidP="00736A49">
            <w:pPr>
              <w:pStyle w:val="TableBody"/>
              <w:tabs>
                <w:tab w:val="right" w:pos="9360"/>
              </w:tabs>
            </w:pPr>
          </w:p>
          <w:p w14:paraId="3C45E6D3" w14:textId="77777777" w:rsidR="00736A49" w:rsidRPr="00C21ED2" w:rsidRDefault="00736A49" w:rsidP="00736A49">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60B5067D" w14:textId="77777777" w:rsidR="00736A49" w:rsidRDefault="00736A49" w:rsidP="00736A49">
            <w:pPr>
              <w:pStyle w:val="TableBody"/>
              <w:tabs>
                <w:tab w:val="right" w:pos="9360"/>
              </w:tabs>
            </w:pPr>
          </w:p>
          <w:p w14:paraId="1BC6E173" w14:textId="77777777" w:rsidR="00736A49" w:rsidRPr="00C21ED2" w:rsidRDefault="00736A49" w:rsidP="00736A49">
            <w:pPr>
              <w:pStyle w:val="TableBody"/>
              <w:tabs>
                <w:tab w:val="right" w:pos="9360"/>
              </w:tabs>
            </w:pPr>
            <w:r>
              <w:t>Where:</w:t>
            </w:r>
          </w:p>
          <w:p w14:paraId="37C3ABCE" w14:textId="77777777" w:rsidR="00736A49" w:rsidRDefault="00736A49" w:rsidP="00736A49">
            <w:pPr>
              <w:rPr>
                <w:sz w:val="20"/>
              </w:rPr>
            </w:pPr>
          </w:p>
          <w:p w14:paraId="68A2CC0F" w14:textId="77777777" w:rsidR="00736A49" w:rsidRPr="00300257" w:rsidRDefault="00736A49" w:rsidP="00736A49">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w:t>
            </w:r>
            <w:r w:rsidRPr="00300257">
              <w:rPr>
                <w:sz w:val="20"/>
              </w:rPr>
              <w:lastRenderedPageBreak/>
              <w:t xml:space="preserve">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487B4D91" w14:textId="77777777" w:rsidR="00736A49" w:rsidRPr="004F71C8" w:rsidRDefault="00736A49" w:rsidP="00736A49">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736A49" w:rsidRPr="007F29AF" w14:paraId="16475034"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A3D0A8C" w14:textId="77777777" w:rsidR="00736A49" w:rsidRPr="00BE4766" w:rsidRDefault="00736A49" w:rsidP="00736A49">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12CA97BF" w14:textId="77777777" w:rsidR="00736A49" w:rsidRPr="00BE4766" w:rsidRDefault="00736A49" w:rsidP="00736A49">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012C29AC" w14:textId="77777777" w:rsidR="00736A49" w:rsidRPr="00BE4766" w:rsidRDefault="00736A49" w:rsidP="00736A49">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736A49" w:rsidRPr="007F29AF" w14:paraId="76FF221F"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8DC8E84" w14:textId="77777777" w:rsidR="00736A49" w:rsidRPr="00BE4766" w:rsidRDefault="00736A49" w:rsidP="00736A49">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50544910" w14:textId="77777777" w:rsidR="00736A49" w:rsidRPr="00BE4766" w:rsidRDefault="00736A49" w:rsidP="00736A49">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4C83CA92" w14:textId="77777777" w:rsidR="00736A49" w:rsidRPr="00C42795" w:rsidRDefault="00736A49" w:rsidP="00736A49">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736A49" w:rsidRPr="007F29AF" w14:paraId="1BDDC91B"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4CCEC5C" w14:textId="77777777" w:rsidR="00736A49" w:rsidRPr="00BE4766" w:rsidRDefault="00736A49" w:rsidP="00736A49">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34944AE2" w14:textId="77777777" w:rsidR="00736A49" w:rsidRPr="00BE4766" w:rsidRDefault="00736A49" w:rsidP="00736A49">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8098230" w14:textId="77777777" w:rsidR="00736A49" w:rsidRDefault="00736A49" w:rsidP="00736A49">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5FD44D38" w14:textId="77777777" w:rsidR="00736A49" w:rsidRDefault="00736A49" w:rsidP="00736A49">
            <w:pPr>
              <w:pStyle w:val="TableBody"/>
              <w:ind w:left="1823" w:hanging="1440"/>
            </w:pPr>
          </w:p>
          <w:p w14:paraId="6EA338C1" w14:textId="77777777" w:rsidR="00736A49" w:rsidRDefault="00736A49" w:rsidP="00736A49">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06C53509" w14:textId="77777777" w:rsidR="00736A49" w:rsidRDefault="00736A49" w:rsidP="00736A49">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690438E" w14:textId="77777777" w:rsidR="00736A49" w:rsidRDefault="00736A49" w:rsidP="00736A49">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777C7BA5" w14:textId="77777777" w:rsidR="00736A49" w:rsidRDefault="00736A49" w:rsidP="00736A49">
            <w:pPr>
              <w:pStyle w:val="TableBody"/>
              <w:ind w:left="1823" w:hanging="1440"/>
            </w:pPr>
            <w:r>
              <w:t xml:space="preserve">Where: </w:t>
            </w:r>
            <w:r>
              <w:tab/>
            </w:r>
          </w:p>
          <w:p w14:paraId="7DA059B4" w14:textId="77777777" w:rsidR="00736A49" w:rsidRDefault="00736A49" w:rsidP="00736A49">
            <w:pPr>
              <w:pStyle w:val="TableBody"/>
              <w:ind w:left="1823" w:hanging="1440"/>
            </w:pPr>
            <w:r>
              <w:t xml:space="preserve">u = </w:t>
            </w:r>
            <w:r>
              <w:tab/>
              <w:t xml:space="preserve">(ESIn/r) Unscaled number of days to transition.  </w:t>
            </w:r>
          </w:p>
          <w:p w14:paraId="0B9E5CD5" w14:textId="77777777" w:rsidR="00736A49" w:rsidRDefault="00736A49" w:rsidP="00736A49">
            <w:pPr>
              <w:pStyle w:val="TableBody"/>
              <w:ind w:left="1823" w:hanging="1440"/>
            </w:pPr>
            <w:r>
              <w:t>B =</w:t>
            </w:r>
            <w:r>
              <w:tab/>
            </w:r>
            <w:r w:rsidRPr="009648F5">
              <w:t>Benchmark value</w:t>
            </w:r>
            <w:r w:rsidRPr="00275EFD">
              <w:t>.</w:t>
            </w:r>
            <w:r>
              <w:t xml:space="preserve">  Used to establish a maximum M1 value</w:t>
            </w:r>
            <w:r w:rsidRPr="00DD32A5">
              <w:t>.</w:t>
            </w:r>
          </w:p>
          <w:p w14:paraId="555C1665" w14:textId="77777777" w:rsidR="00736A49" w:rsidRDefault="00736A49" w:rsidP="00736A49">
            <w:pPr>
              <w:pStyle w:val="TableBody"/>
              <w:ind w:left="1823" w:hanging="1440"/>
            </w:pPr>
            <w:r>
              <w:t>ESIn =</w:t>
            </w:r>
            <w:r>
              <w:tab/>
              <w:t xml:space="preserve">Number of ESI IDs associated with an individual Counter-Party.  This value will be updated no less often </w:t>
            </w:r>
            <w:r>
              <w:lastRenderedPageBreak/>
              <w:t>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8D3F150" w14:textId="77777777" w:rsidR="00736A49" w:rsidRDefault="00736A49" w:rsidP="00736A49">
            <w:pPr>
              <w:pStyle w:val="TableBody"/>
              <w:ind w:left="1823" w:hanging="1440"/>
            </w:pPr>
            <w:r>
              <w:t>r =</w:t>
            </w:r>
            <w:r>
              <w:tab/>
              <w:t>Assumed ESI ID daily transition rate.</w:t>
            </w:r>
          </w:p>
          <w:p w14:paraId="05DD74FD" w14:textId="09980DB0" w:rsidR="00736A49" w:rsidRPr="00736A49" w:rsidRDefault="00736A49" w:rsidP="009616BB">
            <w:pPr>
              <w:pStyle w:val="H8"/>
              <w:keepNext w:val="0"/>
              <w:tabs>
                <w:tab w:val="clear" w:pos="2160"/>
              </w:tabs>
              <w:spacing w:before="0" w:after="60"/>
              <w:ind w:left="1829" w:hanging="1440"/>
              <w:rPr>
                <w:i/>
              </w:rPr>
            </w:pPr>
            <w:r w:rsidRPr="00736A49">
              <w:rPr>
                <w:b w:val="0"/>
                <w:sz w:val="20"/>
                <w:szCs w:val="20"/>
              </w:rPr>
              <w:t>DF =</w:t>
            </w:r>
            <w:r w:rsidRPr="00736A49">
              <w:rPr>
                <w:b w:val="0"/>
                <w:sz w:val="20"/>
                <w:szCs w:val="20"/>
              </w:rPr>
              <w:tab/>
              <w:t xml:space="preserve">Discount Factor applied to M1b if the  Counter-Party </w:t>
            </w:r>
            <w:del w:id="436" w:author="ERCOT" w:date="2021-05-13T14:03:00Z">
              <w:r w:rsidRPr="00736A49" w:rsidDel="00736A49">
                <w:rPr>
                  <w:b w:val="0"/>
                  <w:sz w:val="20"/>
                  <w:szCs w:val="20"/>
                </w:rPr>
                <w:delText xml:space="preserve">is eligible for unsecured credit under Section 16.11.2, Requirements for Setting a Counter-Party’s Unsecured Credit Limit, or </w:delText>
              </w:r>
            </w:del>
            <w:r w:rsidRPr="00736A49">
              <w:rPr>
                <w:b w:val="0"/>
                <w:sz w:val="20"/>
                <w:szCs w:val="20"/>
              </w:rPr>
              <w:t>meets other creditworthiness standards that may be developed and approved by TAC and the ERCOT Board.</w:t>
            </w:r>
          </w:p>
        </w:tc>
      </w:tr>
      <w:tr w:rsidR="00736A49" w:rsidRPr="007F29AF" w14:paraId="69C4AC87"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678D751" w14:textId="77777777" w:rsidR="00736A49" w:rsidRPr="00BE4766" w:rsidRDefault="00736A49" w:rsidP="00736A49">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04E91559" w14:textId="77777777" w:rsidR="00736A49" w:rsidRPr="00BE4766" w:rsidRDefault="00736A49" w:rsidP="00736A49">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7CE49F6A" w14:textId="77777777" w:rsidR="00736A49" w:rsidRPr="00BE4766" w:rsidRDefault="00736A49" w:rsidP="00736A49">
            <w:pPr>
              <w:pStyle w:val="TableBody"/>
              <w:rPr>
                <w:i/>
              </w:rPr>
            </w:pPr>
            <w:r w:rsidRPr="00BE4766">
              <w:t>Multiplier for URTA.</w:t>
            </w:r>
          </w:p>
        </w:tc>
      </w:tr>
      <w:tr w:rsidR="00736A49" w:rsidRPr="007F29AF" w14:paraId="1C110158"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91B9D2C" w14:textId="77777777" w:rsidR="00736A49" w:rsidRDefault="00736A49" w:rsidP="00736A49">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73696A90" w14:textId="77777777" w:rsidR="00736A49" w:rsidRPr="00BE4766" w:rsidRDefault="00736A49" w:rsidP="00736A49">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2E29FE64" w14:textId="77777777" w:rsidR="00736A49" w:rsidRPr="00BE4766" w:rsidRDefault="00736A49" w:rsidP="00736A49">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736A49" w:rsidRPr="007F29AF" w14:paraId="4A946CB4"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36D5D97" w14:textId="77777777" w:rsidR="00736A49" w:rsidRDefault="00736A49" w:rsidP="00736A49">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25AC54C8" w14:textId="77777777" w:rsidR="00736A49" w:rsidRPr="00BE4766" w:rsidRDefault="00736A49" w:rsidP="00736A49">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5F3D37D9" w14:textId="77777777" w:rsidR="00736A49" w:rsidRPr="00BE4766" w:rsidRDefault="00736A49" w:rsidP="00736A49">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736A49" w:rsidRPr="007F29AF" w14:paraId="729B67D8"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B1B0C4F" w14:textId="77777777" w:rsidR="00736A49" w:rsidRDefault="00736A49" w:rsidP="00736A49">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17B40127" w14:textId="77777777" w:rsidR="00736A49" w:rsidRPr="00BE4766" w:rsidRDefault="00736A49" w:rsidP="00736A49">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6F9CEF76" w14:textId="77777777" w:rsidR="00736A49" w:rsidRPr="00BE4766" w:rsidRDefault="00736A49" w:rsidP="00736A49">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736A49" w:rsidRPr="007F29AF" w14:paraId="1F8B0457" w14:textId="77777777" w:rsidTr="00736A49">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EEBAB8D" w14:textId="77777777" w:rsidR="00736A49" w:rsidRDefault="00736A49" w:rsidP="00736A49">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42211138" w14:textId="77777777" w:rsidR="00736A49" w:rsidRPr="00BE4766" w:rsidRDefault="00736A49" w:rsidP="00736A49">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099E78C0" w14:textId="77777777" w:rsidR="00736A49" w:rsidRPr="00BE4766" w:rsidRDefault="00736A49" w:rsidP="00736A49">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333245FD" w14:textId="77777777" w:rsidR="00736A49" w:rsidRDefault="00736A49" w:rsidP="00736A49">
      <w:pPr>
        <w:pStyle w:val="Instructions"/>
        <w:spacing w:after="0"/>
        <w:rPr>
          <w:b w:val="0"/>
          <w:i w:val="0"/>
          <w:iCs w:val="0"/>
        </w:rPr>
      </w:pPr>
    </w:p>
    <w:p w14:paraId="2AB3C038" w14:textId="77777777" w:rsidR="00736A49" w:rsidRDefault="00736A49" w:rsidP="00736A49">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736A49" w:rsidRPr="00BE4766" w14:paraId="3797BC58" w14:textId="77777777" w:rsidTr="00736A49">
        <w:trPr>
          <w:trHeight w:val="351"/>
          <w:tblHeader/>
        </w:trPr>
        <w:tc>
          <w:tcPr>
            <w:tcW w:w="2153" w:type="dxa"/>
          </w:tcPr>
          <w:p w14:paraId="4CE1FEDB" w14:textId="77777777" w:rsidR="00736A49" w:rsidRPr="00BE4766" w:rsidRDefault="00736A49" w:rsidP="00736A49">
            <w:pPr>
              <w:pStyle w:val="TableHead"/>
            </w:pPr>
            <w:r>
              <w:t>Parameter</w:t>
            </w:r>
          </w:p>
        </w:tc>
        <w:tc>
          <w:tcPr>
            <w:tcW w:w="2300" w:type="dxa"/>
          </w:tcPr>
          <w:p w14:paraId="14FB0196" w14:textId="77777777" w:rsidR="00736A49" w:rsidRPr="00BE4766" w:rsidRDefault="00736A49" w:rsidP="00736A49">
            <w:pPr>
              <w:pStyle w:val="TableHead"/>
            </w:pPr>
            <w:r w:rsidRPr="00BE4766">
              <w:t>Unit</w:t>
            </w:r>
          </w:p>
        </w:tc>
        <w:tc>
          <w:tcPr>
            <w:tcW w:w="4637" w:type="dxa"/>
          </w:tcPr>
          <w:p w14:paraId="7C788BCA" w14:textId="77777777" w:rsidR="00736A49" w:rsidRPr="00BE4766" w:rsidRDefault="00736A49" w:rsidP="00736A49">
            <w:pPr>
              <w:pStyle w:val="TableHead"/>
            </w:pPr>
            <w:r>
              <w:t>Current Value*</w:t>
            </w:r>
          </w:p>
        </w:tc>
      </w:tr>
      <w:tr w:rsidR="00736A49" w:rsidRPr="00BE4766" w14:paraId="2B43ECC6" w14:textId="77777777" w:rsidTr="00736A49">
        <w:trPr>
          <w:trHeight w:val="519"/>
        </w:trPr>
        <w:tc>
          <w:tcPr>
            <w:tcW w:w="2153" w:type="dxa"/>
          </w:tcPr>
          <w:p w14:paraId="53214E77" w14:textId="77777777" w:rsidR="00736A49" w:rsidRDefault="00736A49" w:rsidP="00736A49">
            <w:pPr>
              <w:pStyle w:val="TableBody"/>
              <w:rPr>
                <w:i/>
              </w:rPr>
            </w:pPr>
            <w:r>
              <w:rPr>
                <w:i/>
              </w:rPr>
              <w:t>rtlcu</w:t>
            </w:r>
          </w:p>
        </w:tc>
        <w:tc>
          <w:tcPr>
            <w:tcW w:w="2300" w:type="dxa"/>
          </w:tcPr>
          <w:p w14:paraId="3FCC048C" w14:textId="77777777" w:rsidR="00736A49" w:rsidRDefault="00736A49" w:rsidP="00736A49">
            <w:pPr>
              <w:pStyle w:val="TableBody"/>
            </w:pPr>
            <w:r>
              <w:t>Percentage</w:t>
            </w:r>
          </w:p>
        </w:tc>
        <w:tc>
          <w:tcPr>
            <w:tcW w:w="4637" w:type="dxa"/>
          </w:tcPr>
          <w:p w14:paraId="10D7361F" w14:textId="77777777" w:rsidR="00736A49" w:rsidRPr="00083512" w:rsidRDefault="00736A49" w:rsidP="00736A49">
            <w:pPr>
              <w:pStyle w:val="TableBody"/>
            </w:pPr>
            <w:r w:rsidRPr="00083512">
              <w:t>110%</w:t>
            </w:r>
          </w:p>
        </w:tc>
      </w:tr>
      <w:tr w:rsidR="00736A49" w:rsidRPr="00BE4766" w14:paraId="47A6E5FF" w14:textId="77777777" w:rsidTr="00736A49">
        <w:trPr>
          <w:trHeight w:val="519"/>
        </w:trPr>
        <w:tc>
          <w:tcPr>
            <w:tcW w:w="2153" w:type="dxa"/>
          </w:tcPr>
          <w:p w14:paraId="67DF3388" w14:textId="77777777" w:rsidR="00736A49" w:rsidRDefault="00736A49" w:rsidP="00736A49">
            <w:pPr>
              <w:pStyle w:val="TableBody"/>
              <w:rPr>
                <w:i/>
              </w:rPr>
            </w:pPr>
            <w:r>
              <w:rPr>
                <w:i/>
              </w:rPr>
              <w:t>rtlcd</w:t>
            </w:r>
          </w:p>
        </w:tc>
        <w:tc>
          <w:tcPr>
            <w:tcW w:w="2300" w:type="dxa"/>
          </w:tcPr>
          <w:p w14:paraId="78C8CCCF" w14:textId="77777777" w:rsidR="00736A49" w:rsidRDefault="00736A49" w:rsidP="00736A49">
            <w:pPr>
              <w:pStyle w:val="TableBody"/>
            </w:pPr>
            <w:r>
              <w:t>Percentage</w:t>
            </w:r>
          </w:p>
        </w:tc>
        <w:tc>
          <w:tcPr>
            <w:tcW w:w="4637" w:type="dxa"/>
          </w:tcPr>
          <w:p w14:paraId="4A660A53" w14:textId="77777777" w:rsidR="00736A49" w:rsidRPr="00083512" w:rsidRDefault="00736A49" w:rsidP="00736A49">
            <w:pPr>
              <w:pStyle w:val="TableBody"/>
            </w:pPr>
            <w:r w:rsidRPr="00083512">
              <w:t xml:space="preserve">90% </w:t>
            </w:r>
          </w:p>
        </w:tc>
      </w:tr>
      <w:tr w:rsidR="00736A49" w:rsidRPr="00BE4766" w14:paraId="050ADD8D" w14:textId="77777777" w:rsidTr="00736A49">
        <w:trPr>
          <w:trHeight w:val="519"/>
        </w:trPr>
        <w:tc>
          <w:tcPr>
            <w:tcW w:w="2153" w:type="dxa"/>
          </w:tcPr>
          <w:p w14:paraId="68D24B4A" w14:textId="77777777" w:rsidR="00736A49" w:rsidRDefault="00736A49" w:rsidP="00736A49">
            <w:pPr>
              <w:pStyle w:val="TableBody"/>
              <w:rPr>
                <w:i/>
              </w:rPr>
            </w:pPr>
            <w:r>
              <w:rPr>
                <w:i/>
              </w:rPr>
              <w:t>rtlfp</w:t>
            </w:r>
          </w:p>
        </w:tc>
        <w:tc>
          <w:tcPr>
            <w:tcW w:w="2300" w:type="dxa"/>
          </w:tcPr>
          <w:p w14:paraId="669F460C" w14:textId="77777777" w:rsidR="00736A49" w:rsidRDefault="00736A49" w:rsidP="00736A49">
            <w:pPr>
              <w:pStyle w:val="TableBody"/>
            </w:pPr>
            <w:r>
              <w:t>Percentage</w:t>
            </w:r>
          </w:p>
        </w:tc>
        <w:tc>
          <w:tcPr>
            <w:tcW w:w="4637" w:type="dxa"/>
          </w:tcPr>
          <w:p w14:paraId="074F3758" w14:textId="77777777" w:rsidR="00736A49" w:rsidRPr="00083512" w:rsidRDefault="00736A49" w:rsidP="00736A49">
            <w:pPr>
              <w:pStyle w:val="TableBody"/>
            </w:pPr>
            <w:r w:rsidRPr="00083512">
              <w:t>150%</w:t>
            </w:r>
            <w:r>
              <w:t xml:space="preserve"> </w:t>
            </w:r>
          </w:p>
        </w:tc>
      </w:tr>
      <w:tr w:rsidR="00736A49" w:rsidRPr="00BE4766" w14:paraId="0569AF58" w14:textId="77777777" w:rsidTr="00736A49">
        <w:trPr>
          <w:trHeight w:val="519"/>
        </w:trPr>
        <w:tc>
          <w:tcPr>
            <w:tcW w:w="2153" w:type="dxa"/>
          </w:tcPr>
          <w:p w14:paraId="0CE20EA4" w14:textId="77777777" w:rsidR="00736A49" w:rsidRPr="00F45C95" w:rsidRDefault="00736A49" w:rsidP="00736A49">
            <w:pPr>
              <w:pStyle w:val="TableBody"/>
              <w:rPr>
                <w:i/>
              </w:rPr>
            </w:pPr>
            <w:r>
              <w:rPr>
                <w:i/>
              </w:rPr>
              <w:t>ufd</w:t>
            </w:r>
          </w:p>
        </w:tc>
        <w:tc>
          <w:tcPr>
            <w:tcW w:w="2300" w:type="dxa"/>
          </w:tcPr>
          <w:p w14:paraId="575867B1" w14:textId="77777777" w:rsidR="00736A49" w:rsidRDefault="00736A49" w:rsidP="00736A49">
            <w:pPr>
              <w:pStyle w:val="TableBody"/>
            </w:pPr>
            <w:r>
              <w:t>Days</w:t>
            </w:r>
          </w:p>
        </w:tc>
        <w:tc>
          <w:tcPr>
            <w:tcW w:w="4637" w:type="dxa"/>
          </w:tcPr>
          <w:p w14:paraId="758EE164" w14:textId="77777777" w:rsidR="00736A49" w:rsidRDefault="00736A49" w:rsidP="00736A49">
            <w:pPr>
              <w:pStyle w:val="TableBody"/>
            </w:pPr>
            <w:r>
              <w:t>55</w:t>
            </w:r>
          </w:p>
        </w:tc>
      </w:tr>
      <w:tr w:rsidR="00736A49" w:rsidRPr="00BE4766" w14:paraId="482464C0" w14:textId="77777777" w:rsidTr="00736A49">
        <w:trPr>
          <w:trHeight w:val="519"/>
        </w:trPr>
        <w:tc>
          <w:tcPr>
            <w:tcW w:w="2153" w:type="dxa"/>
          </w:tcPr>
          <w:p w14:paraId="427879BE" w14:textId="77777777" w:rsidR="00736A49" w:rsidRPr="00F45C95" w:rsidRDefault="00736A49" w:rsidP="00736A49">
            <w:pPr>
              <w:pStyle w:val="TableBody"/>
              <w:rPr>
                <w:i/>
              </w:rPr>
            </w:pPr>
            <w:r>
              <w:rPr>
                <w:i/>
              </w:rPr>
              <w:t>utd</w:t>
            </w:r>
          </w:p>
        </w:tc>
        <w:tc>
          <w:tcPr>
            <w:tcW w:w="2300" w:type="dxa"/>
          </w:tcPr>
          <w:p w14:paraId="22E33F66" w14:textId="77777777" w:rsidR="00736A49" w:rsidRDefault="00736A49" w:rsidP="00736A49">
            <w:pPr>
              <w:pStyle w:val="TableBody"/>
            </w:pPr>
            <w:r>
              <w:t>Days</w:t>
            </w:r>
          </w:p>
        </w:tc>
        <w:tc>
          <w:tcPr>
            <w:tcW w:w="4637" w:type="dxa"/>
          </w:tcPr>
          <w:p w14:paraId="0303E993" w14:textId="77777777" w:rsidR="00736A49" w:rsidRPr="005C0927" w:rsidRDefault="00736A49" w:rsidP="00736A49">
            <w:pPr>
              <w:pStyle w:val="TableBody"/>
            </w:pPr>
            <w:r>
              <w:t>180</w:t>
            </w:r>
          </w:p>
        </w:tc>
      </w:tr>
      <w:tr w:rsidR="00736A49" w:rsidRPr="00BE4766" w14:paraId="1A81C7CF" w14:textId="77777777" w:rsidTr="00736A49">
        <w:trPr>
          <w:trHeight w:val="519"/>
        </w:trPr>
        <w:tc>
          <w:tcPr>
            <w:tcW w:w="2153" w:type="dxa"/>
          </w:tcPr>
          <w:p w14:paraId="3739E402" w14:textId="77777777" w:rsidR="00736A49" w:rsidRPr="00E41A69" w:rsidRDefault="00736A49" w:rsidP="00736A49">
            <w:pPr>
              <w:pStyle w:val="TableBody"/>
              <w:rPr>
                <w:i/>
              </w:rPr>
            </w:pPr>
            <w:r w:rsidRPr="00E41A69">
              <w:rPr>
                <w:i/>
              </w:rPr>
              <w:t>M1</w:t>
            </w:r>
            <w:r>
              <w:rPr>
                <w:i/>
              </w:rPr>
              <w:t>d</w:t>
            </w:r>
          </w:p>
        </w:tc>
        <w:tc>
          <w:tcPr>
            <w:tcW w:w="2300" w:type="dxa"/>
          </w:tcPr>
          <w:p w14:paraId="42ECEB6E" w14:textId="77777777" w:rsidR="00736A49" w:rsidRDefault="00736A49" w:rsidP="00736A49">
            <w:pPr>
              <w:pStyle w:val="TableBody"/>
            </w:pPr>
            <w:r>
              <w:t>Days</w:t>
            </w:r>
          </w:p>
        </w:tc>
        <w:tc>
          <w:tcPr>
            <w:tcW w:w="4637" w:type="dxa"/>
          </w:tcPr>
          <w:p w14:paraId="1610B879" w14:textId="77777777" w:rsidR="00736A49" w:rsidRDefault="00736A49" w:rsidP="00736A49">
            <w:pPr>
              <w:pStyle w:val="TableBody"/>
            </w:pPr>
            <w:r>
              <w:t>8</w:t>
            </w:r>
          </w:p>
        </w:tc>
      </w:tr>
      <w:tr w:rsidR="00736A49" w:rsidRPr="00BE4766" w14:paraId="5B859113" w14:textId="77777777" w:rsidTr="00736A49">
        <w:trPr>
          <w:trHeight w:val="519"/>
        </w:trPr>
        <w:tc>
          <w:tcPr>
            <w:tcW w:w="2153" w:type="dxa"/>
          </w:tcPr>
          <w:p w14:paraId="7FDB1F78" w14:textId="77777777" w:rsidR="00736A49" w:rsidRDefault="00736A49" w:rsidP="00736A49">
            <w:pPr>
              <w:pStyle w:val="TableBody"/>
              <w:rPr>
                <w:i/>
              </w:rPr>
            </w:pPr>
            <w:r>
              <w:rPr>
                <w:i/>
              </w:rPr>
              <w:t>B</w:t>
            </w:r>
          </w:p>
        </w:tc>
        <w:tc>
          <w:tcPr>
            <w:tcW w:w="2300" w:type="dxa"/>
          </w:tcPr>
          <w:p w14:paraId="1453458B" w14:textId="77777777" w:rsidR="00736A49" w:rsidRDefault="00736A49" w:rsidP="00736A49">
            <w:pPr>
              <w:pStyle w:val="TableBody"/>
            </w:pPr>
            <w:r>
              <w:t>Days</w:t>
            </w:r>
          </w:p>
        </w:tc>
        <w:tc>
          <w:tcPr>
            <w:tcW w:w="4637" w:type="dxa"/>
          </w:tcPr>
          <w:p w14:paraId="599F9E37" w14:textId="77777777" w:rsidR="00736A49" w:rsidRPr="00D11FB5" w:rsidRDefault="00736A49" w:rsidP="00736A49">
            <w:pPr>
              <w:pStyle w:val="TableBody"/>
            </w:pPr>
            <w:r w:rsidRPr="00D11FB5">
              <w:t>8</w:t>
            </w:r>
          </w:p>
        </w:tc>
      </w:tr>
      <w:tr w:rsidR="00736A49" w:rsidRPr="00BE4766" w14:paraId="08A7BB0E" w14:textId="77777777" w:rsidTr="00736A49">
        <w:trPr>
          <w:trHeight w:val="519"/>
        </w:trPr>
        <w:tc>
          <w:tcPr>
            <w:tcW w:w="2153" w:type="dxa"/>
          </w:tcPr>
          <w:p w14:paraId="2E1B71BA" w14:textId="77777777" w:rsidR="00736A49" w:rsidRDefault="00736A49" w:rsidP="00736A49">
            <w:pPr>
              <w:pStyle w:val="TableBody"/>
              <w:rPr>
                <w:i/>
              </w:rPr>
            </w:pPr>
            <w:r>
              <w:rPr>
                <w:i/>
              </w:rPr>
              <w:t>r</w:t>
            </w:r>
          </w:p>
        </w:tc>
        <w:tc>
          <w:tcPr>
            <w:tcW w:w="2300" w:type="dxa"/>
          </w:tcPr>
          <w:p w14:paraId="6DE6AEA8" w14:textId="77777777" w:rsidR="00736A49" w:rsidRDefault="00736A49" w:rsidP="00736A49">
            <w:pPr>
              <w:pStyle w:val="TableBody"/>
            </w:pPr>
            <w:r>
              <w:t>none</w:t>
            </w:r>
          </w:p>
        </w:tc>
        <w:tc>
          <w:tcPr>
            <w:tcW w:w="4637" w:type="dxa"/>
          </w:tcPr>
          <w:p w14:paraId="45C744D0" w14:textId="77777777" w:rsidR="00736A49" w:rsidRPr="00D11FB5" w:rsidRDefault="00736A49" w:rsidP="00736A49">
            <w:pPr>
              <w:pStyle w:val="TableBody"/>
            </w:pPr>
            <w:r>
              <w:t>100,000 per day</w:t>
            </w:r>
          </w:p>
        </w:tc>
      </w:tr>
      <w:tr w:rsidR="00736A49" w:rsidRPr="00BE4766" w14:paraId="470D9EE8" w14:textId="77777777" w:rsidTr="00736A49">
        <w:trPr>
          <w:trHeight w:val="519"/>
        </w:trPr>
        <w:tc>
          <w:tcPr>
            <w:tcW w:w="2153" w:type="dxa"/>
          </w:tcPr>
          <w:p w14:paraId="25BFB33F" w14:textId="77777777" w:rsidR="00736A49" w:rsidRDefault="00736A49" w:rsidP="00736A49">
            <w:pPr>
              <w:pStyle w:val="TableBody"/>
              <w:rPr>
                <w:i/>
              </w:rPr>
            </w:pPr>
            <w:r>
              <w:rPr>
                <w:i/>
              </w:rPr>
              <w:lastRenderedPageBreak/>
              <w:t>DF</w:t>
            </w:r>
          </w:p>
        </w:tc>
        <w:tc>
          <w:tcPr>
            <w:tcW w:w="2300" w:type="dxa"/>
          </w:tcPr>
          <w:p w14:paraId="464C4357" w14:textId="77777777" w:rsidR="00736A49" w:rsidRDefault="00736A49" w:rsidP="00736A49">
            <w:pPr>
              <w:pStyle w:val="TableBody"/>
            </w:pPr>
            <w:r>
              <w:t>Percentage</w:t>
            </w:r>
          </w:p>
        </w:tc>
        <w:tc>
          <w:tcPr>
            <w:tcW w:w="4637" w:type="dxa"/>
          </w:tcPr>
          <w:p w14:paraId="76C03712" w14:textId="77777777" w:rsidR="00736A49" w:rsidRDefault="00736A49" w:rsidP="00736A49">
            <w:pPr>
              <w:pStyle w:val="TableBody"/>
            </w:pPr>
            <w:r>
              <w:t>0</w:t>
            </w:r>
          </w:p>
        </w:tc>
      </w:tr>
      <w:tr w:rsidR="00736A49" w:rsidRPr="00BE4766" w14:paraId="6D0C55F4" w14:textId="77777777" w:rsidTr="00736A49">
        <w:trPr>
          <w:trHeight w:val="519"/>
        </w:trPr>
        <w:tc>
          <w:tcPr>
            <w:tcW w:w="2153" w:type="dxa"/>
          </w:tcPr>
          <w:p w14:paraId="7095FD60" w14:textId="77777777" w:rsidR="00736A49" w:rsidRDefault="00736A49" w:rsidP="00736A49">
            <w:pPr>
              <w:pStyle w:val="TableBody"/>
              <w:rPr>
                <w:i/>
              </w:rPr>
            </w:pPr>
            <w:r>
              <w:rPr>
                <w:i/>
              </w:rPr>
              <w:t>M2</w:t>
            </w:r>
          </w:p>
        </w:tc>
        <w:tc>
          <w:tcPr>
            <w:tcW w:w="2300" w:type="dxa"/>
          </w:tcPr>
          <w:p w14:paraId="45263693" w14:textId="77777777" w:rsidR="00736A49" w:rsidRDefault="00736A49" w:rsidP="00736A49">
            <w:pPr>
              <w:pStyle w:val="TableBody"/>
            </w:pPr>
            <w:r>
              <w:t>Days</w:t>
            </w:r>
          </w:p>
        </w:tc>
        <w:tc>
          <w:tcPr>
            <w:tcW w:w="4637" w:type="dxa"/>
          </w:tcPr>
          <w:p w14:paraId="6608720D" w14:textId="77777777" w:rsidR="00736A49" w:rsidRPr="00545E0B" w:rsidRDefault="00736A49" w:rsidP="00736A49">
            <w:pPr>
              <w:pStyle w:val="TableBody"/>
            </w:pPr>
            <w:r w:rsidRPr="00545E0B">
              <w:t>9</w:t>
            </w:r>
          </w:p>
        </w:tc>
      </w:tr>
      <w:tr w:rsidR="00736A49" w:rsidRPr="00BE4766" w14:paraId="72C7B3C2" w14:textId="77777777" w:rsidTr="00736A49">
        <w:trPr>
          <w:trHeight w:val="519"/>
        </w:trPr>
        <w:tc>
          <w:tcPr>
            <w:tcW w:w="2153" w:type="dxa"/>
          </w:tcPr>
          <w:p w14:paraId="0D4A6DCD" w14:textId="77777777" w:rsidR="00736A49" w:rsidRDefault="00736A49" w:rsidP="00736A49">
            <w:pPr>
              <w:pStyle w:val="TableBody"/>
              <w:rPr>
                <w:i/>
              </w:rPr>
            </w:pPr>
            <w:r>
              <w:rPr>
                <w:i/>
              </w:rPr>
              <w:t>lrq</w:t>
            </w:r>
          </w:p>
        </w:tc>
        <w:tc>
          <w:tcPr>
            <w:tcW w:w="2300" w:type="dxa"/>
          </w:tcPr>
          <w:p w14:paraId="7B630432" w14:textId="77777777" w:rsidR="00736A49" w:rsidRDefault="00736A49" w:rsidP="00736A49">
            <w:pPr>
              <w:pStyle w:val="TableBody"/>
            </w:pPr>
            <w:r>
              <w:t>Days</w:t>
            </w:r>
          </w:p>
        </w:tc>
        <w:tc>
          <w:tcPr>
            <w:tcW w:w="4637" w:type="dxa"/>
          </w:tcPr>
          <w:p w14:paraId="20A4F13F" w14:textId="77777777" w:rsidR="00736A49" w:rsidRPr="00545E0B" w:rsidRDefault="00736A49" w:rsidP="00736A49">
            <w:pPr>
              <w:pStyle w:val="TableBody"/>
            </w:pPr>
            <w:r w:rsidRPr="007822E6">
              <w:t>40</w:t>
            </w:r>
          </w:p>
        </w:tc>
      </w:tr>
      <w:tr w:rsidR="00736A49" w:rsidRPr="00BE4766" w14:paraId="70832615" w14:textId="77777777" w:rsidTr="00736A49">
        <w:trPr>
          <w:trHeight w:val="519"/>
        </w:trPr>
        <w:tc>
          <w:tcPr>
            <w:tcW w:w="2153" w:type="dxa"/>
          </w:tcPr>
          <w:p w14:paraId="72480A51" w14:textId="77777777" w:rsidR="00736A49" w:rsidRDefault="00736A49" w:rsidP="00736A49">
            <w:pPr>
              <w:pStyle w:val="TableBody"/>
              <w:rPr>
                <w:i/>
              </w:rPr>
            </w:pPr>
            <w:r>
              <w:rPr>
                <w:i/>
              </w:rPr>
              <w:t>lrt</w:t>
            </w:r>
          </w:p>
        </w:tc>
        <w:tc>
          <w:tcPr>
            <w:tcW w:w="2300" w:type="dxa"/>
          </w:tcPr>
          <w:p w14:paraId="50C0B48B" w14:textId="77777777" w:rsidR="00736A49" w:rsidRDefault="00736A49" w:rsidP="00736A49">
            <w:pPr>
              <w:pStyle w:val="TableBody"/>
            </w:pPr>
            <w:r>
              <w:t>Days</w:t>
            </w:r>
          </w:p>
        </w:tc>
        <w:tc>
          <w:tcPr>
            <w:tcW w:w="4637" w:type="dxa"/>
          </w:tcPr>
          <w:p w14:paraId="0BDB20BA" w14:textId="77777777" w:rsidR="00736A49" w:rsidRPr="00545E0B" w:rsidRDefault="00736A49" w:rsidP="00736A49">
            <w:pPr>
              <w:pStyle w:val="TableBody"/>
            </w:pPr>
            <w:r w:rsidRPr="007822E6">
              <w:t>20</w:t>
            </w:r>
          </w:p>
        </w:tc>
      </w:tr>
      <w:tr w:rsidR="00736A49" w:rsidRPr="00BE4766" w14:paraId="55E5EE49" w14:textId="77777777" w:rsidTr="00736A49">
        <w:trPr>
          <w:trHeight w:val="519"/>
        </w:trPr>
        <w:tc>
          <w:tcPr>
            <w:tcW w:w="9090" w:type="dxa"/>
            <w:gridSpan w:val="3"/>
          </w:tcPr>
          <w:p w14:paraId="7258DB67" w14:textId="77777777" w:rsidR="00736A49" w:rsidRDefault="00736A49" w:rsidP="00736A49">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5B4E4649" w14:textId="77777777" w:rsidR="00736A49" w:rsidRPr="0002450E" w:rsidRDefault="00736A49" w:rsidP="00736A49">
      <w:pPr>
        <w:pStyle w:val="H4"/>
        <w:spacing w:before="480"/>
        <w:ind w:left="1267" w:hanging="1267"/>
        <w:rPr>
          <w:b w:val="0"/>
          <w:bCs w:val="0"/>
        </w:rPr>
      </w:pPr>
      <w:bookmarkStart w:id="437" w:name="_Toc390438971"/>
      <w:bookmarkStart w:id="438" w:name="_Toc405897669"/>
      <w:bookmarkStart w:id="439" w:name="_Toc415055773"/>
      <w:bookmarkStart w:id="440" w:name="_Toc415055899"/>
      <w:bookmarkStart w:id="441" w:name="_Toc415055998"/>
      <w:bookmarkStart w:id="442" w:name="_Toc415056099"/>
      <w:bookmarkStart w:id="443" w:name="_Toc70591642"/>
      <w:r w:rsidRPr="0002450E">
        <w:t>16.11.4.6</w:t>
      </w:r>
      <w:r w:rsidRPr="0002450E">
        <w:tab/>
        <w:t>Determination of Counter-Party Available Credit Limits</w:t>
      </w:r>
      <w:bookmarkEnd w:id="437"/>
      <w:bookmarkEnd w:id="438"/>
      <w:bookmarkEnd w:id="439"/>
      <w:bookmarkEnd w:id="440"/>
      <w:bookmarkEnd w:id="441"/>
      <w:bookmarkEnd w:id="442"/>
      <w:bookmarkEnd w:id="443"/>
      <w:r w:rsidRPr="0002450E">
        <w:t xml:space="preserve"> </w:t>
      </w:r>
    </w:p>
    <w:p w14:paraId="64EB440C" w14:textId="77777777" w:rsidR="00736A49" w:rsidRPr="00D75412" w:rsidRDefault="00736A49" w:rsidP="00736A49">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309E5EEC" w14:textId="77777777" w:rsidR="00736A49" w:rsidRPr="00D75412" w:rsidRDefault="00736A49" w:rsidP="00736A49">
      <w:pPr>
        <w:spacing w:after="240"/>
        <w:ind w:left="720"/>
        <w:rPr>
          <w:iCs/>
        </w:rPr>
      </w:pPr>
      <w:r w:rsidRPr="00D75412">
        <w:rPr>
          <w:iCs/>
        </w:rPr>
        <w:t>(a)</w:t>
      </w:r>
      <w:r w:rsidRPr="00D75412">
        <w:rPr>
          <w:iCs/>
        </w:rPr>
        <w:tab/>
        <w:t>ACLC for each Counter-Party equal to the maximum of zero and the net of its:</w:t>
      </w:r>
    </w:p>
    <w:p w14:paraId="46AC400D" w14:textId="77777777" w:rsidR="00736A49" w:rsidRPr="00D75412" w:rsidRDefault="00736A49" w:rsidP="00736A49">
      <w:pPr>
        <w:spacing w:after="240"/>
        <w:ind w:left="2160" w:hanging="720"/>
        <w:rPr>
          <w:iCs/>
        </w:rPr>
      </w:pPr>
      <w:r w:rsidRPr="00D75412">
        <w:rPr>
          <w:iCs/>
        </w:rPr>
        <w:t>(i)</w:t>
      </w:r>
      <w:r w:rsidRPr="00D75412">
        <w:rPr>
          <w:iCs/>
        </w:rPr>
        <w:tab/>
        <w:t xml:space="preserve">Secured Financial Security; minus </w:t>
      </w:r>
    </w:p>
    <w:p w14:paraId="59221507" w14:textId="77777777" w:rsidR="00736A49" w:rsidRPr="00D75412" w:rsidRDefault="00736A49" w:rsidP="00736A49">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0B8D9360" w14:textId="77777777" w:rsidR="00736A49" w:rsidRPr="00D75412" w:rsidRDefault="00736A49" w:rsidP="00736A49">
      <w:pPr>
        <w:spacing w:after="240"/>
        <w:ind w:left="1440"/>
        <w:rPr>
          <w:iCs/>
        </w:rPr>
      </w:pPr>
      <w:r w:rsidRPr="00D75412">
        <w:rPr>
          <w:iCs/>
        </w:rPr>
        <w:t>(iii)</w:t>
      </w:r>
      <w:r w:rsidRPr="00D75412">
        <w:rPr>
          <w:b/>
          <w:iCs/>
        </w:rPr>
        <w:tab/>
      </w:r>
      <w:r w:rsidRPr="00D75412">
        <w:rPr>
          <w:iCs/>
        </w:rPr>
        <w:t>Net Positive Exposure of approved CRR Bilateral Trades; minus</w:t>
      </w:r>
    </w:p>
    <w:p w14:paraId="515B7795" w14:textId="77777777" w:rsidR="00736A49" w:rsidRPr="00D75412" w:rsidRDefault="00736A49" w:rsidP="00736A49">
      <w:pPr>
        <w:spacing w:after="240"/>
        <w:ind w:left="2160" w:hanging="720"/>
        <w:rPr>
          <w:iCs/>
        </w:rPr>
      </w:pPr>
      <w:r w:rsidRPr="00D75412">
        <w:rPr>
          <w:iCs/>
        </w:rPr>
        <w:t>(iv)</w:t>
      </w:r>
      <w:r w:rsidRPr="00D75412">
        <w:rPr>
          <w:iCs/>
        </w:rPr>
        <w:tab/>
        <w:t xml:space="preserve">Maximum of: </w:t>
      </w:r>
    </w:p>
    <w:p w14:paraId="3D076153" w14:textId="77777777" w:rsidR="00736A49" w:rsidRPr="00D75412" w:rsidRDefault="00736A49" w:rsidP="00736A49">
      <w:pPr>
        <w:spacing w:after="240"/>
        <w:ind w:left="2880" w:hanging="720"/>
        <w:rPr>
          <w:iCs/>
        </w:rPr>
      </w:pPr>
      <w:r w:rsidRPr="00D75412">
        <w:rPr>
          <w:iCs/>
        </w:rPr>
        <w:t>(A)</w:t>
      </w:r>
      <w:r w:rsidRPr="00D75412">
        <w:rPr>
          <w:iCs/>
        </w:rPr>
        <w:tab/>
        <w:t xml:space="preserve">Zero; and </w:t>
      </w:r>
    </w:p>
    <w:p w14:paraId="5F2D90F5" w14:textId="5FEA224D" w:rsidR="00736A49" w:rsidRPr="00D75412" w:rsidRDefault="00736A49" w:rsidP="00736A49">
      <w:pPr>
        <w:spacing w:after="240"/>
        <w:ind w:left="2880" w:hanging="720"/>
        <w:rPr>
          <w:iCs/>
        </w:rPr>
      </w:pPr>
      <w:r w:rsidRPr="00D75412">
        <w:rPr>
          <w:iCs/>
        </w:rPr>
        <w:t>(B)</w:t>
      </w:r>
      <w:r w:rsidRPr="00D75412">
        <w:rPr>
          <w:iCs/>
        </w:rPr>
        <w:tab/>
      </w:r>
      <w:r>
        <w:rPr>
          <w:iCs/>
        </w:rPr>
        <w:t xml:space="preserve">((1+ACLIRF) * </w:t>
      </w:r>
      <w:r w:rsidRPr="00D75412">
        <w:rPr>
          <w:iCs/>
        </w:rPr>
        <w:t>TPEA</w:t>
      </w:r>
      <w:r>
        <w:rPr>
          <w:iCs/>
        </w:rPr>
        <w:t>)</w:t>
      </w:r>
      <w:del w:id="444" w:author="ERCOT" w:date="2021-05-13T14:05:00Z">
        <w:r w:rsidRPr="00D75412" w:rsidDel="00736A49">
          <w:rPr>
            <w:iCs/>
          </w:rPr>
          <w:delText xml:space="preserve"> minus the Unsecured Credit Limit minus Financial Security defined as guarantees in paragraph </w:delText>
        </w:r>
        <w:r w:rsidDel="00736A49">
          <w:rPr>
            <w:iCs/>
          </w:rPr>
          <w:delText>(1)</w:delText>
        </w:r>
        <w:r w:rsidRPr="00D75412" w:rsidDel="00736A49">
          <w:rPr>
            <w:iCs/>
          </w:rPr>
          <w:delText>(a) of Section 16.11.3, Alternative Means of Satisfying ERCOT Creditworthiness Requirements</w:delText>
        </w:r>
      </w:del>
      <w:r w:rsidRPr="00D75412">
        <w:rPr>
          <w:iCs/>
        </w:rPr>
        <w:t>.</w:t>
      </w:r>
    </w:p>
    <w:p w14:paraId="721EDEBE" w14:textId="5625F18B" w:rsidR="00736A49" w:rsidRPr="00D75412" w:rsidRDefault="00736A49" w:rsidP="00736A49">
      <w:pPr>
        <w:spacing w:after="240"/>
        <w:ind w:firstLine="720"/>
        <w:rPr>
          <w:iCs/>
        </w:rPr>
      </w:pPr>
      <w:r w:rsidRPr="00D75412">
        <w:rPr>
          <w:iCs/>
        </w:rPr>
        <w:t>(b)</w:t>
      </w:r>
      <w:r w:rsidRPr="00D75412">
        <w:rPr>
          <w:iCs/>
        </w:rPr>
        <w:tab/>
        <w:t xml:space="preserve">ACLD for each Counter-Party equal to the maximum of zero and </w:t>
      </w:r>
      <w:del w:id="445" w:author="ERCOT" w:date="2021-05-13T14:06:00Z">
        <w:r w:rsidRPr="00D75412" w:rsidDel="00736A49">
          <w:rPr>
            <w:iCs/>
          </w:rPr>
          <w:delText xml:space="preserve">the net of </w:delText>
        </w:r>
      </w:del>
      <w:r w:rsidRPr="00D75412">
        <w:rPr>
          <w:iCs/>
        </w:rPr>
        <w:t>its:</w:t>
      </w:r>
    </w:p>
    <w:p w14:paraId="255413C4" w14:textId="45561180" w:rsidR="00736A49" w:rsidRPr="00D75412" w:rsidDel="00736A49" w:rsidRDefault="00736A49" w:rsidP="00736A49">
      <w:pPr>
        <w:spacing w:after="240"/>
        <w:ind w:left="2160" w:hanging="720"/>
        <w:rPr>
          <w:del w:id="446" w:author="ERCOT" w:date="2021-05-13T14:05:00Z"/>
          <w:iCs/>
        </w:rPr>
      </w:pPr>
      <w:del w:id="447" w:author="ERCOT" w:date="2021-05-13T14:05:00Z">
        <w:r w:rsidRPr="00D75412" w:rsidDel="00736A49">
          <w:rPr>
            <w:iCs/>
          </w:rPr>
          <w:delText>(i)</w:delText>
        </w:r>
        <w:r w:rsidRPr="00D75412" w:rsidDel="00736A49">
          <w:rPr>
            <w:iCs/>
          </w:rPr>
          <w:tab/>
          <w:delText>Unsecured Credit Limit; plus</w:delText>
        </w:r>
      </w:del>
    </w:p>
    <w:p w14:paraId="2586F9AE" w14:textId="3C1478ED" w:rsidR="00736A49" w:rsidRPr="00D75412" w:rsidDel="00736A49" w:rsidRDefault="00736A49" w:rsidP="00736A49">
      <w:pPr>
        <w:spacing w:after="240"/>
        <w:ind w:left="2160" w:hanging="720"/>
        <w:rPr>
          <w:del w:id="448" w:author="ERCOT" w:date="2021-05-13T14:05:00Z"/>
          <w:iCs/>
        </w:rPr>
      </w:pPr>
      <w:del w:id="449" w:author="ERCOT" w:date="2021-05-13T14:05:00Z">
        <w:r w:rsidRPr="00D75412" w:rsidDel="00736A49">
          <w:rPr>
            <w:iCs/>
          </w:rPr>
          <w:delText>(ii)</w:delText>
        </w:r>
        <w:r w:rsidRPr="00D75412" w:rsidDel="00736A49">
          <w:rPr>
            <w:iCs/>
          </w:rPr>
          <w:tab/>
          <w:delText xml:space="preserve">Financial Security defined as guarantees in paragraph </w:delText>
        </w:r>
        <w:r w:rsidDel="00736A49">
          <w:rPr>
            <w:iCs/>
          </w:rPr>
          <w:delText>(1)</w:delText>
        </w:r>
        <w:r w:rsidRPr="00D75412" w:rsidDel="00736A49">
          <w:rPr>
            <w:iCs/>
          </w:rPr>
          <w:delText>(a) of Section 16.11.3; plus</w:delText>
        </w:r>
      </w:del>
    </w:p>
    <w:p w14:paraId="462559E2" w14:textId="4270C3FF" w:rsidR="00736A49" w:rsidRPr="00142152" w:rsidRDefault="00736A49" w:rsidP="00736A49">
      <w:pPr>
        <w:spacing w:after="240"/>
        <w:ind w:left="2160" w:hanging="720"/>
        <w:rPr>
          <w:iCs/>
        </w:rPr>
      </w:pPr>
      <w:r w:rsidRPr="00142152">
        <w:rPr>
          <w:iCs/>
        </w:rPr>
        <w:t>(i</w:t>
      </w:r>
      <w:del w:id="450" w:author="ERCOT" w:date="2021-05-17T15:37:00Z">
        <w:r w:rsidRPr="00142152" w:rsidDel="00F7023B">
          <w:rPr>
            <w:iCs/>
          </w:rPr>
          <w:delText>ii</w:delText>
        </w:r>
      </w:del>
      <w:r w:rsidRPr="00142152">
        <w:rPr>
          <w:iCs/>
        </w:rPr>
        <w:t>)</w:t>
      </w:r>
      <w:r w:rsidRPr="00142152">
        <w:rPr>
          <w:iCs/>
        </w:rPr>
        <w:tab/>
        <w:t>Remainder Collateral; minus</w:t>
      </w:r>
    </w:p>
    <w:p w14:paraId="21F60C7E" w14:textId="7B1BD2A5" w:rsidR="00736A49" w:rsidRPr="00142152" w:rsidRDefault="00736A49" w:rsidP="00736A49">
      <w:pPr>
        <w:spacing w:after="240"/>
        <w:ind w:left="2160" w:hanging="720"/>
        <w:rPr>
          <w:iCs/>
        </w:rPr>
      </w:pPr>
      <w:r w:rsidRPr="00142152">
        <w:rPr>
          <w:iCs/>
        </w:rPr>
        <w:t>(i</w:t>
      </w:r>
      <w:ins w:id="451" w:author="ERCOT" w:date="2021-05-17T15:37:00Z">
        <w:r w:rsidR="00F7023B">
          <w:rPr>
            <w:iCs/>
          </w:rPr>
          <w:t>i</w:t>
        </w:r>
      </w:ins>
      <w:del w:id="452" w:author="ERCOT" w:date="2021-05-13T14:05:00Z">
        <w:r w:rsidRPr="00142152" w:rsidDel="00736A49">
          <w:rPr>
            <w:iCs/>
          </w:rPr>
          <w:delText>v</w:delText>
        </w:r>
      </w:del>
      <w:r w:rsidRPr="00142152">
        <w:rPr>
          <w:iCs/>
        </w:rPr>
        <w:t>)</w:t>
      </w:r>
      <w:r w:rsidRPr="00142152">
        <w:rPr>
          <w:iCs/>
        </w:rPr>
        <w:tab/>
        <w:t>ACLIRF * TPES; minus</w:t>
      </w:r>
    </w:p>
    <w:p w14:paraId="774A0BFF" w14:textId="756CFFF2" w:rsidR="00736A49" w:rsidRPr="00D75412" w:rsidRDefault="00736A49" w:rsidP="00736A49">
      <w:pPr>
        <w:spacing w:after="240"/>
        <w:ind w:left="2160" w:hanging="720"/>
        <w:rPr>
          <w:iCs/>
        </w:rPr>
      </w:pPr>
      <w:r>
        <w:rPr>
          <w:iCs/>
        </w:rPr>
        <w:t>(</w:t>
      </w:r>
      <w:del w:id="453" w:author="ERCOT" w:date="2021-05-13T14:05:00Z">
        <w:r w:rsidDel="00736A49">
          <w:rPr>
            <w:iCs/>
          </w:rPr>
          <w:delText>v</w:delText>
        </w:r>
      </w:del>
      <w:ins w:id="454" w:author="ERCOT" w:date="2021-05-13T14:05:00Z">
        <w:r>
          <w:rPr>
            <w:iCs/>
          </w:rPr>
          <w:t>ii</w:t>
        </w:r>
      </w:ins>
      <w:ins w:id="455" w:author="ERCOT" w:date="2021-05-17T15:37:00Z">
        <w:r w:rsidR="00F7023B">
          <w:rPr>
            <w:iCs/>
          </w:rPr>
          <w:t>i</w:t>
        </w:r>
      </w:ins>
      <w:r>
        <w:rPr>
          <w:iCs/>
        </w:rPr>
        <w:t>)</w:t>
      </w:r>
      <w:r>
        <w:rPr>
          <w:iCs/>
        </w:rPr>
        <w:tab/>
        <w:t xml:space="preserve">(1+ACLIRF) * </w:t>
      </w:r>
      <w:r w:rsidRPr="00D75412">
        <w:rPr>
          <w:iCs/>
        </w:rPr>
        <w:t>TPEA.</w:t>
      </w:r>
    </w:p>
    <w:p w14:paraId="6EBB27C0" w14:textId="77777777" w:rsidR="00736A49" w:rsidRDefault="00736A49" w:rsidP="00736A49">
      <w:pPr>
        <w:spacing w:after="240"/>
        <w:ind w:left="1440" w:hanging="720"/>
        <w:rPr>
          <w:iCs/>
        </w:rPr>
      </w:pPr>
      <w:r w:rsidRPr="00D75412">
        <w:rPr>
          <w:iCs/>
        </w:rPr>
        <w:lastRenderedPageBreak/>
        <w:t>(c)</w:t>
      </w:r>
      <w:r w:rsidRPr="00D75412">
        <w:rPr>
          <w:iCs/>
        </w:rPr>
        <w:tab/>
        <w:t>If all or part of a Counter-Party’s ACLC and/or ACLD cannot be computed due to an ERCOT computer system failure</w:t>
      </w:r>
      <w:r>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1CF0E32B" w14:textId="77777777" w:rsidR="00736A49" w:rsidRDefault="00736A49" w:rsidP="00736A49">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736A49" w:rsidRPr="00D74ADF" w14:paraId="6A2CB635" w14:textId="77777777" w:rsidTr="00736A49">
        <w:trPr>
          <w:trHeight w:val="351"/>
          <w:tblHeader/>
        </w:trPr>
        <w:tc>
          <w:tcPr>
            <w:tcW w:w="1571" w:type="dxa"/>
          </w:tcPr>
          <w:p w14:paraId="6047AA2F" w14:textId="77777777" w:rsidR="00736A49" w:rsidRPr="00A8084A" w:rsidRDefault="00736A49" w:rsidP="00736A49">
            <w:pPr>
              <w:pStyle w:val="TableHead"/>
            </w:pPr>
            <w:r w:rsidRPr="00E10651">
              <w:t>Parameter</w:t>
            </w:r>
          </w:p>
        </w:tc>
        <w:tc>
          <w:tcPr>
            <w:tcW w:w="1691" w:type="dxa"/>
          </w:tcPr>
          <w:p w14:paraId="3858A471" w14:textId="77777777" w:rsidR="00736A49" w:rsidRPr="00A8084A" w:rsidRDefault="00736A49" w:rsidP="00736A49">
            <w:pPr>
              <w:pStyle w:val="TableHead"/>
            </w:pPr>
            <w:r w:rsidRPr="00A8084A">
              <w:t>Unit</w:t>
            </w:r>
          </w:p>
        </w:tc>
        <w:tc>
          <w:tcPr>
            <w:tcW w:w="5854" w:type="dxa"/>
          </w:tcPr>
          <w:p w14:paraId="3BA954F3" w14:textId="77777777" w:rsidR="00736A49" w:rsidRPr="00A8084A" w:rsidRDefault="00736A49" w:rsidP="00736A49">
            <w:pPr>
              <w:pStyle w:val="TableHead"/>
            </w:pPr>
            <w:r w:rsidRPr="00A8084A">
              <w:t>Current Value*</w:t>
            </w:r>
          </w:p>
        </w:tc>
      </w:tr>
      <w:tr w:rsidR="00736A49" w:rsidRPr="00D74ADF" w14:paraId="05FEB001" w14:textId="77777777" w:rsidTr="00736A49">
        <w:trPr>
          <w:trHeight w:val="404"/>
        </w:trPr>
        <w:tc>
          <w:tcPr>
            <w:tcW w:w="1571" w:type="dxa"/>
          </w:tcPr>
          <w:p w14:paraId="5056F77A" w14:textId="77777777" w:rsidR="00736A49" w:rsidRPr="00A8084A" w:rsidRDefault="00736A49" w:rsidP="00736A49">
            <w:pPr>
              <w:pStyle w:val="TableBody"/>
              <w:rPr>
                <w:i/>
              </w:rPr>
            </w:pPr>
            <w:r w:rsidRPr="00E10651">
              <w:rPr>
                <w:i/>
              </w:rPr>
              <w:t>ACLIRF</w:t>
            </w:r>
          </w:p>
        </w:tc>
        <w:tc>
          <w:tcPr>
            <w:tcW w:w="1691" w:type="dxa"/>
          </w:tcPr>
          <w:p w14:paraId="3360F690" w14:textId="77777777" w:rsidR="00736A49" w:rsidRPr="00A8084A" w:rsidRDefault="00736A49" w:rsidP="00736A49">
            <w:pPr>
              <w:pStyle w:val="TableBody"/>
            </w:pPr>
            <w:r w:rsidRPr="00A8084A">
              <w:t>Percentage</w:t>
            </w:r>
          </w:p>
        </w:tc>
        <w:tc>
          <w:tcPr>
            <w:tcW w:w="5854" w:type="dxa"/>
          </w:tcPr>
          <w:p w14:paraId="29DFB3BA" w14:textId="77777777" w:rsidR="00736A49" w:rsidRPr="00A8084A" w:rsidRDefault="00736A49" w:rsidP="00736A49">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736A49" w:rsidRPr="00BE4766" w14:paraId="64018E42" w14:textId="77777777" w:rsidTr="00736A49">
        <w:trPr>
          <w:trHeight w:val="519"/>
        </w:trPr>
        <w:tc>
          <w:tcPr>
            <w:tcW w:w="9116" w:type="dxa"/>
            <w:gridSpan w:val="3"/>
          </w:tcPr>
          <w:p w14:paraId="16B2CA24" w14:textId="77777777" w:rsidR="00736A49" w:rsidRPr="00A8084A" w:rsidRDefault="00736A49" w:rsidP="00736A49">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46E701B" w14:textId="77777777" w:rsidR="00736A49" w:rsidRDefault="00736A49" w:rsidP="00F40D99">
      <w:pPr>
        <w:pStyle w:val="H3"/>
        <w:spacing w:before="480"/>
        <w:ind w:left="0" w:firstLine="0"/>
      </w:pPr>
      <w:bookmarkStart w:id="456" w:name="_Toc390438975"/>
      <w:bookmarkStart w:id="457" w:name="_Toc405897673"/>
      <w:bookmarkStart w:id="458" w:name="_Toc415055777"/>
      <w:bookmarkStart w:id="459" w:name="_Toc415055903"/>
      <w:bookmarkStart w:id="460" w:name="_Toc415056002"/>
      <w:bookmarkStart w:id="461" w:name="_Toc415056103"/>
      <w:bookmarkStart w:id="462" w:name="_Toc70591646"/>
      <w:commentRangeStart w:id="463"/>
      <w:r>
        <w:t>16.11.5</w:t>
      </w:r>
      <w:commentRangeEnd w:id="463"/>
      <w:r w:rsidR="00CB13CB">
        <w:rPr>
          <w:rStyle w:val="CommentReference"/>
          <w:b w:val="0"/>
          <w:bCs w:val="0"/>
          <w:i w:val="0"/>
        </w:rPr>
        <w:commentReference w:id="463"/>
      </w:r>
      <w:r>
        <w:tab/>
        <w:t>Monitoring of a Counter-Party’s Creditworthiness and Credit Exposure by ERCOT</w:t>
      </w:r>
      <w:bookmarkEnd w:id="456"/>
      <w:bookmarkEnd w:id="457"/>
      <w:bookmarkEnd w:id="458"/>
      <w:bookmarkEnd w:id="459"/>
      <w:bookmarkEnd w:id="460"/>
      <w:bookmarkEnd w:id="461"/>
      <w:bookmarkEnd w:id="462"/>
    </w:p>
    <w:p w14:paraId="0BCF973A" w14:textId="387CE23F" w:rsidR="00736A49" w:rsidRDefault="00736A49" w:rsidP="00736A49">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35E94744" w14:textId="77777777" w:rsidR="00736A49" w:rsidRDefault="00736A49" w:rsidP="00F40D99">
      <w:pPr>
        <w:pStyle w:val="List"/>
        <w:ind w:left="1440"/>
      </w:pPr>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515FC236" w14:textId="77777777" w:rsidR="00736A49" w:rsidRDefault="00736A49" w:rsidP="00F40D99">
      <w:pPr>
        <w:pStyle w:val="List"/>
        <w:ind w:left="1440"/>
      </w:pPr>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p>
    <w:p w14:paraId="61AA6888" w14:textId="77777777" w:rsidR="00736A49" w:rsidRDefault="00736A49" w:rsidP="00F40D99">
      <w:pPr>
        <w:pStyle w:val="List"/>
        <w:ind w:left="1440"/>
      </w:pPr>
      <w:r>
        <w:t>(c)</w:t>
      </w:r>
      <w:r>
        <w:tab/>
        <w:t xml:space="preserve">For paragraphs (a) and (b) above, financial statements shall include the Counter-Party’s or its guarantor’s:  </w:t>
      </w:r>
    </w:p>
    <w:p w14:paraId="61791E38" w14:textId="77777777" w:rsidR="00736A49" w:rsidRPr="00531AE3" w:rsidRDefault="00736A49" w:rsidP="00F40D99">
      <w:pPr>
        <w:pStyle w:val="List"/>
        <w:ind w:left="2160"/>
      </w:pPr>
      <w:r w:rsidRPr="00731279">
        <w:lastRenderedPageBreak/>
        <w:t>(i</w:t>
      </w:r>
      <w:r w:rsidRPr="003810B8">
        <w:t>)</w:t>
      </w:r>
      <w:r w:rsidRPr="003810B8">
        <w:tab/>
        <w:t>Statement of Financial Position (balance sheet) as of the applicable quarterly or annual ending date</w:t>
      </w:r>
      <w:r w:rsidRPr="00531AE3">
        <w:t xml:space="preserve">; </w:t>
      </w:r>
    </w:p>
    <w:p w14:paraId="7E892AFF" w14:textId="77777777" w:rsidR="00736A49" w:rsidRPr="00150365" w:rsidRDefault="00736A49" w:rsidP="00F40D99">
      <w:pPr>
        <w:pStyle w:val="List"/>
        <w:ind w:left="2160"/>
      </w:pPr>
      <w:r w:rsidRPr="00F96E9E">
        <w:t>(</w:t>
      </w:r>
      <w:r w:rsidRPr="007B2D98">
        <w:t>ii</w:t>
      </w:r>
      <w:r w:rsidRPr="002B725C">
        <w:t>)</w:t>
      </w:r>
      <w:r w:rsidRPr="002B725C">
        <w:tab/>
        <w:t>Statement of Income (or Profit and Loss);</w:t>
      </w:r>
      <w:r w:rsidRPr="00150365">
        <w:t xml:space="preserve"> and </w:t>
      </w:r>
    </w:p>
    <w:p w14:paraId="6F4384FA" w14:textId="77777777" w:rsidR="00736A49" w:rsidRDefault="00736A49" w:rsidP="00F40D99">
      <w:pPr>
        <w:pStyle w:val="List"/>
        <w:ind w:left="2160"/>
      </w:pPr>
      <w:r w:rsidRPr="00150365">
        <w:t>(</w:t>
      </w:r>
      <w:r w:rsidRPr="00650961">
        <w:t>iii)</w:t>
      </w:r>
      <w:r w:rsidRPr="00650961">
        <w:tab/>
        <w:t>Statement of Cash Flows</w:t>
      </w:r>
      <w:r>
        <w:t>.</w:t>
      </w:r>
    </w:p>
    <w:p w14:paraId="0C514CE8" w14:textId="178DD17F" w:rsidR="00736A49" w:rsidRDefault="00736A49" w:rsidP="00F40D99">
      <w:pPr>
        <w:pStyle w:val="List"/>
        <w:ind w:left="1440"/>
        <w:rPr>
          <w:ins w:id="464" w:author="ERCOT" w:date="2021-12-16T17:26:00Z"/>
        </w:rPr>
      </w:pPr>
      <w:r>
        <w:t>(d)</w:t>
      </w:r>
      <w:r>
        <w:tab/>
        <w:t xml:space="preserve">Notice of a material change.  A Counter-Party </w:t>
      </w:r>
      <w:del w:id="465" w:author="ERCOT" w:date="2021-05-13T14:06:00Z">
        <w:r w:rsidDel="00736A49">
          <w:delText xml:space="preserve">that has been granted an Unsecured Credit Limit pursuant to Section 16.11.2, Requirements for Setting a Counter-Party’s Unsecured Credit Limit, </w:delText>
        </w:r>
      </w:del>
      <w:r>
        <w:t>shall inform ERCOT within one Business Day if it has experienced a material change in its operations, financial condition or prospects that might adversely affect the Counter-Party</w:t>
      </w:r>
      <w:del w:id="466" w:author="ERCOT" w:date="2021-05-17T10:36:00Z">
        <w:r w:rsidDel="002E58E1">
          <w:delText xml:space="preserve"> and require a revision to its Unsecured Credit Limit.  ERCOT may require the Counter-Party to meet one of the credit requirements of Section 16.11.3, Alternative Means of Satisfying ERCOT Creditworthiness Requirements. </w:delText>
        </w:r>
      </w:del>
      <w:r>
        <w:t xml:space="preserve"> </w:t>
      </w:r>
    </w:p>
    <w:p w14:paraId="36AAB607" w14:textId="06A5BC0E" w:rsidR="00B91597" w:rsidRDefault="00B91597" w:rsidP="00F40D99">
      <w:pPr>
        <w:pStyle w:val="List"/>
        <w:ind w:left="1440"/>
      </w:pPr>
      <w:ins w:id="467" w:author="ERCOT" w:date="2021-12-16T17:26:00Z">
        <w:r>
          <w:t>(e)</w:t>
        </w:r>
        <w:r>
          <w:tab/>
        </w:r>
      </w:ins>
      <w:ins w:id="468" w:author="ERCOT" w:date="2021-12-16T17:27:00Z">
        <w:r>
          <w:t>Any guarantor of a Counter-Party that submits its own financial statements pursuant to this section</w:t>
        </w:r>
      </w:ins>
      <w:ins w:id="469" w:author="ERCOT" w:date="2021-12-16T17:28:00Z">
        <w:r>
          <w:t xml:space="preserve"> must </w:t>
        </w:r>
      </w:ins>
      <w:ins w:id="470" w:author="ERCOT" w:date="2021-12-16T17:29:00Z">
        <w:r w:rsidR="00E46742">
          <w:t xml:space="preserve">provide a guarantee in one of the standard form documents approved by the ERCOT Board of Directors and </w:t>
        </w:r>
      </w:ins>
      <w:ins w:id="471" w:author="ERCOT" w:date="2021-12-16T17:28:00Z">
        <w:r>
          <w:t>be approved by ERCOT</w:t>
        </w:r>
      </w:ins>
      <w:ins w:id="472" w:author="ERCOT" w:date="2021-12-16T17:29:00Z">
        <w:r w:rsidR="00E46742">
          <w:t xml:space="preserve">. </w:t>
        </w:r>
      </w:ins>
      <w:ins w:id="473" w:author="ERCOT" w:date="2021-12-21T15:58:00Z">
        <w:r w:rsidR="0092742A">
          <w:t xml:space="preserve"> </w:t>
        </w:r>
      </w:ins>
      <w:ins w:id="474" w:author="ERCOT" w:date="2021-12-16T17:29:00Z">
        <w:r w:rsidR="00E46742">
          <w:t>No modifications of such</w:t>
        </w:r>
      </w:ins>
      <w:ins w:id="475" w:author="ERCOT" w:date="2021-12-16T17:30:00Z">
        <w:r w:rsidR="00E46742">
          <w:t xml:space="preserve"> form are permitted.</w:t>
        </w:r>
      </w:ins>
    </w:p>
    <w:p w14:paraId="26000AEB" w14:textId="77777777" w:rsidR="00736A49" w:rsidRDefault="00736A49" w:rsidP="00736A49">
      <w:pPr>
        <w:pStyle w:val="BodyText"/>
        <w:ind w:left="720" w:hanging="720"/>
      </w:pPr>
      <w:r>
        <w:t>(2)</w:t>
      </w:r>
      <w:r>
        <w:tab/>
        <w:t>A Counter-Party is responsible at all times for maintaining:</w:t>
      </w:r>
    </w:p>
    <w:p w14:paraId="6AAF9A68" w14:textId="16F3A040" w:rsidR="00736A49" w:rsidRDefault="00736A49" w:rsidP="00736A49">
      <w:pPr>
        <w:pStyle w:val="BodyText"/>
        <w:ind w:left="1440" w:hanging="720"/>
      </w:pPr>
      <w:r>
        <w:t>(a)</w:t>
      </w:r>
      <w:r>
        <w:tab/>
      </w:r>
      <w:del w:id="476" w:author="ERCOT" w:date="2021-12-15T10:43:00Z">
        <w:r w:rsidDel="0054636C">
          <w:delText xml:space="preserve">Secured Collateral </w:delText>
        </w:r>
      </w:del>
      <w:ins w:id="477" w:author="ERCOT" w:date="2021-12-15T10:43:00Z">
        <w:r w:rsidR="0054636C">
          <w:t xml:space="preserve">Financial Security </w:t>
        </w:r>
      </w:ins>
      <w:r>
        <w:t>in an amount equal to or greater than that Counter-Party’s</w:t>
      </w:r>
    </w:p>
    <w:p w14:paraId="6DC37B18" w14:textId="77777777" w:rsidR="00736A49" w:rsidRPr="00D34E3B" w:rsidRDefault="00736A49" w:rsidP="00736A49">
      <w:pPr>
        <w:pStyle w:val="BodyText"/>
        <w:ind w:left="1440"/>
      </w:pPr>
      <w:r w:rsidRPr="00D34E3B">
        <w:t>(i)</w:t>
      </w:r>
      <w:r w:rsidRPr="00D34E3B">
        <w:tab/>
        <w:t>TPES</w:t>
      </w:r>
      <w:r>
        <w:t>;</w:t>
      </w:r>
      <w:r w:rsidRPr="00D34E3B">
        <w:t xml:space="preserve"> plus</w:t>
      </w:r>
    </w:p>
    <w:p w14:paraId="7F563676" w14:textId="77777777" w:rsidR="00736A49" w:rsidRPr="00D34E3B" w:rsidRDefault="00736A49" w:rsidP="00736A49">
      <w:pPr>
        <w:pStyle w:val="BodyText"/>
        <w:ind w:left="720" w:firstLine="720"/>
      </w:pPr>
      <w:r w:rsidRPr="00D34E3B">
        <w:t>(ii)</w:t>
      </w:r>
      <w:r w:rsidRPr="00D34E3B">
        <w:tab/>
        <w:t>Net Positive Exposure of approved CRR Bilateral Trades; plus</w:t>
      </w:r>
    </w:p>
    <w:p w14:paraId="297438B1" w14:textId="77777777" w:rsidR="00736A49" w:rsidRDefault="00736A49" w:rsidP="00736A49">
      <w:pPr>
        <w:pStyle w:val="BodyText"/>
        <w:ind w:left="2160" w:hanging="720"/>
      </w:pPr>
      <w:r w:rsidRPr="00D34E3B">
        <w:t>(iii)</w:t>
      </w:r>
      <w:r w:rsidRPr="00D34E3B">
        <w:tab/>
        <w:t>ACL locked for CRR Auction, if any; and</w:t>
      </w:r>
    </w:p>
    <w:p w14:paraId="6AAFA076" w14:textId="36428120" w:rsidR="00736A49" w:rsidRDefault="00736A49" w:rsidP="00736A49">
      <w:pPr>
        <w:pStyle w:val="BodyText"/>
        <w:ind w:left="1440" w:hanging="720"/>
      </w:pPr>
      <w:r>
        <w:t>(b)</w:t>
      </w:r>
      <w:r>
        <w:tab/>
        <w:t xml:space="preserve">Remainder Collateral </w:t>
      </w:r>
      <w:del w:id="478" w:author="ERCOT" w:date="2021-05-17T10:37:00Z">
        <w:r w:rsidDel="002E58E1">
          <w:delText xml:space="preserve">plus Financial Security defined as guarantees in paragraph (a) of Section 16.11.3 </w:delText>
        </w:r>
      </w:del>
      <w:r>
        <w:t>in an amount equal to or greater than that Counter-</w:t>
      </w:r>
      <w:del w:id="479" w:author="ERCOT" w:date="2021-05-17T10:37:00Z">
        <w:r w:rsidDel="002E58E1">
          <w:delText xml:space="preserve">Party’s </w:delText>
        </w:r>
      </w:del>
      <w:ins w:id="480" w:author="ERCOT" w:date="2021-05-17T10:37:00Z">
        <w:r w:rsidR="002E58E1">
          <w:t>Party’s TPEA.</w:t>
        </w:r>
      </w:ins>
    </w:p>
    <w:p w14:paraId="6EABB79D" w14:textId="361C9B64" w:rsidR="00736A49" w:rsidDel="002E58E1" w:rsidRDefault="00736A49" w:rsidP="00736A49">
      <w:pPr>
        <w:pStyle w:val="BodyText"/>
        <w:ind w:left="2160" w:hanging="720"/>
        <w:rPr>
          <w:del w:id="481" w:author="ERCOT" w:date="2021-05-17T10:37:00Z"/>
        </w:rPr>
      </w:pPr>
      <w:del w:id="482" w:author="ERCOT" w:date="2021-05-17T10:37:00Z">
        <w:r w:rsidDel="002E58E1">
          <w:delText>(i)</w:delText>
        </w:r>
        <w:r w:rsidDel="002E58E1">
          <w:tab/>
          <w:delText xml:space="preserve">TPEA; minus </w:delText>
        </w:r>
      </w:del>
    </w:p>
    <w:p w14:paraId="4CAFFFB1" w14:textId="00ED073E" w:rsidR="00736A49" w:rsidDel="002E58E1" w:rsidRDefault="00736A49" w:rsidP="00736A49">
      <w:pPr>
        <w:pStyle w:val="BodyText"/>
        <w:ind w:left="2160" w:hanging="720"/>
        <w:rPr>
          <w:del w:id="483" w:author="ERCOT" w:date="2021-05-17T10:37:00Z"/>
        </w:rPr>
      </w:pPr>
      <w:del w:id="484" w:author="ERCOT" w:date="2021-05-17T10:37:00Z">
        <w:r w:rsidDel="002E58E1">
          <w:delText>(ii)</w:delText>
        </w:r>
        <w:r w:rsidDel="002E58E1">
          <w:tab/>
          <w:delText>Unsecured Credit Limit.</w:delText>
        </w:r>
      </w:del>
    </w:p>
    <w:p w14:paraId="16F0F44F" w14:textId="1B577046" w:rsidR="00736A49" w:rsidRDefault="00736A49" w:rsidP="00736A49">
      <w:pPr>
        <w:pStyle w:val="BodyText"/>
        <w:ind w:left="720" w:hanging="720"/>
      </w:pPr>
      <w:r>
        <w:t>(3)</w:t>
      </w:r>
      <w:r>
        <w:tab/>
        <w:t>ERCOT shall promptly notify each Counter-Party of the need to increase its Financial Security</w:t>
      </w:r>
      <w:del w:id="485" w:author="ERCOT" w:date="2021-12-15T10:43:00Z">
        <w:r w:rsidDel="0054636C">
          <w:delText>, including whether Secured Collateral must be provided,</w:delText>
        </w:r>
      </w:del>
      <w:r>
        <w:t xml:space="preserve"> and allow the Counter-Party time, as defined in paragraph (6)(a) below, to provide additional Financial Security to maintain compliance with this Section. </w:t>
      </w:r>
    </w:p>
    <w:p w14:paraId="34D9275C" w14:textId="77777777" w:rsidR="00736A49" w:rsidRDefault="00736A49" w:rsidP="00736A49">
      <w:pPr>
        <w:pStyle w:val="BodyText"/>
        <w:ind w:left="720" w:hanging="720"/>
      </w:pPr>
      <w:r>
        <w:t>(4)</w:t>
      </w:r>
      <w:r>
        <w:tab/>
        <w:t xml:space="preserve">When either the Counter-Party’s TPEA or TPES as defined in Section 16.11.4, Determination and Monitoring of Counter-Party Credit Exposure, reaches 90% of its requirement, ERCOT shall use reasonable efforts to electronically issue a warning to the </w:t>
      </w:r>
      <w:r>
        <w:lastRenderedPageBreak/>
        <w:t>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09C7B1CB" w14:textId="77777777" w:rsidR="00736A49" w:rsidRDefault="00736A49" w:rsidP="00736A49">
      <w:pPr>
        <w:pStyle w:val="BodyText"/>
        <w:ind w:left="720" w:hanging="720"/>
      </w:pPr>
      <w:r>
        <w:t>(5)</w:t>
      </w:r>
      <w:r>
        <w:tab/>
        <w:t>ERCOT may suspend a Counter-Party when:</w:t>
      </w:r>
    </w:p>
    <w:p w14:paraId="4CFC6328" w14:textId="5BAA6ACD" w:rsidR="00736A49" w:rsidRDefault="00736A49" w:rsidP="00736A49">
      <w:pPr>
        <w:pStyle w:val="BodyText"/>
        <w:ind w:left="1440" w:hanging="720"/>
      </w:pPr>
      <w:r>
        <w:t>(a)</w:t>
      </w:r>
      <w:r>
        <w:tab/>
        <w:t xml:space="preserve">That Counter-Party’s TPES as defined in Section 16.11.4, equals or exceeds 100% of its </w:t>
      </w:r>
      <w:del w:id="486" w:author="ERCOT" w:date="2021-12-15T10:44:00Z">
        <w:r w:rsidDel="0054636C">
          <w:delText>Secured Collateral</w:delText>
        </w:r>
      </w:del>
      <w:ins w:id="487" w:author="ERCOT" w:date="2021-12-15T10:44:00Z">
        <w:r w:rsidR="0054636C">
          <w:t>Financial Security</w:t>
        </w:r>
      </w:ins>
      <w:r>
        <w:t>; or</w:t>
      </w:r>
    </w:p>
    <w:p w14:paraId="0974C808" w14:textId="287665FE" w:rsidR="00736A49" w:rsidRDefault="00736A49" w:rsidP="00736A49">
      <w:pPr>
        <w:pStyle w:val="BodyText"/>
        <w:ind w:left="1440" w:hanging="720"/>
      </w:pPr>
      <w:r>
        <w:t>(b)</w:t>
      </w:r>
      <w:r>
        <w:tab/>
        <w:t xml:space="preserve">That Counter-Party’s TPEA as defined in Section 16.11.4 equals or exceeds 100% of </w:t>
      </w:r>
      <w:del w:id="488" w:author="ERCOT" w:date="2021-05-17T10:38:00Z">
        <w:r w:rsidDel="002E58E1">
          <w:delText xml:space="preserve">the sum of its Unsecured Credit Limit and </w:delText>
        </w:r>
      </w:del>
      <w:r>
        <w:t xml:space="preserve">its Remainder Collateral. </w:t>
      </w:r>
    </w:p>
    <w:p w14:paraId="602A8DDB" w14:textId="77777777" w:rsidR="00736A49" w:rsidRDefault="00736A49" w:rsidP="00736A49">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5B90F82D" w14:textId="630E2C67" w:rsidR="00736A49" w:rsidRDefault="00736A49" w:rsidP="00736A49">
      <w:pPr>
        <w:pStyle w:val="BodyText"/>
        <w:ind w:left="720" w:hanging="720"/>
      </w:pPr>
      <w:r>
        <w:t>(6)</w:t>
      </w:r>
      <w:r>
        <w:tab/>
        <w:t xml:space="preserve">To the extent that a Counter-Party fails to maintain </w:t>
      </w:r>
      <w:del w:id="489" w:author="ERCOT" w:date="2021-12-15T10:46:00Z">
        <w:r w:rsidDel="0054636C">
          <w:delText xml:space="preserve">Secured Collateral </w:delText>
        </w:r>
      </w:del>
      <w:ins w:id="490" w:author="ERCOT" w:date="2021-12-15T10:46:00Z">
        <w:r w:rsidR="0054636C">
          <w:t xml:space="preserve">Financial Security </w:t>
        </w:r>
      </w:ins>
      <w:r>
        <w:t>in amounts equal to or greater than its TPES or Remainder Collateral in amounts equal to or greater than its TPEA, each as defined in Section 16.11.4:</w:t>
      </w:r>
    </w:p>
    <w:p w14:paraId="638DCC95" w14:textId="61338545" w:rsidR="00736A49" w:rsidRDefault="00736A49" w:rsidP="00F40D99">
      <w:pPr>
        <w:pStyle w:val="List"/>
        <w:ind w:left="1440"/>
      </w:pPr>
      <w:r>
        <w:t>(a)</w:t>
      </w:r>
      <w:r>
        <w:tab/>
        <w:t>ERCOT shall promptly notify the Counter-Party of the amount by which its Financial Security must be increased</w:t>
      </w:r>
      <w:del w:id="491" w:author="ERCOT" w:date="2021-05-17T10:38:00Z">
        <w:r w:rsidDel="002E58E1">
          <w:delText>, including whether Secured Collateral must be provided</w:delText>
        </w:r>
      </w:del>
      <w:r>
        <w:t xml:space="preserve"> and allow it: </w:t>
      </w:r>
    </w:p>
    <w:p w14:paraId="51EE6218" w14:textId="77777777" w:rsidR="00736A49" w:rsidRDefault="00736A49" w:rsidP="00F40D99">
      <w:pPr>
        <w:pStyle w:val="List"/>
        <w:ind w:left="2160"/>
      </w:pPr>
      <w:r>
        <w:t>(i)</w:t>
      </w:r>
      <w:r>
        <w:tab/>
        <w:t xml:space="preserve">Until 1500 on the second Bank Business Day from the date on which ERCOT delivered the Notice to increase its Financial Security if ERCOT delivered its Notice before 1500; or </w:t>
      </w:r>
    </w:p>
    <w:p w14:paraId="4136171F" w14:textId="77777777" w:rsidR="00736A49" w:rsidRDefault="00736A49" w:rsidP="00F40D99">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5321E963" w14:textId="77777777" w:rsidR="00736A49" w:rsidRDefault="00736A49" w:rsidP="00736A49">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57034EBC" w14:textId="77777777" w:rsidR="00736A49" w:rsidRDefault="00736A49" w:rsidP="00F40D99">
      <w:pPr>
        <w:pStyle w:val="List"/>
        <w:ind w:left="1440"/>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34F05EFC" w14:textId="31CA542B" w:rsidR="00736A49" w:rsidRDefault="00736A49" w:rsidP="00F40D99">
      <w:pPr>
        <w:pStyle w:val="List"/>
        <w:ind w:left="1440"/>
      </w:pPr>
      <w:r>
        <w:lastRenderedPageBreak/>
        <w:t>(c)</w:t>
      </w:r>
      <w:r>
        <w:tab/>
        <w:t>ERCOT is not required to make any payment to that Counter-Party unless and until the Counter-Party increases its Financial Security</w:t>
      </w:r>
      <w:del w:id="492" w:author="ERCOT" w:date="2021-12-15T10:46:00Z">
        <w:r w:rsidDel="0054636C">
          <w:delText>, including any Secured Collateral required</w:delText>
        </w:r>
      </w:del>
      <w:r>
        <w:t xml:space="preserv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0478B77A" w14:textId="71C0F7EF" w:rsidR="00736A49" w:rsidRDefault="00736A49" w:rsidP="00F40D99">
      <w:pPr>
        <w:pStyle w:val="List"/>
        <w:ind w:left="1440"/>
      </w:pPr>
      <w:r>
        <w:t>(d)</w:t>
      </w:r>
      <w:r>
        <w:tab/>
        <w:t>ERCOT may reject any bids or offers in a CRR Auction from the Counter-Party until it has increased its Financial Security</w:t>
      </w:r>
      <w:del w:id="493" w:author="ERCOT" w:date="2021-12-15T10:47:00Z">
        <w:r w:rsidDel="0054636C">
          <w:delText>, including any Secured Collateral required</w:delText>
        </w:r>
      </w:del>
      <w:r>
        <w:t>.  ERCOT may reject any bids or offers from the Counter-Party in the DAM until it has increased its Financial Security.</w:t>
      </w:r>
    </w:p>
    <w:p w14:paraId="26237334" w14:textId="77777777" w:rsidR="00736A49" w:rsidRDefault="00736A49" w:rsidP="00736A49">
      <w:pPr>
        <w:pStyle w:val="List"/>
      </w:pPr>
      <w:r>
        <w:t>(7)</w:t>
      </w:r>
      <w:r>
        <w:tab/>
        <w:t>If a Counter-Party increases its Financial Security as required by ERCOT by the deadline in paragraph (6)(a) above, then ERCOT may notify each LSE and Resource represented by the Counter-Party.</w:t>
      </w:r>
    </w:p>
    <w:p w14:paraId="390747FD" w14:textId="77777777" w:rsidR="00736A49" w:rsidRDefault="00736A49" w:rsidP="00736A49">
      <w:pPr>
        <w:pStyle w:val="List"/>
      </w:pPr>
      <w:r>
        <w:t>(8)</w:t>
      </w:r>
      <w:r>
        <w:tab/>
        <w:t>If a Counter-Party increases its Financial Security as required by ERCOT by the deadline in paragraph (6)(a) above, then ERCOT shall release any payments held.</w:t>
      </w:r>
    </w:p>
    <w:p w14:paraId="454C689D" w14:textId="77777777" w:rsidR="00736A49" w:rsidRDefault="00736A49" w:rsidP="00F40D99">
      <w:pPr>
        <w:pStyle w:val="H5"/>
        <w:spacing w:before="480"/>
      </w:pPr>
      <w:bookmarkStart w:id="494" w:name="_Toc390438989"/>
      <w:bookmarkStart w:id="495" w:name="_Toc405897697"/>
      <w:bookmarkStart w:id="496" w:name="_Toc415055792"/>
      <w:bookmarkStart w:id="497" w:name="_Toc415055918"/>
      <w:bookmarkStart w:id="498" w:name="_Toc415056017"/>
      <w:bookmarkStart w:id="499" w:name="_Toc415056117"/>
      <w:bookmarkStart w:id="500" w:name="_Toc70591661"/>
      <w:commentRangeStart w:id="501"/>
      <w:r>
        <w:t>16.11.6.2.5</w:t>
      </w:r>
      <w:commentRangeEnd w:id="501"/>
      <w:r w:rsidR="00CB13CB">
        <w:rPr>
          <w:rStyle w:val="CommentReference"/>
          <w:b w:val="0"/>
          <w:bCs w:val="0"/>
          <w:i w:val="0"/>
          <w:iCs w:val="0"/>
        </w:rPr>
        <w:commentReference w:id="501"/>
      </w:r>
      <w:r>
        <w:tab/>
        <w:t>Level I Enforcement</w:t>
      </w:r>
      <w:bookmarkEnd w:id="494"/>
      <w:bookmarkEnd w:id="495"/>
      <w:bookmarkEnd w:id="496"/>
      <w:bookmarkEnd w:id="497"/>
      <w:bookmarkEnd w:id="498"/>
      <w:bookmarkEnd w:id="499"/>
      <w:bookmarkEnd w:id="500"/>
    </w:p>
    <w:p w14:paraId="1F561A44" w14:textId="77777777" w:rsidR="00736A49" w:rsidRPr="002D2785" w:rsidRDefault="00736A49" w:rsidP="00736A49">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453A6444" w14:textId="108C8EE9" w:rsidR="00736A49" w:rsidRPr="002D2785" w:rsidRDefault="00736A49" w:rsidP="00736A49">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w:t>
      </w:r>
      <w:del w:id="502" w:author="ERCOT" w:date="2021-05-17T10:39:00Z">
        <w:r w:rsidRPr="002D2785" w:rsidDel="002E58E1">
          <w:delText xml:space="preserve"> less the Unsecured Credit Limit</w:delText>
        </w:r>
      </w:del>
      <w:r w:rsidRPr="002D2785">
        <w:t>; or any other liability to ERCOT that the Market Participant has or is expected to have for activity in the ERCOT Region, whichever applies.</w:t>
      </w:r>
    </w:p>
    <w:p w14:paraId="6C255C11" w14:textId="7B532C8D" w:rsidR="00736A49" w:rsidRPr="002D2785" w:rsidRDefault="00736A49" w:rsidP="00736A49">
      <w:pPr>
        <w:spacing w:after="240"/>
        <w:ind w:left="1440" w:hanging="720"/>
      </w:pPr>
      <w:r w:rsidRPr="002D2785">
        <w:t>(b)</w:t>
      </w:r>
      <w:r w:rsidRPr="002D2785">
        <w:tab/>
        <w:t xml:space="preserve">If the Market Participant has already provided Financial Security, the Market Participant shall increase its Financial Security, within two Bank Business Days, to an amount at or above 110% of its TPE </w:t>
      </w:r>
      <w:del w:id="503" w:author="ERCOT" w:date="2021-05-17T10:39:00Z">
        <w:r w:rsidRPr="002D2785" w:rsidDel="002E58E1">
          <w:delText xml:space="preserve">less the Unsecured Credit Limit </w:delText>
        </w:r>
      </w:del>
      <w:r w:rsidRPr="002D2785">
        <w:t>or any other liability to ERCOT that the Market Participant has or is expected to have for activity in the ERCOT Region, whichever applies.</w:t>
      </w:r>
    </w:p>
    <w:p w14:paraId="7049F06F" w14:textId="77777777" w:rsidR="00736A49" w:rsidRDefault="00736A49" w:rsidP="00736A49">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5F99C0B1" w14:textId="77777777" w:rsidR="00736A49" w:rsidRDefault="00736A49" w:rsidP="00736A49">
      <w:pPr>
        <w:pStyle w:val="H5"/>
      </w:pPr>
      <w:bookmarkStart w:id="504" w:name="_Toc390438990"/>
      <w:bookmarkStart w:id="505" w:name="_Toc405897699"/>
      <w:bookmarkStart w:id="506" w:name="_Toc415055793"/>
      <w:bookmarkStart w:id="507" w:name="_Toc415055919"/>
      <w:bookmarkStart w:id="508" w:name="_Toc415056018"/>
      <w:bookmarkStart w:id="509" w:name="_Toc415056118"/>
      <w:bookmarkStart w:id="510" w:name="_Toc70591662"/>
      <w:commentRangeStart w:id="511"/>
      <w:r>
        <w:lastRenderedPageBreak/>
        <w:t>16.11.6.2.6</w:t>
      </w:r>
      <w:commentRangeEnd w:id="511"/>
      <w:r w:rsidR="00CB13CB">
        <w:rPr>
          <w:rStyle w:val="CommentReference"/>
          <w:b w:val="0"/>
          <w:bCs w:val="0"/>
          <w:i w:val="0"/>
          <w:iCs w:val="0"/>
        </w:rPr>
        <w:commentReference w:id="511"/>
      </w:r>
      <w:r>
        <w:tab/>
        <w:t>Level II Enforcement</w:t>
      </w:r>
      <w:bookmarkEnd w:id="504"/>
      <w:bookmarkEnd w:id="505"/>
      <w:bookmarkEnd w:id="506"/>
      <w:bookmarkEnd w:id="507"/>
      <w:bookmarkEnd w:id="508"/>
      <w:bookmarkEnd w:id="509"/>
      <w:bookmarkEnd w:id="510"/>
    </w:p>
    <w:p w14:paraId="28823592" w14:textId="40E107FF" w:rsidR="00736A49" w:rsidRPr="006B7162" w:rsidRDefault="00736A49" w:rsidP="00736A49">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the Market Participant shall provide Financial Security, within two Bank Business days, in the form of a cash deposit or letter of credit, as chosen by ERCOT at its sole discretion, at 11</w:t>
      </w:r>
      <w:r>
        <w:t>5</w:t>
      </w:r>
      <w:r w:rsidRPr="006B7162">
        <w:t xml:space="preserve">% of the Market Participant’s TPE </w:t>
      </w:r>
      <w:del w:id="512" w:author="ERCOT" w:date="2021-05-17T10:39:00Z">
        <w:r w:rsidRPr="006B7162" w:rsidDel="002E58E1">
          <w:delText xml:space="preserve">less the Unsecured Credit Limit </w:delText>
        </w:r>
      </w:del>
      <w:r w:rsidRPr="006B7162">
        <w:t xml:space="preserve">or for any other liability to ERCOT that the Market Participant has or is expected to have for activity in the ERCOT Region.   </w:t>
      </w:r>
    </w:p>
    <w:p w14:paraId="264DF1C4" w14:textId="77777777" w:rsidR="00736A49" w:rsidRDefault="00736A49" w:rsidP="00736A49">
      <w:pPr>
        <w:pStyle w:val="List"/>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1740A9DF" w14:textId="77777777" w:rsidR="00736A49" w:rsidRDefault="00736A49" w:rsidP="00736A49">
      <w:pPr>
        <w:pStyle w:val="H5"/>
      </w:pPr>
      <w:bookmarkStart w:id="513" w:name="_Toc390438991"/>
      <w:bookmarkStart w:id="514" w:name="_Toc405897701"/>
      <w:bookmarkStart w:id="515" w:name="_Toc415055794"/>
      <w:bookmarkStart w:id="516" w:name="_Toc415055920"/>
      <w:bookmarkStart w:id="517" w:name="_Toc415056019"/>
      <w:bookmarkStart w:id="518" w:name="_Toc415056119"/>
      <w:bookmarkStart w:id="519" w:name="_Toc70591663"/>
      <w:commentRangeStart w:id="520"/>
      <w:r>
        <w:t>16.11.6.2.7</w:t>
      </w:r>
      <w:commentRangeEnd w:id="520"/>
      <w:r w:rsidR="00CB13CB">
        <w:rPr>
          <w:rStyle w:val="CommentReference"/>
          <w:b w:val="0"/>
          <w:bCs w:val="0"/>
          <w:i w:val="0"/>
          <w:iCs w:val="0"/>
        </w:rPr>
        <w:commentReference w:id="520"/>
      </w:r>
      <w:r>
        <w:tab/>
        <w:t>Level III Enforcement</w:t>
      </w:r>
      <w:bookmarkEnd w:id="513"/>
      <w:bookmarkEnd w:id="514"/>
      <w:bookmarkEnd w:id="515"/>
      <w:bookmarkEnd w:id="516"/>
      <w:bookmarkEnd w:id="517"/>
      <w:bookmarkEnd w:id="518"/>
      <w:bookmarkEnd w:id="519"/>
    </w:p>
    <w:p w14:paraId="26C1964C" w14:textId="13FC9556" w:rsidR="00736A49" w:rsidRDefault="00736A49" w:rsidP="00736A49">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w:t>
      </w:r>
      <w:del w:id="521" w:author="ERCOT" w:date="2021-05-17T10:40:00Z">
        <w:r w:rsidDel="002E58E1">
          <w:rPr>
            <w:iCs/>
          </w:rPr>
          <w:delText xml:space="preserve">less the Unsecured Credit Limit </w:delText>
        </w:r>
      </w:del>
      <w:r>
        <w:rPr>
          <w:iCs/>
        </w:rPr>
        <w:t>or for any other liability to ERCOT that the Market Participant has or is expected to have for activity in the ERCOT Region. Required Financial Security in excess of TPE must be in the form of a cash deposit.</w:t>
      </w:r>
    </w:p>
    <w:p w14:paraId="6BAFA39E" w14:textId="77777777" w:rsidR="00736A49" w:rsidRPr="006B7162" w:rsidRDefault="00736A49" w:rsidP="00736A49">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0DE2DF90" w14:textId="77777777" w:rsidR="00736A49" w:rsidRDefault="00736A49" w:rsidP="00736A49">
      <w:pPr>
        <w:pStyle w:val="H3"/>
      </w:pPr>
      <w:bookmarkStart w:id="522" w:name="_Toc390439002"/>
      <w:bookmarkStart w:id="523" w:name="_Toc405897713"/>
      <w:bookmarkStart w:id="524" w:name="_Toc415055805"/>
      <w:bookmarkStart w:id="525" w:name="_Toc415055931"/>
      <w:bookmarkStart w:id="526" w:name="_Toc415056030"/>
      <w:bookmarkStart w:id="527" w:name="_Toc415056130"/>
      <w:bookmarkStart w:id="528" w:name="_Toc70591674"/>
      <w:r>
        <w:t>16.16.1</w:t>
      </w:r>
      <w:r>
        <w:tab/>
      </w:r>
      <w:r>
        <w:rPr>
          <w:szCs w:val="24"/>
        </w:rPr>
        <w:t>Counter-Party Criteria</w:t>
      </w:r>
      <w:bookmarkEnd w:id="522"/>
      <w:bookmarkEnd w:id="523"/>
      <w:bookmarkEnd w:id="524"/>
      <w:bookmarkEnd w:id="525"/>
      <w:bookmarkEnd w:id="526"/>
      <w:bookmarkEnd w:id="527"/>
      <w:bookmarkEnd w:id="528"/>
    </w:p>
    <w:p w14:paraId="53A74265" w14:textId="77777777" w:rsidR="00736A49" w:rsidRDefault="00736A49" w:rsidP="00736A49">
      <w:pPr>
        <w:pStyle w:val="List"/>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52AB078A" w14:textId="77777777" w:rsidR="00736A49" w:rsidRPr="000F17D7" w:rsidRDefault="00736A49" w:rsidP="00F76D91">
      <w:pPr>
        <w:pStyle w:val="List"/>
        <w:ind w:left="1440"/>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064D13BA" w14:textId="77777777" w:rsidR="00736A49" w:rsidRPr="000F17D7" w:rsidRDefault="00736A49" w:rsidP="00F76D91">
      <w:pPr>
        <w:pStyle w:val="List"/>
        <w:ind w:left="1440"/>
      </w:pPr>
      <w:r w:rsidRPr="000F17D7">
        <w:t>(b)</w:t>
      </w:r>
      <w:r w:rsidRPr="000F17D7">
        <w:tab/>
      </w:r>
      <w:r w:rsidRPr="000F17D7">
        <w:rPr>
          <w:b/>
          <w:u w:val="single"/>
        </w:rPr>
        <w:t>Market Operational Capabilities</w:t>
      </w:r>
      <w:r w:rsidRPr="000F17D7">
        <w:t>.  Counter-Party has appropriate market operating procedures and technical abilities to promptly and effectively respond to all ERCOT market communications.</w:t>
      </w:r>
    </w:p>
    <w:p w14:paraId="55FA6AD6" w14:textId="77777777" w:rsidR="00736A49" w:rsidRDefault="00736A49" w:rsidP="00F76D91">
      <w:pPr>
        <w:pStyle w:val="List"/>
        <w:ind w:left="1440"/>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02E16A4A" w14:textId="77777777" w:rsidR="00736A49" w:rsidRPr="000F17D7" w:rsidRDefault="00736A49" w:rsidP="00736A49">
      <w:pPr>
        <w:pStyle w:val="List"/>
        <w:ind w:left="2160"/>
      </w:pPr>
      <w:r>
        <w:rPr>
          <w:szCs w:val="24"/>
        </w:rPr>
        <w:t>(i</w:t>
      </w:r>
      <w:r w:rsidRPr="00AC31BC">
        <w:rPr>
          <w:szCs w:val="24"/>
        </w:rPr>
        <w:t xml:space="preserve">) </w:t>
      </w:r>
      <w:r>
        <w:rPr>
          <w:szCs w:val="24"/>
        </w:rPr>
        <w:tab/>
      </w:r>
      <w:r w:rsidRPr="000F17D7">
        <w:t xml:space="preserve">An “Appropriate Person” as defined in sections 4(c)(3)(A) through (J) of the Commodity Exchange Act (7 U.S.C. § 6(c)(3)(A)-(J)); </w:t>
      </w:r>
    </w:p>
    <w:p w14:paraId="1CB7447E" w14:textId="77777777" w:rsidR="00736A49" w:rsidRPr="000F17D7" w:rsidRDefault="00736A49" w:rsidP="00736A49">
      <w:pPr>
        <w:pStyle w:val="List"/>
        <w:ind w:left="2160"/>
      </w:pPr>
      <w:r w:rsidRPr="000F17D7">
        <w:lastRenderedPageBreak/>
        <w:t xml:space="preserve">(ii) </w:t>
      </w:r>
      <w:r w:rsidRPr="000F17D7">
        <w:tab/>
        <w:t xml:space="preserve">An “Eligible Contract Participant,” as defined in section 1a(18)(A) of the Commodity Exchange Act (7 U.S.C. § 1a(18)(A)) and in Commodity Futures Trading Commission (CFTC) regulation 1.3(m) (17 C.F.R. § 1.3(m)); or </w:t>
      </w:r>
    </w:p>
    <w:p w14:paraId="3DCB64AD" w14:textId="77777777" w:rsidR="00736A49" w:rsidRPr="000F17D7" w:rsidRDefault="00736A49" w:rsidP="00736A49">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3EE21598" w14:textId="77777777" w:rsidR="00736A49" w:rsidRPr="000F17D7" w:rsidRDefault="00736A49" w:rsidP="00F76D91">
      <w:pPr>
        <w:pStyle w:val="List"/>
        <w:ind w:left="1440"/>
      </w:pPr>
      <w:r w:rsidRPr="000F17D7">
        <w:tab/>
        <w:t>ERCOT may request necessary information to verify compliance with this requirement.</w:t>
      </w:r>
    </w:p>
    <w:p w14:paraId="02632C68" w14:textId="77777777" w:rsidR="00736A49" w:rsidRPr="000F17D7" w:rsidRDefault="00736A49" w:rsidP="00F76D91">
      <w:pPr>
        <w:pStyle w:val="List"/>
        <w:ind w:left="1440"/>
      </w:pPr>
      <w:r w:rsidRPr="000F17D7">
        <w:t>(d)</w:t>
      </w:r>
      <w:r w:rsidRPr="000F17D7">
        <w:tab/>
      </w:r>
      <w:r w:rsidRPr="000F17D7">
        <w:rPr>
          <w:b/>
          <w:u w:val="single"/>
        </w:rPr>
        <w:t>Capitalization</w:t>
      </w:r>
      <w:r w:rsidRPr="000F17D7">
        <w:t>.  Counter-Party, or an acceptable guarantor, shall maintain minimum capital as follows:</w:t>
      </w:r>
    </w:p>
    <w:p w14:paraId="31AB507F" w14:textId="77777777" w:rsidR="00736A49" w:rsidRPr="000F17D7" w:rsidRDefault="00736A49" w:rsidP="00736A49">
      <w:pPr>
        <w:pStyle w:val="List"/>
        <w:ind w:left="2160"/>
      </w:pPr>
      <w:r w:rsidRPr="000F17D7">
        <w:t>(i)</w:t>
      </w:r>
      <w:r w:rsidRPr="000F17D7">
        <w:tab/>
        <w:t>For a Counter-Party seeking authorization to participate or participating in all ERCOT markets:</w:t>
      </w:r>
    </w:p>
    <w:p w14:paraId="143BF341" w14:textId="77777777" w:rsidR="00736A49" w:rsidRPr="000F17D7" w:rsidRDefault="00736A49" w:rsidP="00736A49">
      <w:pPr>
        <w:pStyle w:val="List"/>
        <w:ind w:left="2160" w:firstLine="0"/>
      </w:pPr>
      <w:r w:rsidRPr="000F17D7">
        <w:t>(A)</w:t>
      </w:r>
      <w:r w:rsidRPr="000F17D7">
        <w:tab/>
        <w:t xml:space="preserve"> $10 million in total assets; or </w:t>
      </w:r>
    </w:p>
    <w:p w14:paraId="5AEFCA4C" w14:textId="77777777" w:rsidR="00736A49" w:rsidRPr="000F17D7" w:rsidRDefault="00736A49" w:rsidP="00736A49">
      <w:pPr>
        <w:pStyle w:val="List"/>
        <w:ind w:left="2160" w:firstLine="0"/>
      </w:pPr>
      <w:r w:rsidRPr="000F17D7">
        <w:t xml:space="preserve">(B) </w:t>
      </w:r>
      <w:r w:rsidRPr="000F17D7">
        <w:tab/>
        <w:t>$1 million in:</w:t>
      </w:r>
    </w:p>
    <w:p w14:paraId="3C309C9A" w14:textId="77777777" w:rsidR="00736A49" w:rsidRPr="000F17D7" w:rsidRDefault="00736A49" w:rsidP="00736A49">
      <w:pPr>
        <w:pStyle w:val="List"/>
        <w:ind w:left="3600"/>
      </w:pPr>
      <w:r w:rsidRPr="000F17D7">
        <w:t>(1)</w:t>
      </w:r>
      <w:r w:rsidRPr="000F17D7">
        <w:tab/>
        <w:t xml:space="preserve">Unencumbered assets for unrated Electric Cooperative (EC) and Municipal systems; or </w:t>
      </w:r>
    </w:p>
    <w:p w14:paraId="2FF4955D" w14:textId="77777777" w:rsidR="00736A49" w:rsidRPr="000F17D7" w:rsidRDefault="00736A49" w:rsidP="00736A49">
      <w:pPr>
        <w:pStyle w:val="List"/>
        <w:ind w:left="2160" w:firstLine="720"/>
      </w:pPr>
      <w:r w:rsidRPr="000F17D7">
        <w:t>(2)</w:t>
      </w:r>
      <w:r w:rsidRPr="000F17D7">
        <w:tab/>
        <w:t>Tangible Net Worth for all other Entities.</w:t>
      </w:r>
    </w:p>
    <w:p w14:paraId="5512ED52" w14:textId="77777777" w:rsidR="00736A49" w:rsidRPr="000F17D7" w:rsidRDefault="00736A49" w:rsidP="00736A49">
      <w:pPr>
        <w:pStyle w:val="List"/>
        <w:ind w:left="2160"/>
      </w:pPr>
      <w:r w:rsidRPr="000F17D7">
        <w:t>(ii)</w:t>
      </w:r>
      <w:r w:rsidRPr="000F17D7">
        <w:tab/>
        <w:t>For a Counter-Party seeking authorization to participate or participating in all ERCOT markets except for the CRR market:</w:t>
      </w:r>
    </w:p>
    <w:p w14:paraId="52274924" w14:textId="77777777" w:rsidR="00736A49" w:rsidRPr="000F17D7" w:rsidRDefault="00736A49" w:rsidP="00736A49">
      <w:pPr>
        <w:pStyle w:val="List"/>
        <w:ind w:left="2160" w:firstLine="0"/>
      </w:pPr>
      <w:r w:rsidRPr="000F17D7">
        <w:t>(A)</w:t>
      </w:r>
      <w:r w:rsidRPr="000F17D7">
        <w:tab/>
        <w:t xml:space="preserve">$5 million in total assets; or </w:t>
      </w:r>
    </w:p>
    <w:p w14:paraId="482DC890" w14:textId="77777777" w:rsidR="00736A49" w:rsidRPr="000F17D7" w:rsidRDefault="00736A49" w:rsidP="00736A49">
      <w:pPr>
        <w:pStyle w:val="List"/>
        <w:ind w:left="2160" w:firstLine="0"/>
      </w:pPr>
      <w:r w:rsidRPr="000F17D7">
        <w:t>(B)</w:t>
      </w:r>
      <w:r w:rsidRPr="000F17D7">
        <w:tab/>
        <w:t xml:space="preserve">$500,000 in: </w:t>
      </w:r>
    </w:p>
    <w:p w14:paraId="1F741807" w14:textId="77777777" w:rsidR="00736A49" w:rsidRPr="000F17D7" w:rsidRDefault="00736A49" w:rsidP="00736A49">
      <w:pPr>
        <w:pStyle w:val="List"/>
        <w:ind w:left="3600"/>
      </w:pPr>
      <w:r w:rsidRPr="000F17D7">
        <w:t>(1)</w:t>
      </w:r>
      <w:r w:rsidRPr="000F17D7">
        <w:tab/>
        <w:t xml:space="preserve">Unencumbered assets for unrated EC and Municipal systems; or </w:t>
      </w:r>
    </w:p>
    <w:p w14:paraId="43CA849B" w14:textId="77777777" w:rsidR="00736A49" w:rsidRPr="000F17D7" w:rsidRDefault="00736A49" w:rsidP="00736A49">
      <w:pPr>
        <w:pStyle w:val="List"/>
        <w:ind w:left="2160" w:firstLine="720"/>
      </w:pPr>
      <w:r w:rsidRPr="000F17D7">
        <w:t>(2)</w:t>
      </w:r>
      <w:r w:rsidRPr="000F17D7">
        <w:tab/>
        <w:t xml:space="preserve">Tangible Net Worth for all other Entities.  </w:t>
      </w:r>
    </w:p>
    <w:p w14:paraId="4B4E13C3" w14:textId="77777777" w:rsidR="00736A49" w:rsidRPr="000F17D7" w:rsidRDefault="00736A49" w:rsidP="00736A49">
      <w:pPr>
        <w:pStyle w:val="List"/>
        <w:ind w:left="2160"/>
      </w:pPr>
      <w:r w:rsidRPr="000F17D7">
        <w:t>(iii)</w:t>
      </w:r>
      <w:r w:rsidRPr="000F17D7">
        <w:tab/>
        <w:t>To fulfill the capitalization requirements above, a Counter-Party must provide:</w:t>
      </w:r>
    </w:p>
    <w:p w14:paraId="0D58F76F" w14:textId="23E0DC30" w:rsidR="00736A49" w:rsidRPr="000F17D7" w:rsidRDefault="00736A49" w:rsidP="00736A49">
      <w:pPr>
        <w:pStyle w:val="List"/>
        <w:ind w:left="2880"/>
      </w:pPr>
      <w:r w:rsidRPr="000F17D7">
        <w:t>(A)</w:t>
      </w:r>
      <w:r w:rsidRPr="000F17D7">
        <w:tab/>
      </w:r>
      <w:r w:rsidRPr="007D0289">
        <w:t>Audited financial statements of the Counter-Party or its guarantor in accordance with Section 16.11</w:t>
      </w:r>
      <w:ins w:id="529" w:author="ERCOT" w:date="2021-05-17T16:23:00Z">
        <w:r w:rsidR="007D0289">
          <w:t>.5</w:t>
        </w:r>
      </w:ins>
      <w:r w:rsidRPr="007D0289">
        <w:t xml:space="preserve">, </w:t>
      </w:r>
      <w:del w:id="530" w:author="ERCOT" w:date="2021-05-17T16:24:00Z">
        <w:r w:rsidRPr="007D0289" w:rsidDel="007D0289">
          <w:delText>Financial Security for Counter-Parties</w:delText>
        </w:r>
      </w:del>
      <w:ins w:id="531" w:author="ERCOT" w:date="2021-05-17T16:24:00Z">
        <w:r w:rsidR="007D0289">
          <w:t>Monitoring of a Counter-Party’s Creditworthiness and Credit Exposure by ERCOT</w:t>
        </w:r>
      </w:ins>
      <w:r w:rsidRPr="007D0289">
        <w:t>; and</w:t>
      </w:r>
      <w:r w:rsidRPr="000F17D7">
        <w:t xml:space="preserve"> </w:t>
      </w:r>
    </w:p>
    <w:p w14:paraId="29191DC4" w14:textId="77777777" w:rsidR="00736A49" w:rsidRPr="000F17D7" w:rsidRDefault="00736A49" w:rsidP="00736A49">
      <w:pPr>
        <w:pStyle w:val="List"/>
        <w:ind w:left="2880"/>
      </w:pPr>
      <w:r w:rsidRPr="000F17D7">
        <w:t>(B)</w:t>
      </w:r>
      <w:r w:rsidRPr="000F17D7">
        <w:tab/>
        <w:t xml:space="preserve">If for a guarantor, a guarantee on one of the standard form documents approved by the ERCOT Board, for an amount no less </w:t>
      </w:r>
      <w:r w:rsidRPr="000F17D7">
        <w:lastRenderedPageBreak/>
        <w:t xml:space="preserve">than the minimum necessary to meet the capitalization requirements.  </w:t>
      </w:r>
    </w:p>
    <w:p w14:paraId="4397A3C5" w14:textId="77777777" w:rsidR="00736A49" w:rsidRDefault="00736A49" w:rsidP="00736A49">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above, ERCOT may nevertheless require the Counter-Party to meet the capitalization criteria by posting an Independent 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2B72A5EB" w14:textId="77777777" w:rsidR="00736A49" w:rsidRDefault="00736A49" w:rsidP="00736A49">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6853EAAE" w14:textId="77777777" w:rsidR="00736A49" w:rsidRDefault="00736A49" w:rsidP="00736A49">
      <w:pPr>
        <w:pStyle w:val="List"/>
        <w:ind w:left="2880"/>
        <w:rPr>
          <w:szCs w:val="24"/>
        </w:rPr>
      </w:pPr>
      <w:r w:rsidRPr="000F17D7">
        <w:rPr>
          <w:szCs w:val="24"/>
        </w:rPr>
        <w:t>(A</w:t>
      </w:r>
      <w:r>
        <w:rPr>
          <w:szCs w:val="24"/>
        </w:rPr>
        <w:t>)</w:t>
      </w:r>
      <w:r>
        <w:rPr>
          <w:szCs w:val="24"/>
        </w:rPr>
        <w:tab/>
      </w:r>
      <w:r w:rsidRPr="00FB4E57">
        <w:rPr>
          <w:szCs w:val="24"/>
        </w:rPr>
        <w:t>For a Counter-Party seeking authorization to participate or participating in all ERCOT markets, $500,000 Independent Amount.</w:t>
      </w:r>
    </w:p>
    <w:p w14:paraId="765F0BE5" w14:textId="77777777" w:rsidR="00736A49" w:rsidRDefault="00736A49" w:rsidP="00736A49">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3758459B" w14:textId="77777777" w:rsidR="00736A49" w:rsidRPr="00FB4E57" w:rsidRDefault="00736A49" w:rsidP="00736A49">
      <w:pPr>
        <w:pStyle w:val="ListParagraph"/>
        <w:spacing w:after="240" w:line="240" w:lineRule="auto"/>
        <w:ind w:left="2880" w:hanging="720"/>
        <w:rPr>
          <w:rFonts w:ascii="Times New Roman" w:hAnsi="Times New Roman"/>
          <w:i/>
          <w:iCs/>
          <w:sz w:val="24"/>
          <w:szCs w:val="24"/>
        </w:rPr>
      </w:pPr>
    </w:p>
    <w:p w14:paraId="5073170F" w14:textId="77777777" w:rsidR="00736A49" w:rsidRPr="00FB4E57" w:rsidRDefault="00736A49" w:rsidP="00736A49">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Account Holder as having a desire to participate in all ERCOT markets.  </w:t>
      </w:r>
    </w:p>
    <w:p w14:paraId="6A488CCA" w14:textId="77777777" w:rsidR="00736A49" w:rsidRPr="00FB4E57" w:rsidRDefault="00736A49" w:rsidP="00736A49">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7C4E0243" w14:textId="77777777" w:rsidR="00736A49" w:rsidRPr="00FB4E57" w:rsidRDefault="00736A49" w:rsidP="00736A49">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57B9BF39" w14:textId="77777777" w:rsidR="00736A49" w:rsidRDefault="00736A49" w:rsidP="00736A49">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w:t>
      </w:r>
      <w:r w:rsidRPr="00FB4E57">
        <w:rPr>
          <w:szCs w:val="24"/>
        </w:rPr>
        <w:lastRenderedPageBreak/>
        <w:t>the remedies provided in Section 16.11.6 to collect the Independent Amount for each Counter-Party.</w:t>
      </w:r>
    </w:p>
    <w:p w14:paraId="0BE9C35B" w14:textId="77777777" w:rsidR="00736A49" w:rsidRDefault="00736A49" w:rsidP="00736A49">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16FB3C45" w14:textId="77777777" w:rsidR="00736A49" w:rsidRPr="00951B55" w:rsidRDefault="00736A49" w:rsidP="00736A49">
      <w:pPr>
        <w:pStyle w:val="H3"/>
        <w:rPr>
          <w:b w:val="0"/>
        </w:rPr>
      </w:pPr>
      <w:bookmarkStart w:id="532" w:name="_Toc390439004"/>
      <w:bookmarkStart w:id="533" w:name="_Toc405897715"/>
      <w:bookmarkStart w:id="534" w:name="_Toc415055807"/>
      <w:bookmarkStart w:id="535" w:name="_Toc415055933"/>
      <w:bookmarkStart w:id="536" w:name="_Toc415056032"/>
      <w:bookmarkStart w:id="537" w:name="_Toc415056132"/>
      <w:bookmarkStart w:id="538" w:name="_Toc70591676"/>
      <w:r>
        <w:t>16.16.3</w:t>
      </w:r>
      <w:r>
        <w:tab/>
      </w:r>
      <w:r w:rsidRPr="00945FF8">
        <w:rPr>
          <w:szCs w:val="24"/>
        </w:rPr>
        <w:t>Verification of Risk Management Framework</w:t>
      </w:r>
      <w:bookmarkEnd w:id="532"/>
      <w:bookmarkEnd w:id="533"/>
      <w:bookmarkEnd w:id="534"/>
      <w:bookmarkEnd w:id="535"/>
      <w:bookmarkEnd w:id="536"/>
      <w:bookmarkEnd w:id="537"/>
      <w:bookmarkEnd w:id="538"/>
      <w:r w:rsidRPr="00137DB4">
        <w:rPr>
          <w:szCs w:val="24"/>
        </w:rPr>
        <w:t xml:space="preserve"> </w:t>
      </w:r>
    </w:p>
    <w:p w14:paraId="3F43EC32" w14:textId="77777777" w:rsidR="00736A49" w:rsidRPr="00951B55" w:rsidRDefault="00736A49" w:rsidP="00736A49">
      <w:pPr>
        <w:pStyle w:val="List"/>
      </w:pPr>
      <w:r w:rsidRPr="002C3290">
        <w:t>(1)</w:t>
      </w:r>
      <w:r w:rsidRPr="002C3290">
        <w:tab/>
        <w:t xml:space="preserve">ERCOT will periodically perform or cause to be performed procedures to assess the risk management framework of Counter-Parties, including its implementation.  </w:t>
      </w:r>
    </w:p>
    <w:p w14:paraId="2BC91ECB" w14:textId="77777777" w:rsidR="00736A49" w:rsidRPr="002C3290" w:rsidRDefault="00736A49" w:rsidP="00736A49">
      <w:pPr>
        <w:pStyle w:val="List"/>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5DAF2969" w14:textId="77777777" w:rsidR="00736A49" w:rsidRPr="002C3290" w:rsidRDefault="00736A49" w:rsidP="00736A49">
      <w:pPr>
        <w:pStyle w:val="List"/>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23D48EEB" w14:textId="77777777" w:rsidR="00736A49" w:rsidRPr="007A2A43" w:rsidRDefault="00736A49" w:rsidP="00736A49">
      <w:pPr>
        <w:pStyle w:val="List2"/>
        <w:tabs>
          <w:tab w:val="num" w:pos="1620"/>
        </w:tabs>
      </w:pPr>
      <w:r w:rsidRPr="007A2A43">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2C7B84D2" w14:textId="77777777" w:rsidR="00736A49" w:rsidRPr="007A2A43" w:rsidRDefault="00736A49" w:rsidP="00736A49">
      <w:pPr>
        <w:pStyle w:val="List2"/>
        <w:tabs>
          <w:tab w:val="num" w:pos="1620"/>
        </w:tabs>
      </w:pPr>
      <w:r>
        <w:t>(b)</w:t>
      </w:r>
      <w:r>
        <w:tab/>
      </w:r>
      <w:r w:rsidRPr="007A2A43">
        <w:t xml:space="preserve">A Counter-Party maintains an organizational structure with clearly defined roles and responsibilities that clearly segregate trading and risk control functions. </w:t>
      </w:r>
    </w:p>
    <w:p w14:paraId="19A32FA7" w14:textId="77777777" w:rsidR="00736A49" w:rsidRPr="007A2A43" w:rsidRDefault="00736A49" w:rsidP="00736A49">
      <w:pPr>
        <w:pStyle w:val="List2"/>
        <w:tabs>
          <w:tab w:val="num" w:pos="1620"/>
        </w:tabs>
      </w:pPr>
      <w:r>
        <w:t>(c)</w:t>
      </w:r>
      <w:r>
        <w:tab/>
      </w:r>
      <w:r w:rsidRPr="007A2A43">
        <w:t>There is clarity of authority specifying the transactions into which traders are allowed to enter.</w:t>
      </w:r>
    </w:p>
    <w:p w14:paraId="2467D876" w14:textId="77777777" w:rsidR="00736A49" w:rsidRPr="007A2A43" w:rsidRDefault="00736A49" w:rsidP="00736A49">
      <w:pPr>
        <w:pStyle w:val="List2"/>
        <w:tabs>
          <w:tab w:val="num" w:pos="1620"/>
        </w:tabs>
      </w:pPr>
      <w:r>
        <w:t>(d)</w:t>
      </w:r>
      <w:r>
        <w:tab/>
      </w:r>
      <w:r w:rsidRPr="007A2A43">
        <w:t>A Counter-Party ensures that traders have adequate training and/or experience relative to their delegations of authority in systems and the markets in which they transact.</w:t>
      </w:r>
    </w:p>
    <w:p w14:paraId="3EE7E296" w14:textId="77777777" w:rsidR="00736A49" w:rsidRPr="007A2A43" w:rsidRDefault="00736A49" w:rsidP="00736A49">
      <w:pPr>
        <w:pStyle w:val="List2"/>
        <w:tabs>
          <w:tab w:val="num" w:pos="1620"/>
        </w:tabs>
      </w:pPr>
      <w:r>
        <w:t>(e)</w:t>
      </w:r>
      <w:r>
        <w:tab/>
      </w:r>
      <w:r w:rsidRPr="007A2A43">
        <w:t>As appropriate, a Counter-Party has risk limits in place to control risk exposures.</w:t>
      </w:r>
    </w:p>
    <w:p w14:paraId="60EC656A" w14:textId="77777777" w:rsidR="00736A49" w:rsidRPr="007A2A43" w:rsidRDefault="00736A49" w:rsidP="00736A49">
      <w:pPr>
        <w:pStyle w:val="List2"/>
        <w:tabs>
          <w:tab w:val="num" w:pos="1620"/>
        </w:tabs>
      </w:pPr>
      <w:r>
        <w:lastRenderedPageBreak/>
        <w:t>(f)</w:t>
      </w:r>
      <w:r>
        <w:tab/>
      </w:r>
      <w:r w:rsidRPr="007A2A43">
        <w:t>A Counter-Party has reporting in place to ensure risks are adequately communicated throughout the organization.</w:t>
      </w:r>
    </w:p>
    <w:p w14:paraId="67FB73F0" w14:textId="77777777" w:rsidR="00736A49" w:rsidRPr="007A2A43" w:rsidRDefault="00736A49" w:rsidP="00736A49">
      <w:pPr>
        <w:pStyle w:val="List2"/>
        <w:tabs>
          <w:tab w:val="num" w:pos="1620"/>
        </w:tabs>
      </w:pPr>
      <w:r>
        <w:t>(g)</w:t>
      </w:r>
      <w:r>
        <w:tab/>
      </w:r>
      <w:r w:rsidRPr="007A2A43">
        <w:t>A Counter-Party has processes in place for independent confirmation of executed transactions.</w:t>
      </w:r>
    </w:p>
    <w:p w14:paraId="349BB5A0" w14:textId="77777777" w:rsidR="00736A49" w:rsidRPr="007A2A43" w:rsidRDefault="00736A49" w:rsidP="00736A49">
      <w:pPr>
        <w:pStyle w:val="List2"/>
        <w:tabs>
          <w:tab w:val="num" w:pos="1620"/>
        </w:tabs>
      </w:pPr>
      <w:r w:rsidRPr="007A2A43">
        <w:t>(h)</w:t>
      </w:r>
      <w:r w:rsidRPr="007A2A43">
        <w:tab/>
        <w:t>A Counter-Party performs a periodic valuation or mark-to-market of risk positions, as appropriate.</w:t>
      </w:r>
    </w:p>
    <w:p w14:paraId="54938321" w14:textId="67936899" w:rsidR="00736A49" w:rsidRDefault="00736A49">
      <w:pPr>
        <w:pStyle w:val="List"/>
        <w:pPrChange w:id="539" w:author="ERCOT" w:date="2021-05-18T15:33:00Z">
          <w:pPr>
            <w:pStyle w:val="List2"/>
            <w:tabs>
              <w:tab w:val="num" w:pos="1620"/>
            </w:tabs>
          </w:pPr>
        </w:pPrChange>
      </w:pPr>
      <w:r w:rsidRPr="00FB4E57">
        <w:t>(</w:t>
      </w:r>
      <w:del w:id="540" w:author="ERCOT" w:date="2021-05-17T16:17:00Z">
        <w:r w:rsidRPr="00FB4E57" w:rsidDel="00632806">
          <w:delText>i</w:delText>
        </w:r>
      </w:del>
      <w:ins w:id="541" w:author="ERCOT" w:date="2021-05-17T16:17:00Z">
        <w:r w:rsidR="00632806">
          <w:t>4</w:t>
        </w:r>
      </w:ins>
      <w:r w:rsidRPr="00FB4E57">
        <w:t>)</w:t>
      </w:r>
      <w:r>
        <w:tab/>
        <w:t xml:space="preserve">The ERCOT Board may approve minimum standards under an Other Binding Document. </w:t>
      </w:r>
    </w:p>
    <w:p w14:paraId="3A1A782F" w14:textId="0DBE2DB3" w:rsidR="00736A49" w:rsidRPr="008E27A2" w:rsidRDefault="00736A49" w:rsidP="00736A49">
      <w:pPr>
        <w:pStyle w:val="List"/>
      </w:pPr>
      <w:r>
        <w:t>(</w:t>
      </w:r>
      <w:del w:id="542" w:author="ERCOT" w:date="2021-05-17T16:17:00Z">
        <w:r w:rsidDel="00632806">
          <w:delText>4</w:delText>
        </w:r>
      </w:del>
      <w:ins w:id="543" w:author="ERCOT" w:date="2021-05-17T16:17:00Z">
        <w:r w:rsidR="00632806">
          <w:t>5</w:t>
        </w:r>
      </w:ins>
      <w:r>
        <w:t>)</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24816BD5" w14:textId="17BD571B" w:rsidR="00736A49" w:rsidRPr="002C3290" w:rsidRDefault="00736A49" w:rsidP="00736A49">
      <w:pPr>
        <w:pStyle w:val="List"/>
      </w:pPr>
      <w:r w:rsidRPr="002C3290">
        <w:t>(</w:t>
      </w:r>
      <w:del w:id="544" w:author="ERCOT" w:date="2021-05-17T16:17:00Z">
        <w:r w:rsidRPr="002C3290" w:rsidDel="00632806">
          <w:delText>5</w:delText>
        </w:r>
      </w:del>
      <w:ins w:id="545" w:author="ERCOT" w:date="2021-05-17T16:17:00Z">
        <w:r w:rsidR="00632806">
          <w:t>6</w:t>
        </w:r>
      </w:ins>
      <w:r w:rsidRPr="002C3290">
        <w:t>)</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14128C2B" w14:textId="0EEA2AAF" w:rsidR="00736A49" w:rsidRPr="002C3290" w:rsidRDefault="00736A49" w:rsidP="00736A49">
      <w:pPr>
        <w:pStyle w:val="List"/>
      </w:pPr>
      <w:r w:rsidRPr="002C3290">
        <w:t>(</w:t>
      </w:r>
      <w:del w:id="546" w:author="ERCOT" w:date="2021-05-17T16:17:00Z">
        <w:r w:rsidRPr="002C3290" w:rsidDel="00632806">
          <w:delText>6</w:delText>
        </w:r>
      </w:del>
      <w:ins w:id="547" w:author="ERCOT" w:date="2021-05-17T16:17:00Z">
        <w:r w:rsidR="00632806">
          <w:t>7</w:t>
        </w:r>
      </w:ins>
      <w:r w:rsidRPr="002C3290">
        <w:t>)</w:t>
      </w:r>
      <w:r w:rsidRPr="002C3290">
        <w:tab/>
        <w:t>ERCOT will perform procedures to verify the risk management framework at least annually for any Counter-Party if that Counter-Party or its guarantor</w:t>
      </w:r>
      <w:del w:id="548" w:author="ERCOT" w:date="2021-05-17T16:08:00Z">
        <w:r w:rsidRPr="002C3290" w:rsidDel="00C15612">
          <w:delText xml:space="preserve"> is</w:delText>
        </w:r>
      </w:del>
      <w:r w:rsidRPr="002C3290">
        <w:t>:</w:t>
      </w:r>
    </w:p>
    <w:p w14:paraId="26981388" w14:textId="0D5F64B5" w:rsidR="00736A49" w:rsidRDefault="00736A49" w:rsidP="00736A49">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r>
      <w:ins w:id="549" w:author="ERCOT" w:date="2021-05-17T15:03:00Z">
        <w:r w:rsidR="00F45678" w:rsidRPr="00F40D99">
          <w:rPr>
            <w:rFonts w:ascii="Times New Roman" w:hAnsi="Times New Roman"/>
            <w:sz w:val="24"/>
            <w:szCs w:val="24"/>
          </w:rPr>
          <w:t>Has had one or more late payments or represents a QSE</w:t>
        </w:r>
      </w:ins>
      <w:ins w:id="550" w:author="ERCOT" w:date="2021-05-17T15:04:00Z">
        <w:r w:rsidR="00F45678" w:rsidRPr="00F40D99">
          <w:rPr>
            <w:rFonts w:ascii="Times New Roman" w:hAnsi="Times New Roman"/>
            <w:sz w:val="24"/>
            <w:szCs w:val="24"/>
          </w:rPr>
          <w:t xml:space="preserve"> or CRR</w:t>
        </w:r>
      </w:ins>
      <w:ins w:id="551" w:author="ERCOT" w:date="2021-05-18T15:48:00Z">
        <w:r w:rsidR="002B306A">
          <w:rPr>
            <w:rFonts w:ascii="Times New Roman" w:hAnsi="Times New Roman"/>
            <w:sz w:val="24"/>
            <w:szCs w:val="24"/>
          </w:rPr>
          <w:t xml:space="preserve"> </w:t>
        </w:r>
      </w:ins>
      <w:ins w:id="552" w:author="ERCOT" w:date="2021-05-17T15:04:00Z">
        <w:r w:rsidR="00F45678" w:rsidRPr="00F40D99">
          <w:rPr>
            <w:rFonts w:ascii="Times New Roman" w:hAnsi="Times New Roman"/>
            <w:sz w:val="24"/>
            <w:szCs w:val="24"/>
          </w:rPr>
          <w:t>A</w:t>
        </w:r>
      </w:ins>
      <w:ins w:id="553" w:author="ERCOT" w:date="2021-05-18T15:48:00Z">
        <w:r w:rsidR="002B306A">
          <w:rPr>
            <w:rFonts w:ascii="Times New Roman" w:hAnsi="Times New Roman"/>
            <w:sz w:val="24"/>
            <w:szCs w:val="24"/>
          </w:rPr>
          <w:t xml:space="preserve">ccount </w:t>
        </w:r>
      </w:ins>
      <w:ins w:id="554" w:author="ERCOT" w:date="2021-05-17T15:04:00Z">
        <w:r w:rsidR="00F45678" w:rsidRPr="00F40D99">
          <w:rPr>
            <w:rFonts w:ascii="Times New Roman" w:hAnsi="Times New Roman"/>
            <w:sz w:val="24"/>
            <w:szCs w:val="24"/>
          </w:rPr>
          <w:t>H</w:t>
        </w:r>
      </w:ins>
      <w:ins w:id="555" w:author="ERCOT" w:date="2021-05-18T15:49:00Z">
        <w:r w:rsidR="002B306A">
          <w:rPr>
            <w:rFonts w:ascii="Times New Roman" w:hAnsi="Times New Roman"/>
            <w:sz w:val="24"/>
            <w:szCs w:val="24"/>
          </w:rPr>
          <w:t>older</w:t>
        </w:r>
      </w:ins>
      <w:ins w:id="556" w:author="ERCOT" w:date="2021-05-17T15:03:00Z">
        <w:r w:rsidR="00F45678" w:rsidRPr="00F40D99">
          <w:rPr>
            <w:rFonts w:ascii="Times New Roman" w:hAnsi="Times New Roman"/>
            <w:sz w:val="24"/>
            <w:szCs w:val="24"/>
          </w:rPr>
          <w:t xml:space="preserve"> that has short-paid Settlement Invoices in the </w:t>
        </w:r>
      </w:ins>
      <w:ins w:id="557" w:author="ERCOT" w:date="2021-05-17T15:05:00Z">
        <w:r w:rsidR="00F45678" w:rsidRPr="00F40D99">
          <w:rPr>
            <w:rFonts w:ascii="Times New Roman" w:hAnsi="Times New Roman"/>
            <w:sz w:val="24"/>
            <w:szCs w:val="24"/>
          </w:rPr>
          <w:t>year preceding the date of the annual certificate</w:t>
        </w:r>
      </w:ins>
      <w:ins w:id="558" w:author="ERCOT" w:date="2021-05-17T15:03:00Z">
        <w:r w:rsidR="00F45678" w:rsidRPr="00F40D99">
          <w:rPr>
            <w:rFonts w:ascii="Times New Roman" w:hAnsi="Times New Roman"/>
            <w:sz w:val="24"/>
            <w:szCs w:val="24"/>
          </w:rPr>
          <w:t>.</w:t>
        </w:r>
      </w:ins>
      <w:del w:id="559" w:author="ERCOT" w:date="2021-05-17T15:03:00Z">
        <w:r w:rsidRPr="00F45678" w:rsidDel="00F45678">
          <w:rPr>
            <w:rFonts w:ascii="Times New Roman" w:hAnsi="Times New Roman"/>
            <w:sz w:val="24"/>
            <w:szCs w:val="24"/>
          </w:rPr>
          <w:delText>Ineligible</w:delText>
        </w:r>
        <w:r w:rsidRPr="00C37DC7" w:rsidDel="00F45678">
          <w:rPr>
            <w:rFonts w:ascii="Times New Roman" w:hAnsi="Times New Roman"/>
            <w:sz w:val="24"/>
            <w:szCs w:val="24"/>
          </w:rPr>
          <w:delText xml:space="preserve"> for unsecured credit under </w:delText>
        </w:r>
        <w:r w:rsidRPr="00CC731E" w:rsidDel="00F45678">
          <w:rPr>
            <w:rFonts w:ascii="Times New Roman" w:hAnsi="Times New Roman"/>
            <w:sz w:val="24"/>
            <w:szCs w:val="24"/>
          </w:rPr>
          <w:delText>Section 16.11.2</w:delText>
        </w:r>
        <w:r w:rsidDel="00F45678">
          <w:rPr>
            <w:rFonts w:ascii="Times New Roman" w:hAnsi="Times New Roman"/>
            <w:sz w:val="24"/>
            <w:szCs w:val="24"/>
          </w:rPr>
          <w:delText xml:space="preserve">, </w:delText>
        </w:r>
        <w:r w:rsidRPr="00651F88" w:rsidDel="00F45678">
          <w:rPr>
            <w:rFonts w:ascii="Times New Roman" w:hAnsi="Times New Roman"/>
            <w:sz w:val="24"/>
            <w:szCs w:val="24"/>
          </w:rPr>
          <w:delText>Requirements for Setting a Counter-Party’s Unsecured Credit Limit</w:delText>
        </w:r>
      </w:del>
      <w:r>
        <w:rPr>
          <w:rFonts w:ascii="Times New Roman" w:hAnsi="Times New Roman"/>
          <w:sz w:val="24"/>
          <w:szCs w:val="24"/>
        </w:rPr>
        <w:t xml:space="preserve">; </w:t>
      </w:r>
      <w:r w:rsidRPr="00C37DC7">
        <w:rPr>
          <w:rFonts w:ascii="Times New Roman" w:hAnsi="Times New Roman"/>
          <w:sz w:val="24"/>
          <w:szCs w:val="24"/>
        </w:rPr>
        <w:t>and</w:t>
      </w:r>
    </w:p>
    <w:p w14:paraId="33320DF1" w14:textId="77777777" w:rsidR="00736A49" w:rsidRDefault="00736A49" w:rsidP="00736A49">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224D9F9C" w14:textId="77777777" w:rsidR="00736A49" w:rsidRDefault="00736A49" w:rsidP="00736A49">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16F0DAF9" w14:textId="2E1FEABC"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lastRenderedPageBreak/>
        <w:t>(</w:t>
      </w:r>
      <w:del w:id="560" w:author="ERCOT" w:date="2021-05-17T16:18:00Z">
        <w:r w:rsidDel="00632806">
          <w:rPr>
            <w:rFonts w:ascii="Times New Roman" w:hAnsi="Times New Roman"/>
            <w:sz w:val="24"/>
            <w:szCs w:val="24"/>
          </w:rPr>
          <w:delText>7</w:delText>
        </w:r>
      </w:del>
      <w:ins w:id="561" w:author="ERCOT" w:date="2021-05-17T16:18:00Z">
        <w:r w:rsidR="00632806">
          <w:rPr>
            <w:rFonts w:ascii="Times New Roman" w:hAnsi="Times New Roman"/>
            <w:sz w:val="24"/>
            <w:szCs w:val="24"/>
          </w:rPr>
          <w:t>8</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310D37E2" w14:textId="376AC4D6"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562" w:author="ERCOT" w:date="2021-05-17T16:18:00Z">
        <w:r w:rsidDel="00632806">
          <w:rPr>
            <w:rFonts w:ascii="Times New Roman" w:hAnsi="Times New Roman"/>
            <w:sz w:val="24"/>
            <w:szCs w:val="24"/>
          </w:rPr>
          <w:delText>8</w:delText>
        </w:r>
      </w:del>
      <w:ins w:id="563" w:author="ERCOT" w:date="2021-05-17T16:18:00Z">
        <w:r w:rsidR="00632806">
          <w:rPr>
            <w:rFonts w:ascii="Times New Roman" w:hAnsi="Times New Roman"/>
            <w:sz w:val="24"/>
            <w:szCs w:val="24"/>
          </w:rPr>
          <w:t>9</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6325A022" w14:textId="373803E7"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564" w:author="ERCOT" w:date="2021-05-17T16:18:00Z">
        <w:r w:rsidDel="00632806">
          <w:rPr>
            <w:rFonts w:ascii="Times New Roman" w:hAnsi="Times New Roman"/>
            <w:sz w:val="24"/>
            <w:szCs w:val="24"/>
          </w:rPr>
          <w:delText>9</w:delText>
        </w:r>
      </w:del>
      <w:ins w:id="565" w:author="ERCOT" w:date="2021-05-17T16:18:00Z">
        <w:r w:rsidR="00632806">
          <w:rPr>
            <w:rFonts w:ascii="Times New Roman" w:hAnsi="Times New Roman"/>
            <w:sz w:val="24"/>
            <w:szCs w:val="24"/>
          </w:rPr>
          <w:t>10</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357D19AF" w14:textId="49585A81"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566" w:author="ERCOT" w:date="2021-05-17T16:18:00Z">
        <w:r w:rsidDel="00632806">
          <w:rPr>
            <w:rFonts w:ascii="Times New Roman" w:hAnsi="Times New Roman"/>
            <w:sz w:val="24"/>
            <w:szCs w:val="24"/>
          </w:rPr>
          <w:delText>10</w:delText>
        </w:r>
      </w:del>
      <w:ins w:id="567" w:author="ERCOT" w:date="2021-05-17T16:18:00Z">
        <w:r w:rsidR="00632806">
          <w:rPr>
            <w:rFonts w:ascii="Times New Roman" w:hAnsi="Times New Roman"/>
            <w:sz w:val="24"/>
            <w:szCs w:val="24"/>
          </w:rPr>
          <w:t>11</w:t>
        </w:r>
      </w:ins>
      <w:r>
        <w:rPr>
          <w:rFonts w:ascii="Times New Roman" w:hAnsi="Times New Roman"/>
          <w:sz w:val="24"/>
          <w:szCs w:val="24"/>
        </w:rPr>
        <w:t>)</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1B4F268B" w14:textId="2EE92BC2" w:rsidR="00736A49" w:rsidRDefault="00736A49" w:rsidP="00736A49">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568" w:author="ERCOT" w:date="2021-05-17T16:18:00Z">
        <w:r w:rsidDel="00632806">
          <w:rPr>
            <w:rFonts w:ascii="Times New Roman" w:hAnsi="Times New Roman"/>
            <w:sz w:val="24"/>
            <w:szCs w:val="24"/>
          </w:rPr>
          <w:delText>11</w:delText>
        </w:r>
      </w:del>
      <w:ins w:id="569" w:author="ERCOT" w:date="2021-05-17T16:18:00Z">
        <w:r w:rsidR="00632806">
          <w:rPr>
            <w:rFonts w:ascii="Times New Roman" w:hAnsi="Times New Roman"/>
            <w:sz w:val="24"/>
            <w:szCs w:val="24"/>
          </w:rPr>
          <w:t>12</w:t>
        </w:r>
      </w:ins>
      <w:r>
        <w:rPr>
          <w:rFonts w:ascii="Times New Roman" w:hAnsi="Times New Roman"/>
          <w:sz w:val="24"/>
          <w:szCs w:val="24"/>
        </w:rPr>
        <w:t>)</w:t>
      </w:r>
      <w:r>
        <w:rPr>
          <w:rFonts w:ascii="Times New Roman" w:hAnsi="Times New Roman"/>
          <w:sz w:val="24"/>
          <w:szCs w:val="24"/>
        </w:rPr>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5EBB8EFB" w14:textId="77777777" w:rsidR="00981000" w:rsidRPr="00981000" w:rsidRDefault="00981000" w:rsidP="00981000">
      <w:pPr>
        <w:tabs>
          <w:tab w:val="left" w:pos="1080"/>
        </w:tabs>
        <w:spacing w:before="240" w:after="240"/>
        <w:ind w:left="1080" w:hanging="1080"/>
        <w:outlineLvl w:val="2"/>
        <w:rPr>
          <w:b/>
          <w:bCs/>
          <w:i/>
          <w:szCs w:val="20"/>
        </w:rPr>
      </w:pPr>
      <w:bookmarkStart w:id="570" w:name="_Toc181491"/>
      <w:bookmarkStart w:id="571" w:name="_Toc181589"/>
      <w:r w:rsidRPr="00981000">
        <w:rPr>
          <w:b/>
          <w:bCs/>
          <w:i/>
          <w:szCs w:val="20"/>
        </w:rPr>
        <w:t>25.4.2</w:t>
      </w:r>
      <w:r w:rsidRPr="00981000">
        <w:rPr>
          <w:b/>
          <w:bCs/>
          <w:i/>
          <w:szCs w:val="20"/>
        </w:rPr>
        <w:tab/>
        <w:t>Determination of Counter-Party Available Credit Limits</w:t>
      </w:r>
      <w:bookmarkEnd w:id="570"/>
      <w:bookmarkEnd w:id="571"/>
    </w:p>
    <w:p w14:paraId="5C6925F9" w14:textId="77777777" w:rsidR="00981000" w:rsidRPr="00981000" w:rsidRDefault="00981000" w:rsidP="00981000">
      <w:pPr>
        <w:spacing w:after="240"/>
        <w:ind w:left="720" w:hanging="720"/>
        <w:rPr>
          <w:szCs w:val="20"/>
        </w:rPr>
      </w:pPr>
      <w:r w:rsidRPr="00981000">
        <w:rPr>
          <w:szCs w:val="20"/>
        </w:rPr>
        <w:t>(1)</w:t>
      </w:r>
      <w:r w:rsidRPr="00981000">
        <w:rPr>
          <w:szCs w:val="20"/>
        </w:rPr>
        <w:tab/>
        <w:t xml:space="preserve">During a Market Suspension, a Counter-Party’s Available Credit Limit for the CRR Auction (ACLC) and Available Credit Limit for the DAM (ACLD) will be determined pursuant to Section 16.11.4.6, Determination of Counter-Party Available Credit Limits. </w:t>
      </w:r>
    </w:p>
    <w:p w14:paraId="48E2A5C9" w14:textId="21AAD622" w:rsidR="00981000" w:rsidRPr="00981000" w:rsidDel="000940CF" w:rsidRDefault="00981000" w:rsidP="00981000">
      <w:pPr>
        <w:spacing w:after="240"/>
        <w:ind w:left="720" w:hanging="720"/>
        <w:rPr>
          <w:del w:id="572" w:author="ERCOT" w:date="2021-05-24T13:14:00Z"/>
          <w:szCs w:val="20"/>
        </w:rPr>
      </w:pPr>
      <w:del w:id="573" w:author="ERCOT" w:date="2021-05-24T13:14:00Z">
        <w:r w:rsidRPr="00981000" w:rsidDel="000940CF">
          <w:rPr>
            <w:szCs w:val="20"/>
          </w:rPr>
          <w:delText>(2)</w:delText>
        </w:r>
        <w:r w:rsidRPr="00981000" w:rsidDel="000940CF">
          <w:rPr>
            <w:szCs w:val="20"/>
          </w:rPr>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p>
    <w:p w14:paraId="39FEF22D" w14:textId="31E5919F" w:rsidR="00981000" w:rsidRPr="00981000" w:rsidRDefault="00981000" w:rsidP="00981000">
      <w:pPr>
        <w:spacing w:after="240"/>
        <w:ind w:left="720" w:hanging="720"/>
        <w:rPr>
          <w:szCs w:val="20"/>
        </w:rPr>
      </w:pPr>
      <w:r w:rsidRPr="00981000">
        <w:rPr>
          <w:szCs w:val="20"/>
        </w:rPr>
        <w:t>(</w:t>
      </w:r>
      <w:ins w:id="574" w:author="ERCOT" w:date="2021-05-24T13:14:00Z">
        <w:r w:rsidR="000940CF">
          <w:rPr>
            <w:szCs w:val="20"/>
          </w:rPr>
          <w:t>2</w:t>
        </w:r>
      </w:ins>
      <w:del w:id="575" w:author="ERCOT" w:date="2021-05-24T13:14:00Z">
        <w:r w:rsidRPr="00981000" w:rsidDel="000940CF">
          <w:rPr>
            <w:szCs w:val="20"/>
          </w:rPr>
          <w:delText>3</w:delText>
        </w:r>
      </w:del>
      <w:r w:rsidRPr="00981000">
        <w:rPr>
          <w:szCs w:val="20"/>
        </w:rPr>
        <w:t>)</w:t>
      </w:r>
      <w:r w:rsidRPr="00981000">
        <w:rPr>
          <w:szCs w:val="20"/>
        </w:rPr>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p>
    <w:p w14:paraId="66759BAF" w14:textId="6C08330A" w:rsidR="00981000" w:rsidRPr="00981000" w:rsidRDefault="00981000" w:rsidP="00981000">
      <w:pPr>
        <w:spacing w:after="240"/>
        <w:ind w:left="720" w:hanging="720"/>
        <w:rPr>
          <w:szCs w:val="20"/>
        </w:rPr>
      </w:pPr>
      <w:r w:rsidRPr="00981000">
        <w:rPr>
          <w:szCs w:val="20"/>
        </w:rPr>
        <w:lastRenderedPageBreak/>
        <w:t>(</w:t>
      </w:r>
      <w:ins w:id="576" w:author="ERCOT" w:date="2021-05-24T13:14:00Z">
        <w:r w:rsidR="000940CF">
          <w:rPr>
            <w:szCs w:val="20"/>
          </w:rPr>
          <w:t>3</w:t>
        </w:r>
      </w:ins>
      <w:del w:id="577" w:author="ERCOT" w:date="2021-05-24T13:14:00Z">
        <w:r w:rsidRPr="00981000" w:rsidDel="000940CF">
          <w:rPr>
            <w:szCs w:val="20"/>
          </w:rPr>
          <w:delText>4</w:delText>
        </w:r>
      </w:del>
      <w:r w:rsidRPr="00981000">
        <w:rPr>
          <w:szCs w:val="20"/>
        </w:rPr>
        <w:t>)</w:t>
      </w:r>
      <w:r w:rsidRPr="00981000">
        <w:rPr>
          <w:szCs w:val="20"/>
        </w:rPr>
        <w:tab/>
        <w:t>The exercise of any measures described in paragraph</w:t>
      </w:r>
      <w:del w:id="578" w:author="ERCOT" w:date="2021-05-24T13:14:00Z">
        <w:r w:rsidRPr="00981000" w:rsidDel="000940CF">
          <w:rPr>
            <w:szCs w:val="20"/>
          </w:rPr>
          <w:delText>s</w:delText>
        </w:r>
      </w:del>
      <w:r w:rsidRPr="00981000">
        <w:rPr>
          <w:szCs w:val="20"/>
        </w:rPr>
        <w:t xml:space="preserve"> (2)</w:t>
      </w:r>
      <w:del w:id="579" w:author="ERCOT" w:date="2021-05-24T13:14:00Z">
        <w:r w:rsidRPr="00981000" w:rsidDel="000940CF">
          <w:rPr>
            <w:szCs w:val="20"/>
          </w:rPr>
          <w:delText xml:space="preserve"> and (3)</w:delText>
        </w:r>
      </w:del>
      <w:r w:rsidRPr="00981000">
        <w:rPr>
          <w:szCs w:val="20"/>
        </w:rPr>
        <w:t xml:space="preserve"> above shall be reflected in the estimated ACLC and/or ACLD values provided to Counter-Parties pursuant to Section 16.11.4.6.</w:t>
      </w:r>
    </w:p>
    <w:sectPr w:rsidR="00981000" w:rsidRPr="00981000">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ERCOT Market Rules" w:date="2022-01-19T15:42:00Z" w:initials="CP">
    <w:p w14:paraId="64E0B171" w14:textId="0B1CEAF6" w:rsidR="007A5E97" w:rsidRDefault="007A5E97">
      <w:pPr>
        <w:pStyle w:val="CommentText"/>
      </w:pPr>
      <w:r>
        <w:rPr>
          <w:rStyle w:val="CommentReference"/>
        </w:rPr>
        <w:annotationRef/>
      </w:r>
      <w:r>
        <w:t>Please note NPRR1067 also proposes revisions to this section.</w:t>
      </w:r>
    </w:p>
  </w:comment>
  <w:comment w:id="21" w:author="ERCOT Market Rules" w:date="2021-05-18T16:21:00Z" w:initials="CP">
    <w:p w14:paraId="397B7611" w14:textId="3FDB6A4F" w:rsidR="00957633" w:rsidRDefault="00957633">
      <w:pPr>
        <w:pStyle w:val="CommentText"/>
      </w:pPr>
      <w:r>
        <w:rPr>
          <w:rStyle w:val="CommentReference"/>
        </w:rPr>
        <w:annotationRef/>
      </w:r>
      <w:r>
        <w:t>Please note NPRR1067 also proposes revisions to this section.</w:t>
      </w:r>
    </w:p>
  </w:comment>
  <w:comment w:id="31" w:author="ERCOT Market Rules" w:date="2021-05-18T16:21:00Z" w:initials="CP">
    <w:p w14:paraId="514C2620" w14:textId="78D16BE3" w:rsidR="00957633" w:rsidRDefault="00957633">
      <w:pPr>
        <w:pStyle w:val="CommentText"/>
      </w:pPr>
      <w:r>
        <w:rPr>
          <w:rStyle w:val="CommentReference"/>
        </w:rPr>
        <w:annotationRef/>
      </w:r>
      <w:r>
        <w:t>Please note NPRR1067 also proposes revisions to this section.</w:t>
      </w:r>
    </w:p>
  </w:comment>
  <w:comment w:id="356" w:author="ERCOT Market Rules" w:date="2021-05-18T16:22:00Z" w:initials="CP">
    <w:p w14:paraId="1524D9A1" w14:textId="269CFFA9" w:rsidR="00957633" w:rsidRDefault="00957633">
      <w:pPr>
        <w:pStyle w:val="CommentText"/>
      </w:pPr>
      <w:r>
        <w:rPr>
          <w:rStyle w:val="CommentReference"/>
        </w:rPr>
        <w:annotationRef/>
      </w:r>
      <w:r>
        <w:t>Please note NPRR1067 also proposes revisions to this section.</w:t>
      </w:r>
    </w:p>
  </w:comment>
  <w:comment w:id="435" w:author="ERCOT Market Rules" w:date="2021-05-18T16:22:00Z" w:initials="CP">
    <w:p w14:paraId="7008B4A8" w14:textId="11E51335" w:rsidR="00957633" w:rsidRDefault="00957633">
      <w:pPr>
        <w:pStyle w:val="CommentText"/>
      </w:pPr>
      <w:r>
        <w:rPr>
          <w:rStyle w:val="CommentReference"/>
        </w:rPr>
        <w:annotationRef/>
      </w:r>
      <w:r>
        <w:t>Please note NPRR</w:t>
      </w:r>
      <w:r w:rsidR="007A5E97">
        <w:t xml:space="preserve">s </w:t>
      </w:r>
      <w:r>
        <w:t>1067</w:t>
      </w:r>
      <w:r w:rsidR="007A5E97">
        <w:t>, 1088, and 1114</w:t>
      </w:r>
      <w:r>
        <w:t xml:space="preserve"> also proposes revisions to this section.</w:t>
      </w:r>
    </w:p>
  </w:comment>
  <w:comment w:id="463" w:author="ERCOT Market Rules" w:date="2021-05-18T16:22:00Z" w:initials="CP">
    <w:p w14:paraId="1CCEA1E6" w14:textId="46D13F63" w:rsidR="00957633" w:rsidRDefault="00957633">
      <w:pPr>
        <w:pStyle w:val="CommentText"/>
      </w:pPr>
      <w:r>
        <w:rPr>
          <w:rStyle w:val="CommentReference"/>
        </w:rPr>
        <w:annotationRef/>
      </w:r>
      <w:r>
        <w:t>Please note NPRR1067 also proposes revisions to this section.</w:t>
      </w:r>
    </w:p>
  </w:comment>
  <w:comment w:id="501" w:author="ERCOT Market Rules" w:date="2021-05-18T16:23:00Z" w:initials="CP">
    <w:p w14:paraId="64799400" w14:textId="6CC384DD" w:rsidR="00957633" w:rsidRDefault="00957633">
      <w:pPr>
        <w:pStyle w:val="CommentText"/>
      </w:pPr>
      <w:r>
        <w:rPr>
          <w:rStyle w:val="CommentReference"/>
        </w:rPr>
        <w:annotationRef/>
      </w:r>
      <w:r>
        <w:t>Please note NPRR1067 also proposes revisions to this section.</w:t>
      </w:r>
    </w:p>
  </w:comment>
  <w:comment w:id="511" w:author="ERCOT Market Rules" w:date="2021-05-18T16:23:00Z" w:initials="CP">
    <w:p w14:paraId="23CD0CDF" w14:textId="46205438" w:rsidR="00957633" w:rsidRDefault="00957633">
      <w:pPr>
        <w:pStyle w:val="CommentText"/>
      </w:pPr>
      <w:r>
        <w:rPr>
          <w:rStyle w:val="CommentReference"/>
        </w:rPr>
        <w:annotationRef/>
      </w:r>
      <w:r>
        <w:t>Please note NPRR1067 also proposes revisions to this section.</w:t>
      </w:r>
    </w:p>
  </w:comment>
  <w:comment w:id="520" w:author="ERCOT Market Rules" w:date="2021-05-18T16:23:00Z" w:initials="CP">
    <w:p w14:paraId="7BBFDD88" w14:textId="1ED98497" w:rsidR="00957633" w:rsidRDefault="00957633">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E0B171" w15:done="0"/>
  <w15:commentEx w15:paraId="397B7611" w15:done="0"/>
  <w15:commentEx w15:paraId="514C2620" w15:done="0"/>
  <w15:commentEx w15:paraId="1524D9A1" w15:done="0"/>
  <w15:commentEx w15:paraId="7008B4A8" w15:done="0"/>
  <w15:commentEx w15:paraId="1CCEA1E6" w15:done="0"/>
  <w15:commentEx w15:paraId="64799400" w15:done="0"/>
  <w15:commentEx w15:paraId="23CD0CDF" w15:done="0"/>
  <w15:commentEx w15:paraId="7BBFDD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AFD0" w16cex:dateUtc="2022-01-19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E0B171" w16cid:durableId="2592AFD0"/>
  <w16cid:commentId w16cid:paraId="397B7611" w16cid:durableId="256401A3"/>
  <w16cid:commentId w16cid:paraId="514C2620" w16cid:durableId="256401A4"/>
  <w16cid:commentId w16cid:paraId="1524D9A1" w16cid:durableId="256401A5"/>
  <w16cid:commentId w16cid:paraId="7008B4A8" w16cid:durableId="256401A6"/>
  <w16cid:commentId w16cid:paraId="1CCEA1E6" w16cid:durableId="256401A7"/>
  <w16cid:commentId w16cid:paraId="64799400" w16cid:durableId="256401A8"/>
  <w16cid:commentId w16cid:paraId="23CD0CDF" w16cid:durableId="256401A9"/>
  <w16cid:commentId w16cid:paraId="7BBFDD88" w16cid:durableId="256401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FEAA" w14:textId="77777777" w:rsidR="00957633" w:rsidRDefault="00957633">
      <w:r>
        <w:separator/>
      </w:r>
    </w:p>
  </w:endnote>
  <w:endnote w:type="continuationSeparator" w:id="0">
    <w:p w14:paraId="42168A39" w14:textId="77777777" w:rsidR="00957633" w:rsidRDefault="0095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541D"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D62C" w14:textId="09AB6E2A" w:rsidR="00957633" w:rsidRDefault="00980A57">
    <w:pPr>
      <w:pStyle w:val="Footer"/>
      <w:tabs>
        <w:tab w:val="clear" w:pos="4320"/>
        <w:tab w:val="clear" w:pos="8640"/>
        <w:tab w:val="right" w:pos="9360"/>
      </w:tabs>
      <w:rPr>
        <w:rFonts w:ascii="Arial" w:hAnsi="Arial" w:cs="Arial"/>
        <w:sz w:val="18"/>
      </w:rPr>
    </w:pPr>
    <w:r>
      <w:rPr>
        <w:rFonts w:ascii="Arial" w:hAnsi="Arial" w:cs="Arial"/>
        <w:sz w:val="18"/>
      </w:rPr>
      <w:t>1112</w:t>
    </w:r>
    <w:r w:rsidR="00957633">
      <w:rPr>
        <w:rFonts w:ascii="Arial" w:hAnsi="Arial" w:cs="Arial"/>
        <w:sz w:val="18"/>
      </w:rPr>
      <w:t>NPRR-0</w:t>
    </w:r>
    <w:r w:rsidR="00237F1F">
      <w:rPr>
        <w:rFonts w:ascii="Arial" w:hAnsi="Arial" w:cs="Arial"/>
        <w:sz w:val="18"/>
      </w:rPr>
      <w:t>4 PRS Report 011322</w:t>
    </w:r>
    <w:r w:rsidR="00957633">
      <w:rPr>
        <w:rFonts w:ascii="Arial" w:hAnsi="Arial" w:cs="Arial"/>
        <w:sz w:val="18"/>
      </w:rPr>
      <w:tab/>
      <w:t>Pa</w:t>
    </w:r>
    <w:r w:rsidR="00957633" w:rsidRPr="00412DCA">
      <w:rPr>
        <w:rFonts w:ascii="Arial" w:hAnsi="Arial" w:cs="Arial"/>
        <w:sz w:val="18"/>
      </w:rPr>
      <w:t xml:space="preserve">ge </w:t>
    </w:r>
    <w:r w:rsidR="00957633" w:rsidRPr="00412DCA">
      <w:rPr>
        <w:rFonts w:ascii="Arial" w:hAnsi="Arial" w:cs="Arial"/>
        <w:sz w:val="18"/>
      </w:rPr>
      <w:fldChar w:fldCharType="begin"/>
    </w:r>
    <w:r w:rsidR="00957633" w:rsidRPr="00412DCA">
      <w:rPr>
        <w:rFonts w:ascii="Arial" w:hAnsi="Arial" w:cs="Arial"/>
        <w:sz w:val="18"/>
      </w:rPr>
      <w:instrText xml:space="preserve"> PAGE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r w:rsidR="00957633" w:rsidRPr="00412DCA">
      <w:rPr>
        <w:rFonts w:ascii="Arial" w:hAnsi="Arial" w:cs="Arial"/>
        <w:sz w:val="18"/>
      </w:rPr>
      <w:t xml:space="preserve"> of </w:t>
    </w:r>
    <w:r w:rsidR="00957633" w:rsidRPr="00412DCA">
      <w:rPr>
        <w:rFonts w:ascii="Arial" w:hAnsi="Arial" w:cs="Arial"/>
        <w:sz w:val="18"/>
      </w:rPr>
      <w:fldChar w:fldCharType="begin"/>
    </w:r>
    <w:r w:rsidR="00957633" w:rsidRPr="00412DCA">
      <w:rPr>
        <w:rFonts w:ascii="Arial" w:hAnsi="Arial" w:cs="Arial"/>
        <w:sz w:val="18"/>
      </w:rPr>
      <w:instrText xml:space="preserve"> NUMPAGES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p>
  <w:p w14:paraId="26910950" w14:textId="77777777" w:rsidR="00957633" w:rsidRPr="00412DCA" w:rsidRDefault="009576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4BE"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0244" w14:textId="77777777" w:rsidR="00957633" w:rsidRDefault="00957633">
      <w:r>
        <w:separator/>
      </w:r>
    </w:p>
  </w:footnote>
  <w:footnote w:type="continuationSeparator" w:id="0">
    <w:p w14:paraId="70DC4D3C" w14:textId="77777777" w:rsidR="00957633" w:rsidRDefault="0095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957D" w14:textId="494CE4F6" w:rsidR="00957633" w:rsidRDefault="00237F1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2"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0"/>
  </w:num>
  <w:num w:numId="3">
    <w:abstractNumId w:val="31"/>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9"/>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3"/>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2"/>
  </w:num>
  <w:num w:numId="38">
    <w:abstractNumId w:val="14"/>
  </w:num>
  <w:num w:numId="39">
    <w:abstractNumId w:val="4"/>
  </w:num>
  <w:num w:numId="40">
    <w:abstractNumId w:val="17"/>
  </w:num>
  <w:num w:numId="41">
    <w:abstractNumId w:val="16"/>
  </w:num>
  <w:num w:numId="42">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62"/>
    <w:rsid w:val="00006711"/>
    <w:rsid w:val="00044701"/>
    <w:rsid w:val="00060A5A"/>
    <w:rsid w:val="000630AC"/>
    <w:rsid w:val="00064B44"/>
    <w:rsid w:val="00067FE2"/>
    <w:rsid w:val="0007682E"/>
    <w:rsid w:val="000940CF"/>
    <w:rsid w:val="000D1AEB"/>
    <w:rsid w:val="000D32CB"/>
    <w:rsid w:val="000D3E64"/>
    <w:rsid w:val="000E3B2A"/>
    <w:rsid w:val="000F13C5"/>
    <w:rsid w:val="00105A36"/>
    <w:rsid w:val="00110A9A"/>
    <w:rsid w:val="001313B4"/>
    <w:rsid w:val="00132B4B"/>
    <w:rsid w:val="0014546D"/>
    <w:rsid w:val="001500D9"/>
    <w:rsid w:val="00156DB7"/>
    <w:rsid w:val="00157228"/>
    <w:rsid w:val="00160C3C"/>
    <w:rsid w:val="0017225A"/>
    <w:rsid w:val="0017783C"/>
    <w:rsid w:val="0019314C"/>
    <w:rsid w:val="001B18B4"/>
    <w:rsid w:val="001C7D45"/>
    <w:rsid w:val="001F38F0"/>
    <w:rsid w:val="00237430"/>
    <w:rsid w:val="00237F1F"/>
    <w:rsid w:val="00273AF9"/>
    <w:rsid w:val="00276A99"/>
    <w:rsid w:val="002835DF"/>
    <w:rsid w:val="00286AD9"/>
    <w:rsid w:val="002966F3"/>
    <w:rsid w:val="002B306A"/>
    <w:rsid w:val="002B69F3"/>
    <w:rsid w:val="002B763A"/>
    <w:rsid w:val="002D382A"/>
    <w:rsid w:val="002D635D"/>
    <w:rsid w:val="002E58E1"/>
    <w:rsid w:val="002F1EDD"/>
    <w:rsid w:val="002F3322"/>
    <w:rsid w:val="003013F2"/>
    <w:rsid w:val="0030232A"/>
    <w:rsid w:val="0030278A"/>
    <w:rsid w:val="0030694A"/>
    <w:rsid w:val="003069F4"/>
    <w:rsid w:val="00360920"/>
    <w:rsid w:val="00364668"/>
    <w:rsid w:val="00384709"/>
    <w:rsid w:val="00386C35"/>
    <w:rsid w:val="00394A53"/>
    <w:rsid w:val="003A3D77"/>
    <w:rsid w:val="003B38E5"/>
    <w:rsid w:val="003B5AED"/>
    <w:rsid w:val="003C6B7B"/>
    <w:rsid w:val="004028B2"/>
    <w:rsid w:val="004135BD"/>
    <w:rsid w:val="004302A4"/>
    <w:rsid w:val="004463BA"/>
    <w:rsid w:val="004773A2"/>
    <w:rsid w:val="004822D4"/>
    <w:rsid w:val="0049290B"/>
    <w:rsid w:val="004A4451"/>
    <w:rsid w:val="004D3958"/>
    <w:rsid w:val="005008DF"/>
    <w:rsid w:val="005045D0"/>
    <w:rsid w:val="00511071"/>
    <w:rsid w:val="005230B4"/>
    <w:rsid w:val="00534C6C"/>
    <w:rsid w:val="005446B7"/>
    <w:rsid w:val="0054636C"/>
    <w:rsid w:val="005841C0"/>
    <w:rsid w:val="00585228"/>
    <w:rsid w:val="0059260F"/>
    <w:rsid w:val="00593C45"/>
    <w:rsid w:val="005E5074"/>
    <w:rsid w:val="00612E4F"/>
    <w:rsid w:val="00615D5E"/>
    <w:rsid w:val="00622E99"/>
    <w:rsid w:val="00625E5D"/>
    <w:rsid w:val="00632806"/>
    <w:rsid w:val="006340F2"/>
    <w:rsid w:val="0066370F"/>
    <w:rsid w:val="006A0784"/>
    <w:rsid w:val="006A697B"/>
    <w:rsid w:val="006B4DDE"/>
    <w:rsid w:val="006E4597"/>
    <w:rsid w:val="00736A49"/>
    <w:rsid w:val="00743968"/>
    <w:rsid w:val="00760706"/>
    <w:rsid w:val="00785415"/>
    <w:rsid w:val="00791CB9"/>
    <w:rsid w:val="00793130"/>
    <w:rsid w:val="007A1BE1"/>
    <w:rsid w:val="007A5E97"/>
    <w:rsid w:val="007B3233"/>
    <w:rsid w:val="007B5A42"/>
    <w:rsid w:val="007C199B"/>
    <w:rsid w:val="007D0289"/>
    <w:rsid w:val="007D3073"/>
    <w:rsid w:val="007D64B9"/>
    <w:rsid w:val="007D72D4"/>
    <w:rsid w:val="007E0452"/>
    <w:rsid w:val="007F6855"/>
    <w:rsid w:val="008070C0"/>
    <w:rsid w:val="00811C12"/>
    <w:rsid w:val="00840D2C"/>
    <w:rsid w:val="00845778"/>
    <w:rsid w:val="00867C9A"/>
    <w:rsid w:val="008724D2"/>
    <w:rsid w:val="00881295"/>
    <w:rsid w:val="00887E28"/>
    <w:rsid w:val="008D5C3A"/>
    <w:rsid w:val="008D70F8"/>
    <w:rsid w:val="008E6DA2"/>
    <w:rsid w:val="00907B1E"/>
    <w:rsid w:val="0092742A"/>
    <w:rsid w:val="00943AFD"/>
    <w:rsid w:val="00957633"/>
    <w:rsid w:val="009616BB"/>
    <w:rsid w:val="00963A51"/>
    <w:rsid w:val="00980A57"/>
    <w:rsid w:val="00981000"/>
    <w:rsid w:val="009837D9"/>
    <w:rsid w:val="00983B6E"/>
    <w:rsid w:val="009936F8"/>
    <w:rsid w:val="009A3772"/>
    <w:rsid w:val="009D17F0"/>
    <w:rsid w:val="009E42BF"/>
    <w:rsid w:val="00A42796"/>
    <w:rsid w:val="00A5311D"/>
    <w:rsid w:val="00A62734"/>
    <w:rsid w:val="00A9402B"/>
    <w:rsid w:val="00AD3B58"/>
    <w:rsid w:val="00AF56C6"/>
    <w:rsid w:val="00AF5B38"/>
    <w:rsid w:val="00B01BEE"/>
    <w:rsid w:val="00B032E8"/>
    <w:rsid w:val="00B57F96"/>
    <w:rsid w:val="00B67892"/>
    <w:rsid w:val="00B91597"/>
    <w:rsid w:val="00BA4D33"/>
    <w:rsid w:val="00BC2D06"/>
    <w:rsid w:val="00BD2BE1"/>
    <w:rsid w:val="00BE6B62"/>
    <w:rsid w:val="00C15612"/>
    <w:rsid w:val="00C41C82"/>
    <w:rsid w:val="00C560BC"/>
    <w:rsid w:val="00C744EB"/>
    <w:rsid w:val="00C751E3"/>
    <w:rsid w:val="00C90702"/>
    <w:rsid w:val="00C917FF"/>
    <w:rsid w:val="00C9766A"/>
    <w:rsid w:val="00CB13CB"/>
    <w:rsid w:val="00CC03BE"/>
    <w:rsid w:val="00CC4F39"/>
    <w:rsid w:val="00CD544C"/>
    <w:rsid w:val="00CF4256"/>
    <w:rsid w:val="00D04FE8"/>
    <w:rsid w:val="00D176CF"/>
    <w:rsid w:val="00D271E3"/>
    <w:rsid w:val="00D30819"/>
    <w:rsid w:val="00D47A80"/>
    <w:rsid w:val="00D516EA"/>
    <w:rsid w:val="00D664D5"/>
    <w:rsid w:val="00D85807"/>
    <w:rsid w:val="00D87349"/>
    <w:rsid w:val="00D91EE9"/>
    <w:rsid w:val="00D96D51"/>
    <w:rsid w:val="00D97220"/>
    <w:rsid w:val="00DD55C1"/>
    <w:rsid w:val="00E14D47"/>
    <w:rsid w:val="00E1641C"/>
    <w:rsid w:val="00E22BCC"/>
    <w:rsid w:val="00E26708"/>
    <w:rsid w:val="00E34958"/>
    <w:rsid w:val="00E37AB0"/>
    <w:rsid w:val="00E46742"/>
    <w:rsid w:val="00E71C39"/>
    <w:rsid w:val="00EA56E6"/>
    <w:rsid w:val="00EC04A6"/>
    <w:rsid w:val="00EC335F"/>
    <w:rsid w:val="00EC48FB"/>
    <w:rsid w:val="00EF232A"/>
    <w:rsid w:val="00EF4C5C"/>
    <w:rsid w:val="00F05A69"/>
    <w:rsid w:val="00F40D99"/>
    <w:rsid w:val="00F43FFD"/>
    <w:rsid w:val="00F44236"/>
    <w:rsid w:val="00F45678"/>
    <w:rsid w:val="00F52517"/>
    <w:rsid w:val="00F7023B"/>
    <w:rsid w:val="00F76D91"/>
    <w:rsid w:val="00FA57B2"/>
    <w:rsid w:val="00FB509B"/>
    <w:rsid w:val="00FC38B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0177"/>
    <o:shapelayout v:ext="edit">
      <o:idmap v:ext="edit" data="1"/>
    </o:shapelayout>
  </w:shapeDefaults>
  <w:decimalSymbol w:val="."/>
  <w:listSeparator w:val=","/>
  <w14:docId w14:val="1F686A58"/>
  <w15:chartTrackingRefBased/>
  <w15:docId w15:val="{BC9D1552-AD08-44E3-9C02-48FE16C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
    <w:rsid w:val="00736A49"/>
    <w:rPr>
      <w:iCs/>
      <w:sz w:val="24"/>
      <w:lang w:val="en-US" w:eastAsia="en-US" w:bidi="ar-SA"/>
    </w:rPr>
  </w:style>
  <w:style w:type="character" w:styleId="UnresolvedMention">
    <w:name w:val="Unresolved Mention"/>
    <w:basedOn w:val="DefaultParagraphFont"/>
    <w:uiPriority w:val="99"/>
    <w:semiHidden/>
    <w:unhideWhenUsed/>
    <w:rsid w:val="0098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mruane@ercot.com"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microsoft.com/office/2011/relationships/commentsExtended" Target="commentsExtended.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3.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4.bin"/><Relationship Id="rId10" Type="http://schemas.openxmlformats.org/officeDocument/2006/relationships/control" Target="activeX/activeX1.xml"/><Relationship Id="rId19" Type="http://schemas.openxmlformats.org/officeDocument/2006/relationships/hyperlink" Target="mailto:Cory.phillips@ercot.co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3.bin"/><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ercot.com/mktrules/issues/NPRR111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37A0-4A68-4A5E-9615-F4F3E497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9731</Words>
  <Characters>63553</Characters>
  <Application>Microsoft Office Word</Application>
  <DocSecurity>0</DocSecurity>
  <Lines>529</Lines>
  <Paragraphs>146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73138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2013-11-15T21:11:00Z</cp:lastPrinted>
  <dcterms:created xsi:type="dcterms:W3CDTF">2022-01-19T21:03:00Z</dcterms:created>
  <dcterms:modified xsi:type="dcterms:W3CDTF">2022-01-19T21:42:00Z</dcterms:modified>
</cp:coreProperties>
</file>