
<file path=[Content_Types].xml><?xml version="1.0" encoding="utf-8"?>
<Types xmlns="http://schemas.openxmlformats.org/package/2006/content-types">
  <Default Extension="bin" ContentType="application/vnd.ms-office.activeX"/>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631B9ADD" w14:textId="77777777" w:rsidTr="00F44236">
        <w:tc>
          <w:tcPr>
            <w:tcW w:w="1620" w:type="dxa"/>
            <w:tcBorders>
              <w:bottom w:val="single" w:sz="4" w:space="0" w:color="auto"/>
            </w:tcBorders>
            <w:shd w:val="clear" w:color="auto" w:fill="FFFFFF"/>
            <w:vAlign w:val="center"/>
          </w:tcPr>
          <w:p w14:paraId="32040D7B" w14:textId="77777777" w:rsidR="00067FE2" w:rsidRDefault="00067FE2" w:rsidP="00F44236">
            <w:pPr>
              <w:pStyle w:val="Header"/>
            </w:pPr>
            <w:r>
              <w:t>NPRR Number</w:t>
            </w:r>
          </w:p>
        </w:tc>
        <w:tc>
          <w:tcPr>
            <w:tcW w:w="1260" w:type="dxa"/>
            <w:tcBorders>
              <w:bottom w:val="single" w:sz="4" w:space="0" w:color="auto"/>
            </w:tcBorders>
            <w:vAlign w:val="center"/>
          </w:tcPr>
          <w:p w14:paraId="6085F29C" w14:textId="379C300D" w:rsidR="00067FE2" w:rsidRDefault="002F4D55" w:rsidP="00F44236">
            <w:pPr>
              <w:pStyle w:val="Header"/>
            </w:pPr>
            <w:hyperlink r:id="rId8" w:history="1">
              <w:r w:rsidR="00780B05" w:rsidRPr="00780B05">
                <w:rPr>
                  <w:rStyle w:val="Hyperlink"/>
                </w:rPr>
                <w:t>1092</w:t>
              </w:r>
            </w:hyperlink>
          </w:p>
        </w:tc>
        <w:tc>
          <w:tcPr>
            <w:tcW w:w="900" w:type="dxa"/>
            <w:tcBorders>
              <w:bottom w:val="single" w:sz="4" w:space="0" w:color="auto"/>
            </w:tcBorders>
            <w:shd w:val="clear" w:color="auto" w:fill="FFFFFF"/>
            <w:vAlign w:val="center"/>
          </w:tcPr>
          <w:p w14:paraId="0DB93D17" w14:textId="77777777" w:rsidR="00067FE2" w:rsidRDefault="00067FE2" w:rsidP="00F44236">
            <w:pPr>
              <w:pStyle w:val="Header"/>
            </w:pPr>
            <w:r>
              <w:t>NPRR Title</w:t>
            </w:r>
          </w:p>
        </w:tc>
        <w:tc>
          <w:tcPr>
            <w:tcW w:w="6660" w:type="dxa"/>
            <w:tcBorders>
              <w:bottom w:val="single" w:sz="4" w:space="0" w:color="auto"/>
            </w:tcBorders>
            <w:vAlign w:val="center"/>
          </w:tcPr>
          <w:p w14:paraId="16695CD8" w14:textId="058A28C6" w:rsidR="00067FE2" w:rsidRDefault="00A46C59" w:rsidP="00F44236">
            <w:pPr>
              <w:pStyle w:val="Header"/>
            </w:pPr>
            <w:r>
              <w:t>Reduce RUC Offer Floor and Remove RUC Opt-Out Provision</w:t>
            </w:r>
          </w:p>
        </w:tc>
      </w:tr>
      <w:tr w:rsidR="00B93339" w:rsidRPr="00E01925" w14:paraId="5FA2AF98" w14:textId="77777777" w:rsidTr="00BC2D06">
        <w:trPr>
          <w:trHeight w:val="518"/>
        </w:trPr>
        <w:tc>
          <w:tcPr>
            <w:tcW w:w="2880" w:type="dxa"/>
            <w:gridSpan w:val="2"/>
            <w:shd w:val="clear" w:color="auto" w:fill="FFFFFF"/>
            <w:vAlign w:val="center"/>
          </w:tcPr>
          <w:p w14:paraId="35110CAB" w14:textId="75F35AD9" w:rsidR="00B93339" w:rsidRPr="00E01925" w:rsidRDefault="00B93339" w:rsidP="00B93339">
            <w:pPr>
              <w:pStyle w:val="Header"/>
              <w:rPr>
                <w:bCs w:val="0"/>
              </w:rPr>
            </w:pPr>
            <w:r w:rsidRPr="00E01925">
              <w:rPr>
                <w:bCs w:val="0"/>
              </w:rPr>
              <w:t xml:space="preserve">Date </w:t>
            </w:r>
            <w:r>
              <w:rPr>
                <w:bCs w:val="0"/>
              </w:rPr>
              <w:t>of Decision</w:t>
            </w:r>
          </w:p>
        </w:tc>
        <w:tc>
          <w:tcPr>
            <w:tcW w:w="7560" w:type="dxa"/>
            <w:gridSpan w:val="2"/>
            <w:vAlign w:val="center"/>
          </w:tcPr>
          <w:p w14:paraId="6A1FC3AD" w14:textId="2C2F51BD" w:rsidR="00B93339" w:rsidRPr="00E01925" w:rsidRDefault="00945137" w:rsidP="00B93339">
            <w:pPr>
              <w:pStyle w:val="NormalArial"/>
            </w:pPr>
            <w:r>
              <w:t>January</w:t>
            </w:r>
            <w:r w:rsidR="00B93339">
              <w:t xml:space="preserve"> 1</w:t>
            </w:r>
            <w:r>
              <w:t>3</w:t>
            </w:r>
            <w:r w:rsidR="00B93339">
              <w:t>, 202</w:t>
            </w:r>
            <w:r>
              <w:t>2</w:t>
            </w:r>
          </w:p>
        </w:tc>
      </w:tr>
      <w:tr w:rsidR="00B93339" w:rsidRPr="00E01925" w14:paraId="056FE8F6" w14:textId="77777777" w:rsidTr="00BC2D06">
        <w:trPr>
          <w:trHeight w:val="518"/>
        </w:trPr>
        <w:tc>
          <w:tcPr>
            <w:tcW w:w="2880" w:type="dxa"/>
            <w:gridSpan w:val="2"/>
            <w:shd w:val="clear" w:color="auto" w:fill="FFFFFF"/>
            <w:vAlign w:val="center"/>
          </w:tcPr>
          <w:p w14:paraId="6972C282" w14:textId="7E229A02" w:rsidR="00B93339" w:rsidRPr="00E01925" w:rsidRDefault="00B93339" w:rsidP="00B93339">
            <w:pPr>
              <w:pStyle w:val="Header"/>
              <w:rPr>
                <w:bCs w:val="0"/>
              </w:rPr>
            </w:pPr>
            <w:r>
              <w:rPr>
                <w:bCs w:val="0"/>
              </w:rPr>
              <w:t>Action</w:t>
            </w:r>
          </w:p>
        </w:tc>
        <w:tc>
          <w:tcPr>
            <w:tcW w:w="7560" w:type="dxa"/>
            <w:gridSpan w:val="2"/>
            <w:vAlign w:val="center"/>
          </w:tcPr>
          <w:p w14:paraId="729CD3A2" w14:textId="2E5F9D79" w:rsidR="00B93339" w:rsidRDefault="00945137" w:rsidP="00B93339">
            <w:pPr>
              <w:pStyle w:val="NormalArial"/>
            </w:pPr>
            <w:r>
              <w:t>Recommended Approval</w:t>
            </w:r>
          </w:p>
        </w:tc>
      </w:tr>
      <w:tr w:rsidR="00B93339" w:rsidRPr="00E01925" w14:paraId="477CA3FD" w14:textId="77777777" w:rsidTr="009806D7">
        <w:trPr>
          <w:trHeight w:val="530"/>
        </w:trPr>
        <w:tc>
          <w:tcPr>
            <w:tcW w:w="2880" w:type="dxa"/>
            <w:gridSpan w:val="2"/>
            <w:shd w:val="clear" w:color="auto" w:fill="FFFFFF"/>
            <w:vAlign w:val="center"/>
          </w:tcPr>
          <w:p w14:paraId="5E07CC5F" w14:textId="64AB30E0" w:rsidR="00B93339" w:rsidRPr="00E01925" w:rsidRDefault="00B93339" w:rsidP="00B93339">
            <w:pPr>
              <w:pStyle w:val="Header"/>
              <w:rPr>
                <w:bCs w:val="0"/>
              </w:rPr>
            </w:pPr>
            <w:r>
              <w:t xml:space="preserve">Timeline </w:t>
            </w:r>
          </w:p>
        </w:tc>
        <w:tc>
          <w:tcPr>
            <w:tcW w:w="7560" w:type="dxa"/>
            <w:gridSpan w:val="2"/>
            <w:vAlign w:val="center"/>
          </w:tcPr>
          <w:p w14:paraId="6C3850B2" w14:textId="276C7092" w:rsidR="00B93339" w:rsidRDefault="009806D7" w:rsidP="00B93339">
            <w:pPr>
              <w:pStyle w:val="NormalArial"/>
            </w:pPr>
            <w:r>
              <w:t>Normal</w:t>
            </w:r>
          </w:p>
        </w:tc>
      </w:tr>
      <w:tr w:rsidR="00B93339" w:rsidRPr="00E01925" w14:paraId="637BEE30" w14:textId="77777777" w:rsidTr="00BC2D06">
        <w:trPr>
          <w:trHeight w:val="518"/>
        </w:trPr>
        <w:tc>
          <w:tcPr>
            <w:tcW w:w="2880" w:type="dxa"/>
            <w:gridSpan w:val="2"/>
            <w:shd w:val="clear" w:color="auto" w:fill="FFFFFF"/>
            <w:vAlign w:val="center"/>
          </w:tcPr>
          <w:p w14:paraId="43C74921" w14:textId="2021CB50" w:rsidR="00B93339" w:rsidRPr="00E01925" w:rsidRDefault="00B93339" w:rsidP="00B93339">
            <w:pPr>
              <w:pStyle w:val="Header"/>
              <w:rPr>
                <w:bCs w:val="0"/>
              </w:rPr>
            </w:pPr>
            <w:r>
              <w:t>Proposed Effective Date</w:t>
            </w:r>
          </w:p>
        </w:tc>
        <w:tc>
          <w:tcPr>
            <w:tcW w:w="7560" w:type="dxa"/>
            <w:gridSpan w:val="2"/>
            <w:vAlign w:val="center"/>
          </w:tcPr>
          <w:p w14:paraId="4F4D4C7B" w14:textId="4B817CA6" w:rsidR="00B93339" w:rsidRDefault="00B93339" w:rsidP="00B93339">
            <w:pPr>
              <w:pStyle w:val="NormalArial"/>
            </w:pPr>
            <w:r>
              <w:t>To be determined</w:t>
            </w:r>
          </w:p>
        </w:tc>
      </w:tr>
      <w:tr w:rsidR="00B93339" w:rsidRPr="00E01925" w14:paraId="79C1F323" w14:textId="77777777" w:rsidTr="00BC2D06">
        <w:trPr>
          <w:trHeight w:val="518"/>
        </w:trPr>
        <w:tc>
          <w:tcPr>
            <w:tcW w:w="2880" w:type="dxa"/>
            <w:gridSpan w:val="2"/>
            <w:shd w:val="clear" w:color="auto" w:fill="FFFFFF"/>
            <w:vAlign w:val="center"/>
          </w:tcPr>
          <w:p w14:paraId="4BE3C88D" w14:textId="4197DC2C" w:rsidR="00B93339" w:rsidRPr="00E01925" w:rsidRDefault="00B93339" w:rsidP="00B93339">
            <w:pPr>
              <w:pStyle w:val="Header"/>
              <w:rPr>
                <w:bCs w:val="0"/>
              </w:rPr>
            </w:pPr>
            <w:r>
              <w:t>Priority and Rank Assigned</w:t>
            </w:r>
          </w:p>
        </w:tc>
        <w:tc>
          <w:tcPr>
            <w:tcW w:w="7560" w:type="dxa"/>
            <w:gridSpan w:val="2"/>
            <w:vAlign w:val="center"/>
          </w:tcPr>
          <w:p w14:paraId="7C91A05C" w14:textId="79E66517" w:rsidR="00B93339" w:rsidRDefault="00B93339" w:rsidP="00B93339">
            <w:pPr>
              <w:pStyle w:val="NormalArial"/>
            </w:pPr>
            <w:r>
              <w:t>To be determined</w:t>
            </w:r>
          </w:p>
        </w:tc>
      </w:tr>
      <w:tr w:rsidR="009D17F0" w14:paraId="22E9B963"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7C92DD76" w14:textId="77777777" w:rsidR="009D17F0" w:rsidRDefault="0007682E" w:rsidP="00F44236">
            <w:pPr>
              <w:pStyle w:val="Header"/>
            </w:pPr>
            <w:r>
              <w:t>Nodal Protocol Sections</w:t>
            </w:r>
            <w:r w:rsidR="009D17F0">
              <w:t xml:space="preserve"> Requiring Revision </w:t>
            </w:r>
          </w:p>
        </w:tc>
        <w:tc>
          <w:tcPr>
            <w:tcW w:w="7560" w:type="dxa"/>
            <w:gridSpan w:val="2"/>
            <w:tcBorders>
              <w:top w:val="single" w:sz="4" w:space="0" w:color="auto"/>
            </w:tcBorders>
            <w:vAlign w:val="center"/>
          </w:tcPr>
          <w:p w14:paraId="168BC937" w14:textId="77777777" w:rsidR="00A46C59" w:rsidRDefault="00A46C59" w:rsidP="002F4D55">
            <w:pPr>
              <w:pStyle w:val="NormalArial"/>
              <w:spacing w:before="120"/>
            </w:pPr>
            <w:r>
              <w:t>2.1, Definitions</w:t>
            </w:r>
          </w:p>
          <w:p w14:paraId="0BB31242" w14:textId="77777777" w:rsidR="00A46C59" w:rsidRDefault="00A46C59" w:rsidP="00A46C59">
            <w:pPr>
              <w:pStyle w:val="NormalArial"/>
            </w:pPr>
            <w:r>
              <w:t>3.9.1, Current Operating Plan (COP) Criteria</w:t>
            </w:r>
          </w:p>
          <w:p w14:paraId="6FD02831" w14:textId="77777777" w:rsidR="00A46C59" w:rsidRDefault="00A46C59" w:rsidP="00A46C59">
            <w:pPr>
              <w:pStyle w:val="NormalArial"/>
            </w:pPr>
            <w:r>
              <w:t>5.5.2, Reliability Unit Commitment (RUC) Process</w:t>
            </w:r>
          </w:p>
          <w:p w14:paraId="1FA2E52D" w14:textId="77777777" w:rsidR="00A46C59" w:rsidRDefault="00A46C59" w:rsidP="00A46C59">
            <w:pPr>
              <w:pStyle w:val="NormalArial"/>
            </w:pPr>
            <w:r>
              <w:t>6.4.7, QSE-Requested Decommitment of Resources and Changes to Ancillary Service Resource Responsibility of Resources</w:t>
            </w:r>
          </w:p>
          <w:p w14:paraId="1780EA8A" w14:textId="2528EE52" w:rsidR="00CA5E01" w:rsidRDefault="00A46C59" w:rsidP="00A46C59">
            <w:pPr>
              <w:pStyle w:val="NormalArial"/>
            </w:pPr>
            <w:r>
              <w:t>6.5.7.3, Security Constrained Economic Dispatch</w:t>
            </w:r>
          </w:p>
          <w:p w14:paraId="4AD0B51D" w14:textId="77777777" w:rsidR="00A46C59" w:rsidRDefault="00A46C59" w:rsidP="00A46C59">
            <w:pPr>
              <w:pStyle w:val="NormalArial"/>
            </w:pPr>
            <w:r>
              <w:t>6.5.7.3.1, Determination of Real-Time On-Line Reliability Deployment Price Adder</w:t>
            </w:r>
          </w:p>
          <w:p w14:paraId="43C1019C" w14:textId="77777777" w:rsidR="00A46C59" w:rsidRDefault="00A46C59" w:rsidP="00A46C59">
            <w:pPr>
              <w:pStyle w:val="NormalArial"/>
            </w:pPr>
            <w:r>
              <w:t>6.5.7.6.1, LFC Process Description</w:t>
            </w:r>
          </w:p>
          <w:p w14:paraId="5E67A2F9" w14:textId="77777777" w:rsidR="00A46C59" w:rsidRDefault="00A46C59" w:rsidP="00A46C59">
            <w:pPr>
              <w:pStyle w:val="NormalArial"/>
            </w:pPr>
            <w:r>
              <w:t>6.6.12, Make-Whole Payment for Switchable Generation Resources Committed for Energy Emergency Alert (EEA)</w:t>
            </w:r>
          </w:p>
          <w:p w14:paraId="48E41A79" w14:textId="77777777" w:rsidR="00A46C59" w:rsidRDefault="00A46C59" w:rsidP="00A46C59">
            <w:pPr>
              <w:pStyle w:val="NormalArial"/>
            </w:pPr>
            <w:r>
              <w:t>6.7.5, Real-Time Ancillary Service Imbalance Payment or Charge</w:t>
            </w:r>
          </w:p>
          <w:p w14:paraId="2946F9CB" w14:textId="71D882FF" w:rsidR="009D17F0" w:rsidRPr="00FB509B" w:rsidRDefault="00A46C59" w:rsidP="002F4D55">
            <w:pPr>
              <w:pStyle w:val="NormalArial"/>
              <w:spacing w:after="120"/>
            </w:pPr>
            <w:r>
              <w:t>6.7.6, Real-Time Ancillary Service Imbalance Revenue Neutrality Allocation</w:t>
            </w:r>
          </w:p>
        </w:tc>
      </w:tr>
      <w:tr w:rsidR="00C9766A" w14:paraId="3B600D5C" w14:textId="77777777" w:rsidTr="00BC2D06">
        <w:trPr>
          <w:trHeight w:val="518"/>
        </w:trPr>
        <w:tc>
          <w:tcPr>
            <w:tcW w:w="2880" w:type="dxa"/>
            <w:gridSpan w:val="2"/>
            <w:tcBorders>
              <w:bottom w:val="single" w:sz="4" w:space="0" w:color="auto"/>
            </w:tcBorders>
            <w:shd w:val="clear" w:color="auto" w:fill="FFFFFF"/>
            <w:vAlign w:val="center"/>
          </w:tcPr>
          <w:p w14:paraId="7B79E03B" w14:textId="77777777"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0D9C2C66" w14:textId="21BCB54F" w:rsidR="00C9766A" w:rsidRPr="00FB509B" w:rsidRDefault="002F1A63" w:rsidP="00E71C39">
            <w:pPr>
              <w:pStyle w:val="NormalArial"/>
            </w:pPr>
            <w:r>
              <w:t>None</w:t>
            </w:r>
          </w:p>
        </w:tc>
      </w:tr>
      <w:tr w:rsidR="009D17F0" w14:paraId="462E6EB3" w14:textId="77777777" w:rsidTr="00BC2D06">
        <w:trPr>
          <w:trHeight w:val="518"/>
        </w:trPr>
        <w:tc>
          <w:tcPr>
            <w:tcW w:w="2880" w:type="dxa"/>
            <w:gridSpan w:val="2"/>
            <w:tcBorders>
              <w:bottom w:val="single" w:sz="4" w:space="0" w:color="auto"/>
            </w:tcBorders>
            <w:shd w:val="clear" w:color="auto" w:fill="FFFFFF"/>
            <w:vAlign w:val="center"/>
          </w:tcPr>
          <w:p w14:paraId="6EED671F"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249A1543" w14:textId="71E14231" w:rsidR="009D17F0" w:rsidRPr="00FB509B" w:rsidRDefault="00A46C59" w:rsidP="00AA02EA">
            <w:pPr>
              <w:pStyle w:val="NormalArial"/>
              <w:spacing w:before="120" w:after="120"/>
            </w:pPr>
            <w:r>
              <w:t>This Nodal Protocol Revision Request (NPRR) reduces the value of the offer floor on Resources that have the status of ONRUC and removes the ONOPTOUT status.</w:t>
            </w:r>
          </w:p>
        </w:tc>
      </w:tr>
      <w:tr w:rsidR="009D17F0" w14:paraId="6435DDAF" w14:textId="77777777" w:rsidTr="00625E5D">
        <w:trPr>
          <w:trHeight w:val="518"/>
        </w:trPr>
        <w:tc>
          <w:tcPr>
            <w:tcW w:w="2880" w:type="dxa"/>
            <w:gridSpan w:val="2"/>
            <w:shd w:val="clear" w:color="auto" w:fill="FFFFFF"/>
            <w:vAlign w:val="center"/>
          </w:tcPr>
          <w:p w14:paraId="7E59AE2D" w14:textId="77777777" w:rsidR="009D17F0" w:rsidRDefault="009D17F0" w:rsidP="00F44236">
            <w:pPr>
              <w:pStyle w:val="Header"/>
            </w:pPr>
            <w:r>
              <w:t>Reason for Revision</w:t>
            </w:r>
          </w:p>
        </w:tc>
        <w:tc>
          <w:tcPr>
            <w:tcW w:w="7560" w:type="dxa"/>
            <w:gridSpan w:val="2"/>
            <w:vAlign w:val="center"/>
          </w:tcPr>
          <w:p w14:paraId="517BFCCB" w14:textId="5DEC3D0C" w:rsidR="00E71C39" w:rsidRDefault="002F1A63" w:rsidP="00E71C39">
            <w:pPr>
              <w:pStyle w:val="NormalArial"/>
              <w:spacing w:before="120"/>
              <w:rPr>
                <w:rFonts w:cs="Arial"/>
                <w:color w:val="000000"/>
              </w:rPr>
            </w:pPr>
            <w:r w:rsidRPr="00CD242D">
              <w:object w:dxaOrig="225" w:dyaOrig="225" w14:anchorId="5733D6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5" type="#_x0000_t75" style="width:15.75pt;height:15pt" o:ole="">
                  <v:imagedata r:id="rId9" o:title=""/>
                </v:shape>
                <w:control r:id="rId10" w:name="TextBox11" w:shapeid="_x0000_i1075"/>
              </w:object>
            </w:r>
            <w:r w:rsidRPr="00CD242D">
              <w:t xml:space="preserve"> </w:t>
            </w:r>
            <w:r>
              <w:t xml:space="preserve"> </w:t>
            </w:r>
            <w:r w:rsidR="00E71C39">
              <w:rPr>
                <w:rFonts w:cs="Arial"/>
                <w:color w:val="000000"/>
              </w:rPr>
              <w:t>Addresses current operational issues.</w:t>
            </w:r>
          </w:p>
          <w:p w14:paraId="1C9DC8BF" w14:textId="061116C0" w:rsidR="00E71C39" w:rsidRDefault="00E71C39" w:rsidP="00E71C39">
            <w:pPr>
              <w:pStyle w:val="NormalArial"/>
              <w:tabs>
                <w:tab w:val="left" w:pos="432"/>
              </w:tabs>
              <w:spacing w:before="120"/>
              <w:ind w:left="432" w:hanging="432"/>
              <w:rPr>
                <w:iCs/>
                <w:kern w:val="24"/>
              </w:rPr>
            </w:pPr>
            <w:r w:rsidRPr="00CD242D">
              <w:object w:dxaOrig="225" w:dyaOrig="225" w14:anchorId="0D7E266F">
                <v:shape id="_x0000_i1077" type="#_x0000_t75" style="width:15.75pt;height:15pt" o:ole="">
                  <v:imagedata r:id="rId11" o:title=""/>
                </v:shape>
                <w:control r:id="rId12" w:name="TextBox1" w:shapeid="_x0000_i1077"/>
              </w:object>
            </w:r>
            <w:r w:rsidRPr="00CD242D">
              <w:t xml:space="preserve">  </w:t>
            </w:r>
            <w:r>
              <w:rPr>
                <w:rFonts w:cs="Arial"/>
                <w:color w:val="000000"/>
              </w:rPr>
              <w:t>Meets Strategic goals (</w:t>
            </w:r>
            <w:r w:rsidRPr="00D85807">
              <w:rPr>
                <w:iCs/>
                <w:kern w:val="24"/>
              </w:rPr>
              <w:t xml:space="preserve">tied to the </w:t>
            </w:r>
            <w:hyperlink r:id="rId13" w:history="1">
              <w:r w:rsidR="006E4597">
                <w:rPr>
                  <w:rStyle w:val="Hyperlink"/>
                  <w:iCs/>
                  <w:kern w:val="24"/>
                </w:rPr>
                <w:t>ERCOT Strategic Plan</w:t>
              </w:r>
            </w:hyperlink>
            <w:r w:rsidRPr="00D85807">
              <w:rPr>
                <w:iCs/>
                <w:kern w:val="24"/>
              </w:rPr>
              <w:t xml:space="preserve"> or directed by the ERCOT Board)</w:t>
            </w:r>
            <w:r>
              <w:rPr>
                <w:iCs/>
                <w:kern w:val="24"/>
              </w:rPr>
              <w:t>.</w:t>
            </w:r>
          </w:p>
          <w:p w14:paraId="6C2B086C" w14:textId="37EB0EC0" w:rsidR="00E71C39" w:rsidRDefault="00E71C39" w:rsidP="00E71C39">
            <w:pPr>
              <w:pStyle w:val="NormalArial"/>
              <w:spacing w:before="120"/>
              <w:rPr>
                <w:iCs/>
                <w:kern w:val="24"/>
              </w:rPr>
            </w:pPr>
            <w:r w:rsidRPr="006629C8">
              <w:object w:dxaOrig="225" w:dyaOrig="225" w14:anchorId="3B951EA1">
                <v:shape id="_x0000_i1079" type="#_x0000_t75" style="width:15.75pt;height:15pt" o:ole="">
                  <v:imagedata r:id="rId11" o:title=""/>
                </v:shape>
                <w:control r:id="rId14" w:name="TextBox12" w:shapeid="_x0000_i1079"/>
              </w:object>
            </w:r>
            <w:r w:rsidRPr="006629C8">
              <w:t xml:space="preserve">  </w:t>
            </w:r>
            <w:r>
              <w:rPr>
                <w:iCs/>
                <w:kern w:val="24"/>
              </w:rPr>
              <w:t>Market efficiencies or enhancements</w:t>
            </w:r>
          </w:p>
          <w:p w14:paraId="49EF0A8C" w14:textId="4633A040" w:rsidR="00E71C39" w:rsidRDefault="00E71C39" w:rsidP="00E71C39">
            <w:pPr>
              <w:pStyle w:val="NormalArial"/>
              <w:spacing w:before="120"/>
              <w:rPr>
                <w:iCs/>
                <w:kern w:val="24"/>
              </w:rPr>
            </w:pPr>
            <w:r w:rsidRPr="006629C8">
              <w:object w:dxaOrig="225" w:dyaOrig="225" w14:anchorId="62C4EA11">
                <v:shape id="_x0000_i1081" type="#_x0000_t75" style="width:15.75pt;height:15pt" o:ole="">
                  <v:imagedata r:id="rId11" o:title=""/>
                </v:shape>
                <w:control r:id="rId15" w:name="TextBox13" w:shapeid="_x0000_i1081"/>
              </w:object>
            </w:r>
            <w:r w:rsidRPr="006629C8">
              <w:t xml:space="preserve">  </w:t>
            </w:r>
            <w:r>
              <w:rPr>
                <w:iCs/>
                <w:kern w:val="24"/>
              </w:rPr>
              <w:t>Administrative</w:t>
            </w:r>
          </w:p>
          <w:p w14:paraId="72748BAD" w14:textId="1D8DC6A8" w:rsidR="00E71C39" w:rsidRDefault="00E71C39" w:rsidP="00E71C39">
            <w:pPr>
              <w:pStyle w:val="NormalArial"/>
              <w:spacing w:before="120"/>
              <w:rPr>
                <w:iCs/>
                <w:kern w:val="24"/>
              </w:rPr>
            </w:pPr>
            <w:r w:rsidRPr="006629C8">
              <w:object w:dxaOrig="225" w:dyaOrig="225" w14:anchorId="37547760">
                <v:shape id="_x0000_i1083" type="#_x0000_t75" style="width:15.75pt;height:15pt" o:ole="">
                  <v:imagedata r:id="rId11" o:title=""/>
                </v:shape>
                <w:control r:id="rId16" w:name="TextBox14" w:shapeid="_x0000_i1083"/>
              </w:object>
            </w:r>
            <w:r w:rsidRPr="006629C8">
              <w:t xml:space="preserve">  </w:t>
            </w:r>
            <w:r>
              <w:rPr>
                <w:iCs/>
                <w:kern w:val="24"/>
              </w:rPr>
              <w:t>Regulatory requirements</w:t>
            </w:r>
          </w:p>
          <w:p w14:paraId="7C1F5E7C" w14:textId="72D83098" w:rsidR="00E71C39" w:rsidRPr="00CD242D" w:rsidRDefault="00E71C39" w:rsidP="00E71C39">
            <w:pPr>
              <w:pStyle w:val="NormalArial"/>
              <w:spacing w:before="120"/>
              <w:rPr>
                <w:rFonts w:cs="Arial"/>
                <w:color w:val="000000"/>
              </w:rPr>
            </w:pPr>
            <w:r w:rsidRPr="006629C8">
              <w:object w:dxaOrig="225" w:dyaOrig="225" w14:anchorId="3E74789D">
                <v:shape id="_x0000_i1085" type="#_x0000_t75" style="width:15.75pt;height:15pt" o:ole="">
                  <v:imagedata r:id="rId11" o:title=""/>
                </v:shape>
                <w:control r:id="rId17" w:name="TextBox15" w:shapeid="_x0000_i1085"/>
              </w:object>
            </w:r>
            <w:r w:rsidRPr="006629C8">
              <w:t xml:space="preserve">  </w:t>
            </w:r>
            <w:r w:rsidRPr="00CD242D">
              <w:rPr>
                <w:rFonts w:cs="Arial"/>
                <w:color w:val="000000"/>
              </w:rPr>
              <w:t>Other:  (explain)</w:t>
            </w:r>
          </w:p>
          <w:p w14:paraId="5A78B7F3" w14:textId="77777777" w:rsidR="00FC3D4B" w:rsidRPr="001313B4" w:rsidRDefault="00E71C39" w:rsidP="00E71C39">
            <w:pPr>
              <w:pStyle w:val="NormalArial"/>
              <w:rPr>
                <w:iCs/>
                <w:kern w:val="24"/>
              </w:rPr>
            </w:pPr>
            <w:r w:rsidRPr="00CD242D">
              <w:rPr>
                <w:i/>
                <w:sz w:val="20"/>
                <w:szCs w:val="20"/>
              </w:rPr>
              <w:t>(please select all that apply)</w:t>
            </w:r>
          </w:p>
        </w:tc>
      </w:tr>
      <w:tr w:rsidR="00625E5D" w14:paraId="77E339EA" w14:textId="77777777" w:rsidTr="00BC2D06">
        <w:trPr>
          <w:trHeight w:val="518"/>
        </w:trPr>
        <w:tc>
          <w:tcPr>
            <w:tcW w:w="2880" w:type="dxa"/>
            <w:gridSpan w:val="2"/>
            <w:tcBorders>
              <w:bottom w:val="single" w:sz="4" w:space="0" w:color="auto"/>
            </w:tcBorders>
            <w:shd w:val="clear" w:color="auto" w:fill="FFFFFF"/>
            <w:vAlign w:val="center"/>
          </w:tcPr>
          <w:p w14:paraId="01867ECF" w14:textId="77777777" w:rsidR="00625E5D" w:rsidRDefault="00625E5D" w:rsidP="00F44236">
            <w:pPr>
              <w:pStyle w:val="Header"/>
            </w:pPr>
            <w:r>
              <w:lastRenderedPageBreak/>
              <w:t>Business Case</w:t>
            </w:r>
          </w:p>
        </w:tc>
        <w:tc>
          <w:tcPr>
            <w:tcW w:w="7560" w:type="dxa"/>
            <w:gridSpan w:val="2"/>
            <w:tcBorders>
              <w:bottom w:val="single" w:sz="4" w:space="0" w:color="auto"/>
            </w:tcBorders>
            <w:vAlign w:val="center"/>
          </w:tcPr>
          <w:p w14:paraId="1FBB84D2" w14:textId="0A81E61B" w:rsidR="00996874" w:rsidRPr="00625E5D" w:rsidRDefault="00E87AB4" w:rsidP="00996874">
            <w:pPr>
              <w:pStyle w:val="NormalArial"/>
              <w:spacing w:before="120" w:after="120"/>
              <w:rPr>
                <w:iCs/>
                <w:kern w:val="24"/>
              </w:rPr>
            </w:pPr>
            <w:r>
              <w:t xml:space="preserve">The </w:t>
            </w:r>
            <w:r w:rsidR="00CB215A">
              <w:t>Reliability Unit Commitment (</w:t>
            </w:r>
            <w:r>
              <w:t>RUC</w:t>
            </w:r>
            <w:r w:rsidR="00CB215A">
              <w:t>)</w:t>
            </w:r>
            <w:r>
              <w:t xml:space="preserve"> offer floor was put into place in a market</w:t>
            </w:r>
            <w:r w:rsidR="00996874">
              <w:t xml:space="preserve"> construct</w:t>
            </w:r>
            <w:r>
              <w:t xml:space="preserve"> in which self-commitment was relied upon and RUC was infrequent. </w:t>
            </w:r>
            <w:r w:rsidR="002F1A63">
              <w:t xml:space="preserve"> </w:t>
            </w:r>
            <w:r>
              <w:t xml:space="preserve">Recently, ERCOT has been utilizing the RUC process to procure an excess reliability margin. </w:t>
            </w:r>
            <w:r w:rsidR="002F1A63">
              <w:t xml:space="preserve"> </w:t>
            </w:r>
            <w:r>
              <w:t>As such, it is no longer appropriate to have an offer floor on these MWs</w:t>
            </w:r>
            <w:r w:rsidR="00B63AB5">
              <w:t xml:space="preserve"> as high as $1,500/MWh</w:t>
            </w:r>
            <w:r>
              <w:t xml:space="preserve">. </w:t>
            </w:r>
            <w:r w:rsidR="002F1A63">
              <w:t xml:space="preserve"> </w:t>
            </w:r>
            <w:r w:rsidR="00996874">
              <w:t xml:space="preserve">In conjunction with the opt-out process and the frequent reliability commitments, the RUC offer floor represents </w:t>
            </w:r>
            <w:r w:rsidR="005D4AC0">
              <w:t>an inefficiency with regard to the incentive to commit</w:t>
            </w:r>
            <w:r w:rsidR="00996874">
              <w:t xml:space="preserve">. </w:t>
            </w:r>
            <w:r w:rsidR="002F1A63">
              <w:t xml:space="preserve"> </w:t>
            </w:r>
            <w:r w:rsidR="00B63AB5">
              <w:t xml:space="preserve">An offer floor in alignment with </w:t>
            </w:r>
            <w:r w:rsidR="002F1A63">
              <w:t>Non-Spinning Reserve’s (</w:t>
            </w:r>
            <w:r w:rsidR="00B63AB5">
              <w:t>Non-Spin</w:t>
            </w:r>
            <w:r w:rsidR="004F7B22">
              <w:t>’s</w:t>
            </w:r>
            <w:r w:rsidR="002F1A63">
              <w:t>)</w:t>
            </w:r>
            <w:r w:rsidR="00B63AB5">
              <w:t xml:space="preserve"> will provide more appropriate incentives</w:t>
            </w:r>
            <w:r w:rsidR="00A46C59">
              <w:t>, as will removing the RUC opt-out provision</w:t>
            </w:r>
            <w:r w:rsidR="00B63AB5">
              <w:t>.</w:t>
            </w:r>
          </w:p>
        </w:tc>
      </w:tr>
      <w:tr w:rsidR="00B93339" w:rsidRPr="00236124" w14:paraId="5008233A" w14:textId="77777777" w:rsidTr="00B93339">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DBD28F5" w14:textId="77777777" w:rsidR="00B93339" w:rsidRDefault="00B93339" w:rsidP="00B93339">
            <w:pPr>
              <w:pStyle w:val="Header"/>
            </w:pPr>
            <w:r>
              <w:t>Credit Work Group Review</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1CD91BB1" w14:textId="77777777" w:rsidR="00B93339" w:rsidRPr="00236124" w:rsidRDefault="00B93339" w:rsidP="00B93339">
            <w:pPr>
              <w:pStyle w:val="NormalArial"/>
              <w:spacing w:before="120" w:after="120"/>
            </w:pPr>
            <w:r w:rsidRPr="00236124">
              <w:t>To be determined</w:t>
            </w:r>
          </w:p>
        </w:tc>
      </w:tr>
      <w:tr w:rsidR="00B93339" w:rsidRPr="00236124" w14:paraId="49707710" w14:textId="77777777" w:rsidTr="00B93339">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33C3E50" w14:textId="77777777" w:rsidR="00B93339" w:rsidRDefault="00B93339" w:rsidP="00B93339">
            <w:pPr>
              <w:pStyle w:val="Header"/>
            </w:pPr>
            <w:r>
              <w:t>PRS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0F5084FD" w14:textId="77777777" w:rsidR="00B93339" w:rsidRDefault="00B93339" w:rsidP="00B93339">
            <w:pPr>
              <w:pStyle w:val="NormalArial"/>
              <w:spacing w:before="120" w:after="120"/>
            </w:pPr>
            <w:r w:rsidRPr="00236124">
              <w:t xml:space="preserve">On </w:t>
            </w:r>
            <w:r w:rsidR="00CD081D">
              <w:t xml:space="preserve">9/16/21, PRS voted </w:t>
            </w:r>
            <w:r w:rsidR="00CB215A">
              <w:t xml:space="preserve">unanimously </w:t>
            </w:r>
            <w:r w:rsidR="00CD081D">
              <w:t>via roll cal</w:t>
            </w:r>
            <w:r w:rsidR="00E70A0C">
              <w:t>l t</w:t>
            </w:r>
            <w:r w:rsidR="00E70A0C" w:rsidRPr="00E70A0C">
              <w:t xml:space="preserve">o </w:t>
            </w:r>
            <w:r w:rsidR="009806D7">
              <w:t>table NPRR1092 and refer the issue to WMS</w:t>
            </w:r>
            <w:r w:rsidR="00E70A0C">
              <w:t>.</w:t>
            </w:r>
            <w:r>
              <w:t xml:space="preserve">  </w:t>
            </w:r>
            <w:r w:rsidR="00A67102">
              <w:t xml:space="preserve">The Independent Retail Electric Provider (IREP) Market Segment did not </w:t>
            </w:r>
            <w:r>
              <w:t>participate in the vote.</w:t>
            </w:r>
          </w:p>
          <w:p w14:paraId="13C65B9A" w14:textId="77777777" w:rsidR="00DC1E73" w:rsidRDefault="00DC1E73" w:rsidP="00B93339">
            <w:pPr>
              <w:pStyle w:val="NormalArial"/>
              <w:spacing w:before="120" w:after="120"/>
            </w:pPr>
            <w:r>
              <w:t xml:space="preserve">On 12/14/21, PRS voted via roll call to table NPRR1092.  There were eight opposing votes from the Consumer (3) (Occidental Chemical, City of Eastland, Residential Consumer), Independent Generator (2) (Jupiter Power, EDP Renewables), </w:t>
            </w:r>
            <w:r w:rsidR="002A478A">
              <w:t xml:space="preserve">Independent Power Marketer (IPM) (Morgan </w:t>
            </w:r>
            <w:r w:rsidR="00CA0E54">
              <w:t>Stanley</w:t>
            </w:r>
            <w:r w:rsidR="002A478A">
              <w:t>), and IREP (2) (Reliant Energy, Just Energy) Market Segments, and five abstentions from the Independent Generator (Enel Green Power), IPM (Tenaska), Investor Owned Utility (IOU) (AEP), and Municipal (2) (DME</w:t>
            </w:r>
            <w:r w:rsidR="00335656">
              <w:t>,</w:t>
            </w:r>
            <w:r w:rsidR="002A478A">
              <w:t xml:space="preserve"> Austin Energy) Market Segments.  All Market Segments participated in the vote.</w:t>
            </w:r>
          </w:p>
          <w:p w14:paraId="192F5F87" w14:textId="5E574974" w:rsidR="00846072" w:rsidRPr="00236124" w:rsidRDefault="00846072" w:rsidP="00B93339">
            <w:pPr>
              <w:pStyle w:val="NormalArial"/>
              <w:spacing w:before="120" w:after="120"/>
            </w:pPr>
            <w:r>
              <w:t xml:space="preserve">On 1/13/22, PRS voted via roll call to </w:t>
            </w:r>
            <w:r w:rsidRPr="00846072">
              <w:t>recommend approval of NPRR1092 as amended by the 12/23/21 ERCOT comments</w:t>
            </w:r>
            <w:r>
              <w:t>.  There were seven opposing votes from the Cooperative (3) (Golden Spread, LCRA, STEC), Independent Generator (3) (Luminant, Exelon, Calpine), and IPM (EDF Trading) Market Segments</w:t>
            </w:r>
            <w:r w:rsidR="00F01FED">
              <w:t xml:space="preserve">, and six abstentions from the Independent Generator (Enel Green Power), IPM (2) (Tenaska, DC Energy), IOU (Oncor), and Municipal (2) (New </w:t>
            </w:r>
            <w:proofErr w:type="spellStart"/>
            <w:r w:rsidR="00F01FED">
              <w:t>Braunsfels</w:t>
            </w:r>
            <w:proofErr w:type="spellEnd"/>
            <w:r w:rsidR="00F01FED">
              <w:t xml:space="preserve">, GEUS) Market Segments.  All Market Segments participated in the vote. </w:t>
            </w:r>
          </w:p>
        </w:tc>
      </w:tr>
      <w:tr w:rsidR="00B93339" w:rsidRPr="00236124" w14:paraId="5EBD8A47" w14:textId="77777777" w:rsidTr="00B93339">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A94836A" w14:textId="77777777" w:rsidR="00B93339" w:rsidRDefault="00B93339" w:rsidP="00B93339">
            <w:pPr>
              <w:pStyle w:val="Header"/>
            </w:pPr>
            <w:r>
              <w:t>Summary of PRS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65FDEF12" w14:textId="77777777" w:rsidR="00B93339" w:rsidRDefault="00B93339" w:rsidP="00B93339">
            <w:pPr>
              <w:pStyle w:val="NormalArial"/>
              <w:spacing w:before="120" w:after="120"/>
            </w:pPr>
            <w:r w:rsidRPr="00236124">
              <w:t xml:space="preserve">On </w:t>
            </w:r>
            <w:r>
              <w:t xml:space="preserve">9/16/21, </w:t>
            </w:r>
            <w:r w:rsidR="00E70A0C">
              <w:t>the sponsor provided an overview of NPRR1092</w:t>
            </w:r>
            <w:r w:rsidR="00F32CB5">
              <w:t xml:space="preserve"> and the case for Urgent status</w:t>
            </w:r>
            <w:r w:rsidR="00E70A0C">
              <w:t>.</w:t>
            </w:r>
            <w:r w:rsidR="00F32CB5">
              <w:t xml:space="preserve">  Some participants voiced a preference for waiting until the Public Utility Commission</w:t>
            </w:r>
            <w:r w:rsidR="006D5ED6">
              <w:t xml:space="preserve"> of Texas</w:t>
            </w:r>
            <w:r w:rsidR="00F32CB5">
              <w:t xml:space="preserve"> (PUC</w:t>
            </w:r>
            <w:r w:rsidR="006D5ED6">
              <w:t>T</w:t>
            </w:r>
            <w:r w:rsidR="00F32CB5">
              <w:t>) provides direction for a more holistic market redesign rather than piecemeal improvements to processes like RUC within individual NPRRs.  Other participants questioned whether the RUC floor should be removed entirely, rather than lowered.  Participants ultimately requested additional discussion of these issues at WMS.</w:t>
            </w:r>
          </w:p>
          <w:p w14:paraId="4C2A0683" w14:textId="77777777" w:rsidR="002A478A" w:rsidRDefault="002A478A" w:rsidP="00B93339">
            <w:pPr>
              <w:pStyle w:val="NormalArial"/>
              <w:spacing w:before="120" w:after="120"/>
            </w:pPr>
            <w:r>
              <w:lastRenderedPageBreak/>
              <w:t xml:space="preserve">On 12/14/21, </w:t>
            </w:r>
            <w:r w:rsidR="00892343">
              <w:t xml:space="preserve">the sponsor again expressed a desire to move NPRR1092 forward to address current market issues, </w:t>
            </w:r>
            <w:r w:rsidR="00593E1C">
              <w:t>but</w:t>
            </w:r>
            <w:r w:rsidR="00892343">
              <w:t xml:space="preserve"> some participants again expressed a desire to wait for additional direction from the PUCT prior to modifying Protocols.</w:t>
            </w:r>
          </w:p>
          <w:p w14:paraId="2E827B36" w14:textId="2E4B7E95" w:rsidR="00846072" w:rsidRPr="00236124" w:rsidRDefault="00846072" w:rsidP="00B93339">
            <w:pPr>
              <w:pStyle w:val="NormalArial"/>
              <w:spacing w:before="120" w:after="120"/>
            </w:pPr>
            <w:r>
              <w:t xml:space="preserve">On 1/13/22, </w:t>
            </w:r>
            <w:r w:rsidR="005B1F14">
              <w:t xml:space="preserve">participants noted the </w:t>
            </w:r>
            <w:r w:rsidR="0056617C">
              <w:t xml:space="preserve">1/5/22 </w:t>
            </w:r>
            <w:r w:rsidR="005B1F14">
              <w:t xml:space="preserve">WMS </w:t>
            </w:r>
            <w:r w:rsidR="0056617C">
              <w:t xml:space="preserve">comments endorsing </w:t>
            </w:r>
            <w:r w:rsidR="005B1F14">
              <w:t>the 12/23/21 ERCOT comments.  O</w:t>
            </w:r>
            <w:r>
              <w:t>pponents expressed concerns that reducing the RUC floor could result in unnecessary price suppression and undercut market-based offers.</w:t>
            </w:r>
          </w:p>
        </w:tc>
      </w:tr>
    </w:tbl>
    <w:p w14:paraId="6331B23D"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1B401F38" w14:textId="77777777" w:rsidTr="002F1A63">
        <w:trPr>
          <w:cantSplit/>
          <w:trHeight w:val="332"/>
        </w:trPr>
        <w:tc>
          <w:tcPr>
            <w:tcW w:w="10440" w:type="dxa"/>
            <w:gridSpan w:val="2"/>
            <w:tcBorders>
              <w:top w:val="single" w:sz="4" w:space="0" w:color="auto"/>
            </w:tcBorders>
            <w:shd w:val="clear" w:color="auto" w:fill="FFFFFF"/>
            <w:vAlign w:val="center"/>
          </w:tcPr>
          <w:p w14:paraId="048FC9DF" w14:textId="0084FF70" w:rsidR="00AA02EA" w:rsidRPr="002F1A63" w:rsidRDefault="009A3772" w:rsidP="002F1A63">
            <w:pPr>
              <w:pStyle w:val="Header"/>
              <w:jc w:val="center"/>
              <w:rPr>
                <w:bCs w:val="0"/>
              </w:rPr>
            </w:pPr>
            <w:r>
              <w:t>Sponsor</w:t>
            </w:r>
          </w:p>
        </w:tc>
      </w:tr>
      <w:tr w:rsidR="009A3772" w14:paraId="5A30B97C" w14:textId="77777777" w:rsidTr="00D176CF">
        <w:trPr>
          <w:cantSplit/>
          <w:trHeight w:val="432"/>
        </w:trPr>
        <w:tc>
          <w:tcPr>
            <w:tcW w:w="2880" w:type="dxa"/>
            <w:shd w:val="clear" w:color="auto" w:fill="FFFFFF"/>
            <w:vAlign w:val="center"/>
          </w:tcPr>
          <w:p w14:paraId="05FA6B75" w14:textId="094817F9" w:rsidR="00AA02EA" w:rsidRPr="002F1A63" w:rsidRDefault="009A3772" w:rsidP="002F1A63">
            <w:pPr>
              <w:pStyle w:val="Header"/>
              <w:rPr>
                <w:bCs w:val="0"/>
              </w:rPr>
            </w:pPr>
            <w:r w:rsidRPr="00B93CA0">
              <w:rPr>
                <w:bCs w:val="0"/>
              </w:rPr>
              <w:t>Name</w:t>
            </w:r>
          </w:p>
        </w:tc>
        <w:tc>
          <w:tcPr>
            <w:tcW w:w="7560" w:type="dxa"/>
            <w:vAlign w:val="center"/>
          </w:tcPr>
          <w:p w14:paraId="72F91F3F" w14:textId="77777777" w:rsidR="009A3772" w:rsidRDefault="00744491">
            <w:pPr>
              <w:pStyle w:val="NormalArial"/>
            </w:pPr>
            <w:r>
              <w:t>Carrie Bivens</w:t>
            </w:r>
          </w:p>
        </w:tc>
      </w:tr>
      <w:tr w:rsidR="009A3772" w14:paraId="0484B08B" w14:textId="77777777" w:rsidTr="00D176CF">
        <w:trPr>
          <w:cantSplit/>
          <w:trHeight w:val="432"/>
        </w:trPr>
        <w:tc>
          <w:tcPr>
            <w:tcW w:w="2880" w:type="dxa"/>
            <w:shd w:val="clear" w:color="auto" w:fill="FFFFFF"/>
            <w:vAlign w:val="center"/>
          </w:tcPr>
          <w:p w14:paraId="1A489ECB" w14:textId="2DCC6C59" w:rsidR="00AA02EA" w:rsidRPr="002F1A63" w:rsidRDefault="009A3772" w:rsidP="002F1A63">
            <w:pPr>
              <w:pStyle w:val="Header"/>
              <w:rPr>
                <w:bCs w:val="0"/>
              </w:rPr>
            </w:pPr>
            <w:r w:rsidRPr="00B93CA0">
              <w:rPr>
                <w:bCs w:val="0"/>
              </w:rPr>
              <w:t>E-mail Address</w:t>
            </w:r>
          </w:p>
        </w:tc>
        <w:tc>
          <w:tcPr>
            <w:tcW w:w="7560" w:type="dxa"/>
            <w:vAlign w:val="center"/>
          </w:tcPr>
          <w:p w14:paraId="6F0095EE" w14:textId="77777777" w:rsidR="009A3772" w:rsidRDefault="002F4D55">
            <w:pPr>
              <w:pStyle w:val="NormalArial"/>
            </w:pPr>
            <w:hyperlink r:id="rId18" w:history="1">
              <w:r w:rsidR="00744491" w:rsidRPr="008D60D5">
                <w:rPr>
                  <w:rStyle w:val="Hyperlink"/>
                </w:rPr>
                <w:t>cbivens@potomaceconomics.com</w:t>
              </w:r>
            </w:hyperlink>
          </w:p>
        </w:tc>
      </w:tr>
      <w:tr w:rsidR="009A3772" w14:paraId="455D0669" w14:textId="77777777" w:rsidTr="00D176CF">
        <w:trPr>
          <w:cantSplit/>
          <w:trHeight w:val="432"/>
        </w:trPr>
        <w:tc>
          <w:tcPr>
            <w:tcW w:w="2880" w:type="dxa"/>
            <w:shd w:val="clear" w:color="auto" w:fill="FFFFFF"/>
            <w:vAlign w:val="center"/>
          </w:tcPr>
          <w:p w14:paraId="71757951" w14:textId="77777777" w:rsidR="009A3772" w:rsidRPr="00B93CA0" w:rsidRDefault="009A3772">
            <w:pPr>
              <w:pStyle w:val="Header"/>
              <w:rPr>
                <w:bCs w:val="0"/>
              </w:rPr>
            </w:pPr>
            <w:r w:rsidRPr="00B93CA0">
              <w:rPr>
                <w:bCs w:val="0"/>
              </w:rPr>
              <w:t>Company</w:t>
            </w:r>
          </w:p>
        </w:tc>
        <w:tc>
          <w:tcPr>
            <w:tcW w:w="7560" w:type="dxa"/>
            <w:vAlign w:val="center"/>
          </w:tcPr>
          <w:p w14:paraId="42BC1ACD" w14:textId="719D5D3D" w:rsidR="009A3772" w:rsidRDefault="00744491">
            <w:pPr>
              <w:pStyle w:val="NormalArial"/>
            </w:pPr>
            <w:r>
              <w:t>Potomac Economics, Independent Market Monitor</w:t>
            </w:r>
            <w:r w:rsidR="002F1A63">
              <w:t xml:space="preserve"> (IMM)</w:t>
            </w:r>
          </w:p>
        </w:tc>
      </w:tr>
      <w:tr w:rsidR="009A3772" w14:paraId="06A596D8" w14:textId="77777777" w:rsidTr="00D176CF">
        <w:trPr>
          <w:cantSplit/>
          <w:trHeight w:val="432"/>
        </w:trPr>
        <w:tc>
          <w:tcPr>
            <w:tcW w:w="2880" w:type="dxa"/>
            <w:tcBorders>
              <w:bottom w:val="single" w:sz="4" w:space="0" w:color="auto"/>
            </w:tcBorders>
            <w:shd w:val="clear" w:color="auto" w:fill="FFFFFF"/>
            <w:vAlign w:val="center"/>
          </w:tcPr>
          <w:p w14:paraId="1CCBBF1E"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4F6F94A0" w14:textId="77777777" w:rsidR="009A3772" w:rsidRDefault="00744491">
            <w:pPr>
              <w:pStyle w:val="NormalArial"/>
            </w:pPr>
            <w:r>
              <w:t>512-248-6678</w:t>
            </w:r>
          </w:p>
        </w:tc>
      </w:tr>
      <w:tr w:rsidR="009A3772" w14:paraId="793E7861" w14:textId="77777777" w:rsidTr="00D176CF">
        <w:trPr>
          <w:cantSplit/>
          <w:trHeight w:val="432"/>
        </w:trPr>
        <w:tc>
          <w:tcPr>
            <w:tcW w:w="2880" w:type="dxa"/>
            <w:tcBorders>
              <w:bottom w:val="single" w:sz="4" w:space="0" w:color="auto"/>
            </w:tcBorders>
            <w:shd w:val="clear" w:color="auto" w:fill="FFFFFF"/>
            <w:vAlign w:val="center"/>
          </w:tcPr>
          <w:p w14:paraId="19989258"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0D330473" w14:textId="571D763F" w:rsidR="009A3772" w:rsidRDefault="002F1A63">
            <w:pPr>
              <w:pStyle w:val="NormalArial"/>
            </w:pPr>
            <w:r>
              <w:t>Not applicable</w:t>
            </w:r>
          </w:p>
        </w:tc>
      </w:tr>
    </w:tbl>
    <w:p w14:paraId="6C9D21D0"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6E934D1F" w14:textId="77777777" w:rsidTr="00D176CF">
        <w:trPr>
          <w:cantSplit/>
          <w:trHeight w:val="432"/>
        </w:trPr>
        <w:tc>
          <w:tcPr>
            <w:tcW w:w="10440" w:type="dxa"/>
            <w:gridSpan w:val="2"/>
            <w:vAlign w:val="center"/>
          </w:tcPr>
          <w:p w14:paraId="63271D13" w14:textId="77777777" w:rsidR="009A3772" w:rsidRPr="007C199B" w:rsidRDefault="009A3772" w:rsidP="007C199B">
            <w:pPr>
              <w:pStyle w:val="NormalArial"/>
              <w:jc w:val="center"/>
              <w:rPr>
                <w:b/>
              </w:rPr>
            </w:pPr>
            <w:r w:rsidRPr="007C199B">
              <w:rPr>
                <w:b/>
              </w:rPr>
              <w:t>Market Rules Staff Contact</w:t>
            </w:r>
          </w:p>
        </w:tc>
      </w:tr>
      <w:tr w:rsidR="009A3772" w:rsidRPr="00D56D61" w14:paraId="28824519" w14:textId="77777777" w:rsidTr="00D176CF">
        <w:trPr>
          <w:cantSplit/>
          <w:trHeight w:val="432"/>
        </w:trPr>
        <w:tc>
          <w:tcPr>
            <w:tcW w:w="2880" w:type="dxa"/>
            <w:vAlign w:val="center"/>
          </w:tcPr>
          <w:p w14:paraId="24029BB2" w14:textId="77777777" w:rsidR="009A3772" w:rsidRPr="007C199B" w:rsidRDefault="009A3772">
            <w:pPr>
              <w:pStyle w:val="NormalArial"/>
              <w:rPr>
                <w:b/>
              </w:rPr>
            </w:pPr>
            <w:r w:rsidRPr="007C199B">
              <w:rPr>
                <w:b/>
              </w:rPr>
              <w:t>Name</w:t>
            </w:r>
          </w:p>
        </w:tc>
        <w:tc>
          <w:tcPr>
            <w:tcW w:w="7560" w:type="dxa"/>
            <w:vAlign w:val="center"/>
          </w:tcPr>
          <w:p w14:paraId="131BB1D7" w14:textId="00F4D0D6" w:rsidR="009A3772" w:rsidRPr="00D56D61" w:rsidRDefault="002F1A63">
            <w:pPr>
              <w:pStyle w:val="NormalArial"/>
            </w:pPr>
            <w:r>
              <w:t>Cory Phillips</w:t>
            </w:r>
          </w:p>
        </w:tc>
      </w:tr>
      <w:tr w:rsidR="009A3772" w:rsidRPr="00D56D61" w14:paraId="22841060" w14:textId="77777777" w:rsidTr="00D176CF">
        <w:trPr>
          <w:cantSplit/>
          <w:trHeight w:val="432"/>
        </w:trPr>
        <w:tc>
          <w:tcPr>
            <w:tcW w:w="2880" w:type="dxa"/>
            <w:vAlign w:val="center"/>
          </w:tcPr>
          <w:p w14:paraId="28A18834" w14:textId="77777777" w:rsidR="009A3772" w:rsidRPr="007C199B" w:rsidRDefault="009A3772">
            <w:pPr>
              <w:pStyle w:val="NormalArial"/>
              <w:rPr>
                <w:b/>
              </w:rPr>
            </w:pPr>
            <w:r w:rsidRPr="007C199B">
              <w:rPr>
                <w:b/>
              </w:rPr>
              <w:t>E-Mail Address</w:t>
            </w:r>
          </w:p>
        </w:tc>
        <w:tc>
          <w:tcPr>
            <w:tcW w:w="7560" w:type="dxa"/>
            <w:vAlign w:val="center"/>
          </w:tcPr>
          <w:p w14:paraId="57F30E9A" w14:textId="15683641" w:rsidR="009A3772" w:rsidRPr="00D56D61" w:rsidRDefault="002F4D55">
            <w:pPr>
              <w:pStyle w:val="NormalArial"/>
            </w:pPr>
            <w:hyperlink r:id="rId19" w:history="1">
              <w:r w:rsidR="002F1A63" w:rsidRPr="00883A75">
                <w:rPr>
                  <w:rStyle w:val="Hyperlink"/>
                </w:rPr>
                <w:t>Cory.phillips@ercot.com</w:t>
              </w:r>
            </w:hyperlink>
          </w:p>
        </w:tc>
      </w:tr>
      <w:tr w:rsidR="009A3772" w:rsidRPr="005370B5" w14:paraId="5A75F897" w14:textId="77777777" w:rsidTr="00D176CF">
        <w:trPr>
          <w:cantSplit/>
          <w:trHeight w:val="432"/>
        </w:trPr>
        <w:tc>
          <w:tcPr>
            <w:tcW w:w="2880" w:type="dxa"/>
            <w:vAlign w:val="center"/>
          </w:tcPr>
          <w:p w14:paraId="3F74F1F7" w14:textId="77777777" w:rsidR="009A3772" w:rsidRPr="007C199B" w:rsidRDefault="009A3772">
            <w:pPr>
              <w:pStyle w:val="NormalArial"/>
              <w:rPr>
                <w:b/>
              </w:rPr>
            </w:pPr>
            <w:r w:rsidRPr="007C199B">
              <w:rPr>
                <w:b/>
              </w:rPr>
              <w:t>Phone Number</w:t>
            </w:r>
          </w:p>
        </w:tc>
        <w:tc>
          <w:tcPr>
            <w:tcW w:w="7560" w:type="dxa"/>
            <w:vAlign w:val="center"/>
          </w:tcPr>
          <w:p w14:paraId="04736853" w14:textId="20605B6D" w:rsidR="009A3772" w:rsidRDefault="002F1A63">
            <w:pPr>
              <w:pStyle w:val="NormalArial"/>
            </w:pPr>
            <w:r>
              <w:t>512-248-6464</w:t>
            </w:r>
          </w:p>
        </w:tc>
      </w:tr>
    </w:tbl>
    <w:p w14:paraId="0A4CEFFE" w14:textId="77777777" w:rsidR="00E70A0C" w:rsidRDefault="00E70A0C" w:rsidP="00E70A0C">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E70A0C" w14:paraId="3C8BF136" w14:textId="77777777" w:rsidTr="00DC1E73">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49FABBB" w14:textId="77777777" w:rsidR="00E70A0C" w:rsidRDefault="00E70A0C" w:rsidP="00DC1E73">
            <w:pPr>
              <w:pStyle w:val="NormalArial"/>
              <w:jc w:val="center"/>
              <w:rPr>
                <w:b/>
              </w:rPr>
            </w:pPr>
            <w:r>
              <w:rPr>
                <w:b/>
              </w:rPr>
              <w:t>Comments Received</w:t>
            </w:r>
          </w:p>
        </w:tc>
      </w:tr>
      <w:tr w:rsidR="00E70A0C" w14:paraId="543130C4" w14:textId="77777777" w:rsidTr="00DC1E73">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FB17B02" w14:textId="77777777" w:rsidR="00E70A0C" w:rsidRDefault="00E70A0C" w:rsidP="00DC1E73">
            <w:pPr>
              <w:pStyle w:val="Header"/>
              <w:rPr>
                <w:bCs w:val="0"/>
              </w:rPr>
            </w:pPr>
            <w:r>
              <w:rPr>
                <w:bCs w:val="0"/>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36C8E620" w14:textId="77777777" w:rsidR="00E70A0C" w:rsidRDefault="00E70A0C" w:rsidP="00DC1E73">
            <w:pPr>
              <w:pStyle w:val="NormalArial"/>
              <w:rPr>
                <w:b/>
              </w:rPr>
            </w:pPr>
            <w:r>
              <w:rPr>
                <w:b/>
              </w:rPr>
              <w:t>Comment Summary</w:t>
            </w:r>
          </w:p>
        </w:tc>
      </w:tr>
      <w:tr w:rsidR="00E70A0C" w14:paraId="73B1EDB2" w14:textId="77777777" w:rsidTr="00DC1E73">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7E28B28E" w14:textId="59FEE139" w:rsidR="00E70A0C" w:rsidRDefault="00892343" w:rsidP="00DC1E73">
            <w:pPr>
              <w:pStyle w:val="Header"/>
              <w:rPr>
                <w:b w:val="0"/>
                <w:bCs w:val="0"/>
              </w:rPr>
            </w:pPr>
            <w:r>
              <w:rPr>
                <w:b w:val="0"/>
                <w:bCs w:val="0"/>
              </w:rPr>
              <w:t>WMS 101221</w:t>
            </w:r>
          </w:p>
        </w:tc>
        <w:tc>
          <w:tcPr>
            <w:tcW w:w="7560" w:type="dxa"/>
            <w:tcBorders>
              <w:top w:val="single" w:sz="4" w:space="0" w:color="auto"/>
              <w:left w:val="single" w:sz="4" w:space="0" w:color="auto"/>
              <w:bottom w:val="single" w:sz="4" w:space="0" w:color="auto"/>
              <w:right w:val="single" w:sz="4" w:space="0" w:color="auto"/>
            </w:tcBorders>
            <w:vAlign w:val="center"/>
          </w:tcPr>
          <w:p w14:paraId="7A56EC3E" w14:textId="7A511885" w:rsidR="00E70A0C" w:rsidRDefault="000E43A8" w:rsidP="00DC1E73">
            <w:pPr>
              <w:pStyle w:val="NormalArial"/>
              <w:spacing w:before="120" w:after="120"/>
            </w:pPr>
            <w:r>
              <w:t>Requested PRS continue to table NPRR1092 for further review by the Wholesale Market Working Group (WMWG)</w:t>
            </w:r>
          </w:p>
        </w:tc>
      </w:tr>
      <w:tr w:rsidR="00892343" w14:paraId="4F52EA3B" w14:textId="77777777" w:rsidTr="00DC1E73">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23DD0982" w14:textId="6F25DB3D" w:rsidR="00892343" w:rsidRDefault="00892343" w:rsidP="00DC1E73">
            <w:pPr>
              <w:pStyle w:val="Header"/>
              <w:rPr>
                <w:b w:val="0"/>
                <w:bCs w:val="0"/>
              </w:rPr>
            </w:pPr>
            <w:r>
              <w:rPr>
                <w:b w:val="0"/>
                <w:bCs w:val="0"/>
              </w:rPr>
              <w:t>IMM 111921</w:t>
            </w:r>
          </w:p>
        </w:tc>
        <w:tc>
          <w:tcPr>
            <w:tcW w:w="7560" w:type="dxa"/>
            <w:tcBorders>
              <w:top w:val="single" w:sz="4" w:space="0" w:color="auto"/>
              <w:left w:val="single" w:sz="4" w:space="0" w:color="auto"/>
              <w:bottom w:val="single" w:sz="4" w:space="0" w:color="auto"/>
              <w:right w:val="single" w:sz="4" w:space="0" w:color="auto"/>
            </w:tcBorders>
            <w:vAlign w:val="center"/>
          </w:tcPr>
          <w:p w14:paraId="71C28AC7" w14:textId="35941FBA" w:rsidR="00892343" w:rsidRDefault="000E43A8" w:rsidP="00DC1E73">
            <w:pPr>
              <w:pStyle w:val="NormalArial"/>
              <w:spacing w:before="120" w:after="120"/>
            </w:pPr>
            <w:r>
              <w:t>Proposed additional edits to include a heat-rate multiplier of 16 times Fuel Index Price (FIP) plus $5/MWh as a second phase modification to the RUC offer floor and to remove the RUC opt-out provision</w:t>
            </w:r>
          </w:p>
        </w:tc>
      </w:tr>
      <w:tr w:rsidR="00892343" w14:paraId="754983B2" w14:textId="77777777" w:rsidTr="00DC1E73">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6588BCFD" w14:textId="1A21DB19" w:rsidR="00892343" w:rsidRDefault="00892343" w:rsidP="00DC1E73">
            <w:pPr>
              <w:pStyle w:val="Header"/>
              <w:rPr>
                <w:b w:val="0"/>
                <w:bCs w:val="0"/>
              </w:rPr>
            </w:pPr>
            <w:r>
              <w:rPr>
                <w:b w:val="0"/>
                <w:bCs w:val="0"/>
              </w:rPr>
              <w:t>ERCOT 120621</w:t>
            </w:r>
          </w:p>
        </w:tc>
        <w:tc>
          <w:tcPr>
            <w:tcW w:w="7560" w:type="dxa"/>
            <w:tcBorders>
              <w:top w:val="single" w:sz="4" w:space="0" w:color="auto"/>
              <w:left w:val="single" w:sz="4" w:space="0" w:color="auto"/>
              <w:bottom w:val="single" w:sz="4" w:space="0" w:color="auto"/>
              <w:right w:val="single" w:sz="4" w:space="0" w:color="auto"/>
            </w:tcBorders>
            <w:vAlign w:val="center"/>
          </w:tcPr>
          <w:p w14:paraId="49C713A5" w14:textId="00273A24" w:rsidR="00892343" w:rsidRDefault="00892343" w:rsidP="00DC1E73">
            <w:pPr>
              <w:pStyle w:val="NormalArial"/>
              <w:spacing w:before="120" w:after="120"/>
            </w:pPr>
            <w:r>
              <w:t>Proposed additional clarifying edits to the 11/19/21 IMM comments</w:t>
            </w:r>
          </w:p>
        </w:tc>
      </w:tr>
      <w:tr w:rsidR="00945137" w14:paraId="77381CC0" w14:textId="77777777" w:rsidTr="00DC1E73">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74709833" w14:textId="47F6885F" w:rsidR="00945137" w:rsidRDefault="00945137" w:rsidP="00DC1E73">
            <w:pPr>
              <w:pStyle w:val="Header"/>
              <w:rPr>
                <w:b w:val="0"/>
                <w:bCs w:val="0"/>
              </w:rPr>
            </w:pPr>
            <w:r>
              <w:rPr>
                <w:b w:val="0"/>
                <w:bCs w:val="0"/>
              </w:rPr>
              <w:t>ERCOT 122321</w:t>
            </w:r>
          </w:p>
        </w:tc>
        <w:tc>
          <w:tcPr>
            <w:tcW w:w="7560" w:type="dxa"/>
            <w:tcBorders>
              <w:top w:val="single" w:sz="4" w:space="0" w:color="auto"/>
              <w:left w:val="single" w:sz="4" w:space="0" w:color="auto"/>
              <w:bottom w:val="single" w:sz="4" w:space="0" w:color="auto"/>
              <w:right w:val="single" w:sz="4" w:space="0" w:color="auto"/>
            </w:tcBorders>
            <w:vAlign w:val="center"/>
          </w:tcPr>
          <w:p w14:paraId="1E8BE0B4" w14:textId="1C657311" w:rsidR="00945137" w:rsidRDefault="00945137" w:rsidP="00DC1E73">
            <w:pPr>
              <w:pStyle w:val="NormalArial"/>
              <w:spacing w:before="120" w:after="120"/>
            </w:pPr>
            <w:r>
              <w:t xml:space="preserve">Proposed additional edits to the 12/6/21 ERCOT comments to address a concern raised by stakeholders regarding the rare instance where </w:t>
            </w:r>
            <w:r w:rsidR="00846072">
              <w:t xml:space="preserve">a Resource updates its </w:t>
            </w:r>
            <w:r w:rsidR="00723203">
              <w:t>Current Operating Plan (</w:t>
            </w:r>
            <w:r w:rsidR="00846072">
              <w:t>COP</w:t>
            </w:r>
            <w:r w:rsidR="00723203">
              <w:t>)</w:t>
            </w:r>
            <w:r w:rsidR="00846072">
              <w:t xml:space="preserve"> to reflect self-commitment but still receives a RUC instruction during the hour due to its COP reflecting “OFF” when the RUC Snapshot was taken.</w:t>
            </w:r>
          </w:p>
        </w:tc>
      </w:tr>
      <w:tr w:rsidR="00945137" w14:paraId="371E0475" w14:textId="77777777" w:rsidTr="00DC1E73">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63442E0C" w14:textId="3A5AF349" w:rsidR="00945137" w:rsidRDefault="00945137" w:rsidP="00DC1E73">
            <w:pPr>
              <w:pStyle w:val="Header"/>
              <w:rPr>
                <w:b w:val="0"/>
                <w:bCs w:val="0"/>
              </w:rPr>
            </w:pPr>
            <w:r>
              <w:rPr>
                <w:b w:val="0"/>
                <w:bCs w:val="0"/>
              </w:rPr>
              <w:lastRenderedPageBreak/>
              <w:t>WMS 010522</w:t>
            </w:r>
          </w:p>
        </w:tc>
        <w:tc>
          <w:tcPr>
            <w:tcW w:w="7560" w:type="dxa"/>
            <w:tcBorders>
              <w:top w:val="single" w:sz="4" w:space="0" w:color="auto"/>
              <w:left w:val="single" w:sz="4" w:space="0" w:color="auto"/>
              <w:bottom w:val="single" w:sz="4" w:space="0" w:color="auto"/>
              <w:right w:val="single" w:sz="4" w:space="0" w:color="auto"/>
            </w:tcBorders>
            <w:vAlign w:val="center"/>
          </w:tcPr>
          <w:p w14:paraId="49A76D6E" w14:textId="54077442" w:rsidR="00945137" w:rsidRDefault="00945137" w:rsidP="00DC1E73">
            <w:pPr>
              <w:pStyle w:val="NormalArial"/>
              <w:spacing w:before="120" w:after="120"/>
            </w:pPr>
            <w:r>
              <w:t>Endorsed NPRR1092 as amended by the 12/23/21 ERCOT comments</w:t>
            </w:r>
          </w:p>
        </w:tc>
      </w:tr>
    </w:tbl>
    <w:p w14:paraId="550170A1" w14:textId="77777777" w:rsidR="00E70A0C" w:rsidRDefault="00E70A0C" w:rsidP="00E70A0C">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E70A0C" w:rsidRPr="001B6509" w14:paraId="54BCAFEF" w14:textId="77777777" w:rsidTr="00DC1E73">
        <w:trPr>
          <w:trHeight w:val="350"/>
        </w:trPr>
        <w:tc>
          <w:tcPr>
            <w:tcW w:w="10440" w:type="dxa"/>
            <w:tcBorders>
              <w:bottom w:val="single" w:sz="4" w:space="0" w:color="auto"/>
            </w:tcBorders>
            <w:shd w:val="clear" w:color="auto" w:fill="FFFFFF"/>
            <w:vAlign w:val="center"/>
          </w:tcPr>
          <w:p w14:paraId="334AB98A" w14:textId="77777777" w:rsidR="00E70A0C" w:rsidRPr="001B6509" w:rsidRDefault="00E70A0C" w:rsidP="00DC1E73">
            <w:pPr>
              <w:tabs>
                <w:tab w:val="center" w:pos="4320"/>
                <w:tab w:val="right" w:pos="8640"/>
              </w:tabs>
              <w:jc w:val="center"/>
              <w:rPr>
                <w:rFonts w:ascii="Arial" w:hAnsi="Arial"/>
                <w:b/>
                <w:bCs/>
              </w:rPr>
            </w:pPr>
            <w:r w:rsidRPr="001B6509">
              <w:rPr>
                <w:rFonts w:ascii="Arial" w:hAnsi="Arial"/>
                <w:b/>
                <w:bCs/>
              </w:rPr>
              <w:t>Market Rules Notes</w:t>
            </w:r>
          </w:p>
        </w:tc>
      </w:tr>
    </w:tbl>
    <w:p w14:paraId="70DADB16" w14:textId="695F117D" w:rsidR="003C7051" w:rsidRPr="00A60BBA" w:rsidRDefault="003C7051" w:rsidP="003C7051">
      <w:pPr>
        <w:tabs>
          <w:tab w:val="num" w:pos="0"/>
        </w:tabs>
        <w:spacing w:before="120" w:after="120"/>
        <w:rPr>
          <w:rFonts w:ascii="Arial" w:hAnsi="Arial" w:cs="Arial"/>
        </w:rPr>
      </w:pPr>
      <w:r w:rsidRPr="00A60BBA">
        <w:rPr>
          <w:rFonts w:ascii="Arial" w:hAnsi="Arial" w:cs="Arial"/>
        </w:rPr>
        <w:t>Please note that the following NPRR</w:t>
      </w:r>
      <w:r>
        <w:rPr>
          <w:rFonts w:ascii="Arial" w:hAnsi="Arial" w:cs="Arial"/>
        </w:rPr>
        <w:t>(s)</w:t>
      </w:r>
      <w:r w:rsidRPr="00A60BBA">
        <w:rPr>
          <w:rFonts w:ascii="Arial" w:hAnsi="Arial" w:cs="Arial"/>
        </w:rPr>
        <w:t xml:space="preserve"> also propose revisions to </w:t>
      </w:r>
      <w:r>
        <w:rPr>
          <w:rFonts w:ascii="Arial" w:hAnsi="Arial" w:cs="Arial"/>
        </w:rPr>
        <w:t>the following section(s)</w:t>
      </w:r>
      <w:r w:rsidRPr="00A60BBA">
        <w:rPr>
          <w:rFonts w:ascii="Arial" w:hAnsi="Arial" w:cs="Arial"/>
        </w:rPr>
        <w:t>:</w:t>
      </w:r>
    </w:p>
    <w:p w14:paraId="48B7D495" w14:textId="1B48EE1E" w:rsidR="003C7051" w:rsidRDefault="003C7051" w:rsidP="003C7051">
      <w:pPr>
        <w:numPr>
          <w:ilvl w:val="0"/>
          <w:numId w:val="21"/>
        </w:numPr>
        <w:spacing w:before="120"/>
        <w:rPr>
          <w:rFonts w:ascii="Arial" w:hAnsi="Arial" w:cs="Arial"/>
        </w:rPr>
      </w:pPr>
      <w:r w:rsidRPr="00A60BBA">
        <w:rPr>
          <w:rFonts w:ascii="Arial" w:hAnsi="Arial" w:cs="Arial"/>
        </w:rPr>
        <w:t>NPRR1</w:t>
      </w:r>
      <w:r>
        <w:rPr>
          <w:rFonts w:ascii="Arial" w:hAnsi="Arial" w:cs="Arial"/>
        </w:rPr>
        <w:t>085</w:t>
      </w:r>
      <w:r w:rsidRPr="00A60BBA">
        <w:rPr>
          <w:rFonts w:ascii="Arial" w:hAnsi="Arial" w:cs="Arial"/>
        </w:rPr>
        <w:t xml:space="preserve">, </w:t>
      </w:r>
      <w:r w:rsidRPr="003C7051">
        <w:rPr>
          <w:rFonts w:ascii="Arial" w:hAnsi="Arial" w:cs="Arial"/>
        </w:rPr>
        <w:t>Ensuring Continuous Validity of Physical Responsive Capability (PRC) and Dispatch through Timely Changes to Resource Telemetry and Current Operating Plans (COPs)</w:t>
      </w:r>
    </w:p>
    <w:p w14:paraId="4F633D0F" w14:textId="2A5EC4AD" w:rsidR="003C7051" w:rsidRPr="00D56D61" w:rsidRDefault="003C7051" w:rsidP="003C7051">
      <w:pPr>
        <w:numPr>
          <w:ilvl w:val="1"/>
          <w:numId w:val="21"/>
        </w:numPr>
        <w:spacing w:after="120"/>
        <w:rPr>
          <w:rFonts w:ascii="Arial" w:hAnsi="Arial" w:cs="Arial"/>
        </w:rPr>
      </w:pPr>
      <w:r>
        <w:rPr>
          <w:rFonts w:ascii="Arial" w:hAnsi="Arial" w:cs="Arial"/>
        </w:rPr>
        <w:t>Section 3.9.1</w:t>
      </w:r>
    </w:p>
    <w:p w14:paraId="7BC5AF94" w14:textId="7406ECD0" w:rsidR="003C7051" w:rsidRDefault="003C7051" w:rsidP="003C7051">
      <w:pPr>
        <w:numPr>
          <w:ilvl w:val="0"/>
          <w:numId w:val="21"/>
        </w:numPr>
        <w:spacing w:before="120"/>
        <w:rPr>
          <w:rFonts w:ascii="Arial" w:hAnsi="Arial" w:cs="Arial"/>
        </w:rPr>
      </w:pPr>
      <w:r w:rsidRPr="00A60BBA">
        <w:rPr>
          <w:rFonts w:ascii="Arial" w:hAnsi="Arial" w:cs="Arial"/>
        </w:rPr>
        <w:t>NPRR1</w:t>
      </w:r>
      <w:r>
        <w:rPr>
          <w:rFonts w:ascii="Arial" w:hAnsi="Arial" w:cs="Arial"/>
        </w:rPr>
        <w:t>100</w:t>
      </w:r>
      <w:r w:rsidRPr="00A60BBA">
        <w:rPr>
          <w:rFonts w:ascii="Arial" w:hAnsi="Arial" w:cs="Arial"/>
        </w:rPr>
        <w:t xml:space="preserve">, </w:t>
      </w:r>
      <w:r w:rsidRPr="003C7051">
        <w:rPr>
          <w:rFonts w:ascii="Arial" w:hAnsi="Arial" w:cs="Arial"/>
        </w:rPr>
        <w:t>Emergency Switching Solutions for Energy Storage Resources</w:t>
      </w:r>
    </w:p>
    <w:p w14:paraId="69EDCBFB" w14:textId="77777777" w:rsidR="003C7051" w:rsidRPr="00D56D61" w:rsidRDefault="003C7051" w:rsidP="003C7051">
      <w:pPr>
        <w:numPr>
          <w:ilvl w:val="1"/>
          <w:numId w:val="21"/>
        </w:numPr>
        <w:spacing w:after="120"/>
        <w:rPr>
          <w:rFonts w:ascii="Arial" w:hAnsi="Arial" w:cs="Arial"/>
        </w:rPr>
      </w:pPr>
      <w:r>
        <w:rPr>
          <w:rFonts w:ascii="Arial" w:hAnsi="Arial" w:cs="Arial"/>
        </w:rPr>
        <w:t>Section 6.4.7</w:t>
      </w:r>
    </w:p>
    <w:p w14:paraId="1713CE89" w14:textId="77777777" w:rsidR="003C7051" w:rsidRDefault="003C7051" w:rsidP="003C7051">
      <w:pPr>
        <w:numPr>
          <w:ilvl w:val="0"/>
          <w:numId w:val="21"/>
        </w:numPr>
        <w:spacing w:before="120"/>
        <w:rPr>
          <w:rFonts w:ascii="Arial" w:hAnsi="Arial" w:cs="Arial"/>
        </w:rPr>
      </w:pPr>
      <w:r w:rsidRPr="00A60BBA">
        <w:rPr>
          <w:rFonts w:ascii="Arial" w:hAnsi="Arial" w:cs="Arial"/>
        </w:rPr>
        <w:t>NPRR1</w:t>
      </w:r>
      <w:r>
        <w:rPr>
          <w:rFonts w:ascii="Arial" w:hAnsi="Arial" w:cs="Arial"/>
        </w:rPr>
        <w:t>113</w:t>
      </w:r>
      <w:r w:rsidRPr="00A60BBA">
        <w:rPr>
          <w:rFonts w:ascii="Arial" w:hAnsi="Arial" w:cs="Arial"/>
        </w:rPr>
        <w:t xml:space="preserve">, </w:t>
      </w:r>
      <w:r w:rsidRPr="003C7051">
        <w:rPr>
          <w:rFonts w:ascii="Arial" w:hAnsi="Arial" w:cs="Arial"/>
        </w:rPr>
        <w:t>Clarification of Regulation-Up Schedule for Controllable Load Resources in Ancillary Service Imbalance</w:t>
      </w:r>
    </w:p>
    <w:p w14:paraId="7ACE9AC9" w14:textId="42F38053" w:rsidR="009A3772" w:rsidRPr="003C7051" w:rsidRDefault="003C7051" w:rsidP="003C7051">
      <w:pPr>
        <w:numPr>
          <w:ilvl w:val="1"/>
          <w:numId w:val="21"/>
        </w:numPr>
        <w:spacing w:after="120"/>
        <w:rPr>
          <w:rFonts w:ascii="Arial" w:hAnsi="Arial" w:cs="Arial"/>
        </w:rPr>
      </w:pPr>
      <w:r>
        <w:rPr>
          <w:rFonts w:ascii="Arial" w:hAnsi="Arial" w:cs="Arial"/>
        </w:rPr>
        <w:t>Section 6.7.5</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36D5D0F9" w14:textId="77777777">
        <w:trPr>
          <w:trHeight w:val="350"/>
        </w:trPr>
        <w:tc>
          <w:tcPr>
            <w:tcW w:w="10440" w:type="dxa"/>
            <w:tcBorders>
              <w:bottom w:val="single" w:sz="4" w:space="0" w:color="auto"/>
            </w:tcBorders>
            <w:shd w:val="clear" w:color="auto" w:fill="FFFFFF"/>
            <w:vAlign w:val="center"/>
          </w:tcPr>
          <w:p w14:paraId="6314FA5E" w14:textId="77777777" w:rsidR="009A3772" w:rsidRDefault="009A3772">
            <w:pPr>
              <w:pStyle w:val="Header"/>
              <w:jc w:val="center"/>
            </w:pPr>
            <w:r>
              <w:t>Proposed Protocol Language Revision</w:t>
            </w:r>
          </w:p>
        </w:tc>
      </w:tr>
    </w:tbl>
    <w:p w14:paraId="5CD0C5B1" w14:textId="77777777" w:rsidR="00A46C59" w:rsidRPr="00A46C59" w:rsidRDefault="00A46C59" w:rsidP="00A46C59">
      <w:pPr>
        <w:keepNext/>
        <w:tabs>
          <w:tab w:val="left" w:pos="450"/>
          <w:tab w:val="left" w:pos="1080"/>
        </w:tabs>
        <w:spacing w:before="240" w:after="240"/>
        <w:ind w:left="450" w:hanging="450"/>
        <w:outlineLvl w:val="2"/>
        <w:rPr>
          <w:b/>
          <w:bCs/>
          <w:szCs w:val="20"/>
        </w:rPr>
      </w:pPr>
      <w:r w:rsidRPr="00A46C59">
        <w:rPr>
          <w:b/>
          <w:bCs/>
          <w:szCs w:val="20"/>
        </w:rPr>
        <w:t>2.1</w:t>
      </w:r>
      <w:r w:rsidRPr="00A46C59">
        <w:rPr>
          <w:b/>
          <w:bCs/>
          <w:szCs w:val="20"/>
        </w:rPr>
        <w:tab/>
        <w:t>DEFINITIONS</w:t>
      </w:r>
    </w:p>
    <w:p w14:paraId="503CFC14" w14:textId="77777777" w:rsidR="00A46C59" w:rsidRPr="00A46C59" w:rsidRDefault="00A46C59" w:rsidP="00A46C59">
      <w:pPr>
        <w:keepNext/>
        <w:tabs>
          <w:tab w:val="left" w:pos="900"/>
        </w:tabs>
        <w:spacing w:before="240" w:after="240"/>
        <w:ind w:left="900" w:hanging="900"/>
        <w:outlineLvl w:val="1"/>
        <w:rPr>
          <w:b/>
          <w:szCs w:val="20"/>
        </w:rPr>
      </w:pPr>
      <w:r w:rsidRPr="00A46C59">
        <w:rPr>
          <w:b/>
          <w:szCs w:val="20"/>
        </w:rPr>
        <w:t xml:space="preserve">Make-Whole Payment </w:t>
      </w:r>
    </w:p>
    <w:p w14:paraId="4E9F70DE" w14:textId="77777777" w:rsidR="00A46C59" w:rsidRPr="00A46C59" w:rsidRDefault="00A46C59" w:rsidP="00A46C59">
      <w:pPr>
        <w:spacing w:before="120" w:after="120"/>
      </w:pPr>
      <w:r w:rsidRPr="00A46C59">
        <w:t xml:space="preserve">A payment made by ERCOT to a Qualified Scheduling Entity (QSE) for a Resource to reimburse a QSE for allowable startup and minimum energy costs of a Resource not recovered in energy revenue when a Resource is committed by Reliability Unit Commitment (RUC) </w:t>
      </w:r>
      <w:del w:id="0" w:author="IMM 111921" w:date="2021-11-15T15:53:00Z">
        <w:r w:rsidRPr="00A46C59">
          <w:delText xml:space="preserve">and the QSE has not elected to opt out of RUC Settlement, </w:delText>
        </w:r>
      </w:del>
      <w:r w:rsidRPr="00A46C59">
        <w:t>or when a Resource is committed by the Day-Ahead Market (DAM).</w:t>
      </w:r>
    </w:p>
    <w:tbl>
      <w:tblPr>
        <w:tblW w:w="0" w:type="auto"/>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Look w:val="01E0" w:firstRow="1" w:lastRow="1" w:firstColumn="1" w:lastColumn="1" w:noHBand="0" w:noVBand="0"/>
      </w:tblPr>
      <w:tblGrid>
        <w:gridCol w:w="9350"/>
      </w:tblGrid>
      <w:tr w:rsidR="00A46C59" w:rsidRPr="00A46C59" w14:paraId="3BA7CBAC" w14:textId="77777777" w:rsidTr="00A46C59">
        <w:trPr>
          <w:trHeight w:val="476"/>
        </w:trPr>
        <w:tc>
          <w:tcPr>
            <w:tcW w:w="9576" w:type="dxa"/>
            <w:tcBorders>
              <w:top w:val="single" w:sz="4" w:space="0" w:color="auto"/>
              <w:left w:val="single" w:sz="4" w:space="0" w:color="auto"/>
              <w:bottom w:val="single" w:sz="4" w:space="0" w:color="auto"/>
              <w:right w:val="single" w:sz="4" w:space="0" w:color="auto"/>
            </w:tcBorders>
            <w:shd w:val="clear" w:color="auto" w:fill="E0E0E0"/>
            <w:hideMark/>
          </w:tcPr>
          <w:p w14:paraId="55B9DA2D" w14:textId="77777777" w:rsidR="00A46C59" w:rsidRPr="00A46C59" w:rsidRDefault="00A46C59" w:rsidP="00A46C59">
            <w:pPr>
              <w:spacing w:before="120" w:after="240"/>
              <w:rPr>
                <w:b/>
                <w:i/>
                <w:iCs/>
              </w:rPr>
            </w:pPr>
            <w:r w:rsidRPr="00A46C59">
              <w:rPr>
                <w:b/>
                <w:i/>
                <w:iCs/>
              </w:rPr>
              <w:t>[NPRR1013:  Replace the definition “</w:t>
            </w:r>
            <w:r w:rsidRPr="00A46C59">
              <w:rPr>
                <w:b/>
                <w:i/>
                <w:iCs/>
                <w:szCs w:val="20"/>
                <w:lang w:val="x-none" w:eastAsia="x-none"/>
              </w:rPr>
              <w:t>Make-Whole Payment</w:t>
            </w:r>
            <w:r w:rsidRPr="00A46C59">
              <w:rPr>
                <w:b/>
                <w:i/>
                <w:iCs/>
              </w:rPr>
              <w:t>” above with the following upon system implementation of the Real-Time Co-Optimization (RTC) project:]</w:t>
            </w:r>
          </w:p>
          <w:p w14:paraId="55F3CEE8" w14:textId="77777777" w:rsidR="00A46C59" w:rsidRPr="00A46C59" w:rsidRDefault="00A46C59" w:rsidP="00A46C59">
            <w:pPr>
              <w:keepNext/>
              <w:tabs>
                <w:tab w:val="left" w:pos="900"/>
              </w:tabs>
              <w:spacing w:after="240"/>
              <w:ind w:left="900" w:hanging="900"/>
              <w:outlineLvl w:val="1"/>
              <w:rPr>
                <w:b/>
              </w:rPr>
            </w:pPr>
            <w:r w:rsidRPr="00A46C59">
              <w:rPr>
                <w:b/>
              </w:rPr>
              <w:t xml:space="preserve">Make-Whole Payment </w:t>
            </w:r>
          </w:p>
          <w:p w14:paraId="05557CF7" w14:textId="77777777" w:rsidR="00A46C59" w:rsidRPr="00A46C59" w:rsidRDefault="00A46C59" w:rsidP="00A46C59">
            <w:pPr>
              <w:spacing w:after="240"/>
              <w:rPr>
                <w:iCs/>
              </w:rPr>
            </w:pPr>
            <w:r w:rsidRPr="00A46C59">
              <w:rPr>
                <w:iCs/>
              </w:rPr>
              <w:t xml:space="preserve">A payment made by ERCOT to a Qualified Scheduling Entity (QSE) for a Resource to reimburse a QSE for allowable startup and minimum energy costs of a Resource not recovered in energy or Ancillary Service revenue when a Resource is committed by Reliability Unit Commitment (RUC) </w:t>
            </w:r>
            <w:del w:id="1" w:author="IMM 111921" w:date="2021-11-15T15:54:00Z">
              <w:r w:rsidRPr="00A46C59">
                <w:rPr>
                  <w:iCs/>
                </w:rPr>
                <w:delText xml:space="preserve">and the QSE has not elected to opt out of RUC Settlement, </w:delText>
              </w:r>
            </w:del>
            <w:r w:rsidRPr="00A46C59">
              <w:rPr>
                <w:iCs/>
              </w:rPr>
              <w:t>or when a Resource is committed by the Day-Ahead Market (DAM).</w:t>
            </w:r>
          </w:p>
        </w:tc>
      </w:tr>
    </w:tbl>
    <w:p w14:paraId="2F3D6B50" w14:textId="77777777" w:rsidR="00A46C59" w:rsidRPr="00A46C59" w:rsidRDefault="00A46C59" w:rsidP="00A46C59">
      <w:pPr>
        <w:spacing w:before="240" w:after="120" w:line="240" w:lineRule="exact"/>
        <w:rPr>
          <w:b/>
        </w:rPr>
      </w:pPr>
      <w:r w:rsidRPr="00A46C59">
        <w:rPr>
          <w:b/>
        </w:rPr>
        <w:t xml:space="preserve">Qualified Scheduling Entity (QSE) </w:t>
      </w:r>
      <w:proofErr w:type="spellStart"/>
      <w:r w:rsidRPr="00A46C59">
        <w:rPr>
          <w:b/>
        </w:rPr>
        <w:t>Clawback</w:t>
      </w:r>
      <w:proofErr w:type="spellEnd"/>
      <w:r w:rsidRPr="00A46C59">
        <w:rPr>
          <w:b/>
        </w:rPr>
        <w:t xml:space="preserve"> Interval </w:t>
      </w:r>
    </w:p>
    <w:p w14:paraId="624AB021" w14:textId="77777777" w:rsidR="00A46C59" w:rsidRPr="00A46C59" w:rsidRDefault="00A46C59" w:rsidP="00A46C59">
      <w:pPr>
        <w:spacing w:before="120" w:after="120"/>
      </w:pPr>
      <w:r w:rsidRPr="00A46C59">
        <w:t>Any QSE-Committed Interval that is part of a contiguous block that includes at least one RUC-Committed Hour unless it is:</w:t>
      </w:r>
    </w:p>
    <w:p w14:paraId="6653DA8C" w14:textId="77777777" w:rsidR="00A46C59" w:rsidRPr="00A46C59" w:rsidRDefault="00A46C59" w:rsidP="00A46C59">
      <w:pPr>
        <w:spacing w:after="240" w:line="240" w:lineRule="exact"/>
        <w:ind w:left="720" w:hanging="720"/>
        <w:rPr>
          <w:szCs w:val="20"/>
          <w:lang w:eastAsia="x-none"/>
        </w:rPr>
      </w:pPr>
      <w:r w:rsidRPr="00A46C59">
        <w:rPr>
          <w:szCs w:val="20"/>
          <w:lang w:val="x-none" w:eastAsia="x-none"/>
        </w:rPr>
        <w:lastRenderedPageBreak/>
        <w:t>(a)</w:t>
      </w:r>
      <w:r w:rsidRPr="00A46C59">
        <w:rPr>
          <w:szCs w:val="20"/>
          <w:lang w:val="x-none" w:eastAsia="x-none"/>
        </w:rPr>
        <w:tab/>
        <w:t xml:space="preserve">QSE-committed in the COP and Trades Snapshot before the first RUC instruction for any RUC-Committed Hour in that contiguous block;  </w:t>
      </w:r>
      <w:ins w:id="2" w:author="IMM 111921" w:date="2021-11-15T13:50:00Z">
        <w:r w:rsidRPr="00A46C59">
          <w:rPr>
            <w:szCs w:val="20"/>
            <w:lang w:eastAsia="x-none"/>
          </w:rPr>
          <w:t>or</w:t>
        </w:r>
      </w:ins>
    </w:p>
    <w:p w14:paraId="39F410AA" w14:textId="77777777" w:rsidR="00A46C59" w:rsidRPr="00A46C59" w:rsidRDefault="00A46C59" w:rsidP="00A46C59">
      <w:pPr>
        <w:spacing w:before="120" w:after="120"/>
        <w:ind w:left="720" w:hanging="720"/>
      </w:pPr>
      <w:r w:rsidRPr="00A46C59">
        <w:t>(b)</w:t>
      </w:r>
      <w:r w:rsidRPr="00A46C59">
        <w:tab/>
        <w:t>Part of a contiguous block of a QSE-Committed Intervals, at least one of which was committed by the QSE in the COP and Trades Snapshot before the RUC instruction described in paragraph (a) above</w:t>
      </w:r>
      <w:ins w:id="3" w:author="IMM 111921" w:date="2021-11-15T13:50:00Z">
        <w:r w:rsidRPr="00A46C59">
          <w:t>.</w:t>
        </w:r>
      </w:ins>
      <w:del w:id="4" w:author="IMM 111921" w:date="2021-11-15T13:50:00Z">
        <w:r w:rsidRPr="00A46C59">
          <w:delText>; or</w:delText>
        </w:r>
      </w:del>
    </w:p>
    <w:p w14:paraId="6330217F" w14:textId="77777777" w:rsidR="00A46C59" w:rsidRPr="00A46C59" w:rsidRDefault="00A46C59" w:rsidP="00A46C59">
      <w:pPr>
        <w:spacing w:after="240" w:line="240" w:lineRule="exact"/>
        <w:ind w:left="720" w:hanging="720"/>
        <w:rPr>
          <w:szCs w:val="20"/>
          <w:lang w:eastAsia="x-none"/>
        </w:rPr>
      </w:pPr>
      <w:del w:id="5" w:author="IMM 111921" w:date="2021-11-15T13:50:00Z">
        <w:r w:rsidRPr="00A46C59">
          <w:rPr>
            <w:szCs w:val="20"/>
            <w:lang w:val="x-none" w:eastAsia="x-none"/>
          </w:rPr>
          <w:delText>(c)</w:delText>
        </w:r>
        <w:r w:rsidRPr="00A46C59">
          <w:rPr>
            <w:szCs w:val="20"/>
            <w:lang w:val="x-none" w:eastAsia="x-none"/>
          </w:rPr>
          <w:tab/>
          <w:delText>Part of a contiguous block of QSE-Committed Intervals, at least one of which is a RUC Buy-Back Hour</w:delText>
        </w:r>
      </w:del>
      <w:r w:rsidRPr="00A46C59">
        <w:rPr>
          <w:szCs w:val="20"/>
          <w:lang w:val="x-none" w:eastAsia="x-none"/>
        </w:rPr>
        <w:t>.</w:t>
      </w:r>
    </w:p>
    <w:tbl>
      <w:tblPr>
        <w:tblW w:w="0" w:type="auto"/>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Look w:val="01E0" w:firstRow="1" w:lastRow="1" w:firstColumn="1" w:lastColumn="1" w:noHBand="0" w:noVBand="0"/>
      </w:tblPr>
      <w:tblGrid>
        <w:gridCol w:w="9350"/>
      </w:tblGrid>
      <w:tr w:rsidR="00A46C59" w:rsidRPr="00A46C59" w14:paraId="6FA8661B" w14:textId="77777777" w:rsidTr="00A46C59">
        <w:trPr>
          <w:trHeight w:val="476"/>
        </w:trPr>
        <w:tc>
          <w:tcPr>
            <w:tcW w:w="9576" w:type="dxa"/>
            <w:tcBorders>
              <w:top w:val="single" w:sz="4" w:space="0" w:color="auto"/>
              <w:left w:val="single" w:sz="4" w:space="0" w:color="auto"/>
              <w:bottom w:val="single" w:sz="4" w:space="0" w:color="auto"/>
              <w:right w:val="single" w:sz="4" w:space="0" w:color="auto"/>
            </w:tcBorders>
            <w:shd w:val="clear" w:color="auto" w:fill="E0E0E0"/>
            <w:hideMark/>
          </w:tcPr>
          <w:p w14:paraId="4881F9E0" w14:textId="77777777" w:rsidR="00A46C59" w:rsidRPr="00A46C59" w:rsidRDefault="00A46C59" w:rsidP="00A46C59">
            <w:pPr>
              <w:spacing w:before="120" w:after="240"/>
              <w:rPr>
                <w:b/>
                <w:i/>
                <w:iCs/>
              </w:rPr>
            </w:pPr>
            <w:r w:rsidRPr="00A46C59">
              <w:rPr>
                <w:b/>
                <w:i/>
                <w:iCs/>
              </w:rPr>
              <w:t xml:space="preserve">[NPRR1013:  Replace the definition “Qualified Scheduling Entity (QSE) </w:t>
            </w:r>
            <w:proofErr w:type="spellStart"/>
            <w:r w:rsidRPr="00A46C59">
              <w:rPr>
                <w:b/>
                <w:i/>
                <w:iCs/>
              </w:rPr>
              <w:t>Clawback</w:t>
            </w:r>
            <w:proofErr w:type="spellEnd"/>
            <w:r w:rsidRPr="00A46C59">
              <w:rPr>
                <w:b/>
                <w:i/>
                <w:iCs/>
              </w:rPr>
              <w:t xml:space="preserve"> Interval” above with the following upon system implementation of the Real-Time Co-Optimization (RTC) project:]</w:t>
            </w:r>
          </w:p>
          <w:p w14:paraId="3D5BE011" w14:textId="77777777" w:rsidR="00A46C59" w:rsidRPr="00A46C59" w:rsidRDefault="00A46C59" w:rsidP="00A46C59">
            <w:pPr>
              <w:spacing w:after="240"/>
              <w:rPr>
                <w:b/>
                <w:iCs/>
              </w:rPr>
            </w:pPr>
            <w:r w:rsidRPr="00A46C59">
              <w:rPr>
                <w:b/>
                <w:iCs/>
              </w:rPr>
              <w:t xml:space="preserve">Qualified Scheduling Entity (QSE) </w:t>
            </w:r>
            <w:proofErr w:type="spellStart"/>
            <w:r w:rsidRPr="00A46C59">
              <w:rPr>
                <w:b/>
                <w:iCs/>
              </w:rPr>
              <w:t>Clawback</w:t>
            </w:r>
            <w:proofErr w:type="spellEnd"/>
            <w:r w:rsidRPr="00A46C59">
              <w:rPr>
                <w:b/>
                <w:iCs/>
              </w:rPr>
              <w:t xml:space="preserve"> Interval </w:t>
            </w:r>
          </w:p>
          <w:p w14:paraId="08AFAFEA" w14:textId="77777777" w:rsidR="00A46C59" w:rsidRPr="00A46C59" w:rsidRDefault="00A46C59" w:rsidP="00A46C59">
            <w:pPr>
              <w:spacing w:after="240"/>
              <w:rPr>
                <w:iCs/>
              </w:rPr>
            </w:pPr>
            <w:r w:rsidRPr="00A46C59">
              <w:rPr>
                <w:iCs/>
              </w:rPr>
              <w:t xml:space="preserve">Any QSE-Committed Interval that is part of a contiguous block that includes at least one </w:t>
            </w:r>
            <w:r w:rsidRPr="00A46C59">
              <w:t>Reliability Unit Commitment (</w:t>
            </w:r>
            <w:r w:rsidRPr="00A46C59">
              <w:rPr>
                <w:iCs/>
              </w:rPr>
              <w:t>RUC)-Committed Hour unless it is:</w:t>
            </w:r>
          </w:p>
          <w:p w14:paraId="56FC5F46" w14:textId="77777777" w:rsidR="00A46C59" w:rsidRPr="00A46C59" w:rsidRDefault="00A46C59" w:rsidP="00A46C59">
            <w:pPr>
              <w:spacing w:after="240"/>
              <w:ind w:left="720" w:hanging="720"/>
              <w:rPr>
                <w:lang w:eastAsia="x-none"/>
              </w:rPr>
            </w:pPr>
            <w:r w:rsidRPr="00A46C59">
              <w:rPr>
                <w:lang w:val="x-none" w:eastAsia="x-none"/>
              </w:rPr>
              <w:t>(a)</w:t>
            </w:r>
            <w:r w:rsidRPr="00A46C59">
              <w:rPr>
                <w:lang w:val="x-none" w:eastAsia="x-none"/>
              </w:rPr>
              <w:tab/>
              <w:t xml:space="preserve">QSE-committed in the </w:t>
            </w:r>
            <w:r w:rsidRPr="00A46C59">
              <w:rPr>
                <w:lang w:eastAsia="x-none"/>
              </w:rPr>
              <w:t>RUC</w:t>
            </w:r>
            <w:r w:rsidRPr="00A46C59">
              <w:rPr>
                <w:lang w:val="x-none" w:eastAsia="x-none"/>
              </w:rPr>
              <w:t xml:space="preserve"> </w:t>
            </w:r>
            <w:r w:rsidRPr="00A46C59">
              <w:rPr>
                <w:lang w:eastAsia="x-none"/>
              </w:rPr>
              <w:t>S</w:t>
            </w:r>
            <w:proofErr w:type="spellStart"/>
            <w:r w:rsidRPr="00A46C59">
              <w:rPr>
                <w:lang w:val="x-none" w:eastAsia="x-none"/>
              </w:rPr>
              <w:t>napshot</w:t>
            </w:r>
            <w:proofErr w:type="spellEnd"/>
            <w:r w:rsidRPr="00A46C59">
              <w:rPr>
                <w:lang w:val="x-none" w:eastAsia="x-none"/>
              </w:rPr>
              <w:t xml:space="preserve"> before the first RUC instruction for any RUC-Committed Hour in that contiguous block; </w:t>
            </w:r>
            <w:ins w:id="6" w:author="IMM 111921" w:date="2021-11-15T13:50:00Z">
              <w:r w:rsidRPr="00A46C59">
                <w:rPr>
                  <w:lang w:eastAsia="x-none"/>
                </w:rPr>
                <w:t>or</w:t>
              </w:r>
            </w:ins>
          </w:p>
          <w:p w14:paraId="2ADFF445" w14:textId="77777777" w:rsidR="00A46C59" w:rsidRPr="00A46C59" w:rsidRDefault="00A46C59" w:rsidP="00A46C59">
            <w:pPr>
              <w:spacing w:after="120"/>
              <w:ind w:left="720" w:hanging="720"/>
              <w:rPr>
                <w:iCs/>
              </w:rPr>
            </w:pPr>
            <w:r w:rsidRPr="00A46C59">
              <w:rPr>
                <w:iCs/>
              </w:rPr>
              <w:t>(b)</w:t>
            </w:r>
            <w:r w:rsidRPr="00A46C59">
              <w:rPr>
                <w:iCs/>
              </w:rPr>
              <w:tab/>
              <w:t>Part of a contiguous block of a QSE-Committed Intervals, at least one of which was committed by the QSE in the RUC Snapshot before the RUC instruction described in paragraph (a) above</w:t>
            </w:r>
            <w:ins w:id="7" w:author="IMM 111921" w:date="2021-11-15T13:50:00Z">
              <w:r w:rsidRPr="00A46C59">
                <w:rPr>
                  <w:iCs/>
                </w:rPr>
                <w:t>.</w:t>
              </w:r>
            </w:ins>
            <w:del w:id="8" w:author="IMM 111921" w:date="2021-11-15T13:50:00Z">
              <w:r w:rsidRPr="00A46C59">
                <w:rPr>
                  <w:iCs/>
                </w:rPr>
                <w:delText>; or</w:delText>
              </w:r>
            </w:del>
          </w:p>
          <w:p w14:paraId="6CAACDDC" w14:textId="77777777" w:rsidR="00A46C59" w:rsidRPr="00A46C59" w:rsidRDefault="00A46C59" w:rsidP="00A46C59">
            <w:pPr>
              <w:spacing w:after="240"/>
              <w:ind w:left="720" w:hanging="720"/>
              <w:rPr>
                <w:lang w:eastAsia="x-none"/>
              </w:rPr>
            </w:pPr>
            <w:del w:id="9" w:author="IMM 111921" w:date="2021-11-15T13:50:00Z">
              <w:r w:rsidRPr="00A46C59">
                <w:rPr>
                  <w:lang w:val="x-none" w:eastAsia="x-none"/>
                </w:rPr>
                <w:delText>(c)</w:delText>
              </w:r>
              <w:r w:rsidRPr="00A46C59">
                <w:rPr>
                  <w:lang w:val="x-none" w:eastAsia="x-none"/>
                </w:rPr>
                <w:tab/>
                <w:delText>Part of a contiguous block of QSE-Committed Intervals, at least one of which is a RUC Buy-Back Hour.</w:delText>
              </w:r>
            </w:del>
          </w:p>
        </w:tc>
      </w:tr>
    </w:tbl>
    <w:p w14:paraId="2A621D4F" w14:textId="77777777" w:rsidR="00A46C59" w:rsidRPr="00A46C59" w:rsidRDefault="00A46C59" w:rsidP="00A46C59">
      <w:pPr>
        <w:keepNext/>
        <w:tabs>
          <w:tab w:val="left" w:pos="900"/>
        </w:tabs>
        <w:spacing w:before="240" w:after="240"/>
        <w:ind w:left="900" w:hanging="900"/>
        <w:outlineLvl w:val="1"/>
        <w:rPr>
          <w:del w:id="10" w:author="IMM 111921" w:date="2021-11-15T15:58:00Z"/>
          <w:b/>
          <w:szCs w:val="20"/>
        </w:rPr>
      </w:pPr>
      <w:del w:id="11" w:author="IMM 111921" w:date="2021-11-15T15:58:00Z">
        <w:r w:rsidRPr="00A46C59">
          <w:rPr>
            <w:b/>
            <w:szCs w:val="20"/>
          </w:rPr>
          <w:delText>Reliability Unit Commitment (RUC) Buy-Back Hour</w:delText>
        </w:r>
      </w:del>
    </w:p>
    <w:p w14:paraId="110B3126" w14:textId="77777777" w:rsidR="00A46C59" w:rsidRPr="00A46C59" w:rsidRDefault="00A46C59" w:rsidP="00A46C59">
      <w:pPr>
        <w:spacing w:before="120" w:after="120"/>
        <w:rPr>
          <w:del w:id="12" w:author="IMM 111921" w:date="2021-11-15T15:58:00Z"/>
        </w:rPr>
      </w:pPr>
      <w:del w:id="13" w:author="IMM 111921" w:date="2021-11-15T15:58:00Z">
        <w:r w:rsidRPr="00A46C59">
          <w:delText>An Operating Hour for which a Resource that is not a Reliability Must-Run (RMR) Unit has been committed to come On-Line by a RUC process or RUC Verbal Dispatch Instruction (VDI) and the Resource’s Qualified Scheduling Entity (QSE) has chosen to opt out of RUC Settlement in accordance with Section 5.5.2, Reliability Unit Commitment (RUC) Process.</w:delText>
        </w:r>
      </w:del>
    </w:p>
    <w:p w14:paraId="75694349" w14:textId="77777777" w:rsidR="00A46C59" w:rsidRPr="00A46C59" w:rsidRDefault="00A46C59" w:rsidP="00A46C59">
      <w:pPr>
        <w:keepNext/>
        <w:tabs>
          <w:tab w:val="left" w:pos="900"/>
        </w:tabs>
        <w:spacing w:before="240" w:after="240"/>
        <w:ind w:left="900" w:hanging="900"/>
        <w:outlineLvl w:val="1"/>
        <w:rPr>
          <w:b/>
          <w:szCs w:val="20"/>
        </w:rPr>
      </w:pPr>
      <w:r w:rsidRPr="00A46C59">
        <w:rPr>
          <w:b/>
          <w:szCs w:val="20"/>
        </w:rPr>
        <w:t>Reliability Unit Commitment (RUC)-Committed Hour</w:t>
      </w:r>
    </w:p>
    <w:p w14:paraId="62474878" w14:textId="77777777" w:rsidR="00A46C59" w:rsidRPr="00A46C59" w:rsidRDefault="00A46C59" w:rsidP="00A46C59">
      <w:pPr>
        <w:spacing w:before="120" w:after="120"/>
        <w:rPr>
          <w:ins w:id="14" w:author="IMM 111921" w:date="2021-11-15T13:50:00Z"/>
        </w:rPr>
      </w:pPr>
      <w:r w:rsidRPr="00A46C59">
        <w:t>An Operating Hour for which a RUC has committed a Resource to be On-Line</w:t>
      </w:r>
      <w:del w:id="15" w:author="IMM 111921" w:date="2021-11-15T13:50:00Z">
        <w:r w:rsidRPr="00A46C59">
          <w:delText xml:space="preserve"> and the QSE has not designated a RUC Buy-Back Hour</w:delText>
        </w:r>
      </w:del>
      <w:r w:rsidRPr="00A46C59">
        <w:t>.</w:t>
      </w:r>
    </w:p>
    <w:p w14:paraId="63B414A9" w14:textId="77777777" w:rsidR="00A46C59" w:rsidRPr="00A46C59" w:rsidRDefault="00A46C59" w:rsidP="00A46C59">
      <w:pPr>
        <w:keepNext/>
        <w:tabs>
          <w:tab w:val="left" w:pos="1080"/>
        </w:tabs>
        <w:spacing w:before="240" w:after="240"/>
        <w:ind w:left="1080" w:hanging="1080"/>
        <w:outlineLvl w:val="2"/>
        <w:rPr>
          <w:b/>
          <w:bCs/>
          <w:i/>
          <w:szCs w:val="20"/>
        </w:rPr>
      </w:pPr>
      <w:bookmarkStart w:id="16" w:name="_Toc400526142"/>
      <w:bookmarkStart w:id="17" w:name="_Toc405534460"/>
      <w:bookmarkStart w:id="18" w:name="_Toc406570473"/>
      <w:bookmarkStart w:id="19" w:name="_Toc410910625"/>
      <w:bookmarkStart w:id="20" w:name="_Toc411841053"/>
      <w:bookmarkStart w:id="21" w:name="_Toc422147015"/>
      <w:bookmarkStart w:id="22" w:name="_Toc433020611"/>
      <w:bookmarkStart w:id="23" w:name="_Toc437262052"/>
      <w:bookmarkStart w:id="24" w:name="_Toc478375227"/>
      <w:bookmarkStart w:id="25" w:name="_Toc75942456"/>
      <w:bookmarkStart w:id="26" w:name="_Toc400547176"/>
      <w:bookmarkStart w:id="27" w:name="_Toc405384281"/>
      <w:bookmarkStart w:id="28" w:name="_Toc405543548"/>
      <w:bookmarkStart w:id="29" w:name="_Toc428178057"/>
      <w:bookmarkStart w:id="30" w:name="_Toc440872688"/>
      <w:bookmarkStart w:id="31" w:name="_Toc458766233"/>
      <w:bookmarkStart w:id="32" w:name="_Toc459292638"/>
      <w:bookmarkStart w:id="33" w:name="_Toc60038340"/>
      <w:commentRangeStart w:id="34"/>
      <w:r w:rsidRPr="00A46C59">
        <w:rPr>
          <w:b/>
          <w:bCs/>
          <w:i/>
          <w:szCs w:val="20"/>
        </w:rPr>
        <w:t>3.9.1</w:t>
      </w:r>
      <w:commentRangeEnd w:id="34"/>
      <w:r w:rsidR="003C7051">
        <w:rPr>
          <w:rStyle w:val="CommentReference"/>
        </w:rPr>
        <w:commentReference w:id="34"/>
      </w:r>
      <w:r w:rsidRPr="00A46C59">
        <w:rPr>
          <w:b/>
          <w:bCs/>
          <w:i/>
          <w:szCs w:val="20"/>
        </w:rPr>
        <w:tab/>
        <w:t>Current Operating Plan (COP) Criteria</w:t>
      </w:r>
      <w:bookmarkEnd w:id="16"/>
      <w:bookmarkEnd w:id="17"/>
      <w:bookmarkEnd w:id="18"/>
      <w:bookmarkEnd w:id="19"/>
      <w:bookmarkEnd w:id="20"/>
      <w:bookmarkEnd w:id="21"/>
      <w:bookmarkEnd w:id="22"/>
      <w:bookmarkEnd w:id="23"/>
      <w:bookmarkEnd w:id="24"/>
      <w:bookmarkEnd w:id="25"/>
    </w:p>
    <w:p w14:paraId="0E8974E9" w14:textId="77777777" w:rsidR="00A46C59" w:rsidRPr="00A46C59" w:rsidRDefault="00A46C59" w:rsidP="00A46C59">
      <w:pPr>
        <w:spacing w:after="240"/>
        <w:ind w:left="720" w:hanging="720"/>
        <w:rPr>
          <w:iCs/>
          <w:szCs w:val="20"/>
        </w:rPr>
      </w:pPr>
      <w:r w:rsidRPr="00A46C59">
        <w:rPr>
          <w:iCs/>
          <w:szCs w:val="20"/>
        </w:rPr>
        <w:t>(1)</w:t>
      </w:r>
      <w:r w:rsidRPr="00A46C59">
        <w:rPr>
          <w:iCs/>
          <w:szCs w:val="20"/>
        </w:rPr>
        <w:tab/>
        <w:t>Each QSE that represents a Resource must submit a COP to ERCOT that reflects expected operating conditions for each Resource for each hour in the next seven Operating Days.</w:t>
      </w:r>
    </w:p>
    <w:p w14:paraId="4A56B622" w14:textId="77777777" w:rsidR="00A46C59" w:rsidRPr="00A46C59" w:rsidRDefault="00A46C59" w:rsidP="00A46C59">
      <w:pPr>
        <w:spacing w:after="240"/>
        <w:ind w:left="720" w:hanging="720"/>
        <w:rPr>
          <w:iCs/>
          <w:szCs w:val="20"/>
        </w:rPr>
      </w:pPr>
      <w:r w:rsidRPr="00A46C59">
        <w:rPr>
          <w:iCs/>
          <w:szCs w:val="20"/>
        </w:rPr>
        <w:lastRenderedPageBreak/>
        <w:t>(2)</w:t>
      </w:r>
      <w:r w:rsidRPr="00A46C59">
        <w:rPr>
          <w:iCs/>
          <w:szCs w:val="20"/>
        </w:rPr>
        <w:tab/>
        <w:t xml:space="preserve">Each QSE that represents a Resource shall update its COP reflecting changes in availability of any Resource as soon as reasonably practicable, but in no event later than 60 minutes after the event that caused the change. </w:t>
      </w:r>
    </w:p>
    <w:p w14:paraId="7B96059F" w14:textId="77777777" w:rsidR="00A46C59" w:rsidRPr="00A46C59" w:rsidRDefault="00A46C59" w:rsidP="00A46C59">
      <w:pPr>
        <w:spacing w:after="240"/>
        <w:ind w:left="720" w:hanging="720"/>
        <w:rPr>
          <w:iCs/>
          <w:szCs w:val="20"/>
        </w:rPr>
      </w:pPr>
      <w:r w:rsidRPr="00A46C59">
        <w:rPr>
          <w:iCs/>
          <w:szCs w:val="20"/>
        </w:rPr>
        <w:t>(3)</w:t>
      </w:r>
      <w:r w:rsidRPr="00A46C59">
        <w:rPr>
          <w:iCs/>
          <w:szCs w:val="20"/>
        </w:rPr>
        <w:tab/>
        <w:t xml:space="preserve">The Resource capacity in a QSE’s COP must be sufficient to supply the Ancillary Service Supply Responsibility of that QSE.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A46C59" w:rsidRPr="00A46C59" w14:paraId="501F87D6" w14:textId="77777777" w:rsidTr="00A46C59">
        <w:tc>
          <w:tcPr>
            <w:tcW w:w="9332" w:type="dxa"/>
            <w:tcBorders>
              <w:top w:val="single" w:sz="4" w:space="0" w:color="auto"/>
              <w:left w:val="single" w:sz="4" w:space="0" w:color="auto"/>
              <w:bottom w:val="single" w:sz="4" w:space="0" w:color="auto"/>
              <w:right w:val="single" w:sz="4" w:space="0" w:color="auto"/>
            </w:tcBorders>
            <w:shd w:val="clear" w:color="auto" w:fill="D9D9D9"/>
            <w:hideMark/>
          </w:tcPr>
          <w:p w14:paraId="4562ABB5" w14:textId="77777777" w:rsidR="00A46C59" w:rsidRPr="00A46C59" w:rsidRDefault="00A46C59" w:rsidP="00A46C59">
            <w:pPr>
              <w:spacing w:before="120" w:after="240"/>
              <w:rPr>
                <w:b/>
                <w:i/>
                <w:szCs w:val="20"/>
              </w:rPr>
            </w:pPr>
            <w:r w:rsidRPr="00A46C59">
              <w:rPr>
                <w:b/>
                <w:i/>
                <w:szCs w:val="20"/>
              </w:rPr>
              <w:t>[NPRR1007, NPRR1014, and NPRR1029:  Replace applicable portions of paragraph (3) above with the following upon system implementation of the Real-Time Co-Optimization (RTC) project for NPRR1007; or upon system implementation for NPRR1014 or NPRR1029:]</w:t>
            </w:r>
          </w:p>
          <w:p w14:paraId="75621DD6" w14:textId="77777777" w:rsidR="00A46C59" w:rsidRPr="00A46C59" w:rsidRDefault="00A46C59" w:rsidP="00A46C59">
            <w:pPr>
              <w:spacing w:after="240"/>
              <w:ind w:left="720" w:hanging="720"/>
              <w:rPr>
                <w:iCs/>
                <w:szCs w:val="20"/>
              </w:rPr>
            </w:pPr>
            <w:r w:rsidRPr="00A46C59">
              <w:rPr>
                <w:iCs/>
                <w:szCs w:val="20"/>
              </w:rPr>
              <w:t>(3)</w:t>
            </w:r>
            <w:r w:rsidRPr="00A46C59">
              <w:rPr>
                <w:iCs/>
                <w:szCs w:val="20"/>
              </w:rPr>
              <w:tab/>
              <w:t>Each QSE that represents a Resource shall update its COP to reflect the ability of the Resource to provide each Ancillary Service by product and sub-type.</w:t>
            </w:r>
          </w:p>
        </w:tc>
      </w:tr>
    </w:tbl>
    <w:p w14:paraId="64AB0890" w14:textId="77777777" w:rsidR="00A46C59" w:rsidRPr="00A46C59" w:rsidRDefault="00A46C59" w:rsidP="00A46C59">
      <w:pPr>
        <w:spacing w:before="240" w:after="240"/>
        <w:ind w:left="720" w:hanging="720"/>
        <w:rPr>
          <w:iCs/>
          <w:szCs w:val="20"/>
        </w:rPr>
      </w:pPr>
      <w:r w:rsidRPr="00A46C59">
        <w:rPr>
          <w:iCs/>
          <w:szCs w:val="20"/>
        </w:rPr>
        <w:t>(4)</w:t>
      </w:r>
      <w:r w:rsidRPr="00A46C59">
        <w:rPr>
          <w:iCs/>
          <w:szCs w:val="20"/>
        </w:rPr>
        <w:tab/>
      </w:r>
      <w:r w:rsidRPr="00A46C59">
        <w:rPr>
          <w:szCs w:val="20"/>
        </w:rPr>
        <w:t xml:space="preserve">Load Resource COP values may be adjusted to reflect Distribution Losses in accordance with Section 8.1.1.2, </w:t>
      </w:r>
      <w:r w:rsidRPr="00A46C59">
        <w:rPr>
          <w:iCs/>
          <w:szCs w:val="20"/>
        </w:rPr>
        <w:t>General Capacity Testing Requirements.</w:t>
      </w:r>
    </w:p>
    <w:p w14:paraId="107464C4" w14:textId="77777777" w:rsidR="00A46C59" w:rsidRPr="00A46C59" w:rsidRDefault="00A46C59" w:rsidP="00A46C59">
      <w:pPr>
        <w:spacing w:after="240"/>
        <w:ind w:left="720" w:hanging="720"/>
        <w:rPr>
          <w:iCs/>
          <w:szCs w:val="20"/>
        </w:rPr>
      </w:pPr>
      <w:r w:rsidRPr="00A46C59">
        <w:rPr>
          <w:iCs/>
          <w:szCs w:val="20"/>
        </w:rPr>
        <w:t>(5)</w:t>
      </w:r>
      <w:r w:rsidRPr="00A46C59">
        <w:rPr>
          <w:iCs/>
          <w:szCs w:val="20"/>
        </w:rPr>
        <w:tab/>
        <w:t>A COP must include the following for each Resource represented by the QSE:</w:t>
      </w:r>
    </w:p>
    <w:p w14:paraId="5C4A6E9F" w14:textId="77777777" w:rsidR="00A46C59" w:rsidRPr="00A46C59" w:rsidRDefault="00A46C59" w:rsidP="00A46C59">
      <w:pPr>
        <w:spacing w:after="240"/>
        <w:ind w:left="1440" w:hanging="720"/>
        <w:rPr>
          <w:szCs w:val="20"/>
        </w:rPr>
      </w:pPr>
      <w:r w:rsidRPr="00A46C59">
        <w:rPr>
          <w:szCs w:val="20"/>
        </w:rPr>
        <w:t>(a)</w:t>
      </w:r>
      <w:r w:rsidRPr="00A46C59">
        <w:rPr>
          <w:szCs w:val="20"/>
        </w:rPr>
        <w:tab/>
        <w:t>The name of the Resource;</w:t>
      </w:r>
    </w:p>
    <w:p w14:paraId="2E82A52D" w14:textId="77777777" w:rsidR="00A46C59" w:rsidRPr="00A46C59" w:rsidRDefault="00A46C59" w:rsidP="00A46C59">
      <w:pPr>
        <w:spacing w:after="240"/>
        <w:ind w:left="1440" w:hanging="720"/>
        <w:rPr>
          <w:szCs w:val="20"/>
        </w:rPr>
      </w:pPr>
      <w:r w:rsidRPr="00A46C59">
        <w:rPr>
          <w:szCs w:val="20"/>
        </w:rPr>
        <w:t>(b)</w:t>
      </w:r>
      <w:r w:rsidRPr="00A46C59">
        <w:rPr>
          <w:szCs w:val="20"/>
        </w:rPr>
        <w:tab/>
        <w:t>The expected Resource Status:</w:t>
      </w:r>
    </w:p>
    <w:p w14:paraId="650779E6" w14:textId="77777777" w:rsidR="00A46C59" w:rsidRPr="00A46C59" w:rsidRDefault="00A46C59" w:rsidP="00A46C59">
      <w:pPr>
        <w:spacing w:after="240"/>
        <w:ind w:left="2160" w:hanging="720"/>
        <w:rPr>
          <w:szCs w:val="20"/>
        </w:rPr>
      </w:pPr>
      <w:r w:rsidRPr="00A46C59">
        <w:rPr>
          <w:szCs w:val="20"/>
        </w:rPr>
        <w:t>(</w:t>
      </w:r>
      <w:proofErr w:type="spellStart"/>
      <w:r w:rsidRPr="00A46C59">
        <w:rPr>
          <w:szCs w:val="20"/>
        </w:rPr>
        <w:t>i</w:t>
      </w:r>
      <w:proofErr w:type="spellEnd"/>
      <w:r w:rsidRPr="00A46C59">
        <w:rPr>
          <w:szCs w:val="20"/>
        </w:rPr>
        <w:t>)</w:t>
      </w:r>
      <w:r w:rsidRPr="00A46C59">
        <w:rPr>
          <w:szCs w:val="20"/>
        </w:rPr>
        <w:tab/>
        <w:t>Select one of the following for Generation Resources synchronized to the ERCOT System that best describes the Resource’s status.  Unless otherwise provided below, these Resource Statuses are to be used for COP and/or Real-Time telemetry purposes, as appropriate.</w:t>
      </w:r>
    </w:p>
    <w:p w14:paraId="6ADC627D" w14:textId="77777777" w:rsidR="00A46C59" w:rsidRPr="00A46C59" w:rsidRDefault="00A46C59" w:rsidP="00A46C59">
      <w:pPr>
        <w:spacing w:after="240"/>
        <w:ind w:left="2880" w:hanging="720"/>
        <w:rPr>
          <w:szCs w:val="20"/>
        </w:rPr>
      </w:pPr>
      <w:r w:rsidRPr="00A46C59">
        <w:rPr>
          <w:szCs w:val="20"/>
        </w:rPr>
        <w:t>(A)</w:t>
      </w:r>
      <w:r w:rsidRPr="00A46C59">
        <w:rPr>
          <w:szCs w:val="20"/>
        </w:rPr>
        <w:tab/>
        <w:t>ONRUC – On-Line and the hour is a RUC-Committed Hour;</w:t>
      </w:r>
    </w:p>
    <w:p w14:paraId="23BB51DE" w14:textId="77777777" w:rsidR="00A46C59" w:rsidRPr="00A46C59" w:rsidRDefault="00A46C59" w:rsidP="00A46C59">
      <w:pPr>
        <w:spacing w:after="240"/>
        <w:ind w:left="2880" w:hanging="720"/>
        <w:rPr>
          <w:szCs w:val="20"/>
        </w:rPr>
      </w:pPr>
      <w:r w:rsidRPr="00A46C59">
        <w:rPr>
          <w:szCs w:val="20"/>
        </w:rPr>
        <w:t>(B)</w:t>
      </w:r>
      <w:r w:rsidRPr="00A46C59">
        <w:rPr>
          <w:szCs w:val="20"/>
        </w:rPr>
        <w:tab/>
        <w:t>ONREG – On-Line Resource with Energy Offer Curve providing Regulation Service;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A46C59" w:rsidRPr="00A46C59" w14:paraId="1984DF7C" w14:textId="77777777" w:rsidTr="00A46C59">
        <w:tc>
          <w:tcPr>
            <w:tcW w:w="9332" w:type="dxa"/>
            <w:tcBorders>
              <w:top w:val="single" w:sz="4" w:space="0" w:color="auto"/>
              <w:left w:val="single" w:sz="4" w:space="0" w:color="auto"/>
              <w:bottom w:val="single" w:sz="4" w:space="0" w:color="auto"/>
              <w:right w:val="single" w:sz="4" w:space="0" w:color="auto"/>
            </w:tcBorders>
            <w:shd w:val="clear" w:color="auto" w:fill="D9D9D9"/>
            <w:hideMark/>
          </w:tcPr>
          <w:p w14:paraId="6440803F" w14:textId="77777777" w:rsidR="00A46C59" w:rsidRPr="00A46C59" w:rsidRDefault="00A46C59" w:rsidP="00A46C59">
            <w:pPr>
              <w:spacing w:before="120" w:after="240"/>
              <w:rPr>
                <w:iCs/>
                <w:szCs w:val="20"/>
              </w:rPr>
            </w:pPr>
            <w:r w:rsidRPr="00A46C59">
              <w:rPr>
                <w:b/>
                <w:i/>
                <w:szCs w:val="20"/>
              </w:rPr>
              <w:t>[NPRR1007, NPRR1014, and NPRR1029:  Delete item (B) above upon system implementation of the Real-Time Co-Optimization (RTC) project for NPRR1007; or upon system implementation for NPRR1014 or NPRR1029; and renumber accordingly.]</w:t>
            </w:r>
          </w:p>
        </w:tc>
      </w:tr>
    </w:tbl>
    <w:p w14:paraId="197E4F6C" w14:textId="77777777" w:rsidR="00A46C59" w:rsidRPr="00A46C59" w:rsidRDefault="00A46C59" w:rsidP="00A46C59">
      <w:pPr>
        <w:spacing w:before="240" w:after="240"/>
        <w:ind w:left="2880" w:hanging="720"/>
        <w:rPr>
          <w:szCs w:val="20"/>
        </w:rPr>
      </w:pPr>
      <w:r w:rsidRPr="00A46C59">
        <w:rPr>
          <w:szCs w:val="20"/>
        </w:rPr>
        <w:t>(C)</w:t>
      </w:r>
      <w:r w:rsidRPr="00A46C59">
        <w:rPr>
          <w:szCs w:val="20"/>
        </w:rPr>
        <w:tab/>
        <w:t>ON – On-Line Resource with Energy Offer Curve;</w:t>
      </w:r>
    </w:p>
    <w:p w14:paraId="1DB99EA1" w14:textId="77777777" w:rsidR="00A46C59" w:rsidRPr="00A46C59" w:rsidRDefault="00A46C59" w:rsidP="00A46C59">
      <w:pPr>
        <w:spacing w:after="240"/>
        <w:ind w:left="2880" w:hanging="720"/>
        <w:rPr>
          <w:szCs w:val="20"/>
        </w:rPr>
      </w:pPr>
      <w:r w:rsidRPr="00A46C59">
        <w:rPr>
          <w:szCs w:val="20"/>
        </w:rPr>
        <w:t>(D)</w:t>
      </w:r>
      <w:r w:rsidRPr="00A46C59">
        <w:rPr>
          <w:szCs w:val="20"/>
        </w:rPr>
        <w:tab/>
        <w:t>ONDSR – On-Line Dynamically Scheduled Resource (DSR);</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A46C59" w:rsidRPr="00A46C59" w14:paraId="3397AFC3" w14:textId="77777777" w:rsidTr="00A46C59">
        <w:tc>
          <w:tcPr>
            <w:tcW w:w="9350" w:type="dxa"/>
            <w:tcBorders>
              <w:top w:val="single" w:sz="4" w:space="0" w:color="auto"/>
              <w:left w:val="single" w:sz="4" w:space="0" w:color="auto"/>
              <w:bottom w:val="single" w:sz="4" w:space="0" w:color="auto"/>
              <w:right w:val="single" w:sz="4" w:space="0" w:color="auto"/>
            </w:tcBorders>
            <w:shd w:val="clear" w:color="auto" w:fill="D9D9D9"/>
            <w:hideMark/>
          </w:tcPr>
          <w:p w14:paraId="75074965" w14:textId="77777777" w:rsidR="00A46C59" w:rsidRPr="00A46C59" w:rsidRDefault="00A46C59" w:rsidP="00A46C59">
            <w:pPr>
              <w:spacing w:before="120" w:after="240"/>
              <w:rPr>
                <w:b/>
                <w:i/>
                <w:szCs w:val="20"/>
              </w:rPr>
            </w:pPr>
            <w:r w:rsidRPr="00A46C59">
              <w:rPr>
                <w:b/>
                <w:i/>
                <w:szCs w:val="20"/>
              </w:rPr>
              <w:t>[NPRR1000:  Delete item (D) above upon system implementation and renumber accordingly.]</w:t>
            </w:r>
          </w:p>
        </w:tc>
      </w:tr>
    </w:tbl>
    <w:p w14:paraId="5D3EA048" w14:textId="77777777" w:rsidR="00A46C59" w:rsidRPr="00A46C59" w:rsidRDefault="00A46C59" w:rsidP="00A46C59">
      <w:pPr>
        <w:spacing w:before="240" w:after="240"/>
        <w:ind w:left="2880" w:hanging="720"/>
        <w:rPr>
          <w:szCs w:val="20"/>
        </w:rPr>
      </w:pPr>
      <w:r w:rsidRPr="00A46C59">
        <w:rPr>
          <w:szCs w:val="20"/>
        </w:rPr>
        <w:lastRenderedPageBreak/>
        <w:t>(E)</w:t>
      </w:r>
      <w:r w:rsidRPr="00A46C59">
        <w:rPr>
          <w:szCs w:val="20"/>
        </w:rPr>
        <w:tab/>
        <w:t>ONOS – On-Line Resource with Output Schedule;</w:t>
      </w:r>
    </w:p>
    <w:p w14:paraId="4697DF32" w14:textId="77777777" w:rsidR="00A46C59" w:rsidRPr="00A46C59" w:rsidRDefault="00A46C59" w:rsidP="00A46C59">
      <w:pPr>
        <w:spacing w:after="240"/>
        <w:ind w:left="2880" w:hanging="720"/>
        <w:rPr>
          <w:szCs w:val="20"/>
        </w:rPr>
      </w:pPr>
      <w:r w:rsidRPr="00A46C59">
        <w:rPr>
          <w:szCs w:val="20"/>
        </w:rPr>
        <w:t>(F)</w:t>
      </w:r>
      <w:r w:rsidRPr="00A46C59">
        <w:rPr>
          <w:szCs w:val="20"/>
        </w:rPr>
        <w:tab/>
        <w:t>ONOSREG – On-Line Resource with Output Schedule providing Regulation Service;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A46C59" w:rsidRPr="00A46C59" w14:paraId="62C9D966" w14:textId="77777777" w:rsidTr="00A46C59">
        <w:tc>
          <w:tcPr>
            <w:tcW w:w="9332" w:type="dxa"/>
            <w:tcBorders>
              <w:top w:val="single" w:sz="4" w:space="0" w:color="auto"/>
              <w:left w:val="single" w:sz="4" w:space="0" w:color="auto"/>
              <w:bottom w:val="single" w:sz="4" w:space="0" w:color="auto"/>
              <w:right w:val="single" w:sz="4" w:space="0" w:color="auto"/>
            </w:tcBorders>
            <w:shd w:val="clear" w:color="auto" w:fill="D9D9D9"/>
            <w:hideMark/>
          </w:tcPr>
          <w:p w14:paraId="4B5A505D" w14:textId="77777777" w:rsidR="00A46C59" w:rsidRPr="00A46C59" w:rsidRDefault="00A46C59" w:rsidP="00A46C59">
            <w:pPr>
              <w:spacing w:before="120" w:after="240"/>
              <w:rPr>
                <w:iCs/>
                <w:szCs w:val="20"/>
              </w:rPr>
            </w:pPr>
            <w:r w:rsidRPr="00A46C59">
              <w:rPr>
                <w:b/>
                <w:i/>
                <w:szCs w:val="20"/>
              </w:rPr>
              <w:t>[NPRR1007, NPRR1014, and NPRR1029:  Delete item (F) above upon system implementation of the Real-Time Co-Optimization (RTC) project for NPRR1007; or upon system implementation for NPRR1014 or NPRR1029; and renumber accordingly.]</w:t>
            </w:r>
          </w:p>
        </w:tc>
      </w:tr>
    </w:tbl>
    <w:p w14:paraId="74A6012F" w14:textId="77777777" w:rsidR="00A46C59" w:rsidRPr="00A46C59" w:rsidRDefault="00A46C59" w:rsidP="00A46C59">
      <w:pPr>
        <w:spacing w:before="240" w:after="240"/>
        <w:ind w:left="2880" w:hanging="720"/>
        <w:rPr>
          <w:szCs w:val="20"/>
        </w:rPr>
      </w:pPr>
      <w:r w:rsidRPr="00A46C59">
        <w:rPr>
          <w:szCs w:val="20"/>
        </w:rPr>
        <w:t>(G)</w:t>
      </w:r>
      <w:r w:rsidRPr="00A46C59">
        <w:rPr>
          <w:szCs w:val="20"/>
        </w:rPr>
        <w:tab/>
        <w:t>ONDSRREG – On-Line DSR providing Regulation Service;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A46C59" w:rsidRPr="00A46C59" w14:paraId="4B1E8B44" w14:textId="77777777" w:rsidTr="00A46C59">
        <w:tc>
          <w:tcPr>
            <w:tcW w:w="9350" w:type="dxa"/>
            <w:tcBorders>
              <w:top w:val="single" w:sz="4" w:space="0" w:color="auto"/>
              <w:left w:val="single" w:sz="4" w:space="0" w:color="auto"/>
              <w:bottom w:val="single" w:sz="4" w:space="0" w:color="auto"/>
              <w:right w:val="single" w:sz="4" w:space="0" w:color="auto"/>
            </w:tcBorders>
            <w:shd w:val="clear" w:color="auto" w:fill="D9D9D9"/>
            <w:hideMark/>
          </w:tcPr>
          <w:p w14:paraId="1F884DD4" w14:textId="77777777" w:rsidR="00A46C59" w:rsidRPr="00A46C59" w:rsidRDefault="00A46C59" w:rsidP="00A46C59">
            <w:pPr>
              <w:spacing w:before="120" w:after="240"/>
              <w:rPr>
                <w:b/>
                <w:i/>
                <w:szCs w:val="20"/>
              </w:rPr>
            </w:pPr>
            <w:r w:rsidRPr="00A46C59">
              <w:rPr>
                <w:b/>
                <w:i/>
                <w:szCs w:val="20"/>
              </w:rPr>
              <w:t>[NPRR1000, NPRR1007, NPRR1014, and NPRR1029:  Delete item (G) above upon system implementation for NPRR1000, NPRR1014, or NPRR1029; or upon system implementation of the Real-Time Co-Optimization (RTC) project for NPRR1007; and renumber accordingly.]</w:t>
            </w:r>
          </w:p>
        </w:tc>
      </w:tr>
    </w:tbl>
    <w:p w14:paraId="6DD193F4" w14:textId="77777777" w:rsidR="00A46C59" w:rsidRPr="00A46C59" w:rsidRDefault="00A46C59" w:rsidP="00A46C59">
      <w:pPr>
        <w:spacing w:before="240" w:after="240"/>
        <w:ind w:left="2880" w:hanging="720"/>
        <w:rPr>
          <w:szCs w:val="20"/>
        </w:rPr>
      </w:pPr>
      <w:r w:rsidRPr="00A46C59">
        <w:rPr>
          <w:szCs w:val="20"/>
        </w:rPr>
        <w:t>(H)</w:t>
      </w:r>
      <w:r w:rsidRPr="00A46C59">
        <w:rPr>
          <w:szCs w:val="20"/>
        </w:rPr>
        <w:tab/>
        <w:t>FRRSUP – Available for Dispatch of Fast Responding Regulation Service (FRRS).  This Resource Status is only to be used for Real-Time telemetry purposes;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A46C59" w:rsidRPr="00A46C59" w14:paraId="77D5A8E2" w14:textId="77777777" w:rsidTr="00A46C59">
        <w:tc>
          <w:tcPr>
            <w:tcW w:w="9332" w:type="dxa"/>
            <w:tcBorders>
              <w:top w:val="single" w:sz="4" w:space="0" w:color="auto"/>
              <w:left w:val="single" w:sz="4" w:space="0" w:color="auto"/>
              <w:bottom w:val="single" w:sz="4" w:space="0" w:color="auto"/>
              <w:right w:val="single" w:sz="4" w:space="0" w:color="auto"/>
            </w:tcBorders>
            <w:shd w:val="clear" w:color="auto" w:fill="D9D9D9"/>
            <w:hideMark/>
          </w:tcPr>
          <w:p w14:paraId="1C25F932" w14:textId="77777777" w:rsidR="00A46C59" w:rsidRPr="00A46C59" w:rsidRDefault="00A46C59" w:rsidP="00A46C59">
            <w:pPr>
              <w:spacing w:before="120" w:after="240"/>
              <w:rPr>
                <w:iCs/>
                <w:szCs w:val="20"/>
              </w:rPr>
            </w:pPr>
            <w:r w:rsidRPr="00A46C59">
              <w:rPr>
                <w:b/>
                <w:i/>
                <w:szCs w:val="20"/>
              </w:rPr>
              <w:t>[NPRR1007, NPRR1014, and NPRR1029:  Delete item (H) above upon system implementation of the Real-Time Co-Optimization (RTC) project for NPRR1007; or upon system implementation for NPRR1014 and NPRR1029; and renumber accordingly.]</w:t>
            </w:r>
          </w:p>
        </w:tc>
      </w:tr>
    </w:tbl>
    <w:p w14:paraId="5ABCEF5E" w14:textId="77777777" w:rsidR="00A46C59" w:rsidRPr="00A46C59" w:rsidRDefault="00A46C59" w:rsidP="00A46C59">
      <w:pPr>
        <w:spacing w:before="240" w:after="240"/>
        <w:ind w:left="2880" w:hanging="720"/>
        <w:rPr>
          <w:szCs w:val="20"/>
        </w:rPr>
      </w:pPr>
      <w:r w:rsidRPr="00A46C59">
        <w:rPr>
          <w:szCs w:val="20"/>
        </w:rPr>
        <w:t>(I)</w:t>
      </w:r>
      <w:r w:rsidRPr="00A46C59">
        <w:rPr>
          <w:szCs w:val="20"/>
        </w:rPr>
        <w:tab/>
        <w:t>ONTEST – On-Line blocked from Security-Constrained Economic Dispatch (SCED) for operations testing (while ONTEST, a Generation Resource may be shown on Outage in the Outage Scheduler);</w:t>
      </w:r>
    </w:p>
    <w:p w14:paraId="1D37E05D" w14:textId="77777777" w:rsidR="00A46C59" w:rsidRPr="00A46C59" w:rsidRDefault="00A46C59" w:rsidP="00A46C59">
      <w:pPr>
        <w:spacing w:after="240"/>
        <w:ind w:left="2880" w:hanging="720"/>
        <w:rPr>
          <w:szCs w:val="20"/>
        </w:rPr>
      </w:pPr>
      <w:r w:rsidRPr="00A46C59">
        <w:rPr>
          <w:szCs w:val="20"/>
        </w:rPr>
        <w:t>(J)</w:t>
      </w:r>
      <w:r w:rsidRPr="00A46C59">
        <w:rPr>
          <w:szCs w:val="20"/>
        </w:rPr>
        <w:tab/>
        <w:t>ONEMR – On-Line EMR (available for commitment or dispatch only for ERCOT-declared Emergency Conditions; the QSE may appropriately set LSL and High Sustained Limit (HSL) to reflect operating limits);</w:t>
      </w:r>
    </w:p>
    <w:p w14:paraId="03A702E4" w14:textId="77777777" w:rsidR="00A46C59" w:rsidRPr="00A46C59" w:rsidRDefault="00A46C59" w:rsidP="00A46C59">
      <w:pPr>
        <w:spacing w:after="240"/>
        <w:ind w:left="2880" w:hanging="720"/>
        <w:rPr>
          <w:szCs w:val="20"/>
        </w:rPr>
      </w:pPr>
      <w:r w:rsidRPr="00A46C59">
        <w:rPr>
          <w:szCs w:val="20"/>
        </w:rPr>
        <w:t>(K)</w:t>
      </w:r>
      <w:r w:rsidRPr="00A46C59">
        <w:rPr>
          <w:szCs w:val="20"/>
        </w:rPr>
        <w:tab/>
        <w:t>ONRR – On-Line as a synchronous condenser providing Responsive Reserve (RRS) but unavailable for Dispatch by SCED and available for commitment by RUC;</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A46C59" w:rsidRPr="00A46C59" w14:paraId="17FB8207" w14:textId="77777777" w:rsidTr="00A46C59">
        <w:tc>
          <w:tcPr>
            <w:tcW w:w="9350" w:type="dxa"/>
            <w:tcBorders>
              <w:top w:val="single" w:sz="4" w:space="0" w:color="auto"/>
              <w:left w:val="single" w:sz="4" w:space="0" w:color="auto"/>
              <w:bottom w:val="single" w:sz="4" w:space="0" w:color="auto"/>
              <w:right w:val="single" w:sz="4" w:space="0" w:color="auto"/>
            </w:tcBorders>
            <w:shd w:val="clear" w:color="auto" w:fill="D9D9D9"/>
            <w:hideMark/>
          </w:tcPr>
          <w:p w14:paraId="392693A9" w14:textId="77777777" w:rsidR="00A46C59" w:rsidRPr="00A46C59" w:rsidRDefault="00A46C59" w:rsidP="00A46C59">
            <w:pPr>
              <w:spacing w:before="120" w:after="240"/>
              <w:rPr>
                <w:b/>
                <w:i/>
                <w:szCs w:val="20"/>
              </w:rPr>
            </w:pPr>
            <w:r w:rsidRPr="00A46C59">
              <w:rPr>
                <w:b/>
                <w:i/>
                <w:szCs w:val="20"/>
              </w:rPr>
              <w:t>[NPRR1007, NPRR1014, and NPRR1029:  Delete item (K) above upon system implementation of the Real-Time Co-Optimization (RTC) project for NPRR1007; or upon system implementation for NPRR1014 or NPRR1029; and renumber accordingly.]</w:t>
            </w:r>
          </w:p>
        </w:tc>
      </w:tr>
    </w:tbl>
    <w:p w14:paraId="26B812E6" w14:textId="77777777" w:rsidR="00A46C59" w:rsidRPr="00A46C59" w:rsidRDefault="00A46C59" w:rsidP="00A46C59">
      <w:pPr>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A46C59" w:rsidRPr="00A46C59" w14:paraId="68300917" w14:textId="77777777" w:rsidTr="00A46C59">
        <w:tc>
          <w:tcPr>
            <w:tcW w:w="9350" w:type="dxa"/>
            <w:tcBorders>
              <w:top w:val="single" w:sz="4" w:space="0" w:color="auto"/>
              <w:left w:val="single" w:sz="4" w:space="0" w:color="auto"/>
              <w:bottom w:val="single" w:sz="4" w:space="0" w:color="auto"/>
              <w:right w:val="single" w:sz="4" w:space="0" w:color="auto"/>
            </w:tcBorders>
            <w:shd w:val="clear" w:color="auto" w:fill="D9D9D9"/>
            <w:hideMark/>
          </w:tcPr>
          <w:p w14:paraId="7EB9B88C" w14:textId="77777777" w:rsidR="00A46C59" w:rsidRPr="00A46C59" w:rsidRDefault="00A46C59" w:rsidP="00A46C59">
            <w:pPr>
              <w:spacing w:before="120" w:after="240"/>
              <w:rPr>
                <w:b/>
                <w:i/>
                <w:szCs w:val="20"/>
              </w:rPr>
            </w:pPr>
            <w:r w:rsidRPr="00A46C59">
              <w:rPr>
                <w:b/>
                <w:i/>
                <w:szCs w:val="20"/>
              </w:rPr>
              <w:lastRenderedPageBreak/>
              <w:t>[NPRR863:  Insert paragraph (L) below upon system implementation and renumber accordingly:]</w:t>
            </w:r>
          </w:p>
          <w:p w14:paraId="35E9DF80" w14:textId="77777777" w:rsidR="00A46C59" w:rsidRPr="00A46C59" w:rsidRDefault="00A46C59" w:rsidP="00A46C59">
            <w:pPr>
              <w:spacing w:after="240"/>
              <w:ind w:left="2880" w:hanging="720"/>
              <w:rPr>
                <w:szCs w:val="20"/>
              </w:rPr>
            </w:pPr>
            <w:r w:rsidRPr="00A46C59">
              <w:rPr>
                <w:szCs w:val="20"/>
              </w:rPr>
              <w:t>(L)</w:t>
            </w:r>
            <w:r w:rsidRPr="00A46C59">
              <w:rPr>
                <w:szCs w:val="20"/>
              </w:rPr>
              <w:tab/>
              <w:t>ONECRS – On-Line as a synchronous condenser providing ERCOT Contingency Response Service (ECRS) but unavailable for Dispatch by SCED and available for commitment by RUC;</w:t>
            </w:r>
          </w:p>
        </w:tc>
      </w:tr>
    </w:tbl>
    <w:p w14:paraId="15D99E29" w14:textId="77777777" w:rsidR="00A46C59" w:rsidRPr="00A46C59" w:rsidRDefault="00A46C59" w:rsidP="00A46C59">
      <w:pPr>
        <w:ind w:left="2880" w:hanging="720"/>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A46C59" w:rsidRPr="00A46C59" w14:paraId="71BD0637" w14:textId="77777777" w:rsidTr="00A46C59">
        <w:tc>
          <w:tcPr>
            <w:tcW w:w="9332" w:type="dxa"/>
            <w:tcBorders>
              <w:top w:val="single" w:sz="4" w:space="0" w:color="auto"/>
              <w:left w:val="single" w:sz="4" w:space="0" w:color="auto"/>
              <w:bottom w:val="single" w:sz="4" w:space="0" w:color="auto"/>
              <w:right w:val="single" w:sz="4" w:space="0" w:color="auto"/>
            </w:tcBorders>
            <w:shd w:val="clear" w:color="auto" w:fill="D9D9D9"/>
            <w:hideMark/>
          </w:tcPr>
          <w:p w14:paraId="58954676" w14:textId="77777777" w:rsidR="00A46C59" w:rsidRPr="00A46C59" w:rsidRDefault="00A46C59" w:rsidP="00A46C59">
            <w:pPr>
              <w:spacing w:before="120" w:after="240"/>
              <w:rPr>
                <w:iCs/>
                <w:szCs w:val="20"/>
              </w:rPr>
            </w:pPr>
            <w:r w:rsidRPr="00A46C59">
              <w:rPr>
                <w:b/>
                <w:i/>
                <w:szCs w:val="20"/>
              </w:rPr>
              <w:t>[NPRR1007, NPRR1014, and NPRR1029:  Delete item (L) above upon system implementation of the Real-Time Co-Optimization (RTC) project for NPRR1007; or upon system implementation for NPRR1014 or NPRR1029; and renumber accordingly.]</w:t>
            </w:r>
          </w:p>
        </w:tc>
      </w:tr>
    </w:tbl>
    <w:p w14:paraId="7BA454A7" w14:textId="77777777" w:rsidR="00A46C59" w:rsidRPr="00A46C59" w:rsidRDefault="00A46C59" w:rsidP="00A46C59">
      <w:pPr>
        <w:spacing w:before="240" w:after="240"/>
        <w:ind w:left="2880" w:hanging="720"/>
        <w:rPr>
          <w:szCs w:val="20"/>
        </w:rPr>
      </w:pPr>
      <w:del w:id="35" w:author="IMM 111921" w:date="2021-11-16T12:40:00Z">
        <w:r w:rsidRPr="00A46C59">
          <w:rPr>
            <w:szCs w:val="20"/>
          </w:rPr>
          <w:delText>(L)</w:delText>
        </w:r>
        <w:r w:rsidRPr="00A46C59">
          <w:rPr>
            <w:szCs w:val="20"/>
          </w:rPr>
          <w:tab/>
          <w:delText xml:space="preserve">ONOPTOUT – On-Line and the hour is a RUC Buy-Back Hour; </w:delText>
        </w:r>
      </w:del>
    </w:p>
    <w:p w14:paraId="6A50816D" w14:textId="77777777" w:rsidR="00A46C59" w:rsidRPr="00A46C59" w:rsidRDefault="00A46C59" w:rsidP="00A46C59">
      <w:pPr>
        <w:spacing w:after="240"/>
        <w:ind w:left="2880" w:hanging="720"/>
        <w:rPr>
          <w:szCs w:val="20"/>
        </w:rPr>
      </w:pPr>
      <w:r w:rsidRPr="00A46C59">
        <w:rPr>
          <w:szCs w:val="20"/>
        </w:rPr>
        <w:t>(</w:t>
      </w:r>
      <w:ins w:id="36" w:author="IMM 111921" w:date="2021-11-16T12:40:00Z">
        <w:r w:rsidRPr="00A46C59">
          <w:rPr>
            <w:szCs w:val="20"/>
          </w:rPr>
          <w:t>L</w:t>
        </w:r>
      </w:ins>
      <w:del w:id="37" w:author="IMM 111921" w:date="2021-11-16T12:40:00Z">
        <w:r w:rsidRPr="00A46C59">
          <w:rPr>
            <w:szCs w:val="20"/>
          </w:rPr>
          <w:delText>M</w:delText>
        </w:r>
      </w:del>
      <w:r w:rsidRPr="00A46C59">
        <w:rPr>
          <w:szCs w:val="20"/>
        </w:rPr>
        <w:t>)</w:t>
      </w:r>
      <w:r w:rsidRPr="00A46C59">
        <w:rPr>
          <w:szCs w:val="20"/>
        </w:rPr>
        <w:tab/>
        <w:t>SHUTDOWN – The Resource is On-Line and in a shutdown sequence, and has no Ancillary Service Obligations other than Off-Line Non-Spinning Reserve (Non-Spin) which the Resource will provide following the shutdown.  This Resource Status is only to be used for Real-Time telemetry purposes;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A46C59" w:rsidRPr="00A46C59" w14:paraId="0EC21A4D" w14:textId="77777777" w:rsidTr="00A46C59">
        <w:tc>
          <w:tcPr>
            <w:tcW w:w="9332" w:type="dxa"/>
            <w:tcBorders>
              <w:top w:val="single" w:sz="4" w:space="0" w:color="auto"/>
              <w:left w:val="single" w:sz="4" w:space="0" w:color="auto"/>
              <w:bottom w:val="single" w:sz="4" w:space="0" w:color="auto"/>
              <w:right w:val="single" w:sz="4" w:space="0" w:color="auto"/>
            </w:tcBorders>
            <w:shd w:val="clear" w:color="auto" w:fill="D9D9D9"/>
            <w:hideMark/>
          </w:tcPr>
          <w:p w14:paraId="2D822F0E" w14:textId="77777777" w:rsidR="00A46C59" w:rsidRPr="00A46C59" w:rsidRDefault="00A46C59" w:rsidP="00A46C59">
            <w:pPr>
              <w:spacing w:before="120" w:after="240"/>
              <w:rPr>
                <w:b/>
                <w:i/>
                <w:szCs w:val="20"/>
              </w:rPr>
            </w:pPr>
            <w:r w:rsidRPr="00A46C59">
              <w:rPr>
                <w:b/>
                <w:i/>
                <w:szCs w:val="20"/>
              </w:rPr>
              <w:t>[NPRR1007, NPRR1014, and NPRR1029:  Replace paragraph (</w:t>
            </w:r>
            <w:del w:id="38" w:author="IMM 111921" w:date="2021-11-16T12:41:00Z">
              <w:r w:rsidRPr="00A46C59">
                <w:rPr>
                  <w:b/>
                  <w:i/>
                  <w:szCs w:val="20"/>
                </w:rPr>
                <w:delText>M</w:delText>
              </w:r>
            </w:del>
            <w:ins w:id="39" w:author="IMM 111921" w:date="2021-11-16T12:41:00Z">
              <w:r w:rsidRPr="00A46C59">
                <w:rPr>
                  <w:b/>
                  <w:i/>
                  <w:szCs w:val="20"/>
                </w:rPr>
                <w:t>L</w:t>
              </w:r>
            </w:ins>
            <w:r w:rsidRPr="00A46C59">
              <w:rPr>
                <w:b/>
                <w:i/>
                <w:szCs w:val="20"/>
              </w:rPr>
              <w:t>) above with the following upon system implementation of the Real-Time Co-Optimization (RTC) project for NPRR1007; or upon system implementation for NPRR1014 or NPRR1029:]</w:t>
            </w:r>
          </w:p>
          <w:p w14:paraId="7653FA9C" w14:textId="77777777" w:rsidR="00A46C59" w:rsidRPr="00A46C59" w:rsidRDefault="00A46C59" w:rsidP="00A46C59">
            <w:pPr>
              <w:spacing w:after="240"/>
              <w:ind w:left="2880" w:hanging="720"/>
              <w:rPr>
                <w:szCs w:val="20"/>
              </w:rPr>
            </w:pPr>
            <w:r w:rsidRPr="00A46C59">
              <w:rPr>
                <w:szCs w:val="20"/>
              </w:rPr>
              <w:t>(H)</w:t>
            </w:r>
            <w:r w:rsidRPr="00A46C59">
              <w:rPr>
                <w:szCs w:val="20"/>
              </w:rPr>
              <w:tab/>
              <w:t>SHUTDOWN – The Resource is On-Line and in a shutdown sequence, and is not eligible for an Ancillary Service award.  This Resource Status is only to be used for Real-Time telemetry purposes;</w:t>
            </w:r>
          </w:p>
        </w:tc>
      </w:tr>
    </w:tbl>
    <w:p w14:paraId="4777B78A" w14:textId="77777777" w:rsidR="00A46C59" w:rsidRPr="00A46C59" w:rsidRDefault="00A46C59" w:rsidP="00A46C59">
      <w:pPr>
        <w:spacing w:before="240" w:after="240"/>
        <w:ind w:left="2880" w:hanging="720"/>
        <w:rPr>
          <w:szCs w:val="20"/>
        </w:rPr>
      </w:pPr>
      <w:r w:rsidRPr="00A46C59">
        <w:rPr>
          <w:szCs w:val="20"/>
        </w:rPr>
        <w:t>(</w:t>
      </w:r>
      <w:del w:id="40" w:author="IMM 111921" w:date="2021-11-16T12:41:00Z">
        <w:r w:rsidRPr="00A46C59">
          <w:rPr>
            <w:szCs w:val="20"/>
          </w:rPr>
          <w:delText>N</w:delText>
        </w:r>
      </w:del>
      <w:ins w:id="41" w:author="IMM 111921" w:date="2021-11-16T12:41:00Z">
        <w:r w:rsidRPr="00A46C59">
          <w:rPr>
            <w:szCs w:val="20"/>
          </w:rPr>
          <w:t>M</w:t>
        </w:r>
      </w:ins>
      <w:r w:rsidRPr="00A46C59">
        <w:rPr>
          <w:szCs w:val="20"/>
        </w:rPr>
        <w:t>)</w:t>
      </w:r>
      <w:r w:rsidRPr="00A46C59">
        <w:rPr>
          <w:szCs w:val="20"/>
        </w:rPr>
        <w:tab/>
        <w:t>STARTUP – The Resource is On-Line and in a start-up sequence and has no Ancillary Service Obligations.  This Resource Status is only to be used for Real-Time telemetry purposes;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A46C59" w:rsidRPr="00A46C59" w14:paraId="209056BF" w14:textId="77777777" w:rsidTr="00A46C59">
        <w:tc>
          <w:tcPr>
            <w:tcW w:w="9332" w:type="dxa"/>
            <w:tcBorders>
              <w:top w:val="single" w:sz="4" w:space="0" w:color="auto"/>
              <w:left w:val="single" w:sz="4" w:space="0" w:color="auto"/>
              <w:bottom w:val="single" w:sz="4" w:space="0" w:color="auto"/>
              <w:right w:val="single" w:sz="4" w:space="0" w:color="auto"/>
            </w:tcBorders>
            <w:shd w:val="clear" w:color="auto" w:fill="D9D9D9"/>
            <w:hideMark/>
          </w:tcPr>
          <w:p w14:paraId="56C9127B" w14:textId="77777777" w:rsidR="00A46C59" w:rsidRPr="00A46C59" w:rsidRDefault="00A46C59" w:rsidP="00A46C59">
            <w:pPr>
              <w:spacing w:before="120" w:after="240"/>
              <w:rPr>
                <w:b/>
                <w:i/>
                <w:szCs w:val="20"/>
              </w:rPr>
            </w:pPr>
            <w:r w:rsidRPr="00A46C59">
              <w:rPr>
                <w:b/>
                <w:i/>
                <w:szCs w:val="20"/>
              </w:rPr>
              <w:t>[NPRR1007, NPRR1014, and NPRR1029:  Replace paragraph (</w:t>
            </w:r>
            <w:del w:id="42" w:author="IMM 111921" w:date="2021-11-16T12:41:00Z">
              <w:r w:rsidRPr="00A46C59">
                <w:rPr>
                  <w:b/>
                  <w:i/>
                  <w:szCs w:val="20"/>
                </w:rPr>
                <w:delText>N</w:delText>
              </w:r>
            </w:del>
            <w:ins w:id="43" w:author="IMM 111921" w:date="2021-11-16T12:41:00Z">
              <w:r w:rsidRPr="00A46C59">
                <w:rPr>
                  <w:b/>
                  <w:i/>
                  <w:szCs w:val="20"/>
                </w:rPr>
                <w:t>M</w:t>
              </w:r>
            </w:ins>
            <w:r w:rsidRPr="00A46C59">
              <w:rPr>
                <w:b/>
                <w:i/>
                <w:szCs w:val="20"/>
              </w:rPr>
              <w:t>) above with the following upon system implementation of the Real-Time Co-Optimization (RTC) project for NPRR1007; or upon system implementation for NPRR1014 or NPRR1029:]</w:t>
            </w:r>
          </w:p>
          <w:p w14:paraId="7AD6E15B" w14:textId="77777777" w:rsidR="00A46C59" w:rsidRPr="00A46C59" w:rsidRDefault="00A46C59" w:rsidP="00A46C59">
            <w:pPr>
              <w:spacing w:after="240"/>
              <w:ind w:left="2880" w:hanging="720"/>
              <w:rPr>
                <w:szCs w:val="20"/>
              </w:rPr>
            </w:pPr>
            <w:r w:rsidRPr="00A46C59">
              <w:rPr>
                <w:szCs w:val="20"/>
              </w:rPr>
              <w:t>(I)</w:t>
            </w:r>
            <w:r w:rsidRPr="00A46C59">
              <w:rPr>
                <w:szCs w:val="20"/>
              </w:rPr>
              <w:tab/>
              <w:t>STARTUP – The Resource is On-Line and in a start-up sequence and is not eligible for an Ancillary Service award, unless coming On-Line in response to a manual deployment of ERCOT Contingency Reserve Service (ECRS) or Non-Spinning Reserve (Non-Spin).  This Resource Status is only to be used for Real-Time telemetry purposes;</w:t>
            </w:r>
          </w:p>
        </w:tc>
      </w:tr>
    </w:tbl>
    <w:p w14:paraId="5C5CAC6F" w14:textId="77777777" w:rsidR="00A46C59" w:rsidRPr="00A46C59" w:rsidRDefault="00A46C59" w:rsidP="00A46C59">
      <w:pPr>
        <w:spacing w:before="240" w:after="240"/>
        <w:ind w:left="2880" w:hanging="720"/>
        <w:rPr>
          <w:szCs w:val="20"/>
        </w:rPr>
      </w:pPr>
      <w:r w:rsidRPr="00A46C59">
        <w:rPr>
          <w:szCs w:val="20"/>
        </w:rPr>
        <w:lastRenderedPageBreak/>
        <w:t>(</w:t>
      </w:r>
      <w:del w:id="44" w:author="IMM 111921" w:date="2021-11-16T12:41:00Z">
        <w:r w:rsidRPr="00A46C59">
          <w:rPr>
            <w:szCs w:val="20"/>
          </w:rPr>
          <w:delText>O</w:delText>
        </w:r>
      </w:del>
      <w:ins w:id="45" w:author="IMM 111921" w:date="2021-11-16T12:41:00Z">
        <w:r w:rsidRPr="00A46C59">
          <w:rPr>
            <w:szCs w:val="20"/>
          </w:rPr>
          <w:t>N</w:t>
        </w:r>
      </w:ins>
      <w:r w:rsidRPr="00A46C59">
        <w:rPr>
          <w:szCs w:val="20"/>
        </w:rPr>
        <w:t>)</w:t>
      </w:r>
      <w:r w:rsidRPr="00A46C59">
        <w:rPr>
          <w:szCs w:val="20"/>
        </w:rPr>
        <w:tab/>
        <w:t xml:space="preserve">OFFQS – Off-Line but available for SCED deployment.  Only qualified Quick Start Generation Resources (QSGRs) may utilize this status; and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A46C59" w:rsidRPr="00A46C59" w14:paraId="75030288" w14:textId="77777777" w:rsidTr="00A46C59">
        <w:tc>
          <w:tcPr>
            <w:tcW w:w="9332" w:type="dxa"/>
            <w:tcBorders>
              <w:top w:val="single" w:sz="4" w:space="0" w:color="auto"/>
              <w:left w:val="single" w:sz="4" w:space="0" w:color="auto"/>
              <w:bottom w:val="single" w:sz="4" w:space="0" w:color="auto"/>
              <w:right w:val="single" w:sz="4" w:space="0" w:color="auto"/>
            </w:tcBorders>
            <w:shd w:val="clear" w:color="auto" w:fill="D9D9D9"/>
            <w:hideMark/>
          </w:tcPr>
          <w:p w14:paraId="6A50105D" w14:textId="77777777" w:rsidR="00A46C59" w:rsidRPr="00A46C59" w:rsidRDefault="00A46C59" w:rsidP="00A46C59">
            <w:pPr>
              <w:spacing w:before="120" w:after="240"/>
              <w:rPr>
                <w:b/>
                <w:i/>
                <w:szCs w:val="20"/>
              </w:rPr>
            </w:pPr>
            <w:r w:rsidRPr="00A46C59">
              <w:rPr>
                <w:b/>
                <w:i/>
                <w:szCs w:val="20"/>
              </w:rPr>
              <w:t>[NPRR1007, NPRR1014, and NPRR1029:  Replace paragraph (</w:t>
            </w:r>
            <w:del w:id="46" w:author="IMM 111921" w:date="2021-11-16T12:41:00Z">
              <w:r w:rsidRPr="00A46C59">
                <w:rPr>
                  <w:b/>
                  <w:i/>
                  <w:szCs w:val="20"/>
                </w:rPr>
                <w:delText>O</w:delText>
              </w:r>
            </w:del>
            <w:ins w:id="47" w:author="IMM 111921" w:date="2021-11-16T12:41:00Z">
              <w:r w:rsidRPr="00A46C59">
                <w:rPr>
                  <w:b/>
                  <w:i/>
                  <w:szCs w:val="20"/>
                </w:rPr>
                <w:t>N</w:t>
              </w:r>
            </w:ins>
            <w:r w:rsidRPr="00A46C59">
              <w:rPr>
                <w:b/>
                <w:i/>
                <w:szCs w:val="20"/>
              </w:rPr>
              <w:t>) above with the following upon system implementation of the Real-Time Co-Optimization (RTC) project for NPRR1007; or upon system implementation for NPRR1014 or NPRR1029:]</w:t>
            </w:r>
          </w:p>
          <w:p w14:paraId="1C90AB29" w14:textId="77777777" w:rsidR="00A46C59" w:rsidRPr="00A46C59" w:rsidRDefault="00A46C59" w:rsidP="00A46C59">
            <w:pPr>
              <w:spacing w:after="240"/>
              <w:ind w:left="2880" w:hanging="720"/>
              <w:rPr>
                <w:szCs w:val="20"/>
              </w:rPr>
            </w:pPr>
            <w:r w:rsidRPr="00A46C59">
              <w:rPr>
                <w:szCs w:val="20"/>
              </w:rPr>
              <w:t>(J)</w:t>
            </w:r>
            <w:r w:rsidRPr="00A46C59">
              <w:rPr>
                <w:szCs w:val="20"/>
              </w:rPr>
              <w:tab/>
              <w:t>OFFQS – Off-Line but available for SCED deployment and to provide ECRS and Non-Spin, if qualified and capable.  Only qualified Quick Start Generation Resources (QSGRs) may utilize this status;</w:t>
            </w:r>
          </w:p>
        </w:tc>
      </w:tr>
    </w:tbl>
    <w:p w14:paraId="0F8515EB" w14:textId="77777777" w:rsidR="00A46C59" w:rsidRPr="00A46C59" w:rsidRDefault="00A46C59" w:rsidP="00A46C59">
      <w:pPr>
        <w:spacing w:before="240" w:after="240"/>
        <w:ind w:left="2880" w:hanging="720"/>
        <w:rPr>
          <w:szCs w:val="20"/>
        </w:rPr>
      </w:pPr>
      <w:r w:rsidRPr="00A46C59">
        <w:rPr>
          <w:szCs w:val="20"/>
        </w:rPr>
        <w:t>(</w:t>
      </w:r>
      <w:ins w:id="48" w:author="IMM 111921" w:date="2021-11-16T12:42:00Z">
        <w:r w:rsidRPr="00A46C59">
          <w:rPr>
            <w:szCs w:val="20"/>
          </w:rPr>
          <w:t>O</w:t>
        </w:r>
      </w:ins>
      <w:del w:id="49" w:author="IMM 111921" w:date="2021-11-16T12:42:00Z">
        <w:r w:rsidRPr="00A46C59">
          <w:rPr>
            <w:szCs w:val="20"/>
          </w:rPr>
          <w:delText>P</w:delText>
        </w:r>
      </w:del>
      <w:r w:rsidRPr="00A46C59">
        <w:rPr>
          <w:szCs w:val="20"/>
        </w:rPr>
        <w:t>)</w:t>
      </w:r>
      <w:r w:rsidRPr="00A46C59">
        <w:rPr>
          <w:szCs w:val="20"/>
        </w:rPr>
        <w:tab/>
        <w:t>ONFFRRRS – Available for Dispatch of RRS providing Fast Frequency Response (FFR) from Generation Resources.  This Resource Status is only to be used for Real-Time telemetry purposes;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A46C59" w:rsidRPr="00A46C59" w14:paraId="268B4047" w14:textId="77777777" w:rsidTr="00A46C59">
        <w:tc>
          <w:tcPr>
            <w:tcW w:w="9445" w:type="dxa"/>
            <w:tcBorders>
              <w:top w:val="single" w:sz="4" w:space="0" w:color="auto"/>
              <w:left w:val="single" w:sz="4" w:space="0" w:color="auto"/>
              <w:bottom w:val="single" w:sz="4" w:space="0" w:color="auto"/>
              <w:right w:val="single" w:sz="4" w:space="0" w:color="auto"/>
            </w:tcBorders>
            <w:shd w:val="clear" w:color="auto" w:fill="D9D9D9"/>
            <w:hideMark/>
          </w:tcPr>
          <w:p w14:paraId="7FA68B3E" w14:textId="77777777" w:rsidR="00A46C59" w:rsidRPr="00A46C59" w:rsidRDefault="00A46C59" w:rsidP="00A46C59">
            <w:pPr>
              <w:spacing w:before="120" w:after="240"/>
              <w:rPr>
                <w:b/>
                <w:i/>
                <w:szCs w:val="20"/>
              </w:rPr>
            </w:pPr>
            <w:r w:rsidRPr="00A46C59">
              <w:rPr>
                <w:b/>
                <w:i/>
                <w:szCs w:val="20"/>
              </w:rPr>
              <w:t>[NPRR1015:  Replace paragraph (</w:t>
            </w:r>
            <w:del w:id="50" w:author="IMM 111921" w:date="2021-11-16T12:42:00Z">
              <w:r w:rsidRPr="00A46C59">
                <w:rPr>
                  <w:b/>
                  <w:i/>
                  <w:szCs w:val="20"/>
                </w:rPr>
                <w:delText>P</w:delText>
              </w:r>
            </w:del>
            <w:ins w:id="51" w:author="IMM 111921" w:date="2021-11-16T12:42:00Z">
              <w:r w:rsidRPr="00A46C59">
                <w:rPr>
                  <w:b/>
                  <w:i/>
                  <w:szCs w:val="20"/>
                </w:rPr>
                <w:t>O</w:t>
              </w:r>
            </w:ins>
            <w:r w:rsidRPr="00A46C59">
              <w:rPr>
                <w:b/>
                <w:i/>
                <w:szCs w:val="20"/>
              </w:rPr>
              <w:t>) above with the following upon system implementation of NPRR863:]</w:t>
            </w:r>
          </w:p>
          <w:p w14:paraId="3338D68A" w14:textId="77777777" w:rsidR="00A46C59" w:rsidRPr="00A46C59" w:rsidRDefault="00A46C59" w:rsidP="00A46C59">
            <w:pPr>
              <w:spacing w:after="240"/>
              <w:ind w:left="2880" w:hanging="720"/>
              <w:rPr>
                <w:szCs w:val="20"/>
              </w:rPr>
            </w:pPr>
            <w:r w:rsidRPr="00A46C59">
              <w:rPr>
                <w:szCs w:val="20"/>
              </w:rPr>
              <w:t>(P)</w:t>
            </w:r>
            <w:r w:rsidRPr="00A46C59">
              <w:rPr>
                <w:szCs w:val="20"/>
              </w:rPr>
              <w:tab/>
              <w:t>ONFFRRRS – Available for Dispatch of RRS when providing Fast Frequency Response (FFR) from Generation Resources.  This Resource Status is only to be used for Real-Time telemetry purposes.  A Resource with this Resource Status may also be providing Ancillary Services other than FFR;</w:t>
            </w:r>
          </w:p>
        </w:tc>
      </w:tr>
    </w:tbl>
    <w:p w14:paraId="472DBCF5" w14:textId="77777777" w:rsidR="00A46C59" w:rsidRPr="00A46C59" w:rsidRDefault="00A46C59" w:rsidP="00A46C59">
      <w:pPr>
        <w:ind w:left="2880" w:hanging="720"/>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A46C59" w:rsidRPr="00A46C59" w14:paraId="4323520E" w14:textId="77777777" w:rsidTr="00A46C59">
        <w:tc>
          <w:tcPr>
            <w:tcW w:w="9332" w:type="dxa"/>
            <w:tcBorders>
              <w:top w:val="single" w:sz="4" w:space="0" w:color="auto"/>
              <w:left w:val="single" w:sz="4" w:space="0" w:color="auto"/>
              <w:bottom w:val="single" w:sz="4" w:space="0" w:color="auto"/>
              <w:right w:val="single" w:sz="4" w:space="0" w:color="auto"/>
            </w:tcBorders>
            <w:shd w:val="clear" w:color="auto" w:fill="D9D9D9"/>
            <w:hideMark/>
          </w:tcPr>
          <w:p w14:paraId="40B6E2B0" w14:textId="77777777" w:rsidR="00A46C59" w:rsidRPr="00A46C59" w:rsidRDefault="00A46C59" w:rsidP="00A46C59">
            <w:pPr>
              <w:spacing w:before="120" w:after="240"/>
              <w:rPr>
                <w:iCs/>
                <w:szCs w:val="20"/>
              </w:rPr>
            </w:pPr>
            <w:r w:rsidRPr="00A46C59">
              <w:rPr>
                <w:b/>
                <w:i/>
                <w:szCs w:val="20"/>
              </w:rPr>
              <w:t>[NPRR1007, NPRR1014, and NPRR1029:  Delete item (</w:t>
            </w:r>
            <w:del w:id="52" w:author="IMM 111921" w:date="2021-11-16T12:42:00Z">
              <w:r w:rsidRPr="00A46C59">
                <w:rPr>
                  <w:b/>
                  <w:i/>
                  <w:szCs w:val="20"/>
                </w:rPr>
                <w:delText>P</w:delText>
              </w:r>
            </w:del>
            <w:ins w:id="53" w:author="IMM 111921" w:date="2021-11-16T12:42:00Z">
              <w:r w:rsidRPr="00A46C59">
                <w:rPr>
                  <w:b/>
                  <w:i/>
                  <w:szCs w:val="20"/>
                </w:rPr>
                <w:t>O</w:t>
              </w:r>
            </w:ins>
            <w:r w:rsidRPr="00A46C59">
              <w:rPr>
                <w:b/>
                <w:i/>
                <w:szCs w:val="20"/>
              </w:rPr>
              <w:t>) above upon system implementation of the Real-Time Co-Optimization (RTC) project for NPRR1007; or upon system implementation for NPRR1014 or NPRR1029; and renumber accordingly.]</w:t>
            </w:r>
          </w:p>
        </w:tc>
      </w:tr>
    </w:tbl>
    <w:p w14:paraId="3D0FADF1" w14:textId="77777777" w:rsidR="00A46C59" w:rsidRPr="00A46C59" w:rsidRDefault="00A46C59" w:rsidP="00A46C59">
      <w:pPr>
        <w:ind w:left="2880" w:hanging="720"/>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A46C59" w:rsidRPr="00A46C59" w14:paraId="6DA8A562" w14:textId="77777777" w:rsidTr="00A46C59">
        <w:tc>
          <w:tcPr>
            <w:tcW w:w="9332" w:type="dxa"/>
            <w:tcBorders>
              <w:top w:val="single" w:sz="4" w:space="0" w:color="auto"/>
              <w:left w:val="single" w:sz="4" w:space="0" w:color="auto"/>
              <w:bottom w:val="single" w:sz="4" w:space="0" w:color="auto"/>
              <w:right w:val="single" w:sz="4" w:space="0" w:color="auto"/>
            </w:tcBorders>
            <w:shd w:val="clear" w:color="auto" w:fill="D9D9D9"/>
            <w:hideMark/>
          </w:tcPr>
          <w:p w14:paraId="1D90BBA3" w14:textId="77777777" w:rsidR="00A46C59" w:rsidRPr="00A46C59" w:rsidRDefault="00A46C59" w:rsidP="00A46C59">
            <w:pPr>
              <w:spacing w:before="120" w:after="240"/>
              <w:rPr>
                <w:b/>
                <w:i/>
                <w:szCs w:val="20"/>
              </w:rPr>
            </w:pPr>
            <w:r w:rsidRPr="00A46C59">
              <w:rPr>
                <w:b/>
                <w:i/>
                <w:szCs w:val="20"/>
              </w:rPr>
              <w:t>[NPRR1007, NPRR1014, and NPRR1029:  Insert applicable portions of items (K) and (L) below upon system implementation of the Real-Time Co-Optimization (RTC) project for NPRR1007; or upon system implementation for NPRR1014 or NPRR1029:]</w:t>
            </w:r>
          </w:p>
          <w:p w14:paraId="547B21D3" w14:textId="77777777" w:rsidR="00A46C59" w:rsidRPr="00A46C59" w:rsidRDefault="00A46C59" w:rsidP="00A46C59">
            <w:pPr>
              <w:spacing w:after="240"/>
              <w:ind w:left="2880" w:hanging="720"/>
              <w:rPr>
                <w:szCs w:val="20"/>
              </w:rPr>
            </w:pPr>
            <w:r w:rsidRPr="00A46C59">
              <w:rPr>
                <w:szCs w:val="20"/>
              </w:rPr>
              <w:t>(K)</w:t>
            </w:r>
            <w:r w:rsidRPr="00A46C59">
              <w:rPr>
                <w:szCs w:val="20"/>
              </w:rPr>
              <w:tab/>
              <w:t>ONSC – Resource is On-Line operating as a synchronous condenser and available to provide Responsive Reserve (RRS) and ECRS, if qualified and capable, and for commitment by RUC, but is unavailable for Dispatch by SCED.  For SCED, Resource Base Points will be set equal to the telemetered net real power of the Resource available at the time of the SCED execution; and</w:t>
            </w:r>
          </w:p>
          <w:p w14:paraId="12CD6BAE" w14:textId="77777777" w:rsidR="00A46C59" w:rsidRPr="00A46C59" w:rsidRDefault="00A46C59" w:rsidP="00A46C59">
            <w:pPr>
              <w:spacing w:after="240"/>
              <w:ind w:left="2880" w:hanging="720"/>
              <w:rPr>
                <w:szCs w:val="20"/>
              </w:rPr>
            </w:pPr>
            <w:r w:rsidRPr="00A46C59">
              <w:rPr>
                <w:szCs w:val="20"/>
              </w:rPr>
              <w:lastRenderedPageBreak/>
              <w:t>(L)</w:t>
            </w:r>
            <w:r w:rsidRPr="00A46C59">
              <w:rPr>
                <w:szCs w:val="20"/>
              </w:rPr>
              <w:tab/>
              <w:t>ONHOLD – Resource is On-Line but temporarily unavailable for Dispatch by SCED or Ancillary Service awards.  This Resource Status is only to be used for Real-Time telemetry purposes.  For SCED, Resource Base Points will be set equal to the telemetered net real power of the Resource available at the time of the SCED execution.</w:t>
            </w:r>
          </w:p>
        </w:tc>
      </w:tr>
    </w:tbl>
    <w:p w14:paraId="79DDA320" w14:textId="77777777" w:rsidR="00A46C59" w:rsidRPr="00A46C59" w:rsidRDefault="00A46C59" w:rsidP="00A46C59">
      <w:pPr>
        <w:spacing w:before="240" w:after="240"/>
        <w:ind w:left="2160" w:hanging="720"/>
        <w:rPr>
          <w:szCs w:val="20"/>
        </w:rPr>
      </w:pPr>
      <w:r w:rsidRPr="00A46C59">
        <w:rPr>
          <w:szCs w:val="20"/>
        </w:rPr>
        <w:lastRenderedPageBreak/>
        <w:t>(ii)</w:t>
      </w:r>
      <w:r w:rsidRPr="00A46C59">
        <w:rPr>
          <w:szCs w:val="20"/>
        </w:rPr>
        <w:tab/>
        <w:t>Select one of the following for Off-Line Generation Resources not synchronized to the ERCOT System that best describes the Resource’s status.  These Resource Statuses are to be used for COP and/or Real-Time telemetry purposes, as appropriate.</w:t>
      </w:r>
    </w:p>
    <w:p w14:paraId="46C7ECA6" w14:textId="77777777" w:rsidR="00A46C59" w:rsidRPr="00A46C59" w:rsidRDefault="00A46C59" w:rsidP="00A46C59">
      <w:pPr>
        <w:spacing w:after="240"/>
        <w:ind w:left="2880" w:hanging="720"/>
        <w:rPr>
          <w:szCs w:val="20"/>
        </w:rPr>
      </w:pPr>
      <w:r w:rsidRPr="00A46C59">
        <w:rPr>
          <w:szCs w:val="20"/>
        </w:rPr>
        <w:t>(A)</w:t>
      </w:r>
      <w:r w:rsidRPr="00A46C59">
        <w:rPr>
          <w:szCs w:val="20"/>
        </w:rPr>
        <w:tab/>
        <w:t>OUT – Off-Line and unavailable;</w:t>
      </w:r>
    </w:p>
    <w:p w14:paraId="7ECE770A" w14:textId="77777777" w:rsidR="00A46C59" w:rsidRPr="00A46C59" w:rsidRDefault="00A46C59" w:rsidP="00A46C59">
      <w:pPr>
        <w:spacing w:after="240"/>
        <w:ind w:left="2880" w:hanging="720"/>
        <w:rPr>
          <w:szCs w:val="20"/>
        </w:rPr>
      </w:pPr>
      <w:r w:rsidRPr="00A46C59">
        <w:rPr>
          <w:szCs w:val="20"/>
        </w:rPr>
        <w:t>(B)</w:t>
      </w:r>
      <w:r w:rsidRPr="00A46C59">
        <w:rPr>
          <w:szCs w:val="20"/>
        </w:rPr>
        <w:tab/>
        <w:t>OFFNS – Off-Line but reserved for Non-Spin;</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A46C59" w:rsidRPr="00A46C59" w14:paraId="5D1097C3" w14:textId="77777777" w:rsidTr="00A46C59">
        <w:tc>
          <w:tcPr>
            <w:tcW w:w="9332" w:type="dxa"/>
            <w:tcBorders>
              <w:top w:val="single" w:sz="4" w:space="0" w:color="auto"/>
              <w:left w:val="single" w:sz="4" w:space="0" w:color="auto"/>
              <w:bottom w:val="single" w:sz="4" w:space="0" w:color="auto"/>
              <w:right w:val="single" w:sz="4" w:space="0" w:color="auto"/>
            </w:tcBorders>
            <w:shd w:val="clear" w:color="auto" w:fill="D9D9D9"/>
            <w:hideMark/>
          </w:tcPr>
          <w:p w14:paraId="51B9B990" w14:textId="77777777" w:rsidR="00A46C59" w:rsidRPr="00A46C59" w:rsidRDefault="00A46C59" w:rsidP="00A46C59">
            <w:pPr>
              <w:spacing w:before="120" w:after="240"/>
              <w:rPr>
                <w:iCs/>
                <w:szCs w:val="20"/>
              </w:rPr>
            </w:pPr>
            <w:r w:rsidRPr="00A46C59">
              <w:rPr>
                <w:b/>
                <w:i/>
                <w:szCs w:val="20"/>
              </w:rPr>
              <w:t>[NPRR1007, NPRR1014, and NPRR1029:  Delete item (B) above upon system implementation of the Real-Time Co-Optimization (RTC) project for NPRR1007; or upon system implementation for NPRR1014 or NPRR1029; and renumber accordingly.]</w:t>
            </w:r>
          </w:p>
        </w:tc>
      </w:tr>
    </w:tbl>
    <w:p w14:paraId="609AF47F" w14:textId="77777777" w:rsidR="00A46C59" w:rsidRPr="00A46C59" w:rsidRDefault="00A46C59" w:rsidP="00A46C59">
      <w:pPr>
        <w:spacing w:before="240" w:after="240"/>
        <w:ind w:left="2880" w:hanging="720"/>
        <w:rPr>
          <w:szCs w:val="20"/>
        </w:rPr>
      </w:pPr>
      <w:r w:rsidRPr="00A46C59">
        <w:rPr>
          <w:szCs w:val="20"/>
        </w:rPr>
        <w:t>(C)</w:t>
      </w:r>
      <w:r w:rsidRPr="00A46C59">
        <w:rPr>
          <w:szCs w:val="20"/>
        </w:rPr>
        <w:tab/>
        <w:t>OFF – Off-Line but available for commitment in the Day-Ahead Market (DAM) and RUC;</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A46C59" w:rsidRPr="00A46C59" w14:paraId="7D6E5272" w14:textId="77777777" w:rsidTr="00A46C59">
        <w:tc>
          <w:tcPr>
            <w:tcW w:w="9332" w:type="dxa"/>
            <w:tcBorders>
              <w:top w:val="single" w:sz="4" w:space="0" w:color="auto"/>
              <w:left w:val="single" w:sz="4" w:space="0" w:color="auto"/>
              <w:bottom w:val="single" w:sz="4" w:space="0" w:color="auto"/>
              <w:right w:val="single" w:sz="4" w:space="0" w:color="auto"/>
            </w:tcBorders>
            <w:shd w:val="clear" w:color="auto" w:fill="D9D9D9"/>
            <w:hideMark/>
          </w:tcPr>
          <w:p w14:paraId="33A2921D" w14:textId="77777777" w:rsidR="00A46C59" w:rsidRPr="00A46C59" w:rsidRDefault="00A46C59" w:rsidP="00A46C59">
            <w:pPr>
              <w:spacing w:before="120" w:after="240"/>
              <w:rPr>
                <w:b/>
                <w:i/>
                <w:szCs w:val="20"/>
              </w:rPr>
            </w:pPr>
            <w:r w:rsidRPr="00A46C59">
              <w:rPr>
                <w:b/>
                <w:i/>
                <w:szCs w:val="20"/>
              </w:rPr>
              <w:t>[NPRR1007, NPRR1014, and NPRR1029:  Replace item (C) above with the following upon system implementation of the Real-Time Co-Optimization (RTC) project for NPRR1007; or upon system implementation for NPRR1014 or NPRR1029:]</w:t>
            </w:r>
          </w:p>
          <w:p w14:paraId="7ECC448A" w14:textId="77777777" w:rsidR="00A46C59" w:rsidRPr="00A46C59" w:rsidRDefault="00A46C59" w:rsidP="00A46C59">
            <w:pPr>
              <w:spacing w:after="240"/>
              <w:ind w:left="2880" w:hanging="720"/>
              <w:rPr>
                <w:szCs w:val="20"/>
              </w:rPr>
            </w:pPr>
            <w:r w:rsidRPr="00A46C59">
              <w:rPr>
                <w:szCs w:val="20"/>
              </w:rPr>
              <w:t>(B)</w:t>
            </w:r>
            <w:r w:rsidRPr="00A46C59">
              <w:rPr>
                <w:szCs w:val="20"/>
              </w:rPr>
              <w:tab/>
              <w:t>OFF – Off-Line but available for commitment in the Day-Ahead Market (DAM), RUC, and providing Non-Spin, if qualified and capable;</w:t>
            </w:r>
          </w:p>
        </w:tc>
      </w:tr>
    </w:tbl>
    <w:p w14:paraId="0C5DEA69" w14:textId="77777777" w:rsidR="00A46C59" w:rsidRPr="00A46C59" w:rsidRDefault="00A46C59" w:rsidP="00A46C59">
      <w:pPr>
        <w:spacing w:before="240" w:after="240"/>
        <w:ind w:left="2880" w:hanging="720"/>
        <w:rPr>
          <w:szCs w:val="20"/>
        </w:rPr>
      </w:pPr>
      <w:r w:rsidRPr="00A46C59">
        <w:rPr>
          <w:szCs w:val="20"/>
        </w:rPr>
        <w:t>(D)</w:t>
      </w:r>
      <w:r w:rsidRPr="00A46C59">
        <w:rPr>
          <w:szCs w:val="20"/>
        </w:rPr>
        <w:tab/>
        <w:t>EMR – Available for commitment as a Resource contracted by ERCOT under Section 3.14.1, Reliability Must Run, or under paragraph (2) of Section 6.5.1.1, ERCOT Control Area Authority, or available for commitment only for ERCOT-declared Emergency Condition events; the QSE may appropriately set LSL and HSL to reflect operating limits; and</w:t>
      </w:r>
    </w:p>
    <w:p w14:paraId="09F66F87" w14:textId="77777777" w:rsidR="00A46C59" w:rsidRPr="00A46C59" w:rsidRDefault="00A46C59" w:rsidP="00A46C59">
      <w:pPr>
        <w:spacing w:after="240"/>
        <w:ind w:left="2880" w:hanging="720"/>
        <w:rPr>
          <w:szCs w:val="20"/>
        </w:rPr>
      </w:pPr>
      <w:r w:rsidRPr="00A46C59">
        <w:rPr>
          <w:szCs w:val="20"/>
        </w:rPr>
        <w:t>(E)</w:t>
      </w:r>
      <w:r w:rsidRPr="00A46C59">
        <w:rPr>
          <w:szCs w:val="20"/>
        </w:rPr>
        <w:tab/>
        <w:t>EMRSWGR – Switchable Generation Resource (SWGR) operating in a non-ERCOT Control Area, or in the case of a Combined Cycle Train with one or more SWGRs, a configuration in which one or more of the physical units in that configuration are operating in a non-ERCOT Control Area; and</w:t>
      </w:r>
    </w:p>
    <w:p w14:paraId="4E21360E" w14:textId="77777777" w:rsidR="00A46C59" w:rsidRPr="00A46C59" w:rsidRDefault="00A46C59" w:rsidP="00A46C59">
      <w:pPr>
        <w:spacing w:after="240"/>
        <w:ind w:left="2160" w:hanging="720"/>
        <w:rPr>
          <w:szCs w:val="20"/>
        </w:rPr>
      </w:pPr>
      <w:r w:rsidRPr="00A46C59">
        <w:rPr>
          <w:szCs w:val="20"/>
        </w:rPr>
        <w:lastRenderedPageBreak/>
        <w:t>(iii)</w:t>
      </w:r>
      <w:r w:rsidRPr="00A46C59">
        <w:rPr>
          <w:szCs w:val="20"/>
        </w:rPr>
        <w:tab/>
        <w:t>Select one of the following for Load Resources.  Unless otherwise provided below, these Resource Statuses are to be used for COP and/or Real-Time telemetry purposes.</w:t>
      </w:r>
    </w:p>
    <w:p w14:paraId="6B2390C6" w14:textId="77777777" w:rsidR="00A46C59" w:rsidRPr="00A46C59" w:rsidRDefault="00A46C59" w:rsidP="00A46C59">
      <w:pPr>
        <w:spacing w:after="240"/>
        <w:ind w:left="2880" w:hanging="720"/>
        <w:rPr>
          <w:szCs w:val="20"/>
        </w:rPr>
      </w:pPr>
      <w:r w:rsidRPr="00A46C59">
        <w:rPr>
          <w:szCs w:val="20"/>
        </w:rPr>
        <w:t>(A)</w:t>
      </w:r>
      <w:r w:rsidRPr="00A46C59">
        <w:rPr>
          <w:szCs w:val="20"/>
        </w:rPr>
        <w:tab/>
        <w:t xml:space="preserve">ONRGL – Available for Dispatch of Regulation Service by Load Frequency Control (LFC) and, for any remaining Dispatchable capacity, by SCED with a Real-Time Market (RTM) Energy Bid; </w:t>
      </w:r>
    </w:p>
    <w:p w14:paraId="4E75E607" w14:textId="77777777" w:rsidR="00A46C59" w:rsidRPr="00A46C59" w:rsidRDefault="00A46C59" w:rsidP="00A46C59">
      <w:pPr>
        <w:spacing w:after="240"/>
        <w:ind w:left="2880" w:hanging="720"/>
        <w:rPr>
          <w:szCs w:val="20"/>
        </w:rPr>
      </w:pPr>
      <w:r w:rsidRPr="00A46C59">
        <w:rPr>
          <w:szCs w:val="20"/>
        </w:rPr>
        <w:t>(B)</w:t>
      </w:r>
      <w:r w:rsidRPr="00A46C59">
        <w:rPr>
          <w:szCs w:val="20"/>
        </w:rPr>
        <w:tab/>
        <w:t>FRRSUP – Available for Dispatch of FRRS by LFC and not Dispatchable by SCED.  This Resource Status is only to be used for Real-Time telemetry purposes;</w:t>
      </w:r>
    </w:p>
    <w:p w14:paraId="1C067C2D" w14:textId="77777777" w:rsidR="00A46C59" w:rsidRPr="00A46C59" w:rsidRDefault="00A46C59" w:rsidP="00A46C59">
      <w:pPr>
        <w:spacing w:after="240"/>
        <w:ind w:left="2880" w:hanging="720"/>
        <w:rPr>
          <w:szCs w:val="20"/>
        </w:rPr>
      </w:pPr>
      <w:r w:rsidRPr="00A46C59">
        <w:rPr>
          <w:szCs w:val="20"/>
        </w:rPr>
        <w:t>(C)</w:t>
      </w:r>
      <w:r w:rsidRPr="00A46C59">
        <w:rPr>
          <w:szCs w:val="20"/>
        </w:rPr>
        <w:tab/>
        <w:t xml:space="preserve">FRRSDN - Available for Dispatch of FRRS by LFC and not Dispatchable by SCED.  This Resource Status is only to be used for Real-Time telemetry purposes;  </w:t>
      </w:r>
    </w:p>
    <w:p w14:paraId="3FD697D3" w14:textId="77777777" w:rsidR="00A46C59" w:rsidRPr="00A46C59" w:rsidRDefault="00A46C59" w:rsidP="00A46C59">
      <w:pPr>
        <w:spacing w:after="240"/>
        <w:ind w:left="2880" w:hanging="720"/>
        <w:rPr>
          <w:szCs w:val="20"/>
        </w:rPr>
      </w:pPr>
      <w:r w:rsidRPr="00A46C59">
        <w:rPr>
          <w:szCs w:val="20"/>
        </w:rPr>
        <w:t>(D)</w:t>
      </w:r>
      <w:r w:rsidRPr="00A46C59">
        <w:rPr>
          <w:szCs w:val="20"/>
        </w:rPr>
        <w:tab/>
        <w:t>ONCLR – Available for Dispatch as a Controllable Load Resource by SCED with an RTM Energy Bid;</w:t>
      </w:r>
    </w:p>
    <w:p w14:paraId="268B4C73" w14:textId="77777777" w:rsidR="00A46C59" w:rsidRPr="00A46C59" w:rsidRDefault="00A46C59" w:rsidP="00A46C59">
      <w:pPr>
        <w:spacing w:after="240"/>
        <w:ind w:left="2880" w:hanging="720"/>
        <w:rPr>
          <w:szCs w:val="20"/>
        </w:rPr>
      </w:pPr>
      <w:r w:rsidRPr="00A46C59">
        <w:rPr>
          <w:szCs w:val="20"/>
        </w:rPr>
        <w:t>(E)</w:t>
      </w:r>
      <w:r w:rsidRPr="00A46C59">
        <w:rPr>
          <w:szCs w:val="20"/>
        </w:rPr>
        <w:tab/>
        <w:t>ONRL – Available for Dispatch of RRS, excluding Controllable Load Resources;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A46C59" w:rsidRPr="00A46C59" w14:paraId="72F4DA00" w14:textId="77777777" w:rsidTr="00A46C59">
        <w:tc>
          <w:tcPr>
            <w:tcW w:w="9445" w:type="dxa"/>
            <w:tcBorders>
              <w:top w:val="single" w:sz="4" w:space="0" w:color="auto"/>
              <w:left w:val="single" w:sz="4" w:space="0" w:color="auto"/>
              <w:bottom w:val="single" w:sz="4" w:space="0" w:color="auto"/>
              <w:right w:val="single" w:sz="4" w:space="0" w:color="auto"/>
            </w:tcBorders>
            <w:shd w:val="clear" w:color="auto" w:fill="D9D9D9"/>
            <w:hideMark/>
          </w:tcPr>
          <w:p w14:paraId="4900A69A" w14:textId="77777777" w:rsidR="00A46C59" w:rsidRPr="00A46C59" w:rsidRDefault="00A46C59" w:rsidP="00A46C59">
            <w:pPr>
              <w:spacing w:before="120" w:after="240"/>
              <w:rPr>
                <w:b/>
                <w:i/>
                <w:szCs w:val="20"/>
              </w:rPr>
            </w:pPr>
            <w:r w:rsidRPr="00A46C59">
              <w:rPr>
                <w:b/>
                <w:i/>
                <w:szCs w:val="20"/>
              </w:rPr>
              <w:t>[NPRR1093:  Replace item (E) above with the following upon system implementation:]</w:t>
            </w:r>
          </w:p>
          <w:p w14:paraId="39043F15" w14:textId="77777777" w:rsidR="00A46C59" w:rsidRPr="00A46C59" w:rsidRDefault="00A46C59" w:rsidP="00A46C59">
            <w:pPr>
              <w:spacing w:after="240"/>
              <w:ind w:left="2880" w:hanging="720"/>
              <w:rPr>
                <w:szCs w:val="20"/>
              </w:rPr>
            </w:pPr>
            <w:r w:rsidRPr="00A46C59">
              <w:rPr>
                <w:szCs w:val="20"/>
              </w:rPr>
              <w:t>(E)</w:t>
            </w:r>
            <w:r w:rsidRPr="00A46C59">
              <w:rPr>
                <w:szCs w:val="20"/>
              </w:rPr>
              <w:tab/>
              <w:t>ONRL – Available for Dispatch of RRS or Non-Spin, excluding Controllable Load Resources;</w:t>
            </w:r>
          </w:p>
        </w:tc>
      </w:tr>
    </w:tbl>
    <w:p w14:paraId="365C15E1" w14:textId="77777777" w:rsidR="00A46C59" w:rsidRPr="00A46C59" w:rsidRDefault="00A46C59" w:rsidP="00A46C59">
      <w:pPr>
        <w:ind w:left="2880" w:hanging="720"/>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A46C59" w:rsidRPr="00A46C59" w14:paraId="3A1EE0E7" w14:textId="77777777" w:rsidTr="00A46C59">
        <w:tc>
          <w:tcPr>
            <w:tcW w:w="9332" w:type="dxa"/>
            <w:tcBorders>
              <w:top w:val="single" w:sz="4" w:space="0" w:color="auto"/>
              <w:left w:val="single" w:sz="4" w:space="0" w:color="auto"/>
              <w:bottom w:val="single" w:sz="4" w:space="0" w:color="auto"/>
              <w:right w:val="single" w:sz="4" w:space="0" w:color="auto"/>
            </w:tcBorders>
            <w:shd w:val="clear" w:color="auto" w:fill="D9D9D9"/>
            <w:hideMark/>
          </w:tcPr>
          <w:p w14:paraId="05C03787" w14:textId="77777777" w:rsidR="00A46C59" w:rsidRPr="00A46C59" w:rsidRDefault="00A46C59" w:rsidP="00A46C59">
            <w:pPr>
              <w:spacing w:before="120" w:after="240"/>
              <w:rPr>
                <w:iCs/>
                <w:szCs w:val="20"/>
              </w:rPr>
            </w:pPr>
            <w:r w:rsidRPr="00A46C59">
              <w:rPr>
                <w:b/>
                <w:i/>
                <w:szCs w:val="20"/>
              </w:rPr>
              <w:t>[NPRR1007, NPRR1014, and NPRR1029:  Delete items (A)-(E) above upon system implementation of the Real-Time Co-Optimization (RTC) project for NPRR1007; or upon system implementation for NPRR1014 or NPRR1029; and renumber accordingly.]</w:t>
            </w:r>
          </w:p>
        </w:tc>
      </w:tr>
    </w:tbl>
    <w:p w14:paraId="4DA6D3DC" w14:textId="77777777" w:rsidR="00A46C59" w:rsidRPr="00A46C59" w:rsidRDefault="00A46C59" w:rsidP="00A46C59">
      <w:pPr>
        <w:ind w:left="2880" w:hanging="720"/>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A46C59" w:rsidRPr="00A46C59" w14:paraId="7464B7D8" w14:textId="77777777" w:rsidTr="00A46C59">
        <w:tc>
          <w:tcPr>
            <w:tcW w:w="9350" w:type="dxa"/>
            <w:tcBorders>
              <w:top w:val="single" w:sz="4" w:space="0" w:color="auto"/>
              <w:left w:val="single" w:sz="4" w:space="0" w:color="auto"/>
              <w:bottom w:val="single" w:sz="4" w:space="0" w:color="auto"/>
              <w:right w:val="single" w:sz="4" w:space="0" w:color="auto"/>
            </w:tcBorders>
            <w:shd w:val="clear" w:color="auto" w:fill="D9D9D9"/>
            <w:hideMark/>
          </w:tcPr>
          <w:p w14:paraId="141A85E0" w14:textId="77777777" w:rsidR="00A46C59" w:rsidRPr="00A46C59" w:rsidRDefault="00A46C59" w:rsidP="00A46C59">
            <w:pPr>
              <w:spacing w:before="120" w:after="240"/>
              <w:rPr>
                <w:b/>
                <w:i/>
                <w:szCs w:val="20"/>
              </w:rPr>
            </w:pPr>
            <w:r w:rsidRPr="00A46C59">
              <w:rPr>
                <w:b/>
                <w:i/>
                <w:szCs w:val="20"/>
              </w:rPr>
              <w:t>[NPRR863:  Insert paragraph (F) below upon system implementation and renumber accordingly:]</w:t>
            </w:r>
          </w:p>
          <w:p w14:paraId="588EABE1" w14:textId="77777777" w:rsidR="00A46C59" w:rsidRPr="00A46C59" w:rsidRDefault="00A46C59" w:rsidP="00A46C59">
            <w:pPr>
              <w:spacing w:after="240"/>
              <w:ind w:left="2880" w:hanging="720"/>
              <w:rPr>
                <w:szCs w:val="20"/>
              </w:rPr>
            </w:pPr>
            <w:r w:rsidRPr="00A46C59">
              <w:rPr>
                <w:szCs w:val="20"/>
              </w:rPr>
              <w:t>(F)</w:t>
            </w:r>
            <w:r w:rsidRPr="00A46C59">
              <w:rPr>
                <w:szCs w:val="20"/>
              </w:rPr>
              <w:tab/>
              <w:t xml:space="preserve">ONECL – Available for Dispatch of ECRS, excluding Controllable Load Resources; </w:t>
            </w:r>
          </w:p>
        </w:tc>
      </w:tr>
    </w:tbl>
    <w:p w14:paraId="56EDC2E4" w14:textId="77777777" w:rsidR="00A46C59" w:rsidRPr="00A46C59" w:rsidRDefault="00A46C59" w:rsidP="00A46C59">
      <w:pPr>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A46C59" w:rsidRPr="00A46C59" w14:paraId="00019209" w14:textId="77777777" w:rsidTr="00A46C59">
        <w:tc>
          <w:tcPr>
            <w:tcW w:w="9332" w:type="dxa"/>
            <w:tcBorders>
              <w:top w:val="single" w:sz="4" w:space="0" w:color="auto"/>
              <w:left w:val="single" w:sz="4" w:space="0" w:color="auto"/>
              <w:bottom w:val="single" w:sz="4" w:space="0" w:color="auto"/>
              <w:right w:val="single" w:sz="4" w:space="0" w:color="auto"/>
            </w:tcBorders>
            <w:shd w:val="clear" w:color="auto" w:fill="D9D9D9"/>
            <w:hideMark/>
          </w:tcPr>
          <w:p w14:paraId="7A5A948B" w14:textId="77777777" w:rsidR="00A46C59" w:rsidRPr="00A46C59" w:rsidRDefault="00A46C59" w:rsidP="00A46C59">
            <w:pPr>
              <w:spacing w:before="120" w:after="240"/>
              <w:rPr>
                <w:iCs/>
                <w:szCs w:val="20"/>
              </w:rPr>
            </w:pPr>
            <w:r w:rsidRPr="00A46C59">
              <w:rPr>
                <w:b/>
                <w:i/>
                <w:szCs w:val="20"/>
              </w:rPr>
              <w:t>[NPRR1007, NPRR1014, and NPRR1029:  Delete item (F) above upon system implementation of the Real-Time Co-Optimization (RTC) project for NPRR1007; or upon system implementation for NPRR1014 or NPRR1029; and renumber accordingly.]</w:t>
            </w:r>
          </w:p>
        </w:tc>
      </w:tr>
    </w:tbl>
    <w:p w14:paraId="574C085C" w14:textId="77777777" w:rsidR="00A46C59" w:rsidRPr="00A46C59" w:rsidRDefault="00A46C59" w:rsidP="00A46C59">
      <w:pPr>
        <w:spacing w:before="240" w:after="240"/>
        <w:ind w:left="2880" w:hanging="720"/>
        <w:rPr>
          <w:szCs w:val="20"/>
        </w:rPr>
      </w:pPr>
      <w:r w:rsidRPr="00A46C59">
        <w:rPr>
          <w:szCs w:val="20"/>
        </w:rPr>
        <w:t>(F)</w:t>
      </w:r>
      <w:r w:rsidRPr="00A46C59">
        <w:rPr>
          <w:szCs w:val="20"/>
        </w:rPr>
        <w:tab/>
        <w:t>OUTL – Not available;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A46C59" w:rsidRPr="00A46C59" w14:paraId="38B3867A" w14:textId="77777777" w:rsidTr="00A46C59">
        <w:tc>
          <w:tcPr>
            <w:tcW w:w="9350" w:type="dxa"/>
            <w:tcBorders>
              <w:top w:val="single" w:sz="4" w:space="0" w:color="auto"/>
              <w:left w:val="single" w:sz="4" w:space="0" w:color="auto"/>
              <w:bottom w:val="single" w:sz="4" w:space="0" w:color="auto"/>
              <w:right w:val="single" w:sz="4" w:space="0" w:color="auto"/>
            </w:tcBorders>
            <w:shd w:val="clear" w:color="auto" w:fill="D9D9D9"/>
            <w:hideMark/>
          </w:tcPr>
          <w:p w14:paraId="1AE987E5" w14:textId="77777777" w:rsidR="00A46C59" w:rsidRPr="00A46C59" w:rsidRDefault="00A46C59" w:rsidP="00A46C59">
            <w:pPr>
              <w:spacing w:before="120" w:after="240"/>
              <w:rPr>
                <w:b/>
                <w:i/>
                <w:szCs w:val="20"/>
              </w:rPr>
            </w:pPr>
            <w:r w:rsidRPr="00A46C59">
              <w:rPr>
                <w:b/>
                <w:i/>
                <w:szCs w:val="20"/>
              </w:rPr>
              <w:lastRenderedPageBreak/>
              <w:t>[NPRR863 and NPRR1015:  Insert applicable portions of paragraph (H) below upon system implementation of NPRR863:]</w:t>
            </w:r>
          </w:p>
          <w:p w14:paraId="0C0F0EB2" w14:textId="77777777" w:rsidR="00A46C59" w:rsidRPr="00A46C59" w:rsidRDefault="00A46C59" w:rsidP="00A46C59">
            <w:pPr>
              <w:spacing w:after="240"/>
              <w:ind w:left="2880" w:hanging="720"/>
              <w:rPr>
                <w:szCs w:val="20"/>
              </w:rPr>
            </w:pPr>
            <w:r w:rsidRPr="00A46C59">
              <w:rPr>
                <w:szCs w:val="20"/>
              </w:rPr>
              <w:t>(H)</w:t>
            </w:r>
            <w:r w:rsidRPr="00A46C59">
              <w:rPr>
                <w:szCs w:val="20"/>
              </w:rPr>
              <w:tab/>
              <w:t>ONFFRRRSL – Available for Dispatch of RRS when providing FFR, excluding Controllable Load Resources. This Resource Status is only to be used for Real-Time telemetry purposes;</w:t>
            </w:r>
          </w:p>
        </w:tc>
      </w:tr>
    </w:tbl>
    <w:p w14:paraId="5A3AB88E" w14:textId="77777777" w:rsidR="00A46C59" w:rsidRPr="00A46C59" w:rsidRDefault="00A46C59" w:rsidP="00A46C59">
      <w:pPr>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A46C59" w:rsidRPr="00A46C59" w14:paraId="04A2F683" w14:textId="77777777" w:rsidTr="00A46C59">
        <w:tc>
          <w:tcPr>
            <w:tcW w:w="9332" w:type="dxa"/>
            <w:tcBorders>
              <w:top w:val="single" w:sz="4" w:space="0" w:color="auto"/>
              <w:left w:val="single" w:sz="4" w:space="0" w:color="auto"/>
              <w:bottom w:val="single" w:sz="4" w:space="0" w:color="auto"/>
              <w:right w:val="single" w:sz="4" w:space="0" w:color="auto"/>
            </w:tcBorders>
            <w:shd w:val="clear" w:color="auto" w:fill="D9D9D9"/>
            <w:hideMark/>
          </w:tcPr>
          <w:p w14:paraId="19C70F4F" w14:textId="77777777" w:rsidR="00A46C59" w:rsidRPr="00A46C59" w:rsidRDefault="00A46C59" w:rsidP="00A46C59">
            <w:pPr>
              <w:spacing w:before="120" w:after="240"/>
              <w:rPr>
                <w:iCs/>
                <w:szCs w:val="20"/>
              </w:rPr>
            </w:pPr>
            <w:r w:rsidRPr="00A46C59">
              <w:rPr>
                <w:b/>
                <w:i/>
                <w:szCs w:val="20"/>
              </w:rPr>
              <w:t>[NPRR1007, NPRR1014, and NPRR1029:  Delete item (H) above upon system implementation of the Real-Time Co-Optimization (RTC) project for NPRR1007; or upon system implementation for NPRR1014 or NPRR1029.]</w:t>
            </w:r>
          </w:p>
        </w:tc>
      </w:tr>
    </w:tbl>
    <w:p w14:paraId="7AD7A487" w14:textId="77777777" w:rsidR="00A46C59" w:rsidRPr="00A46C59" w:rsidRDefault="00A46C59" w:rsidP="00A46C59">
      <w:pPr>
        <w:ind w:left="1440" w:hanging="720"/>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A46C59" w:rsidRPr="00A46C59" w14:paraId="23773B99" w14:textId="77777777" w:rsidTr="00A46C59">
        <w:tc>
          <w:tcPr>
            <w:tcW w:w="9332" w:type="dxa"/>
            <w:tcBorders>
              <w:top w:val="single" w:sz="4" w:space="0" w:color="auto"/>
              <w:left w:val="single" w:sz="4" w:space="0" w:color="auto"/>
              <w:bottom w:val="single" w:sz="4" w:space="0" w:color="auto"/>
              <w:right w:val="single" w:sz="4" w:space="0" w:color="auto"/>
            </w:tcBorders>
            <w:shd w:val="clear" w:color="auto" w:fill="D9D9D9"/>
            <w:hideMark/>
          </w:tcPr>
          <w:p w14:paraId="3DCFBDF0" w14:textId="77777777" w:rsidR="00A46C59" w:rsidRPr="00A46C59" w:rsidRDefault="00A46C59" w:rsidP="00A46C59">
            <w:pPr>
              <w:spacing w:before="120" w:after="240"/>
              <w:rPr>
                <w:b/>
                <w:i/>
                <w:szCs w:val="20"/>
              </w:rPr>
            </w:pPr>
            <w:r w:rsidRPr="00A46C59">
              <w:rPr>
                <w:b/>
                <w:i/>
                <w:szCs w:val="20"/>
              </w:rPr>
              <w:t>[NPRR1007, NPRR1014, NPRR1029:  Insert item (B) below upon system implementation of the Real-Time Co-Optimization (RTC) project for NPRR1007; or upon system implementation for NPRR1014 or NPRR1029:]</w:t>
            </w:r>
          </w:p>
          <w:p w14:paraId="65B6736E" w14:textId="77777777" w:rsidR="00A46C59" w:rsidRPr="00A46C59" w:rsidRDefault="00A46C59" w:rsidP="00A46C59">
            <w:pPr>
              <w:spacing w:after="240"/>
              <w:ind w:left="2880" w:hanging="720"/>
              <w:rPr>
                <w:szCs w:val="20"/>
              </w:rPr>
            </w:pPr>
            <w:r w:rsidRPr="00A46C59">
              <w:rPr>
                <w:szCs w:val="20"/>
              </w:rPr>
              <w:t>(B)</w:t>
            </w:r>
            <w:r w:rsidRPr="00A46C59">
              <w:rPr>
                <w:szCs w:val="20"/>
              </w:rPr>
              <w:tab/>
              <w:t>ONL – On-Line and available for Dispatch by SCED or providing Ancillary Services.</w:t>
            </w:r>
          </w:p>
        </w:tc>
      </w:tr>
    </w:tbl>
    <w:p w14:paraId="303620FE" w14:textId="77777777" w:rsidR="00A46C59" w:rsidRPr="00A46C59" w:rsidRDefault="00A46C59" w:rsidP="00A46C59">
      <w:pPr>
        <w:ind w:left="1440" w:hanging="720"/>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A46C59" w:rsidRPr="00A46C59" w14:paraId="0CFC9772" w14:textId="77777777" w:rsidTr="00A46C59">
        <w:tc>
          <w:tcPr>
            <w:tcW w:w="9350" w:type="dxa"/>
            <w:tcBorders>
              <w:top w:val="single" w:sz="4" w:space="0" w:color="auto"/>
              <w:left w:val="single" w:sz="4" w:space="0" w:color="auto"/>
              <w:bottom w:val="single" w:sz="4" w:space="0" w:color="auto"/>
              <w:right w:val="single" w:sz="4" w:space="0" w:color="auto"/>
            </w:tcBorders>
            <w:shd w:val="clear" w:color="auto" w:fill="D9D9D9"/>
            <w:hideMark/>
          </w:tcPr>
          <w:p w14:paraId="279C83E5" w14:textId="77777777" w:rsidR="00A46C59" w:rsidRPr="00A46C59" w:rsidRDefault="00A46C59" w:rsidP="00A46C59">
            <w:pPr>
              <w:spacing w:before="120" w:after="240"/>
              <w:rPr>
                <w:b/>
                <w:i/>
                <w:szCs w:val="20"/>
              </w:rPr>
            </w:pPr>
            <w:r w:rsidRPr="00A46C59">
              <w:rPr>
                <w:b/>
                <w:i/>
                <w:szCs w:val="20"/>
              </w:rPr>
              <w:t>[NPRR1014 or NPRR1029:  Insert applicable portions of paragraph (iv) below upon system implementation:]</w:t>
            </w:r>
          </w:p>
          <w:p w14:paraId="3A7CB6F1" w14:textId="77777777" w:rsidR="00A46C59" w:rsidRPr="00A46C59" w:rsidRDefault="00A46C59" w:rsidP="00A46C59">
            <w:pPr>
              <w:spacing w:after="240"/>
              <w:ind w:left="2160" w:hanging="720"/>
              <w:rPr>
                <w:szCs w:val="20"/>
              </w:rPr>
            </w:pPr>
            <w:r w:rsidRPr="00A46C59">
              <w:rPr>
                <w:szCs w:val="20"/>
              </w:rPr>
              <w:t>(iv)</w:t>
            </w:r>
            <w:r w:rsidRPr="00A46C59">
              <w:rPr>
                <w:szCs w:val="20"/>
              </w:rPr>
              <w:tab/>
              <w:t>Select one of the following for Energy Storage Resources (ESRs).  Unless otherwise provided below, these Resource Statuses are to be used for COP and Real-Time telemetry purposes:</w:t>
            </w:r>
          </w:p>
          <w:p w14:paraId="5D8311B8" w14:textId="77777777" w:rsidR="00A46C59" w:rsidRPr="00A46C59" w:rsidRDefault="00A46C59" w:rsidP="00A46C59">
            <w:pPr>
              <w:spacing w:after="240"/>
              <w:ind w:left="2880" w:hanging="720"/>
              <w:rPr>
                <w:szCs w:val="20"/>
              </w:rPr>
            </w:pPr>
            <w:r w:rsidRPr="00A46C59">
              <w:rPr>
                <w:szCs w:val="20"/>
              </w:rPr>
              <w:t>(A)</w:t>
            </w:r>
            <w:r w:rsidRPr="00A46C59">
              <w:rPr>
                <w:szCs w:val="20"/>
              </w:rPr>
              <w:tab/>
              <w:t>ON – On-Line Resource with Energy Bid/Offer Curve;</w:t>
            </w:r>
          </w:p>
          <w:p w14:paraId="084B9557" w14:textId="77777777" w:rsidR="00A46C59" w:rsidRPr="00A46C59" w:rsidRDefault="00A46C59" w:rsidP="00A46C59">
            <w:pPr>
              <w:spacing w:after="240"/>
              <w:ind w:left="2880" w:hanging="720"/>
              <w:rPr>
                <w:szCs w:val="20"/>
              </w:rPr>
            </w:pPr>
            <w:r w:rsidRPr="00A46C59">
              <w:rPr>
                <w:szCs w:val="20"/>
              </w:rPr>
              <w:t>(B)</w:t>
            </w:r>
            <w:r w:rsidRPr="00A46C59">
              <w:rPr>
                <w:szCs w:val="20"/>
              </w:rPr>
              <w:tab/>
              <w:t>ONOS – On-Line Resource with Output Schedule;</w:t>
            </w:r>
          </w:p>
          <w:p w14:paraId="56ACE7BF" w14:textId="77777777" w:rsidR="00A46C59" w:rsidRPr="00A46C59" w:rsidRDefault="00A46C59" w:rsidP="00A46C59">
            <w:pPr>
              <w:spacing w:after="240"/>
              <w:ind w:left="2880" w:hanging="720"/>
              <w:rPr>
                <w:szCs w:val="20"/>
              </w:rPr>
            </w:pPr>
            <w:r w:rsidRPr="00A46C59">
              <w:rPr>
                <w:szCs w:val="20"/>
              </w:rPr>
              <w:t>(C)</w:t>
            </w:r>
            <w:r w:rsidRPr="00A46C59">
              <w:rPr>
                <w:szCs w:val="20"/>
              </w:rPr>
              <w:tab/>
              <w:t>ONTEST – On-Line blocked from SCED for operations testing (while ONTEST, an Energy Storage Resource (ESR) may be shown on Outage in the Outage Scheduler);</w:t>
            </w:r>
          </w:p>
          <w:p w14:paraId="42436C9E" w14:textId="77777777" w:rsidR="00A46C59" w:rsidRPr="00A46C59" w:rsidRDefault="00A46C59" w:rsidP="00A46C59">
            <w:pPr>
              <w:spacing w:after="240"/>
              <w:ind w:left="2880" w:hanging="720"/>
              <w:rPr>
                <w:szCs w:val="20"/>
              </w:rPr>
            </w:pPr>
            <w:r w:rsidRPr="00A46C59">
              <w:rPr>
                <w:szCs w:val="20"/>
              </w:rPr>
              <w:t>(D)</w:t>
            </w:r>
            <w:r w:rsidRPr="00A46C59">
              <w:rPr>
                <w:szCs w:val="20"/>
              </w:rPr>
              <w:tab/>
              <w:t>ONEMR – On-Line EMR (available for commitment or dispatch only for ERCOT-declared Emergency Conditions; the QSE may appropriately set LSL and High Sustained Limit (HSL) to reflect operating limits);</w:t>
            </w:r>
          </w:p>
          <w:p w14:paraId="2FAAC842" w14:textId="77777777" w:rsidR="00A46C59" w:rsidRPr="00A46C59" w:rsidRDefault="00A46C59" w:rsidP="00A46C59">
            <w:pPr>
              <w:spacing w:after="240"/>
              <w:ind w:left="2880" w:hanging="720"/>
              <w:rPr>
                <w:szCs w:val="20"/>
              </w:rPr>
            </w:pPr>
            <w:r w:rsidRPr="00A46C59">
              <w:rPr>
                <w:szCs w:val="20"/>
              </w:rPr>
              <w:t>(E)</w:t>
            </w:r>
            <w:r w:rsidRPr="00A46C59">
              <w:rPr>
                <w:szCs w:val="20"/>
              </w:rPr>
              <w:tab/>
              <w:t>ONHOLD – Resource is On-Line but temporarily unavailable for Dispatch by SCED or Ancillary Service awards.  ESRs shall not be discharging into or charging from the grid. This Resource Status is only to be used for Real-Time telemetry purposes; and</w:t>
            </w:r>
          </w:p>
          <w:p w14:paraId="45D1642B" w14:textId="77777777" w:rsidR="00A46C59" w:rsidRPr="00A46C59" w:rsidRDefault="00A46C59" w:rsidP="00A46C59">
            <w:pPr>
              <w:spacing w:after="240"/>
              <w:ind w:left="2880" w:hanging="720"/>
              <w:rPr>
                <w:szCs w:val="20"/>
              </w:rPr>
            </w:pPr>
            <w:r w:rsidRPr="00A46C59">
              <w:rPr>
                <w:szCs w:val="20"/>
              </w:rPr>
              <w:lastRenderedPageBreak/>
              <w:t>(F)</w:t>
            </w:r>
            <w:r w:rsidRPr="00A46C59">
              <w:rPr>
                <w:szCs w:val="20"/>
              </w:rPr>
              <w:tab/>
              <w:t>OUT – Off-Line and unavailable; and</w:t>
            </w:r>
          </w:p>
        </w:tc>
      </w:tr>
    </w:tbl>
    <w:p w14:paraId="514AB160" w14:textId="77777777" w:rsidR="00A46C59" w:rsidRPr="00A46C59" w:rsidRDefault="00A46C59" w:rsidP="00A46C59">
      <w:pPr>
        <w:spacing w:before="240" w:after="240"/>
        <w:ind w:left="1440" w:hanging="720"/>
        <w:rPr>
          <w:szCs w:val="20"/>
        </w:rPr>
      </w:pPr>
      <w:r w:rsidRPr="00A46C59">
        <w:rPr>
          <w:szCs w:val="20"/>
        </w:rPr>
        <w:lastRenderedPageBreak/>
        <w:t>(c)</w:t>
      </w:r>
      <w:r w:rsidRPr="00A46C59">
        <w:rPr>
          <w:szCs w:val="20"/>
        </w:rPr>
        <w:tab/>
        <w:t>The HSL;</w:t>
      </w:r>
    </w:p>
    <w:p w14:paraId="39839C39" w14:textId="77777777" w:rsidR="00A46C59" w:rsidRPr="00A46C59" w:rsidRDefault="00A46C59" w:rsidP="00A46C59">
      <w:pPr>
        <w:spacing w:after="240"/>
        <w:ind w:left="2160" w:hanging="720"/>
        <w:rPr>
          <w:szCs w:val="20"/>
        </w:rPr>
      </w:pPr>
      <w:r w:rsidRPr="00A46C59">
        <w:rPr>
          <w:szCs w:val="20"/>
        </w:rPr>
        <w:t>(</w:t>
      </w:r>
      <w:proofErr w:type="spellStart"/>
      <w:r w:rsidRPr="00A46C59">
        <w:rPr>
          <w:szCs w:val="20"/>
        </w:rPr>
        <w:t>i</w:t>
      </w:r>
      <w:proofErr w:type="spellEnd"/>
      <w:r w:rsidRPr="00A46C59">
        <w:rPr>
          <w:szCs w:val="20"/>
        </w:rPr>
        <w:t>)</w:t>
      </w:r>
      <w:r w:rsidRPr="00A46C59">
        <w:rPr>
          <w:szCs w:val="20"/>
        </w:rPr>
        <w:tab/>
        <w:t>For Load Resources other than Controllable Load Resources, the HSL should equal the expected power consumption;</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A46C59" w:rsidRPr="00A46C59" w14:paraId="7DCC4641" w14:textId="77777777" w:rsidTr="00A46C59">
        <w:tc>
          <w:tcPr>
            <w:tcW w:w="9332" w:type="dxa"/>
            <w:tcBorders>
              <w:top w:val="single" w:sz="4" w:space="0" w:color="auto"/>
              <w:left w:val="single" w:sz="4" w:space="0" w:color="auto"/>
              <w:bottom w:val="single" w:sz="4" w:space="0" w:color="auto"/>
              <w:right w:val="single" w:sz="4" w:space="0" w:color="auto"/>
            </w:tcBorders>
            <w:shd w:val="clear" w:color="auto" w:fill="D9D9D9"/>
            <w:hideMark/>
          </w:tcPr>
          <w:p w14:paraId="090D0336" w14:textId="77777777" w:rsidR="00A46C59" w:rsidRPr="00A46C59" w:rsidRDefault="00A46C59" w:rsidP="00A46C59">
            <w:pPr>
              <w:spacing w:before="120" w:after="240"/>
              <w:rPr>
                <w:b/>
                <w:i/>
                <w:szCs w:val="20"/>
              </w:rPr>
            </w:pPr>
            <w:r w:rsidRPr="00A46C59">
              <w:rPr>
                <w:b/>
                <w:i/>
                <w:szCs w:val="20"/>
              </w:rPr>
              <w:t>[NPRR1014 and NPRR1029:  Insert applicable portions of paragraph (ii) below upon system implementation:]</w:t>
            </w:r>
          </w:p>
          <w:p w14:paraId="5340F38D" w14:textId="77777777" w:rsidR="00A46C59" w:rsidRPr="00A46C59" w:rsidRDefault="00A46C59" w:rsidP="00A46C59">
            <w:pPr>
              <w:spacing w:after="240"/>
              <w:ind w:left="2160" w:hanging="720"/>
              <w:rPr>
                <w:szCs w:val="20"/>
              </w:rPr>
            </w:pPr>
            <w:r w:rsidRPr="00A46C59">
              <w:rPr>
                <w:szCs w:val="20"/>
              </w:rPr>
              <w:t>(ii)</w:t>
            </w:r>
            <w:r w:rsidRPr="00A46C59">
              <w:rPr>
                <w:szCs w:val="20"/>
              </w:rPr>
              <w:tab/>
              <w:t>For ESRs, the HSL may be negative;</w:t>
            </w:r>
          </w:p>
        </w:tc>
      </w:tr>
    </w:tbl>
    <w:p w14:paraId="20B02A3F" w14:textId="77777777" w:rsidR="00A46C59" w:rsidRPr="00A46C59" w:rsidRDefault="00A46C59" w:rsidP="00A46C59">
      <w:pPr>
        <w:spacing w:before="240" w:after="240"/>
        <w:ind w:left="1440" w:hanging="720"/>
        <w:rPr>
          <w:szCs w:val="20"/>
        </w:rPr>
      </w:pPr>
      <w:r w:rsidRPr="00A46C59">
        <w:rPr>
          <w:szCs w:val="20"/>
        </w:rPr>
        <w:t>(d)</w:t>
      </w:r>
      <w:r w:rsidRPr="00A46C59">
        <w:rPr>
          <w:szCs w:val="20"/>
        </w:rPr>
        <w:tab/>
        <w:t>The LSL;</w:t>
      </w:r>
    </w:p>
    <w:p w14:paraId="21516577" w14:textId="77777777" w:rsidR="00A46C59" w:rsidRPr="00A46C59" w:rsidRDefault="00A46C59" w:rsidP="00A46C59">
      <w:pPr>
        <w:spacing w:after="240"/>
        <w:ind w:left="2160" w:hanging="720"/>
        <w:rPr>
          <w:szCs w:val="20"/>
        </w:rPr>
      </w:pPr>
      <w:r w:rsidRPr="00A46C59">
        <w:rPr>
          <w:szCs w:val="20"/>
        </w:rPr>
        <w:t>(</w:t>
      </w:r>
      <w:proofErr w:type="spellStart"/>
      <w:r w:rsidRPr="00A46C59">
        <w:rPr>
          <w:szCs w:val="20"/>
        </w:rPr>
        <w:t>i</w:t>
      </w:r>
      <w:proofErr w:type="spellEnd"/>
      <w:r w:rsidRPr="00A46C59">
        <w:rPr>
          <w:szCs w:val="20"/>
        </w:rPr>
        <w:t>)</w:t>
      </w:r>
      <w:r w:rsidRPr="00A46C59">
        <w:rPr>
          <w:szCs w:val="20"/>
        </w:rPr>
        <w:tab/>
        <w:t>For Load Resources other than Controllable Load Resources, the LSL should equal the expected Low Power Consumption (LPC);</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A46C59" w:rsidRPr="00A46C59" w14:paraId="27D020FC" w14:textId="77777777" w:rsidTr="00A46C59">
        <w:tc>
          <w:tcPr>
            <w:tcW w:w="9332" w:type="dxa"/>
            <w:tcBorders>
              <w:top w:val="single" w:sz="4" w:space="0" w:color="auto"/>
              <w:left w:val="single" w:sz="4" w:space="0" w:color="auto"/>
              <w:bottom w:val="single" w:sz="4" w:space="0" w:color="auto"/>
              <w:right w:val="single" w:sz="4" w:space="0" w:color="auto"/>
            </w:tcBorders>
            <w:shd w:val="clear" w:color="auto" w:fill="D9D9D9"/>
            <w:hideMark/>
          </w:tcPr>
          <w:p w14:paraId="4AAE5102" w14:textId="77777777" w:rsidR="00A46C59" w:rsidRPr="00A46C59" w:rsidRDefault="00A46C59" w:rsidP="00A46C59">
            <w:pPr>
              <w:spacing w:before="120" w:after="240"/>
              <w:rPr>
                <w:b/>
                <w:i/>
                <w:szCs w:val="20"/>
              </w:rPr>
            </w:pPr>
            <w:r w:rsidRPr="00A46C59">
              <w:rPr>
                <w:b/>
                <w:i/>
                <w:szCs w:val="20"/>
              </w:rPr>
              <w:t>[NPRR1014 and NPRR1029:  Insert applicable portions of paragraph (ii) below upon system implementation:]</w:t>
            </w:r>
          </w:p>
          <w:p w14:paraId="1C669E35" w14:textId="77777777" w:rsidR="00A46C59" w:rsidRPr="00A46C59" w:rsidRDefault="00A46C59" w:rsidP="00A46C59">
            <w:pPr>
              <w:spacing w:after="240"/>
              <w:ind w:left="2160" w:hanging="720"/>
              <w:rPr>
                <w:szCs w:val="20"/>
              </w:rPr>
            </w:pPr>
            <w:r w:rsidRPr="00A46C59">
              <w:rPr>
                <w:szCs w:val="20"/>
              </w:rPr>
              <w:t>(ii)</w:t>
            </w:r>
            <w:r w:rsidRPr="00A46C59">
              <w:rPr>
                <w:szCs w:val="20"/>
              </w:rPr>
              <w:tab/>
              <w:t>For ESRs, the LSL may be positive;</w:t>
            </w:r>
          </w:p>
        </w:tc>
      </w:tr>
    </w:tbl>
    <w:p w14:paraId="768E3331" w14:textId="77777777" w:rsidR="00A46C59" w:rsidRPr="00A46C59" w:rsidRDefault="00A46C59" w:rsidP="00A46C59">
      <w:pPr>
        <w:spacing w:before="240" w:after="240"/>
        <w:ind w:left="1440" w:hanging="720"/>
        <w:rPr>
          <w:szCs w:val="20"/>
        </w:rPr>
      </w:pPr>
      <w:r w:rsidRPr="00A46C59">
        <w:rPr>
          <w:szCs w:val="20"/>
        </w:rPr>
        <w:t>(e)</w:t>
      </w:r>
      <w:r w:rsidRPr="00A46C59">
        <w:rPr>
          <w:szCs w:val="20"/>
        </w:rPr>
        <w:tab/>
        <w:t>The High Emergency Limit (HEL);</w:t>
      </w:r>
    </w:p>
    <w:p w14:paraId="484EE23A" w14:textId="77777777" w:rsidR="00A46C59" w:rsidRPr="00A46C59" w:rsidRDefault="00A46C59" w:rsidP="00A46C59">
      <w:pPr>
        <w:spacing w:after="240"/>
        <w:ind w:left="1440" w:hanging="720"/>
        <w:rPr>
          <w:szCs w:val="20"/>
        </w:rPr>
      </w:pPr>
      <w:r w:rsidRPr="00A46C59">
        <w:rPr>
          <w:szCs w:val="20"/>
        </w:rPr>
        <w:t>(f)</w:t>
      </w:r>
      <w:r w:rsidRPr="00A46C59">
        <w:rPr>
          <w:szCs w:val="20"/>
        </w:rPr>
        <w:tab/>
        <w:t>The Low Emergency Limit (LEL); and</w:t>
      </w:r>
    </w:p>
    <w:p w14:paraId="154995A0" w14:textId="77777777" w:rsidR="00A46C59" w:rsidRPr="00A46C59" w:rsidRDefault="00A46C59" w:rsidP="00A46C59">
      <w:pPr>
        <w:spacing w:after="240"/>
        <w:ind w:left="1440" w:hanging="720"/>
        <w:rPr>
          <w:szCs w:val="20"/>
        </w:rPr>
      </w:pPr>
      <w:r w:rsidRPr="00A46C59">
        <w:rPr>
          <w:szCs w:val="20"/>
        </w:rPr>
        <w:t>(g)</w:t>
      </w:r>
      <w:r w:rsidRPr="00A46C59">
        <w:rPr>
          <w:szCs w:val="20"/>
        </w:rPr>
        <w:tab/>
        <w:t>Ancillary Service Resource Responsibility capacity in MW for:</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A46C59" w:rsidRPr="00A46C59" w14:paraId="00AE92CA" w14:textId="77777777" w:rsidTr="00A46C59">
        <w:tc>
          <w:tcPr>
            <w:tcW w:w="9332" w:type="dxa"/>
            <w:tcBorders>
              <w:top w:val="single" w:sz="4" w:space="0" w:color="auto"/>
              <w:left w:val="single" w:sz="4" w:space="0" w:color="auto"/>
              <w:bottom w:val="single" w:sz="4" w:space="0" w:color="auto"/>
              <w:right w:val="single" w:sz="4" w:space="0" w:color="auto"/>
            </w:tcBorders>
            <w:shd w:val="clear" w:color="auto" w:fill="D9D9D9"/>
            <w:hideMark/>
          </w:tcPr>
          <w:p w14:paraId="42FDEAB3" w14:textId="77777777" w:rsidR="00A46C59" w:rsidRPr="00A46C59" w:rsidRDefault="00A46C59" w:rsidP="00A46C59">
            <w:pPr>
              <w:spacing w:before="120" w:after="240"/>
              <w:rPr>
                <w:b/>
                <w:i/>
                <w:szCs w:val="20"/>
              </w:rPr>
            </w:pPr>
            <w:r w:rsidRPr="00A46C59">
              <w:rPr>
                <w:b/>
                <w:i/>
                <w:szCs w:val="20"/>
              </w:rPr>
              <w:t>[NPRR1007, NPRR1014, and NPRR1029:  Replace applicable portions of item (g) above with the following upon system implementation of the Real-Time Co-Optimization (RTC) project for NPRR1007; or upon system implementation for NPRR1014 or NPRR1029:]</w:t>
            </w:r>
          </w:p>
          <w:p w14:paraId="2221AB1F" w14:textId="77777777" w:rsidR="00A46C59" w:rsidRPr="00A46C59" w:rsidRDefault="00A46C59" w:rsidP="00A46C59">
            <w:pPr>
              <w:spacing w:after="240"/>
              <w:ind w:left="1440" w:hanging="720"/>
              <w:rPr>
                <w:szCs w:val="20"/>
              </w:rPr>
            </w:pPr>
            <w:r w:rsidRPr="00A46C59">
              <w:rPr>
                <w:szCs w:val="20"/>
              </w:rPr>
              <w:t>(g)</w:t>
            </w:r>
            <w:r w:rsidRPr="00A46C59">
              <w:rPr>
                <w:szCs w:val="20"/>
              </w:rPr>
              <w:tab/>
              <w:t>Ancillary Service capability in MW for each product and sub-type.</w:t>
            </w:r>
          </w:p>
        </w:tc>
      </w:tr>
    </w:tbl>
    <w:p w14:paraId="444210A5" w14:textId="77777777" w:rsidR="00A46C59" w:rsidRPr="00A46C59" w:rsidRDefault="00A46C59" w:rsidP="00A46C59">
      <w:pPr>
        <w:spacing w:before="240" w:after="240"/>
        <w:ind w:left="2160" w:hanging="720"/>
        <w:rPr>
          <w:szCs w:val="20"/>
        </w:rPr>
      </w:pPr>
      <w:r w:rsidRPr="00A46C59">
        <w:rPr>
          <w:szCs w:val="20"/>
        </w:rPr>
        <w:t>(</w:t>
      </w:r>
      <w:proofErr w:type="spellStart"/>
      <w:r w:rsidRPr="00A46C59">
        <w:rPr>
          <w:szCs w:val="20"/>
        </w:rPr>
        <w:t>i</w:t>
      </w:r>
      <w:proofErr w:type="spellEnd"/>
      <w:r w:rsidRPr="00A46C59">
        <w:rPr>
          <w:szCs w:val="20"/>
        </w:rPr>
        <w:t>)</w:t>
      </w:r>
      <w:r w:rsidRPr="00A46C59">
        <w:rPr>
          <w:szCs w:val="20"/>
        </w:rPr>
        <w:tab/>
        <w:t>Regulation Up (Reg-Up);</w:t>
      </w:r>
    </w:p>
    <w:p w14:paraId="35856BCD" w14:textId="77777777" w:rsidR="00A46C59" w:rsidRPr="00A46C59" w:rsidRDefault="00A46C59" w:rsidP="00A46C59">
      <w:pPr>
        <w:spacing w:after="240"/>
        <w:ind w:left="2160" w:hanging="720"/>
        <w:rPr>
          <w:szCs w:val="20"/>
        </w:rPr>
      </w:pPr>
      <w:r w:rsidRPr="00A46C59">
        <w:rPr>
          <w:szCs w:val="20"/>
        </w:rPr>
        <w:t>(ii)</w:t>
      </w:r>
      <w:r w:rsidRPr="00A46C59">
        <w:rPr>
          <w:szCs w:val="20"/>
        </w:rPr>
        <w:tab/>
        <w:t>Regulation Down (Reg-Down);</w:t>
      </w:r>
    </w:p>
    <w:p w14:paraId="5A855EF4" w14:textId="77777777" w:rsidR="00A46C59" w:rsidRPr="00A46C59" w:rsidRDefault="00A46C59" w:rsidP="00A46C59">
      <w:pPr>
        <w:spacing w:after="240"/>
        <w:ind w:left="2160" w:hanging="720"/>
        <w:rPr>
          <w:szCs w:val="20"/>
        </w:rPr>
      </w:pPr>
      <w:r w:rsidRPr="00A46C59">
        <w:rPr>
          <w:szCs w:val="20"/>
        </w:rPr>
        <w:t>(iii)</w:t>
      </w:r>
      <w:r w:rsidRPr="00A46C59">
        <w:rPr>
          <w:szCs w:val="20"/>
        </w:rPr>
        <w:tab/>
        <w:t>RRS; and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A46C59" w:rsidRPr="00A46C59" w14:paraId="5836307C" w14:textId="77777777" w:rsidTr="00A46C59">
        <w:tc>
          <w:tcPr>
            <w:tcW w:w="9350" w:type="dxa"/>
            <w:tcBorders>
              <w:top w:val="single" w:sz="4" w:space="0" w:color="auto"/>
              <w:left w:val="single" w:sz="4" w:space="0" w:color="auto"/>
              <w:bottom w:val="single" w:sz="4" w:space="0" w:color="auto"/>
              <w:right w:val="single" w:sz="4" w:space="0" w:color="auto"/>
            </w:tcBorders>
            <w:shd w:val="clear" w:color="auto" w:fill="D9D9D9"/>
            <w:hideMark/>
          </w:tcPr>
          <w:p w14:paraId="49989B6B" w14:textId="77777777" w:rsidR="00A46C59" w:rsidRPr="00A46C59" w:rsidRDefault="00A46C59" w:rsidP="00A46C59">
            <w:pPr>
              <w:spacing w:before="120" w:after="240"/>
              <w:rPr>
                <w:b/>
                <w:i/>
                <w:szCs w:val="20"/>
              </w:rPr>
            </w:pPr>
            <w:r w:rsidRPr="00A46C59">
              <w:rPr>
                <w:b/>
                <w:i/>
                <w:szCs w:val="20"/>
              </w:rPr>
              <w:t>[NPRR863:  Insert paragraph (iv) below upon system implementation and renumber accordingly:]</w:t>
            </w:r>
          </w:p>
          <w:p w14:paraId="7E8F3D78" w14:textId="77777777" w:rsidR="00A46C59" w:rsidRPr="00A46C59" w:rsidRDefault="00A46C59" w:rsidP="00A46C59">
            <w:pPr>
              <w:spacing w:after="240"/>
              <w:ind w:left="2160" w:hanging="720"/>
              <w:rPr>
                <w:szCs w:val="20"/>
              </w:rPr>
            </w:pPr>
            <w:r w:rsidRPr="00A46C59">
              <w:rPr>
                <w:szCs w:val="20"/>
              </w:rPr>
              <w:lastRenderedPageBreak/>
              <w:t>(iv)</w:t>
            </w:r>
            <w:r w:rsidRPr="00A46C59">
              <w:rPr>
                <w:szCs w:val="20"/>
              </w:rPr>
              <w:tab/>
              <w:t>ECRS; and</w:t>
            </w:r>
          </w:p>
        </w:tc>
      </w:tr>
    </w:tbl>
    <w:p w14:paraId="31EEE3AF" w14:textId="77777777" w:rsidR="00A46C59" w:rsidRPr="00A46C59" w:rsidRDefault="00A46C59" w:rsidP="00A46C59">
      <w:pPr>
        <w:spacing w:before="240" w:after="240"/>
        <w:ind w:left="2160" w:hanging="720"/>
        <w:rPr>
          <w:szCs w:val="20"/>
        </w:rPr>
      </w:pPr>
      <w:r w:rsidRPr="00A46C59">
        <w:rPr>
          <w:szCs w:val="20"/>
        </w:rPr>
        <w:lastRenderedPageBreak/>
        <w:t>(iv)</w:t>
      </w:r>
      <w:r w:rsidRPr="00A46C59">
        <w:rPr>
          <w:szCs w:val="20"/>
        </w:rPr>
        <w:tab/>
        <w:t xml:space="preserve">Non-Spin.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A46C59" w:rsidRPr="00A46C59" w14:paraId="30E69D1C" w14:textId="77777777" w:rsidTr="00A46C59">
        <w:tc>
          <w:tcPr>
            <w:tcW w:w="9332" w:type="dxa"/>
            <w:tcBorders>
              <w:top w:val="single" w:sz="4" w:space="0" w:color="auto"/>
              <w:left w:val="single" w:sz="4" w:space="0" w:color="auto"/>
              <w:bottom w:val="single" w:sz="4" w:space="0" w:color="auto"/>
              <w:right w:val="single" w:sz="4" w:space="0" w:color="auto"/>
            </w:tcBorders>
            <w:shd w:val="clear" w:color="auto" w:fill="D9D9D9"/>
            <w:hideMark/>
          </w:tcPr>
          <w:p w14:paraId="34A173DC" w14:textId="77777777" w:rsidR="00A46C59" w:rsidRPr="00A46C59" w:rsidRDefault="00A46C59" w:rsidP="00A46C59">
            <w:pPr>
              <w:spacing w:before="120" w:after="240"/>
              <w:rPr>
                <w:szCs w:val="20"/>
              </w:rPr>
            </w:pPr>
            <w:r w:rsidRPr="00A46C59">
              <w:rPr>
                <w:b/>
                <w:i/>
                <w:szCs w:val="20"/>
              </w:rPr>
              <w:t>[NPRR1007, NPRR1014, and NPRR1029:  Delete items (</w:t>
            </w:r>
            <w:proofErr w:type="spellStart"/>
            <w:r w:rsidRPr="00A46C59">
              <w:rPr>
                <w:b/>
                <w:i/>
                <w:szCs w:val="20"/>
              </w:rPr>
              <w:t>i</w:t>
            </w:r>
            <w:proofErr w:type="spellEnd"/>
            <w:r w:rsidRPr="00A46C59">
              <w:rPr>
                <w:b/>
                <w:i/>
                <w:szCs w:val="20"/>
              </w:rPr>
              <w:t>)-(iv) above upon system implementation of the Real-Time Co-Optimization (RTC) project for NPRR1007; or upon system implementation for NPRR1014 or NPRR1029.]</w:t>
            </w:r>
          </w:p>
        </w:tc>
      </w:tr>
    </w:tbl>
    <w:p w14:paraId="1A25FB03" w14:textId="77777777" w:rsidR="00A46C59" w:rsidRPr="00A46C59" w:rsidRDefault="00A46C59" w:rsidP="00A46C59">
      <w:pPr>
        <w:spacing w:before="240" w:after="240"/>
        <w:ind w:left="720" w:hanging="720"/>
        <w:rPr>
          <w:iCs/>
          <w:szCs w:val="20"/>
        </w:rPr>
      </w:pPr>
      <w:r w:rsidRPr="00A46C59">
        <w:rPr>
          <w:iCs/>
          <w:szCs w:val="20"/>
        </w:rPr>
        <w:t>(6)</w:t>
      </w:r>
      <w:r w:rsidRPr="00A46C59">
        <w:rPr>
          <w:iCs/>
          <w:szCs w:val="20"/>
        </w:rPr>
        <w:tab/>
        <w:t>For Combined Cycle Generation Resources, the above items are required for each operating configuration.  In each hour only one Combined Cycle Generation Resource in a Combined Cycle Train may be assigned one of the On-Line Resource Status codes described above.</w:t>
      </w:r>
    </w:p>
    <w:p w14:paraId="3E1B72A3" w14:textId="77777777" w:rsidR="00A46C59" w:rsidRPr="00A46C59" w:rsidRDefault="00A46C59" w:rsidP="00A46C59">
      <w:pPr>
        <w:spacing w:after="240"/>
        <w:ind w:left="1440" w:hanging="720"/>
        <w:rPr>
          <w:szCs w:val="20"/>
        </w:rPr>
      </w:pPr>
      <w:r w:rsidRPr="00A46C59">
        <w:rPr>
          <w:szCs w:val="20"/>
        </w:rPr>
        <w:t>(a)</w:t>
      </w:r>
      <w:r w:rsidRPr="00A46C59">
        <w:rPr>
          <w:szCs w:val="20"/>
        </w:rPr>
        <w:tab/>
        <w:t>During a RUC study period, if a QSE’s COP reports multiple Combined Cycle Generation Resources in a Combined Cycle Train to be On-Line for any hour, then until the QSE corrects its COP, the On-Line Combined Cycle Generation Resource with the largest HSL is considered to be On-Line and all other Combined Cycle Generation Resources in the Combined Cycle Train are considered to be Off-Line.  Furthermore, until the QSE corrects its COP, the Off-Line Combined Cycle Generation Resources as designated through the application of this process are ineligible for RUC commitment or de-commitment Dispatch Instructions.</w:t>
      </w:r>
    </w:p>
    <w:p w14:paraId="3E09BB2B" w14:textId="77777777" w:rsidR="00A46C59" w:rsidRPr="00A46C59" w:rsidRDefault="00A46C59" w:rsidP="00A46C59">
      <w:pPr>
        <w:spacing w:after="240"/>
        <w:ind w:left="1440" w:hanging="720"/>
        <w:rPr>
          <w:szCs w:val="20"/>
        </w:rPr>
      </w:pPr>
      <w:r w:rsidRPr="00A46C59">
        <w:rPr>
          <w:szCs w:val="20"/>
        </w:rPr>
        <w:t>(b)</w:t>
      </w:r>
      <w:r w:rsidRPr="00A46C59">
        <w:rPr>
          <w:szCs w:val="20"/>
        </w:rPr>
        <w:tab/>
        <w:t>For any hour in which QSE-submitted COP entries are used to determine the initial state of a Combined Cycle Generation Resource for a DAM or Day-Ahead Reliability Unit Commitment (DRUC) study and the COP shows multiple Combined Cycle Generation Resources in a Combined Cycle Train to be in an On-line Resource Status, then until the QSE corrects its COP, the On-Line Combined Cycle Generation Resource that has been On-Line for the longest time from the last recorded start by ERCOT systems, regardless of the reason for the start, combined with the COP Resource Status for the remaining hours of the current Operating Day, is considered to be On-Line at the start of the DRUC study period and all other COP-designated Combined Cycle Generation Resources in the Combined Cycle Train are considered to be Off-Line.</w:t>
      </w:r>
    </w:p>
    <w:p w14:paraId="165E464D" w14:textId="77777777" w:rsidR="00A46C59" w:rsidRPr="00A46C59" w:rsidRDefault="00A46C59" w:rsidP="00A46C59">
      <w:pPr>
        <w:spacing w:after="240"/>
        <w:ind w:left="1440" w:hanging="720"/>
        <w:rPr>
          <w:szCs w:val="20"/>
        </w:rPr>
      </w:pPr>
      <w:r w:rsidRPr="00A46C59">
        <w:rPr>
          <w:szCs w:val="20"/>
        </w:rPr>
        <w:t>(c)</w:t>
      </w:r>
      <w:r w:rsidRPr="00A46C59">
        <w:rPr>
          <w:szCs w:val="20"/>
        </w:rPr>
        <w:tab/>
        <w:t>ERCOT systems shall allow only one Combined Cycle Generation Resource in a Combined Cycle Train to offer Off-Line Non-Spin in the DAM or Supplemental Ancillary Services Market (SASM).</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A46C59" w:rsidRPr="00A46C59" w14:paraId="240C0FF2" w14:textId="77777777" w:rsidTr="00A46C59">
        <w:tc>
          <w:tcPr>
            <w:tcW w:w="9332" w:type="dxa"/>
            <w:tcBorders>
              <w:top w:val="single" w:sz="4" w:space="0" w:color="auto"/>
              <w:left w:val="single" w:sz="4" w:space="0" w:color="auto"/>
              <w:bottom w:val="single" w:sz="4" w:space="0" w:color="auto"/>
              <w:right w:val="single" w:sz="4" w:space="0" w:color="auto"/>
            </w:tcBorders>
            <w:shd w:val="clear" w:color="auto" w:fill="D9D9D9"/>
            <w:hideMark/>
          </w:tcPr>
          <w:p w14:paraId="39BBBE1B" w14:textId="77777777" w:rsidR="00A46C59" w:rsidRPr="00A46C59" w:rsidRDefault="00A46C59" w:rsidP="00A46C59">
            <w:pPr>
              <w:spacing w:before="120" w:after="240"/>
              <w:rPr>
                <w:b/>
                <w:i/>
                <w:szCs w:val="20"/>
              </w:rPr>
            </w:pPr>
            <w:r w:rsidRPr="00A46C59">
              <w:rPr>
                <w:b/>
                <w:i/>
                <w:szCs w:val="20"/>
              </w:rPr>
              <w:t>[NPRR1007, NPRR1014, and NPRR1029:  Replace paragraph (c) above with the following upon system implementation of the Real-Time Co-Optimization (RTC) project for NPRR1007; or upon system implementation for NPRR1014 or NPRR1029:]</w:t>
            </w:r>
          </w:p>
          <w:p w14:paraId="7278EC3F" w14:textId="77777777" w:rsidR="00A46C59" w:rsidRPr="00A46C59" w:rsidRDefault="00A46C59" w:rsidP="00A46C59">
            <w:pPr>
              <w:spacing w:after="240"/>
              <w:ind w:left="1440" w:hanging="720"/>
              <w:rPr>
                <w:szCs w:val="20"/>
              </w:rPr>
            </w:pPr>
            <w:r w:rsidRPr="00A46C59">
              <w:rPr>
                <w:szCs w:val="20"/>
              </w:rPr>
              <w:lastRenderedPageBreak/>
              <w:t>(c)</w:t>
            </w:r>
            <w:r w:rsidRPr="00A46C59">
              <w:rPr>
                <w:szCs w:val="20"/>
              </w:rPr>
              <w:tab/>
              <w:t>ERCOT systems shall allow only one Combined Cycle Generation Resource in a Combined Cycle Train to offer Off-Line Non-Spin in the DAM or SCED.</w:t>
            </w:r>
          </w:p>
        </w:tc>
      </w:tr>
    </w:tbl>
    <w:p w14:paraId="7DCC6F7B" w14:textId="77777777" w:rsidR="00A46C59" w:rsidRPr="00A46C59" w:rsidRDefault="00A46C59" w:rsidP="00A46C59">
      <w:pPr>
        <w:spacing w:before="240" w:after="240"/>
        <w:ind w:left="2160" w:hanging="720"/>
        <w:rPr>
          <w:szCs w:val="20"/>
        </w:rPr>
      </w:pPr>
      <w:r w:rsidRPr="00A46C59">
        <w:rPr>
          <w:szCs w:val="20"/>
        </w:rPr>
        <w:lastRenderedPageBreak/>
        <w:t>(</w:t>
      </w:r>
      <w:proofErr w:type="spellStart"/>
      <w:r w:rsidRPr="00A46C59">
        <w:rPr>
          <w:szCs w:val="20"/>
        </w:rPr>
        <w:t>i</w:t>
      </w:r>
      <w:proofErr w:type="spellEnd"/>
      <w:r w:rsidRPr="00A46C59">
        <w:rPr>
          <w:szCs w:val="20"/>
        </w:rPr>
        <w:t>)</w:t>
      </w:r>
      <w:r w:rsidRPr="00A46C59">
        <w:rPr>
          <w:szCs w:val="20"/>
        </w:rPr>
        <w:tab/>
        <w:t xml:space="preserve">If there are multiple Non-Spin offers from different Combined Cycle Generation Resources in a Combined Cycle Train, then prior to execution of the DAM, ERCOT shall select the Non-Spin offer from the Combined Cycle Generation Resource with the highest HSL for consideration in the DAM and ignore the other offers. </w:t>
      </w:r>
    </w:p>
    <w:p w14:paraId="26DDC735" w14:textId="77777777" w:rsidR="00A46C59" w:rsidRPr="00A46C59" w:rsidRDefault="00A46C59" w:rsidP="00A46C59">
      <w:pPr>
        <w:spacing w:after="240"/>
        <w:ind w:left="2160" w:hanging="720"/>
        <w:rPr>
          <w:szCs w:val="20"/>
        </w:rPr>
      </w:pPr>
      <w:r w:rsidRPr="00A46C59">
        <w:rPr>
          <w:szCs w:val="20"/>
        </w:rPr>
        <w:t>(ii)</w:t>
      </w:r>
      <w:r w:rsidRPr="00A46C59">
        <w:rPr>
          <w:szCs w:val="20"/>
        </w:rPr>
        <w:tab/>
        <w:t xml:space="preserve">Combined Cycle Generation Resources offering Off-Line Non-Spin must be able to transition from the shutdown state to the offered Combined Cycle Generation Resource On-Line state and be capable of ramping to the full amount of the Non-Spin offered. </w:t>
      </w:r>
    </w:p>
    <w:p w14:paraId="25300A1B" w14:textId="77777777" w:rsidR="00A46C59" w:rsidRPr="00A46C59" w:rsidRDefault="00A46C59" w:rsidP="00A46C59">
      <w:pPr>
        <w:spacing w:after="240"/>
        <w:ind w:left="1440" w:hanging="720"/>
        <w:rPr>
          <w:iCs/>
          <w:szCs w:val="20"/>
        </w:rPr>
      </w:pPr>
      <w:r w:rsidRPr="00A46C59">
        <w:rPr>
          <w:iCs/>
          <w:szCs w:val="20"/>
        </w:rPr>
        <w:t>(d)</w:t>
      </w:r>
      <w:r w:rsidRPr="00A46C59">
        <w:rPr>
          <w:iCs/>
          <w:szCs w:val="20"/>
        </w:rPr>
        <w:tab/>
        <w:t>The DAM and RUC shall honor the registered hot, intermediate or cold Startup Costs for each Combined Cycle Generation Resource registered in a Combined Cycle Train when determining the transition costs for a Combined Cycle Generation Resource.  In the DAM and RUC, the Startup Cost for a Combined Cycle Generation Resource shall be determined by the positive transition cost from the On-Line Combined Cycle Generation Resource within the Combine Cycle Train or from a shutdown condition, whichever ERCOT determines to be appropriate.</w:t>
      </w:r>
    </w:p>
    <w:p w14:paraId="3F007D15" w14:textId="77777777" w:rsidR="00A46C59" w:rsidRPr="00A46C59" w:rsidRDefault="00A46C59" w:rsidP="00A46C59">
      <w:pPr>
        <w:spacing w:after="240"/>
        <w:ind w:left="720" w:hanging="720"/>
        <w:rPr>
          <w:iCs/>
          <w:szCs w:val="20"/>
        </w:rPr>
      </w:pPr>
      <w:r w:rsidRPr="00A46C59">
        <w:rPr>
          <w:iCs/>
          <w:szCs w:val="20"/>
        </w:rPr>
        <w:t>(7)</w:t>
      </w:r>
      <w:r w:rsidRPr="00A46C59">
        <w:rPr>
          <w:iCs/>
          <w:szCs w:val="20"/>
        </w:rPr>
        <w:tab/>
        <w:t>ERCOT may accept COPs only from QSEs.</w:t>
      </w:r>
    </w:p>
    <w:p w14:paraId="10CB6F37" w14:textId="77777777" w:rsidR="00A46C59" w:rsidRPr="00A46C59" w:rsidRDefault="00A46C59" w:rsidP="00A46C59">
      <w:pPr>
        <w:spacing w:after="240"/>
        <w:ind w:left="720" w:hanging="720"/>
        <w:rPr>
          <w:iCs/>
          <w:szCs w:val="20"/>
        </w:rPr>
      </w:pPr>
      <w:r w:rsidRPr="00A46C59">
        <w:rPr>
          <w:iCs/>
          <w:szCs w:val="20"/>
        </w:rPr>
        <w:t>(8)</w:t>
      </w:r>
      <w:r w:rsidRPr="00A46C59">
        <w:rPr>
          <w:iCs/>
          <w:szCs w:val="20"/>
        </w:rPr>
        <w:tab/>
        <w:t xml:space="preserve">For the first 168 hours of the COP, ERCOT will update the HSL values for Wind-powered Generation Resources (WGRs) with the most recently updated Short-Term Wind Power Forecast (STWPF), and the HSL values for </w:t>
      </w:r>
      <w:proofErr w:type="spellStart"/>
      <w:r w:rsidRPr="00A46C59">
        <w:rPr>
          <w:iCs/>
          <w:szCs w:val="20"/>
        </w:rPr>
        <w:t>PhotoVoltaic</w:t>
      </w:r>
      <w:proofErr w:type="spellEnd"/>
      <w:r w:rsidRPr="00A46C59">
        <w:rPr>
          <w:iCs/>
          <w:szCs w:val="20"/>
        </w:rPr>
        <w:t xml:space="preserve"> Generation Resources (PVGRs) with the most recently updated Short-Term </w:t>
      </w:r>
      <w:proofErr w:type="spellStart"/>
      <w:r w:rsidRPr="00A46C59">
        <w:rPr>
          <w:iCs/>
          <w:szCs w:val="20"/>
        </w:rPr>
        <w:t>PhotoVoltaic</w:t>
      </w:r>
      <w:proofErr w:type="spellEnd"/>
      <w:r w:rsidRPr="00A46C59">
        <w:rPr>
          <w:iCs/>
          <w:szCs w:val="20"/>
        </w:rPr>
        <w:t xml:space="preserve"> Power Forecast (STPPF).  ERCOT will notify the QSE via an Extensible Markup Language (XML) message each time COP HSL values are updated with the forecast values.  A QSE representing a WGR may override the STWPF HSL value but must submit an HSL value that is less than or equal to the amount for that Resource from the most recent STWPF provided by ERCOT; a QSE representing a PVGR may override the STPPF HSL value but must submit an HSL value that is less than or equal to the amount for that Resource from the most recent STPPF provided by ERCOT.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A46C59" w:rsidRPr="00A46C59" w14:paraId="77803831" w14:textId="77777777" w:rsidTr="00A46C59">
        <w:tc>
          <w:tcPr>
            <w:tcW w:w="9350" w:type="dxa"/>
            <w:tcBorders>
              <w:top w:val="single" w:sz="4" w:space="0" w:color="auto"/>
              <w:left w:val="single" w:sz="4" w:space="0" w:color="auto"/>
              <w:bottom w:val="single" w:sz="4" w:space="0" w:color="auto"/>
              <w:right w:val="single" w:sz="4" w:space="0" w:color="auto"/>
            </w:tcBorders>
            <w:shd w:val="clear" w:color="auto" w:fill="D9D9D9"/>
            <w:hideMark/>
          </w:tcPr>
          <w:p w14:paraId="677649A0" w14:textId="77777777" w:rsidR="00A46C59" w:rsidRPr="00A46C59" w:rsidRDefault="00A46C59" w:rsidP="00A46C59">
            <w:pPr>
              <w:spacing w:before="120" w:after="240"/>
              <w:rPr>
                <w:b/>
                <w:i/>
                <w:szCs w:val="20"/>
              </w:rPr>
            </w:pPr>
            <w:r w:rsidRPr="00A46C59">
              <w:rPr>
                <w:b/>
                <w:i/>
                <w:szCs w:val="20"/>
              </w:rPr>
              <w:t>[NPRR1029:  Replace paragraph (8) above with the following upon system implementation:]</w:t>
            </w:r>
          </w:p>
          <w:p w14:paraId="3FF36541" w14:textId="77777777" w:rsidR="00A46C59" w:rsidRPr="00A46C59" w:rsidRDefault="00A46C59" w:rsidP="00A46C59">
            <w:pPr>
              <w:spacing w:after="240"/>
              <w:ind w:left="720" w:hanging="720"/>
              <w:rPr>
                <w:iCs/>
                <w:szCs w:val="20"/>
              </w:rPr>
            </w:pPr>
            <w:r w:rsidRPr="00A46C59">
              <w:rPr>
                <w:iCs/>
                <w:szCs w:val="20"/>
              </w:rPr>
              <w:t>(8)</w:t>
            </w:r>
            <w:r w:rsidRPr="00A46C59">
              <w:rPr>
                <w:iCs/>
                <w:szCs w:val="20"/>
              </w:rPr>
              <w:tab/>
              <w:t xml:space="preserve">For the first 168 hours of the COP, ERCOT will update the HSL values for Wind-powered Generation Resources (WGRs) with the most recently updated Short-Term Wind Power Forecast (STWPF), and the HSL values for </w:t>
            </w:r>
            <w:proofErr w:type="spellStart"/>
            <w:r w:rsidRPr="00A46C59">
              <w:rPr>
                <w:iCs/>
                <w:szCs w:val="20"/>
              </w:rPr>
              <w:t>PhotoVoltaic</w:t>
            </w:r>
            <w:proofErr w:type="spellEnd"/>
            <w:r w:rsidRPr="00A46C59">
              <w:rPr>
                <w:iCs/>
                <w:szCs w:val="20"/>
              </w:rPr>
              <w:t xml:space="preserve"> Generation Resources (PVGRs) with the most recently updated Short-Term </w:t>
            </w:r>
            <w:proofErr w:type="spellStart"/>
            <w:r w:rsidRPr="00A46C59">
              <w:rPr>
                <w:iCs/>
                <w:szCs w:val="20"/>
              </w:rPr>
              <w:t>PhotoVoltaic</w:t>
            </w:r>
            <w:proofErr w:type="spellEnd"/>
            <w:r w:rsidRPr="00A46C59">
              <w:rPr>
                <w:iCs/>
                <w:szCs w:val="20"/>
              </w:rPr>
              <w:t xml:space="preserve"> Power Forecast (STPPF).  </w:t>
            </w:r>
            <w:r w:rsidRPr="00A46C59">
              <w:rPr>
                <w:szCs w:val="20"/>
              </w:rPr>
              <w:t xml:space="preserve">A QSE representing a DC-Coupled Resource shall provide the capacity value of the Energy Storage System (ESS) that is included in the HSL of the </w:t>
            </w:r>
            <w:r w:rsidRPr="00A46C59">
              <w:rPr>
                <w:szCs w:val="20"/>
              </w:rPr>
              <w:lastRenderedPageBreak/>
              <w:t xml:space="preserve">DC-Coupled Resource, and ERCOT will update the DC-Coupled Resource’s HSL with the sum of the forecasts of the intermittent renewable generation component and the QSE-submitted value for the ESS component.  </w:t>
            </w:r>
            <w:r w:rsidRPr="00A46C59">
              <w:rPr>
                <w:iCs/>
                <w:szCs w:val="20"/>
              </w:rPr>
              <w:t xml:space="preserve">ERCOT will notify the QSE via an Extensible Markup Language (XML) message each time COP HSL values are updated with the forecast values.  A QSE representing a WGR may override the STWPF HSL value but must submit an HSL value that is less than or equal to the amount for that Resource from the most recent STWPF provided by ERCOT; a QSE representing a PVGR may override the STPPF HSL value but must submit an HSL value that is less than or equal to the amount for that Resource from the most recent STPPF provided by ERCOT.  </w:t>
            </w:r>
            <w:r w:rsidRPr="00A46C59">
              <w:rPr>
                <w:szCs w:val="20"/>
              </w:rPr>
              <w:t>A QSE representing a DC-Coupled Resource may override the COP HSL value with a value that is lower than the ERCOT-populated value, and may override with a value that is higher than the ERCOT-populated value if the ESS component of the DC-Coupled Resource can support the higher value.</w:t>
            </w:r>
          </w:p>
        </w:tc>
      </w:tr>
    </w:tbl>
    <w:p w14:paraId="0CF897E1" w14:textId="77777777" w:rsidR="00A46C59" w:rsidRPr="00A46C59" w:rsidRDefault="00A46C59" w:rsidP="00A46C59">
      <w:pPr>
        <w:spacing w:before="240" w:after="240"/>
        <w:ind w:left="720" w:hanging="720"/>
        <w:rPr>
          <w:iCs/>
          <w:szCs w:val="20"/>
        </w:rPr>
      </w:pPr>
      <w:r w:rsidRPr="00A46C59">
        <w:rPr>
          <w:iCs/>
          <w:szCs w:val="20"/>
        </w:rPr>
        <w:lastRenderedPageBreak/>
        <w:t>(9)</w:t>
      </w:r>
      <w:r w:rsidRPr="00A46C59">
        <w:rPr>
          <w:iCs/>
          <w:szCs w:val="20"/>
        </w:rPr>
        <w:tab/>
        <w:t xml:space="preserve">A QSE representing a Generation Resource that is not actively providing Ancillary Services or is providing Off-Line Non-Spin that the Resource will provide following the shutdown, may only use a Resource Status of SHUTDOWN </w:t>
      </w:r>
      <w:r w:rsidRPr="00A46C59">
        <w:rPr>
          <w:szCs w:val="20"/>
        </w:rPr>
        <w:t>to indicate to ERCOT through telemetry that the Resource is operating in a shutdown sequence or a Resource Status of ONTEST to indicate in the COP and through telemetry that the Generation Resource is performing a test of its operations either manually dispatched by the QSE or by ERCOT as part of the test</w:t>
      </w:r>
      <w:r w:rsidRPr="00A46C59">
        <w:rPr>
          <w:iCs/>
          <w:szCs w:val="20"/>
        </w:rPr>
        <w:t>.  A QSE representing a Generation Resource that is not actively providing Ancillary Services may only use a Resource Status of STARTUP to indicate to ERCOT through telemetry that the Resource is operating in a start-up sequence requiring manual control and is not available for Dispatch.</w:t>
      </w:r>
    </w:p>
    <w:p w14:paraId="37E751C1" w14:textId="77777777" w:rsidR="00A46C59" w:rsidRPr="00A46C59" w:rsidRDefault="00A46C59" w:rsidP="00A46C59">
      <w:pPr>
        <w:spacing w:after="240"/>
        <w:ind w:left="720" w:hanging="720"/>
        <w:rPr>
          <w:iCs/>
          <w:szCs w:val="20"/>
        </w:rPr>
      </w:pPr>
      <w:r w:rsidRPr="00A46C59">
        <w:rPr>
          <w:iCs/>
          <w:szCs w:val="20"/>
        </w:rPr>
        <w:t>(10)</w:t>
      </w:r>
      <w:r w:rsidRPr="00A46C59">
        <w:rPr>
          <w:iCs/>
          <w:szCs w:val="20"/>
        </w:rPr>
        <w:tab/>
        <w:t xml:space="preserve">If a QSE has not submitted a valid COP for any Generation Resource for any hour in the DAM or RUC Study Period, then the Generation Resource is considered to have a Resource Status as OUT thus not available for DAM awards or RUC commitments for those hours. </w:t>
      </w:r>
    </w:p>
    <w:p w14:paraId="403829BD" w14:textId="77777777" w:rsidR="00A46C59" w:rsidRPr="00A46C59" w:rsidRDefault="00A46C59" w:rsidP="00A46C59">
      <w:pPr>
        <w:spacing w:after="240"/>
        <w:ind w:left="720" w:hanging="720"/>
        <w:rPr>
          <w:iCs/>
          <w:szCs w:val="20"/>
        </w:rPr>
      </w:pPr>
      <w:r w:rsidRPr="00A46C59">
        <w:rPr>
          <w:iCs/>
          <w:szCs w:val="20"/>
        </w:rPr>
        <w:t>(11)</w:t>
      </w:r>
      <w:r w:rsidRPr="00A46C59">
        <w:rPr>
          <w:iCs/>
          <w:szCs w:val="20"/>
        </w:rPr>
        <w:tab/>
        <w:t>If a COP is not available for any Resource for any hour from the current hour to the start of the DAM period or RUC study, then the Resource Status for those hours are considered equal to the last known Resource Status from a previous hour’s COP or from telemetry as appropriate for that Resource.</w:t>
      </w:r>
    </w:p>
    <w:p w14:paraId="45A5FC38" w14:textId="77777777" w:rsidR="00A46C59" w:rsidRPr="00A46C59" w:rsidRDefault="00A46C59" w:rsidP="00A46C59">
      <w:pPr>
        <w:spacing w:after="240"/>
        <w:ind w:left="720" w:hanging="720"/>
        <w:rPr>
          <w:iCs/>
          <w:szCs w:val="20"/>
        </w:rPr>
      </w:pPr>
      <w:r w:rsidRPr="00A46C59">
        <w:rPr>
          <w:iCs/>
          <w:szCs w:val="20"/>
        </w:rPr>
        <w:t>(12)</w:t>
      </w:r>
      <w:r w:rsidRPr="00A46C59">
        <w:rPr>
          <w:iCs/>
          <w:szCs w:val="20"/>
        </w:rPr>
        <w:tab/>
        <w:t>A QSE representing a Resource may only use the Resource Status code of EMR for a Resource whose operation would have impacts that cannot be monetized and reflected through the Resource’s Energy Offer Curve or recovered through the RUC make-whole process or if the Resource has been contracted by ERCOT under Section 3.14.1 or under paragraph (2) of Section 6.5.1.1.  If ERCOT chooses to commit an Off-Line unit with EMR Resource Status</w:t>
      </w:r>
      <w:r w:rsidRPr="00A46C59">
        <w:rPr>
          <w:szCs w:val="20"/>
        </w:rPr>
        <w:t xml:space="preserve"> that </w:t>
      </w:r>
      <w:r w:rsidRPr="00A46C59">
        <w:rPr>
          <w:iCs/>
          <w:szCs w:val="20"/>
        </w:rPr>
        <w:t xml:space="preserve">has been contracted by ERCOT under Section 3.14.1 or under paragraph (2) of Section 6.5.1.1, the QSE shall change its Resource Status to </w:t>
      </w:r>
      <w:r w:rsidRPr="00A46C59">
        <w:rPr>
          <w:szCs w:val="20"/>
        </w:rPr>
        <w:t xml:space="preserve">ONRUC.  Otherwise, the QSE shall change its Resource Status to </w:t>
      </w:r>
      <w:r w:rsidRPr="00A46C59">
        <w:rPr>
          <w:iCs/>
          <w:szCs w:val="20"/>
        </w:rPr>
        <w:t>ONEMR.</w:t>
      </w:r>
    </w:p>
    <w:p w14:paraId="0BC9D1E7" w14:textId="77777777" w:rsidR="00A46C59" w:rsidRPr="00A46C59" w:rsidRDefault="00A46C59" w:rsidP="00A46C59">
      <w:pPr>
        <w:spacing w:after="240"/>
        <w:ind w:left="720" w:hanging="720"/>
        <w:rPr>
          <w:iCs/>
          <w:szCs w:val="20"/>
        </w:rPr>
      </w:pPr>
      <w:r w:rsidRPr="00A46C59">
        <w:rPr>
          <w:iCs/>
          <w:szCs w:val="20"/>
        </w:rPr>
        <w:t xml:space="preserve">(13)     A QSE representing a Resource may use the Resource Status code of ONEMR for a        Resource that is: </w:t>
      </w:r>
    </w:p>
    <w:p w14:paraId="5886516D" w14:textId="77777777" w:rsidR="00A46C59" w:rsidRPr="00A46C59" w:rsidRDefault="00A46C59" w:rsidP="00A46C59">
      <w:pPr>
        <w:spacing w:after="240"/>
        <w:ind w:left="1440" w:hanging="720"/>
        <w:rPr>
          <w:iCs/>
          <w:szCs w:val="20"/>
        </w:rPr>
      </w:pPr>
      <w:r w:rsidRPr="00A46C59">
        <w:rPr>
          <w:iCs/>
          <w:szCs w:val="20"/>
        </w:rPr>
        <w:lastRenderedPageBreak/>
        <w:t>(a)</w:t>
      </w:r>
      <w:r w:rsidRPr="00A46C59">
        <w:rPr>
          <w:iCs/>
          <w:szCs w:val="20"/>
        </w:rPr>
        <w:tab/>
        <w:t>On-Line, but for equipment problems it must be held at its current output level until repair and/or replacement of equipment can be accomplished; or</w:t>
      </w:r>
    </w:p>
    <w:p w14:paraId="33EE9984" w14:textId="77777777" w:rsidR="00A46C59" w:rsidRPr="00A46C59" w:rsidRDefault="00A46C59" w:rsidP="00A46C59">
      <w:pPr>
        <w:spacing w:after="240"/>
        <w:ind w:left="1440" w:hanging="720"/>
        <w:rPr>
          <w:iCs/>
          <w:szCs w:val="20"/>
        </w:rPr>
      </w:pPr>
      <w:r w:rsidRPr="00A46C59">
        <w:rPr>
          <w:iCs/>
          <w:szCs w:val="20"/>
        </w:rPr>
        <w:t>(b)</w:t>
      </w:r>
      <w:r w:rsidRPr="00A46C59">
        <w:rPr>
          <w:iCs/>
          <w:szCs w:val="20"/>
        </w:rPr>
        <w:tab/>
        <w:t xml:space="preserve">A hydro unit. </w:t>
      </w:r>
    </w:p>
    <w:p w14:paraId="63842B67" w14:textId="77777777" w:rsidR="00A46C59" w:rsidRPr="00A46C59" w:rsidRDefault="00A46C59" w:rsidP="00A46C59">
      <w:pPr>
        <w:spacing w:after="240"/>
        <w:ind w:left="720" w:hanging="720"/>
        <w:rPr>
          <w:iCs/>
          <w:szCs w:val="20"/>
        </w:rPr>
      </w:pPr>
      <w:r w:rsidRPr="00A46C59">
        <w:rPr>
          <w:iCs/>
          <w:szCs w:val="20"/>
        </w:rPr>
        <w:t>(14)</w:t>
      </w:r>
      <w:r w:rsidRPr="00A46C59">
        <w:rPr>
          <w:iCs/>
          <w:szCs w:val="20"/>
        </w:rPr>
        <w:tab/>
        <w:t>A QSE operating a Resource with a Resource Status code of ONEMR may set the HSL and LSL of the unit to be equal to ensure that SCED does not send Base Points that would move the unit.</w:t>
      </w:r>
    </w:p>
    <w:p w14:paraId="6081EF13" w14:textId="77777777" w:rsidR="00A46C59" w:rsidRPr="00A46C59" w:rsidRDefault="00A46C59" w:rsidP="00A46C59">
      <w:pPr>
        <w:spacing w:after="240"/>
        <w:ind w:left="720" w:hanging="720"/>
        <w:rPr>
          <w:iCs/>
          <w:szCs w:val="20"/>
        </w:rPr>
      </w:pPr>
      <w:r w:rsidRPr="00A46C59">
        <w:rPr>
          <w:iCs/>
          <w:szCs w:val="20"/>
        </w:rPr>
        <w:t>(15)</w:t>
      </w:r>
      <w:r w:rsidRPr="00A46C59">
        <w:rPr>
          <w:iCs/>
          <w:szCs w:val="20"/>
        </w:rPr>
        <w:tab/>
        <w:t>A QSE representing a Resource may use the Resource Status code of EMRSWGR only for an SWGR.</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A46C59" w:rsidRPr="00A46C59" w14:paraId="68B0D757" w14:textId="77777777" w:rsidTr="00A46C59">
        <w:tc>
          <w:tcPr>
            <w:tcW w:w="9350" w:type="dxa"/>
            <w:tcBorders>
              <w:top w:val="single" w:sz="4" w:space="0" w:color="auto"/>
              <w:left w:val="single" w:sz="4" w:space="0" w:color="auto"/>
              <w:bottom w:val="single" w:sz="4" w:space="0" w:color="auto"/>
              <w:right w:val="single" w:sz="4" w:space="0" w:color="auto"/>
            </w:tcBorders>
            <w:shd w:val="clear" w:color="auto" w:fill="D9D9D9"/>
            <w:hideMark/>
          </w:tcPr>
          <w:p w14:paraId="73BD91E0" w14:textId="77777777" w:rsidR="00A46C59" w:rsidRPr="00A46C59" w:rsidRDefault="00A46C59" w:rsidP="00A46C59">
            <w:pPr>
              <w:spacing w:before="120" w:after="240"/>
              <w:rPr>
                <w:b/>
                <w:i/>
                <w:szCs w:val="20"/>
              </w:rPr>
            </w:pPr>
            <w:r w:rsidRPr="00A46C59">
              <w:rPr>
                <w:b/>
                <w:i/>
                <w:szCs w:val="20"/>
              </w:rPr>
              <w:t>[NPRR1026:  Insert paragraph (16) below upon system implementation:]</w:t>
            </w:r>
          </w:p>
          <w:p w14:paraId="4A9246BF" w14:textId="77777777" w:rsidR="00A46C59" w:rsidRPr="00A46C59" w:rsidRDefault="00A46C59" w:rsidP="00A46C59">
            <w:pPr>
              <w:spacing w:after="240"/>
              <w:ind w:left="720" w:hanging="720"/>
              <w:rPr>
                <w:iCs/>
                <w:szCs w:val="20"/>
              </w:rPr>
            </w:pPr>
            <w:r w:rsidRPr="00A46C59">
              <w:rPr>
                <w:iCs/>
                <w:szCs w:val="20"/>
              </w:rPr>
              <w:t>(16)</w:t>
            </w:r>
            <w:r w:rsidRPr="00A46C59">
              <w:rPr>
                <w:iCs/>
                <w:szCs w:val="20"/>
              </w:rPr>
              <w:tab/>
              <w:t>A QSE representing a Self-Limiting Facility must ensure that the sum of the COP HSL/LSL and the sum of the telemetered HSL/LSL submitted for each Resource within the Self-Limiting Facility do not exceed either the limit on MW Injection or the limit on the MW Withdrawal established for the Self-Limiting Facility.</w:t>
            </w:r>
          </w:p>
        </w:tc>
      </w:tr>
    </w:tbl>
    <w:p w14:paraId="63420928" w14:textId="77777777" w:rsidR="00A46C59" w:rsidRPr="00A46C59" w:rsidRDefault="00A46C59" w:rsidP="00A46C59">
      <w:pPr>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A46C59" w:rsidRPr="00A46C59" w14:paraId="3CD710D3" w14:textId="77777777" w:rsidTr="00A46C59">
        <w:tc>
          <w:tcPr>
            <w:tcW w:w="9350" w:type="dxa"/>
            <w:tcBorders>
              <w:top w:val="single" w:sz="4" w:space="0" w:color="auto"/>
              <w:left w:val="single" w:sz="4" w:space="0" w:color="auto"/>
              <w:bottom w:val="single" w:sz="4" w:space="0" w:color="auto"/>
              <w:right w:val="single" w:sz="4" w:space="0" w:color="auto"/>
            </w:tcBorders>
            <w:shd w:val="clear" w:color="auto" w:fill="D9D9D9"/>
            <w:hideMark/>
          </w:tcPr>
          <w:p w14:paraId="77663A97" w14:textId="77777777" w:rsidR="00A46C59" w:rsidRPr="00A46C59" w:rsidRDefault="00A46C59" w:rsidP="00A46C59">
            <w:pPr>
              <w:spacing w:before="120" w:after="240"/>
              <w:rPr>
                <w:b/>
                <w:i/>
                <w:szCs w:val="20"/>
              </w:rPr>
            </w:pPr>
            <w:r w:rsidRPr="00A46C59">
              <w:rPr>
                <w:b/>
                <w:i/>
                <w:szCs w:val="20"/>
              </w:rPr>
              <w:t>[NPRR1029:  Insert paragraph (16) below upon system implementation:]</w:t>
            </w:r>
          </w:p>
          <w:p w14:paraId="27E2A4C0" w14:textId="77777777" w:rsidR="00A46C59" w:rsidRPr="00A46C59" w:rsidRDefault="00A46C59" w:rsidP="00A46C59">
            <w:pPr>
              <w:autoSpaceDE w:val="0"/>
              <w:autoSpaceDN w:val="0"/>
              <w:spacing w:after="240"/>
              <w:ind w:left="720" w:hanging="720"/>
              <w:rPr>
                <w:szCs w:val="20"/>
              </w:rPr>
            </w:pPr>
            <w:r w:rsidRPr="00A46C59">
              <w:rPr>
                <w:szCs w:val="20"/>
              </w:rPr>
              <w:t>(16)</w:t>
            </w:r>
            <w:r w:rsidRPr="00A46C59">
              <w:rPr>
                <w:szCs w:val="20"/>
              </w:rPr>
              <w:tab/>
              <w:t>A QSE representing a DC-Coupled Resource shall not submit an HSL that exceeds the inverter rating or the sum of the nameplate ratings of the generation component(s) of the Resource.</w:t>
            </w:r>
          </w:p>
        </w:tc>
      </w:tr>
    </w:tbl>
    <w:p w14:paraId="21AD3589" w14:textId="61618AB3" w:rsidR="00A46C59" w:rsidRPr="00A46C59" w:rsidRDefault="00A46C59" w:rsidP="00A46C59">
      <w:pPr>
        <w:keepNext/>
        <w:tabs>
          <w:tab w:val="left" w:pos="1080"/>
        </w:tabs>
        <w:spacing w:before="240" w:after="240"/>
        <w:ind w:left="1080" w:hanging="1080"/>
        <w:outlineLvl w:val="2"/>
        <w:rPr>
          <w:bCs/>
          <w:szCs w:val="20"/>
        </w:rPr>
      </w:pPr>
      <w:r w:rsidRPr="00A46C59">
        <w:rPr>
          <w:b/>
          <w:bCs/>
          <w:i/>
          <w:szCs w:val="20"/>
        </w:rPr>
        <w:t>5.5.2</w:t>
      </w:r>
      <w:r w:rsidRPr="00A46C59">
        <w:rPr>
          <w:b/>
          <w:bCs/>
          <w:i/>
          <w:szCs w:val="20"/>
        </w:rPr>
        <w:tab/>
        <w:t>Reliability Unit Commitment (RUC) Process</w:t>
      </w:r>
      <w:bookmarkEnd w:id="26"/>
      <w:bookmarkEnd w:id="27"/>
      <w:bookmarkEnd w:id="28"/>
      <w:bookmarkEnd w:id="29"/>
      <w:bookmarkEnd w:id="30"/>
      <w:bookmarkEnd w:id="31"/>
      <w:bookmarkEnd w:id="32"/>
      <w:bookmarkEnd w:id="33"/>
    </w:p>
    <w:p w14:paraId="0CEB9C2B" w14:textId="77777777" w:rsidR="00A46C59" w:rsidRPr="00A46C59" w:rsidRDefault="00A46C59" w:rsidP="00A46C59">
      <w:pPr>
        <w:spacing w:after="240"/>
        <w:ind w:left="720" w:hanging="720"/>
        <w:rPr>
          <w:szCs w:val="20"/>
        </w:rPr>
      </w:pPr>
      <w:r w:rsidRPr="00A46C59">
        <w:rPr>
          <w:szCs w:val="20"/>
        </w:rPr>
        <w:t>(1)</w:t>
      </w:r>
      <w:r w:rsidRPr="00A46C59">
        <w:rPr>
          <w:szCs w:val="20"/>
        </w:rPr>
        <w:tab/>
        <w:t>The RUC process recommends commitment of Generation Resources, to match ERCOT’s forecasted Load including Direct Current Tie (DC Tie) Schedules, subject to all transmission constraints and Resource performance characteristics.  The RUC process takes into account Resources already committed in the Current Operating Plans (COPs), Resources already committed in previous RUCs, Off-Line Available Resources having a start-up time of one hour or less, and Resource capacity already committed to provide Ancillary Service.  The formulation of the RUC objective function must employ penalty factors on violations of security constraints.  The objective of the RUC process is to minimize costs based on the Resource costs described in paragraphs (5) through (9) below.</w:t>
      </w:r>
      <w:r w:rsidRPr="00A46C59">
        <w:rPr>
          <w:rFonts w:ascii="Courier New" w:hAnsi="Courier New" w:cs="Courier New"/>
          <w:sz w:val="20"/>
          <w:szCs w:val="20"/>
        </w:rPr>
        <w:t xml:space="preserve">  </w:t>
      </w:r>
      <w:r w:rsidRPr="00A46C59">
        <w:rPr>
          <w:szCs w:val="20"/>
        </w:rPr>
        <w:t>For all hours of the RUC Study Period within the RUC process, Quick Start Generation Resources (QSGRs) with a COP Resource Status of OFFQS shall be considered as On-Line with Low Sustained Limit (LSL) at zero MW.  QSGRs with a Resource Status of OFFQS shall only be committed by ERCOT through a RUC instruction in instances when a reliability issue would not otherwise be managed through Dispatch Instructions from Security-Constrained Economic Dispatch (SCED).</w:t>
      </w:r>
    </w:p>
    <w:p w14:paraId="45D2D777" w14:textId="77777777" w:rsidR="00A46C59" w:rsidRPr="00A46C59" w:rsidRDefault="00A46C59" w:rsidP="00A46C59">
      <w:pPr>
        <w:spacing w:after="240"/>
        <w:ind w:left="720" w:hanging="720"/>
        <w:rPr>
          <w:szCs w:val="20"/>
        </w:rPr>
      </w:pPr>
      <w:r w:rsidRPr="00A46C59">
        <w:rPr>
          <w:szCs w:val="20"/>
        </w:rPr>
        <w:t>(2)</w:t>
      </w:r>
      <w:r w:rsidRPr="00A46C59">
        <w:rPr>
          <w:szCs w:val="20"/>
        </w:rPr>
        <w:tab/>
        <w:t xml:space="preserve">The RUC process can recommend Resource decommitment.  ERCOT may only decommit a Resource to resolve transmission constraints that are otherwise unresolvable. </w:t>
      </w:r>
      <w:r w:rsidRPr="00A46C59">
        <w:rPr>
          <w:szCs w:val="20"/>
        </w:rPr>
        <w:lastRenderedPageBreak/>
        <w:t xml:space="preserve">Qualifying Facilities (QFs) may be decommitted only after all other types of Resources have been assessed for decommitment.  In addition, the HRUC process provides decision support to ERCOT regarding a Resource decommitment requested by a Qualified Scheduling Entity (QSE).  </w:t>
      </w:r>
    </w:p>
    <w:p w14:paraId="44A0D2C3" w14:textId="77777777" w:rsidR="00A46C59" w:rsidRPr="00A46C59" w:rsidRDefault="00A46C59" w:rsidP="00A46C59">
      <w:pPr>
        <w:spacing w:after="240"/>
        <w:ind w:left="720" w:hanging="720"/>
        <w:rPr>
          <w:szCs w:val="20"/>
        </w:rPr>
      </w:pPr>
      <w:r w:rsidRPr="00A46C59">
        <w:rPr>
          <w:iCs/>
          <w:szCs w:val="20"/>
        </w:rPr>
        <w:t>(3)</w:t>
      </w:r>
      <w:r w:rsidRPr="00A46C59">
        <w:rPr>
          <w:iCs/>
          <w:szCs w:val="20"/>
        </w:rPr>
        <w:tab/>
        <w:t xml:space="preserve">ERCOT shall review the RUC-recommended Resource commitments </w:t>
      </w:r>
      <w:r w:rsidRPr="00A46C59">
        <w:rPr>
          <w:szCs w:val="20"/>
        </w:rPr>
        <w:t>and the list of Off-Line Available Resources having a start-up time of one hour or less</w:t>
      </w:r>
      <w:r w:rsidRPr="00A46C59">
        <w:rPr>
          <w:iCs/>
          <w:szCs w:val="20"/>
        </w:rPr>
        <w:t xml:space="preserve"> to assess feasibility and shall make any changes that it considers necessary, in its sole discretion.  During the RUC process, ERCOT may also review and commit, through a RUC instruction, Combined Cycle Generation Resources that are currently planned to be On-Line but are capable of transitioning to a configuration with additional capacity.  ERCOT may deselect Resources recommended in DRUC and in all HRUC processes if in ERCOT’s sole discretion there is enough time to commit those Resources in the future HRUC processes, taking into account the Resources’ start-up times, to meet ERCOT System reliability.  After each RUC run, ERCOT shall post the amount of capacity deselected per hour in the RUC Study Period to the MIS Secure Area.  </w:t>
      </w:r>
      <w:r w:rsidRPr="00A46C59">
        <w:rPr>
          <w:szCs w:val="20"/>
        </w:rPr>
        <w:t>A Generation Resource shown as On-Line and available for SCED dispatch for an hour in its COP prior to a DRUC or HRUC process execution, according to Section 5.3, ERCOT Security Sequence Responsibilities, will be considered self-committed for that hour.  For purpose of Settlement, snapshot data will be used as specified in paragraph (2) of Section 5.3.</w:t>
      </w:r>
      <w:r w:rsidRPr="00A46C59">
        <w:rPr>
          <w:iCs/>
          <w:szCs w:val="20"/>
        </w:rPr>
        <w:t xml:space="preserve">  ERCOT shall issue RUC instructions to each QSE specifying its Resources that have been committed as a result of the RUC process.  ERCOT shall, within one day after making any changes to the RUC-recommended commitments, post to the MIS Secure Area any changes that ERCOT made to the RUC-recommended commitments with an explanation of the changes.</w:t>
      </w:r>
    </w:p>
    <w:p w14:paraId="68C25735" w14:textId="77777777" w:rsidR="00A46C59" w:rsidRPr="00A46C59" w:rsidRDefault="00A46C59" w:rsidP="00A46C59">
      <w:pPr>
        <w:spacing w:after="240"/>
        <w:ind w:left="720" w:hanging="720"/>
        <w:rPr>
          <w:iCs/>
          <w:szCs w:val="20"/>
        </w:rPr>
      </w:pPr>
      <w:r w:rsidRPr="00A46C59">
        <w:rPr>
          <w:iCs/>
          <w:szCs w:val="20"/>
        </w:rPr>
        <w:t>(4)</w:t>
      </w:r>
      <w:r w:rsidRPr="00A46C59">
        <w:rPr>
          <w:iCs/>
          <w:szCs w:val="20"/>
        </w:rPr>
        <w:tab/>
        <w:t>A QSE shall notify the ERCOT Operator of any physical limitation that impacts its Resource’s ability to start that is not reflected in the Resource’s COP or the Resource’s startup time, minimum On-Line time, or minimum Off-Line time.  The following shall apply:</w:t>
      </w:r>
    </w:p>
    <w:p w14:paraId="02987A54" w14:textId="77777777" w:rsidR="00A46C59" w:rsidRPr="00A46C59" w:rsidRDefault="00A46C59" w:rsidP="00A46C59">
      <w:pPr>
        <w:spacing w:after="240"/>
        <w:ind w:left="1440" w:hanging="720"/>
        <w:rPr>
          <w:iCs/>
          <w:szCs w:val="20"/>
        </w:rPr>
      </w:pPr>
      <w:r w:rsidRPr="00A46C59">
        <w:rPr>
          <w:szCs w:val="20"/>
        </w:rPr>
        <w:t xml:space="preserve">(a) </w:t>
      </w:r>
      <w:r w:rsidRPr="00A46C59">
        <w:rPr>
          <w:szCs w:val="20"/>
        </w:rPr>
        <w:tab/>
        <w:t xml:space="preserve">If a Resource receives a RUC Dispatch Instruction that it cannot meet due to a physical limitation described in paragraph (4) above, the QSE representing the Resource shall notify the ERCOT Operator of the inability to fully comply with the instruction and shall comply with the instruction to the best of the Resource’s ability.  If the QSE has provided the ERCOT Operator notice of that limitation at least seven days prior to the Operating Day in which the instruction occurs, the QSE shall be excused from complying with the portion of the RUC Dispatch Instruction that it could not meet due to the identified limitation. </w:t>
      </w:r>
      <w:r w:rsidRPr="00A46C59">
        <w:rPr>
          <w:iCs/>
          <w:szCs w:val="20"/>
        </w:rPr>
        <w:t xml:space="preserve"> </w:t>
      </w:r>
    </w:p>
    <w:p w14:paraId="2E999579" w14:textId="77777777" w:rsidR="00A46C59" w:rsidRPr="00A46C59" w:rsidRDefault="00A46C59" w:rsidP="00A46C59">
      <w:pPr>
        <w:spacing w:after="240"/>
        <w:ind w:left="1440" w:hanging="720"/>
        <w:rPr>
          <w:szCs w:val="20"/>
        </w:rPr>
      </w:pPr>
      <w:r w:rsidRPr="00A46C59">
        <w:rPr>
          <w:szCs w:val="20"/>
        </w:rPr>
        <w:t xml:space="preserve">(b) </w:t>
      </w:r>
      <w:r w:rsidRPr="00A46C59">
        <w:rPr>
          <w:szCs w:val="20"/>
        </w:rPr>
        <w:tab/>
        <w:t>If a QSE provides notice pursuant to paragraph (a) above of a physical limitation that will delay the RUC-committed Resource’s ability to reach its LSL in accordance with a RUC Dispatch Instruction, ERCOT shall extend the RUC Dispatch Instruction so that the Resource’s minimum run time is respected. However, if the Resource will not be available in time to address the issue for which it received the RUC instruction, ERCOT may instead cancel the RUC Dispatch Instruction.</w:t>
      </w:r>
    </w:p>
    <w:p w14:paraId="55081C33" w14:textId="77777777" w:rsidR="00A46C59" w:rsidRPr="00A46C59" w:rsidRDefault="00A46C59" w:rsidP="00A46C59">
      <w:pPr>
        <w:spacing w:after="240"/>
        <w:ind w:left="720" w:hanging="720"/>
        <w:rPr>
          <w:iCs/>
          <w:szCs w:val="20"/>
        </w:rPr>
      </w:pPr>
      <w:r w:rsidRPr="00A46C59">
        <w:rPr>
          <w:szCs w:val="20"/>
        </w:rPr>
        <w:lastRenderedPageBreak/>
        <w:t>(5)</w:t>
      </w:r>
      <w:r w:rsidRPr="00A46C59">
        <w:rPr>
          <w:iCs/>
          <w:szCs w:val="20"/>
        </w:rPr>
        <w:t xml:space="preserve"> </w:t>
      </w:r>
      <w:r w:rsidRPr="00A46C59">
        <w:rPr>
          <w:iCs/>
          <w:szCs w:val="20"/>
        </w:rPr>
        <w:tab/>
        <w:t xml:space="preserve">A QSE shall be excused from complying with any portion of a RUC Dispatch Instruction that it could not meet due to a physical limitation that was reflected, at the time of the </w:t>
      </w:r>
      <w:r w:rsidRPr="00A46C59">
        <w:rPr>
          <w:szCs w:val="20"/>
        </w:rPr>
        <w:t>RUC Dispatch I</w:t>
      </w:r>
      <w:r w:rsidRPr="00A46C59">
        <w:rPr>
          <w:iCs/>
          <w:szCs w:val="20"/>
        </w:rPr>
        <w:t>nstruction, in the Resource’s COP, startup time, minimum On-Line time, or minimum Off-Line time.</w:t>
      </w:r>
    </w:p>
    <w:p w14:paraId="332EA7D2" w14:textId="77777777" w:rsidR="00A46C59" w:rsidRPr="00A46C59" w:rsidRDefault="00A46C59" w:rsidP="00A46C59">
      <w:pPr>
        <w:spacing w:after="240"/>
        <w:ind w:left="720" w:hanging="720"/>
        <w:rPr>
          <w:szCs w:val="20"/>
        </w:rPr>
      </w:pPr>
      <w:r w:rsidRPr="00A46C59">
        <w:rPr>
          <w:szCs w:val="20"/>
        </w:rPr>
        <w:t>(6)</w:t>
      </w:r>
      <w:r w:rsidRPr="00A46C59">
        <w:rPr>
          <w:szCs w:val="20"/>
        </w:rPr>
        <w:tab/>
        <w:t>To determine the projected energy output level of each Resource and to project potential congestion patterns for each hour of the RUC, ERCOT shall calculate proxy Energy Offer Curves based on the Mitigated Offer Caps (MOCs) for the type of Resource as specified in Section 4.4.9.4, Mitigated Offer Cap and Mitigated Offer Floor, for use in the RUC.  Proxy Energy Offer Curves are calculated by multiplying the MOC by a constant selected by ERCOT from time to time that is no more than 0.10% and applying the cost for all Generation Resource output between High Sustained Limit (HSL) and LSL.  The intent of this process is to minimize the effect of the proxy Energy Offer Curves on optimization.</w:t>
      </w:r>
    </w:p>
    <w:p w14:paraId="1FE8EE38" w14:textId="77777777" w:rsidR="00A46C59" w:rsidRPr="00A46C59" w:rsidRDefault="00A46C59" w:rsidP="00A46C59">
      <w:pPr>
        <w:spacing w:after="240"/>
        <w:ind w:left="720" w:hanging="720"/>
        <w:rPr>
          <w:szCs w:val="20"/>
        </w:rPr>
      </w:pPr>
      <w:r w:rsidRPr="00A46C59">
        <w:rPr>
          <w:szCs w:val="20"/>
        </w:rPr>
        <w:t>(7)</w:t>
      </w:r>
      <w:r w:rsidRPr="00A46C59">
        <w:rPr>
          <w:szCs w:val="20"/>
        </w:rPr>
        <w:tab/>
        <w:t>ERCOT shall use the RUC process to evaluate the need to commit Resources for which a QSE has submitted Three-Part Supply Offers and other available Off-Line Resources in addition to Resources that are planned to be On-Line during the RUC Study Period.  All of the above commitment information must be as specified in the QSE’s COP.  For available Off-Line Resources with a cold start time of one hour or less</w:t>
      </w:r>
      <w:r w:rsidRPr="00A46C59">
        <w:rPr>
          <w:iCs/>
          <w:szCs w:val="20"/>
        </w:rPr>
        <w:t xml:space="preserve"> that have not been removed from special consideration under paragraph (9) below pursuant to paragraph (4) of Section 8.1.2, Current Operating Plan (COP) Performance Requirements</w:t>
      </w:r>
      <w:r w:rsidRPr="00A46C59">
        <w:rPr>
          <w:szCs w:val="20"/>
        </w:rPr>
        <w:t xml:space="preserve">, the Startup Offers and Minimum-Energy Offer from a Resource’s Three-Part Supply Offer shall not be used in the RUC process. </w:t>
      </w:r>
    </w:p>
    <w:p w14:paraId="4607A665" w14:textId="77777777" w:rsidR="00A46C59" w:rsidRPr="00A46C59" w:rsidRDefault="00A46C59" w:rsidP="00A46C59">
      <w:pPr>
        <w:spacing w:after="240"/>
        <w:ind w:left="720" w:hanging="720"/>
        <w:rPr>
          <w:szCs w:val="20"/>
        </w:rPr>
      </w:pPr>
      <w:r w:rsidRPr="00A46C59">
        <w:rPr>
          <w:szCs w:val="20"/>
        </w:rPr>
        <w:t>(8)</w:t>
      </w:r>
      <w:r w:rsidRPr="00A46C59">
        <w:rPr>
          <w:szCs w:val="20"/>
        </w:rPr>
        <w:tab/>
        <w:t>ERCOT shall create Three-Part Supply Offers for all Resources that did not submit a Three-Part Supply Offer, but are specified as available but Off-Line, excluding Resources with a Resource Status of EMR, in a QSE’s COP.  For such Resources, excluding available Off-Line Resources with a cold start time of one hour or less</w:t>
      </w:r>
      <w:r w:rsidRPr="00A46C59">
        <w:rPr>
          <w:iCs/>
          <w:szCs w:val="20"/>
        </w:rPr>
        <w:t xml:space="preserve"> that have not been removed from special consideration under paragraph (9) below pursuant to paragraph (4) of Section 8.1.2</w:t>
      </w:r>
      <w:r w:rsidRPr="00A46C59">
        <w:rPr>
          <w:szCs w:val="20"/>
        </w:rPr>
        <w:t>, ERCOT shall use in the RUC process 150% of any approved verifiable Startup Cost and verifiable minimum-energy cost or if verifiable costs have not been approved, the applicable Resource Category Generic Startup Offer Cost and the applicable Resource Category Generic Minimum-Energy Offer Cost as described specified in Section 4.4.9.2.3, Startup Offer and Minimum-Energy Offer Generic Caps, registered with ERCOT.  However for Settlement purposes, ERCOT shall use any approved verifiable Startup Costs and verifiable minimum-energy cost for such Resources, or if verifiable costs have not been approved, the applicable Resource Category Generic Startup Offer Cost and Generic Minimum-Energy Offer Cost.</w:t>
      </w:r>
    </w:p>
    <w:p w14:paraId="2E87588B" w14:textId="77777777" w:rsidR="00A46C59" w:rsidRPr="00A46C59" w:rsidRDefault="00A46C59" w:rsidP="00A46C59">
      <w:pPr>
        <w:spacing w:after="240"/>
        <w:ind w:left="720" w:hanging="720"/>
        <w:rPr>
          <w:szCs w:val="20"/>
        </w:rPr>
      </w:pPr>
      <w:r w:rsidRPr="00A46C59">
        <w:rPr>
          <w:szCs w:val="20"/>
        </w:rPr>
        <w:t>(9)</w:t>
      </w:r>
      <w:r w:rsidRPr="00A46C59">
        <w:rPr>
          <w:szCs w:val="20"/>
        </w:rPr>
        <w:tab/>
      </w:r>
      <w:r w:rsidRPr="00A46C59">
        <w:rPr>
          <w:iCs/>
          <w:szCs w:val="20"/>
        </w:rPr>
        <w:t xml:space="preserve">For all available Off-Line Resources having a cold start time of one hour or less and not removed from special consideration pursuant to paragraph (4) of Section 8.1.2, </w:t>
      </w:r>
      <w:r w:rsidRPr="00A46C59">
        <w:rPr>
          <w:szCs w:val="20"/>
        </w:rPr>
        <w:t xml:space="preserve">ERCOT shall scale any approved verifiable Startup Cost and verifiable minimum-energy cost or if verifiable costs have not been approved, the applicable Resource Category Generic Startup Offer Cost and the applicable Resource Category Generic Minimum-Energy Offer Cost as specified in Section 4.4.9.2.3 for use in the RUC process.  </w:t>
      </w:r>
    </w:p>
    <w:p w14:paraId="195C9CE6" w14:textId="77777777" w:rsidR="00A46C59" w:rsidRPr="00A46C59" w:rsidRDefault="00A46C59" w:rsidP="00A46C59">
      <w:pPr>
        <w:ind w:left="720"/>
        <w:rPr>
          <w:szCs w:val="20"/>
        </w:rPr>
      </w:pPr>
      <w:r w:rsidRPr="00A46C59">
        <w:rPr>
          <w:szCs w:val="20"/>
        </w:rPr>
        <w:lastRenderedPageBreak/>
        <w:t>The above parameter is defined as follows:</w:t>
      </w:r>
    </w:p>
    <w:tbl>
      <w:tblPr>
        <w:tblW w:w="8822" w:type="dxa"/>
        <w:tblInd w:w="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9"/>
        <w:gridCol w:w="1805"/>
        <w:gridCol w:w="4578"/>
      </w:tblGrid>
      <w:tr w:rsidR="00A46C59" w:rsidRPr="00A46C59" w14:paraId="5E7AB46A" w14:textId="77777777" w:rsidTr="00A46C59">
        <w:trPr>
          <w:trHeight w:val="386"/>
        </w:trPr>
        <w:tc>
          <w:tcPr>
            <w:tcW w:w="2439" w:type="dxa"/>
            <w:tcBorders>
              <w:top w:val="single" w:sz="4" w:space="0" w:color="auto"/>
              <w:left w:val="single" w:sz="4" w:space="0" w:color="auto"/>
              <w:bottom w:val="single" w:sz="4" w:space="0" w:color="auto"/>
              <w:right w:val="single" w:sz="4" w:space="0" w:color="auto"/>
            </w:tcBorders>
            <w:hideMark/>
          </w:tcPr>
          <w:p w14:paraId="10FBD336" w14:textId="77777777" w:rsidR="00A46C59" w:rsidRPr="00A46C59" w:rsidRDefault="00A46C59" w:rsidP="00A46C59">
            <w:pPr>
              <w:rPr>
                <w:b/>
                <w:sz w:val="20"/>
                <w:szCs w:val="20"/>
              </w:rPr>
            </w:pPr>
            <w:r w:rsidRPr="00A46C59">
              <w:rPr>
                <w:b/>
                <w:sz w:val="20"/>
                <w:szCs w:val="20"/>
              </w:rPr>
              <w:t>Parameter</w:t>
            </w:r>
          </w:p>
        </w:tc>
        <w:tc>
          <w:tcPr>
            <w:tcW w:w="1805" w:type="dxa"/>
            <w:tcBorders>
              <w:top w:val="single" w:sz="4" w:space="0" w:color="auto"/>
              <w:left w:val="single" w:sz="4" w:space="0" w:color="auto"/>
              <w:bottom w:val="single" w:sz="4" w:space="0" w:color="auto"/>
              <w:right w:val="single" w:sz="4" w:space="0" w:color="auto"/>
            </w:tcBorders>
            <w:hideMark/>
          </w:tcPr>
          <w:p w14:paraId="27E2862D" w14:textId="77777777" w:rsidR="00A46C59" w:rsidRPr="00A46C59" w:rsidRDefault="00A46C59" w:rsidP="00A46C59">
            <w:pPr>
              <w:rPr>
                <w:b/>
                <w:sz w:val="20"/>
                <w:szCs w:val="20"/>
              </w:rPr>
            </w:pPr>
            <w:r w:rsidRPr="00A46C59">
              <w:rPr>
                <w:b/>
                <w:sz w:val="20"/>
                <w:szCs w:val="20"/>
              </w:rPr>
              <w:t>Unit</w:t>
            </w:r>
          </w:p>
        </w:tc>
        <w:tc>
          <w:tcPr>
            <w:tcW w:w="4578" w:type="dxa"/>
            <w:tcBorders>
              <w:top w:val="single" w:sz="4" w:space="0" w:color="auto"/>
              <w:left w:val="single" w:sz="4" w:space="0" w:color="auto"/>
              <w:bottom w:val="single" w:sz="4" w:space="0" w:color="auto"/>
              <w:right w:val="single" w:sz="4" w:space="0" w:color="auto"/>
            </w:tcBorders>
            <w:hideMark/>
          </w:tcPr>
          <w:p w14:paraId="384231BB" w14:textId="77777777" w:rsidR="00A46C59" w:rsidRPr="00A46C59" w:rsidRDefault="00A46C59" w:rsidP="00A46C59">
            <w:pPr>
              <w:rPr>
                <w:b/>
                <w:sz w:val="20"/>
                <w:szCs w:val="20"/>
              </w:rPr>
            </w:pPr>
            <w:r w:rsidRPr="00A46C59">
              <w:rPr>
                <w:b/>
                <w:sz w:val="20"/>
                <w:szCs w:val="20"/>
              </w:rPr>
              <w:t>Current Value*</w:t>
            </w:r>
          </w:p>
        </w:tc>
      </w:tr>
      <w:tr w:rsidR="00A46C59" w:rsidRPr="00A46C59" w14:paraId="4DD4D5FC" w14:textId="77777777" w:rsidTr="00A46C59">
        <w:trPr>
          <w:trHeight w:val="359"/>
        </w:trPr>
        <w:tc>
          <w:tcPr>
            <w:tcW w:w="2439" w:type="dxa"/>
            <w:tcBorders>
              <w:top w:val="single" w:sz="4" w:space="0" w:color="auto"/>
              <w:left w:val="single" w:sz="4" w:space="0" w:color="auto"/>
              <w:bottom w:val="single" w:sz="4" w:space="0" w:color="auto"/>
              <w:right w:val="single" w:sz="4" w:space="0" w:color="auto"/>
            </w:tcBorders>
            <w:hideMark/>
          </w:tcPr>
          <w:p w14:paraId="24682C6A" w14:textId="77777777" w:rsidR="00A46C59" w:rsidRPr="00A46C59" w:rsidRDefault="00A46C59" w:rsidP="00A46C59">
            <w:pPr>
              <w:spacing w:after="240"/>
              <w:rPr>
                <w:sz w:val="20"/>
                <w:szCs w:val="20"/>
              </w:rPr>
            </w:pPr>
            <w:r w:rsidRPr="00A46C59">
              <w:rPr>
                <w:sz w:val="20"/>
                <w:szCs w:val="20"/>
              </w:rPr>
              <w:t>1HRLESSCOSTSCALING</w:t>
            </w:r>
          </w:p>
        </w:tc>
        <w:tc>
          <w:tcPr>
            <w:tcW w:w="1805" w:type="dxa"/>
            <w:tcBorders>
              <w:top w:val="single" w:sz="4" w:space="0" w:color="auto"/>
              <w:left w:val="single" w:sz="4" w:space="0" w:color="auto"/>
              <w:bottom w:val="single" w:sz="4" w:space="0" w:color="auto"/>
              <w:right w:val="single" w:sz="4" w:space="0" w:color="auto"/>
            </w:tcBorders>
            <w:hideMark/>
          </w:tcPr>
          <w:p w14:paraId="4B7C932F" w14:textId="77777777" w:rsidR="00A46C59" w:rsidRPr="00A46C59" w:rsidRDefault="00A46C59" w:rsidP="00A46C59">
            <w:pPr>
              <w:spacing w:after="240"/>
              <w:rPr>
                <w:sz w:val="20"/>
                <w:szCs w:val="20"/>
              </w:rPr>
            </w:pPr>
            <w:r w:rsidRPr="00A46C59">
              <w:rPr>
                <w:sz w:val="20"/>
                <w:szCs w:val="20"/>
              </w:rPr>
              <w:t>Percentage</w:t>
            </w:r>
          </w:p>
        </w:tc>
        <w:tc>
          <w:tcPr>
            <w:tcW w:w="4578" w:type="dxa"/>
            <w:tcBorders>
              <w:top w:val="single" w:sz="4" w:space="0" w:color="auto"/>
              <w:left w:val="single" w:sz="4" w:space="0" w:color="auto"/>
              <w:bottom w:val="single" w:sz="4" w:space="0" w:color="auto"/>
              <w:right w:val="single" w:sz="4" w:space="0" w:color="auto"/>
            </w:tcBorders>
            <w:hideMark/>
          </w:tcPr>
          <w:p w14:paraId="05274027" w14:textId="77777777" w:rsidR="00A46C59" w:rsidRPr="00A46C59" w:rsidRDefault="00A46C59" w:rsidP="00A46C59">
            <w:pPr>
              <w:spacing w:after="240"/>
              <w:rPr>
                <w:sz w:val="20"/>
                <w:szCs w:val="20"/>
              </w:rPr>
            </w:pPr>
            <w:r w:rsidRPr="00A46C59">
              <w:rPr>
                <w:sz w:val="20"/>
                <w:szCs w:val="20"/>
              </w:rPr>
              <w:t>Maximum value of 20%</w:t>
            </w:r>
          </w:p>
        </w:tc>
      </w:tr>
      <w:tr w:rsidR="00A46C59" w:rsidRPr="00A46C59" w14:paraId="27515757" w14:textId="77777777" w:rsidTr="00A46C59">
        <w:trPr>
          <w:trHeight w:val="1178"/>
        </w:trPr>
        <w:tc>
          <w:tcPr>
            <w:tcW w:w="8822" w:type="dxa"/>
            <w:gridSpan w:val="3"/>
            <w:tcBorders>
              <w:top w:val="single" w:sz="4" w:space="0" w:color="auto"/>
              <w:left w:val="single" w:sz="4" w:space="0" w:color="auto"/>
              <w:bottom w:val="single" w:sz="4" w:space="0" w:color="auto"/>
              <w:right w:val="single" w:sz="4" w:space="0" w:color="auto"/>
            </w:tcBorders>
            <w:hideMark/>
          </w:tcPr>
          <w:p w14:paraId="7921F8C3" w14:textId="77777777" w:rsidR="00A46C59" w:rsidRPr="00A46C59" w:rsidRDefault="00A46C59" w:rsidP="00A46C59">
            <w:pPr>
              <w:rPr>
                <w:sz w:val="20"/>
                <w:szCs w:val="20"/>
              </w:rPr>
            </w:pPr>
            <w:r w:rsidRPr="00A46C59">
              <w:rPr>
                <w:sz w:val="20"/>
                <w:szCs w:val="20"/>
              </w:rPr>
              <w:t>*  The current value for the parameter(s) referenced in this table above will be recommended by the Technical Advisory Committee (TAC) and approved by the ERCOT Board.  ERCOT shall update parameter value(s) on the first day of the month following ERCOT Board approval unless otherwise directed by the ERCOT Board.  ERCOT shall provide a Market Notice prior to implementation of a revised parameter value.</w:t>
            </w:r>
          </w:p>
        </w:tc>
      </w:tr>
    </w:tbl>
    <w:p w14:paraId="769059E0" w14:textId="77777777" w:rsidR="00A46C59" w:rsidRPr="00A46C59" w:rsidRDefault="00A46C59" w:rsidP="00A46C59">
      <w:pPr>
        <w:spacing w:before="240" w:after="240"/>
        <w:ind w:left="720" w:hanging="720"/>
        <w:rPr>
          <w:szCs w:val="20"/>
        </w:rPr>
      </w:pPr>
      <w:r w:rsidRPr="00A46C59">
        <w:rPr>
          <w:szCs w:val="20"/>
        </w:rPr>
        <w:t>(10)</w:t>
      </w:r>
      <w:r w:rsidRPr="00A46C59">
        <w:rPr>
          <w:szCs w:val="20"/>
        </w:rPr>
        <w:tab/>
        <w:t>The RUC process must treat all Resource capacity providing Ancillary Service as unavailable for the RUC Study Period, unless that treatment leads to infeasibility (i.e., that capacity is needed to resolve some local transmission problem that cannot be resolved by any other means).  If an ERCOT Operator decides that the Ancillary Service capacity allocated to that Resource is infeasible based on ERCOT System conditions, then, ERCOT shall inform each affected QSE of the amount of its Resource capacity that does not qualify to provide Ancillary Service, and the projected hours for which this is the case.  In that event, the affected QSE may, under Section 6.4.9.1.2, Replacement of Infeasible Ancillary Service Due to Transmission Constraints, either:</w:t>
      </w:r>
    </w:p>
    <w:p w14:paraId="1AD4EC33" w14:textId="77777777" w:rsidR="00A46C59" w:rsidRPr="00A46C59" w:rsidRDefault="00A46C59" w:rsidP="00A46C59">
      <w:pPr>
        <w:spacing w:after="240"/>
        <w:ind w:left="1440" w:hanging="720"/>
        <w:rPr>
          <w:szCs w:val="20"/>
        </w:rPr>
      </w:pPr>
      <w:r w:rsidRPr="00A46C59">
        <w:rPr>
          <w:szCs w:val="20"/>
        </w:rPr>
        <w:t xml:space="preserve">(a) </w:t>
      </w:r>
      <w:r w:rsidRPr="00A46C59">
        <w:rPr>
          <w:szCs w:val="20"/>
        </w:rPr>
        <w:tab/>
        <w:t>Substitute capacity from Resources represented by that QSE;</w:t>
      </w:r>
    </w:p>
    <w:p w14:paraId="757623E3" w14:textId="77777777" w:rsidR="00A46C59" w:rsidRPr="00A46C59" w:rsidRDefault="00A46C59" w:rsidP="00A46C59">
      <w:pPr>
        <w:spacing w:after="240"/>
        <w:ind w:left="1440" w:hanging="720"/>
        <w:rPr>
          <w:szCs w:val="20"/>
        </w:rPr>
      </w:pPr>
      <w:r w:rsidRPr="00A46C59">
        <w:rPr>
          <w:szCs w:val="20"/>
        </w:rPr>
        <w:t>(b)</w:t>
      </w:r>
      <w:r w:rsidRPr="00A46C59">
        <w:rPr>
          <w:szCs w:val="20"/>
        </w:rPr>
        <w:tab/>
        <w:t xml:space="preserve">Substitute capacity from other QSEs using Ancillary Service Trades; or </w:t>
      </w:r>
    </w:p>
    <w:p w14:paraId="504BA09E" w14:textId="77777777" w:rsidR="00A46C59" w:rsidRPr="00A46C59" w:rsidRDefault="00A46C59" w:rsidP="00A46C59">
      <w:pPr>
        <w:spacing w:after="240"/>
        <w:ind w:left="1440" w:hanging="720"/>
        <w:rPr>
          <w:szCs w:val="20"/>
        </w:rPr>
      </w:pPr>
      <w:r w:rsidRPr="00A46C59">
        <w:rPr>
          <w:szCs w:val="20"/>
        </w:rPr>
        <w:t>(c)</w:t>
      </w:r>
      <w:r w:rsidRPr="00A46C59">
        <w:rPr>
          <w:szCs w:val="20"/>
        </w:rPr>
        <w:tab/>
        <w:t xml:space="preserve">Ask ERCOT to replace the capacity.   </w:t>
      </w:r>
    </w:p>
    <w:p w14:paraId="005DAFA2" w14:textId="77777777" w:rsidR="00A46C59" w:rsidRPr="00A46C59" w:rsidRDefault="00A46C59" w:rsidP="00A46C59">
      <w:pPr>
        <w:spacing w:after="240"/>
        <w:ind w:left="720" w:hanging="720"/>
        <w:rPr>
          <w:szCs w:val="20"/>
        </w:rPr>
      </w:pPr>
      <w:r w:rsidRPr="00A46C59">
        <w:rPr>
          <w:szCs w:val="20"/>
        </w:rPr>
        <w:t>(11)</w:t>
      </w:r>
      <w:r w:rsidRPr="00A46C59">
        <w:rPr>
          <w:szCs w:val="20"/>
        </w:rPr>
        <w:tab/>
        <w:t xml:space="preserve">Factors included in the RUC process are: </w:t>
      </w:r>
    </w:p>
    <w:p w14:paraId="25279259" w14:textId="77777777" w:rsidR="00A46C59" w:rsidRPr="00A46C59" w:rsidRDefault="00A46C59" w:rsidP="00A46C59">
      <w:pPr>
        <w:spacing w:after="240"/>
        <w:ind w:left="1440" w:hanging="720"/>
        <w:rPr>
          <w:szCs w:val="20"/>
        </w:rPr>
      </w:pPr>
      <w:r w:rsidRPr="00A46C59">
        <w:rPr>
          <w:szCs w:val="20"/>
        </w:rPr>
        <w:t>(a)</w:t>
      </w:r>
      <w:r w:rsidRPr="00A46C59">
        <w:rPr>
          <w:szCs w:val="20"/>
        </w:rPr>
        <w:tab/>
        <w:t xml:space="preserve">ERCOT System-wide hourly Load forecast allocated appropriately </w:t>
      </w:r>
      <w:proofErr w:type="gramStart"/>
      <w:r w:rsidRPr="00A46C59">
        <w:rPr>
          <w:szCs w:val="20"/>
        </w:rPr>
        <w:t>over Load</w:t>
      </w:r>
      <w:proofErr w:type="gramEnd"/>
      <w:r w:rsidRPr="00A46C59">
        <w:rPr>
          <w:szCs w:val="20"/>
        </w:rPr>
        <w:t xml:space="preserve"> buses;</w:t>
      </w:r>
    </w:p>
    <w:p w14:paraId="7A263885" w14:textId="77777777" w:rsidR="00A46C59" w:rsidRPr="00A46C59" w:rsidRDefault="00A46C59" w:rsidP="00A46C59">
      <w:pPr>
        <w:spacing w:after="240"/>
        <w:ind w:left="1440" w:hanging="720"/>
        <w:rPr>
          <w:szCs w:val="20"/>
        </w:rPr>
      </w:pPr>
      <w:r w:rsidRPr="00A46C59">
        <w:rPr>
          <w:szCs w:val="20"/>
        </w:rPr>
        <w:t>(b)</w:t>
      </w:r>
      <w:r w:rsidRPr="00A46C59">
        <w:rPr>
          <w:szCs w:val="20"/>
        </w:rPr>
        <w:tab/>
        <w:t>Transmission constraints – Transfer limits on energy flows through the electricity network;</w:t>
      </w:r>
    </w:p>
    <w:p w14:paraId="27534CE4" w14:textId="77777777" w:rsidR="00A46C59" w:rsidRPr="00A46C59" w:rsidRDefault="00A46C59" w:rsidP="00A46C59">
      <w:pPr>
        <w:spacing w:after="240"/>
        <w:ind w:left="2160" w:hanging="720"/>
        <w:rPr>
          <w:szCs w:val="20"/>
        </w:rPr>
      </w:pPr>
      <w:r w:rsidRPr="00A46C59">
        <w:rPr>
          <w:szCs w:val="20"/>
        </w:rPr>
        <w:t>(</w:t>
      </w:r>
      <w:proofErr w:type="spellStart"/>
      <w:r w:rsidRPr="00A46C59">
        <w:rPr>
          <w:szCs w:val="20"/>
        </w:rPr>
        <w:t>i</w:t>
      </w:r>
      <w:proofErr w:type="spellEnd"/>
      <w:r w:rsidRPr="00A46C59">
        <w:rPr>
          <w:szCs w:val="20"/>
        </w:rPr>
        <w:t>)</w:t>
      </w:r>
      <w:r w:rsidRPr="00A46C59">
        <w:rPr>
          <w:szCs w:val="20"/>
        </w:rPr>
        <w:tab/>
        <w:t>Thermal constraints – protect transmission facilities against thermal overload;</w:t>
      </w:r>
    </w:p>
    <w:p w14:paraId="41B982FF" w14:textId="77777777" w:rsidR="00A46C59" w:rsidRPr="00A46C59" w:rsidRDefault="00A46C59" w:rsidP="00A46C59">
      <w:pPr>
        <w:spacing w:after="240"/>
        <w:ind w:left="2160" w:hanging="720"/>
        <w:rPr>
          <w:szCs w:val="20"/>
        </w:rPr>
      </w:pPr>
      <w:r w:rsidRPr="00A46C59">
        <w:rPr>
          <w:szCs w:val="20"/>
        </w:rPr>
        <w:t>(ii)</w:t>
      </w:r>
      <w:r w:rsidRPr="00A46C59">
        <w:rPr>
          <w:szCs w:val="20"/>
        </w:rPr>
        <w:tab/>
        <w:t>Generic constraints – protect the transmission system against transient instability, dynamic instability or voltage collapse;</w:t>
      </w:r>
    </w:p>
    <w:p w14:paraId="04E34503" w14:textId="77777777" w:rsidR="00A46C59" w:rsidRPr="00A46C59" w:rsidRDefault="00A46C59" w:rsidP="00A46C59">
      <w:pPr>
        <w:spacing w:after="240"/>
        <w:ind w:left="1440" w:hanging="720"/>
        <w:rPr>
          <w:szCs w:val="20"/>
        </w:rPr>
      </w:pPr>
      <w:r w:rsidRPr="00A46C59">
        <w:rPr>
          <w:szCs w:val="20"/>
        </w:rPr>
        <w:t>(c)</w:t>
      </w:r>
      <w:r w:rsidRPr="00A46C59">
        <w:rPr>
          <w:szCs w:val="20"/>
        </w:rPr>
        <w:tab/>
        <w:t>Planned transmission topology;</w:t>
      </w:r>
    </w:p>
    <w:p w14:paraId="1DDB256F" w14:textId="77777777" w:rsidR="00A46C59" w:rsidRPr="00A46C59" w:rsidRDefault="00A46C59" w:rsidP="00A46C59">
      <w:pPr>
        <w:spacing w:after="240"/>
        <w:ind w:left="1440" w:hanging="720"/>
        <w:rPr>
          <w:szCs w:val="20"/>
        </w:rPr>
      </w:pPr>
      <w:r w:rsidRPr="00A46C59">
        <w:rPr>
          <w:szCs w:val="20"/>
        </w:rPr>
        <w:t>(d)</w:t>
      </w:r>
      <w:r w:rsidRPr="00A46C59">
        <w:rPr>
          <w:szCs w:val="20"/>
        </w:rPr>
        <w:tab/>
        <w:t>Energy sufficiency constraints;</w:t>
      </w:r>
    </w:p>
    <w:p w14:paraId="7B37E6A4" w14:textId="77777777" w:rsidR="00A46C59" w:rsidRPr="00A46C59" w:rsidRDefault="00A46C59" w:rsidP="00A46C59">
      <w:pPr>
        <w:spacing w:after="240"/>
        <w:ind w:left="1440" w:hanging="720"/>
        <w:rPr>
          <w:szCs w:val="20"/>
        </w:rPr>
      </w:pPr>
      <w:r w:rsidRPr="00A46C59">
        <w:rPr>
          <w:szCs w:val="20"/>
        </w:rPr>
        <w:t>(e)</w:t>
      </w:r>
      <w:r w:rsidRPr="00A46C59">
        <w:rPr>
          <w:szCs w:val="20"/>
        </w:rPr>
        <w:tab/>
        <w:t>Inputs from the COP, as appropriate;</w:t>
      </w:r>
    </w:p>
    <w:p w14:paraId="2A98212F" w14:textId="77777777" w:rsidR="00A46C59" w:rsidRPr="00A46C59" w:rsidRDefault="00A46C59" w:rsidP="00A46C59">
      <w:pPr>
        <w:spacing w:after="240"/>
        <w:ind w:left="1440" w:hanging="720"/>
        <w:rPr>
          <w:szCs w:val="20"/>
        </w:rPr>
      </w:pPr>
      <w:r w:rsidRPr="00A46C59">
        <w:rPr>
          <w:szCs w:val="20"/>
        </w:rPr>
        <w:t>(f)</w:t>
      </w:r>
      <w:r w:rsidRPr="00A46C59">
        <w:rPr>
          <w:szCs w:val="20"/>
        </w:rPr>
        <w:tab/>
        <w:t>Inputs from Resource Parameters, including a list of Off-Line Available Resources having a start-up time of one hour or less, as appropriate;</w:t>
      </w:r>
    </w:p>
    <w:p w14:paraId="293DC870" w14:textId="77777777" w:rsidR="00A46C59" w:rsidRPr="00A46C59" w:rsidRDefault="00A46C59" w:rsidP="00A46C59">
      <w:pPr>
        <w:spacing w:after="240"/>
        <w:ind w:left="1440" w:hanging="720"/>
        <w:rPr>
          <w:szCs w:val="20"/>
        </w:rPr>
      </w:pPr>
      <w:r w:rsidRPr="00A46C59">
        <w:rPr>
          <w:szCs w:val="20"/>
        </w:rPr>
        <w:lastRenderedPageBreak/>
        <w:t>(g)</w:t>
      </w:r>
      <w:r w:rsidRPr="00A46C59">
        <w:rPr>
          <w:szCs w:val="20"/>
        </w:rPr>
        <w:tab/>
        <w:t>Each Generation Resource’s Minimum-Energy Offer and Startup Offer, from its Three-Part Supply Offer;</w:t>
      </w:r>
    </w:p>
    <w:p w14:paraId="423F4BA7" w14:textId="77777777" w:rsidR="00A46C59" w:rsidRPr="00A46C59" w:rsidRDefault="00A46C59" w:rsidP="00A46C59">
      <w:pPr>
        <w:spacing w:after="240"/>
        <w:ind w:left="1440" w:hanging="720"/>
        <w:rPr>
          <w:szCs w:val="20"/>
        </w:rPr>
      </w:pPr>
      <w:r w:rsidRPr="00A46C59">
        <w:rPr>
          <w:szCs w:val="20"/>
        </w:rPr>
        <w:t>(h)</w:t>
      </w:r>
      <w:r w:rsidRPr="00A46C59">
        <w:rPr>
          <w:szCs w:val="20"/>
        </w:rPr>
        <w:tab/>
        <w:t>Any Generation Resource that is Off-Line and available but does not have a Three-Part Supply Offer;</w:t>
      </w:r>
    </w:p>
    <w:p w14:paraId="11460CC7" w14:textId="77777777" w:rsidR="00A46C59" w:rsidRPr="00A46C59" w:rsidRDefault="00A46C59" w:rsidP="00A46C59">
      <w:pPr>
        <w:spacing w:after="240"/>
        <w:ind w:left="1440" w:hanging="720"/>
        <w:rPr>
          <w:szCs w:val="20"/>
        </w:rPr>
      </w:pPr>
      <w:r w:rsidRPr="00A46C59">
        <w:rPr>
          <w:szCs w:val="20"/>
        </w:rPr>
        <w:t>(</w:t>
      </w:r>
      <w:proofErr w:type="spellStart"/>
      <w:r w:rsidRPr="00A46C59">
        <w:rPr>
          <w:szCs w:val="20"/>
        </w:rPr>
        <w:t>i</w:t>
      </w:r>
      <w:proofErr w:type="spellEnd"/>
      <w:r w:rsidRPr="00A46C59">
        <w:rPr>
          <w:szCs w:val="20"/>
        </w:rPr>
        <w:t>)</w:t>
      </w:r>
      <w:r w:rsidRPr="00A46C59">
        <w:rPr>
          <w:szCs w:val="20"/>
        </w:rPr>
        <w:tab/>
        <w:t>Forced Outage information; and</w:t>
      </w:r>
    </w:p>
    <w:p w14:paraId="4764F03B" w14:textId="77777777" w:rsidR="00A46C59" w:rsidRPr="00A46C59" w:rsidRDefault="00A46C59" w:rsidP="00A46C59">
      <w:pPr>
        <w:spacing w:after="240"/>
        <w:ind w:left="1440" w:hanging="720"/>
        <w:rPr>
          <w:szCs w:val="20"/>
        </w:rPr>
      </w:pPr>
      <w:r w:rsidRPr="00A46C59">
        <w:rPr>
          <w:szCs w:val="20"/>
        </w:rPr>
        <w:t>(j)</w:t>
      </w:r>
      <w:r w:rsidRPr="00A46C59">
        <w:rPr>
          <w:szCs w:val="20"/>
        </w:rPr>
        <w:tab/>
        <w:t xml:space="preserve">Inputs from the eight-day look ahead planning tool, which may potentially keep a unit On-Line (or start a unit for the next day) so that a unit minimum duration between starts does not limit the availability of the unit (for security reasons).  </w:t>
      </w:r>
    </w:p>
    <w:p w14:paraId="0660DB48" w14:textId="77777777" w:rsidR="00A46C59" w:rsidRPr="00A46C59" w:rsidRDefault="00A46C59" w:rsidP="00A46C59">
      <w:pPr>
        <w:spacing w:after="240"/>
        <w:ind w:left="720" w:hanging="720"/>
        <w:rPr>
          <w:szCs w:val="20"/>
        </w:rPr>
      </w:pPr>
      <w:r w:rsidRPr="00A46C59">
        <w:rPr>
          <w:szCs w:val="20"/>
        </w:rPr>
        <w:t>(12)</w:t>
      </w:r>
      <w:r w:rsidRPr="00A46C59">
        <w:rPr>
          <w:szCs w:val="20"/>
        </w:rPr>
        <w:tab/>
        <w:t>The HRUC process and the DRUC process are as follows:</w:t>
      </w:r>
    </w:p>
    <w:p w14:paraId="4CC91672" w14:textId="77777777" w:rsidR="00A46C59" w:rsidRPr="00A46C59" w:rsidRDefault="00A46C59" w:rsidP="00A46C59">
      <w:pPr>
        <w:spacing w:after="240"/>
        <w:ind w:left="1440" w:hanging="720"/>
        <w:rPr>
          <w:szCs w:val="20"/>
        </w:rPr>
      </w:pPr>
      <w:r w:rsidRPr="00A46C59">
        <w:rPr>
          <w:szCs w:val="20"/>
        </w:rPr>
        <w:t>(a)</w:t>
      </w:r>
      <w:r w:rsidRPr="00A46C59">
        <w:rPr>
          <w:szCs w:val="20"/>
        </w:rPr>
        <w:tab/>
        <w:t xml:space="preserve">The HRUC process uses current Resource Status for the initial condition for the first hour of the RUC Study Period.  All HRUC processes use the projected status of transmission breakers and switches starting with current status and updated for each remaining hour in the study as indicated in the COP for Resources and in the Outage Scheduler for transmission elements. </w:t>
      </w:r>
    </w:p>
    <w:p w14:paraId="596F0395" w14:textId="77777777" w:rsidR="00A46C59" w:rsidRPr="00A46C59" w:rsidRDefault="00A46C59" w:rsidP="00A46C59">
      <w:pPr>
        <w:spacing w:after="240"/>
        <w:ind w:left="1440" w:hanging="720"/>
        <w:rPr>
          <w:szCs w:val="20"/>
        </w:rPr>
      </w:pPr>
      <w:r w:rsidRPr="00A46C59">
        <w:rPr>
          <w:szCs w:val="20"/>
        </w:rPr>
        <w:t>(b)</w:t>
      </w:r>
      <w:r w:rsidRPr="00A46C59">
        <w:rPr>
          <w:szCs w:val="20"/>
        </w:rPr>
        <w:tab/>
        <w:t>The DRUC process uses the Day-Ahead forecast of total ERCOT Load including DC Tie Schedules for each hour of the Operating Day.  The HRUC process uses the current hourly forecast of total ERCOT Load including DC Tie Schedules for each hour in the RUC Study Period.</w:t>
      </w:r>
    </w:p>
    <w:p w14:paraId="12E941C0" w14:textId="77777777" w:rsidR="00A46C59" w:rsidRPr="00A46C59" w:rsidRDefault="00A46C59" w:rsidP="00A46C59">
      <w:pPr>
        <w:spacing w:after="240"/>
        <w:ind w:left="1440" w:hanging="720"/>
        <w:rPr>
          <w:szCs w:val="20"/>
        </w:rPr>
      </w:pPr>
      <w:r w:rsidRPr="00A46C59">
        <w:rPr>
          <w:szCs w:val="20"/>
        </w:rPr>
        <w:t>(c)</w:t>
      </w:r>
      <w:r w:rsidRPr="00A46C59">
        <w:rPr>
          <w:szCs w:val="20"/>
        </w:rPr>
        <w:tab/>
        <w:t>The DRUC process uses the Day-Ahead weather forecast for each hour of the Operating Day.  The HRUC process uses the weather forecast information for each hour of the balance of the RUC Study Period.</w:t>
      </w:r>
    </w:p>
    <w:p w14:paraId="198C1554" w14:textId="77777777" w:rsidR="00A46C59" w:rsidRPr="00A46C59" w:rsidRDefault="00A46C59" w:rsidP="00A46C59">
      <w:pPr>
        <w:spacing w:after="240"/>
        <w:ind w:left="720" w:hanging="720"/>
        <w:rPr>
          <w:szCs w:val="20"/>
        </w:rPr>
      </w:pPr>
      <w:r w:rsidRPr="00A46C59">
        <w:rPr>
          <w:szCs w:val="20"/>
        </w:rPr>
        <w:t>(13)</w:t>
      </w:r>
      <w:r w:rsidRPr="00A46C59">
        <w:rPr>
          <w:szCs w:val="20"/>
        </w:rPr>
        <w:tab/>
        <w:t>A QSE that has one or more of its Resources RUC-committed to provide Ancillary Services must increase its Ancillary Service Supply Responsibility by the total amount of RUC-committed Ancillary Service quantities.  The QSE may only use a RUC-committed Resource to meet its Ancillary Service Supply Responsibility during that Resource’s RUC-Committed Interval if the Resource has been committed by the RUC process to provide Ancillary Service, or the Resource is a Combined Cycle Generation Resource that was RUC-committed to transition from one On-Line configuration to a different configuration with additional capacity.  For cases in which the commitment was to provide Ancillary Service, the QSE shall indicate the exact amount and type of Ancillary Service for which it was committed as the Resource’s Ancillary Service Resource Responsibility and Ancillary Services Schedule for the RUC-Committed Intervals for both telemetry and COP information provided to ERCOT.  Upon deployment of the Ancillary Services, the QSE shall adjust its Ancillary Services Schedule to reflect the amounts requested in the deployment.</w:t>
      </w:r>
    </w:p>
    <w:p w14:paraId="2E1B024C" w14:textId="77777777" w:rsidR="00A46C59" w:rsidRPr="00A46C59" w:rsidRDefault="00A46C59" w:rsidP="00A46C59">
      <w:pPr>
        <w:spacing w:after="240"/>
        <w:ind w:left="720" w:hanging="720"/>
        <w:rPr>
          <w:del w:id="54" w:author="IMM 111921" w:date="2021-11-16T13:13:00Z"/>
          <w:szCs w:val="20"/>
        </w:rPr>
      </w:pPr>
      <w:del w:id="55" w:author="IMM 111921" w:date="2021-11-16T13:13:00Z">
        <w:r w:rsidRPr="00A46C59">
          <w:rPr>
            <w:iCs/>
            <w:szCs w:val="20"/>
          </w:rPr>
          <w:delText>(14)</w:delText>
        </w:r>
        <w:r w:rsidRPr="00A46C59">
          <w:rPr>
            <w:iCs/>
            <w:szCs w:val="20"/>
          </w:rPr>
          <w:tab/>
        </w:r>
        <w:r w:rsidRPr="00A46C59">
          <w:rPr>
            <w:szCs w:val="20"/>
          </w:rPr>
          <w:delText xml:space="preserve">A QSE with a Resource that is not a Reliability Must-Run (RMR) Unit or has not received an Outage Schedule Adjustment (OSA) that has been committed in a RUC process or by a RUC Verbal Dispatch Instruction (VDI) may opt out of the RUC Settlement (or “buy back” the commitment) by setting the telemetered Resource Status of </w:delText>
        </w:r>
        <w:r w:rsidRPr="00A46C59">
          <w:rPr>
            <w:szCs w:val="20"/>
          </w:rPr>
          <w:lastRenderedPageBreak/>
          <w:delText>the RUC-committed Resource to ONOPTOUT for the first SCED run that the Resource is On-Line and available for SCED dispatch during the first hour of a contiguous block of RUC-Committed Hours.  All the configurations of the same Combined Cycle Train shall be treated as the same Resource for the purpose of creating the block of RUC-Committed Hours.  A RUC-committed Combined Cycle Generation Resource may opt out of the RUC Settlement by setting the telemetered Resource Status to ONOPTOUT for any On-Line configuration of the same Combined Cycle Train for the first SCED run that the Combined Cycle Train is On-Line and available for SCED Dispatch during the first hour of a contiguous block of RUC-Committed Hours.  A Combined Cycle Generation Resource that is RUC-committed from one On-Line configuration in order to transition to a different configuration with additional capacity may opt out of the RUC Settlement following the same rule for RUC-committed Combined Cycle Generation Resources described above.  A QSE that opts out of RUC Settlement forfeits RUC Settlement for the affected Resource for a given block of RUC Buy-Back Hours.  A QSE that opts out of RUC Settlement treatment must make the Resource available to SCED for all RUC Buy-Back Hours.  All hours in a contiguous block of RUC-Committed Hours that includes the RUC Buy-Back Hour shall be considered RUC Buy-Back Hours.  However, if a contiguous block of RUC-Committed Hours spans more than one Operating Day, each contiguous block of RUC-Committed Hours within each Operating Day shall be treated as an independent block for purposes of opting out, and a QSE that wishes to opt out of RUC Settlement for the RUC-Committed Hours in the next Operating Day must set its telemetered Resource Status to ONOPTOUT for the first SCED run the next Operating Day.</w:delText>
        </w:r>
      </w:del>
    </w:p>
    <w:p w14:paraId="5D33DBB9" w14:textId="77777777" w:rsidR="00A46C59" w:rsidRPr="00A46C59" w:rsidRDefault="00A46C59" w:rsidP="00A46C59">
      <w:pPr>
        <w:spacing w:after="240"/>
        <w:ind w:left="720" w:hanging="720"/>
        <w:rPr>
          <w:del w:id="56" w:author="IMM 111921" w:date="2021-11-16T13:13:00Z"/>
          <w:iCs/>
          <w:szCs w:val="20"/>
        </w:rPr>
      </w:pPr>
      <w:del w:id="57" w:author="IMM 111921" w:date="2021-11-16T13:13:00Z">
        <w:r w:rsidRPr="00A46C59">
          <w:rPr>
            <w:iCs/>
          </w:rPr>
          <w:delText>(15)</w:delText>
        </w:r>
        <w:r w:rsidRPr="00A46C59">
          <w:rPr>
            <w:iCs/>
          </w:rPr>
          <w:tab/>
          <w:delText xml:space="preserve">If a QSE-committed Resource experiences a Forced Outage or Startup Loading Failure in an hour for which another Resource under the control of the same QSE is committed by a RUC instruction, the QSE may opt out of RUC Settlement for the RUC-committed Resource in accordance with paragraph (14) above, or if the Forced Outage or Startup Loading Failure occurs after the beginning of the first RUC-Committed Interval, the QSE may opt out of RUC Settlement by submitting a dispute pursuant to Section 9.14, Settlement and Billing Dispute Process, requesting a correction of the RUC Settlement treatment for the RUC-committed Resource.  </w:delText>
        </w:r>
      </w:del>
    </w:p>
    <w:p w14:paraId="2981384D" w14:textId="77777777" w:rsidR="00A46C59" w:rsidRPr="00A46C59" w:rsidRDefault="00A46C59" w:rsidP="00A46C59">
      <w:pPr>
        <w:spacing w:after="240"/>
        <w:ind w:left="720" w:hanging="720"/>
        <w:rPr>
          <w:del w:id="58" w:author="IMM 111921" w:date="2021-11-16T13:13:00Z"/>
          <w:iCs/>
          <w:szCs w:val="20"/>
        </w:rPr>
      </w:pPr>
      <w:del w:id="59" w:author="IMM 111921" w:date="2021-11-16T13:13:00Z">
        <w:r w:rsidRPr="00A46C59">
          <w:rPr>
            <w:iCs/>
            <w:szCs w:val="20"/>
          </w:rPr>
          <w:delText>(16)</w:delText>
        </w:r>
        <w:r w:rsidRPr="00A46C59">
          <w:rPr>
            <w:iCs/>
            <w:szCs w:val="20"/>
          </w:rPr>
          <w:tab/>
          <w:delText>ERCOT shall, as soon as practicable, post to the MIS Secure Area a report identifying those hours that were considered RUC Buy-Back Hours, along with the name of each RUC-committed Resource whose QSE opted out of RUC Settlement.</w:delText>
        </w:r>
      </w:del>
    </w:p>
    <w:p w14:paraId="5D59B19F" w14:textId="77777777" w:rsidR="00A46C59" w:rsidRPr="00A46C59" w:rsidRDefault="00A46C59" w:rsidP="00A46C59">
      <w:pPr>
        <w:spacing w:after="240"/>
        <w:ind w:left="720" w:hanging="720"/>
        <w:rPr>
          <w:ins w:id="60" w:author="ERCOT 122321" w:date="2021-12-23T09:57:00Z"/>
          <w:szCs w:val="20"/>
        </w:rPr>
      </w:pPr>
      <w:r w:rsidRPr="00A46C59">
        <w:rPr>
          <w:iCs/>
          <w:szCs w:val="20"/>
        </w:rPr>
        <w:t>(1</w:t>
      </w:r>
      <w:ins w:id="61" w:author="IMM 111921" w:date="2021-11-16T13:13:00Z">
        <w:r w:rsidRPr="00A46C59">
          <w:rPr>
            <w:iCs/>
            <w:szCs w:val="20"/>
          </w:rPr>
          <w:t>4</w:t>
        </w:r>
      </w:ins>
      <w:del w:id="62" w:author="IMM 111921" w:date="2021-11-16T13:13:00Z">
        <w:r w:rsidRPr="00A46C59">
          <w:rPr>
            <w:iCs/>
            <w:szCs w:val="20"/>
          </w:rPr>
          <w:delText>7</w:delText>
        </w:r>
      </w:del>
      <w:r w:rsidRPr="00A46C59">
        <w:rPr>
          <w:iCs/>
          <w:szCs w:val="20"/>
        </w:rPr>
        <w:t>)</w:t>
      </w:r>
      <w:r w:rsidRPr="00A46C59">
        <w:rPr>
          <w:iCs/>
          <w:szCs w:val="20"/>
        </w:rPr>
        <w:tab/>
      </w:r>
      <w:r w:rsidRPr="00A46C59">
        <w:rPr>
          <w:szCs w:val="20"/>
        </w:rPr>
        <w:t xml:space="preserve">A Resource that has a Three-Part Supply Offer cleared in the Day-Ahead Market (DAM) and subsequently receives a RUC commitment for the Operating Hour for which it was awarded will be treated as if </w:t>
      </w:r>
      <w:ins w:id="63" w:author="IMM 111921" w:date="2021-11-16T13:12:00Z">
        <w:r w:rsidRPr="00A46C59">
          <w:t>it is not RUC-committed</w:t>
        </w:r>
      </w:ins>
      <w:del w:id="64" w:author="IMM 111921" w:date="2021-11-16T13:13:00Z">
        <w:r w:rsidRPr="00A46C59">
          <w:rPr>
            <w:szCs w:val="20"/>
          </w:rPr>
          <w:delText>the telemetered Resource Status was ONOPTOUT</w:delText>
        </w:r>
      </w:del>
      <w:r w:rsidRPr="00A46C59">
        <w:rPr>
          <w:szCs w:val="20"/>
        </w:rPr>
        <w:t xml:space="preserve"> for purposes of Section 6.5.7.3, Security Constrained Economic Dispatch, and Section 6.5.7.3.1, Determination of Real-Time On-Line Reliability Deployment Price Adder.</w:t>
      </w:r>
    </w:p>
    <w:p w14:paraId="54FFFDD2" w14:textId="77777777" w:rsidR="00A46C59" w:rsidRPr="00A46C59" w:rsidRDefault="00A46C59" w:rsidP="00A46C59">
      <w:pPr>
        <w:spacing w:after="240"/>
        <w:ind w:left="720" w:hanging="720"/>
        <w:rPr>
          <w:iCs/>
          <w:szCs w:val="20"/>
        </w:rPr>
      </w:pPr>
      <w:ins w:id="65" w:author="ERCOT 122321" w:date="2021-12-23T09:57:00Z">
        <w:r w:rsidRPr="00A46C59">
          <w:rPr>
            <w:szCs w:val="20"/>
          </w:rPr>
          <w:t>(15)</w:t>
        </w:r>
        <w:r w:rsidRPr="00A46C59">
          <w:rPr>
            <w:szCs w:val="20"/>
          </w:rPr>
          <w:tab/>
          <w:t>A Resource that has self-committed for an Operating Hour after the RUC Snapshot was taken but before the RUC commitment has been communicated through an XML message for that RUC process and that Operating Hour is included in a block of RUC-</w:t>
        </w:r>
        <w:r w:rsidRPr="00A46C59">
          <w:rPr>
            <w:szCs w:val="20"/>
          </w:rPr>
          <w:lastRenderedPageBreak/>
          <w:t xml:space="preserve">committed hours for that RUC process will be treated as if </w:t>
        </w:r>
        <w:r w:rsidRPr="00A46C59">
          <w:t>it is not RUC-committed</w:t>
        </w:r>
        <w:r w:rsidRPr="00A46C59">
          <w:rPr>
            <w:szCs w:val="20"/>
          </w:rPr>
          <w:t xml:space="preserve"> for purposes of Section 6.5.7.3, Section 6.5.7.3.1, Operating Reserve Demand Curve (ORDC) calculations, and RUC Settlement for the entire block of RUC-committed hours.  A QSE that has a Resource that meets these conditions must make the Resource available to SCED for the entire block of RUC-committed hours.  ERCOT will send the QSE a notification stating the Operating Day and block of hours for which this occurred.</w:t>
        </w:r>
      </w:ins>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445"/>
      </w:tblGrid>
      <w:tr w:rsidR="00A46C59" w:rsidRPr="00A46C59" w14:paraId="441D5D8F" w14:textId="77777777" w:rsidTr="00A46C59">
        <w:trPr>
          <w:trHeight w:val="1205"/>
        </w:trPr>
        <w:tc>
          <w:tcPr>
            <w:tcW w:w="9350" w:type="dxa"/>
            <w:tcBorders>
              <w:top w:val="single" w:sz="4" w:space="0" w:color="auto"/>
              <w:left w:val="single" w:sz="4" w:space="0" w:color="auto"/>
              <w:bottom w:val="single" w:sz="4" w:space="0" w:color="auto"/>
              <w:right w:val="single" w:sz="4" w:space="0" w:color="auto"/>
            </w:tcBorders>
            <w:shd w:val="pct12" w:color="auto" w:fill="auto"/>
            <w:hideMark/>
          </w:tcPr>
          <w:p w14:paraId="7BB9520E" w14:textId="77777777" w:rsidR="00A46C59" w:rsidRPr="00A46C59" w:rsidRDefault="00A46C59" w:rsidP="00A46C59">
            <w:pPr>
              <w:spacing w:after="240"/>
              <w:rPr>
                <w:b/>
                <w:i/>
                <w:iCs/>
                <w:szCs w:val="20"/>
              </w:rPr>
            </w:pPr>
            <w:r w:rsidRPr="00A46C59">
              <w:rPr>
                <w:b/>
                <w:i/>
                <w:iCs/>
                <w:szCs w:val="20"/>
              </w:rPr>
              <w:t>[NPRR1009 and NPRR1032:  Replace applicable portions of Section 5.5.2 above with the following upon system implementation of the Real-Time Co-Optimization (RTC) project for NPRR1009; or upon system implementation for NPRR1032:]</w:t>
            </w:r>
          </w:p>
          <w:p w14:paraId="0F8DCB17" w14:textId="77777777" w:rsidR="00A46C59" w:rsidRPr="00A46C59" w:rsidRDefault="00A46C59" w:rsidP="00A46C59">
            <w:pPr>
              <w:keepNext/>
              <w:tabs>
                <w:tab w:val="left" w:pos="1080"/>
              </w:tabs>
              <w:spacing w:before="240" w:after="240"/>
              <w:ind w:left="1080" w:hanging="1080"/>
              <w:outlineLvl w:val="2"/>
              <w:rPr>
                <w:b/>
                <w:i/>
                <w:szCs w:val="20"/>
                <w:lang w:val="x-none" w:eastAsia="x-none"/>
              </w:rPr>
            </w:pPr>
            <w:r w:rsidRPr="00A46C59">
              <w:rPr>
                <w:b/>
                <w:i/>
                <w:szCs w:val="20"/>
                <w:lang w:val="x-none" w:eastAsia="x-none"/>
              </w:rPr>
              <w:t>5.5.2</w:t>
            </w:r>
            <w:r w:rsidRPr="00A46C59">
              <w:rPr>
                <w:b/>
                <w:i/>
                <w:szCs w:val="20"/>
                <w:lang w:val="x-none" w:eastAsia="x-none"/>
              </w:rPr>
              <w:tab/>
              <w:t>Reliability Unit Commitment (RUC) Process</w:t>
            </w:r>
          </w:p>
          <w:p w14:paraId="4DB4E954" w14:textId="77777777" w:rsidR="00A46C59" w:rsidRPr="00A46C59" w:rsidRDefault="00A46C59" w:rsidP="00A46C59">
            <w:pPr>
              <w:spacing w:after="240"/>
              <w:ind w:left="720" w:hanging="720"/>
              <w:rPr>
                <w:rFonts w:ascii="Courier New" w:hAnsi="Courier New" w:cs="Courier New"/>
                <w:sz w:val="20"/>
                <w:szCs w:val="20"/>
              </w:rPr>
            </w:pPr>
            <w:r w:rsidRPr="00A46C59">
              <w:rPr>
                <w:szCs w:val="20"/>
              </w:rPr>
              <w:t>(1)</w:t>
            </w:r>
            <w:r w:rsidRPr="00A46C59">
              <w:rPr>
                <w:szCs w:val="20"/>
              </w:rPr>
              <w:tab/>
              <w:t>The RUC process recommends commitment of Generation Resources, to match ERCOT’s forecasted Load including Direct Current Tie (DC Tie) Schedules and RUC Ancillary Service Demand Curves (ASDCs), subject to all transmission constraints and Resource performance characteristics.  The RUC process takes into account Resources already committed in the Current Operating Plans (COPs), Resources already committed in previous RUCs, and Off-Line Available Resources having a start-up time of one hour or less.  The formulation of the RUC objective function must employ penalty factors on violations of security constraints.  The objective of the RUC process is to minimize costs based on the Resource costs described in paragraphs (9) through (13) below.</w:t>
            </w:r>
            <w:r w:rsidRPr="00A46C59">
              <w:rPr>
                <w:rFonts w:ascii="Courier New" w:hAnsi="Courier New" w:cs="Courier New"/>
                <w:sz w:val="20"/>
                <w:szCs w:val="20"/>
              </w:rPr>
              <w:t xml:space="preserve"> </w:t>
            </w:r>
          </w:p>
          <w:p w14:paraId="3068094B" w14:textId="77777777" w:rsidR="00A46C59" w:rsidRPr="00A46C59" w:rsidRDefault="00A46C59" w:rsidP="00A46C59">
            <w:pPr>
              <w:spacing w:after="240"/>
              <w:ind w:left="720" w:hanging="720"/>
              <w:rPr>
                <w:szCs w:val="20"/>
              </w:rPr>
            </w:pPr>
            <w:r w:rsidRPr="00A46C59">
              <w:rPr>
                <w:szCs w:val="20"/>
              </w:rPr>
              <w:t>(2)</w:t>
            </w:r>
            <w:r w:rsidRPr="00A46C59">
              <w:rPr>
                <w:szCs w:val="20"/>
              </w:rPr>
              <w:tab/>
              <w:t>ERCOT shall create an ASDC for each Ancillary Service for use in RUC.  ERCOT shall post the ASDCs to the ERCOT website as soon as practicable after any change to the ASDCs.</w:t>
            </w:r>
          </w:p>
          <w:p w14:paraId="22394A8E" w14:textId="77777777" w:rsidR="00A46C59" w:rsidRPr="00A46C59" w:rsidRDefault="00A46C59" w:rsidP="00A46C59">
            <w:pPr>
              <w:spacing w:after="240"/>
              <w:ind w:left="720" w:hanging="720"/>
              <w:rPr>
                <w:szCs w:val="20"/>
              </w:rPr>
            </w:pPr>
            <w:r w:rsidRPr="00A46C59">
              <w:rPr>
                <w:szCs w:val="20"/>
              </w:rPr>
              <w:t>(3)</w:t>
            </w:r>
            <w:r w:rsidRPr="00A46C59">
              <w:rPr>
                <w:szCs w:val="20"/>
              </w:rPr>
              <w:tab/>
              <w:t xml:space="preserve">For all hours of the RUC Study Period within the RUC process, Quick Start Generation Resources (QSGRs) with a COP Resource Status of OFFQS shall be considered as On-Line with Low Sustained Limit (LSL) at zero MW.  QSGRs with a Resource Status of OFFQS shall only be committed by ERCOT through a RUC instruction in instances when a reliability issue would not otherwise be managed through Dispatch Instructions from Security-Constrained Economic Dispatch (SCED). </w:t>
            </w:r>
          </w:p>
          <w:p w14:paraId="0AEDE7EE" w14:textId="77777777" w:rsidR="00A46C59" w:rsidRPr="00A46C59" w:rsidRDefault="00A46C59" w:rsidP="00A46C59">
            <w:pPr>
              <w:spacing w:after="240"/>
              <w:ind w:left="720" w:hanging="720"/>
              <w:rPr>
                <w:szCs w:val="20"/>
              </w:rPr>
            </w:pPr>
            <w:r w:rsidRPr="00A46C59">
              <w:rPr>
                <w:szCs w:val="20"/>
              </w:rPr>
              <w:t>(4)</w:t>
            </w:r>
            <w:r w:rsidRPr="00A46C59">
              <w:rPr>
                <w:szCs w:val="20"/>
              </w:rPr>
              <w:tab/>
              <w:t>In addition to On-Line qualified Resources, the RUC engine shall consider a COP Resource status of OFFQS for QSGRs that are qualified for ERCOT Contingency Reserve Service (ECRS), as being eligible to provide ECRS constrained by the Ancillary Service capability in the COP.</w:t>
            </w:r>
          </w:p>
          <w:p w14:paraId="63E74DBB" w14:textId="77777777" w:rsidR="00A46C59" w:rsidRPr="00A46C59" w:rsidRDefault="00A46C59" w:rsidP="00A46C59">
            <w:pPr>
              <w:spacing w:after="240"/>
              <w:ind w:left="720" w:hanging="720"/>
              <w:rPr>
                <w:szCs w:val="20"/>
              </w:rPr>
            </w:pPr>
            <w:r w:rsidRPr="00A46C59">
              <w:rPr>
                <w:szCs w:val="20"/>
              </w:rPr>
              <w:t>(5)</w:t>
            </w:r>
            <w:r w:rsidRPr="00A46C59">
              <w:rPr>
                <w:szCs w:val="20"/>
              </w:rPr>
              <w:tab/>
              <w:t xml:space="preserve">In addition to On-Line qualified Resources, the RUC engine shall consider a COP Resource Status of OFFQS for QSGRs that are qualified for Non-Spinning Reserve (Non-Spin), as being eligible to provide Non-Spin constrained by the Ancillary Service Capability in the COP.  The RUC engine shall also consider a COP Resource Status of OFF (Off-Line but available for commitment in the DAM and RUC) for a Resource that </w:t>
            </w:r>
            <w:r w:rsidRPr="00A46C59">
              <w:rPr>
                <w:szCs w:val="20"/>
              </w:rPr>
              <w:lastRenderedPageBreak/>
              <w:t>is qualified for Non-Spin, as being eligible to provide Non-Spin constrained by the Ancillary Service capability in the COP.</w:t>
            </w:r>
          </w:p>
          <w:p w14:paraId="3B9DE895" w14:textId="77777777" w:rsidR="00A46C59" w:rsidRPr="00A46C59" w:rsidRDefault="00A46C59" w:rsidP="00A46C59">
            <w:pPr>
              <w:spacing w:after="240"/>
              <w:ind w:left="720" w:hanging="720"/>
              <w:rPr>
                <w:szCs w:val="20"/>
              </w:rPr>
            </w:pPr>
            <w:r w:rsidRPr="00A46C59">
              <w:rPr>
                <w:szCs w:val="20"/>
              </w:rPr>
              <w:t>(6)</w:t>
            </w:r>
            <w:r w:rsidRPr="00A46C59">
              <w:rPr>
                <w:szCs w:val="20"/>
              </w:rPr>
              <w:tab/>
              <w:t xml:space="preserve">The RUC process can recommend Resource decommitment.  ERCOT may only decommit a Resource to resolve transmission constraints that are otherwise unresolvable.  Qualifying Facilities (QFs) may be decommitted only after all other types of Resources have been assessed for decommitment.  In addition, the HRUC process provides decision support to ERCOT regarding a Resource decommitment requested by a Qualified Scheduling Entity (QSE).  </w:t>
            </w:r>
          </w:p>
          <w:p w14:paraId="33F07A51" w14:textId="77777777" w:rsidR="00A46C59" w:rsidRPr="00A46C59" w:rsidRDefault="00A46C59" w:rsidP="00A46C59">
            <w:pPr>
              <w:spacing w:after="240"/>
              <w:ind w:left="720" w:hanging="720"/>
              <w:rPr>
                <w:iCs/>
                <w:szCs w:val="20"/>
              </w:rPr>
            </w:pPr>
            <w:r w:rsidRPr="00A46C59">
              <w:rPr>
                <w:iCs/>
                <w:szCs w:val="20"/>
              </w:rPr>
              <w:t>(7)</w:t>
            </w:r>
            <w:r w:rsidRPr="00A46C59">
              <w:rPr>
                <w:iCs/>
                <w:szCs w:val="20"/>
              </w:rPr>
              <w:tab/>
              <w:t xml:space="preserve">ERCOT shall review the RUC-recommended Resource commitments </w:t>
            </w:r>
            <w:r w:rsidRPr="00A46C59">
              <w:rPr>
                <w:szCs w:val="20"/>
              </w:rPr>
              <w:t>and the list of Off-Line Available Resources having a start-up time of one hour or less</w:t>
            </w:r>
            <w:r w:rsidRPr="00A46C59">
              <w:rPr>
                <w:iCs/>
                <w:szCs w:val="20"/>
              </w:rPr>
              <w:t xml:space="preserve"> to assess feasibility and shall make any changes that it considers necessary, in its sole discretion.  During the RUC process, ERCOT may also review and commit, through a RUC instruction, Combined Cycle Generation Resources that are currently planned to be On-Line but are capable of transitioning to a configuration with additional capacity.  ERCOT may deselect Resources recommended in DRUC and in all HRUC processes if in ERCOT’s sole discretion there is enough time to commit those Resources in the future HRUC processes, taking into account the Resources’ start-up times, to meet ERCOT System reliability.  After each RUC run, ERCOT shall post the amount of capacity deselected per hour in the RUC Study Period to the MIS Secure Area.  </w:t>
            </w:r>
            <w:r w:rsidRPr="00A46C59">
              <w:rPr>
                <w:szCs w:val="20"/>
              </w:rPr>
              <w:t>A Generation Resource shown as On-Line and available for SCED dispatch for an hour in its COP prior to a DRUC or HRUC process execution, according to Section 5.3, ERCOT Security Sequence Responsibilities, will be considered self-committed for that hour.  For purpose of Settlement, snapshot data will be used as specified in paragraph (2) of Section 5.3.</w:t>
            </w:r>
            <w:r w:rsidRPr="00A46C59">
              <w:rPr>
                <w:iCs/>
                <w:szCs w:val="20"/>
              </w:rPr>
              <w:t xml:space="preserve">  </w:t>
            </w:r>
          </w:p>
          <w:p w14:paraId="2B913544" w14:textId="77777777" w:rsidR="00A46C59" w:rsidRPr="00A46C59" w:rsidRDefault="00A46C59" w:rsidP="00A46C59">
            <w:pPr>
              <w:spacing w:after="240"/>
              <w:ind w:left="720" w:hanging="720"/>
              <w:rPr>
                <w:szCs w:val="20"/>
              </w:rPr>
            </w:pPr>
            <w:r w:rsidRPr="00A46C59">
              <w:rPr>
                <w:iCs/>
                <w:szCs w:val="20"/>
              </w:rPr>
              <w:t>(8)</w:t>
            </w:r>
            <w:r w:rsidRPr="00A46C59">
              <w:rPr>
                <w:iCs/>
                <w:szCs w:val="20"/>
              </w:rPr>
              <w:tab/>
              <w:t>ERCOT shall issue RUC instructions to each QSE specifying its Resources that have been committed as a result of the RUC process.  ERCOT shall, within one day after making any changes to the RUC-recommended commitments, post to the MIS Secure Area any changes that ERCOT made to the RUC-recommended commitments with an explanation of the changes.</w:t>
            </w:r>
          </w:p>
          <w:p w14:paraId="7CB5423F" w14:textId="77777777" w:rsidR="00A46C59" w:rsidRPr="00A46C59" w:rsidRDefault="00A46C59" w:rsidP="00A46C59">
            <w:pPr>
              <w:spacing w:after="240"/>
              <w:ind w:left="720" w:hanging="720"/>
              <w:rPr>
                <w:szCs w:val="20"/>
              </w:rPr>
            </w:pPr>
            <w:r w:rsidRPr="00A46C59">
              <w:rPr>
                <w:szCs w:val="20"/>
              </w:rPr>
              <w:t>(9)</w:t>
            </w:r>
            <w:r w:rsidRPr="00A46C59">
              <w:rPr>
                <w:szCs w:val="20"/>
              </w:rPr>
              <w:tab/>
              <w:t>ERCOT shall use the RUC process to evaluate the need to commit Resources for which a QSE has submitted Three-Part Supply Offers and other available Off-Line Resources in addition to Resources that are planned to be On-Line during the RUC Study Period.  All of the above commitment information must be as specified in the QSE’s COP.  For available Off-Line Resources with a cold start time of one hour or less</w:t>
            </w:r>
            <w:r w:rsidRPr="00A46C59">
              <w:rPr>
                <w:iCs/>
                <w:szCs w:val="20"/>
              </w:rPr>
              <w:t xml:space="preserve"> that have not been removed from special consideration under paragraph (15) below pursuant to paragraph (4) of Section 8.1.2, Current Operating Plan (COP) Performance Requirements</w:t>
            </w:r>
            <w:r w:rsidRPr="00A46C59">
              <w:rPr>
                <w:szCs w:val="20"/>
              </w:rPr>
              <w:t xml:space="preserve">, the Startup Offers and Minimum-Energy Offer from a Resource’s Three-Part Supply Offer shall not be used in the RUC process. </w:t>
            </w:r>
          </w:p>
          <w:p w14:paraId="50BB7534" w14:textId="77777777" w:rsidR="00A46C59" w:rsidRPr="00A46C59" w:rsidRDefault="00A46C59" w:rsidP="00A46C59">
            <w:pPr>
              <w:spacing w:after="240"/>
              <w:ind w:left="720" w:hanging="720"/>
              <w:rPr>
                <w:szCs w:val="20"/>
              </w:rPr>
            </w:pPr>
            <w:r w:rsidRPr="00A46C59">
              <w:rPr>
                <w:szCs w:val="20"/>
              </w:rPr>
              <w:t>(10)</w:t>
            </w:r>
            <w:r w:rsidRPr="00A46C59">
              <w:rPr>
                <w:szCs w:val="20"/>
              </w:rPr>
              <w:tab/>
              <w:t>ERCOT shall create Three-Part Supply Offers for all Resources that did not submit a Three-Part Supply Offer, but are specified as available but Off-Line, excluding Resources with a Resource Status of EMR, in a QSE’s COP.  For such Resources, excluding available Off-Line Resources with a cold start time of one hour or less</w:t>
            </w:r>
            <w:r w:rsidRPr="00A46C59">
              <w:rPr>
                <w:iCs/>
                <w:szCs w:val="20"/>
              </w:rPr>
              <w:t xml:space="preserve"> that </w:t>
            </w:r>
            <w:r w:rsidRPr="00A46C59">
              <w:rPr>
                <w:iCs/>
                <w:szCs w:val="20"/>
              </w:rPr>
              <w:lastRenderedPageBreak/>
              <w:t>have not been removed from special consideration under paragraph (13) below pursuant to paragraph (4) of Section 8.1.2</w:t>
            </w:r>
            <w:r w:rsidRPr="00A46C59">
              <w:rPr>
                <w:szCs w:val="20"/>
              </w:rPr>
              <w:t>, ERCOT shall use in the RUC process 150% of any approved verifiable Startup Cost and verifiable minimum-energy cost or if verifiable costs have not been approved, the applicable Resource Category Generic Startup Offer Cost and the applicable Resource Category Generic Minimum-Energy Offer Cost as described specified in Section 4.4.9.2.3, Startup Offer and Minimum-Energy Offer Generic Caps, registered with ERCOT.  However for Settlement purposes, ERCOT shall use any approved verifiable Startup Costs and verifiable minimum-energy cost for such Resources, or if verifiable costs have not been approved, the applicable Resource Category Generic Startup Offer Cost and Generic Minimum-Energy Offer Cost.</w:t>
            </w:r>
          </w:p>
          <w:p w14:paraId="428C31B8" w14:textId="77777777" w:rsidR="00A46C59" w:rsidRPr="00A46C59" w:rsidRDefault="00A46C59" w:rsidP="00A46C59">
            <w:pPr>
              <w:spacing w:after="240"/>
              <w:ind w:left="720" w:hanging="720"/>
              <w:rPr>
                <w:iCs/>
                <w:szCs w:val="20"/>
              </w:rPr>
            </w:pPr>
            <w:r w:rsidRPr="00A46C59">
              <w:rPr>
                <w:iCs/>
                <w:szCs w:val="20"/>
              </w:rPr>
              <w:t>(11)</w:t>
            </w:r>
            <w:r w:rsidRPr="00A46C59">
              <w:rPr>
                <w:iCs/>
                <w:szCs w:val="20"/>
              </w:rPr>
              <w:tab/>
              <w:t>A QSE shall notify the ERCOT Operator of any physical limitation that impacts its Resource’s ability to start that is not reflected in the Resource’s COP or the Resource’s startup time, minimum On-Line time, or minimum Off-Line time.  The following shall apply:</w:t>
            </w:r>
          </w:p>
          <w:p w14:paraId="175C33EB" w14:textId="77777777" w:rsidR="00A46C59" w:rsidRPr="00A46C59" w:rsidRDefault="00A46C59" w:rsidP="00A46C59">
            <w:pPr>
              <w:spacing w:after="240"/>
              <w:ind w:left="1440" w:hanging="720"/>
              <w:rPr>
                <w:iCs/>
                <w:szCs w:val="20"/>
              </w:rPr>
            </w:pPr>
            <w:r w:rsidRPr="00A46C59">
              <w:rPr>
                <w:szCs w:val="20"/>
              </w:rPr>
              <w:t xml:space="preserve">(a) </w:t>
            </w:r>
            <w:r w:rsidRPr="00A46C59">
              <w:rPr>
                <w:szCs w:val="20"/>
              </w:rPr>
              <w:tab/>
              <w:t xml:space="preserve">If a Resource receives a RUC Dispatch Instruction that it cannot meet due to a physical limitation described in paragraph (4) above, the QSE representing the Resource shall notify the ERCOT Operator of the inability to fully comply with the instruction and shall comply with the instruction to the best of the Resource’s ability.  If the QSE has provided the ERCOT Operator notice of that limitation at least seven days prior to the Operating Day in which the instruction occurs, the QSE shall be excused from complying with the portion of the RUC Dispatch Instruction that it could not meet due to the identified limitation. </w:t>
            </w:r>
            <w:r w:rsidRPr="00A46C59">
              <w:rPr>
                <w:iCs/>
                <w:szCs w:val="20"/>
              </w:rPr>
              <w:t xml:space="preserve"> </w:t>
            </w:r>
          </w:p>
          <w:p w14:paraId="47406A34" w14:textId="77777777" w:rsidR="00A46C59" w:rsidRPr="00A46C59" w:rsidRDefault="00A46C59" w:rsidP="00A46C59">
            <w:pPr>
              <w:spacing w:after="240"/>
              <w:ind w:left="1440" w:hanging="720"/>
              <w:rPr>
                <w:szCs w:val="20"/>
              </w:rPr>
            </w:pPr>
            <w:r w:rsidRPr="00A46C59">
              <w:rPr>
                <w:szCs w:val="20"/>
              </w:rPr>
              <w:t xml:space="preserve">(b) </w:t>
            </w:r>
            <w:r w:rsidRPr="00A46C59">
              <w:rPr>
                <w:szCs w:val="20"/>
              </w:rPr>
              <w:tab/>
              <w:t>If a QSE provides notice pursuant to paragraph (a) above of a physical limitation that will delay the RUC-committed Resource’s ability to reach its LSL in accordance with a RUC Dispatch Instruction, ERCOT shall extend the RUC Dispatch Instruction so that the Resource’s minimum run time is respected. However, if the Resource will not be available in time to address the issue for which it received the RUC instruction, ERCOT may instead cancel the RUC Dispatch Instruction.</w:t>
            </w:r>
          </w:p>
          <w:p w14:paraId="0D3730B3" w14:textId="77777777" w:rsidR="00A46C59" w:rsidRPr="00A46C59" w:rsidRDefault="00A46C59" w:rsidP="00A46C59">
            <w:pPr>
              <w:spacing w:after="240"/>
              <w:ind w:left="720" w:hanging="720"/>
              <w:rPr>
                <w:szCs w:val="20"/>
              </w:rPr>
            </w:pPr>
            <w:r w:rsidRPr="00A46C59">
              <w:rPr>
                <w:szCs w:val="20"/>
              </w:rPr>
              <w:t>(12)</w:t>
            </w:r>
            <w:r w:rsidRPr="00A46C59">
              <w:rPr>
                <w:iCs/>
                <w:szCs w:val="20"/>
              </w:rPr>
              <w:tab/>
              <w:t xml:space="preserve">A QSE shall be excused from complying with any portion of a RUC Dispatch Instruction that it could not meet due to a physical limitation that was reflected, at the time of the </w:t>
            </w:r>
            <w:r w:rsidRPr="00A46C59">
              <w:rPr>
                <w:szCs w:val="20"/>
              </w:rPr>
              <w:t>RUC Dispatch I</w:t>
            </w:r>
            <w:r w:rsidRPr="00A46C59">
              <w:rPr>
                <w:iCs/>
                <w:szCs w:val="20"/>
              </w:rPr>
              <w:t>nstruction, in the Resource’s COP, startup time, minimum On-Line time, or minimum Off-Line time.</w:t>
            </w:r>
          </w:p>
          <w:p w14:paraId="1953F468" w14:textId="77777777" w:rsidR="00A46C59" w:rsidRPr="00A46C59" w:rsidRDefault="00A46C59" w:rsidP="00A46C59">
            <w:pPr>
              <w:spacing w:after="240"/>
              <w:ind w:left="720" w:hanging="720"/>
              <w:rPr>
                <w:szCs w:val="20"/>
              </w:rPr>
            </w:pPr>
            <w:r w:rsidRPr="00A46C59">
              <w:rPr>
                <w:szCs w:val="20"/>
              </w:rPr>
              <w:t>(13)</w:t>
            </w:r>
            <w:r w:rsidRPr="00A46C59">
              <w:rPr>
                <w:szCs w:val="20"/>
              </w:rPr>
              <w:tab/>
              <w:t xml:space="preserve">To determine the projected energy output level of each Resource and to project potential congestion patterns for each hour of the RUC, ERCOT shall calculate proxy Energy Offer Curves based on the Mitigated Offer Caps (MOCs) for the type of Resource as specified in Section 4.4.9.4, Mitigated Offer Cap and Mitigated Offer Floor, for use in the RUC.  Proxy Energy Offer Curves are calculated by multiplying the MOC by a constant selected by ERCOT from time to time that is no more than 0.10% and applying the cost for all Generation Resource output between High </w:t>
            </w:r>
            <w:r w:rsidRPr="00A46C59">
              <w:rPr>
                <w:szCs w:val="20"/>
              </w:rPr>
              <w:lastRenderedPageBreak/>
              <w:t>Sustained Limit (HSL) and LSL.  The intent of this process is to minimize the effect of the proxy Energy Offer Curves on optimization.</w:t>
            </w:r>
          </w:p>
          <w:p w14:paraId="44D40828" w14:textId="77777777" w:rsidR="00A46C59" w:rsidRPr="00A46C59" w:rsidRDefault="00A46C59" w:rsidP="00A46C59">
            <w:pPr>
              <w:spacing w:after="240"/>
              <w:ind w:left="720" w:hanging="720"/>
              <w:rPr>
                <w:szCs w:val="20"/>
              </w:rPr>
            </w:pPr>
            <w:r w:rsidRPr="00A46C59">
              <w:rPr>
                <w:szCs w:val="20"/>
              </w:rPr>
              <w:t>(14)</w:t>
            </w:r>
            <w:r w:rsidRPr="00A46C59">
              <w:rPr>
                <w:szCs w:val="20"/>
              </w:rPr>
              <w:tab/>
              <w:t xml:space="preserve">ERCOT shall calculate proxy Ancillary Service Offer Curves for use in RUC based on validated Ancillary Service Offers as specified in Section 4.4.7.2, Ancillary Service Offers.  For all Resources that do not have a valid Ancillary Service Offer but are qualified to provide an Ancillary Service, ERCOT shall create an Ancillary Service Offer Curve for use in RUC as described in Section 6.5.7.3, Security Constrained Economic Dispatch.  Proxy Ancillary Service Offer Curves for use in RUC are calculated by multiplying the Ancillary Service Offer by a constant selected by ERCOT from time to time that is no more than 0.1%, and are extended between the HSL and LSL.  Notwithstanding the presence or absence of a proxy Ancillary Service Offer, Ancillary Service provision in RUC shall be limited by the Resource’s Ancillary Service capabilities as reflected in the COP. </w:t>
            </w:r>
          </w:p>
          <w:p w14:paraId="1549C039" w14:textId="77777777" w:rsidR="00A46C59" w:rsidRPr="00A46C59" w:rsidRDefault="00A46C59" w:rsidP="00A46C59">
            <w:pPr>
              <w:spacing w:after="240"/>
              <w:ind w:left="720" w:hanging="720"/>
              <w:rPr>
                <w:szCs w:val="20"/>
              </w:rPr>
            </w:pPr>
            <w:r w:rsidRPr="00A46C59">
              <w:rPr>
                <w:szCs w:val="20"/>
              </w:rPr>
              <w:t>(15)</w:t>
            </w:r>
            <w:r w:rsidRPr="00A46C59">
              <w:rPr>
                <w:szCs w:val="20"/>
              </w:rPr>
              <w:tab/>
            </w:r>
            <w:r w:rsidRPr="00A46C59">
              <w:rPr>
                <w:iCs/>
                <w:szCs w:val="20"/>
              </w:rPr>
              <w:t xml:space="preserve">For all available Off-Line Resources having a cold start time of one hour or less and not removed from special consideration pursuant to paragraph (4) of Section 8.1.2, </w:t>
            </w:r>
            <w:r w:rsidRPr="00A46C59">
              <w:rPr>
                <w:szCs w:val="20"/>
              </w:rPr>
              <w:t xml:space="preserve">ERCOT shall scale any approved verifiable Startup Cost and verifiable minimum-energy cost or if verifiable costs have not been approved, the applicable Resource Category Generic Startup Offer Cost and the applicable Resource Category Generic Minimum-Energy Offer Cost as specified in Section 4.4.9.2.3 for use in the RUC process.  </w:t>
            </w:r>
          </w:p>
          <w:p w14:paraId="49600E71" w14:textId="77777777" w:rsidR="00A46C59" w:rsidRPr="00A46C59" w:rsidRDefault="00A46C59" w:rsidP="00A46C59">
            <w:pPr>
              <w:ind w:left="720"/>
              <w:rPr>
                <w:szCs w:val="20"/>
              </w:rPr>
            </w:pPr>
            <w:r w:rsidRPr="00A46C59">
              <w:rPr>
                <w:szCs w:val="20"/>
              </w:rPr>
              <w:t>The above parameter is defined as follows:</w:t>
            </w:r>
          </w:p>
          <w:tbl>
            <w:tblPr>
              <w:tblW w:w="8822" w:type="dxa"/>
              <w:tblInd w:w="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9"/>
              <w:gridCol w:w="1805"/>
              <w:gridCol w:w="4578"/>
            </w:tblGrid>
            <w:tr w:rsidR="00A46C59" w:rsidRPr="00A46C59" w14:paraId="0AAE4B25" w14:textId="77777777">
              <w:trPr>
                <w:trHeight w:val="386"/>
              </w:trPr>
              <w:tc>
                <w:tcPr>
                  <w:tcW w:w="2439" w:type="dxa"/>
                  <w:tcBorders>
                    <w:top w:val="single" w:sz="4" w:space="0" w:color="auto"/>
                    <w:left w:val="single" w:sz="4" w:space="0" w:color="auto"/>
                    <w:bottom w:val="single" w:sz="4" w:space="0" w:color="auto"/>
                    <w:right w:val="single" w:sz="4" w:space="0" w:color="auto"/>
                  </w:tcBorders>
                  <w:hideMark/>
                </w:tcPr>
                <w:p w14:paraId="0516E6B0" w14:textId="77777777" w:rsidR="00A46C59" w:rsidRPr="00A46C59" w:rsidRDefault="00A46C59" w:rsidP="00A46C59">
                  <w:pPr>
                    <w:rPr>
                      <w:b/>
                      <w:sz w:val="20"/>
                      <w:szCs w:val="20"/>
                    </w:rPr>
                  </w:pPr>
                  <w:r w:rsidRPr="00A46C59">
                    <w:rPr>
                      <w:b/>
                      <w:sz w:val="20"/>
                      <w:szCs w:val="20"/>
                    </w:rPr>
                    <w:t>Parameter</w:t>
                  </w:r>
                </w:p>
              </w:tc>
              <w:tc>
                <w:tcPr>
                  <w:tcW w:w="1805" w:type="dxa"/>
                  <w:tcBorders>
                    <w:top w:val="single" w:sz="4" w:space="0" w:color="auto"/>
                    <w:left w:val="single" w:sz="4" w:space="0" w:color="auto"/>
                    <w:bottom w:val="single" w:sz="4" w:space="0" w:color="auto"/>
                    <w:right w:val="single" w:sz="4" w:space="0" w:color="auto"/>
                  </w:tcBorders>
                  <w:hideMark/>
                </w:tcPr>
                <w:p w14:paraId="5A9C950C" w14:textId="77777777" w:rsidR="00A46C59" w:rsidRPr="00A46C59" w:rsidRDefault="00A46C59" w:rsidP="00A46C59">
                  <w:pPr>
                    <w:rPr>
                      <w:b/>
                      <w:sz w:val="20"/>
                      <w:szCs w:val="20"/>
                    </w:rPr>
                  </w:pPr>
                  <w:r w:rsidRPr="00A46C59">
                    <w:rPr>
                      <w:b/>
                      <w:sz w:val="20"/>
                      <w:szCs w:val="20"/>
                    </w:rPr>
                    <w:t>Unit</w:t>
                  </w:r>
                </w:p>
              </w:tc>
              <w:tc>
                <w:tcPr>
                  <w:tcW w:w="4578" w:type="dxa"/>
                  <w:tcBorders>
                    <w:top w:val="single" w:sz="4" w:space="0" w:color="auto"/>
                    <w:left w:val="single" w:sz="4" w:space="0" w:color="auto"/>
                    <w:bottom w:val="single" w:sz="4" w:space="0" w:color="auto"/>
                    <w:right w:val="single" w:sz="4" w:space="0" w:color="auto"/>
                  </w:tcBorders>
                  <w:hideMark/>
                </w:tcPr>
                <w:p w14:paraId="440EE685" w14:textId="77777777" w:rsidR="00A46C59" w:rsidRPr="00A46C59" w:rsidRDefault="00A46C59" w:rsidP="00A46C59">
                  <w:pPr>
                    <w:rPr>
                      <w:b/>
                      <w:sz w:val="20"/>
                      <w:szCs w:val="20"/>
                    </w:rPr>
                  </w:pPr>
                  <w:r w:rsidRPr="00A46C59">
                    <w:rPr>
                      <w:b/>
                      <w:sz w:val="20"/>
                      <w:szCs w:val="20"/>
                    </w:rPr>
                    <w:t>Current Value*</w:t>
                  </w:r>
                </w:p>
              </w:tc>
            </w:tr>
            <w:tr w:rsidR="00A46C59" w:rsidRPr="00A46C59" w14:paraId="47F7121D" w14:textId="77777777">
              <w:trPr>
                <w:trHeight w:val="359"/>
              </w:trPr>
              <w:tc>
                <w:tcPr>
                  <w:tcW w:w="2439" w:type="dxa"/>
                  <w:tcBorders>
                    <w:top w:val="single" w:sz="4" w:space="0" w:color="auto"/>
                    <w:left w:val="single" w:sz="4" w:space="0" w:color="auto"/>
                    <w:bottom w:val="single" w:sz="4" w:space="0" w:color="auto"/>
                    <w:right w:val="single" w:sz="4" w:space="0" w:color="auto"/>
                  </w:tcBorders>
                  <w:hideMark/>
                </w:tcPr>
                <w:p w14:paraId="5B858136" w14:textId="77777777" w:rsidR="00A46C59" w:rsidRPr="00A46C59" w:rsidRDefault="00A46C59" w:rsidP="00A46C59">
                  <w:pPr>
                    <w:spacing w:after="240"/>
                    <w:rPr>
                      <w:sz w:val="20"/>
                      <w:szCs w:val="20"/>
                    </w:rPr>
                  </w:pPr>
                  <w:r w:rsidRPr="00A46C59">
                    <w:rPr>
                      <w:sz w:val="20"/>
                      <w:szCs w:val="20"/>
                    </w:rPr>
                    <w:t>1HRLESSCOSTSCALING</w:t>
                  </w:r>
                </w:p>
              </w:tc>
              <w:tc>
                <w:tcPr>
                  <w:tcW w:w="1805" w:type="dxa"/>
                  <w:tcBorders>
                    <w:top w:val="single" w:sz="4" w:space="0" w:color="auto"/>
                    <w:left w:val="single" w:sz="4" w:space="0" w:color="auto"/>
                    <w:bottom w:val="single" w:sz="4" w:space="0" w:color="auto"/>
                    <w:right w:val="single" w:sz="4" w:space="0" w:color="auto"/>
                  </w:tcBorders>
                  <w:hideMark/>
                </w:tcPr>
                <w:p w14:paraId="2BBAEC5B" w14:textId="77777777" w:rsidR="00A46C59" w:rsidRPr="00A46C59" w:rsidRDefault="00A46C59" w:rsidP="00A46C59">
                  <w:pPr>
                    <w:spacing w:after="240"/>
                    <w:rPr>
                      <w:sz w:val="20"/>
                      <w:szCs w:val="20"/>
                    </w:rPr>
                  </w:pPr>
                  <w:r w:rsidRPr="00A46C59">
                    <w:rPr>
                      <w:sz w:val="20"/>
                      <w:szCs w:val="20"/>
                    </w:rPr>
                    <w:t>Percentage</w:t>
                  </w:r>
                </w:p>
              </w:tc>
              <w:tc>
                <w:tcPr>
                  <w:tcW w:w="4578" w:type="dxa"/>
                  <w:tcBorders>
                    <w:top w:val="single" w:sz="4" w:space="0" w:color="auto"/>
                    <w:left w:val="single" w:sz="4" w:space="0" w:color="auto"/>
                    <w:bottom w:val="single" w:sz="4" w:space="0" w:color="auto"/>
                    <w:right w:val="single" w:sz="4" w:space="0" w:color="auto"/>
                  </w:tcBorders>
                  <w:hideMark/>
                </w:tcPr>
                <w:p w14:paraId="3D0A1C93" w14:textId="77777777" w:rsidR="00A46C59" w:rsidRPr="00A46C59" w:rsidRDefault="00A46C59" w:rsidP="00A46C59">
                  <w:pPr>
                    <w:spacing w:after="240"/>
                    <w:rPr>
                      <w:sz w:val="20"/>
                      <w:szCs w:val="20"/>
                    </w:rPr>
                  </w:pPr>
                  <w:r w:rsidRPr="00A46C59">
                    <w:rPr>
                      <w:sz w:val="20"/>
                      <w:szCs w:val="20"/>
                    </w:rPr>
                    <w:t>Maximum value of 20%</w:t>
                  </w:r>
                </w:p>
              </w:tc>
            </w:tr>
            <w:tr w:rsidR="00A46C59" w:rsidRPr="00A46C59" w14:paraId="52B79B72" w14:textId="77777777">
              <w:trPr>
                <w:trHeight w:val="1178"/>
              </w:trPr>
              <w:tc>
                <w:tcPr>
                  <w:tcW w:w="8822" w:type="dxa"/>
                  <w:gridSpan w:val="3"/>
                  <w:tcBorders>
                    <w:top w:val="single" w:sz="4" w:space="0" w:color="auto"/>
                    <w:left w:val="single" w:sz="4" w:space="0" w:color="auto"/>
                    <w:bottom w:val="single" w:sz="4" w:space="0" w:color="auto"/>
                    <w:right w:val="single" w:sz="4" w:space="0" w:color="auto"/>
                  </w:tcBorders>
                  <w:hideMark/>
                </w:tcPr>
                <w:p w14:paraId="6C7EACC9" w14:textId="77777777" w:rsidR="00A46C59" w:rsidRPr="00A46C59" w:rsidRDefault="00A46C59" w:rsidP="00A46C59">
                  <w:pPr>
                    <w:rPr>
                      <w:sz w:val="20"/>
                      <w:szCs w:val="20"/>
                    </w:rPr>
                  </w:pPr>
                  <w:r w:rsidRPr="00A46C59">
                    <w:rPr>
                      <w:sz w:val="20"/>
                      <w:szCs w:val="20"/>
                    </w:rPr>
                    <w:t>*  The current value for the parameter(s) referenced in this table above will be recommended by the Technical Advisory Committee (TAC) and approved by the ERCOT Board.  ERCOT shall update parameter value(s) on the first day of the month following ERCOT Board approval unless otherwise directed by the ERCOT Board.  ERCOT shall provide a Market Notice prior to implementation of a revised parameter value.</w:t>
                  </w:r>
                </w:p>
              </w:tc>
            </w:tr>
          </w:tbl>
          <w:p w14:paraId="68D34B23" w14:textId="77777777" w:rsidR="00A46C59" w:rsidRPr="00A46C59" w:rsidRDefault="00A46C59" w:rsidP="00A46C59">
            <w:pPr>
              <w:spacing w:before="240" w:after="240"/>
              <w:ind w:left="720" w:hanging="720"/>
              <w:rPr>
                <w:szCs w:val="20"/>
              </w:rPr>
            </w:pPr>
            <w:r w:rsidRPr="00A46C59">
              <w:rPr>
                <w:szCs w:val="20"/>
              </w:rPr>
              <w:t>(16)</w:t>
            </w:r>
            <w:r w:rsidRPr="00A46C59">
              <w:rPr>
                <w:szCs w:val="20"/>
              </w:rPr>
              <w:tab/>
              <w:t xml:space="preserve">Factors included in the RUC process are: </w:t>
            </w:r>
          </w:p>
          <w:p w14:paraId="0CF67F0B" w14:textId="77777777" w:rsidR="00A46C59" w:rsidRPr="00A46C59" w:rsidRDefault="00A46C59" w:rsidP="00A46C59">
            <w:pPr>
              <w:spacing w:after="240"/>
              <w:ind w:left="1440" w:hanging="720"/>
              <w:rPr>
                <w:szCs w:val="20"/>
              </w:rPr>
            </w:pPr>
            <w:r w:rsidRPr="00A46C59">
              <w:rPr>
                <w:szCs w:val="20"/>
              </w:rPr>
              <w:t>(a)</w:t>
            </w:r>
            <w:r w:rsidRPr="00A46C59">
              <w:rPr>
                <w:szCs w:val="20"/>
              </w:rPr>
              <w:tab/>
              <w:t xml:space="preserve">ERCOT System-wide hourly Load forecast allocated appropriately </w:t>
            </w:r>
            <w:proofErr w:type="gramStart"/>
            <w:r w:rsidRPr="00A46C59">
              <w:rPr>
                <w:szCs w:val="20"/>
              </w:rPr>
              <w:t>over Load</w:t>
            </w:r>
            <w:proofErr w:type="gramEnd"/>
            <w:r w:rsidRPr="00A46C59">
              <w:rPr>
                <w:szCs w:val="20"/>
              </w:rPr>
              <w:t xml:space="preserve"> buses;</w:t>
            </w:r>
          </w:p>
          <w:p w14:paraId="6774901A" w14:textId="77777777" w:rsidR="00A46C59" w:rsidRPr="00A46C59" w:rsidRDefault="00A46C59" w:rsidP="00A46C59">
            <w:pPr>
              <w:spacing w:after="240"/>
              <w:ind w:left="1440" w:hanging="720"/>
              <w:rPr>
                <w:szCs w:val="20"/>
              </w:rPr>
            </w:pPr>
            <w:r w:rsidRPr="00A46C59">
              <w:rPr>
                <w:szCs w:val="20"/>
              </w:rPr>
              <w:t>(b)</w:t>
            </w:r>
            <w:r w:rsidRPr="00A46C59">
              <w:rPr>
                <w:szCs w:val="20"/>
              </w:rPr>
              <w:tab/>
              <w:t>ERCOT’s Ancillary Service Plans in the form of ASDCs;</w:t>
            </w:r>
          </w:p>
          <w:p w14:paraId="7DC91DBE" w14:textId="77777777" w:rsidR="00A46C59" w:rsidRPr="00A46C59" w:rsidRDefault="00A46C59" w:rsidP="00A46C59">
            <w:pPr>
              <w:spacing w:after="240"/>
              <w:ind w:left="1440" w:hanging="720"/>
              <w:rPr>
                <w:szCs w:val="20"/>
              </w:rPr>
            </w:pPr>
            <w:r w:rsidRPr="00A46C59">
              <w:rPr>
                <w:szCs w:val="20"/>
              </w:rPr>
              <w:t>(c)</w:t>
            </w:r>
            <w:r w:rsidRPr="00A46C59">
              <w:rPr>
                <w:szCs w:val="20"/>
              </w:rPr>
              <w:tab/>
              <w:t>Transmission constraints – Transfer limits on energy flows through the electricity network;</w:t>
            </w:r>
          </w:p>
          <w:p w14:paraId="2786FC3C" w14:textId="77777777" w:rsidR="00A46C59" w:rsidRPr="00A46C59" w:rsidRDefault="00A46C59" w:rsidP="00A46C59">
            <w:pPr>
              <w:spacing w:after="240"/>
              <w:ind w:left="2160" w:hanging="720"/>
              <w:rPr>
                <w:szCs w:val="20"/>
              </w:rPr>
            </w:pPr>
            <w:r w:rsidRPr="00A46C59">
              <w:rPr>
                <w:szCs w:val="20"/>
              </w:rPr>
              <w:t>(</w:t>
            </w:r>
            <w:proofErr w:type="spellStart"/>
            <w:r w:rsidRPr="00A46C59">
              <w:rPr>
                <w:szCs w:val="20"/>
              </w:rPr>
              <w:t>i</w:t>
            </w:r>
            <w:proofErr w:type="spellEnd"/>
            <w:r w:rsidRPr="00A46C59">
              <w:rPr>
                <w:szCs w:val="20"/>
              </w:rPr>
              <w:t>)</w:t>
            </w:r>
            <w:r w:rsidRPr="00A46C59">
              <w:rPr>
                <w:szCs w:val="20"/>
              </w:rPr>
              <w:tab/>
              <w:t>Thermal constraints – protect transmission facilities against thermal overload;</w:t>
            </w:r>
          </w:p>
          <w:p w14:paraId="0087472B" w14:textId="77777777" w:rsidR="00A46C59" w:rsidRPr="00A46C59" w:rsidRDefault="00A46C59" w:rsidP="00A46C59">
            <w:pPr>
              <w:spacing w:after="240"/>
              <w:ind w:left="2160" w:hanging="720"/>
              <w:rPr>
                <w:szCs w:val="20"/>
              </w:rPr>
            </w:pPr>
            <w:r w:rsidRPr="00A46C59">
              <w:rPr>
                <w:szCs w:val="20"/>
              </w:rPr>
              <w:t>(ii)</w:t>
            </w:r>
            <w:r w:rsidRPr="00A46C59">
              <w:rPr>
                <w:szCs w:val="20"/>
              </w:rPr>
              <w:tab/>
              <w:t>Generic constraints – protect the transmission system against transient instability, dynamic instability or voltage collapse;</w:t>
            </w:r>
          </w:p>
          <w:p w14:paraId="60C1E707" w14:textId="77777777" w:rsidR="00A46C59" w:rsidRPr="00A46C59" w:rsidRDefault="00A46C59" w:rsidP="00A46C59">
            <w:pPr>
              <w:spacing w:after="240"/>
              <w:ind w:left="1440" w:hanging="720"/>
              <w:rPr>
                <w:szCs w:val="20"/>
              </w:rPr>
            </w:pPr>
            <w:r w:rsidRPr="00A46C59">
              <w:rPr>
                <w:szCs w:val="20"/>
              </w:rPr>
              <w:lastRenderedPageBreak/>
              <w:t>(d)</w:t>
            </w:r>
            <w:r w:rsidRPr="00A46C59">
              <w:rPr>
                <w:szCs w:val="20"/>
              </w:rPr>
              <w:tab/>
              <w:t>Planned transmission topology;</w:t>
            </w:r>
          </w:p>
          <w:p w14:paraId="09C8F068" w14:textId="77777777" w:rsidR="00A46C59" w:rsidRPr="00A46C59" w:rsidRDefault="00A46C59" w:rsidP="00A46C59">
            <w:pPr>
              <w:spacing w:after="240"/>
              <w:ind w:left="1440" w:hanging="720"/>
              <w:rPr>
                <w:szCs w:val="20"/>
              </w:rPr>
            </w:pPr>
            <w:r w:rsidRPr="00A46C59">
              <w:rPr>
                <w:szCs w:val="20"/>
              </w:rPr>
              <w:t>(e)</w:t>
            </w:r>
            <w:r w:rsidRPr="00A46C59">
              <w:rPr>
                <w:szCs w:val="20"/>
              </w:rPr>
              <w:tab/>
              <w:t>Energy sufficiency constraints;</w:t>
            </w:r>
          </w:p>
          <w:p w14:paraId="7CBB8431" w14:textId="77777777" w:rsidR="00A46C59" w:rsidRPr="00A46C59" w:rsidRDefault="00A46C59" w:rsidP="00A46C59">
            <w:pPr>
              <w:spacing w:after="240"/>
              <w:ind w:left="1440" w:hanging="720"/>
              <w:rPr>
                <w:szCs w:val="20"/>
              </w:rPr>
            </w:pPr>
            <w:r w:rsidRPr="00A46C59">
              <w:rPr>
                <w:szCs w:val="20"/>
              </w:rPr>
              <w:t>(f)</w:t>
            </w:r>
            <w:r w:rsidRPr="00A46C59">
              <w:rPr>
                <w:szCs w:val="20"/>
              </w:rPr>
              <w:tab/>
              <w:t>Inputs from the COP, as appropriate;</w:t>
            </w:r>
          </w:p>
          <w:p w14:paraId="40CB57C4" w14:textId="77777777" w:rsidR="00A46C59" w:rsidRPr="00A46C59" w:rsidRDefault="00A46C59" w:rsidP="00A46C59">
            <w:pPr>
              <w:spacing w:after="240"/>
              <w:ind w:left="1440" w:hanging="720"/>
              <w:rPr>
                <w:szCs w:val="20"/>
              </w:rPr>
            </w:pPr>
            <w:r w:rsidRPr="00A46C59">
              <w:rPr>
                <w:szCs w:val="20"/>
              </w:rPr>
              <w:t>(g)</w:t>
            </w:r>
            <w:r w:rsidRPr="00A46C59">
              <w:rPr>
                <w:szCs w:val="20"/>
              </w:rPr>
              <w:tab/>
              <w:t>Inputs from Resource Parameters, including a list of Off-Line Available Resources having a start-up time of one hour or less, as appropriate;</w:t>
            </w:r>
          </w:p>
          <w:p w14:paraId="53F2DFBB" w14:textId="77777777" w:rsidR="00A46C59" w:rsidRPr="00A46C59" w:rsidRDefault="00A46C59" w:rsidP="00A46C59">
            <w:pPr>
              <w:spacing w:after="240"/>
              <w:ind w:left="1440" w:hanging="720"/>
              <w:rPr>
                <w:szCs w:val="20"/>
              </w:rPr>
            </w:pPr>
            <w:r w:rsidRPr="00A46C59">
              <w:rPr>
                <w:szCs w:val="20"/>
              </w:rPr>
              <w:t>(h)</w:t>
            </w:r>
            <w:r w:rsidRPr="00A46C59">
              <w:rPr>
                <w:szCs w:val="20"/>
              </w:rPr>
              <w:tab/>
              <w:t>Each Generation Resource’s Minimum-Energy Offer and Startup Offer, from its Three-Part Supply Offer;</w:t>
            </w:r>
          </w:p>
          <w:p w14:paraId="277DE77F" w14:textId="77777777" w:rsidR="00A46C59" w:rsidRPr="00A46C59" w:rsidRDefault="00A46C59" w:rsidP="00A46C59">
            <w:pPr>
              <w:spacing w:after="240"/>
              <w:ind w:left="1440" w:hanging="720"/>
              <w:rPr>
                <w:szCs w:val="20"/>
              </w:rPr>
            </w:pPr>
            <w:r w:rsidRPr="00A46C59">
              <w:rPr>
                <w:szCs w:val="20"/>
              </w:rPr>
              <w:t>(</w:t>
            </w:r>
            <w:proofErr w:type="spellStart"/>
            <w:r w:rsidRPr="00A46C59">
              <w:rPr>
                <w:szCs w:val="20"/>
              </w:rPr>
              <w:t>i</w:t>
            </w:r>
            <w:proofErr w:type="spellEnd"/>
            <w:r w:rsidRPr="00A46C59">
              <w:rPr>
                <w:szCs w:val="20"/>
              </w:rPr>
              <w:t>)</w:t>
            </w:r>
            <w:r w:rsidRPr="00A46C59">
              <w:rPr>
                <w:szCs w:val="20"/>
              </w:rPr>
              <w:tab/>
              <w:t>Any Generation Resource that is Off-Line and available but does not have a Three-Part Supply Offer;</w:t>
            </w:r>
          </w:p>
          <w:p w14:paraId="2426AF75" w14:textId="77777777" w:rsidR="00A46C59" w:rsidRPr="00A46C59" w:rsidRDefault="00A46C59" w:rsidP="00A46C59">
            <w:pPr>
              <w:spacing w:after="240"/>
              <w:ind w:left="1440" w:hanging="720"/>
              <w:rPr>
                <w:szCs w:val="20"/>
              </w:rPr>
            </w:pPr>
            <w:r w:rsidRPr="00A46C59">
              <w:rPr>
                <w:szCs w:val="20"/>
              </w:rPr>
              <w:t>(j)</w:t>
            </w:r>
            <w:r w:rsidRPr="00A46C59">
              <w:rPr>
                <w:szCs w:val="20"/>
              </w:rPr>
              <w:tab/>
              <w:t>Forced Outage information; and</w:t>
            </w:r>
          </w:p>
          <w:p w14:paraId="7B25D771" w14:textId="77777777" w:rsidR="00A46C59" w:rsidRPr="00A46C59" w:rsidRDefault="00A46C59" w:rsidP="00A46C59">
            <w:pPr>
              <w:spacing w:after="240"/>
              <w:ind w:left="1440" w:hanging="720"/>
              <w:rPr>
                <w:szCs w:val="20"/>
              </w:rPr>
            </w:pPr>
            <w:r w:rsidRPr="00A46C59">
              <w:rPr>
                <w:szCs w:val="20"/>
              </w:rPr>
              <w:t>(k)</w:t>
            </w:r>
            <w:r w:rsidRPr="00A46C59">
              <w:rPr>
                <w:szCs w:val="20"/>
              </w:rPr>
              <w:tab/>
              <w:t xml:space="preserve">Inputs from the eight-day look ahead planning tool, which may potentially keep a unit On-Line (or start a unit for the next day) so that a unit minimum duration between starts does not limit the availability of the unit (for security reasons).  </w:t>
            </w:r>
          </w:p>
          <w:p w14:paraId="75C7163D" w14:textId="77777777" w:rsidR="00A46C59" w:rsidRPr="00A46C59" w:rsidRDefault="00A46C59" w:rsidP="00A46C59">
            <w:pPr>
              <w:spacing w:after="240"/>
              <w:ind w:left="720" w:hanging="720"/>
              <w:rPr>
                <w:szCs w:val="20"/>
              </w:rPr>
            </w:pPr>
            <w:r w:rsidRPr="00A46C59">
              <w:rPr>
                <w:szCs w:val="20"/>
              </w:rPr>
              <w:t>(17)</w:t>
            </w:r>
            <w:r w:rsidRPr="00A46C59">
              <w:rPr>
                <w:szCs w:val="20"/>
              </w:rPr>
              <w:tab/>
              <w:t>The HRUC process and the DRUC process are as follows:</w:t>
            </w:r>
          </w:p>
          <w:p w14:paraId="71AD1CAA" w14:textId="77777777" w:rsidR="00A46C59" w:rsidRPr="00A46C59" w:rsidRDefault="00A46C59" w:rsidP="00A46C59">
            <w:pPr>
              <w:spacing w:after="240"/>
              <w:ind w:left="1440" w:hanging="720"/>
              <w:rPr>
                <w:szCs w:val="20"/>
              </w:rPr>
            </w:pPr>
            <w:r w:rsidRPr="00A46C59">
              <w:rPr>
                <w:szCs w:val="20"/>
              </w:rPr>
              <w:t>(a)</w:t>
            </w:r>
            <w:r w:rsidRPr="00A46C59">
              <w:rPr>
                <w:szCs w:val="20"/>
              </w:rPr>
              <w:tab/>
              <w:t xml:space="preserve">The HRUC process uses current Resource Status for the initial condition for the first hour of the RUC Study Period.  All HRUC processes use the projected status of transmission breakers and switches starting with current status and updated for each remaining hour in the study as indicated in the COP for Resources and in the Outage Scheduler for transmission elements. </w:t>
            </w:r>
          </w:p>
          <w:p w14:paraId="1931A55D" w14:textId="77777777" w:rsidR="00A46C59" w:rsidRPr="00A46C59" w:rsidRDefault="00A46C59" w:rsidP="00A46C59">
            <w:pPr>
              <w:spacing w:after="240"/>
              <w:ind w:left="1440" w:hanging="720"/>
              <w:rPr>
                <w:szCs w:val="20"/>
              </w:rPr>
            </w:pPr>
            <w:r w:rsidRPr="00A46C59">
              <w:rPr>
                <w:szCs w:val="20"/>
              </w:rPr>
              <w:t>(b)</w:t>
            </w:r>
            <w:r w:rsidRPr="00A46C59">
              <w:rPr>
                <w:szCs w:val="20"/>
              </w:rPr>
              <w:tab/>
              <w:t>The DRUC process uses the current hourly forecast of total ERCOT Load including DC Tie Schedules up to the physical rating of the DC Tie for each hour of the Operating Day.  The HRUC process uses the current hourly forecast of total ERCOT Load including DC Tie Schedules up to the physical rating of the DC Tie for each hour in the RUC Study Period.</w:t>
            </w:r>
          </w:p>
          <w:p w14:paraId="20A1A127" w14:textId="77777777" w:rsidR="00A46C59" w:rsidRPr="00A46C59" w:rsidRDefault="00A46C59" w:rsidP="00A46C59">
            <w:pPr>
              <w:spacing w:after="240"/>
              <w:ind w:left="1440" w:hanging="720"/>
              <w:rPr>
                <w:szCs w:val="20"/>
              </w:rPr>
            </w:pPr>
            <w:r w:rsidRPr="00A46C59">
              <w:rPr>
                <w:szCs w:val="20"/>
              </w:rPr>
              <w:t>(c)</w:t>
            </w:r>
            <w:r w:rsidRPr="00A46C59">
              <w:rPr>
                <w:szCs w:val="20"/>
              </w:rPr>
              <w:tab/>
              <w:t>The DRUC process uses the Day-Ahead weather forecast for each hour of the Operating Day.  The HRUC process uses the weather forecast information for each hour of the balance of the RUC Study Period.</w:t>
            </w:r>
          </w:p>
          <w:p w14:paraId="73B009C4" w14:textId="77777777" w:rsidR="00A46C59" w:rsidRPr="00A46C59" w:rsidRDefault="00A46C59" w:rsidP="00A46C59">
            <w:pPr>
              <w:spacing w:after="240"/>
              <w:ind w:left="720" w:hanging="720"/>
              <w:rPr>
                <w:del w:id="66" w:author="IMM 111921" w:date="2021-11-16T13:14:00Z"/>
                <w:szCs w:val="20"/>
              </w:rPr>
            </w:pPr>
            <w:del w:id="67" w:author="IMM 111921" w:date="2021-11-16T13:14:00Z">
              <w:r w:rsidRPr="00A46C59">
                <w:rPr>
                  <w:iCs/>
                  <w:szCs w:val="20"/>
                </w:rPr>
                <w:delText>(18)</w:delText>
              </w:r>
              <w:r w:rsidRPr="00A46C59">
                <w:rPr>
                  <w:iCs/>
                  <w:szCs w:val="20"/>
                </w:rPr>
                <w:tab/>
              </w:r>
              <w:r w:rsidRPr="00A46C59">
                <w:rPr>
                  <w:szCs w:val="20"/>
                </w:rPr>
                <w:delText xml:space="preserve">A QSE with a Resource that is not a Reliability Must-Run (RMR) Unit or has not received an Outage Schedule Adjustment (OSA) that has been committed in a RUC process or by a RUC Verbal Dispatch Instruction (VDI) may opt out of the RUC Settlement (or “buy back” the commitment) by setting the telemetered Resource Status of the RUC-committed Resource to ONOPTOUT for the first SCED run that the Resource is On-Line and available for SCED dispatch during the first hour of a contiguous block of RUC-Committed Hours.  All the configurations of the same Combined Cycle Train shall be treated as the same Resource for the purpose of creating </w:delText>
              </w:r>
              <w:r w:rsidRPr="00A46C59">
                <w:rPr>
                  <w:szCs w:val="20"/>
                </w:rPr>
                <w:lastRenderedPageBreak/>
                <w:delText>the block of RUC-Committed Hours.  A RUC-committed Combined Cycle Generation Resource may opt out of the RUC Settlement by setting the telemetered Resource Status to ONOPTOUT for any On-Line configuration of the same Combined Cycle Train for the first SCED run that the Combined Cycle Train is On-Line and available for SCED Dispatch during the first hour of a contiguous block of RUC-Committed Hours.  A Combined Cycle Generation Resource that is RUC-committed from one On-Line configuration in order to transition to a different configuration with additional capacity may opt out of the RUC Settlement following the same rule for RUC-committed Combined Cycle Generation Resources described above.  A QSE that opts out of RUC Settlement forfeits RUC Settlement for the affected Resource for a given block of RUC Buy-Back Hours.  A QSE that opts out of RUC Settlement treatment must make the Resource available to SCED for all RUC Buy-Back Hours.  All hours in a contiguous block of RUC-Committed Hours that includes the RUC Buy-Back Hour shall be considered RUC Buy-Back Hours.  However, if a contiguous block of RUC-Committed Hours spans more than one Operating Day, each contiguous block of RUC-Committed Hours within each Operating Day shall be treated as an independent block for purposes of opting out, and a QSE that wishes to opt out of RUC Settlement for the RUC-Committed Hours in the next Operating Day must set its telemetered Resource Status to ONOPTOUT for the first SCED run the next Operating Day.</w:delText>
              </w:r>
            </w:del>
          </w:p>
          <w:p w14:paraId="437391AC" w14:textId="77777777" w:rsidR="00A46C59" w:rsidRPr="00A46C59" w:rsidRDefault="00A46C59" w:rsidP="00A46C59">
            <w:pPr>
              <w:spacing w:after="240"/>
              <w:ind w:left="720" w:hanging="720"/>
              <w:rPr>
                <w:del w:id="68" w:author="IMM 111921" w:date="2021-11-16T13:14:00Z"/>
                <w:iCs/>
                <w:szCs w:val="20"/>
              </w:rPr>
            </w:pPr>
            <w:del w:id="69" w:author="IMM 111921" w:date="2021-11-16T13:14:00Z">
              <w:r w:rsidRPr="00A46C59">
                <w:rPr>
                  <w:iCs/>
                  <w:szCs w:val="20"/>
                </w:rPr>
                <w:delText>(19)</w:delText>
              </w:r>
              <w:r w:rsidRPr="00A46C59">
                <w:rPr>
                  <w:iCs/>
                  <w:szCs w:val="20"/>
                </w:rPr>
                <w:tab/>
                <w:delText xml:space="preserve">If a QSE-committed Resource experiences a Forced Outage or Startup Loading Failure in an hour for which another Resource under the control of the same QSE is committed by a RUC instruction, the QSE may opt out of RUC Settlement for the RUC-committed Resource in accordance with paragraph (18) above, or if the Forced Outage or Startup Loading Failure occurs after the beginning of the first RUC-Committed Interval, the QSE may opt out of RUC Settlement by submitting a dispute pursuant to Section 9.14, Settlement and Billing Dispute Process, requesting a correction of the RUC Settlement treatment for the RUC-committed Resource.  </w:delText>
              </w:r>
            </w:del>
          </w:p>
          <w:p w14:paraId="43A85BDC" w14:textId="77777777" w:rsidR="00A46C59" w:rsidRPr="00A46C59" w:rsidRDefault="00A46C59" w:rsidP="00A46C59">
            <w:pPr>
              <w:spacing w:after="240"/>
              <w:ind w:left="720" w:hanging="720"/>
              <w:rPr>
                <w:del w:id="70" w:author="IMM 111921" w:date="2021-11-16T13:14:00Z"/>
                <w:iCs/>
                <w:szCs w:val="20"/>
              </w:rPr>
            </w:pPr>
            <w:del w:id="71" w:author="IMM 111921" w:date="2021-11-16T13:14:00Z">
              <w:r w:rsidRPr="00A46C59">
                <w:rPr>
                  <w:iCs/>
                  <w:szCs w:val="20"/>
                </w:rPr>
                <w:delText>(20)</w:delText>
              </w:r>
              <w:r w:rsidRPr="00A46C59">
                <w:rPr>
                  <w:iCs/>
                  <w:szCs w:val="20"/>
                </w:rPr>
                <w:tab/>
                <w:delText>ERCOT shall, as soon as practicable, post to the MIS Secure Area a report identifying those hours that were considered RUC Buy-Back Hours, along with the name of each RUC-committed Resource whose QSE opted out of RUC Settlement.</w:delText>
              </w:r>
            </w:del>
          </w:p>
          <w:p w14:paraId="2CD8E1BD" w14:textId="77777777" w:rsidR="00A46C59" w:rsidRPr="00A46C59" w:rsidRDefault="00A46C59" w:rsidP="00A46C59">
            <w:pPr>
              <w:spacing w:after="240"/>
              <w:ind w:left="720" w:hanging="720"/>
              <w:rPr>
                <w:ins w:id="72" w:author="ERCOT 122321" w:date="2021-12-23T09:58:00Z"/>
                <w:szCs w:val="20"/>
              </w:rPr>
            </w:pPr>
            <w:r w:rsidRPr="00A46C59">
              <w:rPr>
                <w:iCs/>
                <w:szCs w:val="20"/>
              </w:rPr>
              <w:t>(</w:t>
            </w:r>
            <w:ins w:id="73" w:author="ERCOT 122321" w:date="2021-12-23T09:58:00Z">
              <w:r w:rsidRPr="00A46C59">
                <w:rPr>
                  <w:iCs/>
                  <w:szCs w:val="20"/>
                </w:rPr>
                <w:t>18</w:t>
              </w:r>
            </w:ins>
            <w:del w:id="74" w:author="ERCOT 122321" w:date="2021-12-23T09:58:00Z">
              <w:r w:rsidRPr="00A46C59">
                <w:rPr>
                  <w:iCs/>
                  <w:szCs w:val="20"/>
                </w:rPr>
                <w:delText>21</w:delText>
              </w:r>
            </w:del>
            <w:r w:rsidRPr="00A46C59">
              <w:rPr>
                <w:iCs/>
                <w:szCs w:val="20"/>
              </w:rPr>
              <w:t>)</w:t>
            </w:r>
            <w:r w:rsidRPr="00A46C59">
              <w:rPr>
                <w:iCs/>
                <w:szCs w:val="20"/>
              </w:rPr>
              <w:tab/>
            </w:r>
            <w:r w:rsidRPr="00A46C59">
              <w:rPr>
                <w:szCs w:val="20"/>
              </w:rPr>
              <w:t xml:space="preserve">A Resource that has a Three-Part Supply Offer cleared in the Day-Ahead Market (DAM) and subsequently receives a RUC commitment for the Operating Hour for which it was awarded will be treated as if </w:t>
            </w:r>
            <w:ins w:id="75" w:author="IMM 111921" w:date="2021-11-16T13:14:00Z">
              <w:r w:rsidRPr="00A46C59">
                <w:t>it is not RUC-committed</w:t>
              </w:r>
            </w:ins>
            <w:del w:id="76" w:author="IMM 111921" w:date="2021-11-16T13:14:00Z">
              <w:r w:rsidRPr="00A46C59">
                <w:rPr>
                  <w:szCs w:val="20"/>
                </w:rPr>
                <w:delText xml:space="preserve">the telemetered Resource Status </w:delText>
              </w:r>
            </w:del>
            <w:del w:id="77" w:author="IMM 111921" w:date="2021-11-16T13:15:00Z">
              <w:r w:rsidRPr="00A46C59">
                <w:rPr>
                  <w:szCs w:val="20"/>
                </w:rPr>
                <w:delText>was ONOPTOUT</w:delText>
              </w:r>
            </w:del>
            <w:r w:rsidRPr="00A46C59">
              <w:rPr>
                <w:szCs w:val="20"/>
              </w:rPr>
              <w:t xml:space="preserve"> for purposes of Section 6.5.7.3 and Section 6.5.7.3.1, Determination of Real-Time Reliability Deployment Price Adders.</w:t>
            </w:r>
          </w:p>
          <w:p w14:paraId="1758C8D5" w14:textId="77777777" w:rsidR="00A46C59" w:rsidRPr="00A46C59" w:rsidRDefault="00A46C59" w:rsidP="00A46C59">
            <w:pPr>
              <w:spacing w:after="240"/>
              <w:ind w:left="720" w:hanging="720"/>
              <w:rPr>
                <w:iCs/>
                <w:szCs w:val="20"/>
              </w:rPr>
            </w:pPr>
            <w:ins w:id="78" w:author="ERCOT 122321" w:date="2021-12-23T09:58:00Z">
              <w:r w:rsidRPr="00A46C59">
                <w:rPr>
                  <w:szCs w:val="20"/>
                </w:rPr>
                <w:t>(19)</w:t>
              </w:r>
              <w:r w:rsidRPr="00A46C59">
                <w:rPr>
                  <w:szCs w:val="20"/>
                </w:rPr>
                <w:tab/>
                <w:t xml:space="preserve">A Resource that has self-committed for an Operating Hour after the RUC Snapshot was taken but before the RUC commitment has been communicated through an XML message for that RUC process and that Operating Hour is included in a block of RUC-committed hours for that RUC process will be treated as if </w:t>
              </w:r>
              <w:r w:rsidRPr="00A46C59">
                <w:t>it is not RUC-committed</w:t>
              </w:r>
              <w:r w:rsidRPr="00A46C59">
                <w:rPr>
                  <w:szCs w:val="20"/>
                </w:rPr>
                <w:t xml:space="preserve"> for purposes of Section 6.5.7.3, Section 6.5.7.3.1, Operating Reserve Demand Curve (ORDC) calculations, and RUC Settlement for the entire block of RUC-committed hours.  A QSE that has a Resource that meets these conditions must make the Resource </w:t>
              </w:r>
              <w:r w:rsidRPr="00A46C59">
                <w:rPr>
                  <w:szCs w:val="20"/>
                </w:rPr>
                <w:lastRenderedPageBreak/>
                <w:t>available to SCED for the entire block of RUC-committed hours.  ERCOT will send the QSE a notification stating the Operating Day and block of hours for which this occurred.</w:t>
              </w:r>
            </w:ins>
          </w:p>
        </w:tc>
      </w:tr>
    </w:tbl>
    <w:p w14:paraId="359B0A0C" w14:textId="77777777" w:rsidR="00A46C59" w:rsidRPr="00A46C59" w:rsidRDefault="00A46C59" w:rsidP="00A46C59">
      <w:pPr>
        <w:keepNext/>
        <w:tabs>
          <w:tab w:val="left" w:pos="1080"/>
        </w:tabs>
        <w:spacing w:before="480" w:after="240"/>
        <w:ind w:left="1080" w:hanging="1080"/>
        <w:outlineLvl w:val="2"/>
        <w:rPr>
          <w:b/>
          <w:bCs/>
          <w:i/>
          <w:szCs w:val="20"/>
        </w:rPr>
      </w:pPr>
      <w:bookmarkStart w:id="79" w:name="_Toc397504930"/>
      <w:bookmarkStart w:id="80" w:name="_Toc402357058"/>
      <w:bookmarkStart w:id="81" w:name="_Toc422486438"/>
      <w:bookmarkStart w:id="82" w:name="_Toc433093290"/>
      <w:bookmarkStart w:id="83" w:name="_Toc433093448"/>
      <w:bookmarkStart w:id="84" w:name="_Toc440874677"/>
      <w:bookmarkStart w:id="85" w:name="_Toc448142232"/>
      <w:bookmarkStart w:id="86" w:name="_Toc448142389"/>
      <w:bookmarkStart w:id="87" w:name="_Toc458770225"/>
      <w:bookmarkStart w:id="88" w:name="_Toc459294193"/>
      <w:bookmarkStart w:id="89" w:name="_Toc463262686"/>
      <w:bookmarkStart w:id="90" w:name="_Toc468286758"/>
      <w:bookmarkStart w:id="91" w:name="_Toc481502804"/>
      <w:bookmarkStart w:id="92" w:name="_Toc496079974"/>
      <w:bookmarkStart w:id="93" w:name="_Toc80174657"/>
      <w:commentRangeStart w:id="94"/>
      <w:r w:rsidRPr="00A46C59">
        <w:rPr>
          <w:b/>
          <w:bCs/>
          <w:i/>
          <w:szCs w:val="20"/>
        </w:rPr>
        <w:lastRenderedPageBreak/>
        <w:t>6.4.7</w:t>
      </w:r>
      <w:commentRangeEnd w:id="94"/>
      <w:r w:rsidR="003C7051">
        <w:rPr>
          <w:rStyle w:val="CommentReference"/>
        </w:rPr>
        <w:commentReference w:id="94"/>
      </w:r>
      <w:r w:rsidRPr="00A46C59">
        <w:rPr>
          <w:b/>
          <w:bCs/>
          <w:i/>
          <w:szCs w:val="20"/>
        </w:rPr>
        <w:tab/>
        <w:t>QSE-Requested Decommitment of Resources and Changes to Ancillary Service Resource Responsibility of Resources</w:t>
      </w:r>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p>
    <w:p w14:paraId="17DD32B2" w14:textId="77777777" w:rsidR="00A46C59" w:rsidRPr="00A46C59" w:rsidRDefault="00A46C59" w:rsidP="00A46C59">
      <w:pPr>
        <w:spacing w:after="240"/>
        <w:ind w:left="720" w:hanging="720"/>
        <w:rPr>
          <w:iCs/>
          <w:szCs w:val="20"/>
        </w:rPr>
      </w:pPr>
      <w:r w:rsidRPr="00A46C59">
        <w:rPr>
          <w:iCs/>
          <w:szCs w:val="20"/>
        </w:rPr>
        <w:t>(1)</w:t>
      </w:r>
      <w:r w:rsidRPr="00A46C59">
        <w:rPr>
          <w:iCs/>
          <w:szCs w:val="20"/>
        </w:rPr>
        <w:tab/>
        <w:t xml:space="preserve">A Resource must remain committed during any Reliability Unit Commitment (RUC)-Committed Interval </w:t>
      </w:r>
      <w:del w:id="95" w:author="IMM 111921" w:date="2021-11-15T13:58:00Z">
        <w:r w:rsidRPr="00A46C59">
          <w:rPr>
            <w:iCs/>
            <w:szCs w:val="20"/>
          </w:rPr>
          <w:delText xml:space="preserve">or RUC Buy-Back Hour </w:delText>
        </w:r>
      </w:del>
      <w:r w:rsidRPr="00A46C59">
        <w:rPr>
          <w:iCs/>
          <w:szCs w:val="20"/>
        </w:rPr>
        <w:t>unless the Resource has a Forced Outage.</w:t>
      </w:r>
    </w:p>
    <w:p w14:paraId="1BEEA351" w14:textId="77777777" w:rsidR="00A46C59" w:rsidRPr="00A46C59" w:rsidRDefault="00A46C59" w:rsidP="00A46C59">
      <w:pPr>
        <w:spacing w:after="240"/>
        <w:ind w:left="720" w:hanging="720"/>
        <w:rPr>
          <w:iCs/>
          <w:szCs w:val="20"/>
        </w:rPr>
      </w:pPr>
      <w:r w:rsidRPr="00A46C59">
        <w:rPr>
          <w:iCs/>
          <w:szCs w:val="20"/>
        </w:rPr>
        <w:t>(2)</w:t>
      </w:r>
      <w:r w:rsidRPr="00A46C59">
        <w:rPr>
          <w:iCs/>
          <w:szCs w:val="20"/>
        </w:rPr>
        <w:tab/>
        <w:t xml:space="preserve">In the Operating Period, a QSE may request to decommit a Resource other than a Quick Start Generation Resource (QSGR) for any interval that is not a RUC-Committed Interval </w:t>
      </w:r>
      <w:del w:id="96" w:author="IMM 111921" w:date="2021-11-15T13:58:00Z">
        <w:r w:rsidRPr="00A46C59">
          <w:rPr>
            <w:iCs/>
            <w:szCs w:val="20"/>
          </w:rPr>
          <w:delText xml:space="preserve">or RUC Buy-Back Hour </w:delText>
        </w:r>
      </w:del>
      <w:r w:rsidRPr="00A46C59">
        <w:rPr>
          <w:iCs/>
          <w:szCs w:val="20"/>
        </w:rPr>
        <w:t>by verbally requesting ERCOT to consider its request.</w:t>
      </w:r>
    </w:p>
    <w:p w14:paraId="2CFC2D4C" w14:textId="77777777" w:rsidR="00A46C59" w:rsidRPr="00A46C59" w:rsidRDefault="00A46C59" w:rsidP="00A46C59">
      <w:pPr>
        <w:spacing w:after="240"/>
        <w:ind w:left="720" w:hanging="720"/>
        <w:rPr>
          <w:iCs/>
          <w:szCs w:val="20"/>
        </w:rPr>
      </w:pPr>
      <w:r w:rsidRPr="00A46C59">
        <w:rPr>
          <w:iCs/>
          <w:szCs w:val="20"/>
        </w:rPr>
        <w:t>(3)</w:t>
      </w:r>
      <w:r w:rsidRPr="00A46C59">
        <w:rPr>
          <w:iCs/>
          <w:szCs w:val="20"/>
        </w:rPr>
        <w:tab/>
        <w:t>In the Operating Period, a QSE may decommit a QSGR without any request for any interval that is neither a RUC-Committed Interval</w:t>
      </w:r>
      <w:del w:id="97" w:author="IMM 111921" w:date="2021-11-15T15:28:00Z">
        <w:r w:rsidRPr="00A46C59">
          <w:rPr>
            <w:iCs/>
            <w:szCs w:val="20"/>
          </w:rPr>
          <w:delText>,</w:delText>
        </w:r>
      </w:del>
      <w:r w:rsidRPr="00A46C59">
        <w:rPr>
          <w:iCs/>
          <w:szCs w:val="20"/>
        </w:rPr>
        <w:t xml:space="preserve"> </w:t>
      </w:r>
      <w:del w:id="98" w:author="IMM 111921" w:date="2021-11-15T13:58:00Z">
        <w:r w:rsidRPr="00A46C59">
          <w:rPr>
            <w:iCs/>
            <w:szCs w:val="20"/>
          </w:rPr>
          <w:delText xml:space="preserve">a RUC Buy-Back Hour, </w:delText>
        </w:r>
      </w:del>
      <w:r w:rsidRPr="00A46C59">
        <w:rPr>
          <w:iCs/>
          <w:szCs w:val="20"/>
        </w:rPr>
        <w:t xml:space="preserve">nor an interval in which a manual override by the ERCOT Operator has been given. </w:t>
      </w:r>
    </w:p>
    <w:p w14:paraId="61629267" w14:textId="77777777" w:rsidR="00A46C59" w:rsidRPr="00A46C59" w:rsidRDefault="00A46C59" w:rsidP="00A46C59">
      <w:pPr>
        <w:spacing w:after="240"/>
        <w:ind w:left="720" w:hanging="720"/>
        <w:rPr>
          <w:iCs/>
          <w:szCs w:val="20"/>
        </w:rPr>
      </w:pPr>
      <w:r w:rsidRPr="00A46C59">
        <w:rPr>
          <w:iCs/>
          <w:szCs w:val="20"/>
        </w:rPr>
        <w:t>(4)</w:t>
      </w:r>
      <w:r w:rsidRPr="00A46C59">
        <w:rPr>
          <w:iCs/>
          <w:szCs w:val="20"/>
        </w:rPr>
        <w:tab/>
        <w:t xml:space="preserve">In the Adjustment Period, a QSE may request to decommit a Resource for any interval that is not a RUC-Committed Interval </w:t>
      </w:r>
      <w:del w:id="99" w:author="IMM 111921" w:date="2021-11-15T13:59:00Z">
        <w:r w:rsidRPr="00A46C59">
          <w:rPr>
            <w:iCs/>
            <w:szCs w:val="20"/>
          </w:rPr>
          <w:delText xml:space="preserve">or RUC Buy-Back Hour </w:delText>
        </w:r>
      </w:del>
      <w:r w:rsidRPr="00A46C59">
        <w:rPr>
          <w:iCs/>
          <w:szCs w:val="20"/>
        </w:rPr>
        <w:t xml:space="preserve">by indicating a change in unit status in the QSE’s COP, unless the Resource received a Weekly Reliability Unit Commitment (WRUC) instruction for the hour.  A QSE may request to decommit a Resource for any interval that is a WRUC-instructed Interval and that is not a RUC-Committed Interval </w:t>
      </w:r>
      <w:del w:id="100" w:author="IMM 111921" w:date="2021-11-15T13:58:00Z">
        <w:r w:rsidRPr="00A46C59">
          <w:rPr>
            <w:iCs/>
            <w:szCs w:val="20"/>
          </w:rPr>
          <w:delText xml:space="preserve">or RUC Buy-Back Hour </w:delText>
        </w:r>
      </w:del>
      <w:r w:rsidRPr="00A46C59">
        <w:rPr>
          <w:iCs/>
          <w:szCs w:val="20"/>
        </w:rPr>
        <w:t>by verbally requesting ERCOT to consider its request.</w:t>
      </w:r>
    </w:p>
    <w:p w14:paraId="1D97526F" w14:textId="77777777" w:rsidR="00A46C59" w:rsidRPr="00A46C59" w:rsidRDefault="00A46C59" w:rsidP="00A46C59">
      <w:pPr>
        <w:spacing w:after="240"/>
        <w:ind w:left="720" w:hanging="720"/>
        <w:rPr>
          <w:iCs/>
          <w:szCs w:val="20"/>
        </w:rPr>
      </w:pPr>
      <w:r w:rsidRPr="00A46C59">
        <w:rPr>
          <w:iCs/>
          <w:szCs w:val="20"/>
        </w:rPr>
        <w:t>(5)</w:t>
      </w:r>
      <w:r w:rsidRPr="00A46C59">
        <w:rPr>
          <w:iCs/>
          <w:szCs w:val="20"/>
        </w:rPr>
        <w:tab/>
        <w:t xml:space="preserve">In the Adjustment Period, a QSE may request ERCOT approval for moving an Ancillary Service Resource Responsibility from one Resource to another like Resource by changing its COP.  </w:t>
      </w:r>
      <w:del w:id="101" w:author="IMM 111921" w:date="2021-11-15T14:00:00Z">
        <w:r w:rsidRPr="00A46C59">
          <w:rPr>
            <w:iCs/>
            <w:szCs w:val="20"/>
          </w:rPr>
          <w:delText xml:space="preserve">A QSE may transfer Ancillary Service Resource Responsibility for any Ancillary Service to any like Generation Resource telemetering an ONOPTOUT Resource Status.  </w:delText>
        </w:r>
      </w:del>
      <w:r w:rsidRPr="00A46C59">
        <w:rPr>
          <w:iCs/>
          <w:szCs w:val="20"/>
        </w:rPr>
        <w:t>ERCOT shall use the Hourly Reliability Unit Commitment (HRUC) and other processes to study the move and if Ancillary Services become infeasible as a result of the proposed move, ERCOT shall follow the provisions of Section 6.4.9.1.2, Replacement of Infeasible Ancillary Service Due to Transmission Constraints.  The phrase “like Resource” means that Ancillary Service Resource Responsibility moves may only be from a Generation Resource to a Generation Resource, from a Load Resource to a Load Resource, or from a Load Resource to a Generation Resource.</w:t>
      </w:r>
    </w:p>
    <w:p w14:paraId="51423E12" w14:textId="77777777" w:rsidR="00A46C59" w:rsidRPr="00A46C59" w:rsidRDefault="00A46C59" w:rsidP="00A46C59">
      <w:pPr>
        <w:spacing w:after="240"/>
        <w:ind w:left="720" w:hanging="720"/>
        <w:rPr>
          <w:iCs/>
          <w:szCs w:val="20"/>
        </w:rPr>
      </w:pPr>
      <w:r w:rsidRPr="00A46C59">
        <w:rPr>
          <w:iCs/>
          <w:szCs w:val="20"/>
        </w:rPr>
        <w:t>(6)</w:t>
      </w:r>
      <w:r w:rsidRPr="00A46C59">
        <w:rPr>
          <w:iCs/>
          <w:szCs w:val="20"/>
        </w:rPr>
        <w:tab/>
        <w:t>In the Operating Period, a QSE shall only provide an Ancillary Service from a Resource which was reported to ERCOT in the COP to be providing that Ancillary Service for the effective Operating Hour unless modified pursuant to paragraph (7) below.</w:t>
      </w:r>
    </w:p>
    <w:p w14:paraId="755418E5" w14:textId="77777777" w:rsidR="00A46C59" w:rsidRPr="00A46C59" w:rsidRDefault="00A46C59" w:rsidP="00A46C59">
      <w:pPr>
        <w:spacing w:after="240"/>
        <w:ind w:left="720" w:hanging="720"/>
        <w:rPr>
          <w:iCs/>
          <w:szCs w:val="20"/>
        </w:rPr>
      </w:pPr>
      <w:r w:rsidRPr="00A46C59">
        <w:rPr>
          <w:iCs/>
          <w:szCs w:val="20"/>
        </w:rPr>
        <w:t>(7)</w:t>
      </w:r>
      <w:r w:rsidRPr="00A46C59">
        <w:rPr>
          <w:iCs/>
          <w:szCs w:val="20"/>
        </w:rPr>
        <w:tab/>
        <w:t>A QSE may vary the quantity of the Ancillary Service Resource Responsibility on Resources without obtaining prior ERCOT approval during the time window beginning 30 seconds prior to a five-minute clock interval and ending ten seconds prior to that five-</w:t>
      </w:r>
      <w:r w:rsidRPr="00A46C59">
        <w:rPr>
          <w:iCs/>
          <w:szCs w:val="20"/>
        </w:rPr>
        <w:lastRenderedPageBreak/>
        <w:t>minute clock interval, provided that the QSE complies with its total Ancillary Service Supply Responsibility.</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A46C59" w:rsidRPr="00A46C59" w14:paraId="6FBBB131" w14:textId="77777777" w:rsidTr="00A46C59">
        <w:trPr>
          <w:trHeight w:val="206"/>
        </w:trPr>
        <w:tc>
          <w:tcPr>
            <w:tcW w:w="9350" w:type="dxa"/>
            <w:tcBorders>
              <w:top w:val="single" w:sz="4" w:space="0" w:color="auto"/>
              <w:left w:val="single" w:sz="4" w:space="0" w:color="auto"/>
              <w:bottom w:val="single" w:sz="4" w:space="0" w:color="auto"/>
              <w:right w:val="single" w:sz="4" w:space="0" w:color="auto"/>
            </w:tcBorders>
            <w:shd w:val="pct12" w:color="auto" w:fill="auto"/>
            <w:hideMark/>
          </w:tcPr>
          <w:p w14:paraId="364BF9A9" w14:textId="77777777" w:rsidR="00A46C59" w:rsidRPr="00A46C59" w:rsidRDefault="00A46C59" w:rsidP="00A46C59">
            <w:pPr>
              <w:spacing w:before="120" w:after="240"/>
              <w:rPr>
                <w:b/>
                <w:i/>
                <w:iCs/>
                <w:lang w:val="x-none" w:eastAsia="x-none"/>
              </w:rPr>
            </w:pPr>
            <w:r w:rsidRPr="00A46C59">
              <w:rPr>
                <w:b/>
                <w:i/>
                <w:iCs/>
                <w:lang w:val="x-none" w:eastAsia="x-none"/>
              </w:rPr>
              <w:t>[NPRR1010:  Replace Section 6.4.7 above with the following upon system implementation of the Real-Time Co-Optimization (RTC) project:]</w:t>
            </w:r>
          </w:p>
          <w:p w14:paraId="1BB59499" w14:textId="77777777" w:rsidR="00A46C59" w:rsidRPr="00A46C59" w:rsidRDefault="00A46C59" w:rsidP="00A46C59">
            <w:pPr>
              <w:keepNext/>
              <w:tabs>
                <w:tab w:val="left" w:pos="1080"/>
              </w:tabs>
              <w:spacing w:before="240" w:after="240"/>
              <w:ind w:left="1080" w:hanging="1080"/>
              <w:outlineLvl w:val="2"/>
              <w:rPr>
                <w:b/>
                <w:bCs/>
                <w:i/>
              </w:rPr>
            </w:pPr>
            <w:bookmarkStart w:id="102" w:name="_Toc80174658"/>
            <w:bookmarkStart w:id="103" w:name="_Toc65151632"/>
            <w:bookmarkStart w:id="104" w:name="_Toc60040572"/>
            <w:r w:rsidRPr="00A46C59">
              <w:rPr>
                <w:b/>
                <w:bCs/>
                <w:i/>
              </w:rPr>
              <w:t>6.4.7</w:t>
            </w:r>
            <w:r w:rsidRPr="00A46C59">
              <w:rPr>
                <w:b/>
                <w:bCs/>
                <w:i/>
              </w:rPr>
              <w:tab/>
              <w:t>QSE-Requested Decommitment of Resources</w:t>
            </w:r>
            <w:bookmarkEnd w:id="102"/>
            <w:bookmarkEnd w:id="103"/>
            <w:bookmarkEnd w:id="104"/>
            <w:r w:rsidRPr="00A46C59">
              <w:rPr>
                <w:b/>
                <w:bCs/>
                <w:i/>
              </w:rPr>
              <w:t xml:space="preserve"> </w:t>
            </w:r>
          </w:p>
          <w:p w14:paraId="20128102" w14:textId="77777777" w:rsidR="00A46C59" w:rsidRPr="00A46C59" w:rsidRDefault="00A46C59" w:rsidP="00A46C59">
            <w:pPr>
              <w:spacing w:after="240"/>
              <w:ind w:left="720" w:hanging="720"/>
            </w:pPr>
            <w:r w:rsidRPr="00A46C59">
              <w:t>(1)</w:t>
            </w:r>
            <w:r w:rsidRPr="00A46C59">
              <w:tab/>
              <w:t xml:space="preserve">A Resource must remain committed during any Reliability Unit Commitment (RUC)-Committed Interval </w:t>
            </w:r>
            <w:del w:id="105" w:author="IMM 111921" w:date="2021-11-15T13:58:00Z">
              <w:r w:rsidRPr="00A46C59">
                <w:delText xml:space="preserve">or RUC Buy-Back Hour </w:delText>
              </w:r>
            </w:del>
            <w:r w:rsidRPr="00A46C59">
              <w:t>unless the Resource has a Forced Outage.</w:t>
            </w:r>
          </w:p>
          <w:p w14:paraId="00EBF1E3" w14:textId="77777777" w:rsidR="00A46C59" w:rsidRPr="00A46C59" w:rsidRDefault="00A46C59" w:rsidP="00A46C59">
            <w:pPr>
              <w:spacing w:after="240"/>
              <w:ind w:left="720" w:hanging="720"/>
            </w:pPr>
            <w:r w:rsidRPr="00A46C59">
              <w:t>(2)</w:t>
            </w:r>
            <w:r w:rsidRPr="00A46C59">
              <w:tab/>
              <w:t xml:space="preserve">In the Operating Period, a QSE may request to decommit a Resource other than a Quick Start Generation Resource (QSGR) for any interval that is not a RUC-Committed Interval </w:t>
            </w:r>
            <w:del w:id="106" w:author="IMM 111921" w:date="2021-11-15T13:59:00Z">
              <w:r w:rsidRPr="00A46C59">
                <w:delText xml:space="preserve">or RUC Buy-Back Hour </w:delText>
              </w:r>
            </w:del>
            <w:r w:rsidRPr="00A46C59">
              <w:t>by verbally requesting ERCOT to consider its request.</w:t>
            </w:r>
          </w:p>
          <w:p w14:paraId="76AB41DE" w14:textId="77777777" w:rsidR="00A46C59" w:rsidRPr="00A46C59" w:rsidRDefault="00A46C59" w:rsidP="00A46C59">
            <w:pPr>
              <w:spacing w:after="240"/>
              <w:ind w:left="720" w:hanging="720"/>
            </w:pPr>
            <w:r w:rsidRPr="00A46C59">
              <w:t>(3)</w:t>
            </w:r>
            <w:r w:rsidRPr="00A46C59">
              <w:tab/>
              <w:t>In the Operating Period, a QSE may decommit a QSGR without any request for any interval that is neither a RUC-Committed Interval</w:t>
            </w:r>
            <w:del w:id="107" w:author="IMM 111921" w:date="2021-11-15T13:59:00Z">
              <w:r w:rsidRPr="00A46C59">
                <w:delText>, a RUC Buy-Back Hour</w:delText>
              </w:r>
            </w:del>
            <w:r w:rsidRPr="00A46C59">
              <w:t xml:space="preserve">, nor an interval in which a manual override by the ERCOT Operator has been given. </w:t>
            </w:r>
          </w:p>
          <w:p w14:paraId="230AC887" w14:textId="77777777" w:rsidR="00A46C59" w:rsidRPr="00A46C59" w:rsidRDefault="00A46C59" w:rsidP="00A46C59">
            <w:pPr>
              <w:spacing w:after="240"/>
              <w:ind w:left="720" w:hanging="720"/>
            </w:pPr>
            <w:r w:rsidRPr="00A46C59">
              <w:t>(4)</w:t>
            </w:r>
            <w:r w:rsidRPr="00A46C59">
              <w:tab/>
              <w:t xml:space="preserve">In the Adjustment Period, a QSE may request to decommit a Resource for any interval that is not a RUC-Committed Interval </w:t>
            </w:r>
            <w:del w:id="108" w:author="IMM 111921" w:date="2021-11-15T13:59:00Z">
              <w:r w:rsidRPr="00A46C59">
                <w:delText xml:space="preserve">or RUC Buy-Back Hour </w:delText>
              </w:r>
            </w:del>
            <w:r w:rsidRPr="00A46C59">
              <w:t>by indicating a change in unit status in the QSE’s COP</w:t>
            </w:r>
            <w:r w:rsidRPr="00A46C59">
              <w:rPr>
                <w:iCs/>
              </w:rPr>
              <w:t xml:space="preserve">, unless the Resource received a Weekly Reliability Unit Commitment (WRUC) instruction for the hour.  A QSE may request to decommit a Resource for any interval that is a WRUC-instructed Interval and that is not a RUC-Committed Interval </w:t>
            </w:r>
            <w:del w:id="109" w:author="IMM 111921" w:date="2021-11-15T13:59:00Z">
              <w:r w:rsidRPr="00A46C59">
                <w:rPr>
                  <w:iCs/>
                </w:rPr>
                <w:delText xml:space="preserve">or RUC Buy-Back Hour </w:delText>
              </w:r>
            </w:del>
            <w:r w:rsidRPr="00A46C59">
              <w:rPr>
                <w:iCs/>
              </w:rPr>
              <w:t>by verbally requesting ERCOT to consider its request</w:t>
            </w:r>
            <w:r w:rsidRPr="00A46C59">
              <w:t>.</w:t>
            </w:r>
          </w:p>
        </w:tc>
      </w:tr>
    </w:tbl>
    <w:p w14:paraId="0E898FF4" w14:textId="77777777" w:rsidR="00A46C59" w:rsidRPr="00A46C59" w:rsidRDefault="00A46C59" w:rsidP="00A46C59">
      <w:pPr>
        <w:keepNext/>
        <w:widowControl w:val="0"/>
        <w:tabs>
          <w:tab w:val="left" w:pos="1260"/>
        </w:tabs>
        <w:spacing w:before="240" w:after="240"/>
        <w:ind w:left="1267" w:hanging="1267"/>
        <w:outlineLvl w:val="3"/>
        <w:rPr>
          <w:b/>
          <w:bCs/>
          <w:snapToGrid w:val="0"/>
          <w:szCs w:val="20"/>
        </w:rPr>
      </w:pPr>
      <w:r w:rsidRPr="00A46C59">
        <w:rPr>
          <w:b/>
          <w:bCs/>
          <w:snapToGrid w:val="0"/>
          <w:szCs w:val="20"/>
        </w:rPr>
        <w:t>6.5.7.3</w:t>
      </w:r>
      <w:r w:rsidRPr="00A46C59">
        <w:rPr>
          <w:b/>
          <w:bCs/>
          <w:snapToGrid w:val="0"/>
          <w:szCs w:val="20"/>
        </w:rPr>
        <w:tab/>
        <w:t>Security Constrained Economic Dispatch</w:t>
      </w:r>
    </w:p>
    <w:p w14:paraId="4E642D86" w14:textId="77777777" w:rsidR="00A46C59" w:rsidRPr="00A46C59" w:rsidRDefault="00A46C59" w:rsidP="00A46C59">
      <w:pPr>
        <w:spacing w:after="240"/>
        <w:ind w:left="720" w:hanging="720"/>
        <w:rPr>
          <w:szCs w:val="20"/>
        </w:rPr>
      </w:pPr>
      <w:r w:rsidRPr="00A46C59">
        <w:rPr>
          <w:iCs/>
          <w:szCs w:val="20"/>
        </w:rPr>
        <w:t>(1)</w:t>
      </w:r>
      <w:r w:rsidRPr="00A46C59">
        <w:rPr>
          <w:iCs/>
          <w:szCs w:val="20"/>
        </w:rPr>
        <w:tab/>
        <w:t>The SCED process is designed to simultaneously manage energy, the system power balance and network congestion through Resource Base Points and calculation of LMPs every five minutes.  The SCED process uses a two-step methodology that applies mitigation prospectively to resolve Non-Competitive Constraints for the current Operating Hour.  The SCED process evaluates Energy Offer Curves, Output Schedules and Real-Time Market (RTM) Energy Bids to determine Resource Dispatch Instructions by maximizing bid-based revenues minus offer-based costs, subject to power balance and network constraints.  The SCED process uses the Resource Status provided by SCADA telemetry under Section 6.5.5.2, Operational Data Requirements, and validated by the Real-Time Sequence, instead of the Resource Status provided by the COP.</w:t>
      </w:r>
    </w:p>
    <w:p w14:paraId="74335C1F" w14:textId="77777777" w:rsidR="00A46C59" w:rsidRPr="00A46C59" w:rsidRDefault="00A46C59" w:rsidP="00A46C59">
      <w:pPr>
        <w:spacing w:after="240"/>
        <w:ind w:left="720" w:hanging="720"/>
        <w:rPr>
          <w:szCs w:val="20"/>
        </w:rPr>
      </w:pPr>
      <w:r w:rsidRPr="00A46C59">
        <w:rPr>
          <w:szCs w:val="20"/>
        </w:rPr>
        <w:t>(2)</w:t>
      </w:r>
      <w:r w:rsidRPr="00A46C59">
        <w:rPr>
          <w:szCs w:val="20"/>
        </w:rPr>
        <w:tab/>
        <w:t>The SCED solution must monitor cumulative deployment of Regulation Services and ensure that Regulation Services deployment is minimized over time.</w:t>
      </w:r>
    </w:p>
    <w:p w14:paraId="7162076C" w14:textId="77777777" w:rsidR="00A46C59" w:rsidRPr="00A46C59" w:rsidRDefault="00A46C59" w:rsidP="00A46C59">
      <w:pPr>
        <w:spacing w:before="240" w:after="240"/>
        <w:ind w:left="720" w:hanging="720"/>
        <w:rPr>
          <w:szCs w:val="20"/>
        </w:rPr>
      </w:pPr>
      <w:r w:rsidRPr="00A46C59">
        <w:rPr>
          <w:szCs w:val="20"/>
        </w:rPr>
        <w:lastRenderedPageBreak/>
        <w:t>(3)</w:t>
      </w:r>
      <w:r w:rsidRPr="00A46C59">
        <w:rPr>
          <w:szCs w:val="20"/>
        </w:rPr>
        <w:tab/>
        <w:t>In the Generation To Be Dispatched (GTBD) determined by LFC, ERCOT shall subtract the sum of the telemetered net real power consumption from all Controllable Load Resources available to SCED.</w:t>
      </w:r>
    </w:p>
    <w:p w14:paraId="58C3A54E" w14:textId="77777777" w:rsidR="00A46C59" w:rsidRPr="00A46C59" w:rsidRDefault="00A46C59" w:rsidP="00A46C59">
      <w:pPr>
        <w:spacing w:after="240"/>
        <w:ind w:left="720" w:hanging="720"/>
        <w:rPr>
          <w:szCs w:val="20"/>
        </w:rPr>
      </w:pPr>
      <w:r w:rsidRPr="00A46C59">
        <w:rPr>
          <w:szCs w:val="20"/>
        </w:rPr>
        <w:t>(4)</w:t>
      </w:r>
      <w:r w:rsidRPr="00A46C59">
        <w:rPr>
          <w:szCs w:val="20"/>
        </w:rPr>
        <w:tab/>
        <w:t xml:space="preserve">For use as SCED inputs, ERCOT shall use the available capacity of all committed Generation Resources by creating proxy Energy Offer Curves for certain Resources as follows: </w:t>
      </w:r>
    </w:p>
    <w:p w14:paraId="64A990E7" w14:textId="77777777" w:rsidR="00A46C59" w:rsidRPr="00A46C59" w:rsidRDefault="00A46C59" w:rsidP="00A46C59">
      <w:pPr>
        <w:spacing w:after="240"/>
        <w:ind w:left="1440" w:hanging="720"/>
        <w:rPr>
          <w:szCs w:val="20"/>
        </w:rPr>
      </w:pPr>
      <w:r w:rsidRPr="00A46C59">
        <w:rPr>
          <w:szCs w:val="20"/>
        </w:rPr>
        <w:t>(a)</w:t>
      </w:r>
      <w:r w:rsidRPr="00A46C59">
        <w:rPr>
          <w:szCs w:val="20"/>
        </w:rPr>
        <w:tab/>
        <w:t>Non-IRRs and Dynamically Scheduled Resources (DSRs) without Energy Offer Curves</w:t>
      </w:r>
    </w:p>
    <w:p w14:paraId="5828D984" w14:textId="77777777" w:rsidR="00A46C59" w:rsidRPr="00A46C59" w:rsidRDefault="00A46C59" w:rsidP="00A46C59">
      <w:pPr>
        <w:spacing w:after="240"/>
        <w:ind w:left="2160" w:hanging="720"/>
        <w:rPr>
          <w:szCs w:val="20"/>
        </w:rPr>
      </w:pPr>
      <w:r w:rsidRPr="00A46C59">
        <w:rPr>
          <w:szCs w:val="20"/>
        </w:rPr>
        <w:t>(</w:t>
      </w:r>
      <w:proofErr w:type="spellStart"/>
      <w:r w:rsidRPr="00A46C59">
        <w:rPr>
          <w:szCs w:val="20"/>
        </w:rPr>
        <w:t>i</w:t>
      </w:r>
      <w:proofErr w:type="spellEnd"/>
      <w:r w:rsidRPr="00A46C59">
        <w:rPr>
          <w:szCs w:val="20"/>
        </w:rPr>
        <w:t>)</w:t>
      </w:r>
      <w:r w:rsidRPr="00A46C59">
        <w:rPr>
          <w:szCs w:val="20"/>
        </w:rPr>
        <w:tab/>
        <w:t>ERCOT shall create a monotonically increasing proxy Energy Offer Curve as described below for:</w:t>
      </w:r>
    </w:p>
    <w:p w14:paraId="322D7080" w14:textId="77777777" w:rsidR="00A46C59" w:rsidRPr="00A46C59" w:rsidRDefault="00A46C59" w:rsidP="00A46C59">
      <w:pPr>
        <w:spacing w:after="240"/>
        <w:ind w:left="2880" w:hanging="720"/>
        <w:rPr>
          <w:szCs w:val="20"/>
        </w:rPr>
      </w:pPr>
      <w:r w:rsidRPr="00A46C59">
        <w:rPr>
          <w:szCs w:val="20"/>
        </w:rPr>
        <w:t>(A)</w:t>
      </w:r>
      <w:r w:rsidRPr="00A46C59">
        <w:rPr>
          <w:szCs w:val="20"/>
        </w:rPr>
        <w:tab/>
        <w:t>Each non-IRR for which its QSE has submitted an Output Schedule instead of an Energy Offer Curve; and</w:t>
      </w:r>
    </w:p>
    <w:p w14:paraId="1441A649" w14:textId="77777777" w:rsidR="00A46C59" w:rsidRPr="00A46C59" w:rsidRDefault="00A46C59" w:rsidP="00A46C59">
      <w:pPr>
        <w:spacing w:after="240"/>
        <w:ind w:left="2880" w:hanging="720"/>
        <w:rPr>
          <w:szCs w:val="20"/>
        </w:rPr>
      </w:pPr>
      <w:r w:rsidRPr="00A46C59">
        <w:rPr>
          <w:szCs w:val="20"/>
        </w:rPr>
        <w:t>(B)</w:t>
      </w:r>
      <w:r w:rsidRPr="00A46C59">
        <w:rPr>
          <w:szCs w:val="20"/>
        </w:rPr>
        <w:tab/>
        <w:t>Each DSR that has not submitted incremental and decremental Energy Offer Curves.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2520"/>
      </w:tblGrid>
      <w:tr w:rsidR="00A46C59" w:rsidRPr="00A46C59" w14:paraId="7C574C6E" w14:textId="77777777" w:rsidTr="00A46C59">
        <w:trPr>
          <w:jc w:val="center"/>
        </w:trPr>
        <w:tc>
          <w:tcPr>
            <w:tcW w:w="3780" w:type="dxa"/>
            <w:tcBorders>
              <w:top w:val="single" w:sz="4" w:space="0" w:color="auto"/>
              <w:left w:val="single" w:sz="4" w:space="0" w:color="auto"/>
              <w:bottom w:val="single" w:sz="4" w:space="0" w:color="auto"/>
              <w:right w:val="single" w:sz="4" w:space="0" w:color="auto"/>
            </w:tcBorders>
            <w:hideMark/>
          </w:tcPr>
          <w:p w14:paraId="3594F272" w14:textId="77777777" w:rsidR="00A46C59" w:rsidRPr="00A46C59" w:rsidRDefault="00A46C59" w:rsidP="00A46C59">
            <w:pPr>
              <w:spacing w:after="120"/>
              <w:rPr>
                <w:b/>
                <w:iCs/>
                <w:sz w:val="20"/>
                <w:szCs w:val="20"/>
              </w:rPr>
            </w:pPr>
            <w:r w:rsidRPr="00A46C59">
              <w:rPr>
                <w:b/>
                <w:iCs/>
                <w:sz w:val="20"/>
                <w:szCs w:val="20"/>
              </w:rPr>
              <w:t>MW</w:t>
            </w:r>
          </w:p>
        </w:tc>
        <w:tc>
          <w:tcPr>
            <w:tcW w:w="2520" w:type="dxa"/>
            <w:tcBorders>
              <w:top w:val="single" w:sz="4" w:space="0" w:color="auto"/>
              <w:left w:val="single" w:sz="4" w:space="0" w:color="auto"/>
              <w:bottom w:val="single" w:sz="4" w:space="0" w:color="auto"/>
              <w:right w:val="single" w:sz="4" w:space="0" w:color="auto"/>
            </w:tcBorders>
            <w:hideMark/>
          </w:tcPr>
          <w:p w14:paraId="2E25D489" w14:textId="77777777" w:rsidR="00A46C59" w:rsidRPr="00A46C59" w:rsidRDefault="00A46C59" w:rsidP="00A46C59">
            <w:pPr>
              <w:spacing w:after="120"/>
              <w:rPr>
                <w:b/>
                <w:iCs/>
                <w:sz w:val="20"/>
                <w:szCs w:val="20"/>
              </w:rPr>
            </w:pPr>
            <w:r w:rsidRPr="00A46C59">
              <w:rPr>
                <w:b/>
                <w:iCs/>
                <w:sz w:val="20"/>
                <w:szCs w:val="20"/>
              </w:rPr>
              <w:t>Price (per MWh)</w:t>
            </w:r>
          </w:p>
        </w:tc>
      </w:tr>
      <w:tr w:rsidR="00A46C59" w:rsidRPr="00A46C59" w14:paraId="46B49342" w14:textId="77777777" w:rsidTr="00A46C59">
        <w:trPr>
          <w:jc w:val="center"/>
        </w:trPr>
        <w:tc>
          <w:tcPr>
            <w:tcW w:w="3780" w:type="dxa"/>
            <w:tcBorders>
              <w:top w:val="single" w:sz="4" w:space="0" w:color="auto"/>
              <w:left w:val="single" w:sz="4" w:space="0" w:color="auto"/>
              <w:bottom w:val="single" w:sz="4" w:space="0" w:color="auto"/>
              <w:right w:val="single" w:sz="4" w:space="0" w:color="auto"/>
            </w:tcBorders>
            <w:hideMark/>
          </w:tcPr>
          <w:p w14:paraId="3C1C0ECC" w14:textId="77777777" w:rsidR="00A46C59" w:rsidRPr="00A46C59" w:rsidRDefault="00A46C59" w:rsidP="00A46C59">
            <w:pPr>
              <w:spacing w:after="60"/>
              <w:rPr>
                <w:iCs/>
                <w:sz w:val="20"/>
                <w:szCs w:val="20"/>
              </w:rPr>
            </w:pPr>
            <w:r w:rsidRPr="00A46C59">
              <w:rPr>
                <w:iCs/>
                <w:sz w:val="20"/>
                <w:szCs w:val="20"/>
              </w:rPr>
              <w:t>HSL</w:t>
            </w:r>
          </w:p>
        </w:tc>
        <w:tc>
          <w:tcPr>
            <w:tcW w:w="2520" w:type="dxa"/>
            <w:tcBorders>
              <w:top w:val="single" w:sz="4" w:space="0" w:color="auto"/>
              <w:left w:val="single" w:sz="4" w:space="0" w:color="auto"/>
              <w:bottom w:val="single" w:sz="4" w:space="0" w:color="auto"/>
              <w:right w:val="single" w:sz="4" w:space="0" w:color="auto"/>
            </w:tcBorders>
            <w:hideMark/>
          </w:tcPr>
          <w:p w14:paraId="1B70853F" w14:textId="77777777" w:rsidR="00A46C59" w:rsidRPr="00A46C59" w:rsidRDefault="00A46C59" w:rsidP="00A46C59">
            <w:pPr>
              <w:spacing w:after="60"/>
              <w:rPr>
                <w:iCs/>
                <w:sz w:val="20"/>
                <w:szCs w:val="20"/>
              </w:rPr>
            </w:pPr>
            <w:r w:rsidRPr="00A46C59">
              <w:rPr>
                <w:iCs/>
                <w:sz w:val="20"/>
                <w:szCs w:val="20"/>
              </w:rPr>
              <w:t>SWCAP</w:t>
            </w:r>
          </w:p>
        </w:tc>
      </w:tr>
      <w:tr w:rsidR="00A46C59" w:rsidRPr="00A46C59" w14:paraId="6EFC2F51" w14:textId="77777777" w:rsidTr="00A46C59">
        <w:trPr>
          <w:jc w:val="center"/>
        </w:trPr>
        <w:tc>
          <w:tcPr>
            <w:tcW w:w="3780" w:type="dxa"/>
            <w:tcBorders>
              <w:top w:val="single" w:sz="4" w:space="0" w:color="auto"/>
              <w:left w:val="single" w:sz="4" w:space="0" w:color="auto"/>
              <w:bottom w:val="single" w:sz="4" w:space="0" w:color="auto"/>
              <w:right w:val="single" w:sz="4" w:space="0" w:color="auto"/>
            </w:tcBorders>
            <w:hideMark/>
          </w:tcPr>
          <w:p w14:paraId="18822EDC" w14:textId="77777777" w:rsidR="00A46C59" w:rsidRPr="00A46C59" w:rsidRDefault="00A46C59" w:rsidP="00A46C59">
            <w:pPr>
              <w:spacing w:after="60"/>
              <w:rPr>
                <w:iCs/>
                <w:sz w:val="20"/>
                <w:szCs w:val="20"/>
              </w:rPr>
            </w:pPr>
            <w:r w:rsidRPr="00A46C59">
              <w:rPr>
                <w:iCs/>
                <w:sz w:val="20"/>
                <w:szCs w:val="20"/>
              </w:rPr>
              <w:t>Output Schedule MW plus 1 MW</w:t>
            </w:r>
          </w:p>
        </w:tc>
        <w:tc>
          <w:tcPr>
            <w:tcW w:w="2520" w:type="dxa"/>
            <w:tcBorders>
              <w:top w:val="single" w:sz="4" w:space="0" w:color="auto"/>
              <w:left w:val="single" w:sz="4" w:space="0" w:color="auto"/>
              <w:bottom w:val="single" w:sz="4" w:space="0" w:color="auto"/>
              <w:right w:val="single" w:sz="4" w:space="0" w:color="auto"/>
            </w:tcBorders>
            <w:hideMark/>
          </w:tcPr>
          <w:p w14:paraId="554C6644" w14:textId="77777777" w:rsidR="00A46C59" w:rsidRPr="00A46C59" w:rsidRDefault="00A46C59" w:rsidP="00A46C59">
            <w:pPr>
              <w:spacing w:after="60"/>
              <w:rPr>
                <w:iCs/>
                <w:sz w:val="20"/>
                <w:szCs w:val="20"/>
              </w:rPr>
            </w:pPr>
            <w:r w:rsidRPr="00A46C59">
              <w:rPr>
                <w:iCs/>
                <w:sz w:val="20"/>
                <w:szCs w:val="20"/>
              </w:rPr>
              <w:t>SWCAP minus $0.01</w:t>
            </w:r>
          </w:p>
        </w:tc>
      </w:tr>
      <w:tr w:rsidR="00A46C59" w:rsidRPr="00A46C59" w14:paraId="1D7C4BB3" w14:textId="77777777" w:rsidTr="00A46C59">
        <w:trPr>
          <w:jc w:val="center"/>
        </w:trPr>
        <w:tc>
          <w:tcPr>
            <w:tcW w:w="3780" w:type="dxa"/>
            <w:tcBorders>
              <w:top w:val="single" w:sz="4" w:space="0" w:color="auto"/>
              <w:left w:val="single" w:sz="4" w:space="0" w:color="auto"/>
              <w:bottom w:val="single" w:sz="4" w:space="0" w:color="auto"/>
              <w:right w:val="single" w:sz="4" w:space="0" w:color="auto"/>
            </w:tcBorders>
            <w:hideMark/>
          </w:tcPr>
          <w:p w14:paraId="5BB036DA" w14:textId="77777777" w:rsidR="00A46C59" w:rsidRPr="00A46C59" w:rsidRDefault="00A46C59" w:rsidP="00A46C59">
            <w:pPr>
              <w:spacing w:after="60"/>
              <w:rPr>
                <w:iCs/>
                <w:sz w:val="20"/>
                <w:szCs w:val="20"/>
              </w:rPr>
            </w:pPr>
            <w:r w:rsidRPr="00A46C59">
              <w:rPr>
                <w:iCs/>
                <w:sz w:val="20"/>
                <w:szCs w:val="20"/>
              </w:rPr>
              <w:t>Output Schedule MW</w:t>
            </w:r>
          </w:p>
        </w:tc>
        <w:tc>
          <w:tcPr>
            <w:tcW w:w="2520" w:type="dxa"/>
            <w:tcBorders>
              <w:top w:val="single" w:sz="4" w:space="0" w:color="auto"/>
              <w:left w:val="single" w:sz="4" w:space="0" w:color="auto"/>
              <w:bottom w:val="single" w:sz="4" w:space="0" w:color="auto"/>
              <w:right w:val="single" w:sz="4" w:space="0" w:color="auto"/>
            </w:tcBorders>
            <w:hideMark/>
          </w:tcPr>
          <w:p w14:paraId="12352FED" w14:textId="77777777" w:rsidR="00A46C59" w:rsidRPr="00A46C59" w:rsidRDefault="00A46C59" w:rsidP="00A46C59">
            <w:pPr>
              <w:spacing w:after="60"/>
              <w:rPr>
                <w:iCs/>
                <w:sz w:val="20"/>
                <w:szCs w:val="20"/>
              </w:rPr>
            </w:pPr>
            <w:r w:rsidRPr="00A46C59">
              <w:rPr>
                <w:iCs/>
                <w:sz w:val="20"/>
                <w:szCs w:val="20"/>
              </w:rPr>
              <w:t>-$249.99</w:t>
            </w:r>
          </w:p>
        </w:tc>
      </w:tr>
      <w:tr w:rsidR="00A46C59" w:rsidRPr="00A46C59" w14:paraId="107F3B84" w14:textId="77777777" w:rsidTr="00A46C59">
        <w:trPr>
          <w:jc w:val="center"/>
        </w:trPr>
        <w:tc>
          <w:tcPr>
            <w:tcW w:w="3780" w:type="dxa"/>
            <w:tcBorders>
              <w:top w:val="single" w:sz="4" w:space="0" w:color="auto"/>
              <w:left w:val="single" w:sz="4" w:space="0" w:color="auto"/>
              <w:bottom w:val="single" w:sz="4" w:space="0" w:color="auto"/>
              <w:right w:val="single" w:sz="4" w:space="0" w:color="auto"/>
            </w:tcBorders>
            <w:hideMark/>
          </w:tcPr>
          <w:p w14:paraId="4470D922" w14:textId="77777777" w:rsidR="00A46C59" w:rsidRPr="00A46C59" w:rsidRDefault="00A46C59" w:rsidP="00A46C59">
            <w:pPr>
              <w:spacing w:after="60"/>
              <w:rPr>
                <w:iCs/>
                <w:sz w:val="20"/>
                <w:szCs w:val="20"/>
              </w:rPr>
            </w:pPr>
            <w:r w:rsidRPr="00A46C59">
              <w:rPr>
                <w:iCs/>
                <w:sz w:val="20"/>
                <w:szCs w:val="20"/>
              </w:rPr>
              <w:t>LSL</w:t>
            </w:r>
          </w:p>
        </w:tc>
        <w:tc>
          <w:tcPr>
            <w:tcW w:w="2520" w:type="dxa"/>
            <w:tcBorders>
              <w:top w:val="single" w:sz="4" w:space="0" w:color="auto"/>
              <w:left w:val="single" w:sz="4" w:space="0" w:color="auto"/>
              <w:bottom w:val="single" w:sz="4" w:space="0" w:color="auto"/>
              <w:right w:val="single" w:sz="4" w:space="0" w:color="auto"/>
            </w:tcBorders>
            <w:hideMark/>
          </w:tcPr>
          <w:p w14:paraId="3846D5A7" w14:textId="77777777" w:rsidR="00A46C59" w:rsidRPr="00A46C59" w:rsidRDefault="00A46C59" w:rsidP="00A46C59">
            <w:pPr>
              <w:spacing w:after="60"/>
              <w:rPr>
                <w:iCs/>
                <w:sz w:val="20"/>
                <w:szCs w:val="20"/>
              </w:rPr>
            </w:pPr>
            <w:r w:rsidRPr="00A46C59">
              <w:rPr>
                <w:iCs/>
                <w:sz w:val="20"/>
                <w:szCs w:val="20"/>
              </w:rPr>
              <w:t>-$250.00</w:t>
            </w:r>
          </w:p>
        </w:tc>
      </w:tr>
    </w:tbl>
    <w:p w14:paraId="7C1AF43E" w14:textId="77777777" w:rsidR="00A46C59" w:rsidRPr="00A46C59" w:rsidRDefault="00A46C59" w:rsidP="00A46C59">
      <w:pPr>
        <w:spacing w:before="240" w:after="240"/>
        <w:ind w:left="1440" w:hanging="720"/>
        <w:rPr>
          <w:szCs w:val="20"/>
        </w:rPr>
      </w:pPr>
      <w:r w:rsidRPr="00A46C59">
        <w:rPr>
          <w:szCs w:val="20"/>
        </w:rPr>
        <w:t>(b)</w:t>
      </w:r>
      <w:r w:rsidRPr="00A46C59">
        <w:rPr>
          <w:szCs w:val="20"/>
        </w:rPr>
        <w:tab/>
        <w:t>DSRs with Energy Offer Curves</w:t>
      </w:r>
    </w:p>
    <w:p w14:paraId="3118DEB1" w14:textId="77777777" w:rsidR="00A46C59" w:rsidRPr="00A46C59" w:rsidRDefault="00A46C59" w:rsidP="00A46C59">
      <w:pPr>
        <w:spacing w:after="240"/>
        <w:ind w:left="2160" w:hanging="720"/>
        <w:rPr>
          <w:szCs w:val="20"/>
        </w:rPr>
      </w:pPr>
      <w:r w:rsidRPr="00A46C59">
        <w:rPr>
          <w:szCs w:val="20"/>
        </w:rPr>
        <w:t>(</w:t>
      </w:r>
      <w:proofErr w:type="spellStart"/>
      <w:r w:rsidRPr="00A46C59">
        <w:rPr>
          <w:szCs w:val="20"/>
        </w:rPr>
        <w:t>i</w:t>
      </w:r>
      <w:proofErr w:type="spellEnd"/>
      <w:r w:rsidRPr="00A46C59">
        <w:rPr>
          <w:szCs w:val="20"/>
        </w:rPr>
        <w:t>)</w:t>
      </w:r>
      <w:r w:rsidRPr="00A46C59">
        <w:rPr>
          <w:szCs w:val="20"/>
        </w:rPr>
        <w:tab/>
        <w:t>For each DSR that has submitted incremental and decremental Energy Offer Curves, ERCOT shall create a monotonically increasing proxy Energy Offer Curve.  That curve must consist of the incremental Energy Offer Curve that reflects the available capacity above the Resource’s Output Schedule to its HSL and the decremental Energy Offer Curve that reflects the available capacity below the Resource’s Output Schedule to the LSL.  The curve must be created as described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5"/>
        <w:gridCol w:w="2565"/>
      </w:tblGrid>
      <w:tr w:rsidR="00A46C59" w:rsidRPr="00A46C59" w14:paraId="6DF493BB" w14:textId="77777777" w:rsidTr="00A46C59">
        <w:trPr>
          <w:jc w:val="center"/>
        </w:trPr>
        <w:tc>
          <w:tcPr>
            <w:tcW w:w="3825" w:type="dxa"/>
            <w:tcBorders>
              <w:top w:val="single" w:sz="4" w:space="0" w:color="auto"/>
              <w:left w:val="single" w:sz="4" w:space="0" w:color="auto"/>
              <w:bottom w:val="single" w:sz="4" w:space="0" w:color="auto"/>
              <w:right w:val="single" w:sz="4" w:space="0" w:color="auto"/>
            </w:tcBorders>
            <w:hideMark/>
          </w:tcPr>
          <w:p w14:paraId="222402FF" w14:textId="77777777" w:rsidR="00A46C59" w:rsidRPr="00A46C59" w:rsidRDefault="00A46C59" w:rsidP="00A46C59">
            <w:pPr>
              <w:spacing w:after="120"/>
              <w:rPr>
                <w:b/>
                <w:iCs/>
                <w:sz w:val="20"/>
                <w:szCs w:val="20"/>
              </w:rPr>
            </w:pPr>
            <w:r w:rsidRPr="00A46C59">
              <w:rPr>
                <w:b/>
                <w:iCs/>
                <w:sz w:val="20"/>
                <w:szCs w:val="20"/>
              </w:rPr>
              <w:t>MW</w:t>
            </w:r>
          </w:p>
        </w:tc>
        <w:tc>
          <w:tcPr>
            <w:tcW w:w="2565" w:type="dxa"/>
            <w:tcBorders>
              <w:top w:val="single" w:sz="4" w:space="0" w:color="auto"/>
              <w:left w:val="single" w:sz="4" w:space="0" w:color="auto"/>
              <w:bottom w:val="single" w:sz="4" w:space="0" w:color="auto"/>
              <w:right w:val="single" w:sz="4" w:space="0" w:color="auto"/>
            </w:tcBorders>
            <w:hideMark/>
          </w:tcPr>
          <w:p w14:paraId="5A93AA2E" w14:textId="77777777" w:rsidR="00A46C59" w:rsidRPr="00A46C59" w:rsidRDefault="00A46C59" w:rsidP="00A46C59">
            <w:pPr>
              <w:spacing w:after="120"/>
              <w:rPr>
                <w:b/>
                <w:iCs/>
                <w:sz w:val="20"/>
                <w:szCs w:val="20"/>
              </w:rPr>
            </w:pPr>
            <w:r w:rsidRPr="00A46C59">
              <w:rPr>
                <w:b/>
                <w:iCs/>
                <w:sz w:val="20"/>
                <w:szCs w:val="20"/>
              </w:rPr>
              <w:t>Price (per MWh)</w:t>
            </w:r>
          </w:p>
        </w:tc>
      </w:tr>
      <w:tr w:rsidR="00A46C59" w:rsidRPr="00A46C59" w14:paraId="5CEEDA01" w14:textId="77777777" w:rsidTr="00A46C59">
        <w:trPr>
          <w:jc w:val="center"/>
        </w:trPr>
        <w:tc>
          <w:tcPr>
            <w:tcW w:w="3825" w:type="dxa"/>
            <w:tcBorders>
              <w:top w:val="single" w:sz="4" w:space="0" w:color="auto"/>
              <w:left w:val="single" w:sz="4" w:space="0" w:color="auto"/>
              <w:bottom w:val="single" w:sz="4" w:space="0" w:color="auto"/>
              <w:right w:val="single" w:sz="4" w:space="0" w:color="auto"/>
            </w:tcBorders>
            <w:hideMark/>
          </w:tcPr>
          <w:p w14:paraId="5AD451C9" w14:textId="77777777" w:rsidR="00A46C59" w:rsidRPr="00A46C59" w:rsidRDefault="00A46C59" w:rsidP="00A46C59">
            <w:pPr>
              <w:spacing w:after="60"/>
              <w:rPr>
                <w:iCs/>
                <w:sz w:val="20"/>
                <w:szCs w:val="20"/>
              </w:rPr>
            </w:pPr>
            <w:r w:rsidRPr="00A46C59">
              <w:rPr>
                <w:iCs/>
                <w:sz w:val="20"/>
                <w:szCs w:val="20"/>
              </w:rPr>
              <w:t>Output Schedule MW plus 1 MW to HSL</w:t>
            </w:r>
          </w:p>
        </w:tc>
        <w:tc>
          <w:tcPr>
            <w:tcW w:w="2565" w:type="dxa"/>
            <w:tcBorders>
              <w:top w:val="single" w:sz="4" w:space="0" w:color="auto"/>
              <w:left w:val="single" w:sz="4" w:space="0" w:color="auto"/>
              <w:bottom w:val="single" w:sz="4" w:space="0" w:color="auto"/>
              <w:right w:val="single" w:sz="4" w:space="0" w:color="auto"/>
            </w:tcBorders>
            <w:hideMark/>
          </w:tcPr>
          <w:p w14:paraId="1E5278BE" w14:textId="77777777" w:rsidR="00A46C59" w:rsidRPr="00A46C59" w:rsidRDefault="00A46C59" w:rsidP="00A46C59">
            <w:pPr>
              <w:spacing w:after="60"/>
              <w:rPr>
                <w:iCs/>
                <w:sz w:val="20"/>
                <w:szCs w:val="20"/>
              </w:rPr>
            </w:pPr>
            <w:r w:rsidRPr="00A46C59">
              <w:rPr>
                <w:iCs/>
                <w:sz w:val="20"/>
                <w:szCs w:val="20"/>
              </w:rPr>
              <w:t>Incremental Energy Offer Curve</w:t>
            </w:r>
          </w:p>
        </w:tc>
      </w:tr>
      <w:tr w:rsidR="00A46C59" w:rsidRPr="00A46C59" w14:paraId="5868FC4B" w14:textId="77777777" w:rsidTr="00A46C59">
        <w:trPr>
          <w:jc w:val="center"/>
        </w:trPr>
        <w:tc>
          <w:tcPr>
            <w:tcW w:w="3825" w:type="dxa"/>
            <w:tcBorders>
              <w:top w:val="single" w:sz="4" w:space="0" w:color="auto"/>
              <w:left w:val="single" w:sz="4" w:space="0" w:color="auto"/>
              <w:bottom w:val="single" w:sz="4" w:space="0" w:color="auto"/>
              <w:right w:val="single" w:sz="4" w:space="0" w:color="auto"/>
            </w:tcBorders>
            <w:hideMark/>
          </w:tcPr>
          <w:p w14:paraId="522E2F0E" w14:textId="77777777" w:rsidR="00A46C59" w:rsidRPr="00A46C59" w:rsidRDefault="00A46C59" w:rsidP="00A46C59">
            <w:pPr>
              <w:spacing w:after="60"/>
              <w:rPr>
                <w:iCs/>
                <w:sz w:val="20"/>
                <w:szCs w:val="20"/>
              </w:rPr>
            </w:pPr>
            <w:r w:rsidRPr="00A46C59">
              <w:rPr>
                <w:iCs/>
                <w:sz w:val="20"/>
                <w:szCs w:val="20"/>
              </w:rPr>
              <w:t xml:space="preserve">LSL to Output Schedule MW </w:t>
            </w:r>
          </w:p>
        </w:tc>
        <w:tc>
          <w:tcPr>
            <w:tcW w:w="2565" w:type="dxa"/>
            <w:tcBorders>
              <w:top w:val="single" w:sz="4" w:space="0" w:color="auto"/>
              <w:left w:val="single" w:sz="4" w:space="0" w:color="auto"/>
              <w:bottom w:val="single" w:sz="4" w:space="0" w:color="auto"/>
              <w:right w:val="single" w:sz="4" w:space="0" w:color="auto"/>
            </w:tcBorders>
            <w:hideMark/>
          </w:tcPr>
          <w:p w14:paraId="50D00BFE" w14:textId="77777777" w:rsidR="00A46C59" w:rsidRPr="00A46C59" w:rsidRDefault="00A46C59" w:rsidP="00A46C59">
            <w:pPr>
              <w:spacing w:after="60"/>
              <w:rPr>
                <w:iCs/>
                <w:sz w:val="20"/>
                <w:szCs w:val="20"/>
              </w:rPr>
            </w:pPr>
            <w:r w:rsidRPr="00A46C59">
              <w:rPr>
                <w:iCs/>
                <w:sz w:val="20"/>
                <w:szCs w:val="20"/>
              </w:rPr>
              <w:t>Decremental Energy Offer Curve</w:t>
            </w:r>
          </w:p>
        </w:tc>
      </w:tr>
    </w:tbl>
    <w:p w14:paraId="4EA3AE19" w14:textId="77777777" w:rsidR="00A46C59" w:rsidRPr="00A46C59" w:rsidRDefault="00A46C59" w:rsidP="00A46C59">
      <w:pPr>
        <w:spacing w:before="240" w:after="240"/>
        <w:ind w:left="1440" w:hanging="720"/>
        <w:rPr>
          <w:szCs w:val="20"/>
        </w:rPr>
      </w:pPr>
      <w:r w:rsidRPr="00A46C59">
        <w:rPr>
          <w:szCs w:val="20"/>
        </w:rPr>
        <w:t>(c)</w:t>
      </w:r>
      <w:r w:rsidRPr="00A46C59">
        <w:rPr>
          <w:szCs w:val="20"/>
        </w:rPr>
        <w:tab/>
        <w:t xml:space="preserve">Non-IRRs without full-range Energy Offer Curves </w:t>
      </w:r>
    </w:p>
    <w:p w14:paraId="785AE1A6" w14:textId="77777777" w:rsidR="00A46C59" w:rsidRPr="00A46C59" w:rsidRDefault="00A46C59" w:rsidP="00A46C59">
      <w:pPr>
        <w:spacing w:after="240"/>
        <w:ind w:left="2160" w:hanging="720"/>
        <w:rPr>
          <w:szCs w:val="20"/>
        </w:rPr>
      </w:pPr>
      <w:r w:rsidRPr="00A46C59">
        <w:rPr>
          <w:szCs w:val="20"/>
        </w:rPr>
        <w:t>(</w:t>
      </w:r>
      <w:proofErr w:type="spellStart"/>
      <w:r w:rsidRPr="00A46C59">
        <w:rPr>
          <w:szCs w:val="20"/>
        </w:rPr>
        <w:t>i</w:t>
      </w:r>
      <w:proofErr w:type="spellEnd"/>
      <w:r w:rsidRPr="00A46C59">
        <w:rPr>
          <w:szCs w:val="20"/>
        </w:rPr>
        <w:t>)</w:t>
      </w:r>
      <w:r w:rsidRPr="00A46C59">
        <w:rPr>
          <w:szCs w:val="20"/>
        </w:rPr>
        <w:tab/>
        <w:t xml:space="preserve">For each non-IRR for which its QSE has submitted an Energy Offer Curve that does not cover the full range of the Resource’s available capacity, ERCOT shall create a proxy Energy Offer Curve that extends the </w:t>
      </w:r>
      <w:r w:rsidRPr="00A46C59">
        <w:rPr>
          <w:szCs w:val="20"/>
        </w:rPr>
        <w:lastRenderedPageBreak/>
        <w:t>submitted Energy Offer Curve to use the entire available capacity of the Resource above the highest point on the Energy Offer Curve to the Resource’s HSL and the offer floor from the lowest point on the Energy Offer Curve to its LSL, using these points: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91"/>
        <w:gridCol w:w="2630"/>
      </w:tblGrid>
      <w:tr w:rsidR="00A46C59" w:rsidRPr="00A46C59" w14:paraId="76A5F8E6" w14:textId="77777777" w:rsidTr="00A46C59">
        <w:trPr>
          <w:jc w:val="center"/>
        </w:trPr>
        <w:tc>
          <w:tcPr>
            <w:tcW w:w="3891" w:type="dxa"/>
            <w:tcBorders>
              <w:top w:val="single" w:sz="4" w:space="0" w:color="auto"/>
              <w:left w:val="single" w:sz="4" w:space="0" w:color="auto"/>
              <w:bottom w:val="single" w:sz="4" w:space="0" w:color="auto"/>
              <w:right w:val="single" w:sz="4" w:space="0" w:color="auto"/>
            </w:tcBorders>
            <w:hideMark/>
          </w:tcPr>
          <w:p w14:paraId="518FA513" w14:textId="77777777" w:rsidR="00A46C59" w:rsidRPr="00A46C59" w:rsidRDefault="00A46C59" w:rsidP="00A46C59">
            <w:pPr>
              <w:spacing w:after="120"/>
              <w:rPr>
                <w:b/>
                <w:iCs/>
                <w:sz w:val="20"/>
                <w:szCs w:val="20"/>
              </w:rPr>
            </w:pPr>
            <w:r w:rsidRPr="00A46C59">
              <w:rPr>
                <w:b/>
                <w:iCs/>
                <w:sz w:val="20"/>
                <w:szCs w:val="20"/>
              </w:rPr>
              <w:t>MW</w:t>
            </w:r>
          </w:p>
        </w:tc>
        <w:tc>
          <w:tcPr>
            <w:tcW w:w="2630" w:type="dxa"/>
            <w:tcBorders>
              <w:top w:val="single" w:sz="4" w:space="0" w:color="auto"/>
              <w:left w:val="single" w:sz="4" w:space="0" w:color="auto"/>
              <w:bottom w:val="single" w:sz="4" w:space="0" w:color="auto"/>
              <w:right w:val="single" w:sz="4" w:space="0" w:color="auto"/>
            </w:tcBorders>
            <w:hideMark/>
          </w:tcPr>
          <w:p w14:paraId="0EBCA8D7" w14:textId="77777777" w:rsidR="00A46C59" w:rsidRPr="00A46C59" w:rsidRDefault="00A46C59" w:rsidP="00A46C59">
            <w:pPr>
              <w:spacing w:after="120"/>
              <w:rPr>
                <w:b/>
                <w:iCs/>
                <w:sz w:val="20"/>
                <w:szCs w:val="20"/>
              </w:rPr>
            </w:pPr>
            <w:r w:rsidRPr="00A46C59">
              <w:rPr>
                <w:b/>
                <w:iCs/>
                <w:sz w:val="20"/>
                <w:szCs w:val="20"/>
              </w:rPr>
              <w:t>Price (per MWh)</w:t>
            </w:r>
          </w:p>
        </w:tc>
      </w:tr>
      <w:tr w:rsidR="00A46C59" w:rsidRPr="00A46C59" w14:paraId="77B383C6" w14:textId="77777777" w:rsidTr="00A46C59">
        <w:trPr>
          <w:jc w:val="center"/>
        </w:trPr>
        <w:tc>
          <w:tcPr>
            <w:tcW w:w="3891" w:type="dxa"/>
            <w:tcBorders>
              <w:top w:val="single" w:sz="4" w:space="0" w:color="auto"/>
              <w:left w:val="single" w:sz="4" w:space="0" w:color="auto"/>
              <w:bottom w:val="single" w:sz="4" w:space="0" w:color="auto"/>
              <w:right w:val="single" w:sz="4" w:space="0" w:color="auto"/>
            </w:tcBorders>
            <w:hideMark/>
          </w:tcPr>
          <w:p w14:paraId="584A839E" w14:textId="77777777" w:rsidR="00A46C59" w:rsidRPr="00A46C59" w:rsidRDefault="00A46C59" w:rsidP="00A46C59">
            <w:pPr>
              <w:spacing w:after="60"/>
              <w:rPr>
                <w:iCs/>
                <w:sz w:val="20"/>
                <w:szCs w:val="20"/>
              </w:rPr>
            </w:pPr>
            <w:r w:rsidRPr="00A46C59">
              <w:rPr>
                <w:iCs/>
                <w:sz w:val="20"/>
                <w:szCs w:val="20"/>
              </w:rPr>
              <w:t>HSL (if more than highest MW in submitted Energy Offer Curve)</w:t>
            </w:r>
          </w:p>
        </w:tc>
        <w:tc>
          <w:tcPr>
            <w:tcW w:w="2630" w:type="dxa"/>
            <w:tcBorders>
              <w:top w:val="single" w:sz="4" w:space="0" w:color="auto"/>
              <w:left w:val="single" w:sz="4" w:space="0" w:color="auto"/>
              <w:bottom w:val="single" w:sz="4" w:space="0" w:color="auto"/>
              <w:right w:val="single" w:sz="4" w:space="0" w:color="auto"/>
            </w:tcBorders>
            <w:hideMark/>
          </w:tcPr>
          <w:p w14:paraId="3DA82C2D" w14:textId="77777777" w:rsidR="00A46C59" w:rsidRPr="00A46C59" w:rsidRDefault="00A46C59" w:rsidP="00A46C59">
            <w:pPr>
              <w:spacing w:after="60"/>
              <w:rPr>
                <w:iCs/>
                <w:sz w:val="20"/>
                <w:szCs w:val="20"/>
              </w:rPr>
            </w:pPr>
            <w:r w:rsidRPr="00A46C59">
              <w:rPr>
                <w:iCs/>
                <w:sz w:val="20"/>
                <w:szCs w:val="20"/>
              </w:rPr>
              <w:t>Price associated with highest MW in submitted Energy Offer Curve</w:t>
            </w:r>
          </w:p>
        </w:tc>
      </w:tr>
      <w:tr w:rsidR="00A46C59" w:rsidRPr="00A46C59" w14:paraId="09BEE402" w14:textId="77777777" w:rsidTr="00A46C59">
        <w:trPr>
          <w:jc w:val="center"/>
        </w:trPr>
        <w:tc>
          <w:tcPr>
            <w:tcW w:w="3891" w:type="dxa"/>
            <w:tcBorders>
              <w:top w:val="single" w:sz="4" w:space="0" w:color="auto"/>
              <w:left w:val="single" w:sz="4" w:space="0" w:color="auto"/>
              <w:bottom w:val="single" w:sz="4" w:space="0" w:color="auto"/>
              <w:right w:val="single" w:sz="4" w:space="0" w:color="auto"/>
            </w:tcBorders>
            <w:hideMark/>
          </w:tcPr>
          <w:p w14:paraId="3CD3436F" w14:textId="77777777" w:rsidR="00A46C59" w:rsidRPr="00A46C59" w:rsidRDefault="00A46C59" w:rsidP="00A46C59">
            <w:pPr>
              <w:spacing w:after="60"/>
              <w:rPr>
                <w:iCs/>
                <w:sz w:val="20"/>
                <w:szCs w:val="20"/>
              </w:rPr>
            </w:pPr>
            <w:r w:rsidRPr="00A46C59">
              <w:rPr>
                <w:iCs/>
                <w:sz w:val="20"/>
                <w:szCs w:val="20"/>
              </w:rPr>
              <w:t>Energy Offer Curve</w:t>
            </w:r>
          </w:p>
        </w:tc>
        <w:tc>
          <w:tcPr>
            <w:tcW w:w="2630" w:type="dxa"/>
            <w:tcBorders>
              <w:top w:val="single" w:sz="4" w:space="0" w:color="auto"/>
              <w:left w:val="single" w:sz="4" w:space="0" w:color="auto"/>
              <w:bottom w:val="single" w:sz="4" w:space="0" w:color="auto"/>
              <w:right w:val="single" w:sz="4" w:space="0" w:color="auto"/>
            </w:tcBorders>
            <w:hideMark/>
          </w:tcPr>
          <w:p w14:paraId="0FCEC096" w14:textId="77777777" w:rsidR="00A46C59" w:rsidRPr="00A46C59" w:rsidRDefault="00A46C59" w:rsidP="00A46C59">
            <w:pPr>
              <w:spacing w:after="60"/>
              <w:rPr>
                <w:iCs/>
                <w:sz w:val="20"/>
                <w:szCs w:val="20"/>
              </w:rPr>
            </w:pPr>
            <w:r w:rsidRPr="00A46C59">
              <w:rPr>
                <w:iCs/>
                <w:sz w:val="20"/>
                <w:szCs w:val="20"/>
              </w:rPr>
              <w:t>Energy Offer Curve</w:t>
            </w:r>
          </w:p>
        </w:tc>
      </w:tr>
      <w:tr w:rsidR="00A46C59" w:rsidRPr="00A46C59" w14:paraId="3D93F67A" w14:textId="77777777" w:rsidTr="00A46C59">
        <w:trPr>
          <w:jc w:val="center"/>
        </w:trPr>
        <w:tc>
          <w:tcPr>
            <w:tcW w:w="3891" w:type="dxa"/>
            <w:tcBorders>
              <w:top w:val="single" w:sz="4" w:space="0" w:color="auto"/>
              <w:left w:val="single" w:sz="4" w:space="0" w:color="auto"/>
              <w:bottom w:val="single" w:sz="4" w:space="0" w:color="auto"/>
              <w:right w:val="single" w:sz="4" w:space="0" w:color="auto"/>
            </w:tcBorders>
            <w:hideMark/>
          </w:tcPr>
          <w:p w14:paraId="7B3DC5F6" w14:textId="77777777" w:rsidR="00A46C59" w:rsidRPr="00A46C59" w:rsidRDefault="00A46C59" w:rsidP="00A46C59">
            <w:pPr>
              <w:spacing w:after="60"/>
              <w:rPr>
                <w:iCs/>
                <w:sz w:val="20"/>
                <w:szCs w:val="20"/>
              </w:rPr>
            </w:pPr>
            <w:r w:rsidRPr="00A46C59">
              <w:rPr>
                <w:iCs/>
                <w:sz w:val="20"/>
                <w:szCs w:val="20"/>
              </w:rPr>
              <w:t>1 MW below lowest MW in Energy Offer Curve (if more than LSL)</w:t>
            </w:r>
          </w:p>
        </w:tc>
        <w:tc>
          <w:tcPr>
            <w:tcW w:w="2630" w:type="dxa"/>
            <w:tcBorders>
              <w:top w:val="single" w:sz="4" w:space="0" w:color="auto"/>
              <w:left w:val="single" w:sz="4" w:space="0" w:color="auto"/>
              <w:bottom w:val="single" w:sz="4" w:space="0" w:color="auto"/>
              <w:right w:val="single" w:sz="4" w:space="0" w:color="auto"/>
            </w:tcBorders>
            <w:hideMark/>
          </w:tcPr>
          <w:p w14:paraId="0BE07923" w14:textId="77777777" w:rsidR="00A46C59" w:rsidRPr="00A46C59" w:rsidRDefault="00A46C59" w:rsidP="00A46C59">
            <w:pPr>
              <w:spacing w:after="60"/>
              <w:rPr>
                <w:iCs/>
                <w:sz w:val="20"/>
                <w:szCs w:val="20"/>
              </w:rPr>
            </w:pPr>
            <w:r w:rsidRPr="00A46C59">
              <w:rPr>
                <w:iCs/>
                <w:sz w:val="20"/>
                <w:szCs w:val="20"/>
              </w:rPr>
              <w:t>-$249.99</w:t>
            </w:r>
          </w:p>
        </w:tc>
      </w:tr>
      <w:tr w:rsidR="00A46C59" w:rsidRPr="00A46C59" w14:paraId="10E1F100" w14:textId="77777777" w:rsidTr="00A46C59">
        <w:trPr>
          <w:jc w:val="center"/>
        </w:trPr>
        <w:tc>
          <w:tcPr>
            <w:tcW w:w="3891" w:type="dxa"/>
            <w:tcBorders>
              <w:top w:val="single" w:sz="4" w:space="0" w:color="auto"/>
              <w:left w:val="single" w:sz="4" w:space="0" w:color="auto"/>
              <w:bottom w:val="single" w:sz="4" w:space="0" w:color="auto"/>
              <w:right w:val="single" w:sz="4" w:space="0" w:color="auto"/>
            </w:tcBorders>
            <w:hideMark/>
          </w:tcPr>
          <w:p w14:paraId="70637A16" w14:textId="77777777" w:rsidR="00A46C59" w:rsidRPr="00A46C59" w:rsidRDefault="00A46C59" w:rsidP="00A46C59">
            <w:pPr>
              <w:spacing w:after="60"/>
              <w:rPr>
                <w:iCs/>
                <w:sz w:val="20"/>
                <w:szCs w:val="20"/>
              </w:rPr>
            </w:pPr>
            <w:r w:rsidRPr="00A46C59">
              <w:rPr>
                <w:iCs/>
                <w:sz w:val="20"/>
                <w:szCs w:val="20"/>
              </w:rPr>
              <w:t>LSL (if less than lowest MW in Energy Offer Curve)</w:t>
            </w:r>
          </w:p>
        </w:tc>
        <w:tc>
          <w:tcPr>
            <w:tcW w:w="2630" w:type="dxa"/>
            <w:tcBorders>
              <w:top w:val="single" w:sz="4" w:space="0" w:color="auto"/>
              <w:left w:val="single" w:sz="4" w:space="0" w:color="auto"/>
              <w:bottom w:val="single" w:sz="4" w:space="0" w:color="auto"/>
              <w:right w:val="single" w:sz="4" w:space="0" w:color="auto"/>
            </w:tcBorders>
            <w:hideMark/>
          </w:tcPr>
          <w:p w14:paraId="334FA10B" w14:textId="77777777" w:rsidR="00A46C59" w:rsidRPr="00A46C59" w:rsidRDefault="00A46C59" w:rsidP="00A46C59">
            <w:pPr>
              <w:spacing w:after="60"/>
              <w:rPr>
                <w:iCs/>
                <w:sz w:val="20"/>
                <w:szCs w:val="20"/>
              </w:rPr>
            </w:pPr>
            <w:r w:rsidRPr="00A46C59">
              <w:rPr>
                <w:iCs/>
                <w:sz w:val="20"/>
                <w:szCs w:val="20"/>
              </w:rPr>
              <w:t>-$250.00</w:t>
            </w:r>
          </w:p>
        </w:tc>
      </w:tr>
    </w:tbl>
    <w:p w14:paraId="46E743D9" w14:textId="77777777" w:rsidR="00A46C59" w:rsidRPr="00A46C59" w:rsidRDefault="00A46C59" w:rsidP="00A46C59">
      <w:pPr>
        <w:spacing w:before="240" w:after="240"/>
        <w:ind w:left="1440" w:hanging="720"/>
        <w:rPr>
          <w:szCs w:val="20"/>
        </w:rPr>
      </w:pPr>
      <w:r w:rsidRPr="00A46C59">
        <w:rPr>
          <w:szCs w:val="20"/>
        </w:rPr>
        <w:t>(d)</w:t>
      </w:r>
      <w:r w:rsidRPr="00A46C59">
        <w:rPr>
          <w:szCs w:val="20"/>
        </w:rPr>
        <w:tab/>
        <w:t>IRRs</w:t>
      </w:r>
    </w:p>
    <w:p w14:paraId="3122B42C" w14:textId="77777777" w:rsidR="00A46C59" w:rsidRPr="00A46C59" w:rsidRDefault="00A46C59" w:rsidP="00A46C59">
      <w:pPr>
        <w:spacing w:after="240"/>
        <w:ind w:left="2160" w:hanging="720"/>
        <w:rPr>
          <w:szCs w:val="20"/>
        </w:rPr>
      </w:pPr>
      <w:r w:rsidRPr="00A46C59">
        <w:rPr>
          <w:szCs w:val="20"/>
        </w:rPr>
        <w:t>(</w:t>
      </w:r>
      <w:proofErr w:type="spellStart"/>
      <w:r w:rsidRPr="00A46C59">
        <w:rPr>
          <w:szCs w:val="20"/>
        </w:rPr>
        <w:t>i</w:t>
      </w:r>
      <w:proofErr w:type="spellEnd"/>
      <w:r w:rsidRPr="00A46C59">
        <w:rPr>
          <w:szCs w:val="20"/>
        </w:rPr>
        <w:t>)</w:t>
      </w:r>
      <w:r w:rsidRPr="00A46C59">
        <w:rPr>
          <w:szCs w:val="20"/>
        </w:rPr>
        <w:tab/>
        <w:t>For each IRR that has not submitted an Energy Offer Curve, ERCOT shall create a monotonically increasing proxy Energy Offer Curve as described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0"/>
        <w:gridCol w:w="2610"/>
      </w:tblGrid>
      <w:tr w:rsidR="00A46C59" w:rsidRPr="00A46C59" w14:paraId="7496E3E7" w14:textId="77777777" w:rsidTr="00A46C59">
        <w:trPr>
          <w:jc w:val="center"/>
        </w:trPr>
        <w:tc>
          <w:tcPr>
            <w:tcW w:w="3870" w:type="dxa"/>
            <w:tcBorders>
              <w:top w:val="single" w:sz="4" w:space="0" w:color="auto"/>
              <w:left w:val="single" w:sz="4" w:space="0" w:color="auto"/>
              <w:bottom w:val="single" w:sz="4" w:space="0" w:color="auto"/>
              <w:right w:val="single" w:sz="4" w:space="0" w:color="auto"/>
            </w:tcBorders>
            <w:hideMark/>
          </w:tcPr>
          <w:p w14:paraId="1B66DBBF" w14:textId="77777777" w:rsidR="00A46C59" w:rsidRPr="00A46C59" w:rsidRDefault="00A46C59" w:rsidP="00A46C59">
            <w:pPr>
              <w:spacing w:after="120"/>
              <w:rPr>
                <w:b/>
                <w:iCs/>
                <w:sz w:val="20"/>
                <w:szCs w:val="20"/>
              </w:rPr>
            </w:pPr>
            <w:r w:rsidRPr="00A46C59">
              <w:rPr>
                <w:b/>
                <w:iCs/>
                <w:sz w:val="20"/>
                <w:szCs w:val="20"/>
              </w:rPr>
              <w:t>MW</w:t>
            </w:r>
          </w:p>
        </w:tc>
        <w:tc>
          <w:tcPr>
            <w:tcW w:w="2610" w:type="dxa"/>
            <w:tcBorders>
              <w:top w:val="single" w:sz="4" w:space="0" w:color="auto"/>
              <w:left w:val="single" w:sz="4" w:space="0" w:color="auto"/>
              <w:bottom w:val="single" w:sz="4" w:space="0" w:color="auto"/>
              <w:right w:val="single" w:sz="4" w:space="0" w:color="auto"/>
            </w:tcBorders>
            <w:hideMark/>
          </w:tcPr>
          <w:p w14:paraId="5408E71B" w14:textId="77777777" w:rsidR="00A46C59" w:rsidRPr="00A46C59" w:rsidRDefault="00A46C59" w:rsidP="00A46C59">
            <w:pPr>
              <w:spacing w:after="120"/>
              <w:rPr>
                <w:b/>
                <w:iCs/>
                <w:sz w:val="20"/>
                <w:szCs w:val="20"/>
              </w:rPr>
            </w:pPr>
            <w:r w:rsidRPr="00A46C59">
              <w:rPr>
                <w:b/>
                <w:iCs/>
                <w:sz w:val="20"/>
                <w:szCs w:val="20"/>
              </w:rPr>
              <w:t>Price (per MWh)</w:t>
            </w:r>
          </w:p>
        </w:tc>
      </w:tr>
      <w:tr w:rsidR="00A46C59" w:rsidRPr="00A46C59" w14:paraId="009262D4" w14:textId="77777777" w:rsidTr="00A46C59">
        <w:trPr>
          <w:jc w:val="center"/>
        </w:trPr>
        <w:tc>
          <w:tcPr>
            <w:tcW w:w="3870" w:type="dxa"/>
            <w:tcBorders>
              <w:top w:val="single" w:sz="4" w:space="0" w:color="auto"/>
              <w:left w:val="single" w:sz="4" w:space="0" w:color="auto"/>
              <w:bottom w:val="single" w:sz="4" w:space="0" w:color="auto"/>
              <w:right w:val="single" w:sz="4" w:space="0" w:color="auto"/>
            </w:tcBorders>
            <w:hideMark/>
          </w:tcPr>
          <w:p w14:paraId="5BB200BD" w14:textId="77777777" w:rsidR="00A46C59" w:rsidRPr="00A46C59" w:rsidRDefault="00A46C59" w:rsidP="00A46C59">
            <w:pPr>
              <w:spacing w:after="60"/>
              <w:rPr>
                <w:iCs/>
                <w:sz w:val="20"/>
                <w:szCs w:val="20"/>
              </w:rPr>
            </w:pPr>
            <w:r w:rsidRPr="00A46C59">
              <w:rPr>
                <w:iCs/>
                <w:sz w:val="20"/>
                <w:szCs w:val="20"/>
              </w:rPr>
              <w:t>HSL</w:t>
            </w:r>
          </w:p>
        </w:tc>
        <w:tc>
          <w:tcPr>
            <w:tcW w:w="2610" w:type="dxa"/>
            <w:tcBorders>
              <w:top w:val="single" w:sz="4" w:space="0" w:color="auto"/>
              <w:left w:val="single" w:sz="4" w:space="0" w:color="auto"/>
              <w:bottom w:val="single" w:sz="4" w:space="0" w:color="auto"/>
              <w:right w:val="single" w:sz="4" w:space="0" w:color="auto"/>
            </w:tcBorders>
            <w:hideMark/>
          </w:tcPr>
          <w:p w14:paraId="56D33B2F" w14:textId="77777777" w:rsidR="00A46C59" w:rsidRPr="00A46C59" w:rsidRDefault="00A46C59" w:rsidP="00A46C59">
            <w:pPr>
              <w:spacing w:after="60"/>
              <w:rPr>
                <w:iCs/>
                <w:sz w:val="20"/>
                <w:szCs w:val="20"/>
              </w:rPr>
            </w:pPr>
            <w:r w:rsidRPr="00A46C59">
              <w:rPr>
                <w:iCs/>
                <w:sz w:val="20"/>
                <w:szCs w:val="20"/>
              </w:rPr>
              <w:t>$1,500</w:t>
            </w:r>
          </w:p>
        </w:tc>
      </w:tr>
      <w:tr w:rsidR="00A46C59" w:rsidRPr="00A46C59" w14:paraId="5CC81305" w14:textId="77777777" w:rsidTr="00A46C59">
        <w:trPr>
          <w:jc w:val="center"/>
        </w:trPr>
        <w:tc>
          <w:tcPr>
            <w:tcW w:w="3870" w:type="dxa"/>
            <w:tcBorders>
              <w:top w:val="single" w:sz="4" w:space="0" w:color="auto"/>
              <w:left w:val="single" w:sz="4" w:space="0" w:color="auto"/>
              <w:bottom w:val="single" w:sz="4" w:space="0" w:color="auto"/>
              <w:right w:val="single" w:sz="4" w:space="0" w:color="auto"/>
            </w:tcBorders>
            <w:hideMark/>
          </w:tcPr>
          <w:p w14:paraId="0AE60FF3" w14:textId="77777777" w:rsidR="00A46C59" w:rsidRPr="00A46C59" w:rsidRDefault="00A46C59" w:rsidP="00A46C59">
            <w:pPr>
              <w:spacing w:after="60"/>
              <w:rPr>
                <w:iCs/>
                <w:sz w:val="20"/>
                <w:szCs w:val="20"/>
              </w:rPr>
            </w:pPr>
            <w:r w:rsidRPr="00A46C59">
              <w:rPr>
                <w:iCs/>
                <w:sz w:val="20"/>
                <w:szCs w:val="20"/>
              </w:rPr>
              <w:t>HSL minus 1 MW</w:t>
            </w:r>
          </w:p>
        </w:tc>
        <w:tc>
          <w:tcPr>
            <w:tcW w:w="2610" w:type="dxa"/>
            <w:tcBorders>
              <w:top w:val="single" w:sz="4" w:space="0" w:color="auto"/>
              <w:left w:val="single" w:sz="4" w:space="0" w:color="auto"/>
              <w:bottom w:val="single" w:sz="4" w:space="0" w:color="auto"/>
              <w:right w:val="single" w:sz="4" w:space="0" w:color="auto"/>
            </w:tcBorders>
            <w:hideMark/>
          </w:tcPr>
          <w:p w14:paraId="36FE81D8" w14:textId="77777777" w:rsidR="00A46C59" w:rsidRPr="00A46C59" w:rsidRDefault="00A46C59" w:rsidP="00A46C59">
            <w:pPr>
              <w:spacing w:after="60"/>
              <w:rPr>
                <w:iCs/>
                <w:sz w:val="20"/>
                <w:szCs w:val="20"/>
              </w:rPr>
            </w:pPr>
            <w:r w:rsidRPr="00A46C59">
              <w:rPr>
                <w:iCs/>
                <w:sz w:val="20"/>
                <w:szCs w:val="20"/>
              </w:rPr>
              <w:t>-$249.99</w:t>
            </w:r>
          </w:p>
        </w:tc>
      </w:tr>
      <w:tr w:rsidR="00A46C59" w:rsidRPr="00A46C59" w14:paraId="4D6404E8" w14:textId="77777777" w:rsidTr="00A46C59">
        <w:trPr>
          <w:jc w:val="center"/>
        </w:trPr>
        <w:tc>
          <w:tcPr>
            <w:tcW w:w="3870" w:type="dxa"/>
            <w:tcBorders>
              <w:top w:val="single" w:sz="4" w:space="0" w:color="auto"/>
              <w:left w:val="single" w:sz="4" w:space="0" w:color="auto"/>
              <w:bottom w:val="single" w:sz="4" w:space="0" w:color="auto"/>
              <w:right w:val="single" w:sz="4" w:space="0" w:color="auto"/>
            </w:tcBorders>
            <w:hideMark/>
          </w:tcPr>
          <w:p w14:paraId="028E9D5B" w14:textId="77777777" w:rsidR="00A46C59" w:rsidRPr="00A46C59" w:rsidRDefault="00A46C59" w:rsidP="00A46C59">
            <w:pPr>
              <w:spacing w:after="60"/>
              <w:rPr>
                <w:iCs/>
                <w:sz w:val="20"/>
                <w:szCs w:val="20"/>
              </w:rPr>
            </w:pPr>
            <w:r w:rsidRPr="00A46C59">
              <w:rPr>
                <w:iCs/>
                <w:sz w:val="20"/>
                <w:szCs w:val="20"/>
              </w:rPr>
              <w:t>LSL</w:t>
            </w:r>
          </w:p>
        </w:tc>
        <w:tc>
          <w:tcPr>
            <w:tcW w:w="2610" w:type="dxa"/>
            <w:tcBorders>
              <w:top w:val="single" w:sz="4" w:space="0" w:color="auto"/>
              <w:left w:val="single" w:sz="4" w:space="0" w:color="auto"/>
              <w:bottom w:val="single" w:sz="4" w:space="0" w:color="auto"/>
              <w:right w:val="single" w:sz="4" w:space="0" w:color="auto"/>
            </w:tcBorders>
            <w:hideMark/>
          </w:tcPr>
          <w:p w14:paraId="34376D2C" w14:textId="77777777" w:rsidR="00A46C59" w:rsidRPr="00A46C59" w:rsidRDefault="00A46C59" w:rsidP="00A46C59">
            <w:pPr>
              <w:spacing w:after="60"/>
              <w:rPr>
                <w:iCs/>
                <w:sz w:val="20"/>
                <w:szCs w:val="20"/>
              </w:rPr>
            </w:pPr>
            <w:r w:rsidRPr="00A46C59">
              <w:rPr>
                <w:iCs/>
                <w:sz w:val="20"/>
                <w:szCs w:val="20"/>
              </w:rPr>
              <w:t>-$250.00</w:t>
            </w:r>
          </w:p>
        </w:tc>
      </w:tr>
    </w:tbl>
    <w:p w14:paraId="111D138C" w14:textId="77777777" w:rsidR="00A46C59" w:rsidRPr="00A46C59" w:rsidRDefault="00A46C59" w:rsidP="00A46C59">
      <w:pPr>
        <w:spacing w:before="240" w:after="240"/>
        <w:ind w:left="2160" w:hanging="720"/>
        <w:rPr>
          <w:szCs w:val="20"/>
        </w:rPr>
      </w:pPr>
      <w:r w:rsidRPr="00A46C59">
        <w:rPr>
          <w:szCs w:val="20"/>
        </w:rPr>
        <w:t>(ii)</w:t>
      </w:r>
      <w:r w:rsidRPr="00A46C59">
        <w:rPr>
          <w:szCs w:val="20"/>
        </w:rPr>
        <w:tab/>
        <w:t>For each IRR for which its QSE has submitted an Energy Offer Curve that does not cover the full range of the IRR’s available capacity, ERCOT shall create a monotonically increasing proxy Energy Offer Curve as described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2745"/>
      </w:tblGrid>
      <w:tr w:rsidR="00A46C59" w:rsidRPr="00A46C59" w14:paraId="041DC210" w14:textId="77777777" w:rsidTr="00A46C59">
        <w:trPr>
          <w:jc w:val="center"/>
        </w:trPr>
        <w:tc>
          <w:tcPr>
            <w:tcW w:w="3780" w:type="dxa"/>
            <w:tcBorders>
              <w:top w:val="single" w:sz="4" w:space="0" w:color="auto"/>
              <w:left w:val="single" w:sz="4" w:space="0" w:color="auto"/>
              <w:bottom w:val="single" w:sz="4" w:space="0" w:color="auto"/>
              <w:right w:val="single" w:sz="4" w:space="0" w:color="auto"/>
            </w:tcBorders>
            <w:hideMark/>
          </w:tcPr>
          <w:p w14:paraId="23839E7A" w14:textId="77777777" w:rsidR="00A46C59" w:rsidRPr="00A46C59" w:rsidRDefault="00A46C59" w:rsidP="00A46C59">
            <w:pPr>
              <w:spacing w:after="120"/>
              <w:rPr>
                <w:b/>
                <w:iCs/>
                <w:sz w:val="20"/>
                <w:szCs w:val="20"/>
              </w:rPr>
            </w:pPr>
            <w:r w:rsidRPr="00A46C59">
              <w:rPr>
                <w:b/>
                <w:iCs/>
                <w:sz w:val="20"/>
                <w:szCs w:val="20"/>
              </w:rPr>
              <w:t>MW</w:t>
            </w:r>
          </w:p>
        </w:tc>
        <w:tc>
          <w:tcPr>
            <w:tcW w:w="2745" w:type="dxa"/>
            <w:tcBorders>
              <w:top w:val="single" w:sz="4" w:space="0" w:color="auto"/>
              <w:left w:val="single" w:sz="4" w:space="0" w:color="auto"/>
              <w:bottom w:val="single" w:sz="4" w:space="0" w:color="auto"/>
              <w:right w:val="single" w:sz="4" w:space="0" w:color="auto"/>
            </w:tcBorders>
            <w:hideMark/>
          </w:tcPr>
          <w:p w14:paraId="0B638624" w14:textId="77777777" w:rsidR="00A46C59" w:rsidRPr="00A46C59" w:rsidRDefault="00A46C59" w:rsidP="00A46C59">
            <w:pPr>
              <w:spacing w:after="120"/>
              <w:rPr>
                <w:b/>
                <w:iCs/>
                <w:sz w:val="20"/>
                <w:szCs w:val="20"/>
              </w:rPr>
            </w:pPr>
            <w:r w:rsidRPr="00A46C59">
              <w:rPr>
                <w:b/>
                <w:iCs/>
                <w:sz w:val="20"/>
                <w:szCs w:val="20"/>
              </w:rPr>
              <w:t>Price (per MWh)</w:t>
            </w:r>
          </w:p>
        </w:tc>
      </w:tr>
      <w:tr w:rsidR="00A46C59" w:rsidRPr="00A46C59" w14:paraId="37084035" w14:textId="77777777" w:rsidTr="00A46C59">
        <w:trPr>
          <w:jc w:val="center"/>
        </w:trPr>
        <w:tc>
          <w:tcPr>
            <w:tcW w:w="3780" w:type="dxa"/>
            <w:tcBorders>
              <w:top w:val="single" w:sz="4" w:space="0" w:color="auto"/>
              <w:left w:val="single" w:sz="4" w:space="0" w:color="auto"/>
              <w:bottom w:val="single" w:sz="4" w:space="0" w:color="auto"/>
              <w:right w:val="single" w:sz="4" w:space="0" w:color="auto"/>
            </w:tcBorders>
            <w:hideMark/>
          </w:tcPr>
          <w:p w14:paraId="04AA8F05" w14:textId="77777777" w:rsidR="00A46C59" w:rsidRPr="00A46C59" w:rsidRDefault="00A46C59" w:rsidP="00A46C59">
            <w:pPr>
              <w:spacing w:after="60"/>
              <w:rPr>
                <w:iCs/>
                <w:sz w:val="20"/>
                <w:szCs w:val="20"/>
              </w:rPr>
            </w:pPr>
            <w:r w:rsidRPr="00A46C59">
              <w:rPr>
                <w:iCs/>
                <w:sz w:val="20"/>
                <w:szCs w:val="20"/>
              </w:rPr>
              <w:t>HSL (if more than highest MW in submitted Energy Offer Curve)</w:t>
            </w:r>
          </w:p>
        </w:tc>
        <w:tc>
          <w:tcPr>
            <w:tcW w:w="2745" w:type="dxa"/>
            <w:tcBorders>
              <w:top w:val="single" w:sz="4" w:space="0" w:color="auto"/>
              <w:left w:val="single" w:sz="4" w:space="0" w:color="auto"/>
              <w:bottom w:val="single" w:sz="4" w:space="0" w:color="auto"/>
              <w:right w:val="single" w:sz="4" w:space="0" w:color="auto"/>
            </w:tcBorders>
            <w:hideMark/>
          </w:tcPr>
          <w:p w14:paraId="1E3D76EE" w14:textId="77777777" w:rsidR="00A46C59" w:rsidRPr="00A46C59" w:rsidRDefault="00A46C59" w:rsidP="00A46C59">
            <w:pPr>
              <w:spacing w:after="60"/>
              <w:rPr>
                <w:iCs/>
                <w:sz w:val="20"/>
                <w:szCs w:val="20"/>
              </w:rPr>
            </w:pPr>
            <w:r w:rsidRPr="00A46C59">
              <w:rPr>
                <w:iCs/>
                <w:sz w:val="20"/>
                <w:szCs w:val="20"/>
              </w:rPr>
              <w:t>Price associated with the highest MW in submitted Energy Offer Curve</w:t>
            </w:r>
          </w:p>
        </w:tc>
      </w:tr>
      <w:tr w:rsidR="00A46C59" w:rsidRPr="00A46C59" w14:paraId="3AF7C2D9" w14:textId="77777777" w:rsidTr="00A46C59">
        <w:trPr>
          <w:jc w:val="center"/>
        </w:trPr>
        <w:tc>
          <w:tcPr>
            <w:tcW w:w="3780" w:type="dxa"/>
            <w:tcBorders>
              <w:top w:val="single" w:sz="4" w:space="0" w:color="auto"/>
              <w:left w:val="single" w:sz="4" w:space="0" w:color="auto"/>
              <w:bottom w:val="single" w:sz="4" w:space="0" w:color="auto"/>
              <w:right w:val="single" w:sz="4" w:space="0" w:color="auto"/>
            </w:tcBorders>
            <w:hideMark/>
          </w:tcPr>
          <w:p w14:paraId="5294107D" w14:textId="77777777" w:rsidR="00A46C59" w:rsidRPr="00A46C59" w:rsidRDefault="00A46C59" w:rsidP="00A46C59">
            <w:pPr>
              <w:spacing w:after="60"/>
              <w:rPr>
                <w:iCs/>
                <w:sz w:val="20"/>
                <w:szCs w:val="20"/>
              </w:rPr>
            </w:pPr>
            <w:r w:rsidRPr="00A46C59">
              <w:rPr>
                <w:iCs/>
                <w:sz w:val="20"/>
                <w:szCs w:val="20"/>
              </w:rPr>
              <w:t>Energy Offer Curve</w:t>
            </w:r>
          </w:p>
        </w:tc>
        <w:tc>
          <w:tcPr>
            <w:tcW w:w="2745" w:type="dxa"/>
            <w:tcBorders>
              <w:top w:val="single" w:sz="4" w:space="0" w:color="auto"/>
              <w:left w:val="single" w:sz="4" w:space="0" w:color="auto"/>
              <w:bottom w:val="single" w:sz="4" w:space="0" w:color="auto"/>
              <w:right w:val="single" w:sz="4" w:space="0" w:color="auto"/>
            </w:tcBorders>
            <w:hideMark/>
          </w:tcPr>
          <w:p w14:paraId="15496015" w14:textId="77777777" w:rsidR="00A46C59" w:rsidRPr="00A46C59" w:rsidRDefault="00A46C59" w:rsidP="00A46C59">
            <w:pPr>
              <w:spacing w:after="60"/>
              <w:rPr>
                <w:iCs/>
                <w:sz w:val="20"/>
                <w:szCs w:val="20"/>
              </w:rPr>
            </w:pPr>
            <w:r w:rsidRPr="00A46C59">
              <w:rPr>
                <w:iCs/>
                <w:sz w:val="20"/>
                <w:szCs w:val="20"/>
              </w:rPr>
              <w:t>Energy Offer Curve</w:t>
            </w:r>
          </w:p>
        </w:tc>
      </w:tr>
      <w:tr w:rsidR="00A46C59" w:rsidRPr="00A46C59" w14:paraId="07A2AB7E" w14:textId="77777777" w:rsidTr="00A46C59">
        <w:trPr>
          <w:jc w:val="center"/>
        </w:trPr>
        <w:tc>
          <w:tcPr>
            <w:tcW w:w="3780" w:type="dxa"/>
            <w:tcBorders>
              <w:top w:val="single" w:sz="4" w:space="0" w:color="auto"/>
              <w:left w:val="single" w:sz="4" w:space="0" w:color="auto"/>
              <w:bottom w:val="single" w:sz="4" w:space="0" w:color="auto"/>
              <w:right w:val="single" w:sz="4" w:space="0" w:color="auto"/>
            </w:tcBorders>
            <w:hideMark/>
          </w:tcPr>
          <w:p w14:paraId="4DFAC1AB" w14:textId="77777777" w:rsidR="00A46C59" w:rsidRPr="00A46C59" w:rsidRDefault="00A46C59" w:rsidP="00A46C59">
            <w:pPr>
              <w:spacing w:after="60"/>
              <w:rPr>
                <w:iCs/>
                <w:sz w:val="20"/>
                <w:szCs w:val="20"/>
              </w:rPr>
            </w:pPr>
            <w:r w:rsidRPr="00A46C59">
              <w:rPr>
                <w:iCs/>
                <w:sz w:val="20"/>
                <w:szCs w:val="20"/>
              </w:rPr>
              <w:t>1 MW below lowest MW in Energy Offer Curve (if more than LSL)</w:t>
            </w:r>
          </w:p>
        </w:tc>
        <w:tc>
          <w:tcPr>
            <w:tcW w:w="2745" w:type="dxa"/>
            <w:tcBorders>
              <w:top w:val="single" w:sz="4" w:space="0" w:color="auto"/>
              <w:left w:val="single" w:sz="4" w:space="0" w:color="auto"/>
              <w:bottom w:val="single" w:sz="4" w:space="0" w:color="auto"/>
              <w:right w:val="single" w:sz="4" w:space="0" w:color="auto"/>
            </w:tcBorders>
            <w:hideMark/>
          </w:tcPr>
          <w:p w14:paraId="27E497DC" w14:textId="77777777" w:rsidR="00A46C59" w:rsidRPr="00A46C59" w:rsidRDefault="00A46C59" w:rsidP="00A46C59">
            <w:pPr>
              <w:spacing w:after="60"/>
              <w:rPr>
                <w:iCs/>
                <w:sz w:val="20"/>
                <w:szCs w:val="20"/>
              </w:rPr>
            </w:pPr>
            <w:r w:rsidRPr="00A46C59">
              <w:rPr>
                <w:iCs/>
                <w:sz w:val="20"/>
                <w:szCs w:val="20"/>
              </w:rPr>
              <w:t>-$249.99</w:t>
            </w:r>
          </w:p>
        </w:tc>
      </w:tr>
      <w:tr w:rsidR="00A46C59" w:rsidRPr="00A46C59" w14:paraId="63FA9FF6" w14:textId="77777777" w:rsidTr="00A46C59">
        <w:trPr>
          <w:jc w:val="center"/>
        </w:trPr>
        <w:tc>
          <w:tcPr>
            <w:tcW w:w="3780" w:type="dxa"/>
            <w:tcBorders>
              <w:top w:val="single" w:sz="4" w:space="0" w:color="auto"/>
              <w:left w:val="single" w:sz="4" w:space="0" w:color="auto"/>
              <w:bottom w:val="single" w:sz="4" w:space="0" w:color="auto"/>
              <w:right w:val="single" w:sz="4" w:space="0" w:color="auto"/>
            </w:tcBorders>
            <w:hideMark/>
          </w:tcPr>
          <w:p w14:paraId="0699A8B7" w14:textId="77777777" w:rsidR="00A46C59" w:rsidRPr="00A46C59" w:rsidRDefault="00A46C59" w:rsidP="00A46C59">
            <w:pPr>
              <w:spacing w:after="60"/>
              <w:rPr>
                <w:iCs/>
                <w:sz w:val="20"/>
                <w:szCs w:val="20"/>
              </w:rPr>
            </w:pPr>
            <w:r w:rsidRPr="00A46C59">
              <w:rPr>
                <w:iCs/>
                <w:sz w:val="20"/>
                <w:szCs w:val="20"/>
              </w:rPr>
              <w:t>LSL (if less than lowest MW in Energy Offer Curve)</w:t>
            </w:r>
          </w:p>
        </w:tc>
        <w:tc>
          <w:tcPr>
            <w:tcW w:w="2745" w:type="dxa"/>
            <w:tcBorders>
              <w:top w:val="single" w:sz="4" w:space="0" w:color="auto"/>
              <w:left w:val="single" w:sz="4" w:space="0" w:color="auto"/>
              <w:bottom w:val="single" w:sz="4" w:space="0" w:color="auto"/>
              <w:right w:val="single" w:sz="4" w:space="0" w:color="auto"/>
            </w:tcBorders>
            <w:hideMark/>
          </w:tcPr>
          <w:p w14:paraId="4FEA20D6" w14:textId="77777777" w:rsidR="00A46C59" w:rsidRPr="00A46C59" w:rsidRDefault="00A46C59" w:rsidP="00A46C59">
            <w:pPr>
              <w:spacing w:after="60"/>
              <w:rPr>
                <w:iCs/>
                <w:sz w:val="20"/>
                <w:szCs w:val="20"/>
              </w:rPr>
            </w:pPr>
            <w:r w:rsidRPr="00A46C59">
              <w:rPr>
                <w:iCs/>
                <w:sz w:val="20"/>
                <w:szCs w:val="20"/>
              </w:rPr>
              <w:t>-$250.00</w:t>
            </w:r>
          </w:p>
        </w:tc>
      </w:tr>
    </w:tbl>
    <w:p w14:paraId="20D781A0" w14:textId="77777777" w:rsidR="00A46C59" w:rsidRPr="00A46C59" w:rsidRDefault="00A46C59" w:rsidP="00A46C59">
      <w:pPr>
        <w:spacing w:before="240" w:after="240"/>
        <w:ind w:left="1440" w:hanging="720"/>
        <w:rPr>
          <w:szCs w:val="20"/>
        </w:rPr>
      </w:pPr>
      <w:r w:rsidRPr="00A46C59">
        <w:rPr>
          <w:szCs w:val="20"/>
        </w:rPr>
        <w:t>(e)</w:t>
      </w:r>
      <w:r w:rsidRPr="00A46C59">
        <w:rPr>
          <w:szCs w:val="20"/>
        </w:rPr>
        <w:tab/>
        <w:t xml:space="preserve">RUC-committed Resources </w:t>
      </w:r>
    </w:p>
    <w:p w14:paraId="0694A820" w14:textId="77777777" w:rsidR="00A46C59" w:rsidRPr="00A46C59" w:rsidRDefault="00A46C59" w:rsidP="00A46C59">
      <w:pPr>
        <w:spacing w:before="240" w:after="240"/>
        <w:ind w:left="2160" w:hanging="720"/>
        <w:rPr>
          <w:szCs w:val="20"/>
        </w:rPr>
      </w:pPr>
      <w:r w:rsidRPr="00A46C59">
        <w:rPr>
          <w:szCs w:val="20"/>
        </w:rPr>
        <w:t>(</w:t>
      </w:r>
      <w:proofErr w:type="spellStart"/>
      <w:r w:rsidRPr="00A46C59">
        <w:rPr>
          <w:szCs w:val="20"/>
        </w:rPr>
        <w:t>i</w:t>
      </w:r>
      <w:proofErr w:type="spellEnd"/>
      <w:r w:rsidRPr="00A46C59">
        <w:rPr>
          <w:szCs w:val="20"/>
        </w:rPr>
        <w:t>)        For each RUC-committed Resource that has not submitted an Energy Offer Curve, ERCOT shall create a proxy Energy Offer Curve as described below:</w:t>
      </w:r>
    </w:p>
    <w:tbl>
      <w:tblPr>
        <w:tblW w:w="6350"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0"/>
        <w:gridCol w:w="2810"/>
      </w:tblGrid>
      <w:tr w:rsidR="00A46C59" w:rsidRPr="00A46C59" w14:paraId="0BBDB080" w14:textId="77777777" w:rsidTr="00A46C59">
        <w:trPr>
          <w:trHeight w:val="359"/>
        </w:trPr>
        <w:tc>
          <w:tcPr>
            <w:tcW w:w="3540" w:type="dxa"/>
            <w:tcBorders>
              <w:top w:val="single" w:sz="4" w:space="0" w:color="auto"/>
              <w:left w:val="single" w:sz="4" w:space="0" w:color="auto"/>
              <w:bottom w:val="single" w:sz="4" w:space="0" w:color="auto"/>
              <w:right w:val="single" w:sz="4" w:space="0" w:color="auto"/>
            </w:tcBorders>
            <w:hideMark/>
          </w:tcPr>
          <w:p w14:paraId="100294AA" w14:textId="77777777" w:rsidR="00A46C59" w:rsidRPr="00A46C59" w:rsidRDefault="00A46C59" w:rsidP="00A46C59">
            <w:pPr>
              <w:spacing w:after="120"/>
              <w:rPr>
                <w:b/>
                <w:iCs/>
                <w:sz w:val="20"/>
                <w:szCs w:val="20"/>
              </w:rPr>
            </w:pPr>
            <w:r w:rsidRPr="00A46C59">
              <w:rPr>
                <w:b/>
                <w:iCs/>
                <w:sz w:val="20"/>
                <w:szCs w:val="20"/>
              </w:rPr>
              <w:lastRenderedPageBreak/>
              <w:t>MW</w:t>
            </w:r>
          </w:p>
        </w:tc>
        <w:tc>
          <w:tcPr>
            <w:tcW w:w="2810" w:type="dxa"/>
            <w:tcBorders>
              <w:top w:val="single" w:sz="4" w:space="0" w:color="auto"/>
              <w:left w:val="single" w:sz="4" w:space="0" w:color="auto"/>
              <w:bottom w:val="single" w:sz="4" w:space="0" w:color="auto"/>
              <w:right w:val="single" w:sz="4" w:space="0" w:color="auto"/>
            </w:tcBorders>
            <w:hideMark/>
          </w:tcPr>
          <w:p w14:paraId="4E0E0AB5" w14:textId="77777777" w:rsidR="00A46C59" w:rsidRPr="00A46C59" w:rsidRDefault="00A46C59" w:rsidP="00A46C59">
            <w:pPr>
              <w:spacing w:after="120"/>
              <w:rPr>
                <w:b/>
                <w:iCs/>
                <w:sz w:val="20"/>
                <w:szCs w:val="20"/>
              </w:rPr>
            </w:pPr>
            <w:r w:rsidRPr="00A46C59">
              <w:rPr>
                <w:b/>
                <w:iCs/>
                <w:sz w:val="20"/>
                <w:szCs w:val="20"/>
              </w:rPr>
              <w:t>Price (per MWh)</w:t>
            </w:r>
          </w:p>
        </w:tc>
      </w:tr>
      <w:tr w:rsidR="00A46C59" w:rsidRPr="00A46C59" w14:paraId="28E36E24" w14:textId="77777777" w:rsidTr="00A46C59">
        <w:trPr>
          <w:trHeight w:val="364"/>
        </w:trPr>
        <w:tc>
          <w:tcPr>
            <w:tcW w:w="3540" w:type="dxa"/>
            <w:tcBorders>
              <w:top w:val="single" w:sz="4" w:space="0" w:color="auto"/>
              <w:left w:val="single" w:sz="4" w:space="0" w:color="auto"/>
              <w:bottom w:val="single" w:sz="4" w:space="0" w:color="auto"/>
              <w:right w:val="single" w:sz="4" w:space="0" w:color="auto"/>
            </w:tcBorders>
            <w:hideMark/>
          </w:tcPr>
          <w:p w14:paraId="0728E3D0" w14:textId="77777777" w:rsidR="00A46C59" w:rsidRPr="00A46C59" w:rsidRDefault="00A46C59" w:rsidP="00A46C59">
            <w:pPr>
              <w:spacing w:after="60"/>
              <w:rPr>
                <w:iCs/>
                <w:sz w:val="20"/>
                <w:szCs w:val="20"/>
              </w:rPr>
            </w:pPr>
            <w:r w:rsidRPr="00A46C59">
              <w:rPr>
                <w:iCs/>
                <w:sz w:val="20"/>
                <w:szCs w:val="20"/>
              </w:rPr>
              <w:t xml:space="preserve">HSL </w:t>
            </w:r>
          </w:p>
        </w:tc>
        <w:tc>
          <w:tcPr>
            <w:tcW w:w="2810" w:type="dxa"/>
            <w:tcBorders>
              <w:top w:val="single" w:sz="4" w:space="0" w:color="auto"/>
              <w:left w:val="single" w:sz="4" w:space="0" w:color="auto"/>
              <w:bottom w:val="single" w:sz="4" w:space="0" w:color="auto"/>
              <w:right w:val="single" w:sz="4" w:space="0" w:color="auto"/>
            </w:tcBorders>
            <w:hideMark/>
          </w:tcPr>
          <w:p w14:paraId="46B856B6" w14:textId="77777777" w:rsidR="00A46C59" w:rsidRPr="00A46C59" w:rsidRDefault="00A46C59" w:rsidP="00A46C59">
            <w:pPr>
              <w:spacing w:after="60"/>
              <w:rPr>
                <w:iCs/>
                <w:sz w:val="20"/>
                <w:szCs w:val="20"/>
              </w:rPr>
            </w:pPr>
            <w:r w:rsidRPr="00A46C59">
              <w:rPr>
                <w:iCs/>
                <w:sz w:val="20"/>
                <w:szCs w:val="20"/>
              </w:rPr>
              <w:t>$</w:t>
            </w:r>
            <w:ins w:id="110" w:author="IMM" w:date="2021-08-09T15:30:00Z">
              <w:r w:rsidRPr="00A46C59">
                <w:rPr>
                  <w:iCs/>
                  <w:sz w:val="20"/>
                  <w:szCs w:val="20"/>
                </w:rPr>
                <w:t>75</w:t>
              </w:r>
            </w:ins>
            <w:del w:id="111" w:author="IMM" w:date="2021-08-09T15:30:00Z">
              <w:r w:rsidRPr="00A46C59">
                <w:rPr>
                  <w:iCs/>
                  <w:sz w:val="20"/>
                  <w:szCs w:val="20"/>
                </w:rPr>
                <w:delText>1,500</w:delText>
              </w:r>
            </w:del>
          </w:p>
        </w:tc>
      </w:tr>
      <w:tr w:rsidR="00A46C59" w:rsidRPr="00A46C59" w14:paraId="7958252E" w14:textId="77777777" w:rsidTr="00A46C59">
        <w:trPr>
          <w:trHeight w:val="377"/>
        </w:trPr>
        <w:tc>
          <w:tcPr>
            <w:tcW w:w="3540" w:type="dxa"/>
            <w:tcBorders>
              <w:top w:val="single" w:sz="4" w:space="0" w:color="auto"/>
              <w:left w:val="single" w:sz="4" w:space="0" w:color="auto"/>
              <w:bottom w:val="single" w:sz="4" w:space="0" w:color="auto"/>
              <w:right w:val="single" w:sz="4" w:space="0" w:color="auto"/>
            </w:tcBorders>
            <w:hideMark/>
          </w:tcPr>
          <w:p w14:paraId="380535BE" w14:textId="77777777" w:rsidR="00A46C59" w:rsidRPr="00A46C59" w:rsidRDefault="00A46C59" w:rsidP="00A46C59">
            <w:pPr>
              <w:spacing w:after="60"/>
              <w:rPr>
                <w:iCs/>
                <w:sz w:val="20"/>
                <w:szCs w:val="20"/>
              </w:rPr>
            </w:pPr>
            <w:r w:rsidRPr="00A46C59">
              <w:rPr>
                <w:iCs/>
                <w:sz w:val="20"/>
                <w:szCs w:val="20"/>
              </w:rPr>
              <w:t>Zero</w:t>
            </w:r>
          </w:p>
        </w:tc>
        <w:tc>
          <w:tcPr>
            <w:tcW w:w="2810" w:type="dxa"/>
            <w:tcBorders>
              <w:top w:val="single" w:sz="4" w:space="0" w:color="auto"/>
              <w:left w:val="single" w:sz="4" w:space="0" w:color="auto"/>
              <w:bottom w:val="single" w:sz="4" w:space="0" w:color="auto"/>
              <w:right w:val="single" w:sz="4" w:space="0" w:color="auto"/>
            </w:tcBorders>
            <w:hideMark/>
          </w:tcPr>
          <w:p w14:paraId="3AEB8B9F" w14:textId="77777777" w:rsidR="00A46C59" w:rsidRPr="00A46C59" w:rsidRDefault="00A46C59" w:rsidP="00A46C59">
            <w:pPr>
              <w:spacing w:after="60"/>
              <w:rPr>
                <w:iCs/>
                <w:sz w:val="20"/>
                <w:szCs w:val="20"/>
              </w:rPr>
            </w:pPr>
            <w:r w:rsidRPr="00A46C59">
              <w:rPr>
                <w:iCs/>
                <w:sz w:val="20"/>
                <w:szCs w:val="20"/>
              </w:rPr>
              <w:t>$</w:t>
            </w:r>
            <w:ins w:id="112" w:author="IMM" w:date="2021-08-09T15:30:00Z">
              <w:r w:rsidRPr="00A46C59">
                <w:rPr>
                  <w:iCs/>
                  <w:sz w:val="20"/>
                  <w:szCs w:val="20"/>
                </w:rPr>
                <w:t>75</w:t>
              </w:r>
            </w:ins>
            <w:del w:id="113" w:author="IMM" w:date="2021-08-09T15:30:00Z">
              <w:r w:rsidRPr="00A46C59">
                <w:rPr>
                  <w:iCs/>
                  <w:sz w:val="20"/>
                  <w:szCs w:val="20"/>
                </w:rPr>
                <w:delText>1,500</w:delText>
              </w:r>
            </w:del>
          </w:p>
        </w:tc>
      </w:tr>
    </w:tbl>
    <w:p w14:paraId="45974E6C" w14:textId="77777777" w:rsidR="00A46C59" w:rsidRPr="00A46C59" w:rsidRDefault="00A46C59" w:rsidP="00A46C59">
      <w:pPr>
        <w:spacing w:before="240" w:after="240"/>
        <w:ind w:left="2160" w:hanging="720"/>
        <w:rPr>
          <w:szCs w:val="20"/>
        </w:rPr>
      </w:pPr>
      <w:r w:rsidRPr="00A46C59">
        <w:rPr>
          <w:szCs w:val="20"/>
        </w:rPr>
        <w:t>(ii)       For each RUC-committed Resource that has submitted an Energy Offer Curve, ERCOT shall create a monotonically increasing proxy Energy Offer Curve as described below:</w:t>
      </w:r>
    </w:p>
    <w:tbl>
      <w:tblPr>
        <w:tblW w:w="6335"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1"/>
        <w:gridCol w:w="2804"/>
      </w:tblGrid>
      <w:tr w:rsidR="00A46C59" w:rsidRPr="00A46C59" w14:paraId="5995CEC9" w14:textId="77777777" w:rsidTr="00A46C59">
        <w:trPr>
          <w:trHeight w:val="350"/>
        </w:trPr>
        <w:tc>
          <w:tcPr>
            <w:tcW w:w="3531" w:type="dxa"/>
            <w:tcBorders>
              <w:top w:val="single" w:sz="4" w:space="0" w:color="auto"/>
              <w:left w:val="single" w:sz="4" w:space="0" w:color="auto"/>
              <w:bottom w:val="single" w:sz="4" w:space="0" w:color="auto"/>
              <w:right w:val="single" w:sz="4" w:space="0" w:color="auto"/>
            </w:tcBorders>
            <w:hideMark/>
          </w:tcPr>
          <w:p w14:paraId="58A850B0" w14:textId="77777777" w:rsidR="00A46C59" w:rsidRPr="00A46C59" w:rsidRDefault="00A46C59" w:rsidP="00A46C59">
            <w:pPr>
              <w:spacing w:after="120"/>
              <w:rPr>
                <w:b/>
                <w:iCs/>
                <w:sz w:val="20"/>
                <w:szCs w:val="20"/>
              </w:rPr>
            </w:pPr>
            <w:r w:rsidRPr="00A46C59">
              <w:rPr>
                <w:b/>
                <w:iCs/>
                <w:sz w:val="20"/>
                <w:szCs w:val="20"/>
              </w:rPr>
              <w:t>MW</w:t>
            </w:r>
          </w:p>
        </w:tc>
        <w:tc>
          <w:tcPr>
            <w:tcW w:w="2804" w:type="dxa"/>
            <w:tcBorders>
              <w:top w:val="single" w:sz="4" w:space="0" w:color="auto"/>
              <w:left w:val="single" w:sz="4" w:space="0" w:color="auto"/>
              <w:bottom w:val="single" w:sz="4" w:space="0" w:color="auto"/>
              <w:right w:val="single" w:sz="4" w:space="0" w:color="auto"/>
            </w:tcBorders>
            <w:hideMark/>
          </w:tcPr>
          <w:p w14:paraId="4C2C4668" w14:textId="77777777" w:rsidR="00A46C59" w:rsidRPr="00A46C59" w:rsidRDefault="00A46C59" w:rsidP="00A46C59">
            <w:pPr>
              <w:spacing w:after="120"/>
              <w:rPr>
                <w:b/>
                <w:iCs/>
                <w:sz w:val="20"/>
                <w:szCs w:val="20"/>
              </w:rPr>
            </w:pPr>
            <w:r w:rsidRPr="00A46C59">
              <w:rPr>
                <w:b/>
                <w:iCs/>
                <w:sz w:val="20"/>
                <w:szCs w:val="20"/>
              </w:rPr>
              <w:t>Price (per MWh)</w:t>
            </w:r>
          </w:p>
        </w:tc>
      </w:tr>
      <w:tr w:rsidR="00A46C59" w:rsidRPr="00A46C59" w14:paraId="3C45BF8F" w14:textId="77777777" w:rsidTr="00A46C59">
        <w:trPr>
          <w:trHeight w:val="345"/>
        </w:trPr>
        <w:tc>
          <w:tcPr>
            <w:tcW w:w="3531" w:type="dxa"/>
            <w:tcBorders>
              <w:top w:val="single" w:sz="4" w:space="0" w:color="auto"/>
              <w:left w:val="single" w:sz="4" w:space="0" w:color="auto"/>
              <w:bottom w:val="single" w:sz="4" w:space="0" w:color="auto"/>
              <w:right w:val="single" w:sz="4" w:space="0" w:color="auto"/>
            </w:tcBorders>
            <w:hideMark/>
          </w:tcPr>
          <w:p w14:paraId="632AC80A" w14:textId="77777777" w:rsidR="00A46C59" w:rsidRPr="00A46C59" w:rsidRDefault="00A46C59" w:rsidP="00A46C59">
            <w:pPr>
              <w:spacing w:after="60"/>
              <w:rPr>
                <w:iCs/>
                <w:sz w:val="20"/>
                <w:szCs w:val="20"/>
              </w:rPr>
            </w:pPr>
            <w:r w:rsidRPr="00A46C59">
              <w:rPr>
                <w:iCs/>
                <w:sz w:val="20"/>
                <w:szCs w:val="20"/>
              </w:rPr>
              <w:t>HSL (if more than highest MW in Energy Offer Curve)</w:t>
            </w:r>
          </w:p>
        </w:tc>
        <w:tc>
          <w:tcPr>
            <w:tcW w:w="2804" w:type="dxa"/>
            <w:tcBorders>
              <w:top w:val="single" w:sz="4" w:space="0" w:color="auto"/>
              <w:left w:val="single" w:sz="4" w:space="0" w:color="auto"/>
              <w:bottom w:val="single" w:sz="4" w:space="0" w:color="auto"/>
              <w:right w:val="single" w:sz="4" w:space="0" w:color="auto"/>
            </w:tcBorders>
            <w:hideMark/>
          </w:tcPr>
          <w:p w14:paraId="7B490B5C" w14:textId="77777777" w:rsidR="00A46C59" w:rsidRPr="00A46C59" w:rsidRDefault="00A46C59" w:rsidP="00A46C59">
            <w:pPr>
              <w:spacing w:after="60"/>
              <w:rPr>
                <w:iCs/>
                <w:sz w:val="20"/>
                <w:szCs w:val="20"/>
              </w:rPr>
            </w:pPr>
            <w:r w:rsidRPr="00A46C59">
              <w:rPr>
                <w:iCs/>
                <w:sz w:val="20"/>
                <w:szCs w:val="20"/>
              </w:rPr>
              <w:t>Greater of $</w:t>
            </w:r>
            <w:ins w:id="114" w:author="IMM" w:date="2021-08-09T15:29:00Z">
              <w:r w:rsidRPr="00A46C59">
                <w:rPr>
                  <w:iCs/>
                  <w:sz w:val="20"/>
                  <w:szCs w:val="20"/>
                </w:rPr>
                <w:t>75</w:t>
              </w:r>
            </w:ins>
            <w:del w:id="115" w:author="IMM" w:date="2021-08-09T15:29:00Z">
              <w:r w:rsidRPr="00A46C59">
                <w:rPr>
                  <w:iCs/>
                  <w:sz w:val="20"/>
                  <w:szCs w:val="20"/>
                </w:rPr>
                <w:delText>1,500</w:delText>
              </w:r>
            </w:del>
            <w:r w:rsidRPr="00A46C59">
              <w:rPr>
                <w:iCs/>
                <w:sz w:val="20"/>
                <w:szCs w:val="20"/>
              </w:rPr>
              <w:t xml:space="preserve"> or price associated with the highest MW in QSE submitted Energy Offer Curve</w:t>
            </w:r>
          </w:p>
        </w:tc>
      </w:tr>
      <w:tr w:rsidR="00A46C59" w:rsidRPr="00A46C59" w14:paraId="31A211F9" w14:textId="77777777" w:rsidTr="00A46C59">
        <w:trPr>
          <w:trHeight w:val="615"/>
        </w:trPr>
        <w:tc>
          <w:tcPr>
            <w:tcW w:w="3531" w:type="dxa"/>
            <w:tcBorders>
              <w:top w:val="single" w:sz="4" w:space="0" w:color="auto"/>
              <w:left w:val="single" w:sz="4" w:space="0" w:color="auto"/>
              <w:bottom w:val="single" w:sz="4" w:space="0" w:color="auto"/>
              <w:right w:val="single" w:sz="4" w:space="0" w:color="auto"/>
            </w:tcBorders>
            <w:hideMark/>
          </w:tcPr>
          <w:p w14:paraId="5AD2A398" w14:textId="77777777" w:rsidR="00A46C59" w:rsidRPr="00A46C59" w:rsidRDefault="00A46C59" w:rsidP="00A46C59">
            <w:pPr>
              <w:spacing w:after="60"/>
              <w:rPr>
                <w:iCs/>
                <w:sz w:val="20"/>
                <w:szCs w:val="20"/>
              </w:rPr>
            </w:pPr>
            <w:r w:rsidRPr="00A46C59">
              <w:rPr>
                <w:iCs/>
                <w:sz w:val="20"/>
                <w:szCs w:val="20"/>
              </w:rPr>
              <w:t>Energy Offer Curve</w:t>
            </w:r>
          </w:p>
        </w:tc>
        <w:tc>
          <w:tcPr>
            <w:tcW w:w="2804" w:type="dxa"/>
            <w:tcBorders>
              <w:top w:val="single" w:sz="4" w:space="0" w:color="auto"/>
              <w:left w:val="single" w:sz="4" w:space="0" w:color="auto"/>
              <w:bottom w:val="single" w:sz="4" w:space="0" w:color="auto"/>
              <w:right w:val="single" w:sz="4" w:space="0" w:color="auto"/>
            </w:tcBorders>
            <w:hideMark/>
          </w:tcPr>
          <w:p w14:paraId="5DDAE578" w14:textId="77777777" w:rsidR="00A46C59" w:rsidRPr="00A46C59" w:rsidRDefault="00A46C59" w:rsidP="00A46C59">
            <w:pPr>
              <w:spacing w:after="60"/>
              <w:rPr>
                <w:iCs/>
                <w:sz w:val="20"/>
                <w:szCs w:val="20"/>
              </w:rPr>
            </w:pPr>
            <w:r w:rsidRPr="00A46C59">
              <w:rPr>
                <w:iCs/>
                <w:sz w:val="20"/>
                <w:szCs w:val="20"/>
              </w:rPr>
              <w:t>Greater of $</w:t>
            </w:r>
            <w:ins w:id="116" w:author="IMM" w:date="2021-08-09T15:29:00Z">
              <w:r w:rsidRPr="00A46C59">
                <w:rPr>
                  <w:iCs/>
                  <w:sz w:val="20"/>
                  <w:szCs w:val="20"/>
                </w:rPr>
                <w:t>75</w:t>
              </w:r>
            </w:ins>
            <w:del w:id="117" w:author="IMM" w:date="2021-08-09T15:29:00Z">
              <w:r w:rsidRPr="00A46C59">
                <w:rPr>
                  <w:iCs/>
                  <w:sz w:val="20"/>
                  <w:szCs w:val="20"/>
                </w:rPr>
                <w:delText>1,500</w:delText>
              </w:r>
            </w:del>
            <w:r w:rsidRPr="00A46C59">
              <w:rPr>
                <w:iCs/>
                <w:sz w:val="20"/>
                <w:szCs w:val="20"/>
              </w:rPr>
              <w:t xml:space="preserve"> or the QSE submitted Energy Offer Curve</w:t>
            </w:r>
          </w:p>
        </w:tc>
      </w:tr>
      <w:tr w:rsidR="00A46C59" w:rsidRPr="00A46C59" w14:paraId="60C352FE" w14:textId="77777777" w:rsidTr="00A46C59">
        <w:trPr>
          <w:trHeight w:val="916"/>
        </w:trPr>
        <w:tc>
          <w:tcPr>
            <w:tcW w:w="3531" w:type="dxa"/>
            <w:tcBorders>
              <w:top w:val="single" w:sz="4" w:space="0" w:color="auto"/>
              <w:left w:val="single" w:sz="4" w:space="0" w:color="auto"/>
              <w:bottom w:val="single" w:sz="4" w:space="0" w:color="auto"/>
              <w:right w:val="single" w:sz="4" w:space="0" w:color="auto"/>
            </w:tcBorders>
            <w:hideMark/>
          </w:tcPr>
          <w:p w14:paraId="31984E15" w14:textId="77777777" w:rsidR="00A46C59" w:rsidRPr="00A46C59" w:rsidRDefault="00A46C59" w:rsidP="00A46C59">
            <w:pPr>
              <w:spacing w:after="60"/>
              <w:rPr>
                <w:iCs/>
                <w:sz w:val="20"/>
                <w:szCs w:val="20"/>
              </w:rPr>
            </w:pPr>
            <w:r w:rsidRPr="00A46C59">
              <w:rPr>
                <w:iCs/>
                <w:sz w:val="20"/>
                <w:szCs w:val="20"/>
              </w:rPr>
              <w:t>Zero</w:t>
            </w:r>
          </w:p>
        </w:tc>
        <w:tc>
          <w:tcPr>
            <w:tcW w:w="2804" w:type="dxa"/>
            <w:tcBorders>
              <w:top w:val="single" w:sz="4" w:space="0" w:color="auto"/>
              <w:left w:val="single" w:sz="4" w:space="0" w:color="auto"/>
              <w:bottom w:val="single" w:sz="4" w:space="0" w:color="auto"/>
              <w:right w:val="single" w:sz="4" w:space="0" w:color="auto"/>
            </w:tcBorders>
            <w:hideMark/>
          </w:tcPr>
          <w:p w14:paraId="3AF84030" w14:textId="77777777" w:rsidR="00A46C59" w:rsidRPr="00A46C59" w:rsidRDefault="00A46C59" w:rsidP="00A46C59">
            <w:pPr>
              <w:spacing w:after="60"/>
              <w:rPr>
                <w:iCs/>
                <w:sz w:val="20"/>
                <w:szCs w:val="20"/>
              </w:rPr>
            </w:pPr>
            <w:r w:rsidRPr="00A46C59">
              <w:rPr>
                <w:iCs/>
                <w:sz w:val="20"/>
                <w:szCs w:val="20"/>
              </w:rPr>
              <w:t>Greater of $</w:t>
            </w:r>
            <w:ins w:id="118" w:author="IMM" w:date="2021-08-09T15:29:00Z">
              <w:r w:rsidRPr="00A46C59">
                <w:rPr>
                  <w:iCs/>
                  <w:sz w:val="20"/>
                  <w:szCs w:val="20"/>
                </w:rPr>
                <w:t>75</w:t>
              </w:r>
            </w:ins>
            <w:del w:id="119" w:author="IMM" w:date="2021-08-09T15:29:00Z">
              <w:r w:rsidRPr="00A46C59">
                <w:rPr>
                  <w:iCs/>
                  <w:sz w:val="20"/>
                  <w:szCs w:val="20"/>
                </w:rPr>
                <w:delText>1,500</w:delText>
              </w:r>
            </w:del>
            <w:r w:rsidRPr="00A46C59">
              <w:rPr>
                <w:iCs/>
                <w:sz w:val="20"/>
                <w:szCs w:val="20"/>
              </w:rPr>
              <w:t xml:space="preserve"> or the first price point of the QSE submitted Energy Offer Curve</w:t>
            </w:r>
          </w:p>
        </w:tc>
      </w:tr>
    </w:tbl>
    <w:p w14:paraId="4053C725" w14:textId="77777777" w:rsidR="00A46C59" w:rsidRPr="00A46C59" w:rsidRDefault="00A46C59" w:rsidP="00A46C59">
      <w:pPr>
        <w:spacing w:before="240" w:after="240"/>
        <w:ind w:left="2160" w:hanging="720"/>
        <w:rPr>
          <w:szCs w:val="20"/>
        </w:rPr>
      </w:pPr>
      <w:r w:rsidRPr="00A46C59">
        <w:rPr>
          <w:szCs w:val="20"/>
        </w:rPr>
        <w:t xml:space="preserve">(iii) </w:t>
      </w:r>
      <w:r w:rsidRPr="00A46C59">
        <w:rPr>
          <w:szCs w:val="20"/>
        </w:rPr>
        <w:tab/>
        <w:t>For each Combined Cycle Generation Resource that was RUC-committed from one On-Line configuration in order to transition to a different configuration with additional capacity, as instructed by ERCOT, that has not submitted an Energy Offer Curve for the RUC-committed configuration, ERCOT shall create a proxy Energy Offer Curve as described below:</w:t>
      </w:r>
    </w:p>
    <w:tbl>
      <w:tblPr>
        <w:tblW w:w="6339"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9"/>
        <w:gridCol w:w="3600"/>
      </w:tblGrid>
      <w:tr w:rsidR="00A46C59" w:rsidRPr="00A46C59" w14:paraId="1224FBAC" w14:textId="77777777" w:rsidTr="00A46C59">
        <w:trPr>
          <w:trHeight w:val="377"/>
        </w:trPr>
        <w:tc>
          <w:tcPr>
            <w:tcW w:w="2739" w:type="dxa"/>
            <w:tcBorders>
              <w:top w:val="single" w:sz="4" w:space="0" w:color="auto"/>
              <w:left w:val="single" w:sz="4" w:space="0" w:color="auto"/>
              <w:bottom w:val="single" w:sz="4" w:space="0" w:color="auto"/>
              <w:right w:val="single" w:sz="4" w:space="0" w:color="auto"/>
            </w:tcBorders>
            <w:hideMark/>
          </w:tcPr>
          <w:p w14:paraId="690BAD5B" w14:textId="77777777" w:rsidR="00A46C59" w:rsidRPr="00A46C59" w:rsidRDefault="00A46C59" w:rsidP="00A46C59">
            <w:pPr>
              <w:spacing w:after="120"/>
              <w:rPr>
                <w:b/>
                <w:iCs/>
                <w:sz w:val="20"/>
                <w:szCs w:val="20"/>
              </w:rPr>
            </w:pPr>
            <w:r w:rsidRPr="00A46C59">
              <w:rPr>
                <w:b/>
                <w:iCs/>
                <w:sz w:val="20"/>
                <w:szCs w:val="20"/>
              </w:rPr>
              <w:t>MW</w:t>
            </w:r>
          </w:p>
        </w:tc>
        <w:tc>
          <w:tcPr>
            <w:tcW w:w="3600" w:type="dxa"/>
            <w:tcBorders>
              <w:top w:val="single" w:sz="4" w:space="0" w:color="auto"/>
              <w:left w:val="single" w:sz="4" w:space="0" w:color="auto"/>
              <w:bottom w:val="single" w:sz="4" w:space="0" w:color="auto"/>
              <w:right w:val="single" w:sz="4" w:space="0" w:color="auto"/>
            </w:tcBorders>
            <w:hideMark/>
          </w:tcPr>
          <w:p w14:paraId="000670E0" w14:textId="77777777" w:rsidR="00A46C59" w:rsidRPr="00A46C59" w:rsidRDefault="00A46C59" w:rsidP="00A46C59">
            <w:pPr>
              <w:spacing w:after="120"/>
              <w:rPr>
                <w:b/>
                <w:iCs/>
                <w:sz w:val="20"/>
                <w:szCs w:val="20"/>
              </w:rPr>
            </w:pPr>
            <w:r w:rsidRPr="00A46C59">
              <w:rPr>
                <w:b/>
                <w:iCs/>
                <w:sz w:val="20"/>
                <w:szCs w:val="20"/>
              </w:rPr>
              <w:t>Price (per MWh)</w:t>
            </w:r>
          </w:p>
        </w:tc>
      </w:tr>
      <w:tr w:rsidR="00A46C59" w:rsidRPr="00A46C59" w14:paraId="460AB6B9" w14:textId="77777777" w:rsidTr="00A46C59">
        <w:trPr>
          <w:trHeight w:val="377"/>
        </w:trPr>
        <w:tc>
          <w:tcPr>
            <w:tcW w:w="2739" w:type="dxa"/>
            <w:tcBorders>
              <w:top w:val="single" w:sz="4" w:space="0" w:color="auto"/>
              <w:left w:val="single" w:sz="4" w:space="0" w:color="auto"/>
              <w:bottom w:val="single" w:sz="4" w:space="0" w:color="auto"/>
              <w:right w:val="single" w:sz="4" w:space="0" w:color="auto"/>
            </w:tcBorders>
            <w:hideMark/>
          </w:tcPr>
          <w:p w14:paraId="2FD7B51A" w14:textId="77777777" w:rsidR="00A46C59" w:rsidRPr="00A46C59" w:rsidRDefault="00A46C59" w:rsidP="00A46C59">
            <w:pPr>
              <w:spacing w:after="120"/>
              <w:rPr>
                <w:iCs/>
                <w:sz w:val="20"/>
                <w:szCs w:val="20"/>
              </w:rPr>
            </w:pPr>
            <w:r w:rsidRPr="00A46C59">
              <w:rPr>
                <w:iCs/>
                <w:sz w:val="20"/>
                <w:szCs w:val="20"/>
              </w:rPr>
              <w:t xml:space="preserve">HSL of RUC-committed configuration </w:t>
            </w:r>
          </w:p>
        </w:tc>
        <w:tc>
          <w:tcPr>
            <w:tcW w:w="3600" w:type="dxa"/>
            <w:tcBorders>
              <w:top w:val="single" w:sz="4" w:space="0" w:color="auto"/>
              <w:left w:val="single" w:sz="4" w:space="0" w:color="auto"/>
              <w:bottom w:val="single" w:sz="4" w:space="0" w:color="auto"/>
              <w:right w:val="single" w:sz="4" w:space="0" w:color="auto"/>
            </w:tcBorders>
            <w:hideMark/>
          </w:tcPr>
          <w:p w14:paraId="014B6FC0" w14:textId="77777777" w:rsidR="00A46C59" w:rsidRPr="00A46C59" w:rsidRDefault="00A46C59" w:rsidP="00A46C59">
            <w:pPr>
              <w:spacing w:after="120"/>
              <w:rPr>
                <w:iCs/>
                <w:sz w:val="20"/>
                <w:szCs w:val="20"/>
              </w:rPr>
            </w:pPr>
            <w:r w:rsidRPr="00A46C59">
              <w:rPr>
                <w:iCs/>
                <w:sz w:val="20"/>
                <w:szCs w:val="20"/>
              </w:rPr>
              <w:t>$</w:t>
            </w:r>
            <w:ins w:id="120" w:author="IMM" w:date="2021-08-09T15:29:00Z">
              <w:r w:rsidRPr="00A46C59">
                <w:rPr>
                  <w:iCs/>
                  <w:sz w:val="20"/>
                  <w:szCs w:val="20"/>
                </w:rPr>
                <w:t>75</w:t>
              </w:r>
            </w:ins>
            <w:del w:id="121" w:author="IMM" w:date="2021-08-09T15:29:00Z">
              <w:r w:rsidRPr="00A46C59">
                <w:rPr>
                  <w:iCs/>
                  <w:sz w:val="20"/>
                  <w:szCs w:val="20"/>
                </w:rPr>
                <w:delText>1,500</w:delText>
              </w:r>
            </w:del>
          </w:p>
        </w:tc>
      </w:tr>
      <w:tr w:rsidR="00A46C59" w:rsidRPr="00A46C59" w14:paraId="7EE86AC0" w14:textId="77777777" w:rsidTr="00A46C59">
        <w:trPr>
          <w:trHeight w:val="377"/>
        </w:trPr>
        <w:tc>
          <w:tcPr>
            <w:tcW w:w="2739" w:type="dxa"/>
            <w:tcBorders>
              <w:top w:val="single" w:sz="4" w:space="0" w:color="auto"/>
              <w:left w:val="single" w:sz="4" w:space="0" w:color="auto"/>
              <w:bottom w:val="single" w:sz="4" w:space="0" w:color="auto"/>
              <w:right w:val="single" w:sz="4" w:space="0" w:color="auto"/>
            </w:tcBorders>
            <w:hideMark/>
          </w:tcPr>
          <w:p w14:paraId="2410A3DD" w14:textId="77777777" w:rsidR="00A46C59" w:rsidRPr="00A46C59" w:rsidRDefault="00A46C59" w:rsidP="00A46C59">
            <w:pPr>
              <w:spacing w:after="120"/>
              <w:rPr>
                <w:iCs/>
                <w:sz w:val="20"/>
                <w:szCs w:val="20"/>
              </w:rPr>
            </w:pPr>
            <w:r w:rsidRPr="00A46C59">
              <w:rPr>
                <w:iCs/>
                <w:sz w:val="20"/>
                <w:szCs w:val="20"/>
              </w:rPr>
              <w:t>Zero</w:t>
            </w:r>
          </w:p>
        </w:tc>
        <w:tc>
          <w:tcPr>
            <w:tcW w:w="3600" w:type="dxa"/>
            <w:tcBorders>
              <w:top w:val="single" w:sz="4" w:space="0" w:color="auto"/>
              <w:left w:val="single" w:sz="4" w:space="0" w:color="auto"/>
              <w:bottom w:val="single" w:sz="4" w:space="0" w:color="auto"/>
              <w:right w:val="single" w:sz="4" w:space="0" w:color="auto"/>
            </w:tcBorders>
            <w:hideMark/>
          </w:tcPr>
          <w:p w14:paraId="2D6B0D42" w14:textId="77777777" w:rsidR="00A46C59" w:rsidRPr="00A46C59" w:rsidRDefault="00A46C59" w:rsidP="00A46C59">
            <w:pPr>
              <w:spacing w:after="120"/>
              <w:rPr>
                <w:iCs/>
                <w:sz w:val="20"/>
                <w:szCs w:val="20"/>
              </w:rPr>
            </w:pPr>
            <w:r w:rsidRPr="00A46C59">
              <w:rPr>
                <w:iCs/>
                <w:sz w:val="20"/>
                <w:szCs w:val="20"/>
              </w:rPr>
              <w:t>$</w:t>
            </w:r>
            <w:ins w:id="122" w:author="IMM" w:date="2021-08-09T15:29:00Z">
              <w:r w:rsidRPr="00A46C59">
                <w:rPr>
                  <w:iCs/>
                  <w:sz w:val="20"/>
                  <w:szCs w:val="20"/>
                </w:rPr>
                <w:t>75</w:t>
              </w:r>
            </w:ins>
            <w:del w:id="123" w:author="IMM" w:date="2021-08-09T15:29:00Z">
              <w:r w:rsidRPr="00A46C59">
                <w:rPr>
                  <w:iCs/>
                  <w:sz w:val="20"/>
                  <w:szCs w:val="20"/>
                </w:rPr>
                <w:delText>1,500</w:delText>
              </w:r>
            </w:del>
          </w:p>
        </w:tc>
      </w:tr>
    </w:tbl>
    <w:p w14:paraId="3554366C" w14:textId="77777777" w:rsidR="00A46C59" w:rsidRPr="00A46C59" w:rsidRDefault="00A46C59" w:rsidP="00A46C59">
      <w:pPr>
        <w:spacing w:before="240" w:after="240"/>
        <w:ind w:left="2160" w:hanging="720"/>
        <w:rPr>
          <w:szCs w:val="20"/>
        </w:rPr>
      </w:pPr>
      <w:r w:rsidRPr="00A46C59">
        <w:rPr>
          <w:szCs w:val="20"/>
        </w:rPr>
        <w:t xml:space="preserve">(iv) </w:t>
      </w:r>
      <w:r w:rsidRPr="00A46C59">
        <w:rPr>
          <w:szCs w:val="20"/>
        </w:rPr>
        <w:tab/>
        <w:t>For each Combined Cycle Generation Resource that was RUC-committed from one On-Line configuration in order to transition to a different configuration with additional capacity, as instructed by ERCOT, that has submitted an Energy Offer Curve for the RUC-committed configuration, ERCOT shall create a monotonically increasing proxy Energy Offer Curve as described below:</w:t>
      </w:r>
    </w:p>
    <w:tbl>
      <w:tblPr>
        <w:tblW w:w="6339"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9"/>
        <w:gridCol w:w="3060"/>
      </w:tblGrid>
      <w:tr w:rsidR="00A46C59" w:rsidRPr="00A46C59" w14:paraId="61AA5DCF" w14:textId="77777777" w:rsidTr="00A46C59">
        <w:trPr>
          <w:trHeight w:val="350"/>
        </w:trPr>
        <w:tc>
          <w:tcPr>
            <w:tcW w:w="3279" w:type="dxa"/>
            <w:tcBorders>
              <w:top w:val="single" w:sz="4" w:space="0" w:color="auto"/>
              <w:left w:val="single" w:sz="4" w:space="0" w:color="auto"/>
              <w:bottom w:val="single" w:sz="4" w:space="0" w:color="auto"/>
              <w:right w:val="single" w:sz="4" w:space="0" w:color="auto"/>
            </w:tcBorders>
            <w:hideMark/>
          </w:tcPr>
          <w:p w14:paraId="7AB88BA5" w14:textId="77777777" w:rsidR="00A46C59" w:rsidRPr="00A46C59" w:rsidRDefault="00A46C59" w:rsidP="00A46C59">
            <w:pPr>
              <w:spacing w:after="120"/>
              <w:rPr>
                <w:b/>
                <w:iCs/>
                <w:sz w:val="20"/>
                <w:szCs w:val="20"/>
              </w:rPr>
            </w:pPr>
            <w:r w:rsidRPr="00A46C59">
              <w:rPr>
                <w:b/>
                <w:iCs/>
                <w:sz w:val="20"/>
                <w:szCs w:val="20"/>
              </w:rPr>
              <w:t>MW</w:t>
            </w:r>
          </w:p>
        </w:tc>
        <w:tc>
          <w:tcPr>
            <w:tcW w:w="3060" w:type="dxa"/>
            <w:tcBorders>
              <w:top w:val="single" w:sz="4" w:space="0" w:color="auto"/>
              <w:left w:val="single" w:sz="4" w:space="0" w:color="auto"/>
              <w:bottom w:val="single" w:sz="4" w:space="0" w:color="auto"/>
              <w:right w:val="single" w:sz="4" w:space="0" w:color="auto"/>
            </w:tcBorders>
            <w:hideMark/>
          </w:tcPr>
          <w:p w14:paraId="14D244E9" w14:textId="77777777" w:rsidR="00A46C59" w:rsidRPr="00A46C59" w:rsidRDefault="00A46C59" w:rsidP="00A46C59">
            <w:pPr>
              <w:spacing w:after="120"/>
              <w:rPr>
                <w:b/>
                <w:iCs/>
                <w:sz w:val="20"/>
                <w:szCs w:val="20"/>
              </w:rPr>
            </w:pPr>
            <w:r w:rsidRPr="00A46C59">
              <w:rPr>
                <w:b/>
                <w:iCs/>
                <w:sz w:val="20"/>
                <w:szCs w:val="20"/>
              </w:rPr>
              <w:t>Price (per MWh)</w:t>
            </w:r>
          </w:p>
        </w:tc>
      </w:tr>
      <w:tr w:rsidR="00A46C59" w:rsidRPr="00A46C59" w14:paraId="74B6EDD6" w14:textId="77777777" w:rsidTr="00A46C59">
        <w:trPr>
          <w:trHeight w:val="345"/>
        </w:trPr>
        <w:tc>
          <w:tcPr>
            <w:tcW w:w="3279" w:type="dxa"/>
            <w:tcBorders>
              <w:top w:val="single" w:sz="4" w:space="0" w:color="auto"/>
              <w:left w:val="single" w:sz="4" w:space="0" w:color="auto"/>
              <w:bottom w:val="single" w:sz="4" w:space="0" w:color="auto"/>
              <w:right w:val="single" w:sz="4" w:space="0" w:color="auto"/>
            </w:tcBorders>
            <w:hideMark/>
          </w:tcPr>
          <w:p w14:paraId="5FDDACC2" w14:textId="77777777" w:rsidR="00A46C59" w:rsidRPr="00A46C59" w:rsidRDefault="00A46C59" w:rsidP="00A46C59">
            <w:pPr>
              <w:spacing w:after="60"/>
              <w:rPr>
                <w:iCs/>
                <w:sz w:val="20"/>
                <w:szCs w:val="20"/>
              </w:rPr>
            </w:pPr>
            <w:r w:rsidRPr="00A46C59">
              <w:rPr>
                <w:iCs/>
                <w:sz w:val="20"/>
                <w:szCs w:val="20"/>
              </w:rPr>
              <w:t>HSL of RUC-committed configuration (if more than highest MW in Energy Offer Curve)</w:t>
            </w:r>
          </w:p>
        </w:tc>
        <w:tc>
          <w:tcPr>
            <w:tcW w:w="3060" w:type="dxa"/>
            <w:tcBorders>
              <w:top w:val="single" w:sz="4" w:space="0" w:color="auto"/>
              <w:left w:val="single" w:sz="4" w:space="0" w:color="auto"/>
              <w:bottom w:val="single" w:sz="4" w:space="0" w:color="auto"/>
              <w:right w:val="single" w:sz="4" w:space="0" w:color="auto"/>
            </w:tcBorders>
            <w:hideMark/>
          </w:tcPr>
          <w:p w14:paraId="56397128" w14:textId="77777777" w:rsidR="00A46C59" w:rsidRPr="00A46C59" w:rsidRDefault="00A46C59" w:rsidP="00A46C59">
            <w:pPr>
              <w:spacing w:after="60"/>
              <w:rPr>
                <w:iCs/>
                <w:sz w:val="20"/>
                <w:szCs w:val="20"/>
              </w:rPr>
            </w:pPr>
            <w:r w:rsidRPr="00A46C59">
              <w:rPr>
                <w:iCs/>
                <w:sz w:val="20"/>
                <w:szCs w:val="20"/>
              </w:rPr>
              <w:t>Greater of $</w:t>
            </w:r>
            <w:ins w:id="124" w:author="IMM" w:date="2021-08-09T15:28:00Z">
              <w:r w:rsidRPr="00A46C59">
                <w:rPr>
                  <w:iCs/>
                  <w:sz w:val="20"/>
                  <w:szCs w:val="20"/>
                </w:rPr>
                <w:t>75</w:t>
              </w:r>
            </w:ins>
            <w:del w:id="125" w:author="IMM" w:date="2021-08-09T15:28:00Z">
              <w:r w:rsidRPr="00A46C59">
                <w:rPr>
                  <w:iCs/>
                  <w:sz w:val="20"/>
                  <w:szCs w:val="20"/>
                </w:rPr>
                <w:delText>1,500</w:delText>
              </w:r>
            </w:del>
            <w:r w:rsidRPr="00A46C59">
              <w:rPr>
                <w:iCs/>
                <w:sz w:val="20"/>
                <w:szCs w:val="20"/>
              </w:rPr>
              <w:t xml:space="preserve"> or price associated with the highest MW in QSE submitted Energy Offer Curve</w:t>
            </w:r>
          </w:p>
        </w:tc>
      </w:tr>
      <w:tr w:rsidR="00A46C59" w:rsidRPr="00A46C59" w14:paraId="76F1353C" w14:textId="77777777" w:rsidTr="00A46C59">
        <w:trPr>
          <w:trHeight w:val="615"/>
        </w:trPr>
        <w:tc>
          <w:tcPr>
            <w:tcW w:w="3279" w:type="dxa"/>
            <w:tcBorders>
              <w:top w:val="single" w:sz="4" w:space="0" w:color="auto"/>
              <w:left w:val="single" w:sz="4" w:space="0" w:color="auto"/>
              <w:bottom w:val="single" w:sz="4" w:space="0" w:color="auto"/>
              <w:right w:val="single" w:sz="4" w:space="0" w:color="auto"/>
            </w:tcBorders>
            <w:hideMark/>
          </w:tcPr>
          <w:p w14:paraId="28CF1092" w14:textId="77777777" w:rsidR="00A46C59" w:rsidRPr="00A46C59" w:rsidRDefault="00A46C59" w:rsidP="00A46C59">
            <w:pPr>
              <w:spacing w:after="60"/>
              <w:rPr>
                <w:iCs/>
                <w:sz w:val="20"/>
                <w:szCs w:val="20"/>
              </w:rPr>
            </w:pPr>
            <w:r w:rsidRPr="00A46C59">
              <w:rPr>
                <w:iCs/>
                <w:sz w:val="20"/>
                <w:szCs w:val="20"/>
              </w:rPr>
              <w:lastRenderedPageBreak/>
              <w:t>Energy Offer Curve for MW at and above HSL of QSE-committed configuration</w:t>
            </w:r>
          </w:p>
        </w:tc>
        <w:tc>
          <w:tcPr>
            <w:tcW w:w="3060" w:type="dxa"/>
            <w:tcBorders>
              <w:top w:val="single" w:sz="4" w:space="0" w:color="auto"/>
              <w:left w:val="single" w:sz="4" w:space="0" w:color="auto"/>
              <w:bottom w:val="single" w:sz="4" w:space="0" w:color="auto"/>
              <w:right w:val="single" w:sz="4" w:space="0" w:color="auto"/>
            </w:tcBorders>
            <w:hideMark/>
          </w:tcPr>
          <w:p w14:paraId="2ABB852F" w14:textId="77777777" w:rsidR="00A46C59" w:rsidRPr="00A46C59" w:rsidRDefault="00A46C59" w:rsidP="00A46C59">
            <w:pPr>
              <w:spacing w:after="60"/>
              <w:rPr>
                <w:iCs/>
                <w:sz w:val="20"/>
                <w:szCs w:val="20"/>
              </w:rPr>
            </w:pPr>
            <w:r w:rsidRPr="00A46C59">
              <w:rPr>
                <w:iCs/>
                <w:sz w:val="20"/>
                <w:szCs w:val="20"/>
              </w:rPr>
              <w:t>Greater of $</w:t>
            </w:r>
            <w:ins w:id="126" w:author="IMM" w:date="2021-08-09T15:28:00Z">
              <w:r w:rsidRPr="00A46C59">
                <w:rPr>
                  <w:iCs/>
                  <w:sz w:val="20"/>
                  <w:szCs w:val="20"/>
                </w:rPr>
                <w:t>75</w:t>
              </w:r>
            </w:ins>
            <w:del w:id="127" w:author="IMM" w:date="2021-08-09T15:28:00Z">
              <w:r w:rsidRPr="00A46C59">
                <w:rPr>
                  <w:iCs/>
                  <w:sz w:val="20"/>
                  <w:szCs w:val="20"/>
                </w:rPr>
                <w:delText>1,500</w:delText>
              </w:r>
            </w:del>
            <w:r w:rsidRPr="00A46C59">
              <w:rPr>
                <w:iCs/>
                <w:sz w:val="20"/>
                <w:szCs w:val="20"/>
              </w:rPr>
              <w:t xml:space="preserve"> or the QSE submitted Energy Offer Curve</w:t>
            </w:r>
          </w:p>
        </w:tc>
      </w:tr>
      <w:tr w:rsidR="00A46C59" w:rsidRPr="00A46C59" w14:paraId="65342737" w14:textId="77777777" w:rsidTr="00A46C59">
        <w:trPr>
          <w:trHeight w:val="615"/>
        </w:trPr>
        <w:tc>
          <w:tcPr>
            <w:tcW w:w="3279" w:type="dxa"/>
            <w:tcBorders>
              <w:top w:val="single" w:sz="4" w:space="0" w:color="auto"/>
              <w:left w:val="single" w:sz="4" w:space="0" w:color="auto"/>
              <w:bottom w:val="single" w:sz="4" w:space="0" w:color="auto"/>
              <w:right w:val="single" w:sz="4" w:space="0" w:color="auto"/>
            </w:tcBorders>
            <w:hideMark/>
          </w:tcPr>
          <w:p w14:paraId="1E9444D9" w14:textId="77777777" w:rsidR="00A46C59" w:rsidRPr="00A46C59" w:rsidRDefault="00A46C59" w:rsidP="00A46C59">
            <w:pPr>
              <w:spacing w:after="60"/>
              <w:rPr>
                <w:iCs/>
                <w:sz w:val="20"/>
                <w:szCs w:val="20"/>
              </w:rPr>
            </w:pPr>
            <w:r w:rsidRPr="00A46C59">
              <w:rPr>
                <w:iCs/>
                <w:sz w:val="20"/>
                <w:szCs w:val="20"/>
              </w:rPr>
              <w:t>HSL of QSE-committed configuration (if more than highest MW in Energy Offer Curve and price associated with highest MW in Energy Offer Curve is less than $</w:t>
            </w:r>
            <w:ins w:id="128" w:author="IMM" w:date="2021-08-09T15:28:00Z">
              <w:r w:rsidRPr="00A46C59">
                <w:rPr>
                  <w:iCs/>
                  <w:sz w:val="20"/>
                  <w:szCs w:val="20"/>
                </w:rPr>
                <w:t>75</w:t>
              </w:r>
            </w:ins>
            <w:del w:id="129" w:author="IMM" w:date="2021-08-09T15:28:00Z">
              <w:r w:rsidRPr="00A46C59">
                <w:rPr>
                  <w:iCs/>
                  <w:sz w:val="20"/>
                  <w:szCs w:val="20"/>
                </w:rPr>
                <w:delText>1,500</w:delText>
              </w:r>
            </w:del>
            <w:r w:rsidRPr="00A46C59">
              <w:rPr>
                <w:iCs/>
                <w:sz w:val="20"/>
                <w:szCs w:val="20"/>
              </w:rPr>
              <w:t>)</w:t>
            </w:r>
          </w:p>
        </w:tc>
        <w:tc>
          <w:tcPr>
            <w:tcW w:w="3060" w:type="dxa"/>
            <w:tcBorders>
              <w:top w:val="single" w:sz="4" w:space="0" w:color="auto"/>
              <w:left w:val="single" w:sz="4" w:space="0" w:color="auto"/>
              <w:bottom w:val="single" w:sz="4" w:space="0" w:color="auto"/>
              <w:right w:val="single" w:sz="4" w:space="0" w:color="auto"/>
            </w:tcBorders>
            <w:hideMark/>
          </w:tcPr>
          <w:p w14:paraId="3921EAA9" w14:textId="77777777" w:rsidR="00A46C59" w:rsidRPr="00A46C59" w:rsidRDefault="00A46C59" w:rsidP="00A46C59">
            <w:pPr>
              <w:spacing w:after="60"/>
              <w:rPr>
                <w:iCs/>
                <w:sz w:val="20"/>
                <w:szCs w:val="20"/>
              </w:rPr>
            </w:pPr>
            <w:r w:rsidRPr="00A46C59">
              <w:rPr>
                <w:iCs/>
                <w:sz w:val="20"/>
                <w:szCs w:val="20"/>
              </w:rPr>
              <w:t>$</w:t>
            </w:r>
            <w:ins w:id="130" w:author="IMM" w:date="2021-08-09T15:28:00Z">
              <w:r w:rsidRPr="00A46C59">
                <w:rPr>
                  <w:iCs/>
                  <w:sz w:val="20"/>
                  <w:szCs w:val="20"/>
                </w:rPr>
                <w:t>75</w:t>
              </w:r>
            </w:ins>
            <w:del w:id="131" w:author="IMM" w:date="2021-08-09T15:28:00Z">
              <w:r w:rsidRPr="00A46C59">
                <w:rPr>
                  <w:iCs/>
                  <w:sz w:val="20"/>
                  <w:szCs w:val="20"/>
                </w:rPr>
                <w:delText>1,500</w:delText>
              </w:r>
            </w:del>
          </w:p>
        </w:tc>
      </w:tr>
      <w:tr w:rsidR="00A46C59" w:rsidRPr="00A46C59" w14:paraId="72A78213" w14:textId="77777777" w:rsidTr="00A46C59">
        <w:trPr>
          <w:trHeight w:val="368"/>
        </w:trPr>
        <w:tc>
          <w:tcPr>
            <w:tcW w:w="3279" w:type="dxa"/>
            <w:tcBorders>
              <w:top w:val="single" w:sz="4" w:space="0" w:color="auto"/>
              <w:left w:val="single" w:sz="4" w:space="0" w:color="auto"/>
              <w:bottom w:val="single" w:sz="4" w:space="0" w:color="auto"/>
              <w:right w:val="single" w:sz="4" w:space="0" w:color="auto"/>
            </w:tcBorders>
            <w:hideMark/>
          </w:tcPr>
          <w:p w14:paraId="1CD1504F" w14:textId="77777777" w:rsidR="00A46C59" w:rsidRPr="00A46C59" w:rsidRDefault="00A46C59" w:rsidP="00A46C59">
            <w:pPr>
              <w:spacing w:after="60"/>
              <w:rPr>
                <w:iCs/>
                <w:sz w:val="20"/>
                <w:szCs w:val="20"/>
              </w:rPr>
            </w:pPr>
            <w:r w:rsidRPr="00A46C59">
              <w:rPr>
                <w:iCs/>
                <w:sz w:val="20"/>
                <w:szCs w:val="20"/>
              </w:rPr>
              <w:t>HSL of QSE-committed configuration (if more than highest MW in Energy Offer Curve)</w:t>
            </w:r>
          </w:p>
        </w:tc>
        <w:tc>
          <w:tcPr>
            <w:tcW w:w="3060" w:type="dxa"/>
            <w:tcBorders>
              <w:top w:val="single" w:sz="4" w:space="0" w:color="auto"/>
              <w:left w:val="single" w:sz="4" w:space="0" w:color="auto"/>
              <w:bottom w:val="single" w:sz="4" w:space="0" w:color="auto"/>
              <w:right w:val="single" w:sz="4" w:space="0" w:color="auto"/>
            </w:tcBorders>
            <w:hideMark/>
          </w:tcPr>
          <w:p w14:paraId="2502ACAF" w14:textId="77777777" w:rsidR="00A46C59" w:rsidRPr="00A46C59" w:rsidRDefault="00A46C59" w:rsidP="00A46C59">
            <w:pPr>
              <w:spacing w:after="60"/>
              <w:rPr>
                <w:iCs/>
                <w:sz w:val="20"/>
                <w:szCs w:val="20"/>
              </w:rPr>
            </w:pPr>
            <w:r w:rsidRPr="00A46C59">
              <w:rPr>
                <w:iCs/>
                <w:sz w:val="20"/>
                <w:szCs w:val="20"/>
              </w:rPr>
              <w:t>Price associated with the highest MW in QSE submitted Energy Offer Curve</w:t>
            </w:r>
          </w:p>
        </w:tc>
      </w:tr>
      <w:tr w:rsidR="00A46C59" w:rsidRPr="00A46C59" w14:paraId="5CCC1494" w14:textId="77777777" w:rsidTr="00A46C59">
        <w:trPr>
          <w:trHeight w:val="773"/>
        </w:trPr>
        <w:tc>
          <w:tcPr>
            <w:tcW w:w="3279" w:type="dxa"/>
            <w:tcBorders>
              <w:top w:val="single" w:sz="4" w:space="0" w:color="auto"/>
              <w:left w:val="single" w:sz="4" w:space="0" w:color="auto"/>
              <w:bottom w:val="single" w:sz="4" w:space="0" w:color="auto"/>
              <w:right w:val="single" w:sz="4" w:space="0" w:color="auto"/>
            </w:tcBorders>
            <w:hideMark/>
          </w:tcPr>
          <w:p w14:paraId="1F35FE34" w14:textId="77777777" w:rsidR="00A46C59" w:rsidRPr="00A46C59" w:rsidRDefault="00A46C59" w:rsidP="00A46C59">
            <w:pPr>
              <w:spacing w:after="60"/>
              <w:rPr>
                <w:iCs/>
                <w:sz w:val="20"/>
                <w:szCs w:val="20"/>
              </w:rPr>
            </w:pPr>
            <w:r w:rsidRPr="00A46C59">
              <w:rPr>
                <w:iCs/>
                <w:sz w:val="20"/>
                <w:szCs w:val="20"/>
              </w:rPr>
              <w:t>Energy Offer Curve for MW at and below HSL of QSE-committed configuration</w:t>
            </w:r>
          </w:p>
        </w:tc>
        <w:tc>
          <w:tcPr>
            <w:tcW w:w="3060" w:type="dxa"/>
            <w:tcBorders>
              <w:top w:val="single" w:sz="4" w:space="0" w:color="auto"/>
              <w:left w:val="single" w:sz="4" w:space="0" w:color="auto"/>
              <w:bottom w:val="single" w:sz="4" w:space="0" w:color="auto"/>
              <w:right w:val="single" w:sz="4" w:space="0" w:color="auto"/>
            </w:tcBorders>
            <w:hideMark/>
          </w:tcPr>
          <w:p w14:paraId="7565C88F" w14:textId="77777777" w:rsidR="00A46C59" w:rsidRPr="00A46C59" w:rsidRDefault="00A46C59" w:rsidP="00A46C59">
            <w:pPr>
              <w:spacing w:after="60"/>
              <w:rPr>
                <w:iCs/>
                <w:sz w:val="20"/>
                <w:szCs w:val="20"/>
              </w:rPr>
            </w:pPr>
            <w:r w:rsidRPr="00A46C59">
              <w:rPr>
                <w:iCs/>
                <w:sz w:val="20"/>
                <w:szCs w:val="20"/>
              </w:rPr>
              <w:t>The QSE submitted Energy Offer Curve</w:t>
            </w:r>
          </w:p>
        </w:tc>
      </w:tr>
      <w:tr w:rsidR="00A46C59" w:rsidRPr="00A46C59" w14:paraId="44E761E3" w14:textId="77777777" w:rsidTr="00A46C59">
        <w:trPr>
          <w:trHeight w:val="503"/>
        </w:trPr>
        <w:tc>
          <w:tcPr>
            <w:tcW w:w="3279" w:type="dxa"/>
            <w:tcBorders>
              <w:top w:val="single" w:sz="4" w:space="0" w:color="auto"/>
              <w:left w:val="single" w:sz="4" w:space="0" w:color="auto"/>
              <w:bottom w:val="single" w:sz="4" w:space="0" w:color="auto"/>
              <w:right w:val="single" w:sz="4" w:space="0" w:color="auto"/>
            </w:tcBorders>
            <w:hideMark/>
          </w:tcPr>
          <w:p w14:paraId="1C3E4AB5" w14:textId="77777777" w:rsidR="00A46C59" w:rsidRPr="00A46C59" w:rsidRDefault="00A46C59" w:rsidP="00A46C59">
            <w:pPr>
              <w:spacing w:after="60"/>
              <w:rPr>
                <w:iCs/>
                <w:sz w:val="20"/>
                <w:szCs w:val="20"/>
              </w:rPr>
            </w:pPr>
            <w:r w:rsidRPr="00A46C59">
              <w:rPr>
                <w:iCs/>
                <w:sz w:val="20"/>
                <w:szCs w:val="20"/>
              </w:rPr>
              <w:t>1 MW below lowest MW in Energy Offer Curve (if more than LSL)</w:t>
            </w:r>
          </w:p>
        </w:tc>
        <w:tc>
          <w:tcPr>
            <w:tcW w:w="3060" w:type="dxa"/>
            <w:tcBorders>
              <w:top w:val="single" w:sz="4" w:space="0" w:color="auto"/>
              <w:left w:val="single" w:sz="4" w:space="0" w:color="auto"/>
              <w:bottom w:val="single" w:sz="4" w:space="0" w:color="auto"/>
              <w:right w:val="single" w:sz="4" w:space="0" w:color="auto"/>
            </w:tcBorders>
            <w:hideMark/>
          </w:tcPr>
          <w:p w14:paraId="1CC4CC89" w14:textId="77777777" w:rsidR="00A46C59" w:rsidRPr="00A46C59" w:rsidRDefault="00A46C59" w:rsidP="00A46C59">
            <w:pPr>
              <w:spacing w:after="60"/>
              <w:rPr>
                <w:iCs/>
                <w:sz w:val="20"/>
                <w:szCs w:val="20"/>
              </w:rPr>
            </w:pPr>
            <w:r w:rsidRPr="00A46C59">
              <w:rPr>
                <w:iCs/>
                <w:sz w:val="20"/>
                <w:szCs w:val="20"/>
              </w:rPr>
              <w:t>-$249.99</w:t>
            </w:r>
          </w:p>
        </w:tc>
      </w:tr>
      <w:tr w:rsidR="00A46C59" w:rsidRPr="00A46C59" w14:paraId="1C1CA4B3" w14:textId="77777777" w:rsidTr="00A46C59">
        <w:trPr>
          <w:trHeight w:val="467"/>
        </w:trPr>
        <w:tc>
          <w:tcPr>
            <w:tcW w:w="3279" w:type="dxa"/>
            <w:tcBorders>
              <w:top w:val="single" w:sz="4" w:space="0" w:color="auto"/>
              <w:left w:val="single" w:sz="4" w:space="0" w:color="auto"/>
              <w:bottom w:val="single" w:sz="4" w:space="0" w:color="auto"/>
              <w:right w:val="single" w:sz="4" w:space="0" w:color="auto"/>
            </w:tcBorders>
            <w:hideMark/>
          </w:tcPr>
          <w:p w14:paraId="7BA30B31" w14:textId="77777777" w:rsidR="00A46C59" w:rsidRPr="00A46C59" w:rsidRDefault="00A46C59" w:rsidP="00A46C59">
            <w:pPr>
              <w:spacing w:after="60"/>
              <w:rPr>
                <w:iCs/>
                <w:sz w:val="20"/>
                <w:szCs w:val="20"/>
              </w:rPr>
            </w:pPr>
            <w:r w:rsidRPr="00A46C59">
              <w:rPr>
                <w:iCs/>
                <w:sz w:val="20"/>
                <w:szCs w:val="20"/>
              </w:rPr>
              <w:t>LSL (if less than lowest MW in Energy Offer Curve)</w:t>
            </w:r>
          </w:p>
        </w:tc>
        <w:tc>
          <w:tcPr>
            <w:tcW w:w="3060" w:type="dxa"/>
            <w:tcBorders>
              <w:top w:val="single" w:sz="4" w:space="0" w:color="auto"/>
              <w:left w:val="single" w:sz="4" w:space="0" w:color="auto"/>
              <w:bottom w:val="single" w:sz="4" w:space="0" w:color="auto"/>
              <w:right w:val="single" w:sz="4" w:space="0" w:color="auto"/>
            </w:tcBorders>
            <w:hideMark/>
          </w:tcPr>
          <w:p w14:paraId="38F14CD0" w14:textId="77777777" w:rsidR="00A46C59" w:rsidRPr="00A46C59" w:rsidRDefault="00A46C59" w:rsidP="00A46C59">
            <w:pPr>
              <w:spacing w:after="60"/>
              <w:rPr>
                <w:iCs/>
                <w:sz w:val="20"/>
                <w:szCs w:val="20"/>
              </w:rPr>
            </w:pPr>
            <w:r w:rsidRPr="00A46C59">
              <w:rPr>
                <w:iCs/>
                <w:sz w:val="20"/>
                <w:szCs w:val="20"/>
              </w:rPr>
              <w:t>-$250.00</w:t>
            </w:r>
          </w:p>
        </w:tc>
      </w:tr>
    </w:tbl>
    <w:p w14:paraId="11E73867" w14:textId="77777777" w:rsidR="00A46C59" w:rsidRPr="00A46C59" w:rsidRDefault="00A46C59" w:rsidP="00A46C59">
      <w:pPr>
        <w:rPr>
          <w:ins w:id="132" w:author="IMM 111921" w:date="2021-11-19T16:00:00Z"/>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A46C59" w:rsidRPr="00A46C59" w14:paraId="729377CC" w14:textId="77777777" w:rsidTr="00A46C59">
        <w:trPr>
          <w:trHeight w:val="206"/>
          <w:ins w:id="133" w:author="IMM 111921" w:date="2021-11-19T15:59:00Z"/>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6E6B84EE" w14:textId="77777777" w:rsidR="00A46C59" w:rsidRPr="00A46C59" w:rsidRDefault="00A46C59" w:rsidP="00A46C59">
            <w:pPr>
              <w:spacing w:before="120" w:after="240"/>
              <w:rPr>
                <w:ins w:id="134" w:author="IMM 111921" w:date="2021-11-19T15:59:00Z"/>
                <w:b/>
                <w:i/>
                <w:iCs/>
                <w:lang w:val="x-none" w:eastAsia="x-none"/>
              </w:rPr>
            </w:pPr>
            <w:ins w:id="135" w:author="IMM 111921" w:date="2021-11-19T15:59:00Z">
              <w:r w:rsidRPr="00A46C59">
                <w:rPr>
                  <w:b/>
                  <w:i/>
                  <w:iCs/>
                  <w:lang w:val="x-none" w:eastAsia="x-none"/>
                </w:rPr>
                <w:t>[NPRR</w:t>
              </w:r>
            </w:ins>
            <w:ins w:id="136" w:author="IMM 111921" w:date="2021-11-19T16:00:00Z">
              <w:r w:rsidRPr="00A46C59">
                <w:rPr>
                  <w:b/>
                  <w:i/>
                  <w:iCs/>
                  <w:lang w:eastAsia="x-none"/>
                </w:rPr>
                <w:t>1092</w:t>
              </w:r>
            </w:ins>
            <w:ins w:id="137" w:author="IMM 111921" w:date="2021-11-19T15:59:00Z">
              <w:r w:rsidRPr="00A46C59">
                <w:rPr>
                  <w:b/>
                  <w:i/>
                  <w:iCs/>
                  <w:lang w:val="x-none" w:eastAsia="x-none"/>
                </w:rPr>
                <w:t>:  Replace paragraph (</w:t>
              </w:r>
            </w:ins>
            <w:ins w:id="138" w:author="IMM 111921" w:date="2021-11-19T16:00:00Z">
              <w:r w:rsidRPr="00A46C59">
                <w:rPr>
                  <w:b/>
                  <w:i/>
                  <w:iCs/>
                  <w:lang w:eastAsia="x-none"/>
                </w:rPr>
                <w:t>e</w:t>
              </w:r>
            </w:ins>
            <w:ins w:id="139" w:author="IMM 111921" w:date="2021-11-19T15:59:00Z">
              <w:r w:rsidRPr="00A46C59">
                <w:rPr>
                  <w:b/>
                  <w:i/>
                  <w:iCs/>
                  <w:lang w:val="x-none" w:eastAsia="x-none"/>
                </w:rPr>
                <w:t>) above with the following upon system implementation:]</w:t>
              </w:r>
            </w:ins>
          </w:p>
          <w:p w14:paraId="2DD7A389" w14:textId="77777777" w:rsidR="00A46C59" w:rsidRPr="00A46C59" w:rsidRDefault="00A46C59" w:rsidP="00A46C59">
            <w:pPr>
              <w:spacing w:after="240"/>
              <w:ind w:left="1440" w:hanging="720"/>
              <w:rPr>
                <w:ins w:id="140" w:author="IMM 111921" w:date="2021-11-19T16:00:00Z"/>
                <w:szCs w:val="20"/>
              </w:rPr>
            </w:pPr>
            <w:ins w:id="141" w:author="IMM 111921" w:date="2021-11-19T16:00:00Z">
              <w:r w:rsidRPr="00A46C59">
                <w:rPr>
                  <w:szCs w:val="20"/>
                </w:rPr>
                <w:t>(e)</w:t>
              </w:r>
              <w:r w:rsidRPr="00A46C59">
                <w:rPr>
                  <w:szCs w:val="20"/>
                </w:rPr>
                <w:tab/>
                <w:t xml:space="preserve">RUC-committed Resources </w:t>
              </w:r>
            </w:ins>
          </w:p>
          <w:p w14:paraId="44A98906" w14:textId="77777777" w:rsidR="00A46C59" w:rsidRPr="00A46C59" w:rsidRDefault="00A46C59" w:rsidP="00A46C59">
            <w:pPr>
              <w:spacing w:after="240"/>
              <w:ind w:left="2160" w:hanging="720"/>
              <w:rPr>
                <w:ins w:id="142" w:author="IMM 111921" w:date="2021-11-19T16:00:00Z"/>
                <w:szCs w:val="20"/>
              </w:rPr>
            </w:pPr>
            <w:ins w:id="143" w:author="IMM 111921" w:date="2021-11-19T16:00:00Z">
              <w:r w:rsidRPr="00A46C59">
                <w:rPr>
                  <w:szCs w:val="20"/>
                </w:rPr>
                <w:t>(</w:t>
              </w:r>
              <w:proofErr w:type="spellStart"/>
              <w:r w:rsidRPr="00A46C59">
                <w:rPr>
                  <w:szCs w:val="20"/>
                </w:rPr>
                <w:t>i</w:t>
              </w:r>
              <w:proofErr w:type="spellEnd"/>
              <w:r w:rsidRPr="00A46C59">
                <w:rPr>
                  <w:szCs w:val="20"/>
                </w:rPr>
                <w:t>)        For each RUC-committed Resource that has not submitted an Energy Offer Curve, ERCOT shall create a proxy Energy Offer Curve as described below:</w:t>
              </w:r>
            </w:ins>
          </w:p>
          <w:tbl>
            <w:tblPr>
              <w:tblW w:w="6350"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0"/>
              <w:gridCol w:w="2810"/>
            </w:tblGrid>
            <w:tr w:rsidR="00A46C59" w:rsidRPr="00A46C59" w14:paraId="1749EC79" w14:textId="77777777">
              <w:trPr>
                <w:trHeight w:val="359"/>
                <w:ins w:id="144" w:author="IMM 111921" w:date="2021-11-19T16:00:00Z"/>
              </w:trPr>
              <w:tc>
                <w:tcPr>
                  <w:tcW w:w="3540" w:type="dxa"/>
                  <w:tcBorders>
                    <w:top w:val="single" w:sz="4" w:space="0" w:color="auto"/>
                    <w:left w:val="single" w:sz="4" w:space="0" w:color="auto"/>
                    <w:bottom w:val="single" w:sz="4" w:space="0" w:color="auto"/>
                    <w:right w:val="single" w:sz="4" w:space="0" w:color="auto"/>
                  </w:tcBorders>
                  <w:hideMark/>
                </w:tcPr>
                <w:p w14:paraId="36FA853F" w14:textId="77777777" w:rsidR="00A46C59" w:rsidRPr="00A46C59" w:rsidRDefault="00A46C59" w:rsidP="00A46C59">
                  <w:pPr>
                    <w:spacing w:after="120"/>
                    <w:rPr>
                      <w:ins w:id="145" w:author="IMM 111921" w:date="2021-11-19T16:00:00Z"/>
                      <w:b/>
                      <w:iCs/>
                      <w:sz w:val="20"/>
                      <w:szCs w:val="20"/>
                    </w:rPr>
                  </w:pPr>
                  <w:ins w:id="146" w:author="IMM 111921" w:date="2021-11-19T16:00:00Z">
                    <w:r w:rsidRPr="00A46C59">
                      <w:rPr>
                        <w:b/>
                        <w:iCs/>
                        <w:sz w:val="20"/>
                        <w:szCs w:val="20"/>
                      </w:rPr>
                      <w:t>MW</w:t>
                    </w:r>
                  </w:ins>
                </w:p>
              </w:tc>
              <w:tc>
                <w:tcPr>
                  <w:tcW w:w="2810" w:type="dxa"/>
                  <w:tcBorders>
                    <w:top w:val="single" w:sz="4" w:space="0" w:color="auto"/>
                    <w:left w:val="single" w:sz="4" w:space="0" w:color="auto"/>
                    <w:bottom w:val="single" w:sz="4" w:space="0" w:color="auto"/>
                    <w:right w:val="single" w:sz="4" w:space="0" w:color="auto"/>
                  </w:tcBorders>
                  <w:hideMark/>
                </w:tcPr>
                <w:p w14:paraId="43D6821A" w14:textId="77777777" w:rsidR="00A46C59" w:rsidRPr="00A46C59" w:rsidRDefault="00A46C59" w:rsidP="00A46C59">
                  <w:pPr>
                    <w:spacing w:after="120"/>
                    <w:rPr>
                      <w:ins w:id="147" w:author="IMM 111921" w:date="2021-11-19T16:00:00Z"/>
                      <w:b/>
                      <w:iCs/>
                      <w:sz w:val="20"/>
                      <w:szCs w:val="20"/>
                    </w:rPr>
                  </w:pPr>
                  <w:ins w:id="148" w:author="IMM 111921" w:date="2021-11-19T16:00:00Z">
                    <w:r w:rsidRPr="00A46C59">
                      <w:rPr>
                        <w:b/>
                        <w:iCs/>
                        <w:sz w:val="20"/>
                        <w:szCs w:val="20"/>
                      </w:rPr>
                      <w:t>Price (per MWh)</w:t>
                    </w:r>
                  </w:ins>
                </w:p>
              </w:tc>
            </w:tr>
            <w:tr w:rsidR="00A46C59" w:rsidRPr="00A46C59" w14:paraId="44918F5A" w14:textId="77777777">
              <w:trPr>
                <w:trHeight w:val="364"/>
                <w:ins w:id="149" w:author="IMM 111921" w:date="2021-11-19T16:00:00Z"/>
              </w:trPr>
              <w:tc>
                <w:tcPr>
                  <w:tcW w:w="3540" w:type="dxa"/>
                  <w:tcBorders>
                    <w:top w:val="single" w:sz="4" w:space="0" w:color="auto"/>
                    <w:left w:val="single" w:sz="4" w:space="0" w:color="auto"/>
                    <w:bottom w:val="single" w:sz="4" w:space="0" w:color="auto"/>
                    <w:right w:val="single" w:sz="4" w:space="0" w:color="auto"/>
                  </w:tcBorders>
                  <w:hideMark/>
                </w:tcPr>
                <w:p w14:paraId="0A01AD4F" w14:textId="77777777" w:rsidR="00A46C59" w:rsidRPr="00A46C59" w:rsidRDefault="00A46C59" w:rsidP="00A46C59">
                  <w:pPr>
                    <w:spacing w:after="60"/>
                    <w:rPr>
                      <w:ins w:id="150" w:author="IMM 111921" w:date="2021-11-19T16:00:00Z"/>
                      <w:iCs/>
                      <w:sz w:val="20"/>
                      <w:szCs w:val="20"/>
                    </w:rPr>
                  </w:pPr>
                  <w:ins w:id="151" w:author="IMM 111921" w:date="2021-11-19T16:00:00Z">
                    <w:r w:rsidRPr="00A46C59">
                      <w:rPr>
                        <w:iCs/>
                        <w:sz w:val="20"/>
                        <w:szCs w:val="20"/>
                      </w:rPr>
                      <w:t xml:space="preserve">HSL </w:t>
                    </w:r>
                  </w:ins>
                </w:p>
              </w:tc>
              <w:tc>
                <w:tcPr>
                  <w:tcW w:w="2810" w:type="dxa"/>
                  <w:tcBorders>
                    <w:top w:val="single" w:sz="4" w:space="0" w:color="auto"/>
                    <w:left w:val="single" w:sz="4" w:space="0" w:color="auto"/>
                    <w:bottom w:val="single" w:sz="4" w:space="0" w:color="auto"/>
                    <w:right w:val="single" w:sz="4" w:space="0" w:color="auto"/>
                  </w:tcBorders>
                  <w:hideMark/>
                </w:tcPr>
                <w:p w14:paraId="7D6270E2" w14:textId="77777777" w:rsidR="00A46C59" w:rsidRPr="00A46C59" w:rsidRDefault="00A46C59" w:rsidP="00A46C59">
                  <w:pPr>
                    <w:spacing w:after="60"/>
                    <w:rPr>
                      <w:ins w:id="152" w:author="IMM 111921" w:date="2021-11-19T16:00:00Z"/>
                      <w:iCs/>
                      <w:sz w:val="20"/>
                      <w:szCs w:val="20"/>
                    </w:rPr>
                  </w:pPr>
                  <w:ins w:id="153" w:author="ERCOT 120621" w:date="2021-12-02T08:21:00Z">
                    <w:r w:rsidRPr="00A46C59">
                      <w:rPr>
                        <w:iCs/>
                        <w:sz w:val="20"/>
                        <w:szCs w:val="20"/>
                      </w:rPr>
                      <w:t xml:space="preserve">Min(SWCAP, </w:t>
                    </w:r>
                  </w:ins>
                  <w:ins w:id="154" w:author="IMM 111921" w:date="2021-11-19T16:02:00Z">
                    <w:r w:rsidRPr="00A46C59">
                      <w:rPr>
                        <w:iCs/>
                        <w:sz w:val="20"/>
                        <w:szCs w:val="20"/>
                      </w:rPr>
                      <w:t>$</w:t>
                    </w:r>
                  </w:ins>
                  <w:ins w:id="155" w:author="IMM 111921" w:date="2021-11-19T16:01:00Z">
                    <w:r w:rsidRPr="00A46C59">
                      <w:rPr>
                        <w:iCs/>
                        <w:sz w:val="20"/>
                        <w:szCs w:val="20"/>
                      </w:rPr>
                      <w:t>16*FIP + $5</w:t>
                    </w:r>
                  </w:ins>
                  <w:ins w:id="156" w:author="ERCOT 120621" w:date="2021-12-02T08:21:00Z">
                    <w:r w:rsidRPr="00A46C59">
                      <w:rPr>
                        <w:iCs/>
                        <w:sz w:val="20"/>
                        <w:szCs w:val="20"/>
                      </w:rPr>
                      <w:t>)</w:t>
                    </w:r>
                  </w:ins>
                </w:p>
              </w:tc>
            </w:tr>
            <w:tr w:rsidR="00A46C59" w:rsidRPr="00A46C59" w14:paraId="72EEBFDA" w14:textId="77777777">
              <w:trPr>
                <w:trHeight w:val="377"/>
                <w:ins w:id="157" w:author="IMM 111921" w:date="2021-11-19T16:00:00Z"/>
              </w:trPr>
              <w:tc>
                <w:tcPr>
                  <w:tcW w:w="3540" w:type="dxa"/>
                  <w:tcBorders>
                    <w:top w:val="single" w:sz="4" w:space="0" w:color="auto"/>
                    <w:left w:val="single" w:sz="4" w:space="0" w:color="auto"/>
                    <w:bottom w:val="single" w:sz="4" w:space="0" w:color="auto"/>
                    <w:right w:val="single" w:sz="4" w:space="0" w:color="auto"/>
                  </w:tcBorders>
                  <w:hideMark/>
                </w:tcPr>
                <w:p w14:paraId="1F355646" w14:textId="77777777" w:rsidR="00A46C59" w:rsidRPr="00A46C59" w:rsidRDefault="00A46C59" w:rsidP="00A46C59">
                  <w:pPr>
                    <w:spacing w:after="60"/>
                    <w:rPr>
                      <w:ins w:id="158" w:author="IMM 111921" w:date="2021-11-19T16:00:00Z"/>
                      <w:iCs/>
                      <w:sz w:val="20"/>
                      <w:szCs w:val="20"/>
                    </w:rPr>
                  </w:pPr>
                  <w:ins w:id="159" w:author="IMM 111921" w:date="2021-11-19T16:00:00Z">
                    <w:r w:rsidRPr="00A46C59">
                      <w:rPr>
                        <w:iCs/>
                        <w:sz w:val="20"/>
                        <w:szCs w:val="20"/>
                      </w:rPr>
                      <w:t>Zero</w:t>
                    </w:r>
                  </w:ins>
                </w:p>
              </w:tc>
              <w:tc>
                <w:tcPr>
                  <w:tcW w:w="2810" w:type="dxa"/>
                  <w:tcBorders>
                    <w:top w:val="single" w:sz="4" w:space="0" w:color="auto"/>
                    <w:left w:val="single" w:sz="4" w:space="0" w:color="auto"/>
                    <w:bottom w:val="single" w:sz="4" w:space="0" w:color="auto"/>
                    <w:right w:val="single" w:sz="4" w:space="0" w:color="auto"/>
                  </w:tcBorders>
                  <w:hideMark/>
                </w:tcPr>
                <w:p w14:paraId="5C3B8874" w14:textId="77777777" w:rsidR="00A46C59" w:rsidRPr="00A46C59" w:rsidRDefault="00A46C59" w:rsidP="00A46C59">
                  <w:pPr>
                    <w:spacing w:after="60"/>
                    <w:rPr>
                      <w:ins w:id="160" w:author="IMM 111921" w:date="2021-11-19T16:00:00Z"/>
                      <w:iCs/>
                      <w:sz w:val="20"/>
                      <w:szCs w:val="20"/>
                    </w:rPr>
                  </w:pPr>
                  <w:ins w:id="161" w:author="ERCOT 120621" w:date="2021-12-02T08:21:00Z">
                    <w:r w:rsidRPr="00A46C59">
                      <w:rPr>
                        <w:iCs/>
                        <w:sz w:val="20"/>
                        <w:szCs w:val="20"/>
                      </w:rPr>
                      <w:t>Min(SWCAP</w:t>
                    </w:r>
                  </w:ins>
                  <w:ins w:id="162" w:author="ERCOT 120621" w:date="2021-12-06T16:13:00Z">
                    <w:r w:rsidRPr="00A46C59">
                      <w:rPr>
                        <w:iCs/>
                        <w:sz w:val="20"/>
                        <w:szCs w:val="20"/>
                      </w:rPr>
                      <w:t xml:space="preserve">, </w:t>
                    </w:r>
                  </w:ins>
                  <w:ins w:id="163" w:author="IMM 111921" w:date="2021-11-19T16:02:00Z">
                    <w:r w:rsidRPr="00A46C59">
                      <w:rPr>
                        <w:iCs/>
                        <w:sz w:val="20"/>
                        <w:szCs w:val="20"/>
                      </w:rPr>
                      <w:t>$</w:t>
                    </w:r>
                  </w:ins>
                  <w:ins w:id="164" w:author="IMM 111921" w:date="2021-11-19T16:01:00Z">
                    <w:r w:rsidRPr="00A46C59">
                      <w:rPr>
                        <w:iCs/>
                        <w:sz w:val="20"/>
                        <w:szCs w:val="20"/>
                      </w:rPr>
                      <w:t>16*FIP + $5</w:t>
                    </w:r>
                  </w:ins>
                  <w:ins w:id="165" w:author="ERCOT 120621" w:date="2021-12-02T08:21:00Z">
                    <w:r w:rsidRPr="00A46C59">
                      <w:rPr>
                        <w:iCs/>
                        <w:sz w:val="20"/>
                        <w:szCs w:val="20"/>
                      </w:rPr>
                      <w:t>)</w:t>
                    </w:r>
                  </w:ins>
                </w:p>
              </w:tc>
            </w:tr>
          </w:tbl>
          <w:p w14:paraId="4C42F5BF" w14:textId="77777777" w:rsidR="00A46C59" w:rsidRPr="00A46C59" w:rsidRDefault="00A46C59" w:rsidP="00A46C59">
            <w:pPr>
              <w:spacing w:before="240" w:after="240"/>
              <w:ind w:left="2160" w:hanging="720"/>
              <w:rPr>
                <w:ins w:id="166" w:author="IMM 111921" w:date="2021-11-19T16:00:00Z"/>
                <w:szCs w:val="20"/>
              </w:rPr>
            </w:pPr>
            <w:ins w:id="167" w:author="IMM 111921" w:date="2021-11-19T16:00:00Z">
              <w:r w:rsidRPr="00A46C59">
                <w:rPr>
                  <w:szCs w:val="20"/>
                </w:rPr>
                <w:t>(ii)       For each RUC-committed Resource that has submitted an Energy Offer Curve, ERCOT shall create a monotonically increasing proxy Energy Offer Curve as described below:</w:t>
              </w:r>
            </w:ins>
          </w:p>
          <w:tbl>
            <w:tblPr>
              <w:tblW w:w="6335"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1"/>
              <w:gridCol w:w="2804"/>
            </w:tblGrid>
            <w:tr w:rsidR="00A46C59" w:rsidRPr="00A46C59" w14:paraId="7C47F4A9" w14:textId="77777777">
              <w:trPr>
                <w:trHeight w:val="350"/>
                <w:ins w:id="168" w:author="IMM 111921" w:date="2021-11-19T16:00:00Z"/>
              </w:trPr>
              <w:tc>
                <w:tcPr>
                  <w:tcW w:w="3531" w:type="dxa"/>
                  <w:tcBorders>
                    <w:top w:val="single" w:sz="4" w:space="0" w:color="auto"/>
                    <w:left w:val="single" w:sz="4" w:space="0" w:color="auto"/>
                    <w:bottom w:val="single" w:sz="4" w:space="0" w:color="auto"/>
                    <w:right w:val="single" w:sz="4" w:space="0" w:color="auto"/>
                  </w:tcBorders>
                  <w:hideMark/>
                </w:tcPr>
                <w:p w14:paraId="3FDA7B6D" w14:textId="77777777" w:rsidR="00A46C59" w:rsidRPr="00A46C59" w:rsidRDefault="00A46C59" w:rsidP="00A46C59">
                  <w:pPr>
                    <w:spacing w:after="120"/>
                    <w:rPr>
                      <w:ins w:id="169" w:author="IMM 111921" w:date="2021-11-19T16:00:00Z"/>
                      <w:b/>
                      <w:iCs/>
                      <w:sz w:val="20"/>
                      <w:szCs w:val="20"/>
                    </w:rPr>
                  </w:pPr>
                  <w:ins w:id="170" w:author="IMM 111921" w:date="2021-11-19T16:00:00Z">
                    <w:r w:rsidRPr="00A46C59">
                      <w:rPr>
                        <w:b/>
                        <w:iCs/>
                        <w:sz w:val="20"/>
                        <w:szCs w:val="20"/>
                      </w:rPr>
                      <w:t>MW</w:t>
                    </w:r>
                  </w:ins>
                </w:p>
              </w:tc>
              <w:tc>
                <w:tcPr>
                  <w:tcW w:w="2804" w:type="dxa"/>
                  <w:tcBorders>
                    <w:top w:val="single" w:sz="4" w:space="0" w:color="auto"/>
                    <w:left w:val="single" w:sz="4" w:space="0" w:color="auto"/>
                    <w:bottom w:val="single" w:sz="4" w:space="0" w:color="auto"/>
                    <w:right w:val="single" w:sz="4" w:space="0" w:color="auto"/>
                  </w:tcBorders>
                  <w:hideMark/>
                </w:tcPr>
                <w:p w14:paraId="3BBDD2AC" w14:textId="77777777" w:rsidR="00A46C59" w:rsidRPr="00A46C59" w:rsidRDefault="00A46C59" w:rsidP="00A46C59">
                  <w:pPr>
                    <w:spacing w:after="120"/>
                    <w:rPr>
                      <w:ins w:id="171" w:author="IMM 111921" w:date="2021-11-19T16:00:00Z"/>
                      <w:b/>
                      <w:iCs/>
                      <w:sz w:val="20"/>
                      <w:szCs w:val="20"/>
                    </w:rPr>
                  </w:pPr>
                  <w:ins w:id="172" w:author="IMM 111921" w:date="2021-11-19T16:00:00Z">
                    <w:r w:rsidRPr="00A46C59">
                      <w:rPr>
                        <w:b/>
                        <w:iCs/>
                        <w:sz w:val="20"/>
                        <w:szCs w:val="20"/>
                      </w:rPr>
                      <w:t>Price (per MWh)</w:t>
                    </w:r>
                  </w:ins>
                </w:p>
              </w:tc>
            </w:tr>
            <w:tr w:rsidR="00A46C59" w:rsidRPr="00A46C59" w14:paraId="4031E347" w14:textId="77777777">
              <w:trPr>
                <w:trHeight w:val="345"/>
                <w:ins w:id="173" w:author="IMM 111921" w:date="2021-11-19T16:00:00Z"/>
              </w:trPr>
              <w:tc>
                <w:tcPr>
                  <w:tcW w:w="3531" w:type="dxa"/>
                  <w:tcBorders>
                    <w:top w:val="single" w:sz="4" w:space="0" w:color="auto"/>
                    <w:left w:val="single" w:sz="4" w:space="0" w:color="auto"/>
                    <w:bottom w:val="single" w:sz="4" w:space="0" w:color="auto"/>
                    <w:right w:val="single" w:sz="4" w:space="0" w:color="auto"/>
                  </w:tcBorders>
                  <w:hideMark/>
                </w:tcPr>
                <w:p w14:paraId="6F81F1FA" w14:textId="77777777" w:rsidR="00A46C59" w:rsidRPr="00A46C59" w:rsidRDefault="00A46C59" w:rsidP="00A46C59">
                  <w:pPr>
                    <w:spacing w:after="60"/>
                    <w:rPr>
                      <w:ins w:id="174" w:author="IMM 111921" w:date="2021-11-19T16:00:00Z"/>
                      <w:iCs/>
                      <w:sz w:val="20"/>
                      <w:szCs w:val="20"/>
                    </w:rPr>
                  </w:pPr>
                  <w:ins w:id="175" w:author="IMM 111921" w:date="2021-11-19T16:00:00Z">
                    <w:r w:rsidRPr="00A46C59">
                      <w:rPr>
                        <w:iCs/>
                        <w:sz w:val="20"/>
                        <w:szCs w:val="20"/>
                      </w:rPr>
                      <w:t>HSL (if more than highest MW in Energy Offer Curve)</w:t>
                    </w:r>
                  </w:ins>
                </w:p>
              </w:tc>
              <w:tc>
                <w:tcPr>
                  <w:tcW w:w="2804" w:type="dxa"/>
                  <w:tcBorders>
                    <w:top w:val="single" w:sz="4" w:space="0" w:color="auto"/>
                    <w:left w:val="single" w:sz="4" w:space="0" w:color="auto"/>
                    <w:bottom w:val="single" w:sz="4" w:space="0" w:color="auto"/>
                    <w:right w:val="single" w:sz="4" w:space="0" w:color="auto"/>
                  </w:tcBorders>
                  <w:hideMark/>
                </w:tcPr>
                <w:p w14:paraId="672CE3F4" w14:textId="77777777" w:rsidR="00A46C59" w:rsidRPr="00A46C59" w:rsidRDefault="00A46C59" w:rsidP="00A46C59">
                  <w:pPr>
                    <w:spacing w:after="60"/>
                    <w:rPr>
                      <w:ins w:id="176" w:author="IMM 111921" w:date="2021-11-19T16:00:00Z"/>
                      <w:iCs/>
                      <w:sz w:val="20"/>
                      <w:szCs w:val="20"/>
                    </w:rPr>
                  </w:pPr>
                  <w:ins w:id="177" w:author="IMM 111921" w:date="2021-11-19T16:00:00Z">
                    <w:r w:rsidRPr="00A46C59">
                      <w:rPr>
                        <w:iCs/>
                        <w:sz w:val="20"/>
                        <w:szCs w:val="20"/>
                      </w:rPr>
                      <w:t xml:space="preserve">Greater of </w:t>
                    </w:r>
                  </w:ins>
                  <w:ins w:id="178" w:author="ERCOT 120621" w:date="2021-12-02T08:22:00Z">
                    <w:r w:rsidRPr="00A46C59">
                      <w:rPr>
                        <w:iCs/>
                        <w:sz w:val="20"/>
                        <w:szCs w:val="20"/>
                      </w:rPr>
                      <w:t xml:space="preserve">Min(SWCAP, </w:t>
                    </w:r>
                  </w:ins>
                  <w:ins w:id="179" w:author="IMM 111921" w:date="2021-11-19T16:02:00Z">
                    <w:r w:rsidRPr="00A46C59">
                      <w:rPr>
                        <w:iCs/>
                        <w:sz w:val="20"/>
                        <w:szCs w:val="20"/>
                      </w:rPr>
                      <w:t>$</w:t>
                    </w:r>
                  </w:ins>
                  <w:ins w:id="180" w:author="IMM 111921" w:date="2021-11-19T16:01:00Z">
                    <w:r w:rsidRPr="00A46C59">
                      <w:rPr>
                        <w:iCs/>
                        <w:sz w:val="20"/>
                        <w:szCs w:val="20"/>
                      </w:rPr>
                      <w:t>16*FIP + $5</w:t>
                    </w:r>
                  </w:ins>
                  <w:ins w:id="181" w:author="ERCOT 120621" w:date="2021-12-02T08:22:00Z">
                    <w:r w:rsidRPr="00A46C59">
                      <w:rPr>
                        <w:iCs/>
                        <w:sz w:val="20"/>
                        <w:szCs w:val="20"/>
                      </w:rPr>
                      <w:t>)</w:t>
                    </w:r>
                  </w:ins>
                  <w:ins w:id="182" w:author="IMM 111921" w:date="2021-11-19T16:00:00Z">
                    <w:r w:rsidRPr="00A46C59">
                      <w:rPr>
                        <w:iCs/>
                        <w:sz w:val="20"/>
                        <w:szCs w:val="20"/>
                      </w:rPr>
                      <w:t xml:space="preserve"> or price associated with the highest MW in QSE submitted Energy Offer Curve</w:t>
                    </w:r>
                  </w:ins>
                </w:p>
              </w:tc>
            </w:tr>
            <w:tr w:rsidR="00A46C59" w:rsidRPr="00A46C59" w14:paraId="7AD73FDE" w14:textId="77777777">
              <w:trPr>
                <w:trHeight w:val="615"/>
                <w:ins w:id="183" w:author="IMM 111921" w:date="2021-11-19T16:00:00Z"/>
              </w:trPr>
              <w:tc>
                <w:tcPr>
                  <w:tcW w:w="3531" w:type="dxa"/>
                  <w:tcBorders>
                    <w:top w:val="single" w:sz="4" w:space="0" w:color="auto"/>
                    <w:left w:val="single" w:sz="4" w:space="0" w:color="auto"/>
                    <w:bottom w:val="single" w:sz="4" w:space="0" w:color="auto"/>
                    <w:right w:val="single" w:sz="4" w:space="0" w:color="auto"/>
                  </w:tcBorders>
                  <w:hideMark/>
                </w:tcPr>
                <w:p w14:paraId="54E8FA40" w14:textId="77777777" w:rsidR="00A46C59" w:rsidRPr="00A46C59" w:rsidRDefault="00A46C59" w:rsidP="00A46C59">
                  <w:pPr>
                    <w:spacing w:after="60"/>
                    <w:rPr>
                      <w:ins w:id="184" w:author="IMM 111921" w:date="2021-11-19T16:00:00Z"/>
                      <w:iCs/>
                      <w:sz w:val="20"/>
                      <w:szCs w:val="20"/>
                    </w:rPr>
                  </w:pPr>
                  <w:ins w:id="185" w:author="IMM 111921" w:date="2021-11-19T16:00:00Z">
                    <w:r w:rsidRPr="00A46C59">
                      <w:rPr>
                        <w:iCs/>
                        <w:sz w:val="20"/>
                        <w:szCs w:val="20"/>
                      </w:rPr>
                      <w:t>Energy Offer Curve</w:t>
                    </w:r>
                  </w:ins>
                </w:p>
              </w:tc>
              <w:tc>
                <w:tcPr>
                  <w:tcW w:w="2804" w:type="dxa"/>
                  <w:tcBorders>
                    <w:top w:val="single" w:sz="4" w:space="0" w:color="auto"/>
                    <w:left w:val="single" w:sz="4" w:space="0" w:color="auto"/>
                    <w:bottom w:val="single" w:sz="4" w:space="0" w:color="auto"/>
                    <w:right w:val="single" w:sz="4" w:space="0" w:color="auto"/>
                  </w:tcBorders>
                  <w:hideMark/>
                </w:tcPr>
                <w:p w14:paraId="08D552D4" w14:textId="77777777" w:rsidR="00A46C59" w:rsidRPr="00A46C59" w:rsidRDefault="00A46C59" w:rsidP="00A46C59">
                  <w:pPr>
                    <w:spacing w:after="60"/>
                    <w:rPr>
                      <w:ins w:id="186" w:author="IMM 111921" w:date="2021-11-19T16:00:00Z"/>
                      <w:iCs/>
                      <w:sz w:val="20"/>
                      <w:szCs w:val="20"/>
                    </w:rPr>
                  </w:pPr>
                  <w:ins w:id="187" w:author="IMM 111921" w:date="2021-11-19T16:00:00Z">
                    <w:r w:rsidRPr="00A46C59">
                      <w:rPr>
                        <w:iCs/>
                        <w:sz w:val="20"/>
                        <w:szCs w:val="20"/>
                      </w:rPr>
                      <w:t xml:space="preserve">Greater of </w:t>
                    </w:r>
                  </w:ins>
                  <w:ins w:id="188" w:author="ERCOT 120621" w:date="2021-12-02T08:22:00Z">
                    <w:r w:rsidRPr="00A46C59">
                      <w:rPr>
                        <w:iCs/>
                        <w:sz w:val="20"/>
                        <w:szCs w:val="20"/>
                      </w:rPr>
                      <w:t xml:space="preserve">Min(SWCAP, </w:t>
                    </w:r>
                  </w:ins>
                  <w:ins w:id="189" w:author="IMM 111921" w:date="2021-11-19T16:02:00Z">
                    <w:r w:rsidRPr="00A46C59">
                      <w:rPr>
                        <w:iCs/>
                        <w:sz w:val="20"/>
                        <w:szCs w:val="20"/>
                      </w:rPr>
                      <w:t>$</w:t>
                    </w:r>
                  </w:ins>
                  <w:ins w:id="190" w:author="IMM 111921" w:date="2021-11-19T16:01:00Z">
                    <w:r w:rsidRPr="00A46C59">
                      <w:rPr>
                        <w:iCs/>
                        <w:sz w:val="20"/>
                        <w:szCs w:val="20"/>
                      </w:rPr>
                      <w:t>16*FIP + $5</w:t>
                    </w:r>
                  </w:ins>
                  <w:ins w:id="191" w:author="ERCOT 120621" w:date="2021-12-02T08:22:00Z">
                    <w:r w:rsidRPr="00A46C59">
                      <w:rPr>
                        <w:iCs/>
                        <w:sz w:val="20"/>
                        <w:szCs w:val="20"/>
                      </w:rPr>
                      <w:t>)</w:t>
                    </w:r>
                  </w:ins>
                  <w:ins w:id="192" w:author="IMM 111921" w:date="2021-11-19T16:00:00Z">
                    <w:r w:rsidRPr="00A46C59">
                      <w:rPr>
                        <w:iCs/>
                        <w:sz w:val="20"/>
                        <w:szCs w:val="20"/>
                      </w:rPr>
                      <w:t xml:space="preserve"> or the QSE submitted Energy Offer Curve</w:t>
                    </w:r>
                  </w:ins>
                </w:p>
              </w:tc>
            </w:tr>
            <w:tr w:rsidR="00A46C59" w:rsidRPr="00A46C59" w14:paraId="2AC1E0D6" w14:textId="77777777">
              <w:trPr>
                <w:trHeight w:val="916"/>
                <w:ins w:id="193" w:author="IMM 111921" w:date="2021-11-19T16:00:00Z"/>
              </w:trPr>
              <w:tc>
                <w:tcPr>
                  <w:tcW w:w="3531" w:type="dxa"/>
                  <w:tcBorders>
                    <w:top w:val="single" w:sz="4" w:space="0" w:color="auto"/>
                    <w:left w:val="single" w:sz="4" w:space="0" w:color="auto"/>
                    <w:bottom w:val="single" w:sz="4" w:space="0" w:color="auto"/>
                    <w:right w:val="single" w:sz="4" w:space="0" w:color="auto"/>
                  </w:tcBorders>
                  <w:hideMark/>
                </w:tcPr>
                <w:p w14:paraId="2EBA11F9" w14:textId="77777777" w:rsidR="00A46C59" w:rsidRPr="00A46C59" w:rsidRDefault="00A46C59" w:rsidP="00A46C59">
                  <w:pPr>
                    <w:spacing w:after="60"/>
                    <w:rPr>
                      <w:ins w:id="194" w:author="IMM 111921" w:date="2021-11-19T16:00:00Z"/>
                      <w:iCs/>
                      <w:sz w:val="20"/>
                      <w:szCs w:val="20"/>
                    </w:rPr>
                  </w:pPr>
                  <w:ins w:id="195" w:author="IMM 111921" w:date="2021-11-19T16:00:00Z">
                    <w:r w:rsidRPr="00A46C59">
                      <w:rPr>
                        <w:iCs/>
                        <w:sz w:val="20"/>
                        <w:szCs w:val="20"/>
                      </w:rPr>
                      <w:lastRenderedPageBreak/>
                      <w:t>Zero</w:t>
                    </w:r>
                  </w:ins>
                </w:p>
              </w:tc>
              <w:tc>
                <w:tcPr>
                  <w:tcW w:w="2804" w:type="dxa"/>
                  <w:tcBorders>
                    <w:top w:val="single" w:sz="4" w:space="0" w:color="auto"/>
                    <w:left w:val="single" w:sz="4" w:space="0" w:color="auto"/>
                    <w:bottom w:val="single" w:sz="4" w:space="0" w:color="auto"/>
                    <w:right w:val="single" w:sz="4" w:space="0" w:color="auto"/>
                  </w:tcBorders>
                  <w:hideMark/>
                </w:tcPr>
                <w:p w14:paraId="33504DB5" w14:textId="77777777" w:rsidR="00A46C59" w:rsidRPr="00A46C59" w:rsidRDefault="00A46C59" w:rsidP="00A46C59">
                  <w:pPr>
                    <w:spacing w:after="60"/>
                    <w:rPr>
                      <w:ins w:id="196" w:author="IMM 111921" w:date="2021-11-19T16:00:00Z"/>
                      <w:iCs/>
                      <w:sz w:val="20"/>
                      <w:szCs w:val="20"/>
                    </w:rPr>
                  </w:pPr>
                  <w:ins w:id="197" w:author="IMM 111921" w:date="2021-11-19T16:00:00Z">
                    <w:r w:rsidRPr="00A46C59">
                      <w:rPr>
                        <w:iCs/>
                        <w:sz w:val="20"/>
                        <w:szCs w:val="20"/>
                      </w:rPr>
                      <w:t xml:space="preserve">Greater of </w:t>
                    </w:r>
                  </w:ins>
                  <w:ins w:id="198" w:author="ERCOT 120621" w:date="2021-12-02T08:22:00Z">
                    <w:r w:rsidRPr="00A46C59">
                      <w:rPr>
                        <w:iCs/>
                        <w:sz w:val="20"/>
                        <w:szCs w:val="20"/>
                      </w:rPr>
                      <w:t xml:space="preserve">Min(SWCAP, </w:t>
                    </w:r>
                  </w:ins>
                  <w:ins w:id="199" w:author="IMM 111921" w:date="2021-11-19T16:02:00Z">
                    <w:r w:rsidRPr="00A46C59">
                      <w:rPr>
                        <w:iCs/>
                        <w:sz w:val="20"/>
                        <w:szCs w:val="20"/>
                      </w:rPr>
                      <w:t>$</w:t>
                    </w:r>
                    <w:r w:rsidRPr="00A46C59">
                      <w:rPr>
                        <w:iCs/>
                        <w:sz w:val="20"/>
                        <w:szCs w:val="20"/>
                      </w:rPr>
                      <w:t>16*FIP + $5</w:t>
                    </w:r>
                  </w:ins>
                  <w:ins w:id="200" w:author="ERCOT 120621" w:date="2021-12-02T08:22:00Z">
                    <w:r w:rsidRPr="00A46C59">
                      <w:rPr>
                        <w:iCs/>
                        <w:sz w:val="20"/>
                        <w:szCs w:val="20"/>
                      </w:rPr>
                      <w:t>)</w:t>
                    </w:r>
                  </w:ins>
                  <w:ins w:id="201" w:author="IMM 111921" w:date="2021-11-19T16:00:00Z">
                    <w:r w:rsidRPr="00A46C59">
                      <w:rPr>
                        <w:iCs/>
                        <w:sz w:val="20"/>
                        <w:szCs w:val="20"/>
                      </w:rPr>
                      <w:t xml:space="preserve"> or the first price point of the QSE submitted Energy Offer Curve</w:t>
                    </w:r>
                  </w:ins>
                </w:p>
              </w:tc>
            </w:tr>
          </w:tbl>
          <w:p w14:paraId="6ADB418A" w14:textId="77777777" w:rsidR="00A46C59" w:rsidRPr="00A46C59" w:rsidRDefault="00A46C59" w:rsidP="00A46C59">
            <w:pPr>
              <w:spacing w:before="240" w:after="240"/>
              <w:ind w:left="2160" w:hanging="720"/>
              <w:rPr>
                <w:ins w:id="202" w:author="IMM 111921" w:date="2021-11-19T16:00:00Z"/>
                <w:szCs w:val="20"/>
              </w:rPr>
            </w:pPr>
            <w:ins w:id="203" w:author="IMM 111921" w:date="2021-11-19T16:00:00Z">
              <w:r w:rsidRPr="00A46C59">
                <w:rPr>
                  <w:szCs w:val="20"/>
                </w:rPr>
                <w:t xml:space="preserve">(iii) </w:t>
              </w:r>
              <w:r w:rsidRPr="00A46C59">
                <w:rPr>
                  <w:szCs w:val="20"/>
                </w:rPr>
                <w:tab/>
                <w:t>For each Combined Cycle Generation Resource that was RUC-committed from one On-Line configuration in order to transition to a different configuration with additional capacity, as instructed by ERCOT, that has not submitted an Energy Offer Curve for the RUC-committed configuration, ERCOT shall create a proxy Energy Offer Curve as described below:</w:t>
              </w:r>
            </w:ins>
          </w:p>
          <w:tbl>
            <w:tblPr>
              <w:tblW w:w="6339"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9"/>
              <w:gridCol w:w="3600"/>
            </w:tblGrid>
            <w:tr w:rsidR="00A46C59" w:rsidRPr="00A46C59" w14:paraId="4D5F226A" w14:textId="77777777">
              <w:trPr>
                <w:trHeight w:val="377"/>
                <w:ins w:id="204" w:author="IMM 111921" w:date="2021-11-19T16:00:00Z"/>
              </w:trPr>
              <w:tc>
                <w:tcPr>
                  <w:tcW w:w="2739" w:type="dxa"/>
                  <w:tcBorders>
                    <w:top w:val="single" w:sz="4" w:space="0" w:color="auto"/>
                    <w:left w:val="single" w:sz="4" w:space="0" w:color="auto"/>
                    <w:bottom w:val="single" w:sz="4" w:space="0" w:color="auto"/>
                    <w:right w:val="single" w:sz="4" w:space="0" w:color="auto"/>
                  </w:tcBorders>
                  <w:hideMark/>
                </w:tcPr>
                <w:p w14:paraId="786E3621" w14:textId="77777777" w:rsidR="00A46C59" w:rsidRPr="00A46C59" w:rsidRDefault="00A46C59" w:rsidP="00A46C59">
                  <w:pPr>
                    <w:spacing w:after="120"/>
                    <w:rPr>
                      <w:ins w:id="205" w:author="IMM 111921" w:date="2021-11-19T16:00:00Z"/>
                      <w:b/>
                      <w:iCs/>
                      <w:sz w:val="20"/>
                      <w:szCs w:val="20"/>
                    </w:rPr>
                  </w:pPr>
                  <w:ins w:id="206" w:author="IMM 111921" w:date="2021-11-19T16:00:00Z">
                    <w:r w:rsidRPr="00A46C59">
                      <w:rPr>
                        <w:b/>
                        <w:iCs/>
                        <w:sz w:val="20"/>
                        <w:szCs w:val="20"/>
                      </w:rPr>
                      <w:t>MW</w:t>
                    </w:r>
                  </w:ins>
                </w:p>
              </w:tc>
              <w:tc>
                <w:tcPr>
                  <w:tcW w:w="3600" w:type="dxa"/>
                  <w:tcBorders>
                    <w:top w:val="single" w:sz="4" w:space="0" w:color="auto"/>
                    <w:left w:val="single" w:sz="4" w:space="0" w:color="auto"/>
                    <w:bottom w:val="single" w:sz="4" w:space="0" w:color="auto"/>
                    <w:right w:val="single" w:sz="4" w:space="0" w:color="auto"/>
                  </w:tcBorders>
                  <w:hideMark/>
                </w:tcPr>
                <w:p w14:paraId="371F7884" w14:textId="77777777" w:rsidR="00A46C59" w:rsidRPr="00A46C59" w:rsidRDefault="00A46C59" w:rsidP="00A46C59">
                  <w:pPr>
                    <w:spacing w:after="120"/>
                    <w:rPr>
                      <w:ins w:id="207" w:author="IMM 111921" w:date="2021-11-19T16:00:00Z"/>
                      <w:b/>
                      <w:iCs/>
                      <w:sz w:val="20"/>
                      <w:szCs w:val="20"/>
                    </w:rPr>
                  </w:pPr>
                  <w:ins w:id="208" w:author="IMM 111921" w:date="2021-11-19T16:00:00Z">
                    <w:r w:rsidRPr="00A46C59">
                      <w:rPr>
                        <w:b/>
                        <w:iCs/>
                        <w:sz w:val="20"/>
                        <w:szCs w:val="20"/>
                      </w:rPr>
                      <w:t>Price (per MWh)</w:t>
                    </w:r>
                  </w:ins>
                </w:p>
              </w:tc>
            </w:tr>
            <w:tr w:rsidR="00A46C59" w:rsidRPr="00A46C59" w14:paraId="5F7F354D" w14:textId="77777777">
              <w:trPr>
                <w:trHeight w:val="377"/>
                <w:ins w:id="209" w:author="IMM 111921" w:date="2021-11-19T16:00:00Z"/>
              </w:trPr>
              <w:tc>
                <w:tcPr>
                  <w:tcW w:w="2739" w:type="dxa"/>
                  <w:tcBorders>
                    <w:top w:val="single" w:sz="4" w:space="0" w:color="auto"/>
                    <w:left w:val="single" w:sz="4" w:space="0" w:color="auto"/>
                    <w:bottom w:val="single" w:sz="4" w:space="0" w:color="auto"/>
                    <w:right w:val="single" w:sz="4" w:space="0" w:color="auto"/>
                  </w:tcBorders>
                  <w:hideMark/>
                </w:tcPr>
                <w:p w14:paraId="55B81AC4" w14:textId="77777777" w:rsidR="00A46C59" w:rsidRPr="00A46C59" w:rsidRDefault="00A46C59" w:rsidP="00A46C59">
                  <w:pPr>
                    <w:spacing w:after="120"/>
                    <w:rPr>
                      <w:ins w:id="210" w:author="IMM 111921" w:date="2021-11-19T16:00:00Z"/>
                      <w:iCs/>
                      <w:sz w:val="20"/>
                      <w:szCs w:val="20"/>
                    </w:rPr>
                  </w:pPr>
                  <w:ins w:id="211" w:author="IMM 111921" w:date="2021-11-19T16:00:00Z">
                    <w:r w:rsidRPr="00A46C59">
                      <w:rPr>
                        <w:iCs/>
                        <w:sz w:val="20"/>
                        <w:szCs w:val="20"/>
                      </w:rPr>
                      <w:t xml:space="preserve">HSL of RUC-committed configuration </w:t>
                    </w:r>
                  </w:ins>
                </w:p>
              </w:tc>
              <w:tc>
                <w:tcPr>
                  <w:tcW w:w="3600" w:type="dxa"/>
                  <w:tcBorders>
                    <w:top w:val="single" w:sz="4" w:space="0" w:color="auto"/>
                    <w:left w:val="single" w:sz="4" w:space="0" w:color="auto"/>
                    <w:bottom w:val="single" w:sz="4" w:space="0" w:color="auto"/>
                    <w:right w:val="single" w:sz="4" w:space="0" w:color="auto"/>
                  </w:tcBorders>
                  <w:hideMark/>
                </w:tcPr>
                <w:p w14:paraId="12E7BE60" w14:textId="77777777" w:rsidR="00A46C59" w:rsidRPr="00A46C59" w:rsidRDefault="00A46C59" w:rsidP="00A46C59">
                  <w:pPr>
                    <w:spacing w:after="120"/>
                    <w:rPr>
                      <w:ins w:id="212" w:author="IMM 111921" w:date="2021-11-19T16:00:00Z"/>
                      <w:iCs/>
                      <w:sz w:val="20"/>
                      <w:szCs w:val="20"/>
                    </w:rPr>
                  </w:pPr>
                  <w:ins w:id="213" w:author="ERCOT 120621" w:date="2021-12-02T08:22:00Z">
                    <w:r w:rsidRPr="00A46C59">
                      <w:rPr>
                        <w:iCs/>
                        <w:sz w:val="20"/>
                        <w:szCs w:val="20"/>
                      </w:rPr>
                      <w:t xml:space="preserve">Min(SWCAP, </w:t>
                    </w:r>
                  </w:ins>
                  <w:ins w:id="214" w:author="IMM 111921" w:date="2021-11-19T16:02:00Z">
                    <w:r w:rsidRPr="00A46C59">
                      <w:rPr>
                        <w:iCs/>
                        <w:sz w:val="20"/>
                        <w:szCs w:val="20"/>
                      </w:rPr>
                      <w:t>$</w:t>
                    </w:r>
                    <w:r w:rsidRPr="00A46C59">
                      <w:rPr>
                        <w:iCs/>
                        <w:sz w:val="20"/>
                        <w:szCs w:val="20"/>
                      </w:rPr>
                      <w:t>16*FIP + $5</w:t>
                    </w:r>
                  </w:ins>
                  <w:ins w:id="215" w:author="ERCOT 120621" w:date="2021-12-02T08:22:00Z">
                    <w:r w:rsidRPr="00A46C59">
                      <w:rPr>
                        <w:iCs/>
                        <w:sz w:val="20"/>
                        <w:szCs w:val="20"/>
                      </w:rPr>
                      <w:t>)</w:t>
                    </w:r>
                  </w:ins>
                </w:p>
              </w:tc>
            </w:tr>
            <w:tr w:rsidR="00A46C59" w:rsidRPr="00A46C59" w14:paraId="62416CE1" w14:textId="77777777">
              <w:trPr>
                <w:trHeight w:val="377"/>
                <w:ins w:id="216" w:author="IMM 111921" w:date="2021-11-19T16:00:00Z"/>
              </w:trPr>
              <w:tc>
                <w:tcPr>
                  <w:tcW w:w="2739" w:type="dxa"/>
                  <w:tcBorders>
                    <w:top w:val="single" w:sz="4" w:space="0" w:color="auto"/>
                    <w:left w:val="single" w:sz="4" w:space="0" w:color="auto"/>
                    <w:bottom w:val="single" w:sz="4" w:space="0" w:color="auto"/>
                    <w:right w:val="single" w:sz="4" w:space="0" w:color="auto"/>
                  </w:tcBorders>
                  <w:hideMark/>
                </w:tcPr>
                <w:p w14:paraId="2E2CAF4E" w14:textId="77777777" w:rsidR="00A46C59" w:rsidRPr="00A46C59" w:rsidRDefault="00A46C59" w:rsidP="00A46C59">
                  <w:pPr>
                    <w:spacing w:after="120"/>
                    <w:rPr>
                      <w:ins w:id="217" w:author="IMM 111921" w:date="2021-11-19T16:00:00Z"/>
                      <w:iCs/>
                      <w:sz w:val="20"/>
                      <w:szCs w:val="20"/>
                    </w:rPr>
                  </w:pPr>
                  <w:ins w:id="218" w:author="IMM 111921" w:date="2021-11-19T16:00:00Z">
                    <w:r w:rsidRPr="00A46C59">
                      <w:rPr>
                        <w:iCs/>
                        <w:sz w:val="20"/>
                        <w:szCs w:val="20"/>
                      </w:rPr>
                      <w:t>Zero</w:t>
                    </w:r>
                  </w:ins>
                </w:p>
              </w:tc>
              <w:tc>
                <w:tcPr>
                  <w:tcW w:w="3600" w:type="dxa"/>
                  <w:tcBorders>
                    <w:top w:val="single" w:sz="4" w:space="0" w:color="auto"/>
                    <w:left w:val="single" w:sz="4" w:space="0" w:color="auto"/>
                    <w:bottom w:val="single" w:sz="4" w:space="0" w:color="auto"/>
                    <w:right w:val="single" w:sz="4" w:space="0" w:color="auto"/>
                  </w:tcBorders>
                  <w:hideMark/>
                </w:tcPr>
                <w:p w14:paraId="034DFF22" w14:textId="77777777" w:rsidR="00A46C59" w:rsidRPr="00A46C59" w:rsidRDefault="00A46C59" w:rsidP="00A46C59">
                  <w:pPr>
                    <w:spacing w:after="120"/>
                    <w:rPr>
                      <w:ins w:id="219" w:author="IMM 111921" w:date="2021-11-19T16:00:00Z"/>
                      <w:iCs/>
                      <w:sz w:val="20"/>
                      <w:szCs w:val="20"/>
                    </w:rPr>
                  </w:pPr>
                  <w:ins w:id="220" w:author="ERCOT 120621" w:date="2021-12-02T08:22:00Z">
                    <w:r w:rsidRPr="00A46C59">
                      <w:rPr>
                        <w:iCs/>
                        <w:sz w:val="20"/>
                        <w:szCs w:val="20"/>
                      </w:rPr>
                      <w:t xml:space="preserve">Min(SWCAP, </w:t>
                    </w:r>
                  </w:ins>
                  <w:ins w:id="221" w:author="IMM 111921" w:date="2021-11-19T16:02:00Z">
                    <w:r w:rsidRPr="00A46C59">
                      <w:rPr>
                        <w:iCs/>
                        <w:sz w:val="20"/>
                        <w:szCs w:val="20"/>
                      </w:rPr>
                      <w:t>$</w:t>
                    </w:r>
                    <w:r w:rsidRPr="00A46C59">
                      <w:rPr>
                        <w:iCs/>
                        <w:sz w:val="20"/>
                        <w:szCs w:val="20"/>
                      </w:rPr>
                      <w:t>16*FIP + $5</w:t>
                    </w:r>
                  </w:ins>
                  <w:ins w:id="222" w:author="ERCOT 120621" w:date="2021-12-02T08:22:00Z">
                    <w:r w:rsidRPr="00A46C59">
                      <w:rPr>
                        <w:iCs/>
                        <w:sz w:val="20"/>
                        <w:szCs w:val="20"/>
                      </w:rPr>
                      <w:t>)</w:t>
                    </w:r>
                  </w:ins>
                </w:p>
              </w:tc>
            </w:tr>
          </w:tbl>
          <w:p w14:paraId="02FAD00E" w14:textId="77777777" w:rsidR="00A46C59" w:rsidRPr="00A46C59" w:rsidRDefault="00A46C59" w:rsidP="00A46C59">
            <w:pPr>
              <w:spacing w:before="240" w:after="240"/>
              <w:ind w:left="2160" w:hanging="720"/>
              <w:rPr>
                <w:ins w:id="223" w:author="IMM 111921" w:date="2021-11-19T16:00:00Z"/>
                <w:szCs w:val="20"/>
              </w:rPr>
            </w:pPr>
            <w:ins w:id="224" w:author="IMM 111921" w:date="2021-11-19T16:00:00Z">
              <w:r w:rsidRPr="00A46C59">
                <w:rPr>
                  <w:szCs w:val="20"/>
                </w:rPr>
                <w:t xml:space="preserve">(iv) </w:t>
              </w:r>
              <w:r w:rsidRPr="00A46C59">
                <w:rPr>
                  <w:szCs w:val="20"/>
                </w:rPr>
                <w:tab/>
                <w:t>For each Combined Cycle Generation Resource that was RUC-committed from one On-Line configuration in order to transition to a different configuration with additional capacity, as instructed by ERCOT, that has submitted an Energy Offer Curve for the RUC-committed configuration, ERCOT shall create a monotonically increasing proxy Energy Offer Curve as described below:</w:t>
              </w:r>
            </w:ins>
          </w:p>
          <w:tbl>
            <w:tblPr>
              <w:tblW w:w="6339"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9"/>
              <w:gridCol w:w="3060"/>
            </w:tblGrid>
            <w:tr w:rsidR="00A46C59" w:rsidRPr="00A46C59" w14:paraId="61F2499E" w14:textId="77777777">
              <w:trPr>
                <w:trHeight w:val="350"/>
                <w:ins w:id="225" w:author="IMM 111921" w:date="2021-11-19T16:00:00Z"/>
              </w:trPr>
              <w:tc>
                <w:tcPr>
                  <w:tcW w:w="3279" w:type="dxa"/>
                  <w:tcBorders>
                    <w:top w:val="single" w:sz="4" w:space="0" w:color="auto"/>
                    <w:left w:val="single" w:sz="4" w:space="0" w:color="auto"/>
                    <w:bottom w:val="single" w:sz="4" w:space="0" w:color="auto"/>
                    <w:right w:val="single" w:sz="4" w:space="0" w:color="auto"/>
                  </w:tcBorders>
                  <w:hideMark/>
                </w:tcPr>
                <w:p w14:paraId="6B0C6B2C" w14:textId="77777777" w:rsidR="00A46C59" w:rsidRPr="00A46C59" w:rsidRDefault="00A46C59" w:rsidP="00A46C59">
                  <w:pPr>
                    <w:spacing w:after="120"/>
                    <w:rPr>
                      <w:ins w:id="226" w:author="IMM 111921" w:date="2021-11-19T16:00:00Z"/>
                      <w:b/>
                      <w:iCs/>
                      <w:sz w:val="20"/>
                      <w:szCs w:val="20"/>
                    </w:rPr>
                  </w:pPr>
                  <w:ins w:id="227" w:author="IMM 111921" w:date="2021-11-19T16:00:00Z">
                    <w:r w:rsidRPr="00A46C59">
                      <w:rPr>
                        <w:b/>
                        <w:iCs/>
                        <w:sz w:val="20"/>
                        <w:szCs w:val="20"/>
                      </w:rPr>
                      <w:t>MW</w:t>
                    </w:r>
                  </w:ins>
                </w:p>
              </w:tc>
              <w:tc>
                <w:tcPr>
                  <w:tcW w:w="3060" w:type="dxa"/>
                  <w:tcBorders>
                    <w:top w:val="single" w:sz="4" w:space="0" w:color="auto"/>
                    <w:left w:val="single" w:sz="4" w:space="0" w:color="auto"/>
                    <w:bottom w:val="single" w:sz="4" w:space="0" w:color="auto"/>
                    <w:right w:val="single" w:sz="4" w:space="0" w:color="auto"/>
                  </w:tcBorders>
                  <w:hideMark/>
                </w:tcPr>
                <w:p w14:paraId="567858C4" w14:textId="77777777" w:rsidR="00A46C59" w:rsidRPr="00A46C59" w:rsidRDefault="00A46C59" w:rsidP="00A46C59">
                  <w:pPr>
                    <w:spacing w:after="120"/>
                    <w:rPr>
                      <w:ins w:id="228" w:author="IMM 111921" w:date="2021-11-19T16:00:00Z"/>
                      <w:b/>
                      <w:iCs/>
                      <w:sz w:val="20"/>
                      <w:szCs w:val="20"/>
                    </w:rPr>
                  </w:pPr>
                  <w:ins w:id="229" w:author="IMM 111921" w:date="2021-11-19T16:00:00Z">
                    <w:r w:rsidRPr="00A46C59">
                      <w:rPr>
                        <w:b/>
                        <w:iCs/>
                        <w:sz w:val="20"/>
                        <w:szCs w:val="20"/>
                      </w:rPr>
                      <w:t>Price (per MWh)</w:t>
                    </w:r>
                  </w:ins>
                </w:p>
              </w:tc>
            </w:tr>
            <w:tr w:rsidR="00A46C59" w:rsidRPr="00A46C59" w14:paraId="20108B53" w14:textId="77777777">
              <w:trPr>
                <w:trHeight w:val="345"/>
                <w:ins w:id="230" w:author="IMM 111921" w:date="2021-11-19T16:00:00Z"/>
              </w:trPr>
              <w:tc>
                <w:tcPr>
                  <w:tcW w:w="3279" w:type="dxa"/>
                  <w:tcBorders>
                    <w:top w:val="single" w:sz="4" w:space="0" w:color="auto"/>
                    <w:left w:val="single" w:sz="4" w:space="0" w:color="auto"/>
                    <w:bottom w:val="single" w:sz="4" w:space="0" w:color="auto"/>
                    <w:right w:val="single" w:sz="4" w:space="0" w:color="auto"/>
                  </w:tcBorders>
                  <w:hideMark/>
                </w:tcPr>
                <w:p w14:paraId="26FF1A40" w14:textId="77777777" w:rsidR="00A46C59" w:rsidRPr="00A46C59" w:rsidRDefault="00A46C59" w:rsidP="00A46C59">
                  <w:pPr>
                    <w:spacing w:after="60"/>
                    <w:rPr>
                      <w:ins w:id="231" w:author="IMM 111921" w:date="2021-11-19T16:00:00Z"/>
                      <w:iCs/>
                      <w:sz w:val="20"/>
                      <w:szCs w:val="20"/>
                    </w:rPr>
                  </w:pPr>
                  <w:ins w:id="232" w:author="IMM 111921" w:date="2021-11-19T16:00:00Z">
                    <w:r w:rsidRPr="00A46C59">
                      <w:rPr>
                        <w:iCs/>
                        <w:sz w:val="20"/>
                        <w:szCs w:val="20"/>
                      </w:rPr>
                      <w:t>HSL of RUC-committed configuration (if more than highest MW in Energy Offer Curve)</w:t>
                    </w:r>
                  </w:ins>
                </w:p>
              </w:tc>
              <w:tc>
                <w:tcPr>
                  <w:tcW w:w="3060" w:type="dxa"/>
                  <w:tcBorders>
                    <w:top w:val="single" w:sz="4" w:space="0" w:color="auto"/>
                    <w:left w:val="single" w:sz="4" w:space="0" w:color="auto"/>
                    <w:bottom w:val="single" w:sz="4" w:space="0" w:color="auto"/>
                    <w:right w:val="single" w:sz="4" w:space="0" w:color="auto"/>
                  </w:tcBorders>
                  <w:hideMark/>
                </w:tcPr>
                <w:p w14:paraId="239ED9A6" w14:textId="77777777" w:rsidR="00A46C59" w:rsidRPr="00A46C59" w:rsidRDefault="00A46C59" w:rsidP="00A46C59">
                  <w:pPr>
                    <w:spacing w:after="60"/>
                    <w:rPr>
                      <w:ins w:id="233" w:author="IMM 111921" w:date="2021-11-19T16:00:00Z"/>
                      <w:iCs/>
                      <w:sz w:val="20"/>
                      <w:szCs w:val="20"/>
                    </w:rPr>
                  </w:pPr>
                  <w:ins w:id="234" w:author="IMM 111921" w:date="2021-11-19T16:00:00Z">
                    <w:r w:rsidRPr="00A46C59">
                      <w:rPr>
                        <w:iCs/>
                        <w:sz w:val="20"/>
                        <w:szCs w:val="20"/>
                      </w:rPr>
                      <w:t xml:space="preserve">Greater of </w:t>
                    </w:r>
                  </w:ins>
                  <w:ins w:id="235" w:author="ERCOT 120621" w:date="2021-12-02T08:22:00Z">
                    <w:r w:rsidRPr="00A46C59">
                      <w:rPr>
                        <w:iCs/>
                        <w:sz w:val="20"/>
                        <w:szCs w:val="20"/>
                      </w:rPr>
                      <w:t xml:space="preserve">Min(SWCAP, </w:t>
                    </w:r>
                  </w:ins>
                  <w:ins w:id="236" w:author="IMM 111921" w:date="2021-11-19T16:00:00Z">
                    <w:r w:rsidRPr="00A46C59">
                      <w:rPr>
                        <w:iCs/>
                        <w:sz w:val="20"/>
                        <w:szCs w:val="20"/>
                      </w:rPr>
                      <w:t>$</w:t>
                    </w:r>
                  </w:ins>
                  <w:ins w:id="237" w:author="IMM 111921" w:date="2021-11-19T16:03:00Z">
                    <w:r w:rsidRPr="00A46C59">
                      <w:rPr>
                        <w:iCs/>
                        <w:sz w:val="20"/>
                        <w:szCs w:val="20"/>
                      </w:rPr>
                      <w:t>16*FIP + $5</w:t>
                    </w:r>
                  </w:ins>
                  <w:ins w:id="238" w:author="ERCOT 120621" w:date="2021-12-02T08:23:00Z">
                    <w:r w:rsidRPr="00A46C59">
                      <w:rPr>
                        <w:iCs/>
                        <w:sz w:val="20"/>
                        <w:szCs w:val="20"/>
                      </w:rPr>
                      <w:t>)</w:t>
                    </w:r>
                  </w:ins>
                  <w:ins w:id="239" w:author="IMM 111921" w:date="2021-11-19T16:00:00Z">
                    <w:r w:rsidRPr="00A46C59">
                      <w:rPr>
                        <w:iCs/>
                        <w:sz w:val="20"/>
                        <w:szCs w:val="20"/>
                      </w:rPr>
                      <w:t xml:space="preserve"> or price associated with the highest MW in QSE submitted Energy Offer Curve</w:t>
                    </w:r>
                  </w:ins>
                </w:p>
              </w:tc>
            </w:tr>
            <w:tr w:rsidR="00A46C59" w:rsidRPr="00A46C59" w14:paraId="759FF4FB" w14:textId="77777777">
              <w:trPr>
                <w:trHeight w:val="615"/>
                <w:ins w:id="240" w:author="IMM 111921" w:date="2021-11-19T16:00:00Z"/>
              </w:trPr>
              <w:tc>
                <w:tcPr>
                  <w:tcW w:w="3279" w:type="dxa"/>
                  <w:tcBorders>
                    <w:top w:val="single" w:sz="4" w:space="0" w:color="auto"/>
                    <w:left w:val="single" w:sz="4" w:space="0" w:color="auto"/>
                    <w:bottom w:val="single" w:sz="4" w:space="0" w:color="auto"/>
                    <w:right w:val="single" w:sz="4" w:space="0" w:color="auto"/>
                  </w:tcBorders>
                  <w:hideMark/>
                </w:tcPr>
                <w:p w14:paraId="35BDB6B6" w14:textId="77777777" w:rsidR="00A46C59" w:rsidRPr="00A46C59" w:rsidRDefault="00A46C59" w:rsidP="00A46C59">
                  <w:pPr>
                    <w:spacing w:after="60"/>
                    <w:rPr>
                      <w:ins w:id="241" w:author="IMM 111921" w:date="2021-11-19T16:00:00Z"/>
                      <w:iCs/>
                      <w:sz w:val="20"/>
                      <w:szCs w:val="20"/>
                    </w:rPr>
                  </w:pPr>
                  <w:ins w:id="242" w:author="IMM 111921" w:date="2021-11-19T16:00:00Z">
                    <w:r w:rsidRPr="00A46C59">
                      <w:rPr>
                        <w:iCs/>
                        <w:sz w:val="20"/>
                        <w:szCs w:val="20"/>
                      </w:rPr>
                      <w:t>Energy Offer Curve for MW at and above HSL of QSE-committed configuration</w:t>
                    </w:r>
                  </w:ins>
                </w:p>
              </w:tc>
              <w:tc>
                <w:tcPr>
                  <w:tcW w:w="3060" w:type="dxa"/>
                  <w:tcBorders>
                    <w:top w:val="single" w:sz="4" w:space="0" w:color="auto"/>
                    <w:left w:val="single" w:sz="4" w:space="0" w:color="auto"/>
                    <w:bottom w:val="single" w:sz="4" w:space="0" w:color="auto"/>
                    <w:right w:val="single" w:sz="4" w:space="0" w:color="auto"/>
                  </w:tcBorders>
                  <w:hideMark/>
                </w:tcPr>
                <w:p w14:paraId="4A172980" w14:textId="77777777" w:rsidR="00A46C59" w:rsidRPr="00A46C59" w:rsidRDefault="00A46C59" w:rsidP="00A46C59">
                  <w:pPr>
                    <w:spacing w:after="60"/>
                    <w:rPr>
                      <w:ins w:id="243" w:author="IMM 111921" w:date="2021-11-19T16:00:00Z"/>
                      <w:iCs/>
                      <w:sz w:val="20"/>
                      <w:szCs w:val="20"/>
                    </w:rPr>
                  </w:pPr>
                  <w:ins w:id="244" w:author="IMM 111921" w:date="2021-11-19T16:00:00Z">
                    <w:r w:rsidRPr="00A46C59">
                      <w:rPr>
                        <w:iCs/>
                        <w:sz w:val="20"/>
                        <w:szCs w:val="20"/>
                      </w:rPr>
                      <w:t xml:space="preserve">Greater of </w:t>
                    </w:r>
                  </w:ins>
                  <w:ins w:id="245" w:author="ERCOT 120621" w:date="2021-12-02T08:23:00Z">
                    <w:r w:rsidRPr="00A46C59">
                      <w:rPr>
                        <w:iCs/>
                        <w:sz w:val="20"/>
                        <w:szCs w:val="20"/>
                      </w:rPr>
                      <w:t xml:space="preserve">Min(SWCAP, </w:t>
                    </w:r>
                  </w:ins>
                  <w:ins w:id="246" w:author="IMM 111921" w:date="2021-11-19T16:00:00Z">
                    <w:r w:rsidRPr="00A46C59">
                      <w:rPr>
                        <w:iCs/>
                        <w:sz w:val="20"/>
                        <w:szCs w:val="20"/>
                      </w:rPr>
                      <w:t>$</w:t>
                    </w:r>
                  </w:ins>
                  <w:ins w:id="247" w:author="IMM 111921" w:date="2021-11-19T16:03:00Z">
                    <w:r w:rsidRPr="00A46C59">
                      <w:rPr>
                        <w:iCs/>
                        <w:sz w:val="20"/>
                        <w:szCs w:val="20"/>
                      </w:rPr>
                      <w:t>16*FIP + $5</w:t>
                    </w:r>
                  </w:ins>
                  <w:ins w:id="248" w:author="ERCOT 120621" w:date="2021-12-02T08:23:00Z">
                    <w:r w:rsidRPr="00A46C59">
                      <w:rPr>
                        <w:iCs/>
                        <w:sz w:val="20"/>
                        <w:szCs w:val="20"/>
                      </w:rPr>
                      <w:t>)</w:t>
                    </w:r>
                  </w:ins>
                  <w:ins w:id="249" w:author="IMM 111921" w:date="2021-11-19T16:00:00Z">
                    <w:r w:rsidRPr="00A46C59">
                      <w:rPr>
                        <w:iCs/>
                        <w:sz w:val="20"/>
                        <w:szCs w:val="20"/>
                      </w:rPr>
                      <w:t xml:space="preserve"> or the QSE submitted Energy Offer Curve</w:t>
                    </w:r>
                  </w:ins>
                </w:p>
              </w:tc>
            </w:tr>
            <w:tr w:rsidR="00A46C59" w:rsidRPr="00A46C59" w14:paraId="16D5CAFC" w14:textId="77777777">
              <w:trPr>
                <w:trHeight w:val="615"/>
                <w:ins w:id="250" w:author="IMM 111921" w:date="2021-11-19T16:00:00Z"/>
              </w:trPr>
              <w:tc>
                <w:tcPr>
                  <w:tcW w:w="3279" w:type="dxa"/>
                  <w:tcBorders>
                    <w:top w:val="single" w:sz="4" w:space="0" w:color="auto"/>
                    <w:left w:val="single" w:sz="4" w:space="0" w:color="auto"/>
                    <w:bottom w:val="single" w:sz="4" w:space="0" w:color="auto"/>
                    <w:right w:val="single" w:sz="4" w:space="0" w:color="auto"/>
                  </w:tcBorders>
                  <w:hideMark/>
                </w:tcPr>
                <w:p w14:paraId="14862717" w14:textId="77777777" w:rsidR="00A46C59" w:rsidRPr="00A46C59" w:rsidRDefault="00A46C59" w:rsidP="00A46C59">
                  <w:pPr>
                    <w:spacing w:after="60"/>
                    <w:rPr>
                      <w:ins w:id="251" w:author="IMM 111921" w:date="2021-11-19T16:00:00Z"/>
                      <w:iCs/>
                      <w:sz w:val="20"/>
                      <w:szCs w:val="20"/>
                    </w:rPr>
                  </w:pPr>
                  <w:ins w:id="252" w:author="IMM 111921" w:date="2021-11-19T16:00:00Z">
                    <w:r w:rsidRPr="00A46C59">
                      <w:rPr>
                        <w:iCs/>
                        <w:sz w:val="20"/>
                        <w:szCs w:val="20"/>
                      </w:rPr>
                      <w:t xml:space="preserve">HSL of QSE-committed configuration (if more than highest MW in Energy Offer Curve and price associated with highest MW in Energy Offer Curve is less than </w:t>
                    </w:r>
                  </w:ins>
                  <w:ins w:id="253" w:author="ERCOT 120621" w:date="2021-12-02T08:23:00Z">
                    <w:r w:rsidRPr="00A46C59">
                      <w:rPr>
                        <w:iCs/>
                        <w:sz w:val="20"/>
                        <w:szCs w:val="20"/>
                      </w:rPr>
                      <w:t xml:space="preserve">Min(SWCAP, </w:t>
                    </w:r>
                  </w:ins>
                  <w:ins w:id="254" w:author="IMM 111921" w:date="2021-11-19T16:00:00Z">
                    <w:r w:rsidRPr="00A46C59">
                      <w:rPr>
                        <w:iCs/>
                        <w:sz w:val="20"/>
                        <w:szCs w:val="20"/>
                      </w:rPr>
                      <w:t>$</w:t>
                    </w:r>
                  </w:ins>
                  <w:ins w:id="255" w:author="IMM 111921" w:date="2021-11-19T16:03:00Z">
                    <w:r w:rsidRPr="00A46C59">
                      <w:rPr>
                        <w:iCs/>
                        <w:sz w:val="20"/>
                        <w:szCs w:val="20"/>
                      </w:rPr>
                      <w:t>16*FIP + $5</w:t>
                    </w:r>
                  </w:ins>
                  <w:ins w:id="256" w:author="ERCOT 120621" w:date="2021-12-02T08:23:00Z">
                    <w:r w:rsidRPr="00A46C59">
                      <w:rPr>
                        <w:iCs/>
                        <w:sz w:val="20"/>
                        <w:szCs w:val="20"/>
                      </w:rPr>
                      <w:t>)</w:t>
                    </w:r>
                  </w:ins>
                  <w:ins w:id="257" w:author="IMM 111921" w:date="2021-11-19T16:00:00Z">
                    <w:r w:rsidRPr="00A46C59">
                      <w:rPr>
                        <w:iCs/>
                        <w:sz w:val="20"/>
                        <w:szCs w:val="20"/>
                      </w:rPr>
                      <w:t>)</w:t>
                    </w:r>
                  </w:ins>
                </w:p>
              </w:tc>
              <w:tc>
                <w:tcPr>
                  <w:tcW w:w="3060" w:type="dxa"/>
                  <w:tcBorders>
                    <w:top w:val="single" w:sz="4" w:space="0" w:color="auto"/>
                    <w:left w:val="single" w:sz="4" w:space="0" w:color="auto"/>
                    <w:bottom w:val="single" w:sz="4" w:space="0" w:color="auto"/>
                    <w:right w:val="single" w:sz="4" w:space="0" w:color="auto"/>
                  </w:tcBorders>
                  <w:hideMark/>
                </w:tcPr>
                <w:p w14:paraId="79965207" w14:textId="77777777" w:rsidR="00A46C59" w:rsidRPr="00A46C59" w:rsidRDefault="00A46C59" w:rsidP="00A46C59">
                  <w:pPr>
                    <w:spacing w:after="60"/>
                    <w:rPr>
                      <w:ins w:id="258" w:author="IMM 111921" w:date="2021-11-19T16:00:00Z"/>
                      <w:iCs/>
                      <w:sz w:val="20"/>
                      <w:szCs w:val="20"/>
                    </w:rPr>
                  </w:pPr>
                  <w:ins w:id="259" w:author="ERCOT 120621" w:date="2021-12-02T17:18:00Z">
                    <w:r w:rsidRPr="00A46C59">
                      <w:rPr>
                        <w:iCs/>
                        <w:sz w:val="20"/>
                        <w:szCs w:val="20"/>
                      </w:rPr>
                      <w:t xml:space="preserve">Min(SWCAP, </w:t>
                    </w:r>
                  </w:ins>
                  <w:ins w:id="260" w:author="IMM 111921" w:date="2021-11-19T16:00:00Z">
                    <w:r w:rsidRPr="00A46C59">
                      <w:rPr>
                        <w:iCs/>
                        <w:sz w:val="20"/>
                        <w:szCs w:val="20"/>
                      </w:rPr>
                      <w:t>$</w:t>
                    </w:r>
                  </w:ins>
                  <w:ins w:id="261" w:author="IMM 111921" w:date="2021-11-19T16:03:00Z">
                    <w:r w:rsidRPr="00A46C59">
                      <w:rPr>
                        <w:iCs/>
                        <w:sz w:val="20"/>
                        <w:szCs w:val="20"/>
                      </w:rPr>
                      <w:t>16*FIP + $5</w:t>
                    </w:r>
                  </w:ins>
                  <w:ins w:id="262" w:author="ERCOT 120621" w:date="2021-12-02T17:18:00Z">
                    <w:r w:rsidRPr="00A46C59">
                      <w:rPr>
                        <w:iCs/>
                        <w:sz w:val="20"/>
                        <w:szCs w:val="20"/>
                      </w:rPr>
                      <w:t>)</w:t>
                    </w:r>
                  </w:ins>
                </w:p>
              </w:tc>
            </w:tr>
            <w:tr w:rsidR="00A46C59" w:rsidRPr="00A46C59" w14:paraId="224C4948" w14:textId="77777777">
              <w:trPr>
                <w:trHeight w:val="368"/>
                <w:ins w:id="263" w:author="IMM 111921" w:date="2021-11-19T16:00:00Z"/>
              </w:trPr>
              <w:tc>
                <w:tcPr>
                  <w:tcW w:w="3279" w:type="dxa"/>
                  <w:tcBorders>
                    <w:top w:val="single" w:sz="4" w:space="0" w:color="auto"/>
                    <w:left w:val="single" w:sz="4" w:space="0" w:color="auto"/>
                    <w:bottom w:val="single" w:sz="4" w:space="0" w:color="auto"/>
                    <w:right w:val="single" w:sz="4" w:space="0" w:color="auto"/>
                  </w:tcBorders>
                  <w:hideMark/>
                </w:tcPr>
                <w:p w14:paraId="22D8E384" w14:textId="77777777" w:rsidR="00A46C59" w:rsidRPr="00A46C59" w:rsidRDefault="00A46C59" w:rsidP="00A46C59">
                  <w:pPr>
                    <w:spacing w:after="60"/>
                    <w:rPr>
                      <w:ins w:id="264" w:author="IMM 111921" w:date="2021-11-19T16:00:00Z"/>
                      <w:iCs/>
                      <w:sz w:val="20"/>
                      <w:szCs w:val="20"/>
                    </w:rPr>
                  </w:pPr>
                  <w:ins w:id="265" w:author="IMM 111921" w:date="2021-11-19T16:00:00Z">
                    <w:r w:rsidRPr="00A46C59">
                      <w:rPr>
                        <w:iCs/>
                        <w:sz w:val="20"/>
                        <w:szCs w:val="20"/>
                      </w:rPr>
                      <w:t>HSL of QSE-committed configuration (if more than highest MW in Energy Offer Curve)</w:t>
                    </w:r>
                  </w:ins>
                </w:p>
              </w:tc>
              <w:tc>
                <w:tcPr>
                  <w:tcW w:w="3060" w:type="dxa"/>
                  <w:tcBorders>
                    <w:top w:val="single" w:sz="4" w:space="0" w:color="auto"/>
                    <w:left w:val="single" w:sz="4" w:space="0" w:color="auto"/>
                    <w:bottom w:val="single" w:sz="4" w:space="0" w:color="auto"/>
                    <w:right w:val="single" w:sz="4" w:space="0" w:color="auto"/>
                  </w:tcBorders>
                  <w:hideMark/>
                </w:tcPr>
                <w:p w14:paraId="759CFABE" w14:textId="77777777" w:rsidR="00A46C59" w:rsidRPr="00A46C59" w:rsidRDefault="00A46C59" w:rsidP="00A46C59">
                  <w:pPr>
                    <w:spacing w:after="60"/>
                    <w:rPr>
                      <w:ins w:id="266" w:author="IMM 111921" w:date="2021-11-19T16:00:00Z"/>
                      <w:iCs/>
                      <w:sz w:val="20"/>
                      <w:szCs w:val="20"/>
                    </w:rPr>
                  </w:pPr>
                  <w:ins w:id="267" w:author="IMM 111921" w:date="2021-11-19T16:00:00Z">
                    <w:r w:rsidRPr="00A46C59">
                      <w:rPr>
                        <w:iCs/>
                        <w:sz w:val="20"/>
                        <w:szCs w:val="20"/>
                      </w:rPr>
                      <w:t>Price associated with the highest MW in QSE submitted Energy Offer Curve</w:t>
                    </w:r>
                  </w:ins>
                </w:p>
              </w:tc>
            </w:tr>
            <w:tr w:rsidR="00A46C59" w:rsidRPr="00A46C59" w14:paraId="6DC44859" w14:textId="77777777">
              <w:trPr>
                <w:trHeight w:val="773"/>
                <w:ins w:id="268" w:author="IMM 111921" w:date="2021-11-19T16:00:00Z"/>
              </w:trPr>
              <w:tc>
                <w:tcPr>
                  <w:tcW w:w="3279" w:type="dxa"/>
                  <w:tcBorders>
                    <w:top w:val="single" w:sz="4" w:space="0" w:color="auto"/>
                    <w:left w:val="single" w:sz="4" w:space="0" w:color="auto"/>
                    <w:bottom w:val="single" w:sz="4" w:space="0" w:color="auto"/>
                    <w:right w:val="single" w:sz="4" w:space="0" w:color="auto"/>
                  </w:tcBorders>
                  <w:hideMark/>
                </w:tcPr>
                <w:p w14:paraId="63A4052D" w14:textId="77777777" w:rsidR="00A46C59" w:rsidRPr="00A46C59" w:rsidRDefault="00A46C59" w:rsidP="00A46C59">
                  <w:pPr>
                    <w:spacing w:after="60"/>
                    <w:rPr>
                      <w:ins w:id="269" w:author="IMM 111921" w:date="2021-11-19T16:00:00Z"/>
                      <w:iCs/>
                      <w:sz w:val="20"/>
                      <w:szCs w:val="20"/>
                    </w:rPr>
                  </w:pPr>
                  <w:ins w:id="270" w:author="IMM 111921" w:date="2021-11-19T16:00:00Z">
                    <w:r w:rsidRPr="00A46C59">
                      <w:rPr>
                        <w:iCs/>
                        <w:sz w:val="20"/>
                        <w:szCs w:val="20"/>
                      </w:rPr>
                      <w:t>Energy Offer Curve for MW at and below HSL of QSE-committed configuration</w:t>
                    </w:r>
                  </w:ins>
                </w:p>
              </w:tc>
              <w:tc>
                <w:tcPr>
                  <w:tcW w:w="3060" w:type="dxa"/>
                  <w:tcBorders>
                    <w:top w:val="single" w:sz="4" w:space="0" w:color="auto"/>
                    <w:left w:val="single" w:sz="4" w:space="0" w:color="auto"/>
                    <w:bottom w:val="single" w:sz="4" w:space="0" w:color="auto"/>
                    <w:right w:val="single" w:sz="4" w:space="0" w:color="auto"/>
                  </w:tcBorders>
                  <w:hideMark/>
                </w:tcPr>
                <w:p w14:paraId="26678E21" w14:textId="77777777" w:rsidR="00A46C59" w:rsidRPr="00A46C59" w:rsidRDefault="00A46C59" w:rsidP="00A46C59">
                  <w:pPr>
                    <w:spacing w:after="60"/>
                    <w:rPr>
                      <w:ins w:id="271" w:author="IMM 111921" w:date="2021-11-19T16:00:00Z"/>
                      <w:iCs/>
                      <w:sz w:val="20"/>
                      <w:szCs w:val="20"/>
                    </w:rPr>
                  </w:pPr>
                  <w:ins w:id="272" w:author="IMM 111921" w:date="2021-11-19T16:00:00Z">
                    <w:r w:rsidRPr="00A46C59">
                      <w:rPr>
                        <w:iCs/>
                        <w:sz w:val="20"/>
                        <w:szCs w:val="20"/>
                      </w:rPr>
                      <w:t>The QSE submitted Energy Offer Curve</w:t>
                    </w:r>
                  </w:ins>
                </w:p>
              </w:tc>
            </w:tr>
            <w:tr w:rsidR="00A46C59" w:rsidRPr="00A46C59" w14:paraId="17D7FF8B" w14:textId="77777777">
              <w:trPr>
                <w:trHeight w:val="503"/>
                <w:ins w:id="273" w:author="IMM 111921" w:date="2021-11-19T16:00:00Z"/>
              </w:trPr>
              <w:tc>
                <w:tcPr>
                  <w:tcW w:w="3279" w:type="dxa"/>
                  <w:tcBorders>
                    <w:top w:val="single" w:sz="4" w:space="0" w:color="auto"/>
                    <w:left w:val="single" w:sz="4" w:space="0" w:color="auto"/>
                    <w:bottom w:val="single" w:sz="4" w:space="0" w:color="auto"/>
                    <w:right w:val="single" w:sz="4" w:space="0" w:color="auto"/>
                  </w:tcBorders>
                  <w:hideMark/>
                </w:tcPr>
                <w:p w14:paraId="1E187FA9" w14:textId="77777777" w:rsidR="00A46C59" w:rsidRPr="00A46C59" w:rsidRDefault="00A46C59" w:rsidP="00A46C59">
                  <w:pPr>
                    <w:spacing w:after="60"/>
                    <w:rPr>
                      <w:ins w:id="274" w:author="IMM 111921" w:date="2021-11-19T16:00:00Z"/>
                      <w:iCs/>
                      <w:sz w:val="20"/>
                      <w:szCs w:val="20"/>
                    </w:rPr>
                  </w:pPr>
                  <w:ins w:id="275" w:author="IMM 111921" w:date="2021-11-19T16:00:00Z">
                    <w:r w:rsidRPr="00A46C59">
                      <w:rPr>
                        <w:iCs/>
                        <w:sz w:val="20"/>
                        <w:szCs w:val="20"/>
                      </w:rPr>
                      <w:t>1 MW below lowest MW in Energy Offer Curve (if more than LSL)</w:t>
                    </w:r>
                  </w:ins>
                </w:p>
              </w:tc>
              <w:tc>
                <w:tcPr>
                  <w:tcW w:w="3060" w:type="dxa"/>
                  <w:tcBorders>
                    <w:top w:val="single" w:sz="4" w:space="0" w:color="auto"/>
                    <w:left w:val="single" w:sz="4" w:space="0" w:color="auto"/>
                    <w:bottom w:val="single" w:sz="4" w:space="0" w:color="auto"/>
                    <w:right w:val="single" w:sz="4" w:space="0" w:color="auto"/>
                  </w:tcBorders>
                  <w:hideMark/>
                </w:tcPr>
                <w:p w14:paraId="2CE63DA7" w14:textId="77777777" w:rsidR="00A46C59" w:rsidRPr="00A46C59" w:rsidRDefault="00A46C59" w:rsidP="00A46C59">
                  <w:pPr>
                    <w:spacing w:after="60"/>
                    <w:rPr>
                      <w:ins w:id="276" w:author="IMM 111921" w:date="2021-11-19T16:00:00Z"/>
                      <w:iCs/>
                      <w:sz w:val="20"/>
                      <w:szCs w:val="20"/>
                    </w:rPr>
                  </w:pPr>
                  <w:ins w:id="277" w:author="IMM 111921" w:date="2021-11-19T16:00:00Z">
                    <w:r w:rsidRPr="00A46C59">
                      <w:rPr>
                        <w:iCs/>
                        <w:sz w:val="20"/>
                        <w:szCs w:val="20"/>
                      </w:rPr>
                      <w:t>-$249.99</w:t>
                    </w:r>
                  </w:ins>
                </w:p>
              </w:tc>
            </w:tr>
            <w:tr w:rsidR="00A46C59" w:rsidRPr="00A46C59" w14:paraId="4C53502C" w14:textId="77777777">
              <w:trPr>
                <w:trHeight w:val="467"/>
                <w:ins w:id="278" w:author="IMM 111921" w:date="2021-11-19T16:00:00Z"/>
              </w:trPr>
              <w:tc>
                <w:tcPr>
                  <w:tcW w:w="3279" w:type="dxa"/>
                  <w:tcBorders>
                    <w:top w:val="single" w:sz="4" w:space="0" w:color="auto"/>
                    <w:left w:val="single" w:sz="4" w:space="0" w:color="auto"/>
                    <w:bottom w:val="single" w:sz="4" w:space="0" w:color="auto"/>
                    <w:right w:val="single" w:sz="4" w:space="0" w:color="auto"/>
                  </w:tcBorders>
                  <w:hideMark/>
                </w:tcPr>
                <w:p w14:paraId="54734319" w14:textId="77777777" w:rsidR="00A46C59" w:rsidRPr="00A46C59" w:rsidRDefault="00A46C59" w:rsidP="00A46C59">
                  <w:pPr>
                    <w:spacing w:after="60"/>
                    <w:rPr>
                      <w:ins w:id="279" w:author="IMM 111921" w:date="2021-11-19T16:00:00Z"/>
                      <w:iCs/>
                      <w:sz w:val="20"/>
                      <w:szCs w:val="20"/>
                    </w:rPr>
                  </w:pPr>
                  <w:ins w:id="280" w:author="IMM 111921" w:date="2021-11-19T16:00:00Z">
                    <w:r w:rsidRPr="00A46C59">
                      <w:rPr>
                        <w:iCs/>
                        <w:sz w:val="20"/>
                        <w:szCs w:val="20"/>
                      </w:rPr>
                      <w:lastRenderedPageBreak/>
                      <w:t>LSL (if less than lowest MW in Energy Offer Curve)</w:t>
                    </w:r>
                  </w:ins>
                </w:p>
              </w:tc>
              <w:tc>
                <w:tcPr>
                  <w:tcW w:w="3060" w:type="dxa"/>
                  <w:tcBorders>
                    <w:top w:val="single" w:sz="4" w:space="0" w:color="auto"/>
                    <w:left w:val="single" w:sz="4" w:space="0" w:color="auto"/>
                    <w:bottom w:val="single" w:sz="4" w:space="0" w:color="auto"/>
                    <w:right w:val="single" w:sz="4" w:space="0" w:color="auto"/>
                  </w:tcBorders>
                  <w:hideMark/>
                </w:tcPr>
                <w:p w14:paraId="64E1FA7C" w14:textId="77777777" w:rsidR="00A46C59" w:rsidRPr="00A46C59" w:rsidRDefault="00A46C59" w:rsidP="00A46C59">
                  <w:pPr>
                    <w:spacing w:after="60"/>
                    <w:rPr>
                      <w:ins w:id="281" w:author="IMM 111921" w:date="2021-11-19T16:00:00Z"/>
                      <w:iCs/>
                      <w:sz w:val="20"/>
                      <w:szCs w:val="20"/>
                    </w:rPr>
                  </w:pPr>
                  <w:ins w:id="282" w:author="IMM 111921" w:date="2021-11-19T16:00:00Z">
                    <w:r w:rsidRPr="00A46C59">
                      <w:rPr>
                        <w:iCs/>
                        <w:sz w:val="20"/>
                        <w:szCs w:val="20"/>
                      </w:rPr>
                      <w:t>-$250.00</w:t>
                    </w:r>
                  </w:ins>
                </w:p>
              </w:tc>
            </w:tr>
          </w:tbl>
          <w:p w14:paraId="33377BC1" w14:textId="77777777" w:rsidR="00A46C59" w:rsidRPr="00A46C59" w:rsidRDefault="00A46C59" w:rsidP="00A46C59">
            <w:pPr>
              <w:spacing w:after="240"/>
              <w:ind w:left="1440" w:hanging="720"/>
              <w:rPr>
                <w:ins w:id="283" w:author="IMM 111921" w:date="2021-11-19T15:59:00Z"/>
              </w:rPr>
            </w:pPr>
          </w:p>
        </w:tc>
      </w:tr>
    </w:tbl>
    <w:p w14:paraId="1E67C167" w14:textId="77777777" w:rsidR="00A46C59" w:rsidRPr="00A46C59" w:rsidRDefault="00A46C59" w:rsidP="00A46C59">
      <w:pPr>
        <w:spacing w:before="240" w:after="240"/>
        <w:ind w:left="720" w:hanging="720"/>
        <w:rPr>
          <w:szCs w:val="20"/>
        </w:rPr>
      </w:pPr>
      <w:r w:rsidRPr="00A46C59">
        <w:rPr>
          <w:szCs w:val="20"/>
        </w:rPr>
        <w:lastRenderedPageBreak/>
        <w:t>(5)</w:t>
      </w:r>
      <w:r w:rsidRPr="00A46C59">
        <w:rPr>
          <w:szCs w:val="20"/>
        </w:rPr>
        <w:tab/>
        <w:t xml:space="preserve">The Entity with decision making authority, as more fully described in Section 3.19.1, Constraint Competitiveness Test Definitions, over how a Resource or Split Generation Resource is offered or scheduled, shall be responsible for all offers associated with each Resource, including offers represented by a proxy Energy Offer Curve. </w:t>
      </w:r>
    </w:p>
    <w:p w14:paraId="0D733C4D" w14:textId="77777777" w:rsidR="00A46C59" w:rsidRPr="00A46C59" w:rsidRDefault="00A46C59" w:rsidP="00A46C59">
      <w:pPr>
        <w:spacing w:after="240"/>
        <w:ind w:left="720" w:hanging="720"/>
        <w:rPr>
          <w:szCs w:val="20"/>
        </w:rPr>
      </w:pPr>
      <w:r w:rsidRPr="00A46C59">
        <w:rPr>
          <w:szCs w:val="20"/>
        </w:rPr>
        <w:t>(6)</w:t>
      </w:r>
      <w:r w:rsidRPr="00A46C59">
        <w:rPr>
          <w:szCs w:val="20"/>
        </w:rPr>
        <w:tab/>
        <w:t>For a Controllable Load Resource whose QSE has submitted an RTM Energy Bid that does not cover the full range of the Resource’s available Demand response capability, consistent with the Controllable Load Resource’s telemetered quantities, ERCOT shall create a proxy energy bid as described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6"/>
        <w:gridCol w:w="2875"/>
      </w:tblGrid>
      <w:tr w:rsidR="00A46C59" w:rsidRPr="00A46C59" w14:paraId="6AC85956" w14:textId="77777777" w:rsidTr="00A46C59">
        <w:trPr>
          <w:jc w:val="center"/>
        </w:trPr>
        <w:tc>
          <w:tcPr>
            <w:tcW w:w="3596" w:type="dxa"/>
            <w:tcBorders>
              <w:top w:val="single" w:sz="4" w:space="0" w:color="auto"/>
              <w:left w:val="single" w:sz="4" w:space="0" w:color="auto"/>
              <w:bottom w:val="single" w:sz="4" w:space="0" w:color="auto"/>
              <w:right w:val="single" w:sz="4" w:space="0" w:color="auto"/>
            </w:tcBorders>
            <w:hideMark/>
          </w:tcPr>
          <w:p w14:paraId="18DD0C13" w14:textId="77777777" w:rsidR="00A46C59" w:rsidRPr="00A46C59" w:rsidRDefault="00A46C59" w:rsidP="00A46C59">
            <w:pPr>
              <w:spacing w:after="120"/>
              <w:rPr>
                <w:b/>
                <w:iCs/>
                <w:sz w:val="20"/>
                <w:szCs w:val="20"/>
              </w:rPr>
            </w:pPr>
            <w:r w:rsidRPr="00A46C59">
              <w:rPr>
                <w:b/>
                <w:iCs/>
                <w:sz w:val="20"/>
                <w:szCs w:val="20"/>
              </w:rPr>
              <w:t>MW</w:t>
            </w:r>
          </w:p>
        </w:tc>
        <w:tc>
          <w:tcPr>
            <w:tcW w:w="2875" w:type="dxa"/>
            <w:tcBorders>
              <w:top w:val="single" w:sz="4" w:space="0" w:color="auto"/>
              <w:left w:val="single" w:sz="4" w:space="0" w:color="auto"/>
              <w:bottom w:val="single" w:sz="4" w:space="0" w:color="auto"/>
              <w:right w:val="single" w:sz="4" w:space="0" w:color="auto"/>
            </w:tcBorders>
            <w:hideMark/>
          </w:tcPr>
          <w:p w14:paraId="7324EDEC" w14:textId="77777777" w:rsidR="00A46C59" w:rsidRPr="00A46C59" w:rsidRDefault="00A46C59" w:rsidP="00A46C59">
            <w:pPr>
              <w:spacing w:after="120"/>
              <w:rPr>
                <w:b/>
                <w:iCs/>
                <w:sz w:val="20"/>
                <w:szCs w:val="20"/>
              </w:rPr>
            </w:pPr>
            <w:r w:rsidRPr="00A46C59">
              <w:rPr>
                <w:b/>
                <w:iCs/>
                <w:sz w:val="20"/>
                <w:szCs w:val="20"/>
              </w:rPr>
              <w:t>Price (per MWh)</w:t>
            </w:r>
          </w:p>
        </w:tc>
      </w:tr>
      <w:tr w:rsidR="00A46C59" w:rsidRPr="00A46C59" w14:paraId="3A162E11" w14:textId="77777777" w:rsidTr="00A46C59">
        <w:trPr>
          <w:jc w:val="center"/>
        </w:trPr>
        <w:tc>
          <w:tcPr>
            <w:tcW w:w="3596" w:type="dxa"/>
            <w:tcBorders>
              <w:top w:val="single" w:sz="4" w:space="0" w:color="auto"/>
              <w:left w:val="single" w:sz="4" w:space="0" w:color="auto"/>
              <w:bottom w:val="single" w:sz="4" w:space="0" w:color="auto"/>
              <w:right w:val="single" w:sz="4" w:space="0" w:color="auto"/>
            </w:tcBorders>
            <w:hideMark/>
          </w:tcPr>
          <w:p w14:paraId="231839F2" w14:textId="77777777" w:rsidR="00A46C59" w:rsidRPr="00A46C59" w:rsidRDefault="00A46C59" w:rsidP="00A46C59">
            <w:pPr>
              <w:spacing w:after="60"/>
              <w:rPr>
                <w:iCs/>
                <w:sz w:val="20"/>
                <w:szCs w:val="20"/>
              </w:rPr>
            </w:pPr>
            <w:r w:rsidRPr="00A46C59">
              <w:rPr>
                <w:iCs/>
                <w:sz w:val="20"/>
                <w:szCs w:val="20"/>
              </w:rPr>
              <w:t>LPC to MPC minus maximum MW of RTM Energy Bid</w:t>
            </w:r>
          </w:p>
        </w:tc>
        <w:tc>
          <w:tcPr>
            <w:tcW w:w="2875" w:type="dxa"/>
            <w:tcBorders>
              <w:top w:val="single" w:sz="4" w:space="0" w:color="auto"/>
              <w:left w:val="single" w:sz="4" w:space="0" w:color="auto"/>
              <w:bottom w:val="single" w:sz="4" w:space="0" w:color="auto"/>
              <w:right w:val="single" w:sz="4" w:space="0" w:color="auto"/>
            </w:tcBorders>
            <w:hideMark/>
          </w:tcPr>
          <w:p w14:paraId="7373BC92" w14:textId="77777777" w:rsidR="00A46C59" w:rsidRPr="00A46C59" w:rsidRDefault="00A46C59" w:rsidP="00A46C59">
            <w:pPr>
              <w:spacing w:after="60"/>
              <w:rPr>
                <w:iCs/>
                <w:sz w:val="20"/>
                <w:szCs w:val="20"/>
              </w:rPr>
            </w:pPr>
            <w:r w:rsidRPr="00A46C59">
              <w:rPr>
                <w:iCs/>
                <w:sz w:val="20"/>
                <w:szCs w:val="20"/>
              </w:rPr>
              <w:t>Price associated with the lowest MW in submitted RTM Energy Bid curve</w:t>
            </w:r>
          </w:p>
        </w:tc>
      </w:tr>
      <w:tr w:rsidR="00A46C59" w:rsidRPr="00A46C59" w14:paraId="7EE2D3F8" w14:textId="77777777" w:rsidTr="00A46C59">
        <w:trPr>
          <w:jc w:val="center"/>
        </w:trPr>
        <w:tc>
          <w:tcPr>
            <w:tcW w:w="3596" w:type="dxa"/>
            <w:tcBorders>
              <w:top w:val="single" w:sz="4" w:space="0" w:color="auto"/>
              <w:left w:val="single" w:sz="4" w:space="0" w:color="auto"/>
              <w:bottom w:val="single" w:sz="4" w:space="0" w:color="auto"/>
              <w:right w:val="single" w:sz="4" w:space="0" w:color="auto"/>
            </w:tcBorders>
            <w:hideMark/>
          </w:tcPr>
          <w:p w14:paraId="7FF213EB" w14:textId="77777777" w:rsidR="00A46C59" w:rsidRPr="00A46C59" w:rsidRDefault="00A46C59" w:rsidP="00A46C59">
            <w:pPr>
              <w:spacing w:after="60"/>
              <w:rPr>
                <w:iCs/>
                <w:sz w:val="20"/>
                <w:szCs w:val="20"/>
              </w:rPr>
            </w:pPr>
            <w:r w:rsidRPr="00A46C59">
              <w:rPr>
                <w:iCs/>
                <w:sz w:val="20"/>
                <w:szCs w:val="20"/>
              </w:rPr>
              <w:t>MPC minus maximum MW of RTM Energy Bid to MPC</w:t>
            </w:r>
          </w:p>
        </w:tc>
        <w:tc>
          <w:tcPr>
            <w:tcW w:w="2875" w:type="dxa"/>
            <w:tcBorders>
              <w:top w:val="single" w:sz="4" w:space="0" w:color="auto"/>
              <w:left w:val="single" w:sz="4" w:space="0" w:color="auto"/>
              <w:bottom w:val="single" w:sz="4" w:space="0" w:color="auto"/>
              <w:right w:val="single" w:sz="4" w:space="0" w:color="auto"/>
            </w:tcBorders>
            <w:hideMark/>
          </w:tcPr>
          <w:p w14:paraId="04F32519" w14:textId="77777777" w:rsidR="00A46C59" w:rsidRPr="00A46C59" w:rsidRDefault="00A46C59" w:rsidP="00A46C59">
            <w:pPr>
              <w:spacing w:after="60"/>
              <w:rPr>
                <w:iCs/>
                <w:sz w:val="20"/>
                <w:szCs w:val="20"/>
              </w:rPr>
            </w:pPr>
            <w:r w:rsidRPr="00A46C59">
              <w:rPr>
                <w:iCs/>
                <w:sz w:val="20"/>
                <w:szCs w:val="20"/>
              </w:rPr>
              <w:t>RTM Energy Bid curve</w:t>
            </w:r>
          </w:p>
        </w:tc>
      </w:tr>
      <w:tr w:rsidR="00A46C59" w:rsidRPr="00A46C59" w14:paraId="2744FAF6" w14:textId="77777777" w:rsidTr="00A46C59">
        <w:trPr>
          <w:jc w:val="center"/>
        </w:trPr>
        <w:tc>
          <w:tcPr>
            <w:tcW w:w="3596" w:type="dxa"/>
            <w:tcBorders>
              <w:top w:val="single" w:sz="4" w:space="0" w:color="auto"/>
              <w:left w:val="single" w:sz="4" w:space="0" w:color="auto"/>
              <w:bottom w:val="single" w:sz="4" w:space="0" w:color="auto"/>
              <w:right w:val="single" w:sz="4" w:space="0" w:color="auto"/>
            </w:tcBorders>
            <w:hideMark/>
          </w:tcPr>
          <w:p w14:paraId="5EEAD185" w14:textId="77777777" w:rsidR="00A46C59" w:rsidRPr="00A46C59" w:rsidRDefault="00A46C59" w:rsidP="00A46C59">
            <w:pPr>
              <w:spacing w:after="60"/>
              <w:rPr>
                <w:iCs/>
                <w:sz w:val="20"/>
                <w:szCs w:val="20"/>
              </w:rPr>
            </w:pPr>
            <w:r w:rsidRPr="00A46C59">
              <w:rPr>
                <w:iCs/>
                <w:sz w:val="20"/>
                <w:szCs w:val="20"/>
              </w:rPr>
              <w:t>MPC</w:t>
            </w:r>
          </w:p>
        </w:tc>
        <w:tc>
          <w:tcPr>
            <w:tcW w:w="2875" w:type="dxa"/>
            <w:tcBorders>
              <w:top w:val="single" w:sz="4" w:space="0" w:color="auto"/>
              <w:left w:val="single" w:sz="4" w:space="0" w:color="auto"/>
              <w:bottom w:val="single" w:sz="4" w:space="0" w:color="auto"/>
              <w:right w:val="single" w:sz="4" w:space="0" w:color="auto"/>
            </w:tcBorders>
            <w:hideMark/>
          </w:tcPr>
          <w:p w14:paraId="7174C20A" w14:textId="77777777" w:rsidR="00A46C59" w:rsidRPr="00A46C59" w:rsidRDefault="00A46C59" w:rsidP="00A46C59">
            <w:pPr>
              <w:spacing w:after="60"/>
              <w:rPr>
                <w:iCs/>
                <w:sz w:val="20"/>
                <w:szCs w:val="20"/>
              </w:rPr>
            </w:pPr>
            <w:r w:rsidRPr="00A46C59">
              <w:rPr>
                <w:iCs/>
                <w:sz w:val="20"/>
                <w:szCs w:val="20"/>
              </w:rPr>
              <w:t>Right-most point (lowest price) on RTM Energy Bid curve</w:t>
            </w:r>
          </w:p>
        </w:tc>
      </w:tr>
    </w:tbl>
    <w:p w14:paraId="1C5C76A0" w14:textId="77777777" w:rsidR="00A46C59" w:rsidRPr="00A46C59" w:rsidRDefault="00A46C59" w:rsidP="00A46C59">
      <w:pPr>
        <w:spacing w:before="240"/>
        <w:ind w:left="720" w:hanging="720"/>
        <w:rPr>
          <w:szCs w:val="20"/>
        </w:rPr>
      </w:pPr>
      <w:r w:rsidRPr="00A46C59">
        <w:rPr>
          <w:szCs w:val="20"/>
        </w:rPr>
        <w:t>(7)</w:t>
      </w:r>
      <w:r w:rsidRPr="00A46C59">
        <w:rPr>
          <w:szCs w:val="20"/>
        </w:rPr>
        <w:tab/>
        <w:t>ERCOT shall ensure that any RTM Energy Bid is monotonically non-increasing.  The QSE representing the Controllable Load Resource shall be responsible for all RTM Energy Bids, including bids updated by ERCOT as described above.</w:t>
      </w:r>
    </w:p>
    <w:p w14:paraId="223FA800" w14:textId="77777777" w:rsidR="00A46C59" w:rsidRPr="00A46C59" w:rsidRDefault="00A46C59" w:rsidP="00A46C59">
      <w:pPr>
        <w:spacing w:before="240" w:after="240"/>
        <w:ind w:left="720" w:hanging="720"/>
        <w:rPr>
          <w:szCs w:val="20"/>
        </w:rPr>
      </w:pPr>
      <w:r w:rsidRPr="00A46C59">
        <w:rPr>
          <w:szCs w:val="20"/>
        </w:rPr>
        <w:t>(8)</w:t>
      </w:r>
      <w:r w:rsidRPr="00A46C59">
        <w:rPr>
          <w:szCs w:val="20"/>
        </w:rPr>
        <w:tab/>
        <w:t>If a Controllable Load Resource telemeters a status of OUTL, it is not considered as dispatchable capacity by SCED.  A QSE may use this function to inform ERCOT of instances when the Controllable Load Resource is unable to follow SCED Dispatch Instructions.  Under all telemetered statuses including OUTL, the remaining telemetry quantities submitted by the QSE shall represent the operating conditions of the Controllable Load Resource that can be verified by ERCOT.  A QSE representing a Controllable Load Resource with a telemetered status of OUTL is still obligated to provide any applicable Ancillary Service Resource Responsibilities previously awarded to that Controllable Load Resource.  This paragraph does not apply to ESRs.</w:t>
      </w:r>
    </w:p>
    <w:p w14:paraId="7F1CD399" w14:textId="77777777" w:rsidR="00A46C59" w:rsidRPr="00A46C59" w:rsidRDefault="00A46C59" w:rsidP="00A46C59">
      <w:pPr>
        <w:spacing w:after="240"/>
        <w:ind w:left="720" w:hanging="720"/>
        <w:rPr>
          <w:szCs w:val="20"/>
        </w:rPr>
      </w:pPr>
      <w:r w:rsidRPr="00A46C59">
        <w:rPr>
          <w:szCs w:val="20"/>
        </w:rPr>
        <w:t>(9)</w:t>
      </w:r>
      <w:r w:rsidRPr="00A46C59">
        <w:rPr>
          <w:szCs w:val="20"/>
        </w:rPr>
        <w:tab/>
        <w:t>Energy Offer Curves that were constructed in whole or in part with proxy Energy Offer Curves shall be so marked in all ERCOT postings or references to the energy offer.</w:t>
      </w:r>
    </w:p>
    <w:p w14:paraId="0FEE9F5A" w14:textId="77777777" w:rsidR="00A46C59" w:rsidRPr="00A46C59" w:rsidRDefault="00A46C59" w:rsidP="00A46C59">
      <w:pPr>
        <w:spacing w:before="240" w:after="240"/>
        <w:ind w:left="720" w:hanging="720"/>
        <w:rPr>
          <w:szCs w:val="20"/>
        </w:rPr>
      </w:pPr>
      <w:r w:rsidRPr="00A46C59">
        <w:rPr>
          <w:szCs w:val="20"/>
        </w:rPr>
        <w:t>(10)</w:t>
      </w:r>
      <w:r w:rsidRPr="00A46C59">
        <w:rPr>
          <w:szCs w:val="20"/>
        </w:rPr>
        <w:tab/>
        <w:t>The two-step SCED methodology referenced in paragraph (1) above is:</w:t>
      </w:r>
    </w:p>
    <w:p w14:paraId="50640275" w14:textId="77777777" w:rsidR="00A46C59" w:rsidRPr="00A46C59" w:rsidRDefault="00A46C59" w:rsidP="00A46C59">
      <w:pPr>
        <w:spacing w:after="240"/>
        <w:ind w:left="1440" w:hanging="720"/>
        <w:rPr>
          <w:szCs w:val="20"/>
        </w:rPr>
      </w:pPr>
      <w:r w:rsidRPr="00A46C59">
        <w:rPr>
          <w:szCs w:val="20"/>
        </w:rPr>
        <w:t>(a)</w:t>
      </w:r>
      <w:r w:rsidRPr="00A46C59">
        <w:rPr>
          <w:szCs w:val="20"/>
        </w:rPr>
        <w:tab/>
        <w:t>The first step is to execute the SCED process to determine Reference LMPs.  In this step, ERCOT executes SCED using the full Network Operations Model while only observing limits of Competitive Constraints.  Energy Offer Curves for all On-Line Generation Resources and RTM Energy Bids from available Controllable Load Resources, whether submitted by QSEs or created by ERCOT under this Section, are used in the SCED to determine “Reference LMPs.”</w:t>
      </w:r>
    </w:p>
    <w:p w14:paraId="27BF1647" w14:textId="77777777" w:rsidR="00A46C59" w:rsidRPr="00A46C59" w:rsidRDefault="00A46C59" w:rsidP="00A46C59">
      <w:pPr>
        <w:spacing w:after="240"/>
        <w:ind w:left="1440" w:hanging="720"/>
        <w:rPr>
          <w:szCs w:val="20"/>
        </w:rPr>
      </w:pPr>
      <w:r w:rsidRPr="00A46C59">
        <w:rPr>
          <w:szCs w:val="20"/>
        </w:rPr>
        <w:lastRenderedPageBreak/>
        <w:t>(b)</w:t>
      </w:r>
      <w:r w:rsidRPr="00A46C59">
        <w:rPr>
          <w:szCs w:val="20"/>
        </w:rPr>
        <w:tab/>
        <w:t>The second step is to execute the SCED process to produce Base Points, Shadow Prices, and LMPs, subject to security constraints (including Competitive and Non-Competitive Constraints) and other Resource constraints.  The second step must:</w:t>
      </w:r>
    </w:p>
    <w:p w14:paraId="68C6581D" w14:textId="77777777" w:rsidR="00A46C59" w:rsidRPr="00A46C59" w:rsidRDefault="00A46C59" w:rsidP="00A46C59">
      <w:pPr>
        <w:spacing w:after="240"/>
        <w:ind w:left="2160" w:hanging="720"/>
        <w:rPr>
          <w:szCs w:val="20"/>
        </w:rPr>
      </w:pPr>
      <w:r w:rsidRPr="00A46C59">
        <w:rPr>
          <w:szCs w:val="20"/>
        </w:rPr>
        <w:t>(</w:t>
      </w:r>
      <w:proofErr w:type="spellStart"/>
      <w:r w:rsidRPr="00A46C59">
        <w:rPr>
          <w:szCs w:val="20"/>
        </w:rPr>
        <w:t>i</w:t>
      </w:r>
      <w:proofErr w:type="spellEnd"/>
      <w:r w:rsidRPr="00A46C59">
        <w:rPr>
          <w:szCs w:val="20"/>
        </w:rPr>
        <w:t>)</w:t>
      </w:r>
      <w:r w:rsidRPr="00A46C59">
        <w:rPr>
          <w:szCs w:val="20"/>
        </w:rPr>
        <w:tab/>
        <w:t xml:space="preserve">Use Energy Offer Curves for all On-Line Generation Resources, whether submitted by QSEs or created by ERCOT.  Each Energy Offer Curve must be bounded at the lesser of the Reference LMP (from Step 1) or the appropriate Mitigated Offer Floor.  In addition, each Energy Offer Curve subject to mitigation under the criteria described in Section 3.19.4, Security-Constrained Economic Dispatch Constraint Competitiveness Test, must be capped at the greater of the Reference LMP (from Step 1) at the Resource Node plus a variable not to exceed 0.01 multiplied by the value of the Resource’s Mitigated Offer Cap (MOC) curve at the LSL or the appropriate MOC; </w:t>
      </w:r>
    </w:p>
    <w:p w14:paraId="1C2F44D4" w14:textId="77777777" w:rsidR="00A46C59" w:rsidRPr="00A46C59" w:rsidRDefault="00A46C59" w:rsidP="00A46C59">
      <w:pPr>
        <w:spacing w:after="240"/>
        <w:ind w:left="2160" w:hanging="720"/>
        <w:rPr>
          <w:szCs w:val="20"/>
        </w:rPr>
      </w:pPr>
      <w:r w:rsidRPr="00A46C59">
        <w:rPr>
          <w:szCs w:val="20"/>
        </w:rPr>
        <w:t>(ii)</w:t>
      </w:r>
      <w:r w:rsidRPr="00A46C59">
        <w:rPr>
          <w:szCs w:val="20"/>
        </w:rPr>
        <w:tab/>
        <w:t xml:space="preserve">Use RTM Energy Bid curves for all available Controllable Load Resources, whether submitted by QSEs or created by ERCOT.  There is no mitigation of RTM Energy Bids.  </w:t>
      </w:r>
      <w:r w:rsidRPr="00A46C59">
        <w:rPr>
          <w:iCs/>
          <w:szCs w:val="20"/>
        </w:rPr>
        <w:t>An RTM Energy Bid from a Controllable Load Resource represents the bid for energy distributed across all nodes in the Load Zone in which the Controllable Load Resource is located.  For an ESR, an RTM Energy Bid represents a bid for energy at the ESR’s Resource Node</w:t>
      </w:r>
      <w:r w:rsidRPr="00A46C59">
        <w:rPr>
          <w:szCs w:val="20"/>
        </w:rPr>
        <w:t>; and</w:t>
      </w:r>
    </w:p>
    <w:p w14:paraId="5C7028E5" w14:textId="77777777" w:rsidR="00A46C59" w:rsidRPr="00A46C59" w:rsidRDefault="00A46C59" w:rsidP="00A46C59">
      <w:pPr>
        <w:spacing w:after="240"/>
        <w:ind w:left="2160" w:hanging="720"/>
        <w:rPr>
          <w:szCs w:val="20"/>
        </w:rPr>
      </w:pPr>
      <w:r w:rsidRPr="00A46C59">
        <w:rPr>
          <w:szCs w:val="20"/>
        </w:rPr>
        <w:t>(iii)</w:t>
      </w:r>
      <w:r w:rsidRPr="00A46C59">
        <w:rPr>
          <w:szCs w:val="20"/>
        </w:rPr>
        <w:tab/>
        <w:t>Observe all Competitive and Non-Competitive Constraints.</w:t>
      </w:r>
    </w:p>
    <w:p w14:paraId="55DDB5A7" w14:textId="77777777" w:rsidR="00A46C59" w:rsidRPr="00A46C59" w:rsidRDefault="00A46C59" w:rsidP="00A46C59">
      <w:pPr>
        <w:spacing w:after="240"/>
        <w:ind w:left="1440" w:hanging="720"/>
        <w:rPr>
          <w:szCs w:val="20"/>
        </w:rPr>
      </w:pPr>
      <w:r w:rsidRPr="00A46C59">
        <w:rPr>
          <w:szCs w:val="20"/>
        </w:rPr>
        <w:t>(c)</w:t>
      </w:r>
      <w:r w:rsidRPr="00A46C59">
        <w:rPr>
          <w:szCs w:val="20"/>
        </w:rPr>
        <w:tab/>
        <w:t>ERCOT shall archive information and provide monthly summaries of security violations and any binding transmission constraints identified in Step 2 of the SCED process.  The summary must describe the limiting element (or identified operator-entered constraint with operator’s comments describing the reason and the Resource-specific impacts for any manual overrides).  ERCOT shall provide the summary to Market Participants on the MIS Secure Area and to the Independent Market Monitor (IMM).</w:t>
      </w:r>
    </w:p>
    <w:p w14:paraId="358EA70D" w14:textId="77777777" w:rsidR="00A46C59" w:rsidRPr="00A46C59" w:rsidRDefault="00A46C59" w:rsidP="00A46C59">
      <w:pPr>
        <w:spacing w:after="240"/>
        <w:ind w:left="720" w:hanging="720"/>
        <w:rPr>
          <w:iCs/>
          <w:szCs w:val="20"/>
        </w:rPr>
      </w:pPr>
      <w:r w:rsidRPr="00A46C59">
        <w:rPr>
          <w:iCs/>
          <w:szCs w:val="20"/>
        </w:rPr>
        <w:t>(11)</w:t>
      </w:r>
      <w:r w:rsidRPr="00A46C59">
        <w:rPr>
          <w:iCs/>
          <w:szCs w:val="20"/>
        </w:rPr>
        <w:tab/>
        <w:t xml:space="preserve">For each SCED process, in addition to the binding Base Points and LMPs, ERCOT shall calculate a non-binding projection of the Base Points and Resource Node LMPs, Real-Time Reliability Deployment Price Adders, Real-Time </w:t>
      </w:r>
      <w:r w:rsidRPr="00A46C59">
        <w:rPr>
          <w:szCs w:val="20"/>
        </w:rPr>
        <w:t>On-Line Reserve Price</w:t>
      </w:r>
      <w:r w:rsidRPr="00A46C59">
        <w:rPr>
          <w:iCs/>
          <w:szCs w:val="20"/>
        </w:rPr>
        <w:t xml:space="preserve"> Adders, Real-Time </w:t>
      </w:r>
      <w:r w:rsidRPr="00A46C59">
        <w:rPr>
          <w:szCs w:val="20"/>
        </w:rPr>
        <w:t>Off-Line Reserve Price</w:t>
      </w:r>
      <w:r w:rsidRPr="00A46C59">
        <w:rPr>
          <w:iCs/>
          <w:szCs w:val="20"/>
        </w:rPr>
        <w:t xml:space="preserve"> Adders, Hub LMPs and Load Zone LMPs at a frequency of every five minutes for at least 15 minutes into the future based on the same inputs to the SCED process as described in this Section, except that the Resource’s HDL and LDL and the total generation requirement will be as estimated at future intervals.  The Resource’s HDL and LDL will be calculated for each interval of the projection based on the ramp rate capability over the study period.  ERCOT shall estimate the projected total generation requirement by calculating a Load forecast for the study period.  In lieu of the steps described in Section 6.5.7.3.1,</w:t>
      </w:r>
      <w:r w:rsidRPr="00A46C59">
        <w:rPr>
          <w:szCs w:val="20"/>
        </w:rPr>
        <w:t xml:space="preserve"> Determination of Real-Time On-Line Reliability Deployment Price Adder</w:t>
      </w:r>
      <w:r w:rsidRPr="00A46C59">
        <w:rPr>
          <w:iCs/>
          <w:szCs w:val="20"/>
        </w:rPr>
        <w:t xml:space="preserve">, the non-binding projection of Real-Time Reliability Deployment Price Adders shall be estimated based on GTBD, </w:t>
      </w:r>
      <w:r w:rsidRPr="00A46C59">
        <w:rPr>
          <w:szCs w:val="20"/>
        </w:rPr>
        <w:t>reliability deployments MWs, and</w:t>
      </w:r>
      <w:r w:rsidRPr="00A46C59">
        <w:rPr>
          <w:iCs/>
          <w:szCs w:val="20"/>
        </w:rPr>
        <w:t xml:space="preserve"> aggregated offers.  The Energy Offer Curve from SCED Step 2, the virtual </w:t>
      </w:r>
      <w:r w:rsidRPr="00A46C59">
        <w:rPr>
          <w:iCs/>
          <w:szCs w:val="20"/>
        </w:rPr>
        <w:lastRenderedPageBreak/>
        <w:t>offers for Load Resources deployed and the power balance penalty curve will be compared against the updated GTBD to get an estimate of the System Lambda from paragraph (2)(m) of Section 6.5.7.3.1.</w:t>
      </w:r>
      <w:r w:rsidRPr="00A46C59">
        <w:rPr>
          <w:szCs w:val="20"/>
        </w:rPr>
        <w:t xml:space="preserve">  </w:t>
      </w:r>
      <w:r w:rsidRPr="00A46C59">
        <w:rPr>
          <w:iCs/>
          <w:szCs w:val="20"/>
        </w:rPr>
        <w:t xml:space="preserve">ERCOT shall post the projected non-binding Base Points for each Resource for each interval study period on the MIS Certified Area and the projected non-binding LMPs for Resource Nodes, Real-Time Reliability Deployment Price Adders, Real-Time </w:t>
      </w:r>
      <w:r w:rsidRPr="00A46C59">
        <w:rPr>
          <w:szCs w:val="20"/>
        </w:rPr>
        <w:t>On-Line Reserve Price</w:t>
      </w:r>
      <w:r w:rsidRPr="00A46C59">
        <w:rPr>
          <w:iCs/>
          <w:szCs w:val="20"/>
        </w:rPr>
        <w:t xml:space="preserve"> Adders, Real-Time </w:t>
      </w:r>
      <w:r w:rsidRPr="00A46C59">
        <w:rPr>
          <w:szCs w:val="20"/>
        </w:rPr>
        <w:t>Off-Line Reserve Price</w:t>
      </w:r>
      <w:r w:rsidRPr="00A46C59">
        <w:rPr>
          <w:iCs/>
          <w:szCs w:val="20"/>
        </w:rPr>
        <w:t xml:space="preserve"> Adders, Hub LMPs and Load Zone LMPs on the </w:t>
      </w:r>
      <w:r w:rsidRPr="00A46C59">
        <w:rPr>
          <w:szCs w:val="20"/>
        </w:rPr>
        <w:t>ERCOT website</w:t>
      </w:r>
      <w:r w:rsidRPr="00A46C59">
        <w:rPr>
          <w:iCs/>
          <w:szCs w:val="20"/>
        </w:rPr>
        <w:t xml:space="preserve"> pursuant to Section 6.3.2, Activities for Real-Time Operations.</w:t>
      </w:r>
    </w:p>
    <w:p w14:paraId="3CAB8054" w14:textId="77777777" w:rsidR="00A46C59" w:rsidRPr="00A46C59" w:rsidRDefault="00A46C59" w:rsidP="00A46C59">
      <w:pPr>
        <w:spacing w:after="240"/>
        <w:ind w:left="720" w:hanging="720"/>
        <w:rPr>
          <w:color w:val="000000"/>
          <w:szCs w:val="20"/>
        </w:rPr>
      </w:pPr>
      <w:r w:rsidRPr="00A46C59">
        <w:rPr>
          <w:color w:val="000000"/>
          <w:szCs w:val="20"/>
        </w:rPr>
        <w:t>(12)</w:t>
      </w:r>
      <w:r w:rsidRPr="00A46C59">
        <w:rPr>
          <w:color w:val="000000"/>
          <w:szCs w:val="20"/>
        </w:rPr>
        <w:tab/>
      </w:r>
      <w:r w:rsidRPr="00A46C59">
        <w:rPr>
          <w:iCs/>
          <w:szCs w:val="20"/>
        </w:rPr>
        <w:t>For each SCED process, ERCOT shall calculate a Real-Time On-Line Reserve Price Adder and a Real-Time Off-Line Reserve Price Adder based on the On-Line and Off-Line available reserves in the ERCOT System and the Operating Reserve Demand Curve (ORDC).  The Real-Time Off-Line available reserves shall be administratively set to zero when the SCED snapshot of the Physical Responsive Capability (PRC) is equal to or below the PRC MW at which Energy Emergency Alert (EEA) Level 1 is initiated.  In addition, for each SCED process, ERCOT shall calculate a Real-Time On-Line Reliability Deployment Price Adder.  The sum of the Real-Time Reliability Deployment Price Adder and the Real-Time On-Line Reserve Price Adder shall be averaged over the 15-minute Settlement Interval and added to the Real-Time LMPs to determine the Real-Time Settlement Point Prices.  The price after the addition of the sum of the Real-Time On-Line Reliability Deployment Price Adder and the Real-Time On-Line Reserve Price Adder to LMPs approximates the pricing outcome of the impact to energy prices from reliability deployments and the Real-Time energy and Ancillary Service co-optimization since the Real-Time On-Line Reserve Price Adder captures the value of the opportunity cost of reserves based on the defined ORDC.  An Ancillary Service imbalance Settlement shall be performed pursuant to Section 6.7.5, Real-Time Ancillary Service Imbalance Payment or Charge, to make Resources indifferent to the utilization of their capacity for energy or Ancillary Service reserves.</w:t>
      </w:r>
    </w:p>
    <w:p w14:paraId="1A66F1DB" w14:textId="77777777" w:rsidR="00A46C59" w:rsidRPr="00A46C59" w:rsidRDefault="00A46C59" w:rsidP="00A46C59">
      <w:pPr>
        <w:spacing w:after="240"/>
        <w:ind w:left="720" w:hanging="720"/>
      </w:pPr>
      <w:r w:rsidRPr="00A46C59">
        <w:rPr>
          <w:color w:val="000000"/>
        </w:rPr>
        <w:t>(13)</w:t>
      </w:r>
      <w:r w:rsidRPr="00A46C59">
        <w:rPr>
          <w:color w:val="000000"/>
        </w:rPr>
        <w:tab/>
      </w:r>
      <w:r w:rsidRPr="00A46C59">
        <w:t>ERCOT shall determine the methodology for i</w:t>
      </w:r>
      <w:r w:rsidRPr="00A46C59">
        <w:rPr>
          <w:color w:val="000000"/>
        </w:rPr>
        <w:t xml:space="preserve">mplementing the ORDC to calculate the Real-Time On-Line Reserve Price Adder and Real-Time Off-Line Reserve Price Adder.  </w:t>
      </w:r>
      <w:r w:rsidRPr="00A46C59">
        <w:t>Following review by TAC, the ERCOT Board shall review the recommendation and approve a final methodology.</w:t>
      </w:r>
      <w:r w:rsidRPr="00A46C59">
        <w:rPr>
          <w:color w:val="000000"/>
        </w:rPr>
        <w:t xml:space="preserve">  </w:t>
      </w:r>
      <w:r w:rsidRPr="00A46C59">
        <w:t xml:space="preserve">Within two Business Days following approval by the ERCOT Board, ERCOT shall post the methodology on the </w:t>
      </w:r>
      <w:r w:rsidRPr="00A46C59">
        <w:rPr>
          <w:szCs w:val="20"/>
        </w:rPr>
        <w:t>ERCOT website</w:t>
      </w:r>
      <w:r w:rsidRPr="00A46C59">
        <w:t>.</w:t>
      </w:r>
    </w:p>
    <w:p w14:paraId="7A592224" w14:textId="77777777" w:rsidR="00A46C59" w:rsidRPr="00A46C59" w:rsidRDefault="00A46C59" w:rsidP="00A46C59">
      <w:pPr>
        <w:spacing w:after="240"/>
        <w:ind w:left="720" w:hanging="720"/>
        <w:rPr>
          <w:color w:val="000000"/>
          <w:szCs w:val="20"/>
        </w:rPr>
      </w:pPr>
      <w:r w:rsidRPr="00A46C59">
        <w:rPr>
          <w:color w:val="000000"/>
          <w:szCs w:val="20"/>
        </w:rPr>
        <w:t>(14)</w:t>
      </w:r>
      <w:r w:rsidRPr="00A46C59">
        <w:rPr>
          <w:color w:val="000000"/>
          <w:szCs w:val="20"/>
        </w:rPr>
        <w:tab/>
        <w:t xml:space="preserve">At the end of each season, ERCOT shall determine the ORDC for the same season in the upcoming year, based on historic data using the ERCOT Board-approved methodology for implementing the ORDC.  Annually, ERCOT shall verify that the ORDC is adequately representative of the loss of Load probability for varying levels of reserves.  Twenty days after the end of the Season, ERCOT shall post the ORDC for the same season of the upcoming year on the </w:t>
      </w:r>
      <w:r w:rsidRPr="00A46C59">
        <w:rPr>
          <w:szCs w:val="20"/>
        </w:rPr>
        <w:t>ERCOT website</w:t>
      </w:r>
      <w:r w:rsidRPr="00A46C59">
        <w:rPr>
          <w:color w:val="000000"/>
          <w:szCs w:val="20"/>
        </w:rPr>
        <w:t>.</w:t>
      </w:r>
    </w:p>
    <w:p w14:paraId="487FB923" w14:textId="77777777" w:rsidR="00A46C59" w:rsidRPr="00A46C59" w:rsidRDefault="00A46C59" w:rsidP="00A46C59">
      <w:pPr>
        <w:spacing w:after="240"/>
        <w:ind w:left="720" w:hanging="720"/>
        <w:rPr>
          <w:iCs/>
          <w:szCs w:val="20"/>
        </w:rPr>
      </w:pPr>
      <w:r w:rsidRPr="00A46C59">
        <w:rPr>
          <w:iCs/>
          <w:szCs w:val="20"/>
        </w:rPr>
        <w:t>(15)</w:t>
      </w:r>
      <w:r w:rsidRPr="00A46C59">
        <w:rPr>
          <w:iCs/>
          <w:szCs w:val="20"/>
        </w:rPr>
        <w:tab/>
        <w:t>ERCOT may override one or more of a Controllable Load Resource’s parameters in SCED if ERCOT determines that the Controllable Load Resource’s participation is having an adverse impact on the reliability of the ERCOT System.</w:t>
      </w:r>
    </w:p>
    <w:p w14:paraId="66EE4981" w14:textId="77777777" w:rsidR="00A46C59" w:rsidRPr="00A46C59" w:rsidRDefault="00A46C59" w:rsidP="00A46C59">
      <w:pPr>
        <w:spacing w:after="240"/>
        <w:ind w:left="720" w:hanging="720"/>
        <w:rPr>
          <w:szCs w:val="20"/>
        </w:rPr>
      </w:pPr>
      <w:r w:rsidRPr="00A46C59">
        <w:rPr>
          <w:iCs/>
          <w:szCs w:val="20"/>
        </w:rPr>
        <w:lastRenderedPageBreak/>
        <w:t>(16)</w:t>
      </w:r>
      <w:r w:rsidRPr="00A46C59">
        <w:rPr>
          <w:iCs/>
          <w:szCs w:val="20"/>
        </w:rPr>
        <w:tab/>
        <w:t xml:space="preserve">The QSE representing an ESR, in order to charge the ESR, must submit RTM Energy Bids, and the ESR may withdraw energy from the ERCOT System only when dispatched by SCED to do so.  </w:t>
      </w:r>
      <w:r w:rsidRPr="00A46C59">
        <w:rPr>
          <w:szCs w:val="20"/>
        </w:rPr>
        <w:t>An ESR may telemeter a status of OUTL only if the ESR is in Outage status.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A46C59" w:rsidRPr="00A46C59" w14:paraId="50BEF605" w14:textId="77777777" w:rsidTr="00A46C59">
        <w:trPr>
          <w:trHeight w:val="206"/>
        </w:trPr>
        <w:tc>
          <w:tcPr>
            <w:tcW w:w="9350" w:type="dxa"/>
            <w:tcBorders>
              <w:top w:val="single" w:sz="4" w:space="0" w:color="auto"/>
              <w:left w:val="single" w:sz="4" w:space="0" w:color="auto"/>
              <w:bottom w:val="single" w:sz="4" w:space="0" w:color="auto"/>
              <w:right w:val="single" w:sz="4" w:space="0" w:color="auto"/>
            </w:tcBorders>
            <w:shd w:val="pct12" w:color="auto" w:fill="auto"/>
            <w:hideMark/>
          </w:tcPr>
          <w:p w14:paraId="5E86D93D" w14:textId="77777777" w:rsidR="00A46C59" w:rsidRPr="00A46C59" w:rsidRDefault="00A46C59" w:rsidP="00A46C59">
            <w:pPr>
              <w:spacing w:before="120" w:after="240"/>
              <w:rPr>
                <w:b/>
                <w:i/>
                <w:iCs/>
              </w:rPr>
            </w:pPr>
            <w:r w:rsidRPr="00A46C59">
              <w:rPr>
                <w:b/>
                <w:i/>
                <w:iCs/>
              </w:rPr>
              <w:t>[NPRR930, NPRR1000, NPRR1010, NPRR1014, and NPRR1019:  Replace applicable portions of Section 6.5.7.3 above with the following upon system implementation for NPRR930, NPRR1000, NPRR1014, or NPRR1019; or upon system implementation of the Real-Time Co-Optimization (RTC) project for NPRR1010:]</w:t>
            </w:r>
          </w:p>
          <w:p w14:paraId="7648F144" w14:textId="77777777" w:rsidR="00A46C59" w:rsidRPr="00A46C59" w:rsidRDefault="00A46C59" w:rsidP="00A46C59">
            <w:pPr>
              <w:keepNext/>
              <w:widowControl w:val="0"/>
              <w:tabs>
                <w:tab w:val="left" w:pos="1260"/>
              </w:tabs>
              <w:spacing w:before="240" w:after="240"/>
              <w:ind w:left="1267" w:hanging="1267"/>
              <w:outlineLvl w:val="3"/>
              <w:rPr>
                <w:b/>
                <w:bCs/>
                <w:snapToGrid w:val="0"/>
                <w:szCs w:val="20"/>
              </w:rPr>
            </w:pPr>
            <w:r w:rsidRPr="00A46C59">
              <w:rPr>
                <w:b/>
                <w:bCs/>
                <w:snapToGrid w:val="0"/>
                <w:szCs w:val="20"/>
              </w:rPr>
              <w:t>6.5.7.3</w:t>
            </w:r>
            <w:r w:rsidRPr="00A46C59">
              <w:rPr>
                <w:b/>
                <w:bCs/>
                <w:snapToGrid w:val="0"/>
                <w:szCs w:val="20"/>
              </w:rPr>
              <w:tab/>
              <w:t>Security Constrained Economic Dispatch</w:t>
            </w:r>
          </w:p>
          <w:p w14:paraId="675CC46C" w14:textId="77777777" w:rsidR="00A46C59" w:rsidRPr="00A46C59" w:rsidRDefault="00A46C59" w:rsidP="00A46C59">
            <w:pPr>
              <w:spacing w:after="240"/>
              <w:ind w:left="720" w:hanging="720"/>
              <w:rPr>
                <w:szCs w:val="20"/>
              </w:rPr>
            </w:pPr>
            <w:r w:rsidRPr="00A46C59">
              <w:rPr>
                <w:iCs/>
                <w:szCs w:val="20"/>
              </w:rPr>
              <w:t>(1)</w:t>
            </w:r>
            <w:r w:rsidRPr="00A46C59">
              <w:rPr>
                <w:iCs/>
                <w:szCs w:val="20"/>
              </w:rPr>
              <w:tab/>
              <w:t>The SCED process is designed to simultaneously manage energy, Ancillary Services, the system power balance and network congestion through Resource Base Points, Ancillary Service awards, and the calculation of LMPs and Real-Time MCPCs approximately every five minutes, or more frequently if necessary.  The SCED process uses a two-step methodology that applies mitigation to offers for energy prospectively to resolve Non-Competitive Constraints for the current Operating Hour.  The SCED process evaluates Energy Offer Curves, Energy Bid/Offer Curves, Ancillary Service Offers, Output Schedules and Real-Time Market (RTM) Energy Bids to determine Resource Dispatch Instructions and Ancillary Service awards by maximizing bid-based revenues minus offer-based costs, subject to power balance, Ancillary Service Demand Curves (ASDCs), and network constraints.  The SCED process uses the Resource Status provided by SCADA telemetry under Section 6.5.5.2, Operational Data Requirements, and validated by the Real-Time Sequence, instead of the Resource Status provided by the COP.</w:t>
            </w:r>
          </w:p>
          <w:p w14:paraId="6CE853D9" w14:textId="77777777" w:rsidR="00A46C59" w:rsidRPr="00A46C59" w:rsidRDefault="00A46C59" w:rsidP="00A46C59">
            <w:pPr>
              <w:spacing w:after="240"/>
              <w:ind w:left="720" w:hanging="720"/>
              <w:rPr>
                <w:szCs w:val="20"/>
              </w:rPr>
            </w:pPr>
            <w:r w:rsidRPr="00A46C59">
              <w:rPr>
                <w:szCs w:val="20"/>
              </w:rPr>
              <w:t>(2)</w:t>
            </w:r>
            <w:r w:rsidRPr="00A46C59">
              <w:rPr>
                <w:szCs w:val="20"/>
              </w:rPr>
              <w:tab/>
              <w:t>The SCED solution must monitor cumulative deployment of Regulation Services and ensure that Regulation Services deployment is minimized over time.</w:t>
            </w:r>
          </w:p>
          <w:p w14:paraId="27E5AC43" w14:textId="77777777" w:rsidR="00A46C59" w:rsidRPr="00A46C59" w:rsidRDefault="00A46C59" w:rsidP="00A46C59">
            <w:pPr>
              <w:spacing w:before="240" w:after="240"/>
              <w:ind w:left="720" w:hanging="720"/>
              <w:rPr>
                <w:szCs w:val="20"/>
              </w:rPr>
            </w:pPr>
            <w:r w:rsidRPr="00A46C59">
              <w:rPr>
                <w:szCs w:val="20"/>
              </w:rPr>
              <w:t>(3)</w:t>
            </w:r>
            <w:r w:rsidRPr="00A46C59">
              <w:rPr>
                <w:szCs w:val="20"/>
              </w:rPr>
              <w:tab/>
              <w:t>In the Generation To Be Dispatched (GTBD) determined by LFC, ERCOT shall subtract the sum of the telemetered net real power consumption from all Controllable Load Resources available to SCED.</w:t>
            </w:r>
          </w:p>
          <w:p w14:paraId="310E46B4" w14:textId="77777777" w:rsidR="00A46C59" w:rsidRPr="00A46C59" w:rsidRDefault="00A46C59" w:rsidP="00A46C59">
            <w:pPr>
              <w:spacing w:before="240" w:after="240"/>
              <w:ind w:left="720" w:hanging="720"/>
              <w:rPr>
                <w:szCs w:val="20"/>
              </w:rPr>
            </w:pPr>
            <w:r w:rsidRPr="00A46C59">
              <w:rPr>
                <w:szCs w:val="20"/>
              </w:rPr>
              <w:t>(4)</w:t>
            </w:r>
            <w:r w:rsidRPr="00A46C59">
              <w:rPr>
                <w:szCs w:val="20"/>
              </w:rPr>
              <w:tab/>
              <w:t xml:space="preserve">For use as SCED inputs for determining energy dispatch and Ancillary Service awards, ERCOT shall use the available capacity of all committed Generation Resources by creating proxy Energy Offer Curves for certain Resources as follows: </w:t>
            </w:r>
          </w:p>
          <w:p w14:paraId="0BBB425B" w14:textId="77777777" w:rsidR="00A46C59" w:rsidRPr="00A46C59" w:rsidRDefault="00A46C59" w:rsidP="00A46C59">
            <w:pPr>
              <w:spacing w:after="240"/>
              <w:ind w:left="1440" w:hanging="720"/>
              <w:rPr>
                <w:szCs w:val="20"/>
              </w:rPr>
            </w:pPr>
            <w:r w:rsidRPr="00A46C59">
              <w:rPr>
                <w:szCs w:val="20"/>
              </w:rPr>
              <w:t>(a)</w:t>
            </w:r>
            <w:r w:rsidRPr="00A46C59">
              <w:rPr>
                <w:szCs w:val="20"/>
              </w:rPr>
              <w:tab/>
              <w:t>Non-IRRs without Energy Offer Curves</w:t>
            </w:r>
          </w:p>
          <w:p w14:paraId="29ED642B" w14:textId="77777777" w:rsidR="00A46C59" w:rsidRPr="00A46C59" w:rsidRDefault="00A46C59" w:rsidP="00A46C59">
            <w:pPr>
              <w:spacing w:before="240" w:after="240"/>
              <w:ind w:left="2160" w:hanging="720"/>
              <w:rPr>
                <w:szCs w:val="20"/>
              </w:rPr>
            </w:pPr>
            <w:r w:rsidRPr="00A46C59">
              <w:rPr>
                <w:szCs w:val="20"/>
              </w:rPr>
              <w:t>(</w:t>
            </w:r>
            <w:proofErr w:type="spellStart"/>
            <w:r w:rsidRPr="00A46C59">
              <w:rPr>
                <w:szCs w:val="20"/>
              </w:rPr>
              <w:t>i</w:t>
            </w:r>
            <w:proofErr w:type="spellEnd"/>
            <w:r w:rsidRPr="00A46C59">
              <w:rPr>
                <w:szCs w:val="20"/>
              </w:rPr>
              <w:t>)</w:t>
            </w:r>
            <w:r w:rsidRPr="00A46C59">
              <w:rPr>
                <w:szCs w:val="20"/>
              </w:rPr>
              <w:tab/>
              <w:t>ERCOT shall create a monotonically increasing proxy Energy Offer Curve as described below for:</w:t>
            </w:r>
          </w:p>
          <w:p w14:paraId="13288790" w14:textId="77777777" w:rsidR="00A46C59" w:rsidRPr="00A46C59" w:rsidRDefault="00A46C59" w:rsidP="00A46C59">
            <w:pPr>
              <w:spacing w:after="240"/>
              <w:ind w:left="2880" w:hanging="720"/>
              <w:rPr>
                <w:szCs w:val="20"/>
              </w:rPr>
            </w:pPr>
            <w:r w:rsidRPr="00A46C59">
              <w:rPr>
                <w:szCs w:val="20"/>
              </w:rPr>
              <w:t>(A)</w:t>
            </w:r>
            <w:r w:rsidRPr="00A46C59">
              <w:rPr>
                <w:szCs w:val="20"/>
              </w:rPr>
              <w:tab/>
              <w:t>Each non-IRR for which its QSE has submitted an Output Schedule instead of an Energy Offer Curve.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2520"/>
            </w:tblGrid>
            <w:tr w:rsidR="00A46C59" w:rsidRPr="00A46C59" w14:paraId="4CB69839" w14:textId="77777777">
              <w:trPr>
                <w:jc w:val="center"/>
              </w:trPr>
              <w:tc>
                <w:tcPr>
                  <w:tcW w:w="3780" w:type="dxa"/>
                  <w:tcBorders>
                    <w:top w:val="single" w:sz="4" w:space="0" w:color="auto"/>
                    <w:left w:val="single" w:sz="4" w:space="0" w:color="auto"/>
                    <w:bottom w:val="single" w:sz="4" w:space="0" w:color="auto"/>
                    <w:right w:val="single" w:sz="4" w:space="0" w:color="auto"/>
                  </w:tcBorders>
                  <w:hideMark/>
                </w:tcPr>
                <w:p w14:paraId="14E54CCC" w14:textId="77777777" w:rsidR="00A46C59" w:rsidRPr="00A46C59" w:rsidRDefault="00A46C59" w:rsidP="00A46C59">
                  <w:pPr>
                    <w:spacing w:after="120"/>
                    <w:rPr>
                      <w:b/>
                      <w:iCs/>
                      <w:sz w:val="20"/>
                      <w:szCs w:val="20"/>
                    </w:rPr>
                  </w:pPr>
                  <w:r w:rsidRPr="00A46C59">
                    <w:rPr>
                      <w:b/>
                      <w:iCs/>
                      <w:sz w:val="20"/>
                      <w:szCs w:val="20"/>
                    </w:rPr>
                    <w:lastRenderedPageBreak/>
                    <w:t>MW</w:t>
                  </w:r>
                </w:p>
              </w:tc>
              <w:tc>
                <w:tcPr>
                  <w:tcW w:w="2520" w:type="dxa"/>
                  <w:tcBorders>
                    <w:top w:val="single" w:sz="4" w:space="0" w:color="auto"/>
                    <w:left w:val="single" w:sz="4" w:space="0" w:color="auto"/>
                    <w:bottom w:val="single" w:sz="4" w:space="0" w:color="auto"/>
                    <w:right w:val="single" w:sz="4" w:space="0" w:color="auto"/>
                  </w:tcBorders>
                  <w:hideMark/>
                </w:tcPr>
                <w:p w14:paraId="3BBFEB67" w14:textId="77777777" w:rsidR="00A46C59" w:rsidRPr="00A46C59" w:rsidRDefault="00A46C59" w:rsidP="00A46C59">
                  <w:pPr>
                    <w:spacing w:after="120"/>
                    <w:rPr>
                      <w:b/>
                      <w:iCs/>
                      <w:sz w:val="20"/>
                      <w:szCs w:val="20"/>
                    </w:rPr>
                  </w:pPr>
                  <w:r w:rsidRPr="00A46C59">
                    <w:rPr>
                      <w:b/>
                      <w:iCs/>
                      <w:sz w:val="20"/>
                      <w:szCs w:val="20"/>
                    </w:rPr>
                    <w:t>Price (per MWh)</w:t>
                  </w:r>
                </w:p>
              </w:tc>
            </w:tr>
            <w:tr w:rsidR="00A46C59" w:rsidRPr="00A46C59" w14:paraId="0DCD0980" w14:textId="77777777">
              <w:trPr>
                <w:jc w:val="center"/>
              </w:trPr>
              <w:tc>
                <w:tcPr>
                  <w:tcW w:w="3780" w:type="dxa"/>
                  <w:tcBorders>
                    <w:top w:val="single" w:sz="4" w:space="0" w:color="auto"/>
                    <w:left w:val="single" w:sz="4" w:space="0" w:color="auto"/>
                    <w:bottom w:val="single" w:sz="4" w:space="0" w:color="auto"/>
                    <w:right w:val="single" w:sz="4" w:space="0" w:color="auto"/>
                  </w:tcBorders>
                  <w:hideMark/>
                </w:tcPr>
                <w:p w14:paraId="13FA9954" w14:textId="77777777" w:rsidR="00A46C59" w:rsidRPr="00A46C59" w:rsidRDefault="00A46C59" w:rsidP="00A46C59">
                  <w:pPr>
                    <w:spacing w:after="60"/>
                    <w:rPr>
                      <w:iCs/>
                      <w:sz w:val="20"/>
                      <w:szCs w:val="20"/>
                    </w:rPr>
                  </w:pPr>
                  <w:r w:rsidRPr="00A46C59">
                    <w:rPr>
                      <w:iCs/>
                      <w:sz w:val="20"/>
                      <w:szCs w:val="20"/>
                    </w:rPr>
                    <w:t>HSL</w:t>
                  </w:r>
                </w:p>
              </w:tc>
              <w:tc>
                <w:tcPr>
                  <w:tcW w:w="2520" w:type="dxa"/>
                  <w:tcBorders>
                    <w:top w:val="single" w:sz="4" w:space="0" w:color="auto"/>
                    <w:left w:val="single" w:sz="4" w:space="0" w:color="auto"/>
                    <w:bottom w:val="single" w:sz="4" w:space="0" w:color="auto"/>
                    <w:right w:val="single" w:sz="4" w:space="0" w:color="auto"/>
                  </w:tcBorders>
                  <w:hideMark/>
                </w:tcPr>
                <w:p w14:paraId="0FD8DE18" w14:textId="77777777" w:rsidR="00A46C59" w:rsidRPr="00A46C59" w:rsidRDefault="00A46C59" w:rsidP="00A46C59">
                  <w:pPr>
                    <w:spacing w:after="60"/>
                    <w:rPr>
                      <w:iCs/>
                      <w:sz w:val="20"/>
                      <w:szCs w:val="20"/>
                    </w:rPr>
                  </w:pPr>
                  <w:r w:rsidRPr="00A46C59">
                    <w:rPr>
                      <w:iCs/>
                      <w:sz w:val="20"/>
                      <w:szCs w:val="20"/>
                    </w:rPr>
                    <w:t>RTSWCAP</w:t>
                  </w:r>
                </w:p>
              </w:tc>
            </w:tr>
            <w:tr w:rsidR="00A46C59" w:rsidRPr="00A46C59" w14:paraId="315075A3" w14:textId="77777777">
              <w:trPr>
                <w:jc w:val="center"/>
              </w:trPr>
              <w:tc>
                <w:tcPr>
                  <w:tcW w:w="3780" w:type="dxa"/>
                  <w:tcBorders>
                    <w:top w:val="single" w:sz="4" w:space="0" w:color="auto"/>
                    <w:left w:val="single" w:sz="4" w:space="0" w:color="auto"/>
                    <w:bottom w:val="single" w:sz="4" w:space="0" w:color="auto"/>
                    <w:right w:val="single" w:sz="4" w:space="0" w:color="auto"/>
                  </w:tcBorders>
                  <w:hideMark/>
                </w:tcPr>
                <w:p w14:paraId="0DF2319E" w14:textId="77777777" w:rsidR="00A46C59" w:rsidRPr="00A46C59" w:rsidRDefault="00A46C59" w:rsidP="00A46C59">
                  <w:pPr>
                    <w:spacing w:after="60"/>
                    <w:rPr>
                      <w:iCs/>
                      <w:sz w:val="20"/>
                      <w:szCs w:val="20"/>
                    </w:rPr>
                  </w:pPr>
                  <w:r w:rsidRPr="00A46C59">
                    <w:rPr>
                      <w:iCs/>
                      <w:sz w:val="20"/>
                      <w:szCs w:val="20"/>
                    </w:rPr>
                    <w:t>Output Schedule MW plus 1 MW</w:t>
                  </w:r>
                </w:p>
              </w:tc>
              <w:tc>
                <w:tcPr>
                  <w:tcW w:w="2520" w:type="dxa"/>
                  <w:tcBorders>
                    <w:top w:val="single" w:sz="4" w:space="0" w:color="auto"/>
                    <w:left w:val="single" w:sz="4" w:space="0" w:color="auto"/>
                    <w:bottom w:val="single" w:sz="4" w:space="0" w:color="auto"/>
                    <w:right w:val="single" w:sz="4" w:space="0" w:color="auto"/>
                  </w:tcBorders>
                  <w:hideMark/>
                </w:tcPr>
                <w:p w14:paraId="1F664421" w14:textId="77777777" w:rsidR="00A46C59" w:rsidRPr="00A46C59" w:rsidRDefault="00A46C59" w:rsidP="00A46C59">
                  <w:pPr>
                    <w:spacing w:after="60"/>
                    <w:rPr>
                      <w:iCs/>
                      <w:sz w:val="20"/>
                      <w:szCs w:val="20"/>
                    </w:rPr>
                  </w:pPr>
                  <w:r w:rsidRPr="00A46C59">
                    <w:rPr>
                      <w:iCs/>
                      <w:sz w:val="20"/>
                      <w:szCs w:val="20"/>
                    </w:rPr>
                    <w:t>RTSWCAP minus $0.01</w:t>
                  </w:r>
                </w:p>
              </w:tc>
            </w:tr>
            <w:tr w:rsidR="00A46C59" w:rsidRPr="00A46C59" w14:paraId="3BCEBF3D" w14:textId="77777777">
              <w:trPr>
                <w:jc w:val="center"/>
              </w:trPr>
              <w:tc>
                <w:tcPr>
                  <w:tcW w:w="3780" w:type="dxa"/>
                  <w:tcBorders>
                    <w:top w:val="single" w:sz="4" w:space="0" w:color="auto"/>
                    <w:left w:val="single" w:sz="4" w:space="0" w:color="auto"/>
                    <w:bottom w:val="single" w:sz="4" w:space="0" w:color="auto"/>
                    <w:right w:val="single" w:sz="4" w:space="0" w:color="auto"/>
                  </w:tcBorders>
                  <w:hideMark/>
                </w:tcPr>
                <w:p w14:paraId="76BDCB46" w14:textId="77777777" w:rsidR="00A46C59" w:rsidRPr="00A46C59" w:rsidRDefault="00A46C59" w:rsidP="00A46C59">
                  <w:pPr>
                    <w:spacing w:after="60"/>
                    <w:rPr>
                      <w:iCs/>
                      <w:sz w:val="20"/>
                      <w:szCs w:val="20"/>
                    </w:rPr>
                  </w:pPr>
                  <w:r w:rsidRPr="00A46C59">
                    <w:rPr>
                      <w:iCs/>
                      <w:sz w:val="20"/>
                      <w:szCs w:val="20"/>
                    </w:rPr>
                    <w:t>Output Schedule MW</w:t>
                  </w:r>
                </w:p>
              </w:tc>
              <w:tc>
                <w:tcPr>
                  <w:tcW w:w="2520" w:type="dxa"/>
                  <w:tcBorders>
                    <w:top w:val="single" w:sz="4" w:space="0" w:color="auto"/>
                    <w:left w:val="single" w:sz="4" w:space="0" w:color="auto"/>
                    <w:bottom w:val="single" w:sz="4" w:space="0" w:color="auto"/>
                    <w:right w:val="single" w:sz="4" w:space="0" w:color="auto"/>
                  </w:tcBorders>
                  <w:hideMark/>
                </w:tcPr>
                <w:p w14:paraId="6A2C2D32" w14:textId="77777777" w:rsidR="00A46C59" w:rsidRPr="00A46C59" w:rsidRDefault="00A46C59" w:rsidP="00A46C59">
                  <w:pPr>
                    <w:spacing w:after="60"/>
                    <w:rPr>
                      <w:iCs/>
                      <w:sz w:val="20"/>
                      <w:szCs w:val="20"/>
                    </w:rPr>
                  </w:pPr>
                  <w:r w:rsidRPr="00A46C59">
                    <w:rPr>
                      <w:iCs/>
                      <w:sz w:val="20"/>
                      <w:szCs w:val="20"/>
                    </w:rPr>
                    <w:t>-$249.99</w:t>
                  </w:r>
                </w:p>
              </w:tc>
            </w:tr>
            <w:tr w:rsidR="00A46C59" w:rsidRPr="00A46C59" w14:paraId="5DF5FF25" w14:textId="77777777">
              <w:trPr>
                <w:jc w:val="center"/>
              </w:trPr>
              <w:tc>
                <w:tcPr>
                  <w:tcW w:w="3780" w:type="dxa"/>
                  <w:tcBorders>
                    <w:top w:val="single" w:sz="4" w:space="0" w:color="auto"/>
                    <w:left w:val="single" w:sz="4" w:space="0" w:color="auto"/>
                    <w:bottom w:val="single" w:sz="4" w:space="0" w:color="auto"/>
                    <w:right w:val="single" w:sz="4" w:space="0" w:color="auto"/>
                  </w:tcBorders>
                  <w:hideMark/>
                </w:tcPr>
                <w:p w14:paraId="058B6C78" w14:textId="77777777" w:rsidR="00A46C59" w:rsidRPr="00A46C59" w:rsidRDefault="00A46C59" w:rsidP="00A46C59">
                  <w:pPr>
                    <w:spacing w:after="60"/>
                    <w:rPr>
                      <w:iCs/>
                      <w:sz w:val="20"/>
                      <w:szCs w:val="20"/>
                    </w:rPr>
                  </w:pPr>
                  <w:r w:rsidRPr="00A46C59">
                    <w:rPr>
                      <w:iCs/>
                      <w:sz w:val="20"/>
                      <w:szCs w:val="20"/>
                    </w:rPr>
                    <w:t>LSL</w:t>
                  </w:r>
                </w:p>
              </w:tc>
              <w:tc>
                <w:tcPr>
                  <w:tcW w:w="2520" w:type="dxa"/>
                  <w:tcBorders>
                    <w:top w:val="single" w:sz="4" w:space="0" w:color="auto"/>
                    <w:left w:val="single" w:sz="4" w:space="0" w:color="auto"/>
                    <w:bottom w:val="single" w:sz="4" w:space="0" w:color="auto"/>
                    <w:right w:val="single" w:sz="4" w:space="0" w:color="auto"/>
                  </w:tcBorders>
                  <w:hideMark/>
                </w:tcPr>
                <w:p w14:paraId="50CCDAE2" w14:textId="77777777" w:rsidR="00A46C59" w:rsidRPr="00A46C59" w:rsidRDefault="00A46C59" w:rsidP="00A46C59">
                  <w:pPr>
                    <w:spacing w:after="60"/>
                    <w:rPr>
                      <w:iCs/>
                      <w:sz w:val="20"/>
                      <w:szCs w:val="20"/>
                    </w:rPr>
                  </w:pPr>
                  <w:r w:rsidRPr="00A46C59">
                    <w:rPr>
                      <w:iCs/>
                      <w:sz w:val="20"/>
                      <w:szCs w:val="20"/>
                    </w:rPr>
                    <w:t>-$250.00</w:t>
                  </w:r>
                </w:p>
              </w:tc>
            </w:tr>
          </w:tbl>
          <w:p w14:paraId="414A0FA0" w14:textId="77777777" w:rsidR="00A46C59" w:rsidRPr="00A46C59" w:rsidRDefault="00A46C59" w:rsidP="00A46C59">
            <w:pPr>
              <w:spacing w:before="240" w:after="240"/>
              <w:ind w:left="1440" w:hanging="720"/>
              <w:rPr>
                <w:szCs w:val="20"/>
              </w:rPr>
            </w:pPr>
            <w:r w:rsidRPr="00A46C59">
              <w:rPr>
                <w:szCs w:val="20"/>
              </w:rPr>
              <w:t>(b)</w:t>
            </w:r>
            <w:r w:rsidRPr="00A46C59">
              <w:rPr>
                <w:szCs w:val="20"/>
              </w:rPr>
              <w:tab/>
              <w:t xml:space="preserve">Non-IRRs without full-range Energy Offer Curves </w:t>
            </w:r>
          </w:p>
          <w:p w14:paraId="51463727" w14:textId="77777777" w:rsidR="00A46C59" w:rsidRPr="00A46C59" w:rsidRDefault="00A46C59" w:rsidP="00A46C59">
            <w:pPr>
              <w:spacing w:after="240"/>
              <w:ind w:left="2160" w:hanging="720"/>
              <w:rPr>
                <w:szCs w:val="20"/>
              </w:rPr>
            </w:pPr>
            <w:r w:rsidRPr="00A46C59">
              <w:rPr>
                <w:szCs w:val="20"/>
              </w:rPr>
              <w:t>(</w:t>
            </w:r>
            <w:proofErr w:type="spellStart"/>
            <w:r w:rsidRPr="00A46C59">
              <w:rPr>
                <w:szCs w:val="20"/>
              </w:rPr>
              <w:t>i</w:t>
            </w:r>
            <w:proofErr w:type="spellEnd"/>
            <w:r w:rsidRPr="00A46C59">
              <w:rPr>
                <w:szCs w:val="20"/>
              </w:rPr>
              <w:t>)</w:t>
            </w:r>
            <w:r w:rsidRPr="00A46C59">
              <w:rPr>
                <w:szCs w:val="20"/>
              </w:rPr>
              <w:tab/>
              <w:t>For each non-IRR for which its QSE has submitted an Energy Offer Curve that does not cover the full range of the Resource’s available capacity, ERCOT shall create a proxy Energy Offer Curve that extends the submitted Energy Offer Curve to use the entire available capacity of the Resource above the highest point on the Energy Offer Curve to the Resource’s HSL and the offer floor from the lowest point on the Energy Offer Curve to its LSL, using these points: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91"/>
              <w:gridCol w:w="2630"/>
            </w:tblGrid>
            <w:tr w:rsidR="00A46C59" w:rsidRPr="00A46C59" w14:paraId="2DAC7BA4" w14:textId="77777777">
              <w:trPr>
                <w:jc w:val="center"/>
              </w:trPr>
              <w:tc>
                <w:tcPr>
                  <w:tcW w:w="3891" w:type="dxa"/>
                  <w:tcBorders>
                    <w:top w:val="single" w:sz="4" w:space="0" w:color="auto"/>
                    <w:left w:val="single" w:sz="4" w:space="0" w:color="auto"/>
                    <w:bottom w:val="single" w:sz="4" w:space="0" w:color="auto"/>
                    <w:right w:val="single" w:sz="4" w:space="0" w:color="auto"/>
                  </w:tcBorders>
                  <w:hideMark/>
                </w:tcPr>
                <w:p w14:paraId="0DBEBEB2" w14:textId="77777777" w:rsidR="00A46C59" w:rsidRPr="00A46C59" w:rsidRDefault="00A46C59" w:rsidP="00A46C59">
                  <w:pPr>
                    <w:spacing w:after="120"/>
                    <w:rPr>
                      <w:b/>
                      <w:iCs/>
                      <w:sz w:val="20"/>
                      <w:szCs w:val="20"/>
                    </w:rPr>
                  </w:pPr>
                  <w:r w:rsidRPr="00A46C59">
                    <w:rPr>
                      <w:b/>
                      <w:iCs/>
                      <w:sz w:val="20"/>
                      <w:szCs w:val="20"/>
                    </w:rPr>
                    <w:t>MW</w:t>
                  </w:r>
                </w:p>
              </w:tc>
              <w:tc>
                <w:tcPr>
                  <w:tcW w:w="2630" w:type="dxa"/>
                  <w:tcBorders>
                    <w:top w:val="single" w:sz="4" w:space="0" w:color="auto"/>
                    <w:left w:val="single" w:sz="4" w:space="0" w:color="auto"/>
                    <w:bottom w:val="single" w:sz="4" w:space="0" w:color="auto"/>
                    <w:right w:val="single" w:sz="4" w:space="0" w:color="auto"/>
                  </w:tcBorders>
                  <w:hideMark/>
                </w:tcPr>
                <w:p w14:paraId="69A658E0" w14:textId="77777777" w:rsidR="00A46C59" w:rsidRPr="00A46C59" w:rsidRDefault="00A46C59" w:rsidP="00A46C59">
                  <w:pPr>
                    <w:spacing w:after="120"/>
                    <w:rPr>
                      <w:b/>
                      <w:iCs/>
                      <w:sz w:val="20"/>
                      <w:szCs w:val="20"/>
                    </w:rPr>
                  </w:pPr>
                  <w:r w:rsidRPr="00A46C59">
                    <w:rPr>
                      <w:b/>
                      <w:iCs/>
                      <w:sz w:val="20"/>
                      <w:szCs w:val="20"/>
                    </w:rPr>
                    <w:t>Price (per MWh)</w:t>
                  </w:r>
                </w:p>
              </w:tc>
            </w:tr>
            <w:tr w:rsidR="00A46C59" w:rsidRPr="00A46C59" w14:paraId="759145C6" w14:textId="77777777">
              <w:trPr>
                <w:jc w:val="center"/>
              </w:trPr>
              <w:tc>
                <w:tcPr>
                  <w:tcW w:w="3891" w:type="dxa"/>
                  <w:tcBorders>
                    <w:top w:val="single" w:sz="4" w:space="0" w:color="auto"/>
                    <w:left w:val="single" w:sz="4" w:space="0" w:color="auto"/>
                    <w:bottom w:val="single" w:sz="4" w:space="0" w:color="auto"/>
                    <w:right w:val="single" w:sz="4" w:space="0" w:color="auto"/>
                  </w:tcBorders>
                  <w:hideMark/>
                </w:tcPr>
                <w:p w14:paraId="4D101C7E" w14:textId="77777777" w:rsidR="00A46C59" w:rsidRPr="00A46C59" w:rsidRDefault="00A46C59" w:rsidP="00A46C59">
                  <w:pPr>
                    <w:spacing w:after="60"/>
                    <w:rPr>
                      <w:iCs/>
                      <w:sz w:val="20"/>
                      <w:szCs w:val="20"/>
                    </w:rPr>
                  </w:pPr>
                  <w:r w:rsidRPr="00A46C59">
                    <w:rPr>
                      <w:iCs/>
                      <w:sz w:val="20"/>
                      <w:szCs w:val="20"/>
                    </w:rPr>
                    <w:t>HSL (if more than highest MW in submitted Energy Offer Curve)</w:t>
                  </w:r>
                </w:p>
              </w:tc>
              <w:tc>
                <w:tcPr>
                  <w:tcW w:w="2630" w:type="dxa"/>
                  <w:tcBorders>
                    <w:top w:val="single" w:sz="4" w:space="0" w:color="auto"/>
                    <w:left w:val="single" w:sz="4" w:space="0" w:color="auto"/>
                    <w:bottom w:val="single" w:sz="4" w:space="0" w:color="auto"/>
                    <w:right w:val="single" w:sz="4" w:space="0" w:color="auto"/>
                  </w:tcBorders>
                  <w:hideMark/>
                </w:tcPr>
                <w:p w14:paraId="7E21E669" w14:textId="77777777" w:rsidR="00A46C59" w:rsidRPr="00A46C59" w:rsidRDefault="00A46C59" w:rsidP="00A46C59">
                  <w:pPr>
                    <w:spacing w:after="60"/>
                    <w:rPr>
                      <w:iCs/>
                      <w:sz w:val="20"/>
                      <w:szCs w:val="20"/>
                    </w:rPr>
                  </w:pPr>
                  <w:r w:rsidRPr="00A46C59">
                    <w:rPr>
                      <w:iCs/>
                      <w:sz w:val="20"/>
                      <w:szCs w:val="20"/>
                    </w:rPr>
                    <w:t>Price associated with highest MW in submitted Energy Offer Curve</w:t>
                  </w:r>
                </w:p>
              </w:tc>
            </w:tr>
            <w:tr w:rsidR="00A46C59" w:rsidRPr="00A46C59" w14:paraId="2AD4CEA0" w14:textId="77777777">
              <w:trPr>
                <w:jc w:val="center"/>
              </w:trPr>
              <w:tc>
                <w:tcPr>
                  <w:tcW w:w="3891" w:type="dxa"/>
                  <w:tcBorders>
                    <w:top w:val="single" w:sz="4" w:space="0" w:color="auto"/>
                    <w:left w:val="single" w:sz="4" w:space="0" w:color="auto"/>
                    <w:bottom w:val="single" w:sz="4" w:space="0" w:color="auto"/>
                    <w:right w:val="single" w:sz="4" w:space="0" w:color="auto"/>
                  </w:tcBorders>
                  <w:hideMark/>
                </w:tcPr>
                <w:p w14:paraId="612EB20A" w14:textId="77777777" w:rsidR="00A46C59" w:rsidRPr="00A46C59" w:rsidRDefault="00A46C59" w:rsidP="00A46C59">
                  <w:pPr>
                    <w:spacing w:after="60"/>
                    <w:rPr>
                      <w:iCs/>
                      <w:sz w:val="20"/>
                      <w:szCs w:val="20"/>
                    </w:rPr>
                  </w:pPr>
                  <w:r w:rsidRPr="00A46C59">
                    <w:rPr>
                      <w:iCs/>
                      <w:sz w:val="20"/>
                      <w:szCs w:val="20"/>
                    </w:rPr>
                    <w:t>Energy Offer Curve</w:t>
                  </w:r>
                </w:p>
              </w:tc>
              <w:tc>
                <w:tcPr>
                  <w:tcW w:w="2630" w:type="dxa"/>
                  <w:tcBorders>
                    <w:top w:val="single" w:sz="4" w:space="0" w:color="auto"/>
                    <w:left w:val="single" w:sz="4" w:space="0" w:color="auto"/>
                    <w:bottom w:val="single" w:sz="4" w:space="0" w:color="auto"/>
                    <w:right w:val="single" w:sz="4" w:space="0" w:color="auto"/>
                  </w:tcBorders>
                  <w:hideMark/>
                </w:tcPr>
                <w:p w14:paraId="5771263D" w14:textId="77777777" w:rsidR="00A46C59" w:rsidRPr="00A46C59" w:rsidRDefault="00A46C59" w:rsidP="00A46C59">
                  <w:pPr>
                    <w:spacing w:after="60"/>
                    <w:rPr>
                      <w:iCs/>
                      <w:sz w:val="20"/>
                      <w:szCs w:val="20"/>
                    </w:rPr>
                  </w:pPr>
                  <w:r w:rsidRPr="00A46C59">
                    <w:rPr>
                      <w:iCs/>
                      <w:sz w:val="20"/>
                      <w:szCs w:val="20"/>
                    </w:rPr>
                    <w:t>Energy Offer Curve</w:t>
                  </w:r>
                </w:p>
              </w:tc>
            </w:tr>
            <w:tr w:rsidR="00A46C59" w:rsidRPr="00A46C59" w14:paraId="03242EB3" w14:textId="77777777">
              <w:trPr>
                <w:jc w:val="center"/>
              </w:trPr>
              <w:tc>
                <w:tcPr>
                  <w:tcW w:w="3891" w:type="dxa"/>
                  <w:tcBorders>
                    <w:top w:val="single" w:sz="4" w:space="0" w:color="auto"/>
                    <w:left w:val="single" w:sz="4" w:space="0" w:color="auto"/>
                    <w:bottom w:val="single" w:sz="4" w:space="0" w:color="auto"/>
                    <w:right w:val="single" w:sz="4" w:space="0" w:color="auto"/>
                  </w:tcBorders>
                  <w:hideMark/>
                </w:tcPr>
                <w:p w14:paraId="41078925" w14:textId="77777777" w:rsidR="00A46C59" w:rsidRPr="00A46C59" w:rsidRDefault="00A46C59" w:rsidP="00A46C59">
                  <w:pPr>
                    <w:spacing w:after="60"/>
                    <w:rPr>
                      <w:iCs/>
                      <w:sz w:val="20"/>
                      <w:szCs w:val="20"/>
                    </w:rPr>
                  </w:pPr>
                  <w:r w:rsidRPr="00A46C59">
                    <w:rPr>
                      <w:iCs/>
                      <w:sz w:val="20"/>
                      <w:szCs w:val="20"/>
                    </w:rPr>
                    <w:t>1 MW below lowest MW in Energy Offer Curve (if more than LSL)</w:t>
                  </w:r>
                </w:p>
              </w:tc>
              <w:tc>
                <w:tcPr>
                  <w:tcW w:w="2630" w:type="dxa"/>
                  <w:tcBorders>
                    <w:top w:val="single" w:sz="4" w:space="0" w:color="auto"/>
                    <w:left w:val="single" w:sz="4" w:space="0" w:color="auto"/>
                    <w:bottom w:val="single" w:sz="4" w:space="0" w:color="auto"/>
                    <w:right w:val="single" w:sz="4" w:space="0" w:color="auto"/>
                  </w:tcBorders>
                  <w:hideMark/>
                </w:tcPr>
                <w:p w14:paraId="5925330C" w14:textId="77777777" w:rsidR="00A46C59" w:rsidRPr="00A46C59" w:rsidRDefault="00A46C59" w:rsidP="00A46C59">
                  <w:pPr>
                    <w:spacing w:after="60"/>
                    <w:rPr>
                      <w:iCs/>
                      <w:sz w:val="20"/>
                      <w:szCs w:val="20"/>
                    </w:rPr>
                  </w:pPr>
                  <w:r w:rsidRPr="00A46C59">
                    <w:rPr>
                      <w:iCs/>
                      <w:sz w:val="20"/>
                      <w:szCs w:val="20"/>
                    </w:rPr>
                    <w:t>-$249.99</w:t>
                  </w:r>
                </w:p>
              </w:tc>
            </w:tr>
            <w:tr w:rsidR="00A46C59" w:rsidRPr="00A46C59" w14:paraId="103150A8" w14:textId="77777777">
              <w:trPr>
                <w:jc w:val="center"/>
              </w:trPr>
              <w:tc>
                <w:tcPr>
                  <w:tcW w:w="3891" w:type="dxa"/>
                  <w:tcBorders>
                    <w:top w:val="single" w:sz="4" w:space="0" w:color="auto"/>
                    <w:left w:val="single" w:sz="4" w:space="0" w:color="auto"/>
                    <w:bottom w:val="single" w:sz="4" w:space="0" w:color="auto"/>
                    <w:right w:val="single" w:sz="4" w:space="0" w:color="auto"/>
                  </w:tcBorders>
                  <w:hideMark/>
                </w:tcPr>
                <w:p w14:paraId="1E204C9D" w14:textId="77777777" w:rsidR="00A46C59" w:rsidRPr="00A46C59" w:rsidRDefault="00A46C59" w:rsidP="00A46C59">
                  <w:pPr>
                    <w:spacing w:after="60"/>
                    <w:rPr>
                      <w:iCs/>
                      <w:sz w:val="20"/>
                      <w:szCs w:val="20"/>
                    </w:rPr>
                  </w:pPr>
                  <w:r w:rsidRPr="00A46C59">
                    <w:rPr>
                      <w:iCs/>
                      <w:sz w:val="20"/>
                      <w:szCs w:val="20"/>
                    </w:rPr>
                    <w:t>LSL (if less than lowest MW in Energy Offer Curve)</w:t>
                  </w:r>
                </w:p>
              </w:tc>
              <w:tc>
                <w:tcPr>
                  <w:tcW w:w="2630" w:type="dxa"/>
                  <w:tcBorders>
                    <w:top w:val="single" w:sz="4" w:space="0" w:color="auto"/>
                    <w:left w:val="single" w:sz="4" w:space="0" w:color="auto"/>
                    <w:bottom w:val="single" w:sz="4" w:space="0" w:color="auto"/>
                    <w:right w:val="single" w:sz="4" w:space="0" w:color="auto"/>
                  </w:tcBorders>
                  <w:hideMark/>
                </w:tcPr>
                <w:p w14:paraId="5827F6BB" w14:textId="77777777" w:rsidR="00A46C59" w:rsidRPr="00A46C59" w:rsidRDefault="00A46C59" w:rsidP="00A46C59">
                  <w:pPr>
                    <w:spacing w:after="60"/>
                    <w:rPr>
                      <w:iCs/>
                      <w:sz w:val="20"/>
                      <w:szCs w:val="20"/>
                    </w:rPr>
                  </w:pPr>
                  <w:r w:rsidRPr="00A46C59">
                    <w:rPr>
                      <w:iCs/>
                      <w:sz w:val="20"/>
                      <w:szCs w:val="20"/>
                    </w:rPr>
                    <w:t>-$250.00</w:t>
                  </w:r>
                </w:p>
              </w:tc>
            </w:tr>
          </w:tbl>
          <w:p w14:paraId="4EF00603" w14:textId="77777777" w:rsidR="00A46C59" w:rsidRPr="00A46C59" w:rsidRDefault="00A46C59" w:rsidP="00A46C59">
            <w:pPr>
              <w:spacing w:before="240" w:after="240"/>
              <w:ind w:left="1440" w:hanging="720"/>
              <w:rPr>
                <w:szCs w:val="20"/>
              </w:rPr>
            </w:pPr>
            <w:r w:rsidRPr="00A46C59">
              <w:rPr>
                <w:szCs w:val="20"/>
              </w:rPr>
              <w:t>(c)</w:t>
            </w:r>
            <w:r w:rsidRPr="00A46C59">
              <w:rPr>
                <w:szCs w:val="20"/>
              </w:rPr>
              <w:tab/>
              <w:t>IRRs</w:t>
            </w:r>
          </w:p>
          <w:p w14:paraId="692377C8" w14:textId="77777777" w:rsidR="00A46C59" w:rsidRPr="00A46C59" w:rsidRDefault="00A46C59" w:rsidP="00A46C59">
            <w:pPr>
              <w:spacing w:after="240"/>
              <w:ind w:left="2160" w:hanging="720"/>
              <w:rPr>
                <w:szCs w:val="20"/>
              </w:rPr>
            </w:pPr>
            <w:r w:rsidRPr="00A46C59">
              <w:rPr>
                <w:szCs w:val="20"/>
              </w:rPr>
              <w:t>(</w:t>
            </w:r>
            <w:proofErr w:type="spellStart"/>
            <w:r w:rsidRPr="00A46C59">
              <w:rPr>
                <w:szCs w:val="20"/>
              </w:rPr>
              <w:t>i</w:t>
            </w:r>
            <w:proofErr w:type="spellEnd"/>
            <w:r w:rsidRPr="00A46C59">
              <w:rPr>
                <w:szCs w:val="20"/>
              </w:rPr>
              <w:t>)</w:t>
            </w:r>
            <w:r w:rsidRPr="00A46C59">
              <w:rPr>
                <w:szCs w:val="20"/>
              </w:rPr>
              <w:tab/>
              <w:t>For each IRR that has not submitted an Energy Offer Curve, ERCOT shall create a monotonically increasing proxy Energy Offer Curve as described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0"/>
              <w:gridCol w:w="2610"/>
            </w:tblGrid>
            <w:tr w:rsidR="00A46C59" w:rsidRPr="00A46C59" w14:paraId="0B8D69BC" w14:textId="77777777">
              <w:trPr>
                <w:jc w:val="center"/>
              </w:trPr>
              <w:tc>
                <w:tcPr>
                  <w:tcW w:w="3870" w:type="dxa"/>
                  <w:tcBorders>
                    <w:top w:val="single" w:sz="4" w:space="0" w:color="auto"/>
                    <w:left w:val="single" w:sz="4" w:space="0" w:color="auto"/>
                    <w:bottom w:val="single" w:sz="4" w:space="0" w:color="auto"/>
                    <w:right w:val="single" w:sz="4" w:space="0" w:color="auto"/>
                  </w:tcBorders>
                  <w:hideMark/>
                </w:tcPr>
                <w:p w14:paraId="10B71391" w14:textId="77777777" w:rsidR="00A46C59" w:rsidRPr="00A46C59" w:rsidRDefault="00A46C59" w:rsidP="00A46C59">
                  <w:pPr>
                    <w:spacing w:after="120"/>
                    <w:rPr>
                      <w:b/>
                      <w:iCs/>
                      <w:sz w:val="20"/>
                      <w:szCs w:val="20"/>
                    </w:rPr>
                  </w:pPr>
                  <w:r w:rsidRPr="00A46C59">
                    <w:rPr>
                      <w:b/>
                      <w:iCs/>
                      <w:sz w:val="20"/>
                      <w:szCs w:val="20"/>
                    </w:rPr>
                    <w:t>MW</w:t>
                  </w:r>
                </w:p>
              </w:tc>
              <w:tc>
                <w:tcPr>
                  <w:tcW w:w="2610" w:type="dxa"/>
                  <w:tcBorders>
                    <w:top w:val="single" w:sz="4" w:space="0" w:color="auto"/>
                    <w:left w:val="single" w:sz="4" w:space="0" w:color="auto"/>
                    <w:bottom w:val="single" w:sz="4" w:space="0" w:color="auto"/>
                    <w:right w:val="single" w:sz="4" w:space="0" w:color="auto"/>
                  </w:tcBorders>
                  <w:hideMark/>
                </w:tcPr>
                <w:p w14:paraId="5A766855" w14:textId="77777777" w:rsidR="00A46C59" w:rsidRPr="00A46C59" w:rsidRDefault="00A46C59" w:rsidP="00A46C59">
                  <w:pPr>
                    <w:spacing w:after="120"/>
                    <w:rPr>
                      <w:b/>
                      <w:iCs/>
                      <w:sz w:val="20"/>
                      <w:szCs w:val="20"/>
                    </w:rPr>
                  </w:pPr>
                  <w:r w:rsidRPr="00A46C59">
                    <w:rPr>
                      <w:b/>
                      <w:iCs/>
                      <w:sz w:val="20"/>
                      <w:szCs w:val="20"/>
                    </w:rPr>
                    <w:t>Price (per MWh)</w:t>
                  </w:r>
                </w:p>
              </w:tc>
            </w:tr>
            <w:tr w:rsidR="00A46C59" w:rsidRPr="00A46C59" w14:paraId="1869E301" w14:textId="77777777">
              <w:trPr>
                <w:jc w:val="center"/>
              </w:trPr>
              <w:tc>
                <w:tcPr>
                  <w:tcW w:w="3870" w:type="dxa"/>
                  <w:tcBorders>
                    <w:top w:val="single" w:sz="4" w:space="0" w:color="auto"/>
                    <w:left w:val="single" w:sz="4" w:space="0" w:color="auto"/>
                    <w:bottom w:val="single" w:sz="4" w:space="0" w:color="auto"/>
                    <w:right w:val="single" w:sz="4" w:space="0" w:color="auto"/>
                  </w:tcBorders>
                  <w:hideMark/>
                </w:tcPr>
                <w:p w14:paraId="4B1E1781" w14:textId="77777777" w:rsidR="00A46C59" w:rsidRPr="00A46C59" w:rsidRDefault="00A46C59" w:rsidP="00A46C59">
                  <w:pPr>
                    <w:spacing w:after="60"/>
                    <w:rPr>
                      <w:iCs/>
                      <w:sz w:val="20"/>
                      <w:szCs w:val="20"/>
                    </w:rPr>
                  </w:pPr>
                  <w:r w:rsidRPr="00A46C59">
                    <w:rPr>
                      <w:iCs/>
                      <w:sz w:val="20"/>
                      <w:szCs w:val="20"/>
                    </w:rPr>
                    <w:t>HSL</w:t>
                  </w:r>
                </w:p>
              </w:tc>
              <w:tc>
                <w:tcPr>
                  <w:tcW w:w="2610" w:type="dxa"/>
                  <w:tcBorders>
                    <w:top w:val="single" w:sz="4" w:space="0" w:color="auto"/>
                    <w:left w:val="single" w:sz="4" w:space="0" w:color="auto"/>
                    <w:bottom w:val="single" w:sz="4" w:space="0" w:color="auto"/>
                    <w:right w:val="single" w:sz="4" w:space="0" w:color="auto"/>
                  </w:tcBorders>
                  <w:hideMark/>
                </w:tcPr>
                <w:p w14:paraId="5C789145" w14:textId="77777777" w:rsidR="00A46C59" w:rsidRPr="00A46C59" w:rsidRDefault="00A46C59" w:rsidP="00A46C59">
                  <w:pPr>
                    <w:spacing w:after="60"/>
                    <w:rPr>
                      <w:iCs/>
                      <w:sz w:val="20"/>
                      <w:szCs w:val="20"/>
                    </w:rPr>
                  </w:pPr>
                  <w:r w:rsidRPr="00A46C59">
                    <w:rPr>
                      <w:iCs/>
                      <w:sz w:val="20"/>
                      <w:szCs w:val="20"/>
                    </w:rPr>
                    <w:t>$1,500</w:t>
                  </w:r>
                </w:p>
              </w:tc>
            </w:tr>
            <w:tr w:rsidR="00A46C59" w:rsidRPr="00A46C59" w14:paraId="2C191EEC" w14:textId="77777777">
              <w:trPr>
                <w:jc w:val="center"/>
              </w:trPr>
              <w:tc>
                <w:tcPr>
                  <w:tcW w:w="3870" w:type="dxa"/>
                  <w:tcBorders>
                    <w:top w:val="single" w:sz="4" w:space="0" w:color="auto"/>
                    <w:left w:val="single" w:sz="4" w:space="0" w:color="auto"/>
                    <w:bottom w:val="single" w:sz="4" w:space="0" w:color="auto"/>
                    <w:right w:val="single" w:sz="4" w:space="0" w:color="auto"/>
                  </w:tcBorders>
                  <w:hideMark/>
                </w:tcPr>
                <w:p w14:paraId="31365629" w14:textId="77777777" w:rsidR="00A46C59" w:rsidRPr="00A46C59" w:rsidRDefault="00A46C59" w:rsidP="00A46C59">
                  <w:pPr>
                    <w:spacing w:after="60"/>
                    <w:rPr>
                      <w:iCs/>
                      <w:sz w:val="20"/>
                      <w:szCs w:val="20"/>
                    </w:rPr>
                  </w:pPr>
                  <w:r w:rsidRPr="00A46C59">
                    <w:rPr>
                      <w:iCs/>
                      <w:sz w:val="20"/>
                      <w:szCs w:val="20"/>
                    </w:rPr>
                    <w:t>HSL minus 1 MW</w:t>
                  </w:r>
                </w:p>
              </w:tc>
              <w:tc>
                <w:tcPr>
                  <w:tcW w:w="2610" w:type="dxa"/>
                  <w:tcBorders>
                    <w:top w:val="single" w:sz="4" w:space="0" w:color="auto"/>
                    <w:left w:val="single" w:sz="4" w:space="0" w:color="auto"/>
                    <w:bottom w:val="single" w:sz="4" w:space="0" w:color="auto"/>
                    <w:right w:val="single" w:sz="4" w:space="0" w:color="auto"/>
                  </w:tcBorders>
                  <w:hideMark/>
                </w:tcPr>
                <w:p w14:paraId="0C943099" w14:textId="77777777" w:rsidR="00A46C59" w:rsidRPr="00A46C59" w:rsidRDefault="00A46C59" w:rsidP="00A46C59">
                  <w:pPr>
                    <w:spacing w:after="60"/>
                    <w:rPr>
                      <w:iCs/>
                      <w:sz w:val="20"/>
                      <w:szCs w:val="20"/>
                    </w:rPr>
                  </w:pPr>
                  <w:r w:rsidRPr="00A46C59">
                    <w:rPr>
                      <w:iCs/>
                      <w:sz w:val="20"/>
                      <w:szCs w:val="20"/>
                    </w:rPr>
                    <w:t>-$249.99</w:t>
                  </w:r>
                </w:p>
              </w:tc>
            </w:tr>
            <w:tr w:rsidR="00A46C59" w:rsidRPr="00A46C59" w14:paraId="6D813E67" w14:textId="77777777">
              <w:trPr>
                <w:jc w:val="center"/>
              </w:trPr>
              <w:tc>
                <w:tcPr>
                  <w:tcW w:w="3870" w:type="dxa"/>
                  <w:tcBorders>
                    <w:top w:val="single" w:sz="4" w:space="0" w:color="auto"/>
                    <w:left w:val="single" w:sz="4" w:space="0" w:color="auto"/>
                    <w:bottom w:val="single" w:sz="4" w:space="0" w:color="auto"/>
                    <w:right w:val="single" w:sz="4" w:space="0" w:color="auto"/>
                  </w:tcBorders>
                  <w:hideMark/>
                </w:tcPr>
                <w:p w14:paraId="5AC40632" w14:textId="77777777" w:rsidR="00A46C59" w:rsidRPr="00A46C59" w:rsidRDefault="00A46C59" w:rsidP="00A46C59">
                  <w:pPr>
                    <w:spacing w:after="60"/>
                    <w:rPr>
                      <w:iCs/>
                      <w:sz w:val="20"/>
                      <w:szCs w:val="20"/>
                    </w:rPr>
                  </w:pPr>
                  <w:r w:rsidRPr="00A46C59">
                    <w:rPr>
                      <w:iCs/>
                      <w:sz w:val="20"/>
                      <w:szCs w:val="20"/>
                    </w:rPr>
                    <w:t>LSL</w:t>
                  </w:r>
                </w:p>
              </w:tc>
              <w:tc>
                <w:tcPr>
                  <w:tcW w:w="2610" w:type="dxa"/>
                  <w:tcBorders>
                    <w:top w:val="single" w:sz="4" w:space="0" w:color="auto"/>
                    <w:left w:val="single" w:sz="4" w:space="0" w:color="auto"/>
                    <w:bottom w:val="single" w:sz="4" w:space="0" w:color="auto"/>
                    <w:right w:val="single" w:sz="4" w:space="0" w:color="auto"/>
                  </w:tcBorders>
                  <w:hideMark/>
                </w:tcPr>
                <w:p w14:paraId="2D2E8A6D" w14:textId="77777777" w:rsidR="00A46C59" w:rsidRPr="00A46C59" w:rsidRDefault="00A46C59" w:rsidP="00A46C59">
                  <w:pPr>
                    <w:spacing w:after="60"/>
                    <w:rPr>
                      <w:iCs/>
                      <w:sz w:val="20"/>
                      <w:szCs w:val="20"/>
                    </w:rPr>
                  </w:pPr>
                  <w:r w:rsidRPr="00A46C59">
                    <w:rPr>
                      <w:iCs/>
                      <w:sz w:val="20"/>
                      <w:szCs w:val="20"/>
                    </w:rPr>
                    <w:t>-$250.00</w:t>
                  </w:r>
                </w:p>
              </w:tc>
            </w:tr>
          </w:tbl>
          <w:p w14:paraId="1243E836" w14:textId="77777777" w:rsidR="00A46C59" w:rsidRPr="00A46C59" w:rsidRDefault="00A46C59" w:rsidP="00A46C59">
            <w:pPr>
              <w:spacing w:before="240" w:after="240"/>
              <w:ind w:left="2160" w:hanging="720"/>
              <w:rPr>
                <w:szCs w:val="20"/>
              </w:rPr>
            </w:pPr>
            <w:r w:rsidRPr="00A46C59">
              <w:rPr>
                <w:szCs w:val="20"/>
              </w:rPr>
              <w:t>(ii)</w:t>
            </w:r>
            <w:r w:rsidRPr="00A46C59">
              <w:rPr>
                <w:szCs w:val="20"/>
              </w:rPr>
              <w:tab/>
              <w:t>For each IRR for which its QSE has submitted an Energy Offer Curve that does not cover the full range of the IRR’s available capacity, ERCOT shall create a monotonically increasing proxy Energy Offer Curve as described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2745"/>
            </w:tblGrid>
            <w:tr w:rsidR="00A46C59" w:rsidRPr="00A46C59" w14:paraId="61162B69" w14:textId="77777777">
              <w:trPr>
                <w:jc w:val="center"/>
              </w:trPr>
              <w:tc>
                <w:tcPr>
                  <w:tcW w:w="3780" w:type="dxa"/>
                  <w:tcBorders>
                    <w:top w:val="single" w:sz="4" w:space="0" w:color="auto"/>
                    <w:left w:val="single" w:sz="4" w:space="0" w:color="auto"/>
                    <w:bottom w:val="single" w:sz="4" w:space="0" w:color="auto"/>
                    <w:right w:val="single" w:sz="4" w:space="0" w:color="auto"/>
                  </w:tcBorders>
                  <w:hideMark/>
                </w:tcPr>
                <w:p w14:paraId="52301D95" w14:textId="77777777" w:rsidR="00A46C59" w:rsidRPr="00A46C59" w:rsidRDefault="00A46C59" w:rsidP="00A46C59">
                  <w:pPr>
                    <w:spacing w:after="120"/>
                    <w:rPr>
                      <w:b/>
                      <w:iCs/>
                      <w:sz w:val="20"/>
                      <w:szCs w:val="20"/>
                    </w:rPr>
                  </w:pPr>
                  <w:r w:rsidRPr="00A46C59">
                    <w:rPr>
                      <w:b/>
                      <w:iCs/>
                      <w:sz w:val="20"/>
                      <w:szCs w:val="20"/>
                    </w:rPr>
                    <w:t>MW</w:t>
                  </w:r>
                </w:p>
              </w:tc>
              <w:tc>
                <w:tcPr>
                  <w:tcW w:w="2745" w:type="dxa"/>
                  <w:tcBorders>
                    <w:top w:val="single" w:sz="4" w:space="0" w:color="auto"/>
                    <w:left w:val="single" w:sz="4" w:space="0" w:color="auto"/>
                    <w:bottom w:val="single" w:sz="4" w:space="0" w:color="auto"/>
                    <w:right w:val="single" w:sz="4" w:space="0" w:color="auto"/>
                  </w:tcBorders>
                  <w:hideMark/>
                </w:tcPr>
                <w:p w14:paraId="1AEBBF4A" w14:textId="77777777" w:rsidR="00A46C59" w:rsidRPr="00A46C59" w:rsidRDefault="00A46C59" w:rsidP="00A46C59">
                  <w:pPr>
                    <w:spacing w:after="120"/>
                    <w:rPr>
                      <w:b/>
                      <w:iCs/>
                      <w:sz w:val="20"/>
                      <w:szCs w:val="20"/>
                    </w:rPr>
                  </w:pPr>
                  <w:r w:rsidRPr="00A46C59">
                    <w:rPr>
                      <w:b/>
                      <w:iCs/>
                      <w:sz w:val="20"/>
                      <w:szCs w:val="20"/>
                    </w:rPr>
                    <w:t>Price (per MWh)</w:t>
                  </w:r>
                </w:p>
              </w:tc>
            </w:tr>
            <w:tr w:rsidR="00A46C59" w:rsidRPr="00A46C59" w14:paraId="6C1FD91F" w14:textId="77777777">
              <w:trPr>
                <w:jc w:val="center"/>
              </w:trPr>
              <w:tc>
                <w:tcPr>
                  <w:tcW w:w="3780" w:type="dxa"/>
                  <w:tcBorders>
                    <w:top w:val="single" w:sz="4" w:space="0" w:color="auto"/>
                    <w:left w:val="single" w:sz="4" w:space="0" w:color="auto"/>
                    <w:bottom w:val="single" w:sz="4" w:space="0" w:color="auto"/>
                    <w:right w:val="single" w:sz="4" w:space="0" w:color="auto"/>
                  </w:tcBorders>
                  <w:hideMark/>
                </w:tcPr>
                <w:p w14:paraId="2A8C3775" w14:textId="77777777" w:rsidR="00A46C59" w:rsidRPr="00A46C59" w:rsidRDefault="00A46C59" w:rsidP="00A46C59">
                  <w:pPr>
                    <w:spacing w:after="60"/>
                    <w:rPr>
                      <w:iCs/>
                      <w:sz w:val="20"/>
                      <w:szCs w:val="20"/>
                    </w:rPr>
                  </w:pPr>
                  <w:r w:rsidRPr="00A46C59">
                    <w:rPr>
                      <w:iCs/>
                      <w:sz w:val="20"/>
                      <w:szCs w:val="20"/>
                    </w:rPr>
                    <w:t>HSL (if more than highest MW in submitted Energy Offer Curve)</w:t>
                  </w:r>
                </w:p>
              </w:tc>
              <w:tc>
                <w:tcPr>
                  <w:tcW w:w="2745" w:type="dxa"/>
                  <w:tcBorders>
                    <w:top w:val="single" w:sz="4" w:space="0" w:color="auto"/>
                    <w:left w:val="single" w:sz="4" w:space="0" w:color="auto"/>
                    <w:bottom w:val="single" w:sz="4" w:space="0" w:color="auto"/>
                    <w:right w:val="single" w:sz="4" w:space="0" w:color="auto"/>
                  </w:tcBorders>
                  <w:hideMark/>
                </w:tcPr>
                <w:p w14:paraId="603854F3" w14:textId="77777777" w:rsidR="00A46C59" w:rsidRPr="00A46C59" w:rsidRDefault="00A46C59" w:rsidP="00A46C59">
                  <w:pPr>
                    <w:spacing w:after="60"/>
                    <w:rPr>
                      <w:iCs/>
                      <w:sz w:val="20"/>
                      <w:szCs w:val="20"/>
                    </w:rPr>
                  </w:pPr>
                  <w:r w:rsidRPr="00A46C59">
                    <w:rPr>
                      <w:iCs/>
                      <w:sz w:val="20"/>
                      <w:szCs w:val="20"/>
                    </w:rPr>
                    <w:t>Price associated with the highest MW in submitted Energy Offer Curve</w:t>
                  </w:r>
                </w:p>
              </w:tc>
            </w:tr>
            <w:tr w:rsidR="00A46C59" w:rsidRPr="00A46C59" w14:paraId="0C8B9217" w14:textId="77777777">
              <w:trPr>
                <w:jc w:val="center"/>
              </w:trPr>
              <w:tc>
                <w:tcPr>
                  <w:tcW w:w="3780" w:type="dxa"/>
                  <w:tcBorders>
                    <w:top w:val="single" w:sz="4" w:space="0" w:color="auto"/>
                    <w:left w:val="single" w:sz="4" w:space="0" w:color="auto"/>
                    <w:bottom w:val="single" w:sz="4" w:space="0" w:color="auto"/>
                    <w:right w:val="single" w:sz="4" w:space="0" w:color="auto"/>
                  </w:tcBorders>
                  <w:hideMark/>
                </w:tcPr>
                <w:p w14:paraId="1CD97B37" w14:textId="77777777" w:rsidR="00A46C59" w:rsidRPr="00A46C59" w:rsidRDefault="00A46C59" w:rsidP="00A46C59">
                  <w:pPr>
                    <w:spacing w:after="60"/>
                    <w:rPr>
                      <w:iCs/>
                      <w:sz w:val="20"/>
                      <w:szCs w:val="20"/>
                    </w:rPr>
                  </w:pPr>
                  <w:r w:rsidRPr="00A46C59">
                    <w:rPr>
                      <w:iCs/>
                      <w:sz w:val="20"/>
                      <w:szCs w:val="20"/>
                    </w:rPr>
                    <w:lastRenderedPageBreak/>
                    <w:t>Energy Offer Curve</w:t>
                  </w:r>
                </w:p>
              </w:tc>
              <w:tc>
                <w:tcPr>
                  <w:tcW w:w="2745" w:type="dxa"/>
                  <w:tcBorders>
                    <w:top w:val="single" w:sz="4" w:space="0" w:color="auto"/>
                    <w:left w:val="single" w:sz="4" w:space="0" w:color="auto"/>
                    <w:bottom w:val="single" w:sz="4" w:space="0" w:color="auto"/>
                    <w:right w:val="single" w:sz="4" w:space="0" w:color="auto"/>
                  </w:tcBorders>
                  <w:hideMark/>
                </w:tcPr>
                <w:p w14:paraId="5E58B7AF" w14:textId="77777777" w:rsidR="00A46C59" w:rsidRPr="00A46C59" w:rsidRDefault="00A46C59" w:rsidP="00A46C59">
                  <w:pPr>
                    <w:spacing w:after="60"/>
                    <w:rPr>
                      <w:iCs/>
                      <w:sz w:val="20"/>
                      <w:szCs w:val="20"/>
                    </w:rPr>
                  </w:pPr>
                  <w:r w:rsidRPr="00A46C59">
                    <w:rPr>
                      <w:iCs/>
                      <w:sz w:val="20"/>
                      <w:szCs w:val="20"/>
                    </w:rPr>
                    <w:t>Energy Offer Curve</w:t>
                  </w:r>
                </w:p>
              </w:tc>
            </w:tr>
            <w:tr w:rsidR="00A46C59" w:rsidRPr="00A46C59" w14:paraId="17232D9C" w14:textId="77777777">
              <w:trPr>
                <w:jc w:val="center"/>
              </w:trPr>
              <w:tc>
                <w:tcPr>
                  <w:tcW w:w="3780" w:type="dxa"/>
                  <w:tcBorders>
                    <w:top w:val="single" w:sz="4" w:space="0" w:color="auto"/>
                    <w:left w:val="single" w:sz="4" w:space="0" w:color="auto"/>
                    <w:bottom w:val="single" w:sz="4" w:space="0" w:color="auto"/>
                    <w:right w:val="single" w:sz="4" w:space="0" w:color="auto"/>
                  </w:tcBorders>
                  <w:hideMark/>
                </w:tcPr>
                <w:p w14:paraId="617023D7" w14:textId="77777777" w:rsidR="00A46C59" w:rsidRPr="00A46C59" w:rsidRDefault="00A46C59" w:rsidP="00A46C59">
                  <w:pPr>
                    <w:spacing w:after="60"/>
                    <w:rPr>
                      <w:iCs/>
                      <w:sz w:val="20"/>
                      <w:szCs w:val="20"/>
                    </w:rPr>
                  </w:pPr>
                  <w:r w:rsidRPr="00A46C59">
                    <w:rPr>
                      <w:iCs/>
                      <w:sz w:val="20"/>
                      <w:szCs w:val="20"/>
                    </w:rPr>
                    <w:t>1 MW below lowest MW in Energy Offer Curve (if more than LSL)</w:t>
                  </w:r>
                </w:p>
              </w:tc>
              <w:tc>
                <w:tcPr>
                  <w:tcW w:w="2745" w:type="dxa"/>
                  <w:tcBorders>
                    <w:top w:val="single" w:sz="4" w:space="0" w:color="auto"/>
                    <w:left w:val="single" w:sz="4" w:space="0" w:color="auto"/>
                    <w:bottom w:val="single" w:sz="4" w:space="0" w:color="auto"/>
                    <w:right w:val="single" w:sz="4" w:space="0" w:color="auto"/>
                  </w:tcBorders>
                  <w:hideMark/>
                </w:tcPr>
                <w:p w14:paraId="261BE4BF" w14:textId="77777777" w:rsidR="00A46C59" w:rsidRPr="00A46C59" w:rsidRDefault="00A46C59" w:rsidP="00A46C59">
                  <w:pPr>
                    <w:spacing w:after="60"/>
                    <w:rPr>
                      <w:iCs/>
                      <w:sz w:val="20"/>
                      <w:szCs w:val="20"/>
                    </w:rPr>
                  </w:pPr>
                  <w:r w:rsidRPr="00A46C59">
                    <w:rPr>
                      <w:iCs/>
                      <w:sz w:val="20"/>
                      <w:szCs w:val="20"/>
                    </w:rPr>
                    <w:t>-$249.99</w:t>
                  </w:r>
                </w:p>
              </w:tc>
            </w:tr>
            <w:tr w:rsidR="00A46C59" w:rsidRPr="00A46C59" w14:paraId="4D34D82A" w14:textId="77777777">
              <w:trPr>
                <w:jc w:val="center"/>
              </w:trPr>
              <w:tc>
                <w:tcPr>
                  <w:tcW w:w="3780" w:type="dxa"/>
                  <w:tcBorders>
                    <w:top w:val="single" w:sz="4" w:space="0" w:color="auto"/>
                    <w:left w:val="single" w:sz="4" w:space="0" w:color="auto"/>
                    <w:bottom w:val="single" w:sz="4" w:space="0" w:color="auto"/>
                    <w:right w:val="single" w:sz="4" w:space="0" w:color="auto"/>
                  </w:tcBorders>
                  <w:hideMark/>
                </w:tcPr>
                <w:p w14:paraId="3B997251" w14:textId="77777777" w:rsidR="00A46C59" w:rsidRPr="00A46C59" w:rsidRDefault="00A46C59" w:rsidP="00A46C59">
                  <w:pPr>
                    <w:spacing w:after="60"/>
                    <w:rPr>
                      <w:iCs/>
                      <w:sz w:val="20"/>
                      <w:szCs w:val="20"/>
                    </w:rPr>
                  </w:pPr>
                  <w:r w:rsidRPr="00A46C59">
                    <w:rPr>
                      <w:iCs/>
                      <w:sz w:val="20"/>
                      <w:szCs w:val="20"/>
                    </w:rPr>
                    <w:t>LSL (if less than lowest MW in Energy Offer Curve)</w:t>
                  </w:r>
                </w:p>
              </w:tc>
              <w:tc>
                <w:tcPr>
                  <w:tcW w:w="2745" w:type="dxa"/>
                  <w:tcBorders>
                    <w:top w:val="single" w:sz="4" w:space="0" w:color="auto"/>
                    <w:left w:val="single" w:sz="4" w:space="0" w:color="auto"/>
                    <w:bottom w:val="single" w:sz="4" w:space="0" w:color="auto"/>
                    <w:right w:val="single" w:sz="4" w:space="0" w:color="auto"/>
                  </w:tcBorders>
                  <w:hideMark/>
                </w:tcPr>
                <w:p w14:paraId="08C3738F" w14:textId="77777777" w:rsidR="00A46C59" w:rsidRPr="00A46C59" w:rsidRDefault="00A46C59" w:rsidP="00A46C59">
                  <w:pPr>
                    <w:spacing w:after="60"/>
                    <w:rPr>
                      <w:iCs/>
                      <w:sz w:val="20"/>
                      <w:szCs w:val="20"/>
                    </w:rPr>
                  </w:pPr>
                  <w:r w:rsidRPr="00A46C59">
                    <w:rPr>
                      <w:iCs/>
                      <w:sz w:val="20"/>
                      <w:szCs w:val="20"/>
                    </w:rPr>
                    <w:t>-$250.00</w:t>
                  </w:r>
                </w:p>
              </w:tc>
            </w:tr>
          </w:tbl>
          <w:p w14:paraId="7F55AB54" w14:textId="77777777" w:rsidR="00A46C59" w:rsidRPr="00A46C59" w:rsidRDefault="00A46C59" w:rsidP="00A46C59">
            <w:pPr>
              <w:spacing w:before="240" w:after="240"/>
              <w:ind w:left="1440" w:hanging="720"/>
              <w:rPr>
                <w:szCs w:val="20"/>
              </w:rPr>
            </w:pPr>
            <w:r w:rsidRPr="00A46C59">
              <w:rPr>
                <w:szCs w:val="20"/>
              </w:rPr>
              <w:t>(d)</w:t>
            </w:r>
            <w:r w:rsidRPr="00A46C59">
              <w:rPr>
                <w:szCs w:val="20"/>
              </w:rPr>
              <w:tab/>
              <w:t xml:space="preserve">RUC-committed Resources </w:t>
            </w:r>
          </w:p>
          <w:p w14:paraId="149AC12F" w14:textId="77777777" w:rsidR="00A46C59" w:rsidRPr="00A46C59" w:rsidRDefault="00A46C59" w:rsidP="00A46C59">
            <w:pPr>
              <w:spacing w:before="240" w:after="240"/>
              <w:ind w:left="2160" w:hanging="720"/>
              <w:rPr>
                <w:szCs w:val="20"/>
              </w:rPr>
            </w:pPr>
            <w:r w:rsidRPr="00A46C59">
              <w:rPr>
                <w:szCs w:val="20"/>
              </w:rPr>
              <w:t>(</w:t>
            </w:r>
            <w:proofErr w:type="spellStart"/>
            <w:r w:rsidRPr="00A46C59">
              <w:rPr>
                <w:szCs w:val="20"/>
              </w:rPr>
              <w:t>i</w:t>
            </w:r>
            <w:proofErr w:type="spellEnd"/>
            <w:r w:rsidRPr="00A46C59">
              <w:rPr>
                <w:szCs w:val="20"/>
              </w:rPr>
              <w:t>)        For each RUC-committed Resource that has not submitted an Energy Offer Curve, ERCOT shall create a proxy Energy Offer Curve as described below:</w:t>
            </w:r>
          </w:p>
          <w:tbl>
            <w:tblPr>
              <w:tblW w:w="6350"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0"/>
              <w:gridCol w:w="2810"/>
            </w:tblGrid>
            <w:tr w:rsidR="00A46C59" w:rsidRPr="00A46C59" w14:paraId="7A6E7737" w14:textId="77777777">
              <w:trPr>
                <w:trHeight w:val="359"/>
              </w:trPr>
              <w:tc>
                <w:tcPr>
                  <w:tcW w:w="3540" w:type="dxa"/>
                  <w:tcBorders>
                    <w:top w:val="single" w:sz="4" w:space="0" w:color="auto"/>
                    <w:left w:val="single" w:sz="4" w:space="0" w:color="auto"/>
                    <w:bottom w:val="single" w:sz="4" w:space="0" w:color="auto"/>
                    <w:right w:val="single" w:sz="4" w:space="0" w:color="auto"/>
                  </w:tcBorders>
                  <w:hideMark/>
                </w:tcPr>
                <w:p w14:paraId="0FF1F1BB" w14:textId="77777777" w:rsidR="00A46C59" w:rsidRPr="00A46C59" w:rsidRDefault="00A46C59" w:rsidP="00A46C59">
                  <w:pPr>
                    <w:spacing w:after="120"/>
                    <w:rPr>
                      <w:b/>
                      <w:iCs/>
                      <w:sz w:val="20"/>
                      <w:szCs w:val="20"/>
                    </w:rPr>
                  </w:pPr>
                  <w:r w:rsidRPr="00A46C59">
                    <w:rPr>
                      <w:b/>
                      <w:iCs/>
                      <w:sz w:val="20"/>
                      <w:szCs w:val="20"/>
                    </w:rPr>
                    <w:t>MW</w:t>
                  </w:r>
                </w:p>
              </w:tc>
              <w:tc>
                <w:tcPr>
                  <w:tcW w:w="2810" w:type="dxa"/>
                  <w:tcBorders>
                    <w:top w:val="single" w:sz="4" w:space="0" w:color="auto"/>
                    <w:left w:val="single" w:sz="4" w:space="0" w:color="auto"/>
                    <w:bottom w:val="single" w:sz="4" w:space="0" w:color="auto"/>
                    <w:right w:val="single" w:sz="4" w:space="0" w:color="auto"/>
                  </w:tcBorders>
                  <w:hideMark/>
                </w:tcPr>
                <w:p w14:paraId="4FD35B9D" w14:textId="77777777" w:rsidR="00A46C59" w:rsidRPr="00A46C59" w:rsidRDefault="00A46C59" w:rsidP="00A46C59">
                  <w:pPr>
                    <w:spacing w:after="120"/>
                    <w:rPr>
                      <w:b/>
                      <w:iCs/>
                      <w:sz w:val="20"/>
                      <w:szCs w:val="20"/>
                    </w:rPr>
                  </w:pPr>
                  <w:r w:rsidRPr="00A46C59">
                    <w:rPr>
                      <w:b/>
                      <w:iCs/>
                      <w:sz w:val="20"/>
                      <w:szCs w:val="20"/>
                    </w:rPr>
                    <w:t>Price (per MWh)</w:t>
                  </w:r>
                </w:p>
              </w:tc>
            </w:tr>
            <w:tr w:rsidR="00A46C59" w:rsidRPr="00A46C59" w14:paraId="7A931EEB" w14:textId="77777777">
              <w:trPr>
                <w:trHeight w:val="364"/>
              </w:trPr>
              <w:tc>
                <w:tcPr>
                  <w:tcW w:w="3540" w:type="dxa"/>
                  <w:tcBorders>
                    <w:top w:val="single" w:sz="4" w:space="0" w:color="auto"/>
                    <w:left w:val="single" w:sz="4" w:space="0" w:color="auto"/>
                    <w:bottom w:val="single" w:sz="4" w:space="0" w:color="auto"/>
                    <w:right w:val="single" w:sz="4" w:space="0" w:color="auto"/>
                  </w:tcBorders>
                  <w:hideMark/>
                </w:tcPr>
                <w:p w14:paraId="7AE0695F" w14:textId="77777777" w:rsidR="00A46C59" w:rsidRPr="00A46C59" w:rsidRDefault="00A46C59" w:rsidP="00A46C59">
                  <w:pPr>
                    <w:spacing w:after="60"/>
                    <w:rPr>
                      <w:iCs/>
                      <w:sz w:val="20"/>
                      <w:szCs w:val="20"/>
                    </w:rPr>
                  </w:pPr>
                  <w:r w:rsidRPr="00A46C59">
                    <w:rPr>
                      <w:iCs/>
                      <w:sz w:val="20"/>
                      <w:szCs w:val="20"/>
                    </w:rPr>
                    <w:t xml:space="preserve">HSL </w:t>
                  </w:r>
                </w:p>
              </w:tc>
              <w:tc>
                <w:tcPr>
                  <w:tcW w:w="2810" w:type="dxa"/>
                  <w:tcBorders>
                    <w:top w:val="single" w:sz="4" w:space="0" w:color="auto"/>
                    <w:left w:val="single" w:sz="4" w:space="0" w:color="auto"/>
                    <w:bottom w:val="single" w:sz="4" w:space="0" w:color="auto"/>
                    <w:right w:val="single" w:sz="4" w:space="0" w:color="auto"/>
                  </w:tcBorders>
                  <w:hideMark/>
                </w:tcPr>
                <w:p w14:paraId="0E374D0A" w14:textId="77777777" w:rsidR="00A46C59" w:rsidRPr="00A46C59" w:rsidRDefault="00A46C59" w:rsidP="00A46C59">
                  <w:pPr>
                    <w:spacing w:after="60"/>
                    <w:rPr>
                      <w:iCs/>
                      <w:sz w:val="20"/>
                      <w:szCs w:val="20"/>
                    </w:rPr>
                  </w:pPr>
                  <w:ins w:id="284" w:author="ERCOT 120621" w:date="2021-12-02T08:23:00Z">
                    <w:r w:rsidRPr="00A46C59">
                      <w:rPr>
                        <w:iCs/>
                        <w:sz w:val="20"/>
                        <w:szCs w:val="20"/>
                      </w:rPr>
                      <w:t xml:space="preserve">Min(SWCAP, </w:t>
                    </w:r>
                  </w:ins>
                  <w:r w:rsidRPr="00A46C59">
                    <w:rPr>
                      <w:iCs/>
                      <w:sz w:val="20"/>
                      <w:szCs w:val="20"/>
                    </w:rPr>
                    <w:t>$</w:t>
                  </w:r>
                  <w:ins w:id="285" w:author="IMM 111921" w:date="2021-11-15T13:20:00Z">
                    <w:r w:rsidRPr="00A46C59">
                      <w:rPr>
                        <w:iCs/>
                        <w:sz w:val="20"/>
                        <w:szCs w:val="20"/>
                      </w:rPr>
                      <w:t>16*FIP + $5</w:t>
                    </w:r>
                  </w:ins>
                  <w:ins w:id="286" w:author="ERCOT 120621" w:date="2021-12-02T08:23:00Z">
                    <w:r w:rsidRPr="00A46C59">
                      <w:rPr>
                        <w:iCs/>
                        <w:sz w:val="20"/>
                        <w:szCs w:val="20"/>
                      </w:rPr>
                      <w:t>)</w:t>
                    </w:r>
                  </w:ins>
                  <w:ins w:id="287" w:author="IMM 111921" w:date="2021-11-15T13:20:00Z">
                    <w:r w:rsidRPr="00A46C59">
                      <w:rPr>
                        <w:iCs/>
                        <w:sz w:val="20"/>
                        <w:szCs w:val="20"/>
                      </w:rPr>
                      <w:t xml:space="preserve"> </w:t>
                    </w:r>
                  </w:ins>
                  <w:ins w:id="288" w:author="IMM" w:date="2021-08-09T15:25:00Z">
                    <w:del w:id="289" w:author="IMM 111921" w:date="2021-11-15T13:20:00Z">
                      <w:r w:rsidRPr="00A46C59">
                        <w:rPr>
                          <w:iCs/>
                          <w:sz w:val="20"/>
                          <w:szCs w:val="20"/>
                        </w:rPr>
                        <w:delText>75</w:delText>
                      </w:r>
                    </w:del>
                  </w:ins>
                  <w:del w:id="290" w:author="IMM" w:date="2021-08-09T15:25:00Z">
                    <w:r w:rsidRPr="00A46C59">
                      <w:rPr>
                        <w:iCs/>
                        <w:sz w:val="20"/>
                        <w:szCs w:val="20"/>
                      </w:rPr>
                      <w:delText>1,500</w:delText>
                    </w:r>
                  </w:del>
                </w:p>
              </w:tc>
            </w:tr>
            <w:tr w:rsidR="00A46C59" w:rsidRPr="00A46C59" w14:paraId="1C259447" w14:textId="77777777">
              <w:trPr>
                <w:trHeight w:val="377"/>
              </w:trPr>
              <w:tc>
                <w:tcPr>
                  <w:tcW w:w="3540" w:type="dxa"/>
                  <w:tcBorders>
                    <w:top w:val="single" w:sz="4" w:space="0" w:color="auto"/>
                    <w:left w:val="single" w:sz="4" w:space="0" w:color="auto"/>
                    <w:bottom w:val="single" w:sz="4" w:space="0" w:color="auto"/>
                    <w:right w:val="single" w:sz="4" w:space="0" w:color="auto"/>
                  </w:tcBorders>
                  <w:hideMark/>
                </w:tcPr>
                <w:p w14:paraId="7916169A" w14:textId="77777777" w:rsidR="00A46C59" w:rsidRPr="00A46C59" w:rsidRDefault="00A46C59" w:rsidP="00A46C59">
                  <w:pPr>
                    <w:spacing w:after="60"/>
                    <w:rPr>
                      <w:iCs/>
                      <w:sz w:val="20"/>
                      <w:szCs w:val="20"/>
                    </w:rPr>
                  </w:pPr>
                  <w:r w:rsidRPr="00A46C59">
                    <w:rPr>
                      <w:iCs/>
                      <w:sz w:val="20"/>
                      <w:szCs w:val="20"/>
                    </w:rPr>
                    <w:t>Zero</w:t>
                  </w:r>
                </w:p>
              </w:tc>
              <w:tc>
                <w:tcPr>
                  <w:tcW w:w="2810" w:type="dxa"/>
                  <w:tcBorders>
                    <w:top w:val="single" w:sz="4" w:space="0" w:color="auto"/>
                    <w:left w:val="single" w:sz="4" w:space="0" w:color="auto"/>
                    <w:bottom w:val="single" w:sz="4" w:space="0" w:color="auto"/>
                    <w:right w:val="single" w:sz="4" w:space="0" w:color="auto"/>
                  </w:tcBorders>
                  <w:hideMark/>
                </w:tcPr>
                <w:p w14:paraId="5F6E0E40" w14:textId="77777777" w:rsidR="00A46C59" w:rsidRPr="00A46C59" w:rsidRDefault="00A46C59" w:rsidP="00A46C59">
                  <w:pPr>
                    <w:spacing w:after="60"/>
                    <w:rPr>
                      <w:iCs/>
                      <w:sz w:val="20"/>
                      <w:szCs w:val="20"/>
                    </w:rPr>
                  </w:pPr>
                  <w:ins w:id="291" w:author="ERCOT 120621" w:date="2021-12-02T08:23:00Z">
                    <w:r w:rsidRPr="00A46C59">
                      <w:rPr>
                        <w:iCs/>
                        <w:sz w:val="20"/>
                        <w:szCs w:val="20"/>
                      </w:rPr>
                      <w:t xml:space="preserve">Min(SWCAP, </w:t>
                    </w:r>
                  </w:ins>
                  <w:r w:rsidRPr="00A46C59">
                    <w:rPr>
                      <w:iCs/>
                      <w:sz w:val="20"/>
                      <w:szCs w:val="20"/>
                    </w:rPr>
                    <w:t>$</w:t>
                  </w:r>
                  <w:ins w:id="292" w:author="IMM 111921" w:date="2021-11-15T13:21:00Z">
                    <w:r w:rsidRPr="00A46C59">
                      <w:rPr>
                        <w:iCs/>
                        <w:sz w:val="20"/>
                        <w:szCs w:val="20"/>
                      </w:rPr>
                      <w:t>16*FIP + $5</w:t>
                    </w:r>
                  </w:ins>
                  <w:ins w:id="293" w:author="ERCOT 120621" w:date="2021-12-02T08:23:00Z">
                    <w:r w:rsidRPr="00A46C59">
                      <w:rPr>
                        <w:iCs/>
                        <w:sz w:val="20"/>
                        <w:szCs w:val="20"/>
                      </w:rPr>
                      <w:t>)</w:t>
                    </w:r>
                  </w:ins>
                  <w:ins w:id="294" w:author="IMM 111921" w:date="2021-11-15T13:21:00Z">
                    <w:r w:rsidRPr="00A46C59">
                      <w:rPr>
                        <w:iCs/>
                        <w:sz w:val="20"/>
                        <w:szCs w:val="20"/>
                      </w:rPr>
                      <w:t xml:space="preserve"> </w:t>
                    </w:r>
                  </w:ins>
                  <w:ins w:id="295" w:author="IMM" w:date="2021-08-09T15:25:00Z">
                    <w:del w:id="296" w:author="IMM 111921" w:date="2021-11-15T13:21:00Z">
                      <w:r w:rsidRPr="00A46C59">
                        <w:rPr>
                          <w:iCs/>
                          <w:sz w:val="20"/>
                          <w:szCs w:val="20"/>
                        </w:rPr>
                        <w:delText>75</w:delText>
                      </w:r>
                    </w:del>
                  </w:ins>
                  <w:del w:id="297" w:author="IMM" w:date="2021-08-09T15:25:00Z">
                    <w:r w:rsidRPr="00A46C59">
                      <w:rPr>
                        <w:iCs/>
                        <w:sz w:val="20"/>
                        <w:szCs w:val="20"/>
                      </w:rPr>
                      <w:delText>1,500</w:delText>
                    </w:r>
                  </w:del>
                </w:p>
              </w:tc>
            </w:tr>
          </w:tbl>
          <w:p w14:paraId="68B63844" w14:textId="77777777" w:rsidR="00A46C59" w:rsidRPr="00A46C59" w:rsidRDefault="00A46C59" w:rsidP="00A46C59">
            <w:pPr>
              <w:spacing w:before="240" w:after="240"/>
              <w:ind w:left="2160" w:hanging="720"/>
              <w:rPr>
                <w:szCs w:val="20"/>
              </w:rPr>
            </w:pPr>
            <w:r w:rsidRPr="00A46C59">
              <w:rPr>
                <w:szCs w:val="20"/>
              </w:rPr>
              <w:t>(ii)       For each RUC-committed Resource that has submitted an Energy Offer Curve, ERCOT shall create a monotonically increasing proxy Energy Offer Curve as described below:</w:t>
            </w:r>
          </w:p>
          <w:tbl>
            <w:tblPr>
              <w:tblW w:w="6335"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1"/>
              <w:gridCol w:w="2804"/>
            </w:tblGrid>
            <w:tr w:rsidR="00A46C59" w:rsidRPr="00A46C59" w14:paraId="5945EA6B" w14:textId="77777777">
              <w:trPr>
                <w:trHeight w:val="350"/>
              </w:trPr>
              <w:tc>
                <w:tcPr>
                  <w:tcW w:w="3531" w:type="dxa"/>
                  <w:tcBorders>
                    <w:top w:val="single" w:sz="4" w:space="0" w:color="auto"/>
                    <w:left w:val="single" w:sz="4" w:space="0" w:color="auto"/>
                    <w:bottom w:val="single" w:sz="4" w:space="0" w:color="auto"/>
                    <w:right w:val="single" w:sz="4" w:space="0" w:color="auto"/>
                  </w:tcBorders>
                  <w:hideMark/>
                </w:tcPr>
                <w:p w14:paraId="319965B1" w14:textId="77777777" w:rsidR="00A46C59" w:rsidRPr="00A46C59" w:rsidRDefault="00A46C59" w:rsidP="00A46C59">
                  <w:pPr>
                    <w:spacing w:after="120"/>
                    <w:rPr>
                      <w:b/>
                      <w:iCs/>
                      <w:sz w:val="20"/>
                      <w:szCs w:val="20"/>
                    </w:rPr>
                  </w:pPr>
                  <w:r w:rsidRPr="00A46C59">
                    <w:rPr>
                      <w:b/>
                      <w:iCs/>
                      <w:sz w:val="20"/>
                      <w:szCs w:val="20"/>
                    </w:rPr>
                    <w:t>MW</w:t>
                  </w:r>
                </w:p>
              </w:tc>
              <w:tc>
                <w:tcPr>
                  <w:tcW w:w="2804" w:type="dxa"/>
                  <w:tcBorders>
                    <w:top w:val="single" w:sz="4" w:space="0" w:color="auto"/>
                    <w:left w:val="single" w:sz="4" w:space="0" w:color="auto"/>
                    <w:bottom w:val="single" w:sz="4" w:space="0" w:color="auto"/>
                    <w:right w:val="single" w:sz="4" w:space="0" w:color="auto"/>
                  </w:tcBorders>
                  <w:hideMark/>
                </w:tcPr>
                <w:p w14:paraId="64DEFABC" w14:textId="77777777" w:rsidR="00A46C59" w:rsidRPr="00A46C59" w:rsidRDefault="00A46C59" w:rsidP="00A46C59">
                  <w:pPr>
                    <w:spacing w:after="120"/>
                    <w:rPr>
                      <w:b/>
                      <w:iCs/>
                      <w:sz w:val="20"/>
                      <w:szCs w:val="20"/>
                    </w:rPr>
                  </w:pPr>
                  <w:r w:rsidRPr="00A46C59">
                    <w:rPr>
                      <w:b/>
                      <w:iCs/>
                      <w:sz w:val="20"/>
                      <w:szCs w:val="20"/>
                    </w:rPr>
                    <w:t>Price (per MWh)</w:t>
                  </w:r>
                </w:p>
              </w:tc>
            </w:tr>
            <w:tr w:rsidR="00A46C59" w:rsidRPr="00A46C59" w14:paraId="12FB3DC3" w14:textId="77777777">
              <w:trPr>
                <w:trHeight w:val="345"/>
              </w:trPr>
              <w:tc>
                <w:tcPr>
                  <w:tcW w:w="3531" w:type="dxa"/>
                  <w:tcBorders>
                    <w:top w:val="single" w:sz="4" w:space="0" w:color="auto"/>
                    <w:left w:val="single" w:sz="4" w:space="0" w:color="auto"/>
                    <w:bottom w:val="single" w:sz="4" w:space="0" w:color="auto"/>
                    <w:right w:val="single" w:sz="4" w:space="0" w:color="auto"/>
                  </w:tcBorders>
                  <w:hideMark/>
                </w:tcPr>
                <w:p w14:paraId="6A3EE8D4" w14:textId="77777777" w:rsidR="00A46C59" w:rsidRPr="00A46C59" w:rsidRDefault="00A46C59" w:rsidP="00A46C59">
                  <w:pPr>
                    <w:spacing w:after="60"/>
                    <w:rPr>
                      <w:iCs/>
                      <w:sz w:val="20"/>
                      <w:szCs w:val="20"/>
                    </w:rPr>
                  </w:pPr>
                  <w:r w:rsidRPr="00A46C59">
                    <w:rPr>
                      <w:iCs/>
                      <w:sz w:val="20"/>
                      <w:szCs w:val="20"/>
                    </w:rPr>
                    <w:t>HSL (if more than highest MW in Energy Offer Curve)</w:t>
                  </w:r>
                </w:p>
              </w:tc>
              <w:tc>
                <w:tcPr>
                  <w:tcW w:w="2804" w:type="dxa"/>
                  <w:tcBorders>
                    <w:top w:val="single" w:sz="4" w:space="0" w:color="auto"/>
                    <w:left w:val="single" w:sz="4" w:space="0" w:color="auto"/>
                    <w:bottom w:val="single" w:sz="4" w:space="0" w:color="auto"/>
                    <w:right w:val="single" w:sz="4" w:space="0" w:color="auto"/>
                  </w:tcBorders>
                  <w:hideMark/>
                </w:tcPr>
                <w:p w14:paraId="0A7704AE" w14:textId="77777777" w:rsidR="00A46C59" w:rsidRPr="00A46C59" w:rsidRDefault="00A46C59" w:rsidP="00A46C59">
                  <w:pPr>
                    <w:spacing w:after="60"/>
                    <w:rPr>
                      <w:iCs/>
                      <w:sz w:val="20"/>
                      <w:szCs w:val="20"/>
                    </w:rPr>
                  </w:pPr>
                  <w:r w:rsidRPr="00A46C59">
                    <w:rPr>
                      <w:iCs/>
                      <w:sz w:val="20"/>
                      <w:szCs w:val="20"/>
                    </w:rPr>
                    <w:t xml:space="preserve">Greater of </w:t>
                  </w:r>
                  <w:ins w:id="298" w:author="ERCOT 120621" w:date="2021-12-02T08:23:00Z">
                    <w:r w:rsidRPr="00A46C59">
                      <w:rPr>
                        <w:iCs/>
                        <w:sz w:val="20"/>
                        <w:szCs w:val="20"/>
                      </w:rPr>
                      <w:t xml:space="preserve">Min(SWCAP, </w:t>
                    </w:r>
                  </w:ins>
                  <w:r w:rsidRPr="00A46C59">
                    <w:rPr>
                      <w:iCs/>
                      <w:sz w:val="20"/>
                      <w:szCs w:val="20"/>
                    </w:rPr>
                    <w:t>$</w:t>
                  </w:r>
                  <w:ins w:id="299" w:author="IMM 111921" w:date="2021-11-15T13:22:00Z">
                    <w:r w:rsidRPr="00A46C59">
                      <w:rPr>
                        <w:iCs/>
                        <w:sz w:val="20"/>
                        <w:szCs w:val="20"/>
                      </w:rPr>
                      <w:t>16*FIP + $5</w:t>
                    </w:r>
                  </w:ins>
                  <w:ins w:id="300" w:author="ERCOT 120621" w:date="2021-12-02T08:24:00Z">
                    <w:r w:rsidRPr="00A46C59">
                      <w:rPr>
                        <w:iCs/>
                        <w:sz w:val="20"/>
                        <w:szCs w:val="20"/>
                      </w:rPr>
                      <w:t>)</w:t>
                    </w:r>
                  </w:ins>
                  <w:ins w:id="301" w:author="IMM 111921" w:date="2021-11-15T13:22:00Z">
                    <w:r w:rsidRPr="00A46C59">
                      <w:rPr>
                        <w:iCs/>
                        <w:sz w:val="20"/>
                        <w:szCs w:val="20"/>
                      </w:rPr>
                      <w:t xml:space="preserve"> </w:t>
                    </w:r>
                  </w:ins>
                  <w:ins w:id="302" w:author="IMM" w:date="2021-08-09T15:25:00Z">
                    <w:del w:id="303" w:author="IMM 111921" w:date="2021-11-15T13:22:00Z">
                      <w:r w:rsidRPr="00A46C59">
                        <w:rPr>
                          <w:iCs/>
                          <w:sz w:val="20"/>
                          <w:szCs w:val="20"/>
                        </w:rPr>
                        <w:delText>75</w:delText>
                      </w:r>
                    </w:del>
                  </w:ins>
                  <w:del w:id="304" w:author="IMM" w:date="2021-08-09T15:25:00Z">
                    <w:r w:rsidRPr="00A46C59">
                      <w:rPr>
                        <w:iCs/>
                        <w:sz w:val="20"/>
                        <w:szCs w:val="20"/>
                      </w:rPr>
                      <w:delText>1,500</w:delText>
                    </w:r>
                  </w:del>
                  <w:r w:rsidRPr="00A46C59">
                    <w:rPr>
                      <w:iCs/>
                      <w:sz w:val="20"/>
                      <w:szCs w:val="20"/>
                    </w:rPr>
                    <w:t xml:space="preserve"> or price associated with the highest MW in QSE submitted Energy Offer Curve</w:t>
                  </w:r>
                </w:p>
              </w:tc>
            </w:tr>
            <w:tr w:rsidR="00A46C59" w:rsidRPr="00A46C59" w14:paraId="2137B95A" w14:textId="77777777">
              <w:trPr>
                <w:trHeight w:val="615"/>
              </w:trPr>
              <w:tc>
                <w:tcPr>
                  <w:tcW w:w="3531" w:type="dxa"/>
                  <w:tcBorders>
                    <w:top w:val="single" w:sz="4" w:space="0" w:color="auto"/>
                    <w:left w:val="single" w:sz="4" w:space="0" w:color="auto"/>
                    <w:bottom w:val="single" w:sz="4" w:space="0" w:color="auto"/>
                    <w:right w:val="single" w:sz="4" w:space="0" w:color="auto"/>
                  </w:tcBorders>
                  <w:hideMark/>
                </w:tcPr>
                <w:p w14:paraId="4B7D1E4E" w14:textId="77777777" w:rsidR="00A46C59" w:rsidRPr="00A46C59" w:rsidRDefault="00A46C59" w:rsidP="00A46C59">
                  <w:pPr>
                    <w:spacing w:after="60"/>
                    <w:rPr>
                      <w:iCs/>
                      <w:sz w:val="20"/>
                      <w:szCs w:val="20"/>
                    </w:rPr>
                  </w:pPr>
                  <w:r w:rsidRPr="00A46C59">
                    <w:rPr>
                      <w:iCs/>
                      <w:sz w:val="20"/>
                      <w:szCs w:val="20"/>
                    </w:rPr>
                    <w:t>Energy Offer Curve</w:t>
                  </w:r>
                </w:p>
              </w:tc>
              <w:tc>
                <w:tcPr>
                  <w:tcW w:w="2804" w:type="dxa"/>
                  <w:tcBorders>
                    <w:top w:val="single" w:sz="4" w:space="0" w:color="auto"/>
                    <w:left w:val="single" w:sz="4" w:space="0" w:color="auto"/>
                    <w:bottom w:val="single" w:sz="4" w:space="0" w:color="auto"/>
                    <w:right w:val="single" w:sz="4" w:space="0" w:color="auto"/>
                  </w:tcBorders>
                  <w:hideMark/>
                </w:tcPr>
                <w:p w14:paraId="1A008695" w14:textId="77777777" w:rsidR="00A46C59" w:rsidRPr="00A46C59" w:rsidRDefault="00A46C59" w:rsidP="00A46C59">
                  <w:pPr>
                    <w:spacing w:after="60"/>
                    <w:rPr>
                      <w:iCs/>
                      <w:sz w:val="20"/>
                      <w:szCs w:val="20"/>
                    </w:rPr>
                  </w:pPr>
                  <w:r w:rsidRPr="00A46C59">
                    <w:rPr>
                      <w:iCs/>
                      <w:sz w:val="20"/>
                      <w:szCs w:val="20"/>
                    </w:rPr>
                    <w:t xml:space="preserve">Greater of </w:t>
                  </w:r>
                  <w:ins w:id="305" w:author="ERCOT 120621" w:date="2021-12-02T08:24:00Z">
                    <w:r w:rsidRPr="00A46C59">
                      <w:rPr>
                        <w:iCs/>
                        <w:sz w:val="20"/>
                        <w:szCs w:val="20"/>
                      </w:rPr>
                      <w:t xml:space="preserve">Min(SWCAP, </w:t>
                    </w:r>
                  </w:ins>
                  <w:r w:rsidRPr="00A46C59">
                    <w:rPr>
                      <w:iCs/>
                      <w:sz w:val="20"/>
                      <w:szCs w:val="20"/>
                    </w:rPr>
                    <w:t>$</w:t>
                  </w:r>
                  <w:ins w:id="306" w:author="IMM 111921" w:date="2021-11-15T13:22:00Z">
                    <w:r w:rsidRPr="00A46C59">
                      <w:rPr>
                        <w:iCs/>
                        <w:sz w:val="20"/>
                        <w:szCs w:val="20"/>
                      </w:rPr>
                      <w:t>16*FIP + $5</w:t>
                    </w:r>
                  </w:ins>
                  <w:ins w:id="307" w:author="ERCOT 120621" w:date="2021-12-02T08:24:00Z">
                    <w:r w:rsidRPr="00A46C59">
                      <w:rPr>
                        <w:iCs/>
                        <w:sz w:val="20"/>
                        <w:szCs w:val="20"/>
                      </w:rPr>
                      <w:t>)</w:t>
                    </w:r>
                  </w:ins>
                  <w:ins w:id="308" w:author="IMM 111921" w:date="2021-11-15T13:22:00Z">
                    <w:r w:rsidRPr="00A46C59">
                      <w:rPr>
                        <w:iCs/>
                        <w:sz w:val="20"/>
                        <w:szCs w:val="20"/>
                      </w:rPr>
                      <w:t xml:space="preserve"> </w:t>
                    </w:r>
                  </w:ins>
                  <w:ins w:id="309" w:author="IMM" w:date="2021-08-09T15:25:00Z">
                    <w:del w:id="310" w:author="IMM 111921" w:date="2021-11-15T13:22:00Z">
                      <w:r w:rsidRPr="00A46C59">
                        <w:rPr>
                          <w:iCs/>
                          <w:sz w:val="20"/>
                          <w:szCs w:val="20"/>
                        </w:rPr>
                        <w:delText>75</w:delText>
                      </w:r>
                    </w:del>
                  </w:ins>
                  <w:del w:id="311" w:author="IMM" w:date="2021-08-09T15:25:00Z">
                    <w:r w:rsidRPr="00A46C59">
                      <w:rPr>
                        <w:iCs/>
                        <w:sz w:val="20"/>
                        <w:szCs w:val="20"/>
                      </w:rPr>
                      <w:delText>1,500</w:delText>
                    </w:r>
                  </w:del>
                  <w:r w:rsidRPr="00A46C59">
                    <w:rPr>
                      <w:iCs/>
                      <w:sz w:val="20"/>
                      <w:szCs w:val="20"/>
                    </w:rPr>
                    <w:t xml:space="preserve"> or the QSE submitted Energy Offer Curve</w:t>
                  </w:r>
                </w:p>
              </w:tc>
            </w:tr>
            <w:tr w:rsidR="00A46C59" w:rsidRPr="00A46C59" w14:paraId="19CD89D8" w14:textId="77777777">
              <w:trPr>
                <w:trHeight w:val="916"/>
              </w:trPr>
              <w:tc>
                <w:tcPr>
                  <w:tcW w:w="3531" w:type="dxa"/>
                  <w:tcBorders>
                    <w:top w:val="single" w:sz="4" w:space="0" w:color="auto"/>
                    <w:left w:val="single" w:sz="4" w:space="0" w:color="auto"/>
                    <w:bottom w:val="single" w:sz="4" w:space="0" w:color="auto"/>
                    <w:right w:val="single" w:sz="4" w:space="0" w:color="auto"/>
                  </w:tcBorders>
                  <w:hideMark/>
                </w:tcPr>
                <w:p w14:paraId="71CE8683" w14:textId="77777777" w:rsidR="00A46C59" w:rsidRPr="00A46C59" w:rsidRDefault="00A46C59" w:rsidP="00A46C59">
                  <w:pPr>
                    <w:spacing w:after="60"/>
                    <w:rPr>
                      <w:iCs/>
                      <w:sz w:val="20"/>
                      <w:szCs w:val="20"/>
                    </w:rPr>
                  </w:pPr>
                  <w:r w:rsidRPr="00A46C59">
                    <w:rPr>
                      <w:iCs/>
                      <w:sz w:val="20"/>
                      <w:szCs w:val="20"/>
                    </w:rPr>
                    <w:t>Zero</w:t>
                  </w:r>
                </w:p>
              </w:tc>
              <w:tc>
                <w:tcPr>
                  <w:tcW w:w="2804" w:type="dxa"/>
                  <w:tcBorders>
                    <w:top w:val="single" w:sz="4" w:space="0" w:color="auto"/>
                    <w:left w:val="single" w:sz="4" w:space="0" w:color="auto"/>
                    <w:bottom w:val="single" w:sz="4" w:space="0" w:color="auto"/>
                    <w:right w:val="single" w:sz="4" w:space="0" w:color="auto"/>
                  </w:tcBorders>
                  <w:hideMark/>
                </w:tcPr>
                <w:p w14:paraId="1B0B411C" w14:textId="77777777" w:rsidR="00A46C59" w:rsidRPr="00A46C59" w:rsidRDefault="00A46C59" w:rsidP="00A46C59">
                  <w:pPr>
                    <w:spacing w:after="60"/>
                    <w:rPr>
                      <w:iCs/>
                      <w:sz w:val="20"/>
                      <w:szCs w:val="20"/>
                    </w:rPr>
                  </w:pPr>
                  <w:r w:rsidRPr="00A46C59">
                    <w:rPr>
                      <w:iCs/>
                      <w:sz w:val="20"/>
                      <w:szCs w:val="20"/>
                    </w:rPr>
                    <w:t xml:space="preserve">Greater of </w:t>
                  </w:r>
                  <w:ins w:id="312" w:author="ERCOT 120621" w:date="2021-12-02T08:24:00Z">
                    <w:r w:rsidRPr="00A46C59">
                      <w:rPr>
                        <w:iCs/>
                        <w:sz w:val="20"/>
                        <w:szCs w:val="20"/>
                      </w:rPr>
                      <w:t xml:space="preserve">Min(SWCAP, </w:t>
                    </w:r>
                  </w:ins>
                  <w:r w:rsidRPr="00A46C59">
                    <w:rPr>
                      <w:iCs/>
                      <w:sz w:val="20"/>
                      <w:szCs w:val="20"/>
                    </w:rPr>
                    <w:t>$</w:t>
                  </w:r>
                  <w:ins w:id="313" w:author="IMM 111921" w:date="2021-11-15T13:22:00Z">
                    <w:r w:rsidRPr="00A46C59">
                      <w:rPr>
                        <w:iCs/>
                        <w:sz w:val="20"/>
                        <w:szCs w:val="20"/>
                      </w:rPr>
                      <w:t>16*FIP + $5</w:t>
                    </w:r>
                  </w:ins>
                  <w:ins w:id="314" w:author="ERCOT 120621" w:date="2021-12-02T08:24:00Z">
                    <w:r w:rsidRPr="00A46C59">
                      <w:rPr>
                        <w:iCs/>
                        <w:sz w:val="20"/>
                        <w:szCs w:val="20"/>
                      </w:rPr>
                      <w:t>)</w:t>
                    </w:r>
                  </w:ins>
                  <w:ins w:id="315" w:author="IMM 111921" w:date="2021-11-15T13:22:00Z">
                    <w:r w:rsidRPr="00A46C59">
                      <w:rPr>
                        <w:iCs/>
                        <w:sz w:val="20"/>
                        <w:szCs w:val="20"/>
                      </w:rPr>
                      <w:t xml:space="preserve"> </w:t>
                    </w:r>
                  </w:ins>
                  <w:ins w:id="316" w:author="IMM" w:date="2021-08-09T15:25:00Z">
                    <w:del w:id="317" w:author="IMM 111921" w:date="2021-11-15T13:22:00Z">
                      <w:r w:rsidRPr="00A46C59">
                        <w:rPr>
                          <w:iCs/>
                          <w:sz w:val="20"/>
                          <w:szCs w:val="20"/>
                        </w:rPr>
                        <w:delText>75</w:delText>
                      </w:r>
                    </w:del>
                  </w:ins>
                  <w:del w:id="318" w:author="IMM" w:date="2021-08-09T15:25:00Z">
                    <w:r w:rsidRPr="00A46C59">
                      <w:rPr>
                        <w:iCs/>
                        <w:sz w:val="20"/>
                        <w:szCs w:val="20"/>
                      </w:rPr>
                      <w:delText>1,500</w:delText>
                    </w:r>
                  </w:del>
                  <w:r w:rsidRPr="00A46C59">
                    <w:rPr>
                      <w:iCs/>
                      <w:sz w:val="20"/>
                      <w:szCs w:val="20"/>
                    </w:rPr>
                    <w:t xml:space="preserve"> or the first price point of the QSE submitted Energy Offer Curve</w:t>
                  </w:r>
                </w:p>
              </w:tc>
            </w:tr>
          </w:tbl>
          <w:p w14:paraId="7D2DDF8F" w14:textId="77777777" w:rsidR="00A46C59" w:rsidRPr="00A46C59" w:rsidRDefault="00A46C59" w:rsidP="00A46C59">
            <w:pPr>
              <w:spacing w:before="240" w:after="240"/>
              <w:ind w:left="2160" w:hanging="720"/>
              <w:rPr>
                <w:szCs w:val="20"/>
              </w:rPr>
            </w:pPr>
            <w:r w:rsidRPr="00A46C59">
              <w:rPr>
                <w:szCs w:val="20"/>
              </w:rPr>
              <w:t>(iii)</w:t>
            </w:r>
            <w:r w:rsidRPr="00A46C59">
              <w:rPr>
                <w:szCs w:val="20"/>
              </w:rPr>
              <w:tab/>
              <w:t>For each RUC-committed Resource during the time period stated in the Advance Action Notice (AAN) if any Resource received an Outage Schedule Adjustment, ERCOT shall create a proxy Energy Offer Curve as described below:</w:t>
            </w:r>
          </w:p>
          <w:tbl>
            <w:tblPr>
              <w:tblW w:w="6335"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1"/>
              <w:gridCol w:w="2804"/>
            </w:tblGrid>
            <w:tr w:rsidR="00A46C59" w:rsidRPr="00A46C59" w14:paraId="14C06585" w14:textId="77777777">
              <w:trPr>
                <w:trHeight w:val="350"/>
              </w:trPr>
              <w:tc>
                <w:tcPr>
                  <w:tcW w:w="3531" w:type="dxa"/>
                  <w:tcBorders>
                    <w:top w:val="single" w:sz="4" w:space="0" w:color="auto"/>
                    <w:left w:val="single" w:sz="4" w:space="0" w:color="auto"/>
                    <w:bottom w:val="single" w:sz="4" w:space="0" w:color="auto"/>
                    <w:right w:val="single" w:sz="4" w:space="0" w:color="auto"/>
                  </w:tcBorders>
                  <w:hideMark/>
                </w:tcPr>
                <w:p w14:paraId="63E664B6" w14:textId="77777777" w:rsidR="00A46C59" w:rsidRPr="00A46C59" w:rsidRDefault="00A46C59" w:rsidP="00A46C59">
                  <w:pPr>
                    <w:spacing w:after="120"/>
                    <w:rPr>
                      <w:b/>
                      <w:iCs/>
                      <w:sz w:val="20"/>
                      <w:szCs w:val="20"/>
                    </w:rPr>
                  </w:pPr>
                  <w:r w:rsidRPr="00A46C59">
                    <w:rPr>
                      <w:b/>
                      <w:iCs/>
                      <w:sz w:val="20"/>
                      <w:szCs w:val="20"/>
                    </w:rPr>
                    <w:t>MW</w:t>
                  </w:r>
                </w:p>
              </w:tc>
              <w:tc>
                <w:tcPr>
                  <w:tcW w:w="2804" w:type="dxa"/>
                  <w:tcBorders>
                    <w:top w:val="single" w:sz="4" w:space="0" w:color="auto"/>
                    <w:left w:val="single" w:sz="4" w:space="0" w:color="auto"/>
                    <w:bottom w:val="single" w:sz="4" w:space="0" w:color="auto"/>
                    <w:right w:val="single" w:sz="4" w:space="0" w:color="auto"/>
                  </w:tcBorders>
                  <w:hideMark/>
                </w:tcPr>
                <w:p w14:paraId="18B28C63" w14:textId="77777777" w:rsidR="00A46C59" w:rsidRPr="00A46C59" w:rsidRDefault="00A46C59" w:rsidP="00A46C59">
                  <w:pPr>
                    <w:spacing w:after="120"/>
                    <w:rPr>
                      <w:b/>
                      <w:iCs/>
                      <w:sz w:val="20"/>
                      <w:szCs w:val="20"/>
                    </w:rPr>
                  </w:pPr>
                  <w:r w:rsidRPr="00A46C59">
                    <w:rPr>
                      <w:b/>
                      <w:iCs/>
                      <w:sz w:val="20"/>
                      <w:szCs w:val="20"/>
                    </w:rPr>
                    <w:t>Price (per MWh)</w:t>
                  </w:r>
                </w:p>
              </w:tc>
            </w:tr>
            <w:tr w:rsidR="00A46C59" w:rsidRPr="00A46C59" w14:paraId="789ECF02" w14:textId="77777777">
              <w:trPr>
                <w:trHeight w:val="345"/>
              </w:trPr>
              <w:tc>
                <w:tcPr>
                  <w:tcW w:w="3531" w:type="dxa"/>
                  <w:tcBorders>
                    <w:top w:val="single" w:sz="4" w:space="0" w:color="auto"/>
                    <w:left w:val="single" w:sz="4" w:space="0" w:color="auto"/>
                    <w:bottom w:val="single" w:sz="4" w:space="0" w:color="auto"/>
                    <w:right w:val="single" w:sz="4" w:space="0" w:color="auto"/>
                  </w:tcBorders>
                  <w:hideMark/>
                </w:tcPr>
                <w:p w14:paraId="34035198" w14:textId="77777777" w:rsidR="00A46C59" w:rsidRPr="00A46C59" w:rsidRDefault="00A46C59" w:rsidP="00A46C59">
                  <w:pPr>
                    <w:spacing w:after="60"/>
                    <w:rPr>
                      <w:iCs/>
                      <w:sz w:val="20"/>
                      <w:szCs w:val="20"/>
                    </w:rPr>
                  </w:pPr>
                  <w:r w:rsidRPr="00A46C59">
                    <w:rPr>
                      <w:sz w:val="20"/>
                      <w:szCs w:val="20"/>
                    </w:rPr>
                    <w:t>HSL</w:t>
                  </w:r>
                </w:p>
              </w:tc>
              <w:tc>
                <w:tcPr>
                  <w:tcW w:w="2804" w:type="dxa"/>
                  <w:tcBorders>
                    <w:top w:val="single" w:sz="4" w:space="0" w:color="auto"/>
                    <w:left w:val="single" w:sz="4" w:space="0" w:color="auto"/>
                    <w:bottom w:val="single" w:sz="4" w:space="0" w:color="auto"/>
                    <w:right w:val="single" w:sz="4" w:space="0" w:color="auto"/>
                  </w:tcBorders>
                  <w:hideMark/>
                </w:tcPr>
                <w:p w14:paraId="7E5E097C" w14:textId="77777777" w:rsidR="00A46C59" w:rsidRPr="00A46C59" w:rsidRDefault="00A46C59" w:rsidP="00A46C59">
                  <w:pPr>
                    <w:spacing w:after="60"/>
                    <w:rPr>
                      <w:iCs/>
                      <w:sz w:val="20"/>
                      <w:szCs w:val="20"/>
                    </w:rPr>
                  </w:pPr>
                  <w:r w:rsidRPr="00A46C59">
                    <w:rPr>
                      <w:sz w:val="20"/>
                      <w:szCs w:val="20"/>
                    </w:rPr>
                    <w:t>$4,500 or the effective Value of Lost Load (VOLL), whichever is less.</w:t>
                  </w:r>
                </w:p>
              </w:tc>
            </w:tr>
            <w:tr w:rsidR="00A46C59" w:rsidRPr="00A46C59" w14:paraId="2E1BCA46" w14:textId="77777777">
              <w:trPr>
                <w:trHeight w:val="332"/>
              </w:trPr>
              <w:tc>
                <w:tcPr>
                  <w:tcW w:w="3531" w:type="dxa"/>
                  <w:tcBorders>
                    <w:top w:val="single" w:sz="4" w:space="0" w:color="auto"/>
                    <w:left w:val="single" w:sz="4" w:space="0" w:color="auto"/>
                    <w:bottom w:val="single" w:sz="4" w:space="0" w:color="auto"/>
                    <w:right w:val="single" w:sz="4" w:space="0" w:color="auto"/>
                  </w:tcBorders>
                  <w:hideMark/>
                </w:tcPr>
                <w:p w14:paraId="7F786E64" w14:textId="77777777" w:rsidR="00A46C59" w:rsidRPr="00A46C59" w:rsidRDefault="00A46C59" w:rsidP="00A46C59">
                  <w:pPr>
                    <w:spacing w:after="60"/>
                    <w:rPr>
                      <w:iCs/>
                      <w:sz w:val="20"/>
                      <w:szCs w:val="20"/>
                    </w:rPr>
                  </w:pPr>
                  <w:r w:rsidRPr="00A46C59">
                    <w:rPr>
                      <w:sz w:val="20"/>
                      <w:szCs w:val="20"/>
                    </w:rPr>
                    <w:t>Zero</w:t>
                  </w:r>
                </w:p>
              </w:tc>
              <w:tc>
                <w:tcPr>
                  <w:tcW w:w="2804" w:type="dxa"/>
                  <w:tcBorders>
                    <w:top w:val="single" w:sz="4" w:space="0" w:color="auto"/>
                    <w:left w:val="single" w:sz="4" w:space="0" w:color="auto"/>
                    <w:bottom w:val="single" w:sz="4" w:space="0" w:color="auto"/>
                    <w:right w:val="single" w:sz="4" w:space="0" w:color="auto"/>
                  </w:tcBorders>
                  <w:hideMark/>
                </w:tcPr>
                <w:p w14:paraId="4A2FFD78" w14:textId="77777777" w:rsidR="00A46C59" w:rsidRPr="00A46C59" w:rsidRDefault="00A46C59" w:rsidP="00A46C59">
                  <w:pPr>
                    <w:spacing w:after="60"/>
                    <w:rPr>
                      <w:iCs/>
                      <w:sz w:val="20"/>
                      <w:szCs w:val="20"/>
                    </w:rPr>
                  </w:pPr>
                  <w:r w:rsidRPr="00A46C59">
                    <w:rPr>
                      <w:sz w:val="20"/>
                      <w:szCs w:val="20"/>
                    </w:rPr>
                    <w:t>$4,500 or the effective VOLL, whichever is less.</w:t>
                  </w:r>
                </w:p>
              </w:tc>
            </w:tr>
          </w:tbl>
          <w:p w14:paraId="7B2BA58F" w14:textId="77777777" w:rsidR="00A46C59" w:rsidRPr="00A46C59" w:rsidRDefault="00A46C59" w:rsidP="00A46C59">
            <w:pPr>
              <w:spacing w:before="240" w:after="240"/>
              <w:ind w:left="2160" w:hanging="720"/>
              <w:rPr>
                <w:szCs w:val="20"/>
              </w:rPr>
            </w:pPr>
            <w:r w:rsidRPr="00A46C59">
              <w:rPr>
                <w:szCs w:val="20"/>
              </w:rPr>
              <w:lastRenderedPageBreak/>
              <w:t xml:space="preserve">(iv) </w:t>
            </w:r>
            <w:r w:rsidRPr="00A46C59">
              <w:rPr>
                <w:szCs w:val="20"/>
              </w:rPr>
              <w:tab/>
              <w:t>For each Combined Cycle Generation Resource that was RUC-committed from one On-Line configuration in order to transition to a different configuration with additional capacity, as instructed by ERCOT, that has not submitted an Energy Offer Curve for the RUC-committed configuration, ERCOT shall create a proxy Energy Offer Curve as described below:</w:t>
            </w:r>
          </w:p>
          <w:tbl>
            <w:tblPr>
              <w:tblW w:w="6339"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9"/>
              <w:gridCol w:w="3600"/>
            </w:tblGrid>
            <w:tr w:rsidR="00A46C59" w:rsidRPr="00A46C59" w14:paraId="73413C7D" w14:textId="77777777">
              <w:trPr>
                <w:trHeight w:val="377"/>
              </w:trPr>
              <w:tc>
                <w:tcPr>
                  <w:tcW w:w="2739" w:type="dxa"/>
                  <w:tcBorders>
                    <w:top w:val="single" w:sz="4" w:space="0" w:color="auto"/>
                    <w:left w:val="single" w:sz="4" w:space="0" w:color="auto"/>
                    <w:bottom w:val="single" w:sz="4" w:space="0" w:color="auto"/>
                    <w:right w:val="single" w:sz="4" w:space="0" w:color="auto"/>
                  </w:tcBorders>
                  <w:hideMark/>
                </w:tcPr>
                <w:p w14:paraId="547B5FC0" w14:textId="77777777" w:rsidR="00A46C59" w:rsidRPr="00A46C59" w:rsidRDefault="00A46C59" w:rsidP="00A46C59">
                  <w:pPr>
                    <w:spacing w:after="120"/>
                    <w:rPr>
                      <w:b/>
                      <w:iCs/>
                      <w:sz w:val="20"/>
                      <w:szCs w:val="20"/>
                    </w:rPr>
                  </w:pPr>
                  <w:r w:rsidRPr="00A46C59">
                    <w:rPr>
                      <w:b/>
                      <w:iCs/>
                      <w:sz w:val="20"/>
                      <w:szCs w:val="20"/>
                    </w:rPr>
                    <w:t>MW</w:t>
                  </w:r>
                </w:p>
              </w:tc>
              <w:tc>
                <w:tcPr>
                  <w:tcW w:w="3600" w:type="dxa"/>
                  <w:tcBorders>
                    <w:top w:val="single" w:sz="4" w:space="0" w:color="auto"/>
                    <w:left w:val="single" w:sz="4" w:space="0" w:color="auto"/>
                    <w:bottom w:val="single" w:sz="4" w:space="0" w:color="auto"/>
                    <w:right w:val="single" w:sz="4" w:space="0" w:color="auto"/>
                  </w:tcBorders>
                  <w:hideMark/>
                </w:tcPr>
                <w:p w14:paraId="1C152BE2" w14:textId="77777777" w:rsidR="00A46C59" w:rsidRPr="00A46C59" w:rsidRDefault="00A46C59" w:rsidP="00A46C59">
                  <w:pPr>
                    <w:spacing w:after="120"/>
                    <w:rPr>
                      <w:b/>
                      <w:iCs/>
                      <w:sz w:val="20"/>
                      <w:szCs w:val="20"/>
                    </w:rPr>
                  </w:pPr>
                  <w:r w:rsidRPr="00A46C59">
                    <w:rPr>
                      <w:b/>
                      <w:iCs/>
                      <w:sz w:val="20"/>
                      <w:szCs w:val="20"/>
                    </w:rPr>
                    <w:t>Price (per MWh)</w:t>
                  </w:r>
                </w:p>
              </w:tc>
            </w:tr>
            <w:tr w:rsidR="00A46C59" w:rsidRPr="00A46C59" w14:paraId="0ACB7E9B" w14:textId="77777777">
              <w:trPr>
                <w:trHeight w:val="377"/>
              </w:trPr>
              <w:tc>
                <w:tcPr>
                  <w:tcW w:w="2739" w:type="dxa"/>
                  <w:tcBorders>
                    <w:top w:val="single" w:sz="4" w:space="0" w:color="auto"/>
                    <w:left w:val="single" w:sz="4" w:space="0" w:color="auto"/>
                    <w:bottom w:val="single" w:sz="4" w:space="0" w:color="auto"/>
                    <w:right w:val="single" w:sz="4" w:space="0" w:color="auto"/>
                  </w:tcBorders>
                  <w:hideMark/>
                </w:tcPr>
                <w:p w14:paraId="28BA7AE0" w14:textId="77777777" w:rsidR="00A46C59" w:rsidRPr="00A46C59" w:rsidRDefault="00A46C59" w:rsidP="00A46C59">
                  <w:pPr>
                    <w:spacing w:after="120"/>
                    <w:rPr>
                      <w:iCs/>
                      <w:sz w:val="20"/>
                      <w:szCs w:val="20"/>
                    </w:rPr>
                  </w:pPr>
                  <w:r w:rsidRPr="00A46C59">
                    <w:rPr>
                      <w:iCs/>
                      <w:sz w:val="20"/>
                      <w:szCs w:val="20"/>
                    </w:rPr>
                    <w:t xml:space="preserve">HSL of RUC-committed configuration </w:t>
                  </w:r>
                </w:p>
              </w:tc>
              <w:tc>
                <w:tcPr>
                  <w:tcW w:w="3600" w:type="dxa"/>
                  <w:tcBorders>
                    <w:top w:val="single" w:sz="4" w:space="0" w:color="auto"/>
                    <w:left w:val="single" w:sz="4" w:space="0" w:color="auto"/>
                    <w:bottom w:val="single" w:sz="4" w:space="0" w:color="auto"/>
                    <w:right w:val="single" w:sz="4" w:space="0" w:color="auto"/>
                  </w:tcBorders>
                  <w:hideMark/>
                </w:tcPr>
                <w:p w14:paraId="1508B9C5" w14:textId="77777777" w:rsidR="00A46C59" w:rsidRPr="00A46C59" w:rsidRDefault="00A46C59" w:rsidP="00A46C59">
                  <w:pPr>
                    <w:spacing w:after="120"/>
                    <w:rPr>
                      <w:iCs/>
                      <w:sz w:val="20"/>
                      <w:szCs w:val="20"/>
                    </w:rPr>
                  </w:pPr>
                  <w:ins w:id="319" w:author="ERCOT 120621" w:date="2021-12-02T08:24:00Z">
                    <w:r w:rsidRPr="00A46C59">
                      <w:rPr>
                        <w:iCs/>
                        <w:sz w:val="20"/>
                        <w:szCs w:val="20"/>
                      </w:rPr>
                      <w:t xml:space="preserve">Min(SWCAP, </w:t>
                    </w:r>
                  </w:ins>
                  <w:r w:rsidRPr="00A46C59">
                    <w:rPr>
                      <w:iCs/>
                      <w:sz w:val="20"/>
                      <w:szCs w:val="20"/>
                    </w:rPr>
                    <w:t>$</w:t>
                  </w:r>
                  <w:ins w:id="320" w:author="IMM 111921" w:date="2021-11-15T13:22:00Z">
                    <w:r w:rsidRPr="00A46C59">
                      <w:rPr>
                        <w:iCs/>
                        <w:sz w:val="20"/>
                        <w:szCs w:val="20"/>
                      </w:rPr>
                      <w:t>16*FIP + $5</w:t>
                    </w:r>
                  </w:ins>
                  <w:ins w:id="321" w:author="ERCOT 120621" w:date="2021-12-02T08:24:00Z">
                    <w:r w:rsidRPr="00A46C59">
                      <w:rPr>
                        <w:iCs/>
                        <w:sz w:val="20"/>
                        <w:szCs w:val="20"/>
                      </w:rPr>
                      <w:t>)</w:t>
                    </w:r>
                  </w:ins>
                  <w:ins w:id="322" w:author="IMM 111921" w:date="2021-11-15T13:22:00Z">
                    <w:r w:rsidRPr="00A46C59">
                      <w:rPr>
                        <w:iCs/>
                        <w:sz w:val="20"/>
                        <w:szCs w:val="20"/>
                      </w:rPr>
                      <w:t xml:space="preserve"> </w:t>
                    </w:r>
                  </w:ins>
                  <w:ins w:id="323" w:author="IMM" w:date="2021-08-09T15:25:00Z">
                    <w:del w:id="324" w:author="IMM 111921" w:date="2021-11-15T13:22:00Z">
                      <w:r w:rsidRPr="00A46C59">
                        <w:rPr>
                          <w:iCs/>
                          <w:sz w:val="20"/>
                          <w:szCs w:val="20"/>
                        </w:rPr>
                        <w:delText>75</w:delText>
                      </w:r>
                    </w:del>
                  </w:ins>
                  <w:del w:id="325" w:author="IMM" w:date="2021-08-09T15:25:00Z">
                    <w:r w:rsidRPr="00A46C59">
                      <w:rPr>
                        <w:iCs/>
                        <w:sz w:val="20"/>
                        <w:szCs w:val="20"/>
                      </w:rPr>
                      <w:delText>1,500</w:delText>
                    </w:r>
                  </w:del>
                </w:p>
              </w:tc>
            </w:tr>
            <w:tr w:rsidR="00A46C59" w:rsidRPr="00A46C59" w14:paraId="0A1136A1" w14:textId="77777777">
              <w:trPr>
                <w:trHeight w:val="377"/>
              </w:trPr>
              <w:tc>
                <w:tcPr>
                  <w:tcW w:w="2739" w:type="dxa"/>
                  <w:tcBorders>
                    <w:top w:val="single" w:sz="4" w:space="0" w:color="auto"/>
                    <w:left w:val="single" w:sz="4" w:space="0" w:color="auto"/>
                    <w:bottom w:val="single" w:sz="4" w:space="0" w:color="auto"/>
                    <w:right w:val="single" w:sz="4" w:space="0" w:color="auto"/>
                  </w:tcBorders>
                  <w:hideMark/>
                </w:tcPr>
                <w:p w14:paraId="3BC4B116" w14:textId="77777777" w:rsidR="00A46C59" w:rsidRPr="00A46C59" w:rsidRDefault="00A46C59" w:rsidP="00A46C59">
                  <w:pPr>
                    <w:spacing w:after="120"/>
                    <w:rPr>
                      <w:iCs/>
                      <w:sz w:val="20"/>
                      <w:szCs w:val="20"/>
                    </w:rPr>
                  </w:pPr>
                  <w:r w:rsidRPr="00A46C59">
                    <w:rPr>
                      <w:iCs/>
                      <w:sz w:val="20"/>
                      <w:szCs w:val="20"/>
                    </w:rPr>
                    <w:t>Zero</w:t>
                  </w:r>
                </w:p>
              </w:tc>
              <w:tc>
                <w:tcPr>
                  <w:tcW w:w="3600" w:type="dxa"/>
                  <w:tcBorders>
                    <w:top w:val="single" w:sz="4" w:space="0" w:color="auto"/>
                    <w:left w:val="single" w:sz="4" w:space="0" w:color="auto"/>
                    <w:bottom w:val="single" w:sz="4" w:space="0" w:color="auto"/>
                    <w:right w:val="single" w:sz="4" w:space="0" w:color="auto"/>
                  </w:tcBorders>
                  <w:hideMark/>
                </w:tcPr>
                <w:p w14:paraId="03CA7C5A" w14:textId="77777777" w:rsidR="00A46C59" w:rsidRPr="00A46C59" w:rsidRDefault="00A46C59" w:rsidP="00A46C59">
                  <w:pPr>
                    <w:spacing w:after="120"/>
                    <w:rPr>
                      <w:iCs/>
                      <w:sz w:val="20"/>
                      <w:szCs w:val="20"/>
                    </w:rPr>
                  </w:pPr>
                  <w:ins w:id="326" w:author="ERCOT 120621" w:date="2021-12-02T08:24:00Z">
                    <w:r w:rsidRPr="00A46C59">
                      <w:rPr>
                        <w:iCs/>
                        <w:sz w:val="20"/>
                        <w:szCs w:val="20"/>
                      </w:rPr>
                      <w:t xml:space="preserve">Min(SWCAP, </w:t>
                    </w:r>
                  </w:ins>
                  <w:r w:rsidRPr="00A46C59">
                    <w:rPr>
                      <w:iCs/>
                      <w:sz w:val="20"/>
                      <w:szCs w:val="20"/>
                    </w:rPr>
                    <w:t>$</w:t>
                  </w:r>
                  <w:ins w:id="327" w:author="IMM 111921" w:date="2021-11-15T13:22:00Z">
                    <w:r w:rsidRPr="00A46C59">
                      <w:rPr>
                        <w:iCs/>
                        <w:sz w:val="20"/>
                        <w:szCs w:val="20"/>
                      </w:rPr>
                      <w:t>16*FIP + $5</w:t>
                    </w:r>
                  </w:ins>
                  <w:ins w:id="328" w:author="ERCOT 120621" w:date="2021-12-02T08:24:00Z">
                    <w:r w:rsidRPr="00A46C59">
                      <w:rPr>
                        <w:iCs/>
                        <w:sz w:val="20"/>
                        <w:szCs w:val="20"/>
                      </w:rPr>
                      <w:t>)</w:t>
                    </w:r>
                  </w:ins>
                  <w:ins w:id="329" w:author="IMM 111921" w:date="2021-11-15T13:22:00Z">
                    <w:r w:rsidRPr="00A46C59">
                      <w:rPr>
                        <w:iCs/>
                        <w:sz w:val="20"/>
                        <w:szCs w:val="20"/>
                      </w:rPr>
                      <w:t xml:space="preserve"> </w:t>
                    </w:r>
                  </w:ins>
                  <w:ins w:id="330" w:author="IMM" w:date="2021-08-09T15:25:00Z">
                    <w:del w:id="331" w:author="IMM 111921" w:date="2021-11-15T13:22:00Z">
                      <w:r w:rsidRPr="00A46C59">
                        <w:rPr>
                          <w:iCs/>
                          <w:sz w:val="20"/>
                          <w:szCs w:val="20"/>
                        </w:rPr>
                        <w:delText>75</w:delText>
                      </w:r>
                    </w:del>
                  </w:ins>
                  <w:del w:id="332" w:author="IMM" w:date="2021-08-09T15:25:00Z">
                    <w:r w:rsidRPr="00A46C59">
                      <w:rPr>
                        <w:iCs/>
                        <w:sz w:val="20"/>
                        <w:szCs w:val="20"/>
                      </w:rPr>
                      <w:delText>1,500</w:delText>
                    </w:r>
                  </w:del>
                </w:p>
              </w:tc>
            </w:tr>
          </w:tbl>
          <w:p w14:paraId="51697F3A" w14:textId="77777777" w:rsidR="00A46C59" w:rsidRPr="00A46C59" w:rsidRDefault="00A46C59" w:rsidP="00A46C59">
            <w:pPr>
              <w:spacing w:before="240" w:after="240"/>
              <w:ind w:left="2160" w:hanging="720"/>
              <w:rPr>
                <w:szCs w:val="20"/>
              </w:rPr>
            </w:pPr>
            <w:r w:rsidRPr="00A46C59">
              <w:rPr>
                <w:szCs w:val="20"/>
              </w:rPr>
              <w:t xml:space="preserve">(v) </w:t>
            </w:r>
            <w:r w:rsidRPr="00A46C59">
              <w:rPr>
                <w:szCs w:val="20"/>
              </w:rPr>
              <w:tab/>
              <w:t>For each Combined Cycle Generation Resource that was RUC-committed from one On-Line configuration in order to transition to a different configuration with additional capacity, as instructed by ERCOT, that has submitted an Energy Offer Curve for the RUC-committed configuration, ERCOT shall create a monotonically increasing proxy Energy Offer Curve as described below:</w:t>
            </w:r>
          </w:p>
          <w:tbl>
            <w:tblPr>
              <w:tblW w:w="6339"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9"/>
              <w:gridCol w:w="3060"/>
            </w:tblGrid>
            <w:tr w:rsidR="00A46C59" w:rsidRPr="00A46C59" w14:paraId="189DE151" w14:textId="77777777">
              <w:trPr>
                <w:trHeight w:val="350"/>
              </w:trPr>
              <w:tc>
                <w:tcPr>
                  <w:tcW w:w="3279" w:type="dxa"/>
                  <w:tcBorders>
                    <w:top w:val="single" w:sz="4" w:space="0" w:color="auto"/>
                    <w:left w:val="single" w:sz="4" w:space="0" w:color="auto"/>
                    <w:bottom w:val="single" w:sz="4" w:space="0" w:color="auto"/>
                    <w:right w:val="single" w:sz="4" w:space="0" w:color="auto"/>
                  </w:tcBorders>
                  <w:hideMark/>
                </w:tcPr>
                <w:p w14:paraId="5742AB83" w14:textId="77777777" w:rsidR="00A46C59" w:rsidRPr="00A46C59" w:rsidRDefault="00A46C59" w:rsidP="00A46C59">
                  <w:pPr>
                    <w:spacing w:after="120"/>
                    <w:rPr>
                      <w:b/>
                      <w:iCs/>
                      <w:sz w:val="20"/>
                      <w:szCs w:val="20"/>
                    </w:rPr>
                  </w:pPr>
                  <w:r w:rsidRPr="00A46C59">
                    <w:rPr>
                      <w:b/>
                      <w:iCs/>
                      <w:sz w:val="20"/>
                      <w:szCs w:val="20"/>
                    </w:rPr>
                    <w:t>MW</w:t>
                  </w:r>
                </w:p>
              </w:tc>
              <w:tc>
                <w:tcPr>
                  <w:tcW w:w="3060" w:type="dxa"/>
                  <w:tcBorders>
                    <w:top w:val="single" w:sz="4" w:space="0" w:color="auto"/>
                    <w:left w:val="single" w:sz="4" w:space="0" w:color="auto"/>
                    <w:bottom w:val="single" w:sz="4" w:space="0" w:color="auto"/>
                    <w:right w:val="single" w:sz="4" w:space="0" w:color="auto"/>
                  </w:tcBorders>
                  <w:hideMark/>
                </w:tcPr>
                <w:p w14:paraId="33BA9975" w14:textId="77777777" w:rsidR="00A46C59" w:rsidRPr="00A46C59" w:rsidRDefault="00A46C59" w:rsidP="00A46C59">
                  <w:pPr>
                    <w:spacing w:after="120"/>
                    <w:rPr>
                      <w:b/>
                      <w:iCs/>
                      <w:sz w:val="20"/>
                      <w:szCs w:val="20"/>
                    </w:rPr>
                  </w:pPr>
                  <w:r w:rsidRPr="00A46C59">
                    <w:rPr>
                      <w:b/>
                      <w:iCs/>
                      <w:sz w:val="20"/>
                      <w:szCs w:val="20"/>
                    </w:rPr>
                    <w:t>Price (per MWh)</w:t>
                  </w:r>
                </w:p>
              </w:tc>
            </w:tr>
            <w:tr w:rsidR="00A46C59" w:rsidRPr="00A46C59" w14:paraId="6E63B4C7" w14:textId="77777777">
              <w:trPr>
                <w:trHeight w:val="345"/>
              </w:trPr>
              <w:tc>
                <w:tcPr>
                  <w:tcW w:w="3279" w:type="dxa"/>
                  <w:tcBorders>
                    <w:top w:val="single" w:sz="4" w:space="0" w:color="auto"/>
                    <w:left w:val="single" w:sz="4" w:space="0" w:color="auto"/>
                    <w:bottom w:val="single" w:sz="4" w:space="0" w:color="auto"/>
                    <w:right w:val="single" w:sz="4" w:space="0" w:color="auto"/>
                  </w:tcBorders>
                  <w:hideMark/>
                </w:tcPr>
                <w:p w14:paraId="7BD9A2A9" w14:textId="77777777" w:rsidR="00A46C59" w:rsidRPr="00A46C59" w:rsidRDefault="00A46C59" w:rsidP="00A46C59">
                  <w:pPr>
                    <w:spacing w:after="60"/>
                    <w:rPr>
                      <w:iCs/>
                      <w:sz w:val="20"/>
                      <w:szCs w:val="20"/>
                    </w:rPr>
                  </w:pPr>
                  <w:r w:rsidRPr="00A46C59">
                    <w:rPr>
                      <w:iCs/>
                      <w:sz w:val="20"/>
                      <w:szCs w:val="20"/>
                    </w:rPr>
                    <w:t>HSL of RUC-committed configuration (if more than highest MW in Energy Offer Curve)</w:t>
                  </w:r>
                </w:p>
              </w:tc>
              <w:tc>
                <w:tcPr>
                  <w:tcW w:w="3060" w:type="dxa"/>
                  <w:tcBorders>
                    <w:top w:val="single" w:sz="4" w:space="0" w:color="auto"/>
                    <w:left w:val="single" w:sz="4" w:space="0" w:color="auto"/>
                    <w:bottom w:val="single" w:sz="4" w:space="0" w:color="auto"/>
                    <w:right w:val="single" w:sz="4" w:space="0" w:color="auto"/>
                  </w:tcBorders>
                  <w:hideMark/>
                </w:tcPr>
                <w:p w14:paraId="67421D1C" w14:textId="77777777" w:rsidR="00A46C59" w:rsidRPr="00A46C59" w:rsidRDefault="00A46C59" w:rsidP="00A46C59">
                  <w:pPr>
                    <w:spacing w:after="60"/>
                    <w:rPr>
                      <w:iCs/>
                      <w:sz w:val="20"/>
                      <w:szCs w:val="20"/>
                    </w:rPr>
                  </w:pPr>
                  <w:r w:rsidRPr="00A46C59">
                    <w:rPr>
                      <w:iCs/>
                      <w:sz w:val="20"/>
                      <w:szCs w:val="20"/>
                    </w:rPr>
                    <w:t xml:space="preserve">Greater of </w:t>
                  </w:r>
                  <w:ins w:id="333" w:author="ERCOT 120621" w:date="2021-12-02T08:24:00Z">
                    <w:r w:rsidRPr="00A46C59">
                      <w:rPr>
                        <w:iCs/>
                        <w:sz w:val="20"/>
                        <w:szCs w:val="20"/>
                      </w:rPr>
                      <w:t xml:space="preserve">Min(SWCAP, </w:t>
                    </w:r>
                  </w:ins>
                  <w:r w:rsidRPr="00A46C59">
                    <w:rPr>
                      <w:iCs/>
                      <w:sz w:val="20"/>
                      <w:szCs w:val="20"/>
                    </w:rPr>
                    <w:t>$</w:t>
                  </w:r>
                  <w:ins w:id="334" w:author="IMM 111921" w:date="2021-11-15T13:22:00Z">
                    <w:r w:rsidRPr="00A46C59">
                      <w:rPr>
                        <w:iCs/>
                        <w:sz w:val="20"/>
                        <w:szCs w:val="20"/>
                      </w:rPr>
                      <w:t>16*FIP + $5</w:t>
                    </w:r>
                  </w:ins>
                  <w:ins w:id="335" w:author="ERCOT 120621" w:date="2021-12-02T08:24:00Z">
                    <w:r w:rsidRPr="00A46C59">
                      <w:rPr>
                        <w:iCs/>
                        <w:sz w:val="20"/>
                        <w:szCs w:val="20"/>
                      </w:rPr>
                      <w:t>)</w:t>
                    </w:r>
                  </w:ins>
                  <w:ins w:id="336" w:author="IMM 111921" w:date="2021-11-15T13:22:00Z">
                    <w:r w:rsidRPr="00A46C59">
                      <w:rPr>
                        <w:iCs/>
                        <w:sz w:val="20"/>
                        <w:szCs w:val="20"/>
                      </w:rPr>
                      <w:t xml:space="preserve"> </w:t>
                    </w:r>
                  </w:ins>
                  <w:ins w:id="337" w:author="IMM" w:date="2021-08-09T15:25:00Z">
                    <w:del w:id="338" w:author="IMM 111921" w:date="2021-11-15T13:22:00Z">
                      <w:r w:rsidRPr="00A46C59">
                        <w:rPr>
                          <w:iCs/>
                          <w:sz w:val="20"/>
                          <w:szCs w:val="20"/>
                        </w:rPr>
                        <w:delText>75</w:delText>
                      </w:r>
                    </w:del>
                  </w:ins>
                  <w:del w:id="339" w:author="IMM" w:date="2021-08-09T15:25:00Z">
                    <w:r w:rsidRPr="00A46C59">
                      <w:rPr>
                        <w:iCs/>
                        <w:sz w:val="20"/>
                        <w:szCs w:val="20"/>
                      </w:rPr>
                      <w:delText>1,500</w:delText>
                    </w:r>
                  </w:del>
                  <w:r w:rsidRPr="00A46C59">
                    <w:rPr>
                      <w:iCs/>
                      <w:sz w:val="20"/>
                      <w:szCs w:val="20"/>
                    </w:rPr>
                    <w:t xml:space="preserve"> or price associated with the highest MW in QSE submitted Energy Offer Curve</w:t>
                  </w:r>
                </w:p>
              </w:tc>
            </w:tr>
            <w:tr w:rsidR="00A46C59" w:rsidRPr="00A46C59" w14:paraId="366D1260" w14:textId="77777777">
              <w:trPr>
                <w:trHeight w:val="615"/>
              </w:trPr>
              <w:tc>
                <w:tcPr>
                  <w:tcW w:w="3279" w:type="dxa"/>
                  <w:tcBorders>
                    <w:top w:val="single" w:sz="4" w:space="0" w:color="auto"/>
                    <w:left w:val="single" w:sz="4" w:space="0" w:color="auto"/>
                    <w:bottom w:val="single" w:sz="4" w:space="0" w:color="auto"/>
                    <w:right w:val="single" w:sz="4" w:space="0" w:color="auto"/>
                  </w:tcBorders>
                  <w:hideMark/>
                </w:tcPr>
                <w:p w14:paraId="021B2EEE" w14:textId="77777777" w:rsidR="00A46C59" w:rsidRPr="00A46C59" w:rsidRDefault="00A46C59" w:rsidP="00A46C59">
                  <w:pPr>
                    <w:spacing w:after="60"/>
                    <w:rPr>
                      <w:iCs/>
                      <w:sz w:val="20"/>
                      <w:szCs w:val="20"/>
                    </w:rPr>
                  </w:pPr>
                  <w:r w:rsidRPr="00A46C59">
                    <w:rPr>
                      <w:iCs/>
                      <w:sz w:val="20"/>
                      <w:szCs w:val="20"/>
                    </w:rPr>
                    <w:t>Energy Offer Curve for MW at and above HSL of QSE-committed configuration</w:t>
                  </w:r>
                </w:p>
              </w:tc>
              <w:tc>
                <w:tcPr>
                  <w:tcW w:w="3060" w:type="dxa"/>
                  <w:tcBorders>
                    <w:top w:val="single" w:sz="4" w:space="0" w:color="auto"/>
                    <w:left w:val="single" w:sz="4" w:space="0" w:color="auto"/>
                    <w:bottom w:val="single" w:sz="4" w:space="0" w:color="auto"/>
                    <w:right w:val="single" w:sz="4" w:space="0" w:color="auto"/>
                  </w:tcBorders>
                  <w:hideMark/>
                </w:tcPr>
                <w:p w14:paraId="67E42505" w14:textId="77777777" w:rsidR="00A46C59" w:rsidRPr="00A46C59" w:rsidRDefault="00A46C59" w:rsidP="00A46C59">
                  <w:pPr>
                    <w:spacing w:after="60"/>
                    <w:rPr>
                      <w:iCs/>
                      <w:sz w:val="20"/>
                      <w:szCs w:val="20"/>
                    </w:rPr>
                  </w:pPr>
                  <w:r w:rsidRPr="00A46C59">
                    <w:rPr>
                      <w:iCs/>
                      <w:sz w:val="20"/>
                      <w:szCs w:val="20"/>
                    </w:rPr>
                    <w:t xml:space="preserve">Greater of </w:t>
                  </w:r>
                  <w:ins w:id="340" w:author="ERCOT 120621" w:date="2021-12-02T08:24:00Z">
                    <w:r w:rsidRPr="00A46C59">
                      <w:rPr>
                        <w:iCs/>
                        <w:sz w:val="20"/>
                        <w:szCs w:val="20"/>
                      </w:rPr>
                      <w:t xml:space="preserve">Min(SWCAP, </w:t>
                    </w:r>
                  </w:ins>
                  <w:r w:rsidRPr="00A46C59">
                    <w:rPr>
                      <w:iCs/>
                      <w:sz w:val="20"/>
                      <w:szCs w:val="20"/>
                    </w:rPr>
                    <w:t>$</w:t>
                  </w:r>
                  <w:ins w:id="341" w:author="IMM 111921" w:date="2021-11-15T13:22:00Z">
                    <w:r w:rsidRPr="00A46C59">
                      <w:rPr>
                        <w:iCs/>
                        <w:sz w:val="20"/>
                        <w:szCs w:val="20"/>
                      </w:rPr>
                      <w:t>16*FIP + $5</w:t>
                    </w:r>
                  </w:ins>
                  <w:ins w:id="342" w:author="ERCOT 120621" w:date="2021-12-02T08:24:00Z">
                    <w:r w:rsidRPr="00A46C59">
                      <w:rPr>
                        <w:iCs/>
                        <w:sz w:val="20"/>
                        <w:szCs w:val="20"/>
                      </w:rPr>
                      <w:t>)</w:t>
                    </w:r>
                  </w:ins>
                  <w:ins w:id="343" w:author="IMM 111921" w:date="2021-11-15T13:22:00Z">
                    <w:r w:rsidRPr="00A46C59">
                      <w:rPr>
                        <w:iCs/>
                        <w:sz w:val="20"/>
                        <w:szCs w:val="20"/>
                      </w:rPr>
                      <w:t xml:space="preserve"> </w:t>
                    </w:r>
                  </w:ins>
                  <w:ins w:id="344" w:author="IMM" w:date="2021-08-09T15:25:00Z">
                    <w:del w:id="345" w:author="IMM 111921" w:date="2021-11-15T13:22:00Z">
                      <w:r w:rsidRPr="00A46C59">
                        <w:rPr>
                          <w:iCs/>
                          <w:sz w:val="20"/>
                          <w:szCs w:val="20"/>
                        </w:rPr>
                        <w:delText>75</w:delText>
                      </w:r>
                    </w:del>
                  </w:ins>
                  <w:del w:id="346" w:author="IMM" w:date="2021-08-09T15:25:00Z">
                    <w:r w:rsidRPr="00A46C59">
                      <w:rPr>
                        <w:iCs/>
                        <w:sz w:val="20"/>
                        <w:szCs w:val="20"/>
                      </w:rPr>
                      <w:delText>1,500</w:delText>
                    </w:r>
                  </w:del>
                  <w:r w:rsidRPr="00A46C59">
                    <w:rPr>
                      <w:iCs/>
                      <w:sz w:val="20"/>
                      <w:szCs w:val="20"/>
                    </w:rPr>
                    <w:t xml:space="preserve"> or the QSE submitted Energy Offer Curve</w:t>
                  </w:r>
                </w:p>
              </w:tc>
            </w:tr>
            <w:tr w:rsidR="00A46C59" w:rsidRPr="00A46C59" w14:paraId="513EF233" w14:textId="77777777">
              <w:trPr>
                <w:trHeight w:val="615"/>
              </w:trPr>
              <w:tc>
                <w:tcPr>
                  <w:tcW w:w="3279" w:type="dxa"/>
                  <w:tcBorders>
                    <w:top w:val="single" w:sz="4" w:space="0" w:color="auto"/>
                    <w:left w:val="single" w:sz="4" w:space="0" w:color="auto"/>
                    <w:bottom w:val="single" w:sz="4" w:space="0" w:color="auto"/>
                    <w:right w:val="single" w:sz="4" w:space="0" w:color="auto"/>
                  </w:tcBorders>
                  <w:hideMark/>
                </w:tcPr>
                <w:p w14:paraId="1166CA64" w14:textId="77777777" w:rsidR="00A46C59" w:rsidRPr="00A46C59" w:rsidRDefault="00A46C59" w:rsidP="00A46C59">
                  <w:pPr>
                    <w:spacing w:after="60"/>
                    <w:rPr>
                      <w:iCs/>
                      <w:sz w:val="20"/>
                      <w:szCs w:val="20"/>
                    </w:rPr>
                  </w:pPr>
                  <w:r w:rsidRPr="00A46C59">
                    <w:rPr>
                      <w:iCs/>
                      <w:sz w:val="20"/>
                      <w:szCs w:val="20"/>
                    </w:rPr>
                    <w:t xml:space="preserve">HSL of QSE-committed configuration (if more than highest MW in Energy Offer Curve and price associated with highest MW in Energy Offer Curve is less than </w:t>
                  </w:r>
                  <w:ins w:id="347" w:author="ERCOT 120621" w:date="2021-12-02T08:24:00Z">
                    <w:r w:rsidRPr="00A46C59">
                      <w:rPr>
                        <w:iCs/>
                        <w:sz w:val="20"/>
                        <w:szCs w:val="20"/>
                      </w:rPr>
                      <w:t xml:space="preserve">Min(SWCAP, </w:t>
                    </w:r>
                  </w:ins>
                  <w:r w:rsidRPr="00A46C59">
                    <w:rPr>
                      <w:iCs/>
                      <w:sz w:val="20"/>
                      <w:szCs w:val="20"/>
                    </w:rPr>
                    <w:t>$</w:t>
                  </w:r>
                  <w:ins w:id="348" w:author="IMM 111921" w:date="2021-11-15T13:37:00Z">
                    <w:r w:rsidRPr="00A46C59">
                      <w:rPr>
                        <w:iCs/>
                        <w:sz w:val="20"/>
                        <w:szCs w:val="20"/>
                      </w:rPr>
                      <w:t>16*FIP + $5</w:t>
                    </w:r>
                  </w:ins>
                  <w:ins w:id="349" w:author="ERCOT 120621" w:date="2021-12-02T08:24:00Z">
                    <w:r w:rsidRPr="00A46C59">
                      <w:rPr>
                        <w:iCs/>
                        <w:sz w:val="20"/>
                        <w:szCs w:val="20"/>
                      </w:rPr>
                      <w:t>)</w:t>
                    </w:r>
                  </w:ins>
                  <w:ins w:id="350" w:author="IMM 111921" w:date="2021-11-15T13:37:00Z">
                    <w:r w:rsidRPr="00A46C59">
                      <w:rPr>
                        <w:iCs/>
                        <w:sz w:val="20"/>
                        <w:szCs w:val="20"/>
                      </w:rPr>
                      <w:t xml:space="preserve"> </w:t>
                    </w:r>
                  </w:ins>
                  <w:ins w:id="351" w:author="IMM" w:date="2021-08-09T15:26:00Z">
                    <w:del w:id="352" w:author="IMM 111921" w:date="2021-11-15T13:37:00Z">
                      <w:r w:rsidRPr="00A46C59">
                        <w:rPr>
                          <w:iCs/>
                          <w:sz w:val="20"/>
                          <w:szCs w:val="20"/>
                        </w:rPr>
                        <w:delText>75</w:delText>
                      </w:r>
                    </w:del>
                  </w:ins>
                  <w:del w:id="353" w:author="IMM" w:date="2021-08-09T15:26:00Z">
                    <w:r w:rsidRPr="00A46C59">
                      <w:rPr>
                        <w:iCs/>
                        <w:sz w:val="20"/>
                        <w:szCs w:val="20"/>
                      </w:rPr>
                      <w:delText>1,500</w:delText>
                    </w:r>
                  </w:del>
                  <w:r w:rsidRPr="00A46C59">
                    <w:rPr>
                      <w:iCs/>
                      <w:sz w:val="20"/>
                      <w:szCs w:val="20"/>
                    </w:rPr>
                    <w:t>)</w:t>
                  </w:r>
                </w:p>
              </w:tc>
              <w:tc>
                <w:tcPr>
                  <w:tcW w:w="3060" w:type="dxa"/>
                  <w:tcBorders>
                    <w:top w:val="single" w:sz="4" w:space="0" w:color="auto"/>
                    <w:left w:val="single" w:sz="4" w:space="0" w:color="auto"/>
                    <w:bottom w:val="single" w:sz="4" w:space="0" w:color="auto"/>
                    <w:right w:val="single" w:sz="4" w:space="0" w:color="auto"/>
                  </w:tcBorders>
                  <w:hideMark/>
                </w:tcPr>
                <w:p w14:paraId="2F6F05D1" w14:textId="77777777" w:rsidR="00A46C59" w:rsidRPr="00A46C59" w:rsidRDefault="00A46C59" w:rsidP="00A46C59">
                  <w:pPr>
                    <w:spacing w:after="60"/>
                    <w:rPr>
                      <w:iCs/>
                      <w:sz w:val="20"/>
                      <w:szCs w:val="20"/>
                    </w:rPr>
                  </w:pPr>
                  <w:ins w:id="354" w:author="ERCOT 120621" w:date="2021-12-02T08:24:00Z">
                    <w:r w:rsidRPr="00A46C59">
                      <w:rPr>
                        <w:iCs/>
                        <w:sz w:val="20"/>
                        <w:szCs w:val="20"/>
                      </w:rPr>
                      <w:t xml:space="preserve">Min(SWCAP, </w:t>
                    </w:r>
                  </w:ins>
                  <w:r w:rsidRPr="00A46C59">
                    <w:rPr>
                      <w:iCs/>
                      <w:sz w:val="20"/>
                      <w:szCs w:val="20"/>
                    </w:rPr>
                    <w:t>$</w:t>
                  </w:r>
                  <w:ins w:id="355" w:author="IMM 111921" w:date="2021-11-15T13:22:00Z">
                    <w:r w:rsidRPr="00A46C59">
                      <w:rPr>
                        <w:iCs/>
                        <w:sz w:val="20"/>
                        <w:szCs w:val="20"/>
                      </w:rPr>
                      <w:t>16*FIP + $5</w:t>
                    </w:r>
                  </w:ins>
                  <w:ins w:id="356" w:author="ERCOT 120621" w:date="2021-12-02T08:24:00Z">
                    <w:r w:rsidRPr="00A46C59">
                      <w:rPr>
                        <w:iCs/>
                        <w:sz w:val="20"/>
                        <w:szCs w:val="20"/>
                      </w:rPr>
                      <w:t>)</w:t>
                    </w:r>
                  </w:ins>
                  <w:ins w:id="357" w:author="IMM 111921" w:date="2021-11-15T13:22:00Z">
                    <w:r w:rsidRPr="00A46C59">
                      <w:rPr>
                        <w:iCs/>
                        <w:sz w:val="20"/>
                        <w:szCs w:val="20"/>
                      </w:rPr>
                      <w:t xml:space="preserve"> </w:t>
                    </w:r>
                  </w:ins>
                  <w:ins w:id="358" w:author="IMM" w:date="2021-08-09T15:26:00Z">
                    <w:del w:id="359" w:author="IMM 111921" w:date="2021-11-15T13:22:00Z">
                      <w:r w:rsidRPr="00A46C59">
                        <w:rPr>
                          <w:iCs/>
                          <w:sz w:val="20"/>
                          <w:szCs w:val="20"/>
                        </w:rPr>
                        <w:delText>75</w:delText>
                      </w:r>
                    </w:del>
                  </w:ins>
                  <w:del w:id="360" w:author="IMM" w:date="2021-08-09T15:26:00Z">
                    <w:r w:rsidRPr="00A46C59">
                      <w:rPr>
                        <w:iCs/>
                        <w:sz w:val="20"/>
                        <w:szCs w:val="20"/>
                      </w:rPr>
                      <w:delText>1,</w:delText>
                    </w:r>
                  </w:del>
                  <w:del w:id="361" w:author="IMM" w:date="2021-08-09T15:25:00Z">
                    <w:r w:rsidRPr="00A46C59">
                      <w:rPr>
                        <w:iCs/>
                        <w:sz w:val="20"/>
                        <w:szCs w:val="20"/>
                      </w:rPr>
                      <w:delText>500</w:delText>
                    </w:r>
                  </w:del>
                </w:p>
              </w:tc>
            </w:tr>
            <w:tr w:rsidR="00A46C59" w:rsidRPr="00A46C59" w14:paraId="56651ED6" w14:textId="77777777">
              <w:trPr>
                <w:trHeight w:val="368"/>
              </w:trPr>
              <w:tc>
                <w:tcPr>
                  <w:tcW w:w="3279" w:type="dxa"/>
                  <w:tcBorders>
                    <w:top w:val="single" w:sz="4" w:space="0" w:color="auto"/>
                    <w:left w:val="single" w:sz="4" w:space="0" w:color="auto"/>
                    <w:bottom w:val="single" w:sz="4" w:space="0" w:color="auto"/>
                    <w:right w:val="single" w:sz="4" w:space="0" w:color="auto"/>
                  </w:tcBorders>
                  <w:hideMark/>
                </w:tcPr>
                <w:p w14:paraId="76DE6F1B" w14:textId="77777777" w:rsidR="00A46C59" w:rsidRPr="00A46C59" w:rsidRDefault="00A46C59" w:rsidP="00A46C59">
                  <w:pPr>
                    <w:spacing w:after="60"/>
                    <w:rPr>
                      <w:iCs/>
                      <w:sz w:val="20"/>
                      <w:szCs w:val="20"/>
                    </w:rPr>
                  </w:pPr>
                  <w:r w:rsidRPr="00A46C59">
                    <w:rPr>
                      <w:iCs/>
                      <w:sz w:val="20"/>
                      <w:szCs w:val="20"/>
                    </w:rPr>
                    <w:t>HSL of QSE-committed configuration (if more than highest MW in Energy Offer Curve)</w:t>
                  </w:r>
                </w:p>
              </w:tc>
              <w:tc>
                <w:tcPr>
                  <w:tcW w:w="3060" w:type="dxa"/>
                  <w:tcBorders>
                    <w:top w:val="single" w:sz="4" w:space="0" w:color="auto"/>
                    <w:left w:val="single" w:sz="4" w:space="0" w:color="auto"/>
                    <w:bottom w:val="single" w:sz="4" w:space="0" w:color="auto"/>
                    <w:right w:val="single" w:sz="4" w:space="0" w:color="auto"/>
                  </w:tcBorders>
                  <w:hideMark/>
                </w:tcPr>
                <w:p w14:paraId="4E59642E" w14:textId="77777777" w:rsidR="00A46C59" w:rsidRPr="00A46C59" w:rsidRDefault="00A46C59" w:rsidP="00A46C59">
                  <w:pPr>
                    <w:spacing w:after="60"/>
                    <w:rPr>
                      <w:iCs/>
                      <w:sz w:val="20"/>
                      <w:szCs w:val="20"/>
                    </w:rPr>
                  </w:pPr>
                  <w:r w:rsidRPr="00A46C59">
                    <w:rPr>
                      <w:iCs/>
                      <w:sz w:val="20"/>
                      <w:szCs w:val="20"/>
                    </w:rPr>
                    <w:t>Price associated with the highest MW in QSE submitted Energy Offer Curve</w:t>
                  </w:r>
                </w:p>
              </w:tc>
            </w:tr>
            <w:tr w:rsidR="00A46C59" w:rsidRPr="00A46C59" w14:paraId="7FBF219B" w14:textId="77777777">
              <w:trPr>
                <w:trHeight w:val="773"/>
              </w:trPr>
              <w:tc>
                <w:tcPr>
                  <w:tcW w:w="3279" w:type="dxa"/>
                  <w:tcBorders>
                    <w:top w:val="single" w:sz="4" w:space="0" w:color="auto"/>
                    <w:left w:val="single" w:sz="4" w:space="0" w:color="auto"/>
                    <w:bottom w:val="single" w:sz="4" w:space="0" w:color="auto"/>
                    <w:right w:val="single" w:sz="4" w:space="0" w:color="auto"/>
                  </w:tcBorders>
                  <w:hideMark/>
                </w:tcPr>
                <w:p w14:paraId="005CE7B0" w14:textId="77777777" w:rsidR="00A46C59" w:rsidRPr="00A46C59" w:rsidRDefault="00A46C59" w:rsidP="00A46C59">
                  <w:pPr>
                    <w:spacing w:after="60"/>
                    <w:rPr>
                      <w:iCs/>
                      <w:sz w:val="20"/>
                      <w:szCs w:val="20"/>
                    </w:rPr>
                  </w:pPr>
                  <w:r w:rsidRPr="00A46C59">
                    <w:rPr>
                      <w:iCs/>
                      <w:sz w:val="20"/>
                      <w:szCs w:val="20"/>
                    </w:rPr>
                    <w:t>Energy Offer Curve for MW at and below HSL of QSE-committed configuration</w:t>
                  </w:r>
                </w:p>
              </w:tc>
              <w:tc>
                <w:tcPr>
                  <w:tcW w:w="3060" w:type="dxa"/>
                  <w:tcBorders>
                    <w:top w:val="single" w:sz="4" w:space="0" w:color="auto"/>
                    <w:left w:val="single" w:sz="4" w:space="0" w:color="auto"/>
                    <w:bottom w:val="single" w:sz="4" w:space="0" w:color="auto"/>
                    <w:right w:val="single" w:sz="4" w:space="0" w:color="auto"/>
                  </w:tcBorders>
                  <w:hideMark/>
                </w:tcPr>
                <w:p w14:paraId="07310CA7" w14:textId="77777777" w:rsidR="00A46C59" w:rsidRPr="00A46C59" w:rsidRDefault="00A46C59" w:rsidP="00A46C59">
                  <w:pPr>
                    <w:spacing w:after="60"/>
                    <w:rPr>
                      <w:iCs/>
                      <w:sz w:val="20"/>
                      <w:szCs w:val="20"/>
                    </w:rPr>
                  </w:pPr>
                  <w:r w:rsidRPr="00A46C59">
                    <w:rPr>
                      <w:iCs/>
                      <w:sz w:val="20"/>
                      <w:szCs w:val="20"/>
                    </w:rPr>
                    <w:t>The QSE submitted Energy Offer Curve</w:t>
                  </w:r>
                </w:p>
              </w:tc>
            </w:tr>
            <w:tr w:rsidR="00A46C59" w:rsidRPr="00A46C59" w14:paraId="3A58EB09" w14:textId="77777777">
              <w:trPr>
                <w:trHeight w:val="503"/>
              </w:trPr>
              <w:tc>
                <w:tcPr>
                  <w:tcW w:w="3279" w:type="dxa"/>
                  <w:tcBorders>
                    <w:top w:val="single" w:sz="4" w:space="0" w:color="auto"/>
                    <w:left w:val="single" w:sz="4" w:space="0" w:color="auto"/>
                    <w:bottom w:val="single" w:sz="4" w:space="0" w:color="auto"/>
                    <w:right w:val="single" w:sz="4" w:space="0" w:color="auto"/>
                  </w:tcBorders>
                  <w:hideMark/>
                </w:tcPr>
                <w:p w14:paraId="627935B4" w14:textId="77777777" w:rsidR="00A46C59" w:rsidRPr="00A46C59" w:rsidRDefault="00A46C59" w:rsidP="00A46C59">
                  <w:pPr>
                    <w:spacing w:after="60"/>
                    <w:rPr>
                      <w:iCs/>
                      <w:sz w:val="20"/>
                      <w:szCs w:val="20"/>
                    </w:rPr>
                  </w:pPr>
                  <w:r w:rsidRPr="00A46C59">
                    <w:rPr>
                      <w:iCs/>
                      <w:sz w:val="20"/>
                      <w:szCs w:val="20"/>
                    </w:rPr>
                    <w:t>1 MW below lowest MW in Energy Offer Curve (if more than LSL)</w:t>
                  </w:r>
                </w:p>
              </w:tc>
              <w:tc>
                <w:tcPr>
                  <w:tcW w:w="3060" w:type="dxa"/>
                  <w:tcBorders>
                    <w:top w:val="single" w:sz="4" w:space="0" w:color="auto"/>
                    <w:left w:val="single" w:sz="4" w:space="0" w:color="auto"/>
                    <w:bottom w:val="single" w:sz="4" w:space="0" w:color="auto"/>
                    <w:right w:val="single" w:sz="4" w:space="0" w:color="auto"/>
                  </w:tcBorders>
                  <w:hideMark/>
                </w:tcPr>
                <w:p w14:paraId="5F0E156D" w14:textId="77777777" w:rsidR="00A46C59" w:rsidRPr="00A46C59" w:rsidRDefault="00A46C59" w:rsidP="00A46C59">
                  <w:pPr>
                    <w:spacing w:after="60"/>
                    <w:rPr>
                      <w:iCs/>
                      <w:sz w:val="20"/>
                      <w:szCs w:val="20"/>
                    </w:rPr>
                  </w:pPr>
                  <w:r w:rsidRPr="00A46C59">
                    <w:rPr>
                      <w:iCs/>
                      <w:sz w:val="20"/>
                      <w:szCs w:val="20"/>
                    </w:rPr>
                    <w:t>-$249.99</w:t>
                  </w:r>
                </w:p>
              </w:tc>
            </w:tr>
            <w:tr w:rsidR="00A46C59" w:rsidRPr="00A46C59" w14:paraId="7BE405C5" w14:textId="77777777">
              <w:trPr>
                <w:trHeight w:val="467"/>
              </w:trPr>
              <w:tc>
                <w:tcPr>
                  <w:tcW w:w="3279" w:type="dxa"/>
                  <w:tcBorders>
                    <w:top w:val="single" w:sz="4" w:space="0" w:color="auto"/>
                    <w:left w:val="single" w:sz="4" w:space="0" w:color="auto"/>
                    <w:bottom w:val="single" w:sz="4" w:space="0" w:color="auto"/>
                    <w:right w:val="single" w:sz="4" w:space="0" w:color="auto"/>
                  </w:tcBorders>
                  <w:hideMark/>
                </w:tcPr>
                <w:p w14:paraId="003D9C74" w14:textId="77777777" w:rsidR="00A46C59" w:rsidRPr="00A46C59" w:rsidRDefault="00A46C59" w:rsidP="00A46C59">
                  <w:pPr>
                    <w:spacing w:after="60"/>
                    <w:rPr>
                      <w:iCs/>
                      <w:sz w:val="20"/>
                      <w:szCs w:val="20"/>
                    </w:rPr>
                  </w:pPr>
                  <w:r w:rsidRPr="00A46C59">
                    <w:rPr>
                      <w:iCs/>
                      <w:sz w:val="20"/>
                      <w:szCs w:val="20"/>
                    </w:rPr>
                    <w:t>LSL (if less than lowest MW in Energy Offer Curve)</w:t>
                  </w:r>
                </w:p>
              </w:tc>
              <w:tc>
                <w:tcPr>
                  <w:tcW w:w="3060" w:type="dxa"/>
                  <w:tcBorders>
                    <w:top w:val="single" w:sz="4" w:space="0" w:color="auto"/>
                    <w:left w:val="single" w:sz="4" w:space="0" w:color="auto"/>
                    <w:bottom w:val="single" w:sz="4" w:space="0" w:color="auto"/>
                    <w:right w:val="single" w:sz="4" w:space="0" w:color="auto"/>
                  </w:tcBorders>
                  <w:hideMark/>
                </w:tcPr>
                <w:p w14:paraId="56A7BBFF" w14:textId="77777777" w:rsidR="00A46C59" w:rsidRPr="00A46C59" w:rsidRDefault="00A46C59" w:rsidP="00A46C59">
                  <w:pPr>
                    <w:spacing w:after="60"/>
                    <w:rPr>
                      <w:iCs/>
                      <w:sz w:val="20"/>
                      <w:szCs w:val="20"/>
                    </w:rPr>
                  </w:pPr>
                  <w:r w:rsidRPr="00A46C59">
                    <w:rPr>
                      <w:iCs/>
                      <w:sz w:val="20"/>
                      <w:szCs w:val="20"/>
                    </w:rPr>
                    <w:t>-$250.00</w:t>
                  </w:r>
                </w:p>
              </w:tc>
            </w:tr>
          </w:tbl>
          <w:p w14:paraId="75BE4083" w14:textId="77777777" w:rsidR="00A46C59" w:rsidRPr="00A46C59" w:rsidRDefault="00A46C59" w:rsidP="00A46C59">
            <w:pPr>
              <w:spacing w:before="240" w:after="240"/>
              <w:ind w:left="2160" w:hanging="720"/>
              <w:rPr>
                <w:szCs w:val="20"/>
              </w:rPr>
            </w:pPr>
            <w:r w:rsidRPr="00A46C59">
              <w:rPr>
                <w:szCs w:val="20"/>
              </w:rPr>
              <w:lastRenderedPageBreak/>
              <w:t>(vi)</w:t>
            </w:r>
            <w:r w:rsidRPr="00A46C59">
              <w:rPr>
                <w:szCs w:val="20"/>
              </w:rPr>
              <w:tab/>
              <w:t>For each RUC-committed Switchable Generation Resource (SWGR) that is not part of a Combined Cycle Train already operating in ERCOT, that has not submitted an Energy Offer Curve, and that has a COP Resource Status of EMRSWGR for the instructed Operating Hour at the time of the RUC instruction, ERCOT shall create a proxy Energy Offer Curve as described below:</w:t>
            </w:r>
          </w:p>
          <w:tbl>
            <w:tblPr>
              <w:tblW w:w="6339"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9"/>
              <w:gridCol w:w="3600"/>
            </w:tblGrid>
            <w:tr w:rsidR="00A46C59" w:rsidRPr="00A46C59" w14:paraId="20147CE1" w14:textId="77777777">
              <w:trPr>
                <w:trHeight w:val="377"/>
              </w:trPr>
              <w:tc>
                <w:tcPr>
                  <w:tcW w:w="2739" w:type="dxa"/>
                  <w:tcBorders>
                    <w:top w:val="single" w:sz="4" w:space="0" w:color="auto"/>
                    <w:left w:val="single" w:sz="4" w:space="0" w:color="auto"/>
                    <w:bottom w:val="single" w:sz="4" w:space="0" w:color="auto"/>
                    <w:right w:val="single" w:sz="4" w:space="0" w:color="auto"/>
                  </w:tcBorders>
                  <w:hideMark/>
                </w:tcPr>
                <w:p w14:paraId="1EBDDBCD" w14:textId="77777777" w:rsidR="00A46C59" w:rsidRPr="00A46C59" w:rsidRDefault="00A46C59" w:rsidP="00A46C59">
                  <w:pPr>
                    <w:spacing w:after="120"/>
                    <w:rPr>
                      <w:b/>
                      <w:iCs/>
                      <w:sz w:val="20"/>
                      <w:szCs w:val="20"/>
                    </w:rPr>
                  </w:pPr>
                  <w:r w:rsidRPr="00A46C59">
                    <w:rPr>
                      <w:b/>
                      <w:iCs/>
                      <w:sz w:val="20"/>
                      <w:szCs w:val="20"/>
                    </w:rPr>
                    <w:t>MW</w:t>
                  </w:r>
                </w:p>
              </w:tc>
              <w:tc>
                <w:tcPr>
                  <w:tcW w:w="3600" w:type="dxa"/>
                  <w:tcBorders>
                    <w:top w:val="single" w:sz="4" w:space="0" w:color="auto"/>
                    <w:left w:val="single" w:sz="4" w:space="0" w:color="auto"/>
                    <w:bottom w:val="single" w:sz="4" w:space="0" w:color="auto"/>
                    <w:right w:val="single" w:sz="4" w:space="0" w:color="auto"/>
                  </w:tcBorders>
                  <w:hideMark/>
                </w:tcPr>
                <w:p w14:paraId="74A604D6" w14:textId="77777777" w:rsidR="00A46C59" w:rsidRPr="00A46C59" w:rsidRDefault="00A46C59" w:rsidP="00A46C59">
                  <w:pPr>
                    <w:spacing w:after="120"/>
                    <w:rPr>
                      <w:b/>
                      <w:iCs/>
                      <w:sz w:val="20"/>
                      <w:szCs w:val="20"/>
                    </w:rPr>
                  </w:pPr>
                  <w:r w:rsidRPr="00A46C59">
                    <w:rPr>
                      <w:b/>
                      <w:iCs/>
                      <w:sz w:val="20"/>
                      <w:szCs w:val="20"/>
                    </w:rPr>
                    <w:t>Price (per MWh)</w:t>
                  </w:r>
                </w:p>
              </w:tc>
            </w:tr>
            <w:tr w:rsidR="00A46C59" w:rsidRPr="00A46C59" w14:paraId="0B29D494" w14:textId="77777777">
              <w:trPr>
                <w:trHeight w:val="377"/>
              </w:trPr>
              <w:tc>
                <w:tcPr>
                  <w:tcW w:w="2739" w:type="dxa"/>
                  <w:tcBorders>
                    <w:top w:val="single" w:sz="4" w:space="0" w:color="auto"/>
                    <w:left w:val="single" w:sz="4" w:space="0" w:color="auto"/>
                    <w:bottom w:val="single" w:sz="4" w:space="0" w:color="auto"/>
                    <w:right w:val="single" w:sz="4" w:space="0" w:color="auto"/>
                  </w:tcBorders>
                  <w:hideMark/>
                </w:tcPr>
                <w:p w14:paraId="4D079662" w14:textId="77777777" w:rsidR="00A46C59" w:rsidRPr="00A46C59" w:rsidRDefault="00A46C59" w:rsidP="00A46C59">
                  <w:pPr>
                    <w:spacing w:after="120"/>
                    <w:rPr>
                      <w:iCs/>
                      <w:sz w:val="20"/>
                      <w:szCs w:val="20"/>
                    </w:rPr>
                  </w:pPr>
                  <w:r w:rsidRPr="00A46C59">
                    <w:rPr>
                      <w:iCs/>
                      <w:sz w:val="20"/>
                      <w:szCs w:val="20"/>
                    </w:rPr>
                    <w:t>HSL</w:t>
                  </w:r>
                </w:p>
              </w:tc>
              <w:tc>
                <w:tcPr>
                  <w:tcW w:w="3600" w:type="dxa"/>
                  <w:tcBorders>
                    <w:top w:val="single" w:sz="4" w:space="0" w:color="auto"/>
                    <w:left w:val="single" w:sz="4" w:space="0" w:color="auto"/>
                    <w:bottom w:val="single" w:sz="4" w:space="0" w:color="auto"/>
                    <w:right w:val="single" w:sz="4" w:space="0" w:color="auto"/>
                  </w:tcBorders>
                  <w:hideMark/>
                </w:tcPr>
                <w:p w14:paraId="372114DB" w14:textId="77777777" w:rsidR="00A46C59" w:rsidRPr="00A46C59" w:rsidRDefault="00A46C59" w:rsidP="00A46C59">
                  <w:pPr>
                    <w:spacing w:after="120"/>
                    <w:rPr>
                      <w:iCs/>
                      <w:sz w:val="20"/>
                      <w:szCs w:val="20"/>
                    </w:rPr>
                  </w:pPr>
                  <w:r w:rsidRPr="00A46C59">
                    <w:rPr>
                      <w:iCs/>
                      <w:sz w:val="20"/>
                      <w:szCs w:val="20"/>
                    </w:rPr>
                    <w:t>$4,500</w:t>
                  </w:r>
                  <w:r w:rsidRPr="00A46C59">
                    <w:rPr>
                      <w:sz w:val="20"/>
                      <w:szCs w:val="20"/>
                    </w:rPr>
                    <w:t xml:space="preserve"> or the effective Value of Lost Load (VOLL), whichever is less</w:t>
                  </w:r>
                </w:p>
              </w:tc>
            </w:tr>
            <w:tr w:rsidR="00A46C59" w:rsidRPr="00A46C59" w14:paraId="4D607000" w14:textId="77777777">
              <w:trPr>
                <w:trHeight w:val="377"/>
              </w:trPr>
              <w:tc>
                <w:tcPr>
                  <w:tcW w:w="2739" w:type="dxa"/>
                  <w:tcBorders>
                    <w:top w:val="single" w:sz="4" w:space="0" w:color="auto"/>
                    <w:left w:val="single" w:sz="4" w:space="0" w:color="auto"/>
                    <w:bottom w:val="single" w:sz="4" w:space="0" w:color="auto"/>
                    <w:right w:val="single" w:sz="4" w:space="0" w:color="auto"/>
                  </w:tcBorders>
                  <w:hideMark/>
                </w:tcPr>
                <w:p w14:paraId="5ECCDC06" w14:textId="77777777" w:rsidR="00A46C59" w:rsidRPr="00A46C59" w:rsidRDefault="00A46C59" w:rsidP="00A46C59">
                  <w:pPr>
                    <w:spacing w:after="120"/>
                    <w:rPr>
                      <w:iCs/>
                      <w:sz w:val="20"/>
                      <w:szCs w:val="20"/>
                    </w:rPr>
                  </w:pPr>
                  <w:r w:rsidRPr="00A46C59">
                    <w:rPr>
                      <w:iCs/>
                      <w:sz w:val="20"/>
                      <w:szCs w:val="20"/>
                    </w:rPr>
                    <w:t>Zero</w:t>
                  </w:r>
                </w:p>
              </w:tc>
              <w:tc>
                <w:tcPr>
                  <w:tcW w:w="3600" w:type="dxa"/>
                  <w:tcBorders>
                    <w:top w:val="single" w:sz="4" w:space="0" w:color="auto"/>
                    <w:left w:val="single" w:sz="4" w:space="0" w:color="auto"/>
                    <w:bottom w:val="single" w:sz="4" w:space="0" w:color="auto"/>
                    <w:right w:val="single" w:sz="4" w:space="0" w:color="auto"/>
                  </w:tcBorders>
                  <w:hideMark/>
                </w:tcPr>
                <w:p w14:paraId="7421BD19" w14:textId="77777777" w:rsidR="00A46C59" w:rsidRPr="00A46C59" w:rsidRDefault="00A46C59" w:rsidP="00A46C59">
                  <w:pPr>
                    <w:spacing w:after="120"/>
                    <w:rPr>
                      <w:iCs/>
                      <w:sz w:val="20"/>
                      <w:szCs w:val="20"/>
                    </w:rPr>
                  </w:pPr>
                  <w:r w:rsidRPr="00A46C59">
                    <w:rPr>
                      <w:iCs/>
                      <w:sz w:val="20"/>
                      <w:szCs w:val="20"/>
                    </w:rPr>
                    <w:t>$4,500</w:t>
                  </w:r>
                  <w:r w:rsidRPr="00A46C59">
                    <w:rPr>
                      <w:sz w:val="20"/>
                      <w:szCs w:val="20"/>
                    </w:rPr>
                    <w:t xml:space="preserve"> or the effective VOLL, whichever is less</w:t>
                  </w:r>
                </w:p>
              </w:tc>
            </w:tr>
          </w:tbl>
          <w:p w14:paraId="07B59D06" w14:textId="77777777" w:rsidR="00A46C59" w:rsidRPr="00A46C59" w:rsidRDefault="00A46C59" w:rsidP="00A46C59">
            <w:pPr>
              <w:spacing w:before="240" w:after="240"/>
              <w:ind w:left="2160" w:hanging="720"/>
              <w:rPr>
                <w:szCs w:val="20"/>
              </w:rPr>
            </w:pPr>
            <w:r w:rsidRPr="00A46C59">
              <w:rPr>
                <w:szCs w:val="20"/>
              </w:rPr>
              <w:t>(vii)</w:t>
            </w:r>
            <w:r w:rsidRPr="00A46C59">
              <w:rPr>
                <w:szCs w:val="20"/>
              </w:rPr>
              <w:tab/>
              <w:t>For each RUC-committed SWGR that is not part of a Combined Cycle Train already operating in ERCOT, that has submitted an Energy Offer Curve, and that has a COP Resource Status of EMRSWGR for the instructed Operating Hour at the time of the RUC instruction, ERCOT shall create a proxy Energy Offer Curve as described below:</w:t>
            </w:r>
          </w:p>
          <w:tbl>
            <w:tblPr>
              <w:tblW w:w="6335"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1"/>
              <w:gridCol w:w="2804"/>
            </w:tblGrid>
            <w:tr w:rsidR="00A46C59" w:rsidRPr="00A46C59" w14:paraId="4CEE18B5" w14:textId="77777777">
              <w:trPr>
                <w:trHeight w:val="350"/>
              </w:trPr>
              <w:tc>
                <w:tcPr>
                  <w:tcW w:w="3531" w:type="dxa"/>
                  <w:tcBorders>
                    <w:top w:val="single" w:sz="4" w:space="0" w:color="auto"/>
                    <w:left w:val="single" w:sz="4" w:space="0" w:color="auto"/>
                    <w:bottom w:val="single" w:sz="4" w:space="0" w:color="auto"/>
                    <w:right w:val="single" w:sz="4" w:space="0" w:color="auto"/>
                  </w:tcBorders>
                  <w:hideMark/>
                </w:tcPr>
                <w:p w14:paraId="5D55ADAB" w14:textId="77777777" w:rsidR="00A46C59" w:rsidRPr="00A46C59" w:rsidRDefault="00A46C59" w:rsidP="00A46C59">
                  <w:pPr>
                    <w:spacing w:after="120"/>
                    <w:rPr>
                      <w:b/>
                      <w:iCs/>
                      <w:sz w:val="20"/>
                      <w:szCs w:val="20"/>
                    </w:rPr>
                  </w:pPr>
                  <w:r w:rsidRPr="00A46C59">
                    <w:rPr>
                      <w:b/>
                      <w:iCs/>
                      <w:sz w:val="20"/>
                      <w:szCs w:val="20"/>
                    </w:rPr>
                    <w:t>MW</w:t>
                  </w:r>
                </w:p>
              </w:tc>
              <w:tc>
                <w:tcPr>
                  <w:tcW w:w="2804" w:type="dxa"/>
                  <w:tcBorders>
                    <w:top w:val="single" w:sz="4" w:space="0" w:color="auto"/>
                    <w:left w:val="single" w:sz="4" w:space="0" w:color="auto"/>
                    <w:bottom w:val="single" w:sz="4" w:space="0" w:color="auto"/>
                    <w:right w:val="single" w:sz="4" w:space="0" w:color="auto"/>
                  </w:tcBorders>
                  <w:hideMark/>
                </w:tcPr>
                <w:p w14:paraId="3AF465B1" w14:textId="77777777" w:rsidR="00A46C59" w:rsidRPr="00A46C59" w:rsidRDefault="00A46C59" w:rsidP="00A46C59">
                  <w:pPr>
                    <w:spacing w:after="120"/>
                    <w:rPr>
                      <w:b/>
                      <w:iCs/>
                      <w:sz w:val="20"/>
                      <w:szCs w:val="20"/>
                    </w:rPr>
                  </w:pPr>
                  <w:r w:rsidRPr="00A46C59">
                    <w:rPr>
                      <w:b/>
                      <w:iCs/>
                      <w:sz w:val="20"/>
                      <w:szCs w:val="20"/>
                    </w:rPr>
                    <w:t>Price (per MWh)</w:t>
                  </w:r>
                </w:p>
              </w:tc>
            </w:tr>
            <w:tr w:rsidR="00A46C59" w:rsidRPr="00A46C59" w14:paraId="71FF55C8" w14:textId="77777777">
              <w:trPr>
                <w:trHeight w:val="345"/>
              </w:trPr>
              <w:tc>
                <w:tcPr>
                  <w:tcW w:w="3531" w:type="dxa"/>
                  <w:tcBorders>
                    <w:top w:val="single" w:sz="4" w:space="0" w:color="auto"/>
                    <w:left w:val="single" w:sz="4" w:space="0" w:color="auto"/>
                    <w:bottom w:val="single" w:sz="4" w:space="0" w:color="auto"/>
                    <w:right w:val="single" w:sz="4" w:space="0" w:color="auto"/>
                  </w:tcBorders>
                  <w:hideMark/>
                </w:tcPr>
                <w:p w14:paraId="6536B6B0" w14:textId="77777777" w:rsidR="00A46C59" w:rsidRPr="00A46C59" w:rsidRDefault="00A46C59" w:rsidP="00A46C59">
                  <w:pPr>
                    <w:spacing w:after="60"/>
                    <w:rPr>
                      <w:iCs/>
                      <w:sz w:val="20"/>
                      <w:szCs w:val="20"/>
                    </w:rPr>
                  </w:pPr>
                  <w:r w:rsidRPr="00A46C59">
                    <w:rPr>
                      <w:iCs/>
                      <w:sz w:val="20"/>
                      <w:szCs w:val="20"/>
                    </w:rPr>
                    <w:t>HSL (if more than highest MW in Energy Offer Curve)</w:t>
                  </w:r>
                </w:p>
              </w:tc>
              <w:tc>
                <w:tcPr>
                  <w:tcW w:w="2804" w:type="dxa"/>
                  <w:tcBorders>
                    <w:top w:val="single" w:sz="4" w:space="0" w:color="auto"/>
                    <w:left w:val="single" w:sz="4" w:space="0" w:color="auto"/>
                    <w:bottom w:val="single" w:sz="4" w:space="0" w:color="auto"/>
                    <w:right w:val="single" w:sz="4" w:space="0" w:color="auto"/>
                  </w:tcBorders>
                  <w:hideMark/>
                </w:tcPr>
                <w:p w14:paraId="7F0B5D18" w14:textId="77777777" w:rsidR="00A46C59" w:rsidRPr="00A46C59" w:rsidRDefault="00A46C59" w:rsidP="00A46C59">
                  <w:pPr>
                    <w:spacing w:after="60"/>
                    <w:rPr>
                      <w:iCs/>
                      <w:sz w:val="20"/>
                      <w:szCs w:val="20"/>
                    </w:rPr>
                  </w:pPr>
                  <w:r w:rsidRPr="00A46C59">
                    <w:rPr>
                      <w:iCs/>
                      <w:sz w:val="20"/>
                      <w:szCs w:val="20"/>
                    </w:rPr>
                    <w:t>Greater of: $4,500</w:t>
                  </w:r>
                  <w:r w:rsidRPr="00A46C59">
                    <w:rPr>
                      <w:sz w:val="20"/>
                      <w:szCs w:val="20"/>
                    </w:rPr>
                    <w:t xml:space="preserve"> or the effective VOLL, whichever is less; and</w:t>
                  </w:r>
                  <w:r w:rsidRPr="00A46C59">
                    <w:rPr>
                      <w:iCs/>
                      <w:sz w:val="20"/>
                      <w:szCs w:val="20"/>
                    </w:rPr>
                    <w:t xml:space="preserve"> the price associated with the highest MW in QSE-submitted Energy Offer Curve</w:t>
                  </w:r>
                </w:p>
              </w:tc>
            </w:tr>
            <w:tr w:rsidR="00A46C59" w:rsidRPr="00A46C59" w14:paraId="322D0E33" w14:textId="77777777">
              <w:trPr>
                <w:trHeight w:val="615"/>
              </w:trPr>
              <w:tc>
                <w:tcPr>
                  <w:tcW w:w="3531" w:type="dxa"/>
                  <w:tcBorders>
                    <w:top w:val="single" w:sz="4" w:space="0" w:color="auto"/>
                    <w:left w:val="single" w:sz="4" w:space="0" w:color="auto"/>
                    <w:bottom w:val="single" w:sz="4" w:space="0" w:color="auto"/>
                    <w:right w:val="single" w:sz="4" w:space="0" w:color="auto"/>
                  </w:tcBorders>
                  <w:hideMark/>
                </w:tcPr>
                <w:p w14:paraId="6B8AC16E" w14:textId="77777777" w:rsidR="00A46C59" w:rsidRPr="00A46C59" w:rsidRDefault="00A46C59" w:rsidP="00A46C59">
                  <w:pPr>
                    <w:spacing w:after="60"/>
                    <w:rPr>
                      <w:iCs/>
                      <w:sz w:val="20"/>
                      <w:szCs w:val="20"/>
                    </w:rPr>
                  </w:pPr>
                  <w:r w:rsidRPr="00A46C59">
                    <w:rPr>
                      <w:iCs/>
                      <w:sz w:val="20"/>
                      <w:szCs w:val="20"/>
                    </w:rPr>
                    <w:t>Energy Offer Curve</w:t>
                  </w:r>
                </w:p>
              </w:tc>
              <w:tc>
                <w:tcPr>
                  <w:tcW w:w="2804" w:type="dxa"/>
                  <w:tcBorders>
                    <w:top w:val="single" w:sz="4" w:space="0" w:color="auto"/>
                    <w:left w:val="single" w:sz="4" w:space="0" w:color="auto"/>
                    <w:bottom w:val="single" w:sz="4" w:space="0" w:color="auto"/>
                    <w:right w:val="single" w:sz="4" w:space="0" w:color="auto"/>
                  </w:tcBorders>
                  <w:hideMark/>
                </w:tcPr>
                <w:p w14:paraId="452B88D4" w14:textId="77777777" w:rsidR="00A46C59" w:rsidRPr="00A46C59" w:rsidRDefault="00A46C59" w:rsidP="00A46C59">
                  <w:pPr>
                    <w:spacing w:after="60"/>
                    <w:rPr>
                      <w:iCs/>
                      <w:sz w:val="20"/>
                      <w:szCs w:val="20"/>
                    </w:rPr>
                  </w:pPr>
                  <w:r w:rsidRPr="00A46C59">
                    <w:rPr>
                      <w:iCs/>
                      <w:sz w:val="20"/>
                      <w:szCs w:val="20"/>
                    </w:rPr>
                    <w:t>Greater of: $4,500</w:t>
                  </w:r>
                  <w:r w:rsidRPr="00A46C59">
                    <w:rPr>
                      <w:sz w:val="20"/>
                      <w:szCs w:val="20"/>
                    </w:rPr>
                    <w:t xml:space="preserve"> or the effective VOLL, whichever is less; and</w:t>
                  </w:r>
                  <w:r w:rsidRPr="00A46C59">
                    <w:rPr>
                      <w:iCs/>
                      <w:sz w:val="20"/>
                      <w:szCs w:val="20"/>
                    </w:rPr>
                    <w:t xml:space="preserve"> the QSE-submitted Energy Offer Curve</w:t>
                  </w:r>
                </w:p>
              </w:tc>
            </w:tr>
            <w:tr w:rsidR="00A46C59" w:rsidRPr="00A46C59" w14:paraId="2C2129C0" w14:textId="77777777">
              <w:trPr>
                <w:trHeight w:val="916"/>
              </w:trPr>
              <w:tc>
                <w:tcPr>
                  <w:tcW w:w="3531" w:type="dxa"/>
                  <w:tcBorders>
                    <w:top w:val="single" w:sz="4" w:space="0" w:color="auto"/>
                    <w:left w:val="single" w:sz="4" w:space="0" w:color="auto"/>
                    <w:bottom w:val="single" w:sz="4" w:space="0" w:color="auto"/>
                    <w:right w:val="single" w:sz="4" w:space="0" w:color="auto"/>
                  </w:tcBorders>
                  <w:hideMark/>
                </w:tcPr>
                <w:p w14:paraId="0586848F" w14:textId="77777777" w:rsidR="00A46C59" w:rsidRPr="00A46C59" w:rsidRDefault="00A46C59" w:rsidP="00A46C59">
                  <w:pPr>
                    <w:spacing w:after="60"/>
                    <w:rPr>
                      <w:iCs/>
                      <w:sz w:val="20"/>
                      <w:szCs w:val="20"/>
                    </w:rPr>
                  </w:pPr>
                  <w:r w:rsidRPr="00A46C59">
                    <w:rPr>
                      <w:iCs/>
                      <w:sz w:val="20"/>
                      <w:szCs w:val="20"/>
                    </w:rPr>
                    <w:t>Zero</w:t>
                  </w:r>
                </w:p>
              </w:tc>
              <w:tc>
                <w:tcPr>
                  <w:tcW w:w="2804" w:type="dxa"/>
                  <w:tcBorders>
                    <w:top w:val="single" w:sz="4" w:space="0" w:color="auto"/>
                    <w:left w:val="single" w:sz="4" w:space="0" w:color="auto"/>
                    <w:bottom w:val="single" w:sz="4" w:space="0" w:color="auto"/>
                    <w:right w:val="single" w:sz="4" w:space="0" w:color="auto"/>
                  </w:tcBorders>
                  <w:hideMark/>
                </w:tcPr>
                <w:p w14:paraId="1498271C" w14:textId="77777777" w:rsidR="00A46C59" w:rsidRPr="00A46C59" w:rsidRDefault="00A46C59" w:rsidP="00A46C59">
                  <w:pPr>
                    <w:spacing w:after="60"/>
                    <w:rPr>
                      <w:iCs/>
                      <w:sz w:val="20"/>
                      <w:szCs w:val="20"/>
                    </w:rPr>
                  </w:pPr>
                  <w:r w:rsidRPr="00A46C59">
                    <w:rPr>
                      <w:iCs/>
                      <w:sz w:val="20"/>
                      <w:szCs w:val="20"/>
                    </w:rPr>
                    <w:t>Greater of: $4,500</w:t>
                  </w:r>
                  <w:r w:rsidRPr="00A46C59">
                    <w:rPr>
                      <w:sz w:val="20"/>
                      <w:szCs w:val="20"/>
                    </w:rPr>
                    <w:t xml:space="preserve"> or the effective VOLL, whichever is less;</w:t>
                  </w:r>
                  <w:r w:rsidRPr="00A46C59">
                    <w:rPr>
                      <w:iCs/>
                      <w:sz w:val="20"/>
                      <w:szCs w:val="20"/>
                    </w:rPr>
                    <w:t xml:space="preserve"> and the first price point of the QSE-submitted Energy Offer Curve</w:t>
                  </w:r>
                </w:p>
              </w:tc>
            </w:tr>
          </w:tbl>
          <w:p w14:paraId="0F4B76A8" w14:textId="77777777" w:rsidR="00A46C59" w:rsidRPr="00A46C59" w:rsidRDefault="00A46C59" w:rsidP="00A46C59">
            <w:pPr>
              <w:spacing w:before="240" w:after="240"/>
              <w:ind w:left="2160" w:hanging="720"/>
              <w:rPr>
                <w:szCs w:val="20"/>
              </w:rPr>
            </w:pPr>
            <w:r w:rsidRPr="00A46C59">
              <w:rPr>
                <w:szCs w:val="20"/>
              </w:rPr>
              <w:t>(viii)</w:t>
            </w:r>
            <w:r w:rsidRPr="00A46C59">
              <w:rPr>
                <w:szCs w:val="20"/>
              </w:rPr>
              <w:tab/>
              <w:t>For each Combined Cycle Train configuration that includes at least one SWGR that is operating in a non-ERCOT Control Area as part of a  configuration with a COP Resource Status of EMRSWGR for the instructed Operating Hour at the time of a RUC instruction requiring the switching of the SWGR into the ERCOT Control Area, if the QSE for the Combined Cycle Train has not submitted an Energy Offer Curve for the RUC-committed configuration, ERCOT shall create a proxy Energy Offer Curve as described below:</w:t>
            </w:r>
          </w:p>
          <w:tbl>
            <w:tblPr>
              <w:tblW w:w="6339"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9"/>
              <w:gridCol w:w="3600"/>
            </w:tblGrid>
            <w:tr w:rsidR="00A46C59" w:rsidRPr="00A46C59" w14:paraId="193F84D6" w14:textId="77777777">
              <w:trPr>
                <w:trHeight w:val="377"/>
              </w:trPr>
              <w:tc>
                <w:tcPr>
                  <w:tcW w:w="2739" w:type="dxa"/>
                  <w:tcBorders>
                    <w:top w:val="single" w:sz="4" w:space="0" w:color="auto"/>
                    <w:left w:val="single" w:sz="4" w:space="0" w:color="auto"/>
                    <w:bottom w:val="single" w:sz="4" w:space="0" w:color="auto"/>
                    <w:right w:val="single" w:sz="4" w:space="0" w:color="auto"/>
                  </w:tcBorders>
                  <w:hideMark/>
                </w:tcPr>
                <w:p w14:paraId="5D13BE95" w14:textId="77777777" w:rsidR="00A46C59" w:rsidRPr="00A46C59" w:rsidRDefault="00A46C59" w:rsidP="00A46C59">
                  <w:pPr>
                    <w:spacing w:after="120"/>
                    <w:rPr>
                      <w:b/>
                      <w:iCs/>
                      <w:sz w:val="20"/>
                      <w:szCs w:val="20"/>
                    </w:rPr>
                  </w:pPr>
                  <w:r w:rsidRPr="00A46C59">
                    <w:rPr>
                      <w:b/>
                      <w:iCs/>
                      <w:sz w:val="20"/>
                      <w:szCs w:val="20"/>
                    </w:rPr>
                    <w:t>MW</w:t>
                  </w:r>
                </w:p>
              </w:tc>
              <w:tc>
                <w:tcPr>
                  <w:tcW w:w="3600" w:type="dxa"/>
                  <w:tcBorders>
                    <w:top w:val="single" w:sz="4" w:space="0" w:color="auto"/>
                    <w:left w:val="single" w:sz="4" w:space="0" w:color="auto"/>
                    <w:bottom w:val="single" w:sz="4" w:space="0" w:color="auto"/>
                    <w:right w:val="single" w:sz="4" w:space="0" w:color="auto"/>
                  </w:tcBorders>
                  <w:hideMark/>
                </w:tcPr>
                <w:p w14:paraId="598332C5" w14:textId="77777777" w:rsidR="00A46C59" w:rsidRPr="00A46C59" w:rsidRDefault="00A46C59" w:rsidP="00A46C59">
                  <w:pPr>
                    <w:spacing w:after="120"/>
                    <w:rPr>
                      <w:b/>
                      <w:iCs/>
                      <w:sz w:val="20"/>
                      <w:szCs w:val="20"/>
                    </w:rPr>
                  </w:pPr>
                  <w:r w:rsidRPr="00A46C59">
                    <w:rPr>
                      <w:b/>
                      <w:iCs/>
                      <w:sz w:val="20"/>
                      <w:szCs w:val="20"/>
                    </w:rPr>
                    <w:t>Price (per MWh)</w:t>
                  </w:r>
                </w:p>
              </w:tc>
            </w:tr>
            <w:tr w:rsidR="00A46C59" w:rsidRPr="00A46C59" w14:paraId="4F4D0E43" w14:textId="77777777">
              <w:trPr>
                <w:trHeight w:val="377"/>
              </w:trPr>
              <w:tc>
                <w:tcPr>
                  <w:tcW w:w="2739" w:type="dxa"/>
                  <w:tcBorders>
                    <w:top w:val="single" w:sz="4" w:space="0" w:color="auto"/>
                    <w:left w:val="single" w:sz="4" w:space="0" w:color="auto"/>
                    <w:bottom w:val="single" w:sz="4" w:space="0" w:color="auto"/>
                    <w:right w:val="single" w:sz="4" w:space="0" w:color="auto"/>
                  </w:tcBorders>
                  <w:hideMark/>
                </w:tcPr>
                <w:p w14:paraId="34D7D458" w14:textId="77777777" w:rsidR="00A46C59" w:rsidRPr="00A46C59" w:rsidRDefault="00A46C59" w:rsidP="00A46C59">
                  <w:pPr>
                    <w:spacing w:after="120"/>
                    <w:rPr>
                      <w:iCs/>
                      <w:sz w:val="20"/>
                      <w:szCs w:val="20"/>
                    </w:rPr>
                  </w:pPr>
                  <w:r w:rsidRPr="00A46C59">
                    <w:rPr>
                      <w:iCs/>
                      <w:sz w:val="20"/>
                      <w:szCs w:val="20"/>
                    </w:rPr>
                    <w:lastRenderedPageBreak/>
                    <w:t xml:space="preserve">HSL of RUC-committed configuration </w:t>
                  </w:r>
                </w:p>
              </w:tc>
              <w:tc>
                <w:tcPr>
                  <w:tcW w:w="3600" w:type="dxa"/>
                  <w:tcBorders>
                    <w:top w:val="single" w:sz="4" w:space="0" w:color="auto"/>
                    <w:left w:val="single" w:sz="4" w:space="0" w:color="auto"/>
                    <w:bottom w:val="single" w:sz="4" w:space="0" w:color="auto"/>
                    <w:right w:val="single" w:sz="4" w:space="0" w:color="auto"/>
                  </w:tcBorders>
                  <w:hideMark/>
                </w:tcPr>
                <w:p w14:paraId="56F9FC33" w14:textId="77777777" w:rsidR="00A46C59" w:rsidRPr="00A46C59" w:rsidRDefault="00A46C59" w:rsidP="00A46C59">
                  <w:pPr>
                    <w:spacing w:after="120"/>
                    <w:rPr>
                      <w:iCs/>
                      <w:sz w:val="20"/>
                      <w:szCs w:val="20"/>
                    </w:rPr>
                  </w:pPr>
                  <w:r w:rsidRPr="00A46C59">
                    <w:rPr>
                      <w:iCs/>
                      <w:sz w:val="20"/>
                      <w:szCs w:val="20"/>
                    </w:rPr>
                    <w:t>$4,500</w:t>
                  </w:r>
                  <w:r w:rsidRPr="00A46C59">
                    <w:rPr>
                      <w:sz w:val="20"/>
                      <w:szCs w:val="20"/>
                    </w:rPr>
                    <w:t xml:space="preserve"> or the effective VOLL, whichever is less</w:t>
                  </w:r>
                </w:p>
              </w:tc>
            </w:tr>
            <w:tr w:rsidR="00A46C59" w:rsidRPr="00A46C59" w14:paraId="31C229FB" w14:textId="77777777">
              <w:trPr>
                <w:trHeight w:val="377"/>
              </w:trPr>
              <w:tc>
                <w:tcPr>
                  <w:tcW w:w="2739" w:type="dxa"/>
                  <w:tcBorders>
                    <w:top w:val="single" w:sz="4" w:space="0" w:color="auto"/>
                    <w:left w:val="single" w:sz="4" w:space="0" w:color="auto"/>
                    <w:bottom w:val="single" w:sz="4" w:space="0" w:color="auto"/>
                    <w:right w:val="single" w:sz="4" w:space="0" w:color="auto"/>
                  </w:tcBorders>
                  <w:hideMark/>
                </w:tcPr>
                <w:p w14:paraId="5A290318" w14:textId="77777777" w:rsidR="00A46C59" w:rsidRPr="00A46C59" w:rsidRDefault="00A46C59" w:rsidP="00A46C59">
                  <w:pPr>
                    <w:spacing w:after="120"/>
                    <w:rPr>
                      <w:iCs/>
                      <w:sz w:val="20"/>
                      <w:szCs w:val="20"/>
                    </w:rPr>
                  </w:pPr>
                  <w:r w:rsidRPr="00A46C59">
                    <w:rPr>
                      <w:iCs/>
                      <w:sz w:val="20"/>
                      <w:szCs w:val="20"/>
                    </w:rPr>
                    <w:t>Zero</w:t>
                  </w:r>
                </w:p>
              </w:tc>
              <w:tc>
                <w:tcPr>
                  <w:tcW w:w="3600" w:type="dxa"/>
                  <w:tcBorders>
                    <w:top w:val="single" w:sz="4" w:space="0" w:color="auto"/>
                    <w:left w:val="single" w:sz="4" w:space="0" w:color="auto"/>
                    <w:bottom w:val="single" w:sz="4" w:space="0" w:color="auto"/>
                    <w:right w:val="single" w:sz="4" w:space="0" w:color="auto"/>
                  </w:tcBorders>
                  <w:hideMark/>
                </w:tcPr>
                <w:p w14:paraId="726898FE" w14:textId="77777777" w:rsidR="00A46C59" w:rsidRPr="00A46C59" w:rsidRDefault="00A46C59" w:rsidP="00A46C59">
                  <w:pPr>
                    <w:spacing w:after="120"/>
                    <w:rPr>
                      <w:iCs/>
                      <w:sz w:val="20"/>
                      <w:szCs w:val="20"/>
                    </w:rPr>
                  </w:pPr>
                  <w:r w:rsidRPr="00A46C59">
                    <w:rPr>
                      <w:iCs/>
                      <w:sz w:val="20"/>
                      <w:szCs w:val="20"/>
                    </w:rPr>
                    <w:t>$4,500</w:t>
                  </w:r>
                  <w:r w:rsidRPr="00A46C59">
                    <w:rPr>
                      <w:sz w:val="20"/>
                      <w:szCs w:val="20"/>
                    </w:rPr>
                    <w:t xml:space="preserve"> or the effective VOLL, whichever is less</w:t>
                  </w:r>
                </w:p>
              </w:tc>
            </w:tr>
          </w:tbl>
          <w:p w14:paraId="00D156A2" w14:textId="77777777" w:rsidR="00A46C59" w:rsidRPr="00A46C59" w:rsidRDefault="00A46C59" w:rsidP="00A46C59">
            <w:pPr>
              <w:spacing w:before="240" w:after="240"/>
              <w:ind w:left="2160" w:hanging="720"/>
              <w:rPr>
                <w:szCs w:val="20"/>
              </w:rPr>
            </w:pPr>
            <w:r w:rsidRPr="00A46C59">
              <w:rPr>
                <w:szCs w:val="20"/>
              </w:rPr>
              <w:t>(ix)</w:t>
            </w:r>
            <w:r w:rsidRPr="00A46C59">
              <w:rPr>
                <w:szCs w:val="20"/>
              </w:rPr>
              <w:tab/>
              <w:t>For each Combined Cycle Train configuration that includes at least one SWGR that is operating in a non-ERCOT Control Area as part of a configuration with a COP Resource Status of EMRSWGR for the instructed Operating Hour at the time of a RUC instruction requiring the switching of the SWGR into the ERCOT Control Area, if the QSE for the Combined Cycle Train has submitted an Energy Offer Curve for the RUC-committed configuration, ERCOT shall create a proxy Energy Offer Curve as described below:</w:t>
            </w:r>
          </w:p>
          <w:tbl>
            <w:tblPr>
              <w:tblW w:w="6339"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9"/>
              <w:gridCol w:w="3060"/>
            </w:tblGrid>
            <w:tr w:rsidR="00A46C59" w:rsidRPr="00A46C59" w14:paraId="1DA434BC" w14:textId="77777777">
              <w:trPr>
                <w:trHeight w:val="350"/>
              </w:trPr>
              <w:tc>
                <w:tcPr>
                  <w:tcW w:w="3279" w:type="dxa"/>
                  <w:tcBorders>
                    <w:top w:val="single" w:sz="4" w:space="0" w:color="auto"/>
                    <w:left w:val="single" w:sz="4" w:space="0" w:color="auto"/>
                    <w:bottom w:val="single" w:sz="4" w:space="0" w:color="auto"/>
                    <w:right w:val="single" w:sz="4" w:space="0" w:color="auto"/>
                  </w:tcBorders>
                  <w:hideMark/>
                </w:tcPr>
                <w:p w14:paraId="79F52D29" w14:textId="77777777" w:rsidR="00A46C59" w:rsidRPr="00A46C59" w:rsidRDefault="00A46C59" w:rsidP="00A46C59">
                  <w:pPr>
                    <w:spacing w:after="120"/>
                    <w:rPr>
                      <w:b/>
                      <w:iCs/>
                      <w:sz w:val="20"/>
                      <w:szCs w:val="20"/>
                    </w:rPr>
                  </w:pPr>
                  <w:r w:rsidRPr="00A46C59">
                    <w:rPr>
                      <w:b/>
                      <w:iCs/>
                      <w:sz w:val="20"/>
                      <w:szCs w:val="20"/>
                    </w:rPr>
                    <w:t>MW</w:t>
                  </w:r>
                </w:p>
              </w:tc>
              <w:tc>
                <w:tcPr>
                  <w:tcW w:w="3060" w:type="dxa"/>
                  <w:tcBorders>
                    <w:top w:val="single" w:sz="4" w:space="0" w:color="auto"/>
                    <w:left w:val="single" w:sz="4" w:space="0" w:color="auto"/>
                    <w:bottom w:val="single" w:sz="4" w:space="0" w:color="auto"/>
                    <w:right w:val="single" w:sz="4" w:space="0" w:color="auto"/>
                  </w:tcBorders>
                  <w:hideMark/>
                </w:tcPr>
                <w:p w14:paraId="4DD27375" w14:textId="77777777" w:rsidR="00A46C59" w:rsidRPr="00A46C59" w:rsidRDefault="00A46C59" w:rsidP="00A46C59">
                  <w:pPr>
                    <w:spacing w:after="120"/>
                    <w:rPr>
                      <w:b/>
                      <w:iCs/>
                      <w:sz w:val="20"/>
                      <w:szCs w:val="20"/>
                    </w:rPr>
                  </w:pPr>
                  <w:r w:rsidRPr="00A46C59">
                    <w:rPr>
                      <w:b/>
                      <w:iCs/>
                      <w:sz w:val="20"/>
                      <w:szCs w:val="20"/>
                    </w:rPr>
                    <w:t>Price (per MWh)</w:t>
                  </w:r>
                </w:p>
              </w:tc>
            </w:tr>
            <w:tr w:rsidR="00A46C59" w:rsidRPr="00A46C59" w14:paraId="53866923" w14:textId="77777777">
              <w:trPr>
                <w:trHeight w:val="345"/>
              </w:trPr>
              <w:tc>
                <w:tcPr>
                  <w:tcW w:w="3279" w:type="dxa"/>
                  <w:tcBorders>
                    <w:top w:val="single" w:sz="4" w:space="0" w:color="auto"/>
                    <w:left w:val="single" w:sz="4" w:space="0" w:color="auto"/>
                    <w:bottom w:val="single" w:sz="4" w:space="0" w:color="auto"/>
                    <w:right w:val="single" w:sz="4" w:space="0" w:color="auto"/>
                  </w:tcBorders>
                  <w:hideMark/>
                </w:tcPr>
                <w:p w14:paraId="3F87D2FC" w14:textId="77777777" w:rsidR="00A46C59" w:rsidRPr="00A46C59" w:rsidRDefault="00A46C59" w:rsidP="00A46C59">
                  <w:pPr>
                    <w:spacing w:after="60"/>
                    <w:rPr>
                      <w:iCs/>
                      <w:sz w:val="20"/>
                      <w:szCs w:val="20"/>
                    </w:rPr>
                  </w:pPr>
                  <w:r w:rsidRPr="00A46C59">
                    <w:rPr>
                      <w:iCs/>
                      <w:sz w:val="20"/>
                      <w:szCs w:val="20"/>
                    </w:rPr>
                    <w:t>HSL of RUC-committed configuration (if more than highest MW in Energy Offer Curve)</w:t>
                  </w:r>
                </w:p>
              </w:tc>
              <w:tc>
                <w:tcPr>
                  <w:tcW w:w="3060" w:type="dxa"/>
                  <w:tcBorders>
                    <w:top w:val="single" w:sz="4" w:space="0" w:color="auto"/>
                    <w:left w:val="single" w:sz="4" w:space="0" w:color="auto"/>
                    <w:bottom w:val="single" w:sz="4" w:space="0" w:color="auto"/>
                    <w:right w:val="single" w:sz="4" w:space="0" w:color="auto"/>
                  </w:tcBorders>
                  <w:hideMark/>
                </w:tcPr>
                <w:p w14:paraId="58B5DA59" w14:textId="77777777" w:rsidR="00A46C59" w:rsidRPr="00A46C59" w:rsidRDefault="00A46C59" w:rsidP="00A46C59">
                  <w:pPr>
                    <w:spacing w:after="60"/>
                    <w:rPr>
                      <w:iCs/>
                      <w:sz w:val="20"/>
                      <w:szCs w:val="20"/>
                    </w:rPr>
                  </w:pPr>
                  <w:r w:rsidRPr="00A46C59">
                    <w:rPr>
                      <w:iCs/>
                      <w:sz w:val="20"/>
                      <w:szCs w:val="20"/>
                    </w:rPr>
                    <w:t>Greater of: $4,500</w:t>
                  </w:r>
                  <w:r w:rsidRPr="00A46C59">
                    <w:rPr>
                      <w:sz w:val="20"/>
                      <w:szCs w:val="20"/>
                    </w:rPr>
                    <w:t xml:space="preserve"> or the effective VOLL, whichever is less; and</w:t>
                  </w:r>
                  <w:r w:rsidRPr="00A46C59">
                    <w:rPr>
                      <w:iCs/>
                      <w:sz w:val="20"/>
                      <w:szCs w:val="20"/>
                    </w:rPr>
                    <w:t xml:space="preserve"> the price associated with the highest MW in QSE-submitted Energy Offer Curve</w:t>
                  </w:r>
                </w:p>
              </w:tc>
            </w:tr>
            <w:tr w:rsidR="00A46C59" w:rsidRPr="00A46C59" w14:paraId="217CA952" w14:textId="77777777">
              <w:trPr>
                <w:trHeight w:val="615"/>
              </w:trPr>
              <w:tc>
                <w:tcPr>
                  <w:tcW w:w="3279" w:type="dxa"/>
                  <w:tcBorders>
                    <w:top w:val="single" w:sz="4" w:space="0" w:color="auto"/>
                    <w:left w:val="single" w:sz="4" w:space="0" w:color="auto"/>
                    <w:bottom w:val="single" w:sz="4" w:space="0" w:color="auto"/>
                    <w:right w:val="single" w:sz="4" w:space="0" w:color="auto"/>
                  </w:tcBorders>
                  <w:hideMark/>
                </w:tcPr>
                <w:p w14:paraId="667C57A0" w14:textId="77777777" w:rsidR="00A46C59" w:rsidRPr="00A46C59" w:rsidRDefault="00A46C59" w:rsidP="00A46C59">
                  <w:pPr>
                    <w:spacing w:after="60"/>
                    <w:rPr>
                      <w:iCs/>
                      <w:sz w:val="20"/>
                      <w:szCs w:val="20"/>
                    </w:rPr>
                  </w:pPr>
                  <w:r w:rsidRPr="00A46C59">
                    <w:rPr>
                      <w:iCs/>
                      <w:sz w:val="20"/>
                      <w:szCs w:val="20"/>
                    </w:rPr>
                    <w:t>Energy Offer Curve for MW at and above HSL of QSE-committed configuration</w:t>
                  </w:r>
                </w:p>
              </w:tc>
              <w:tc>
                <w:tcPr>
                  <w:tcW w:w="3060" w:type="dxa"/>
                  <w:tcBorders>
                    <w:top w:val="single" w:sz="4" w:space="0" w:color="auto"/>
                    <w:left w:val="single" w:sz="4" w:space="0" w:color="auto"/>
                    <w:bottom w:val="single" w:sz="4" w:space="0" w:color="auto"/>
                    <w:right w:val="single" w:sz="4" w:space="0" w:color="auto"/>
                  </w:tcBorders>
                  <w:hideMark/>
                </w:tcPr>
                <w:p w14:paraId="4B3A9541" w14:textId="77777777" w:rsidR="00A46C59" w:rsidRPr="00A46C59" w:rsidRDefault="00A46C59" w:rsidP="00A46C59">
                  <w:pPr>
                    <w:spacing w:after="60"/>
                    <w:rPr>
                      <w:iCs/>
                      <w:sz w:val="20"/>
                      <w:szCs w:val="20"/>
                    </w:rPr>
                  </w:pPr>
                  <w:r w:rsidRPr="00A46C59">
                    <w:rPr>
                      <w:iCs/>
                      <w:sz w:val="20"/>
                      <w:szCs w:val="20"/>
                    </w:rPr>
                    <w:t>Greater of: $4,500</w:t>
                  </w:r>
                  <w:r w:rsidRPr="00A46C59">
                    <w:rPr>
                      <w:sz w:val="20"/>
                      <w:szCs w:val="20"/>
                    </w:rPr>
                    <w:t xml:space="preserve"> or the effective VOLL, whichever is less;</w:t>
                  </w:r>
                  <w:r w:rsidRPr="00A46C59">
                    <w:rPr>
                      <w:iCs/>
                      <w:sz w:val="20"/>
                      <w:szCs w:val="20"/>
                    </w:rPr>
                    <w:t xml:space="preserve"> and the QSE-submitted Energy Offer Curve</w:t>
                  </w:r>
                </w:p>
              </w:tc>
            </w:tr>
            <w:tr w:rsidR="00A46C59" w:rsidRPr="00A46C59" w14:paraId="4B1C2CE8" w14:textId="77777777">
              <w:trPr>
                <w:trHeight w:val="615"/>
              </w:trPr>
              <w:tc>
                <w:tcPr>
                  <w:tcW w:w="3279" w:type="dxa"/>
                  <w:tcBorders>
                    <w:top w:val="single" w:sz="4" w:space="0" w:color="auto"/>
                    <w:left w:val="single" w:sz="4" w:space="0" w:color="auto"/>
                    <w:bottom w:val="single" w:sz="4" w:space="0" w:color="auto"/>
                    <w:right w:val="single" w:sz="4" w:space="0" w:color="auto"/>
                  </w:tcBorders>
                  <w:hideMark/>
                </w:tcPr>
                <w:p w14:paraId="467865F0" w14:textId="77777777" w:rsidR="00A46C59" w:rsidRPr="00A46C59" w:rsidRDefault="00A46C59" w:rsidP="00A46C59">
                  <w:pPr>
                    <w:spacing w:after="60"/>
                    <w:rPr>
                      <w:iCs/>
                      <w:sz w:val="20"/>
                      <w:szCs w:val="20"/>
                    </w:rPr>
                  </w:pPr>
                  <w:r w:rsidRPr="00A46C59">
                    <w:rPr>
                      <w:iCs/>
                      <w:sz w:val="20"/>
                      <w:szCs w:val="20"/>
                    </w:rPr>
                    <w:t>HSL of QSE-committed configuration (if more than highest MW in Energy Offer Curve and price associated with highest MW in Energy Offer Curve is less than $4,500)</w:t>
                  </w:r>
                </w:p>
              </w:tc>
              <w:tc>
                <w:tcPr>
                  <w:tcW w:w="3060" w:type="dxa"/>
                  <w:tcBorders>
                    <w:top w:val="single" w:sz="4" w:space="0" w:color="auto"/>
                    <w:left w:val="single" w:sz="4" w:space="0" w:color="auto"/>
                    <w:bottom w:val="single" w:sz="4" w:space="0" w:color="auto"/>
                    <w:right w:val="single" w:sz="4" w:space="0" w:color="auto"/>
                  </w:tcBorders>
                  <w:hideMark/>
                </w:tcPr>
                <w:p w14:paraId="13EB760A" w14:textId="77777777" w:rsidR="00A46C59" w:rsidRPr="00A46C59" w:rsidRDefault="00A46C59" w:rsidP="00A46C59">
                  <w:pPr>
                    <w:spacing w:after="60"/>
                    <w:rPr>
                      <w:iCs/>
                      <w:sz w:val="20"/>
                      <w:szCs w:val="20"/>
                    </w:rPr>
                  </w:pPr>
                  <w:r w:rsidRPr="00A46C59">
                    <w:rPr>
                      <w:iCs/>
                      <w:sz w:val="20"/>
                      <w:szCs w:val="20"/>
                    </w:rPr>
                    <w:t>$4,500</w:t>
                  </w:r>
                  <w:r w:rsidRPr="00A46C59">
                    <w:rPr>
                      <w:sz w:val="20"/>
                      <w:szCs w:val="20"/>
                    </w:rPr>
                    <w:t xml:space="preserve"> or the effective VOLL, whichever is less</w:t>
                  </w:r>
                </w:p>
              </w:tc>
            </w:tr>
            <w:tr w:rsidR="00A46C59" w:rsidRPr="00A46C59" w14:paraId="6CC3AC5F" w14:textId="77777777">
              <w:trPr>
                <w:trHeight w:val="368"/>
              </w:trPr>
              <w:tc>
                <w:tcPr>
                  <w:tcW w:w="3279" w:type="dxa"/>
                  <w:tcBorders>
                    <w:top w:val="single" w:sz="4" w:space="0" w:color="auto"/>
                    <w:left w:val="single" w:sz="4" w:space="0" w:color="auto"/>
                    <w:bottom w:val="single" w:sz="4" w:space="0" w:color="auto"/>
                    <w:right w:val="single" w:sz="4" w:space="0" w:color="auto"/>
                  </w:tcBorders>
                  <w:hideMark/>
                </w:tcPr>
                <w:p w14:paraId="12F3A0DE" w14:textId="77777777" w:rsidR="00A46C59" w:rsidRPr="00A46C59" w:rsidRDefault="00A46C59" w:rsidP="00A46C59">
                  <w:pPr>
                    <w:spacing w:after="60"/>
                    <w:rPr>
                      <w:iCs/>
                      <w:sz w:val="20"/>
                      <w:szCs w:val="20"/>
                    </w:rPr>
                  </w:pPr>
                  <w:r w:rsidRPr="00A46C59">
                    <w:rPr>
                      <w:iCs/>
                      <w:sz w:val="20"/>
                      <w:szCs w:val="20"/>
                    </w:rPr>
                    <w:t>HSL of QSE-committed configuration (if more than highest MW in Energy Offer Curve)</w:t>
                  </w:r>
                </w:p>
              </w:tc>
              <w:tc>
                <w:tcPr>
                  <w:tcW w:w="3060" w:type="dxa"/>
                  <w:tcBorders>
                    <w:top w:val="single" w:sz="4" w:space="0" w:color="auto"/>
                    <w:left w:val="single" w:sz="4" w:space="0" w:color="auto"/>
                    <w:bottom w:val="single" w:sz="4" w:space="0" w:color="auto"/>
                    <w:right w:val="single" w:sz="4" w:space="0" w:color="auto"/>
                  </w:tcBorders>
                  <w:hideMark/>
                </w:tcPr>
                <w:p w14:paraId="276F1D4C" w14:textId="77777777" w:rsidR="00A46C59" w:rsidRPr="00A46C59" w:rsidRDefault="00A46C59" w:rsidP="00A46C59">
                  <w:pPr>
                    <w:spacing w:after="60"/>
                    <w:rPr>
                      <w:iCs/>
                      <w:sz w:val="20"/>
                      <w:szCs w:val="20"/>
                    </w:rPr>
                  </w:pPr>
                  <w:r w:rsidRPr="00A46C59">
                    <w:rPr>
                      <w:iCs/>
                      <w:sz w:val="20"/>
                      <w:szCs w:val="20"/>
                    </w:rPr>
                    <w:t>Price associated with the highest MW in QSE-submitted Energy Offer Curve</w:t>
                  </w:r>
                </w:p>
              </w:tc>
            </w:tr>
            <w:tr w:rsidR="00A46C59" w:rsidRPr="00A46C59" w14:paraId="621BAD06" w14:textId="77777777">
              <w:trPr>
                <w:trHeight w:val="773"/>
              </w:trPr>
              <w:tc>
                <w:tcPr>
                  <w:tcW w:w="3279" w:type="dxa"/>
                  <w:tcBorders>
                    <w:top w:val="single" w:sz="4" w:space="0" w:color="auto"/>
                    <w:left w:val="single" w:sz="4" w:space="0" w:color="auto"/>
                    <w:bottom w:val="single" w:sz="4" w:space="0" w:color="auto"/>
                    <w:right w:val="single" w:sz="4" w:space="0" w:color="auto"/>
                  </w:tcBorders>
                  <w:hideMark/>
                </w:tcPr>
                <w:p w14:paraId="29B8A875" w14:textId="77777777" w:rsidR="00A46C59" w:rsidRPr="00A46C59" w:rsidRDefault="00A46C59" w:rsidP="00A46C59">
                  <w:pPr>
                    <w:spacing w:after="60"/>
                    <w:rPr>
                      <w:iCs/>
                      <w:sz w:val="20"/>
                      <w:szCs w:val="20"/>
                    </w:rPr>
                  </w:pPr>
                  <w:r w:rsidRPr="00A46C59">
                    <w:rPr>
                      <w:iCs/>
                      <w:sz w:val="20"/>
                      <w:szCs w:val="20"/>
                    </w:rPr>
                    <w:t>Energy Offer Curve for MW at and below HSL of QSE-committed configuration</w:t>
                  </w:r>
                </w:p>
              </w:tc>
              <w:tc>
                <w:tcPr>
                  <w:tcW w:w="3060" w:type="dxa"/>
                  <w:tcBorders>
                    <w:top w:val="single" w:sz="4" w:space="0" w:color="auto"/>
                    <w:left w:val="single" w:sz="4" w:space="0" w:color="auto"/>
                    <w:bottom w:val="single" w:sz="4" w:space="0" w:color="auto"/>
                    <w:right w:val="single" w:sz="4" w:space="0" w:color="auto"/>
                  </w:tcBorders>
                  <w:hideMark/>
                </w:tcPr>
                <w:p w14:paraId="2C23525E" w14:textId="77777777" w:rsidR="00A46C59" w:rsidRPr="00A46C59" w:rsidRDefault="00A46C59" w:rsidP="00A46C59">
                  <w:pPr>
                    <w:spacing w:after="60"/>
                    <w:rPr>
                      <w:iCs/>
                      <w:sz w:val="20"/>
                      <w:szCs w:val="20"/>
                    </w:rPr>
                  </w:pPr>
                  <w:r w:rsidRPr="00A46C59">
                    <w:rPr>
                      <w:iCs/>
                      <w:sz w:val="20"/>
                      <w:szCs w:val="20"/>
                    </w:rPr>
                    <w:t>The QSE-submitted Energy Offer Curve</w:t>
                  </w:r>
                </w:p>
              </w:tc>
            </w:tr>
            <w:tr w:rsidR="00A46C59" w:rsidRPr="00A46C59" w14:paraId="56FA5276" w14:textId="77777777">
              <w:trPr>
                <w:trHeight w:val="503"/>
              </w:trPr>
              <w:tc>
                <w:tcPr>
                  <w:tcW w:w="3279" w:type="dxa"/>
                  <w:tcBorders>
                    <w:top w:val="single" w:sz="4" w:space="0" w:color="auto"/>
                    <w:left w:val="single" w:sz="4" w:space="0" w:color="auto"/>
                    <w:bottom w:val="single" w:sz="4" w:space="0" w:color="auto"/>
                    <w:right w:val="single" w:sz="4" w:space="0" w:color="auto"/>
                  </w:tcBorders>
                  <w:hideMark/>
                </w:tcPr>
                <w:p w14:paraId="5AC9A6F4" w14:textId="77777777" w:rsidR="00A46C59" w:rsidRPr="00A46C59" w:rsidRDefault="00A46C59" w:rsidP="00A46C59">
                  <w:pPr>
                    <w:spacing w:after="60"/>
                    <w:rPr>
                      <w:iCs/>
                      <w:sz w:val="20"/>
                      <w:szCs w:val="20"/>
                    </w:rPr>
                  </w:pPr>
                  <w:r w:rsidRPr="00A46C59">
                    <w:rPr>
                      <w:iCs/>
                      <w:sz w:val="20"/>
                      <w:szCs w:val="20"/>
                    </w:rPr>
                    <w:t>1 MW below lowest MW in Energy Offer Curve (if more than LSL)</w:t>
                  </w:r>
                </w:p>
              </w:tc>
              <w:tc>
                <w:tcPr>
                  <w:tcW w:w="3060" w:type="dxa"/>
                  <w:tcBorders>
                    <w:top w:val="single" w:sz="4" w:space="0" w:color="auto"/>
                    <w:left w:val="single" w:sz="4" w:space="0" w:color="auto"/>
                    <w:bottom w:val="single" w:sz="4" w:space="0" w:color="auto"/>
                    <w:right w:val="single" w:sz="4" w:space="0" w:color="auto"/>
                  </w:tcBorders>
                  <w:hideMark/>
                </w:tcPr>
                <w:p w14:paraId="0516CE70" w14:textId="77777777" w:rsidR="00A46C59" w:rsidRPr="00A46C59" w:rsidRDefault="00A46C59" w:rsidP="00A46C59">
                  <w:pPr>
                    <w:spacing w:after="60"/>
                    <w:rPr>
                      <w:iCs/>
                      <w:sz w:val="20"/>
                      <w:szCs w:val="20"/>
                    </w:rPr>
                  </w:pPr>
                  <w:r w:rsidRPr="00A46C59">
                    <w:rPr>
                      <w:iCs/>
                      <w:sz w:val="20"/>
                      <w:szCs w:val="20"/>
                    </w:rPr>
                    <w:t>-$249.99</w:t>
                  </w:r>
                </w:p>
              </w:tc>
            </w:tr>
            <w:tr w:rsidR="00A46C59" w:rsidRPr="00A46C59" w14:paraId="5710E73B" w14:textId="77777777">
              <w:trPr>
                <w:trHeight w:val="467"/>
              </w:trPr>
              <w:tc>
                <w:tcPr>
                  <w:tcW w:w="3279" w:type="dxa"/>
                  <w:tcBorders>
                    <w:top w:val="single" w:sz="4" w:space="0" w:color="auto"/>
                    <w:left w:val="single" w:sz="4" w:space="0" w:color="auto"/>
                    <w:bottom w:val="single" w:sz="4" w:space="0" w:color="auto"/>
                    <w:right w:val="single" w:sz="4" w:space="0" w:color="auto"/>
                  </w:tcBorders>
                  <w:hideMark/>
                </w:tcPr>
                <w:p w14:paraId="5C3A6669" w14:textId="77777777" w:rsidR="00A46C59" w:rsidRPr="00A46C59" w:rsidRDefault="00A46C59" w:rsidP="00A46C59">
                  <w:pPr>
                    <w:spacing w:after="60"/>
                    <w:rPr>
                      <w:iCs/>
                      <w:sz w:val="20"/>
                      <w:szCs w:val="20"/>
                    </w:rPr>
                  </w:pPr>
                  <w:r w:rsidRPr="00A46C59">
                    <w:rPr>
                      <w:iCs/>
                      <w:sz w:val="20"/>
                      <w:szCs w:val="20"/>
                    </w:rPr>
                    <w:t>LSL (if less than lowest MW in Energy Offer Curve)</w:t>
                  </w:r>
                </w:p>
              </w:tc>
              <w:tc>
                <w:tcPr>
                  <w:tcW w:w="3060" w:type="dxa"/>
                  <w:tcBorders>
                    <w:top w:val="single" w:sz="4" w:space="0" w:color="auto"/>
                    <w:left w:val="single" w:sz="4" w:space="0" w:color="auto"/>
                    <w:bottom w:val="single" w:sz="4" w:space="0" w:color="auto"/>
                    <w:right w:val="single" w:sz="4" w:space="0" w:color="auto"/>
                  </w:tcBorders>
                  <w:hideMark/>
                </w:tcPr>
                <w:p w14:paraId="4777B96A" w14:textId="77777777" w:rsidR="00A46C59" w:rsidRPr="00A46C59" w:rsidRDefault="00A46C59" w:rsidP="00A46C59">
                  <w:pPr>
                    <w:spacing w:after="60"/>
                    <w:rPr>
                      <w:iCs/>
                      <w:sz w:val="20"/>
                      <w:szCs w:val="20"/>
                    </w:rPr>
                  </w:pPr>
                  <w:r w:rsidRPr="00A46C59">
                    <w:rPr>
                      <w:iCs/>
                      <w:sz w:val="20"/>
                      <w:szCs w:val="20"/>
                    </w:rPr>
                    <w:t>-$250.00</w:t>
                  </w:r>
                </w:p>
              </w:tc>
            </w:tr>
          </w:tbl>
          <w:p w14:paraId="3E83A677" w14:textId="77777777" w:rsidR="00A46C59" w:rsidRPr="00A46C59" w:rsidRDefault="00A46C59" w:rsidP="00A46C59">
            <w:pPr>
              <w:spacing w:before="240" w:after="240"/>
              <w:ind w:left="720" w:hanging="720"/>
              <w:rPr>
                <w:szCs w:val="20"/>
              </w:rPr>
            </w:pPr>
            <w:r w:rsidRPr="00A46C59">
              <w:rPr>
                <w:szCs w:val="20"/>
              </w:rPr>
              <w:t>(5)</w:t>
            </w:r>
            <w:r w:rsidRPr="00A46C59">
              <w:rPr>
                <w:szCs w:val="20"/>
              </w:rPr>
              <w:tab/>
              <w:t>For use as SCED inputs for determining energy dispatch and Ancillary Service awards, ERCOT shall use the available Ancillary Service MW capacity of all Resources by creating a proxy Ancillary Service Offer for qualified Resources as follows:</w:t>
            </w:r>
          </w:p>
          <w:p w14:paraId="5B95E983" w14:textId="77777777" w:rsidR="00A46C59" w:rsidRPr="00A46C59" w:rsidRDefault="00A46C59" w:rsidP="00A46C59">
            <w:pPr>
              <w:spacing w:after="240"/>
              <w:ind w:left="1440" w:hanging="720"/>
              <w:rPr>
                <w:szCs w:val="20"/>
              </w:rPr>
            </w:pPr>
            <w:r w:rsidRPr="00A46C59">
              <w:rPr>
                <w:szCs w:val="20"/>
              </w:rPr>
              <w:t>(a)</w:t>
            </w:r>
            <w:r w:rsidRPr="00A46C59">
              <w:rPr>
                <w:szCs w:val="20"/>
              </w:rPr>
              <w:tab/>
              <w:t xml:space="preserve">The proxy Ancillary Service Offer shall be a linked Ancillary Service Offer across all Ancillary Service products for which a Resource is qualified to provide.  For Generation Resources, the proxy Ancillary Service Offer MW </w:t>
            </w:r>
            <w:r w:rsidRPr="00A46C59">
              <w:rPr>
                <w:szCs w:val="20"/>
              </w:rPr>
              <w:lastRenderedPageBreak/>
              <w:t>shall be equal to the Resource’s telemetered HSL.  For ESRs, the proxy Ancillary Service Offer MW shall be equal to the difference between the Resource’s telemetered HSL and LSL.  For Load Resources, the proxy Ancillary Service Offer MW shall be equal to the Resource’s telemetered Maximum Power Consumption (MPC).</w:t>
            </w:r>
          </w:p>
          <w:p w14:paraId="212C2EF8" w14:textId="77777777" w:rsidR="00A46C59" w:rsidRPr="00A46C59" w:rsidRDefault="00A46C59" w:rsidP="00A46C59">
            <w:pPr>
              <w:spacing w:after="240"/>
              <w:ind w:left="1440" w:hanging="720"/>
              <w:rPr>
                <w:szCs w:val="20"/>
              </w:rPr>
            </w:pPr>
            <w:r w:rsidRPr="00A46C59">
              <w:rPr>
                <w:szCs w:val="20"/>
              </w:rPr>
              <w:t>(b)</w:t>
            </w:r>
            <w:r w:rsidRPr="00A46C59">
              <w:rPr>
                <w:szCs w:val="20"/>
              </w:rPr>
              <w:tab/>
              <w:t>For Resources that are not RUC-committed, the price in the proxy Ancillary Service Offer shall be set to:</w:t>
            </w:r>
          </w:p>
          <w:p w14:paraId="3712948B" w14:textId="77777777" w:rsidR="00A46C59" w:rsidRPr="00A46C59" w:rsidRDefault="00A46C59" w:rsidP="00A46C59">
            <w:pPr>
              <w:spacing w:after="240"/>
              <w:ind w:left="2160" w:hanging="720"/>
              <w:rPr>
                <w:szCs w:val="20"/>
              </w:rPr>
            </w:pPr>
            <w:r w:rsidRPr="00A46C59">
              <w:rPr>
                <w:szCs w:val="20"/>
              </w:rPr>
              <w:t>(</w:t>
            </w:r>
            <w:proofErr w:type="spellStart"/>
            <w:r w:rsidRPr="00A46C59">
              <w:rPr>
                <w:szCs w:val="20"/>
              </w:rPr>
              <w:t>i</w:t>
            </w:r>
            <w:proofErr w:type="spellEnd"/>
            <w:r w:rsidRPr="00A46C59">
              <w:rPr>
                <w:szCs w:val="20"/>
              </w:rPr>
              <w:t>)</w:t>
            </w:r>
            <w:r w:rsidRPr="00A46C59">
              <w:rPr>
                <w:szCs w:val="20"/>
              </w:rPr>
              <w:tab/>
              <w:t>For Reg-Up and RRS, the maximum of:</w:t>
            </w:r>
          </w:p>
          <w:p w14:paraId="5ED97807" w14:textId="77777777" w:rsidR="00A46C59" w:rsidRPr="00A46C59" w:rsidRDefault="00A46C59" w:rsidP="00A46C59">
            <w:pPr>
              <w:spacing w:after="240"/>
              <w:ind w:left="2880" w:hanging="720"/>
              <w:rPr>
                <w:szCs w:val="20"/>
              </w:rPr>
            </w:pPr>
            <w:r w:rsidRPr="00A46C59">
              <w:rPr>
                <w:szCs w:val="20"/>
              </w:rPr>
              <w:t>(A)</w:t>
            </w:r>
            <w:r w:rsidRPr="00A46C59">
              <w:rPr>
                <w:szCs w:val="20"/>
              </w:rPr>
              <w:tab/>
              <w:t>The proxy Ancillary Service Offer price floor for Reg-Up or RRS, respectively;</w:t>
            </w:r>
          </w:p>
          <w:p w14:paraId="57DE9516" w14:textId="77777777" w:rsidR="00A46C59" w:rsidRPr="00A46C59" w:rsidRDefault="00A46C59" w:rsidP="00A46C59">
            <w:pPr>
              <w:spacing w:after="240"/>
              <w:ind w:left="2880" w:hanging="720"/>
              <w:rPr>
                <w:szCs w:val="20"/>
              </w:rPr>
            </w:pPr>
            <w:r w:rsidRPr="00A46C59">
              <w:rPr>
                <w:szCs w:val="20"/>
              </w:rPr>
              <w:t>(B)</w:t>
            </w:r>
            <w:r w:rsidRPr="00A46C59">
              <w:rPr>
                <w:szCs w:val="20"/>
              </w:rPr>
              <w:tab/>
              <w:t>The Resource’s highest submitted Ancillary Service Offer price for Reg-Up or RRS, respectively;</w:t>
            </w:r>
          </w:p>
          <w:p w14:paraId="110A4017" w14:textId="77777777" w:rsidR="00A46C59" w:rsidRPr="00A46C59" w:rsidRDefault="00A46C59" w:rsidP="00A46C59">
            <w:pPr>
              <w:spacing w:after="240"/>
              <w:ind w:left="2880" w:hanging="720"/>
              <w:rPr>
                <w:szCs w:val="20"/>
              </w:rPr>
            </w:pPr>
            <w:r w:rsidRPr="00A46C59">
              <w:rPr>
                <w:szCs w:val="20"/>
              </w:rPr>
              <w:t>(C)</w:t>
            </w:r>
            <w:r w:rsidRPr="00A46C59">
              <w:rPr>
                <w:szCs w:val="20"/>
              </w:rPr>
              <w:tab/>
              <w:t>The Resource’s highest Ancillary Service Offer price for ECRS (submitted or proxy); or</w:t>
            </w:r>
          </w:p>
          <w:p w14:paraId="514976B0" w14:textId="77777777" w:rsidR="00A46C59" w:rsidRPr="00A46C59" w:rsidRDefault="00A46C59" w:rsidP="00A46C59">
            <w:pPr>
              <w:spacing w:after="240"/>
              <w:ind w:left="2880" w:hanging="720"/>
              <w:rPr>
                <w:szCs w:val="20"/>
              </w:rPr>
            </w:pPr>
            <w:r w:rsidRPr="00A46C59">
              <w:rPr>
                <w:szCs w:val="20"/>
              </w:rPr>
              <w:t>(D)</w:t>
            </w:r>
            <w:r w:rsidRPr="00A46C59">
              <w:rPr>
                <w:szCs w:val="20"/>
              </w:rPr>
              <w:tab/>
              <w:t>The Resource’s highest Ancillary Service Offer price for Non-Spin (submitted or proxy).</w:t>
            </w:r>
          </w:p>
          <w:p w14:paraId="0A5B30F5" w14:textId="77777777" w:rsidR="00A46C59" w:rsidRPr="00A46C59" w:rsidRDefault="00A46C59" w:rsidP="00A46C59">
            <w:pPr>
              <w:spacing w:after="240"/>
              <w:ind w:left="2160" w:hanging="720"/>
              <w:rPr>
                <w:szCs w:val="20"/>
              </w:rPr>
            </w:pPr>
            <w:r w:rsidRPr="00A46C59">
              <w:rPr>
                <w:szCs w:val="20"/>
              </w:rPr>
              <w:t>(ii)</w:t>
            </w:r>
            <w:r w:rsidRPr="00A46C59">
              <w:rPr>
                <w:szCs w:val="20"/>
              </w:rPr>
              <w:tab/>
              <w:t xml:space="preserve">For ECRS, the maximum of: </w:t>
            </w:r>
          </w:p>
          <w:p w14:paraId="6771D382" w14:textId="77777777" w:rsidR="00A46C59" w:rsidRPr="00A46C59" w:rsidRDefault="00A46C59" w:rsidP="00A46C59">
            <w:pPr>
              <w:spacing w:after="240"/>
              <w:ind w:left="2880" w:hanging="720"/>
              <w:rPr>
                <w:szCs w:val="20"/>
              </w:rPr>
            </w:pPr>
            <w:r w:rsidRPr="00A46C59">
              <w:rPr>
                <w:szCs w:val="20"/>
              </w:rPr>
              <w:t>(A)</w:t>
            </w:r>
            <w:r w:rsidRPr="00A46C59">
              <w:rPr>
                <w:szCs w:val="20"/>
              </w:rPr>
              <w:tab/>
              <w:t xml:space="preserve">The proxy Ancillary Service Offer price floor for ECRS; </w:t>
            </w:r>
          </w:p>
          <w:p w14:paraId="14CC1E63" w14:textId="77777777" w:rsidR="00A46C59" w:rsidRPr="00A46C59" w:rsidRDefault="00A46C59" w:rsidP="00A46C59">
            <w:pPr>
              <w:spacing w:after="240"/>
              <w:ind w:left="2880" w:hanging="720"/>
              <w:rPr>
                <w:szCs w:val="20"/>
              </w:rPr>
            </w:pPr>
            <w:r w:rsidRPr="00A46C59">
              <w:rPr>
                <w:szCs w:val="20"/>
              </w:rPr>
              <w:t>(B)</w:t>
            </w:r>
            <w:r w:rsidRPr="00A46C59">
              <w:rPr>
                <w:szCs w:val="20"/>
              </w:rPr>
              <w:tab/>
              <w:t>The Resource’s highest submitted Ancillary Service Offer price for ECRS; or</w:t>
            </w:r>
          </w:p>
          <w:p w14:paraId="75B66E9D" w14:textId="77777777" w:rsidR="00A46C59" w:rsidRPr="00A46C59" w:rsidRDefault="00A46C59" w:rsidP="00A46C59">
            <w:pPr>
              <w:spacing w:after="240"/>
              <w:ind w:left="2880" w:hanging="720"/>
              <w:rPr>
                <w:szCs w:val="20"/>
              </w:rPr>
            </w:pPr>
            <w:r w:rsidRPr="00A46C59">
              <w:rPr>
                <w:szCs w:val="20"/>
              </w:rPr>
              <w:t>(C)</w:t>
            </w:r>
            <w:r w:rsidRPr="00A46C59">
              <w:rPr>
                <w:szCs w:val="20"/>
              </w:rPr>
              <w:tab/>
              <w:t>The Resource’s highest Ancillary Service Offer price for Non-Spin (submitted or proxy).</w:t>
            </w:r>
          </w:p>
          <w:p w14:paraId="72BE7524" w14:textId="77777777" w:rsidR="00A46C59" w:rsidRPr="00A46C59" w:rsidRDefault="00A46C59" w:rsidP="00A46C59">
            <w:pPr>
              <w:spacing w:after="240"/>
              <w:ind w:left="2160" w:hanging="720"/>
              <w:rPr>
                <w:szCs w:val="20"/>
              </w:rPr>
            </w:pPr>
            <w:r w:rsidRPr="00A46C59">
              <w:rPr>
                <w:szCs w:val="20"/>
              </w:rPr>
              <w:t>(iii)</w:t>
            </w:r>
            <w:r w:rsidRPr="00A46C59">
              <w:rPr>
                <w:szCs w:val="20"/>
              </w:rPr>
              <w:tab/>
              <w:t xml:space="preserve">For Non-Spin, the maximum of: </w:t>
            </w:r>
          </w:p>
          <w:p w14:paraId="0FA0ECE1" w14:textId="77777777" w:rsidR="00A46C59" w:rsidRPr="00A46C59" w:rsidRDefault="00A46C59" w:rsidP="00A46C59">
            <w:pPr>
              <w:spacing w:after="240"/>
              <w:ind w:left="2880" w:hanging="720"/>
              <w:rPr>
                <w:szCs w:val="20"/>
              </w:rPr>
            </w:pPr>
            <w:r w:rsidRPr="00A46C59">
              <w:rPr>
                <w:szCs w:val="20"/>
              </w:rPr>
              <w:t>(A)</w:t>
            </w:r>
            <w:r w:rsidRPr="00A46C59">
              <w:rPr>
                <w:szCs w:val="20"/>
              </w:rPr>
              <w:tab/>
              <w:t>The proxy Ancillary Service Offer price floor for Non-Spin; or</w:t>
            </w:r>
          </w:p>
          <w:p w14:paraId="2BAC1E86" w14:textId="77777777" w:rsidR="00A46C59" w:rsidRPr="00A46C59" w:rsidRDefault="00A46C59" w:rsidP="00A46C59">
            <w:pPr>
              <w:spacing w:after="240"/>
              <w:ind w:left="2880" w:hanging="720"/>
              <w:rPr>
                <w:szCs w:val="20"/>
              </w:rPr>
            </w:pPr>
            <w:r w:rsidRPr="00A46C59">
              <w:rPr>
                <w:szCs w:val="20"/>
              </w:rPr>
              <w:t>(B)</w:t>
            </w:r>
            <w:r w:rsidRPr="00A46C59">
              <w:rPr>
                <w:szCs w:val="20"/>
              </w:rPr>
              <w:tab/>
              <w:t>The Resource’s highest submitted Ancillary Service Offer price for Non-Spin.</w:t>
            </w:r>
          </w:p>
          <w:p w14:paraId="051BC9A8" w14:textId="77777777" w:rsidR="00A46C59" w:rsidRPr="00A46C59" w:rsidRDefault="00A46C59" w:rsidP="00A46C59">
            <w:pPr>
              <w:spacing w:after="240"/>
              <w:ind w:left="2160" w:hanging="720"/>
              <w:rPr>
                <w:szCs w:val="20"/>
              </w:rPr>
            </w:pPr>
            <w:r w:rsidRPr="00A46C59">
              <w:rPr>
                <w:szCs w:val="20"/>
              </w:rPr>
              <w:t>(iv)</w:t>
            </w:r>
            <w:r w:rsidRPr="00A46C59">
              <w:rPr>
                <w:szCs w:val="20"/>
              </w:rPr>
              <w:tab/>
              <w:t>For Reg-Down, the maximum of:</w:t>
            </w:r>
          </w:p>
          <w:p w14:paraId="1613F6BE" w14:textId="77777777" w:rsidR="00A46C59" w:rsidRPr="00A46C59" w:rsidRDefault="00A46C59" w:rsidP="00A46C59">
            <w:pPr>
              <w:spacing w:after="240"/>
              <w:ind w:left="2880" w:hanging="720"/>
              <w:rPr>
                <w:szCs w:val="20"/>
              </w:rPr>
            </w:pPr>
            <w:r w:rsidRPr="00A46C59">
              <w:rPr>
                <w:szCs w:val="20"/>
              </w:rPr>
              <w:t>(A)</w:t>
            </w:r>
            <w:r w:rsidRPr="00A46C59">
              <w:rPr>
                <w:szCs w:val="20"/>
              </w:rPr>
              <w:tab/>
              <w:t>The proxy Ancillary Service Offer price floor for Reg-Down; or</w:t>
            </w:r>
          </w:p>
          <w:p w14:paraId="16EDA028" w14:textId="77777777" w:rsidR="00A46C59" w:rsidRPr="00A46C59" w:rsidRDefault="00A46C59" w:rsidP="00A46C59">
            <w:pPr>
              <w:spacing w:after="240"/>
              <w:ind w:left="2880" w:hanging="720"/>
              <w:rPr>
                <w:szCs w:val="20"/>
              </w:rPr>
            </w:pPr>
            <w:r w:rsidRPr="00A46C59">
              <w:rPr>
                <w:szCs w:val="20"/>
              </w:rPr>
              <w:t>(B)</w:t>
            </w:r>
            <w:r w:rsidRPr="00A46C59">
              <w:rPr>
                <w:szCs w:val="20"/>
              </w:rPr>
              <w:tab/>
              <w:t>The Resource’s highest submitted Ancillary Service Offer price for Reg-Down.</w:t>
            </w:r>
          </w:p>
          <w:p w14:paraId="3525DCCC" w14:textId="77777777" w:rsidR="00A46C59" w:rsidRPr="00A46C59" w:rsidRDefault="00A46C59" w:rsidP="00A46C59">
            <w:pPr>
              <w:spacing w:after="240"/>
              <w:ind w:left="1440" w:hanging="720"/>
              <w:rPr>
                <w:szCs w:val="20"/>
              </w:rPr>
            </w:pPr>
            <w:r w:rsidRPr="00A46C59">
              <w:rPr>
                <w:szCs w:val="20"/>
              </w:rPr>
              <w:lastRenderedPageBreak/>
              <w:t>(c)</w:t>
            </w:r>
            <w:r w:rsidRPr="00A46C59">
              <w:rPr>
                <w:szCs w:val="20"/>
              </w:rPr>
              <w:tab/>
              <w:t xml:space="preserve">ERCOT systems shall be designed to allow for proxy Ancillary Service Offer price floors to differ when the same Ancillary Service product can be provided by either On-Line or Off-Line Resources, and/or an Ancillary Service product has sub-types.  </w:t>
            </w:r>
          </w:p>
          <w:p w14:paraId="089455C7" w14:textId="77777777" w:rsidR="00A46C59" w:rsidRPr="00A46C59" w:rsidRDefault="00A46C59" w:rsidP="00A46C59">
            <w:pPr>
              <w:spacing w:after="240"/>
              <w:ind w:left="1440" w:hanging="720"/>
              <w:rPr>
                <w:szCs w:val="20"/>
              </w:rPr>
            </w:pPr>
            <w:r w:rsidRPr="00A46C59">
              <w:rPr>
                <w:szCs w:val="20"/>
              </w:rPr>
              <w:t>(d)</w:t>
            </w:r>
            <w:r w:rsidRPr="00A46C59">
              <w:rPr>
                <w:szCs w:val="20"/>
              </w:rPr>
              <w:tab/>
              <w:t>Proxy Ancillary Service Offer price floors shall be approved by TAC and posted on the ERCOT website.</w:t>
            </w:r>
          </w:p>
          <w:p w14:paraId="3DAB7AB3" w14:textId="77777777" w:rsidR="00A46C59" w:rsidRPr="00A46C59" w:rsidRDefault="00A46C59" w:rsidP="00A46C59">
            <w:pPr>
              <w:spacing w:after="240"/>
              <w:ind w:left="1440" w:hanging="720"/>
              <w:rPr>
                <w:szCs w:val="20"/>
              </w:rPr>
            </w:pPr>
            <w:r w:rsidRPr="00A46C59">
              <w:rPr>
                <w:szCs w:val="20"/>
              </w:rPr>
              <w:t>(e)</w:t>
            </w:r>
            <w:r w:rsidRPr="00A46C59">
              <w:rPr>
                <w:szCs w:val="20"/>
              </w:rPr>
              <w:tab/>
              <w:t>For RUC-committed Resources:</w:t>
            </w:r>
          </w:p>
          <w:p w14:paraId="768F02D6" w14:textId="77777777" w:rsidR="00A46C59" w:rsidRPr="00A46C59" w:rsidRDefault="00A46C59" w:rsidP="00A46C59">
            <w:pPr>
              <w:spacing w:after="240"/>
              <w:ind w:left="2160" w:hanging="720"/>
              <w:rPr>
                <w:szCs w:val="20"/>
              </w:rPr>
            </w:pPr>
            <w:r w:rsidRPr="00A46C59">
              <w:rPr>
                <w:szCs w:val="20"/>
              </w:rPr>
              <w:t>(</w:t>
            </w:r>
            <w:proofErr w:type="spellStart"/>
            <w:r w:rsidRPr="00A46C59">
              <w:rPr>
                <w:szCs w:val="20"/>
              </w:rPr>
              <w:t>i</w:t>
            </w:r>
            <w:proofErr w:type="spellEnd"/>
            <w:r w:rsidRPr="00A46C59">
              <w:rPr>
                <w:szCs w:val="20"/>
              </w:rPr>
              <w:t>)</w:t>
            </w:r>
            <w:r w:rsidRPr="00A46C59">
              <w:rPr>
                <w:szCs w:val="20"/>
              </w:rPr>
              <w:tab/>
              <w:t xml:space="preserve">If a RUC-committed Resource does not have an Ancillary Service Offer for an Ancillary Service product that the Resource is qualified to provide, ERCOT shall create an </w:t>
            </w:r>
            <w:r w:rsidRPr="00A46C59">
              <w:t xml:space="preserve">Ancillary Service Offer for that Ancillary Service product at a value of </w:t>
            </w:r>
            <w:ins w:id="362" w:author="ERCOT 120621" w:date="2021-12-02T08:25:00Z">
              <w:r w:rsidRPr="00A46C59">
                <w:rPr>
                  <w:iCs/>
                </w:rPr>
                <w:t xml:space="preserve">Min(SWCAP, </w:t>
              </w:r>
            </w:ins>
            <w:r w:rsidRPr="00A46C59">
              <w:t>$</w:t>
            </w:r>
            <w:ins w:id="363" w:author="IMM 111921" w:date="2021-11-15T13:22:00Z">
              <w:r w:rsidRPr="00A46C59">
                <w:t>16*</w:t>
              </w:r>
              <w:r w:rsidRPr="00A46C59">
                <w:rPr>
                  <w:szCs w:val="20"/>
                </w:rPr>
                <w:t>FIP + $5</w:t>
              </w:r>
            </w:ins>
            <w:ins w:id="364" w:author="ERCOT 120621" w:date="2021-12-02T08:25:00Z">
              <w:r w:rsidRPr="00A46C59">
                <w:rPr>
                  <w:szCs w:val="20"/>
                </w:rPr>
                <w:t>)</w:t>
              </w:r>
            </w:ins>
            <w:ins w:id="365" w:author="IMM 111921" w:date="2021-11-15T13:22:00Z">
              <w:r w:rsidRPr="00A46C59">
                <w:rPr>
                  <w:szCs w:val="20"/>
                </w:rPr>
                <w:t xml:space="preserve"> </w:t>
              </w:r>
            </w:ins>
            <w:ins w:id="366" w:author="IMM" w:date="2021-08-09T15:24:00Z">
              <w:del w:id="367" w:author="IMM 111921" w:date="2021-11-15T13:22:00Z">
                <w:r w:rsidRPr="00A46C59">
                  <w:rPr>
                    <w:szCs w:val="20"/>
                  </w:rPr>
                  <w:delText>75</w:delText>
                </w:r>
              </w:del>
            </w:ins>
            <w:del w:id="368" w:author="IMM" w:date="2021-08-09T15:24:00Z">
              <w:r w:rsidRPr="00A46C59">
                <w:rPr>
                  <w:szCs w:val="20"/>
                </w:rPr>
                <w:delText>1,500</w:delText>
              </w:r>
            </w:del>
            <w:r w:rsidRPr="00A46C59">
              <w:rPr>
                <w:szCs w:val="20"/>
              </w:rPr>
              <w:t>/MWh for the full operating range of the Resource up to its telemetered HSL.</w:t>
            </w:r>
          </w:p>
          <w:p w14:paraId="676CB577" w14:textId="77777777" w:rsidR="00A46C59" w:rsidRPr="00A46C59" w:rsidRDefault="00A46C59" w:rsidP="00A46C59">
            <w:pPr>
              <w:spacing w:after="240"/>
              <w:ind w:left="2160" w:hanging="720"/>
              <w:rPr>
                <w:szCs w:val="20"/>
              </w:rPr>
            </w:pPr>
            <w:r w:rsidRPr="00A46C59">
              <w:rPr>
                <w:szCs w:val="20"/>
              </w:rPr>
              <w:t>(ii)</w:t>
            </w:r>
            <w:r w:rsidRPr="00A46C59">
              <w:rPr>
                <w:szCs w:val="20"/>
              </w:rPr>
              <w:tab/>
              <w:t xml:space="preserve">For each Ancillary Service product for which a RUC-committed Resource has an Ancillary Service Offer, the Ancillary Service Offer used by SCED for that Ancillary Service product across the full operating range of the Resource up to its telemetered HSL shall be the maximum of: </w:t>
            </w:r>
          </w:p>
          <w:p w14:paraId="507A7B75" w14:textId="77777777" w:rsidR="00A46C59" w:rsidRPr="00A46C59" w:rsidRDefault="00A46C59" w:rsidP="00A46C59">
            <w:pPr>
              <w:spacing w:after="240"/>
              <w:ind w:left="2880" w:hanging="720"/>
            </w:pPr>
            <w:r w:rsidRPr="00A46C59">
              <w:rPr>
                <w:szCs w:val="20"/>
              </w:rPr>
              <w:t>(A)</w:t>
            </w:r>
            <w:r w:rsidRPr="00A46C59">
              <w:rPr>
                <w:szCs w:val="20"/>
              </w:rPr>
              <w:tab/>
              <w:t xml:space="preserve">The Resource’s highest submitted Ancillary Service Offer price; or </w:t>
            </w:r>
          </w:p>
          <w:p w14:paraId="05DF208F" w14:textId="77777777" w:rsidR="00A46C59" w:rsidRPr="00A46C59" w:rsidRDefault="00A46C59" w:rsidP="00A46C59">
            <w:pPr>
              <w:spacing w:after="240"/>
              <w:ind w:left="2880" w:hanging="720"/>
            </w:pPr>
            <w:r w:rsidRPr="00A46C59">
              <w:t>(B)</w:t>
            </w:r>
            <w:r w:rsidRPr="00A46C59">
              <w:tab/>
            </w:r>
            <w:ins w:id="369" w:author="ERCOT 120621" w:date="2021-12-02T08:25:00Z">
              <w:r w:rsidRPr="00A46C59">
                <w:rPr>
                  <w:iCs/>
                </w:rPr>
                <w:t xml:space="preserve">Min(SWCAP, </w:t>
              </w:r>
            </w:ins>
            <w:r w:rsidRPr="00A46C59">
              <w:t>$</w:t>
            </w:r>
            <w:ins w:id="370" w:author="IMM 111921" w:date="2021-11-15T13:23:00Z">
              <w:r w:rsidRPr="00A46C59">
                <w:t>16*FIP + $5</w:t>
              </w:r>
            </w:ins>
            <w:ins w:id="371" w:author="ERCOT 120621" w:date="2021-12-02T08:25:00Z">
              <w:r w:rsidRPr="00A46C59">
                <w:t>)</w:t>
              </w:r>
            </w:ins>
            <w:ins w:id="372" w:author="IMM 111921" w:date="2021-11-15T13:23:00Z">
              <w:r w:rsidRPr="00A46C59">
                <w:t xml:space="preserve"> </w:t>
              </w:r>
            </w:ins>
            <w:ins w:id="373" w:author="IMM" w:date="2021-08-09T15:23:00Z">
              <w:del w:id="374" w:author="IMM 111921" w:date="2021-11-15T13:23:00Z">
                <w:r w:rsidRPr="00A46C59">
                  <w:delText>75</w:delText>
                </w:r>
              </w:del>
            </w:ins>
            <w:del w:id="375" w:author="IMM" w:date="2021-08-09T15:23:00Z">
              <w:r w:rsidRPr="00A46C59">
                <w:delText>1,500</w:delText>
              </w:r>
            </w:del>
            <w:r w:rsidRPr="00A46C59">
              <w:t>/MWh.</w:t>
            </w:r>
          </w:p>
          <w:p w14:paraId="5BF0B463" w14:textId="77777777" w:rsidR="00A46C59" w:rsidRPr="00A46C59" w:rsidRDefault="00A46C59" w:rsidP="00A46C59">
            <w:pPr>
              <w:spacing w:after="240"/>
              <w:ind w:left="720" w:hanging="720"/>
              <w:rPr>
                <w:szCs w:val="20"/>
              </w:rPr>
            </w:pPr>
            <w:r w:rsidRPr="00A46C59">
              <w:t>(6)</w:t>
            </w:r>
            <w:r w:rsidRPr="00A46C59">
              <w:tab/>
              <w:t>For use as SCED inputs for determining energy Dispatch and Ancillary</w:t>
            </w:r>
            <w:r w:rsidRPr="00A46C59">
              <w:rPr>
                <w:szCs w:val="20"/>
              </w:rPr>
              <w:t xml:space="preserve"> Service awards, ERCOT shall use the available capacity of all On-Line ESRs by creating proxy Energy Bid/Offer Curves for certain Resources as follows: </w:t>
            </w:r>
          </w:p>
          <w:p w14:paraId="3C451AC6" w14:textId="77777777" w:rsidR="00A46C59" w:rsidRPr="00A46C59" w:rsidRDefault="00A46C59" w:rsidP="00A46C59">
            <w:pPr>
              <w:spacing w:before="240" w:after="240"/>
              <w:ind w:left="1440" w:hanging="720"/>
              <w:rPr>
                <w:szCs w:val="20"/>
              </w:rPr>
            </w:pPr>
            <w:r w:rsidRPr="00A46C59">
              <w:rPr>
                <w:szCs w:val="20"/>
              </w:rPr>
              <w:t>(a)</w:t>
            </w:r>
            <w:r w:rsidRPr="00A46C59">
              <w:rPr>
                <w:szCs w:val="20"/>
              </w:rPr>
              <w:tab/>
              <w:t>For each ESR for which its QSE has submitted an Energy Bid/Offer Curve that does not cover the full offer range (LSL to HSL) of the Resource’s available capacity, ERCOT shall create a proxy Energy Bid/Offer Curve that extends the submitted Energy Bid/Offer Curve to use the entire available capacity of the Resource above the highest MW point on the Energy Bid/Offer Curve to the Resource’s HSL and from the lowest MW point on the Energy Bid/Offer Curve to LSL, using these prices for the corresponding MW segments: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1"/>
              <w:gridCol w:w="2619"/>
              <w:gridCol w:w="2620"/>
            </w:tblGrid>
            <w:tr w:rsidR="00A46C59" w:rsidRPr="00A46C59" w14:paraId="38DF9932" w14:textId="77777777">
              <w:trPr>
                <w:jc w:val="center"/>
              </w:trPr>
              <w:tc>
                <w:tcPr>
                  <w:tcW w:w="3871" w:type="dxa"/>
                  <w:tcBorders>
                    <w:top w:val="single" w:sz="4" w:space="0" w:color="auto"/>
                    <w:left w:val="single" w:sz="4" w:space="0" w:color="auto"/>
                    <w:bottom w:val="single" w:sz="4" w:space="0" w:color="auto"/>
                    <w:right w:val="single" w:sz="4" w:space="0" w:color="auto"/>
                  </w:tcBorders>
                  <w:hideMark/>
                </w:tcPr>
                <w:p w14:paraId="4220EB7B" w14:textId="77777777" w:rsidR="00A46C59" w:rsidRPr="00A46C59" w:rsidRDefault="00A46C59" w:rsidP="00A46C59">
                  <w:pPr>
                    <w:spacing w:after="120"/>
                    <w:rPr>
                      <w:b/>
                      <w:iCs/>
                      <w:sz w:val="20"/>
                      <w:szCs w:val="20"/>
                    </w:rPr>
                  </w:pPr>
                  <w:r w:rsidRPr="00A46C59">
                    <w:rPr>
                      <w:b/>
                      <w:iCs/>
                      <w:sz w:val="20"/>
                      <w:szCs w:val="20"/>
                    </w:rPr>
                    <w:t>Scenario</w:t>
                  </w:r>
                </w:p>
              </w:tc>
              <w:tc>
                <w:tcPr>
                  <w:tcW w:w="2619" w:type="dxa"/>
                  <w:tcBorders>
                    <w:top w:val="single" w:sz="4" w:space="0" w:color="auto"/>
                    <w:left w:val="single" w:sz="4" w:space="0" w:color="auto"/>
                    <w:bottom w:val="single" w:sz="4" w:space="0" w:color="auto"/>
                    <w:right w:val="single" w:sz="4" w:space="0" w:color="auto"/>
                  </w:tcBorders>
                  <w:hideMark/>
                </w:tcPr>
                <w:p w14:paraId="03F6A774" w14:textId="77777777" w:rsidR="00A46C59" w:rsidRPr="00A46C59" w:rsidRDefault="00A46C59" w:rsidP="00A46C59">
                  <w:pPr>
                    <w:spacing w:after="120"/>
                    <w:rPr>
                      <w:b/>
                      <w:iCs/>
                      <w:sz w:val="20"/>
                      <w:szCs w:val="20"/>
                    </w:rPr>
                  </w:pPr>
                  <w:r w:rsidRPr="00A46C59">
                    <w:rPr>
                      <w:b/>
                      <w:iCs/>
                      <w:sz w:val="20"/>
                      <w:szCs w:val="20"/>
                    </w:rPr>
                    <w:t>MW Segment</w:t>
                  </w:r>
                </w:p>
              </w:tc>
              <w:tc>
                <w:tcPr>
                  <w:tcW w:w="2620" w:type="dxa"/>
                  <w:tcBorders>
                    <w:top w:val="single" w:sz="4" w:space="0" w:color="auto"/>
                    <w:left w:val="single" w:sz="4" w:space="0" w:color="auto"/>
                    <w:bottom w:val="single" w:sz="4" w:space="0" w:color="auto"/>
                    <w:right w:val="single" w:sz="4" w:space="0" w:color="auto"/>
                  </w:tcBorders>
                  <w:hideMark/>
                </w:tcPr>
                <w:p w14:paraId="2882B17C" w14:textId="77777777" w:rsidR="00A46C59" w:rsidRPr="00A46C59" w:rsidRDefault="00A46C59" w:rsidP="00A46C59">
                  <w:pPr>
                    <w:spacing w:after="120"/>
                    <w:rPr>
                      <w:b/>
                      <w:iCs/>
                      <w:sz w:val="20"/>
                      <w:szCs w:val="20"/>
                    </w:rPr>
                  </w:pPr>
                  <w:r w:rsidRPr="00A46C59">
                    <w:rPr>
                      <w:b/>
                      <w:iCs/>
                      <w:sz w:val="20"/>
                      <w:szCs w:val="20"/>
                    </w:rPr>
                    <w:t>Price (per MWh)</w:t>
                  </w:r>
                </w:p>
              </w:tc>
            </w:tr>
            <w:tr w:rsidR="00A46C59" w:rsidRPr="00A46C59" w14:paraId="27AD935F" w14:textId="77777777">
              <w:trPr>
                <w:jc w:val="center"/>
              </w:trPr>
              <w:tc>
                <w:tcPr>
                  <w:tcW w:w="3871" w:type="dxa"/>
                  <w:tcBorders>
                    <w:top w:val="single" w:sz="4" w:space="0" w:color="auto"/>
                    <w:left w:val="single" w:sz="4" w:space="0" w:color="auto"/>
                    <w:bottom w:val="single" w:sz="4" w:space="0" w:color="auto"/>
                    <w:right w:val="single" w:sz="4" w:space="0" w:color="auto"/>
                  </w:tcBorders>
                </w:tcPr>
                <w:p w14:paraId="7504E103" w14:textId="77777777" w:rsidR="00A46C59" w:rsidRPr="00A46C59" w:rsidRDefault="00A46C59" w:rsidP="00A46C59">
                  <w:pPr>
                    <w:spacing w:after="60"/>
                    <w:rPr>
                      <w:iCs/>
                      <w:sz w:val="20"/>
                      <w:szCs w:val="20"/>
                    </w:rPr>
                  </w:pPr>
                  <w:r w:rsidRPr="00A46C59">
                    <w:rPr>
                      <w:iCs/>
                      <w:sz w:val="20"/>
                      <w:szCs w:val="20"/>
                    </w:rPr>
                    <w:t xml:space="preserve">HSL MW and the highest MW point on the Energy Bid/Offer are both greater than or equal to zero, </w:t>
                  </w:r>
                </w:p>
                <w:p w14:paraId="573925BA" w14:textId="77777777" w:rsidR="00A46C59" w:rsidRPr="00A46C59" w:rsidRDefault="00A46C59" w:rsidP="00A46C59">
                  <w:pPr>
                    <w:spacing w:after="60"/>
                    <w:rPr>
                      <w:iCs/>
                      <w:sz w:val="20"/>
                      <w:szCs w:val="20"/>
                    </w:rPr>
                  </w:pPr>
                  <w:r w:rsidRPr="00A46C59">
                    <w:rPr>
                      <w:iCs/>
                      <w:sz w:val="20"/>
                      <w:szCs w:val="20"/>
                    </w:rPr>
                    <w:t>and,</w:t>
                  </w:r>
                </w:p>
                <w:p w14:paraId="4669314D" w14:textId="77777777" w:rsidR="00A46C59" w:rsidRPr="00A46C59" w:rsidRDefault="00A46C59" w:rsidP="00A46C59">
                  <w:pPr>
                    <w:spacing w:after="60"/>
                    <w:rPr>
                      <w:iCs/>
                      <w:sz w:val="20"/>
                      <w:szCs w:val="20"/>
                    </w:rPr>
                  </w:pPr>
                  <w:r w:rsidRPr="00A46C59">
                    <w:rPr>
                      <w:iCs/>
                      <w:sz w:val="20"/>
                      <w:szCs w:val="20"/>
                    </w:rPr>
                    <w:t>HSL is greater than the highest MW in submitted Energy Bid/Offer Curve</w:t>
                  </w:r>
                </w:p>
                <w:p w14:paraId="4C9543EB" w14:textId="77777777" w:rsidR="00A46C59" w:rsidRPr="00A46C59" w:rsidRDefault="00A46C59" w:rsidP="00A46C59">
                  <w:pPr>
                    <w:spacing w:after="60"/>
                    <w:rPr>
                      <w:iCs/>
                      <w:sz w:val="20"/>
                      <w:szCs w:val="20"/>
                    </w:rPr>
                  </w:pPr>
                </w:p>
              </w:tc>
              <w:tc>
                <w:tcPr>
                  <w:tcW w:w="2619" w:type="dxa"/>
                  <w:tcBorders>
                    <w:top w:val="single" w:sz="4" w:space="0" w:color="auto"/>
                    <w:left w:val="single" w:sz="4" w:space="0" w:color="auto"/>
                    <w:bottom w:val="single" w:sz="4" w:space="0" w:color="auto"/>
                    <w:right w:val="single" w:sz="4" w:space="0" w:color="auto"/>
                  </w:tcBorders>
                  <w:hideMark/>
                </w:tcPr>
                <w:p w14:paraId="155B6C42" w14:textId="77777777" w:rsidR="00A46C59" w:rsidRPr="00A46C59" w:rsidRDefault="00A46C59" w:rsidP="00A46C59">
                  <w:pPr>
                    <w:spacing w:after="60"/>
                    <w:rPr>
                      <w:iCs/>
                      <w:sz w:val="20"/>
                      <w:szCs w:val="20"/>
                    </w:rPr>
                  </w:pPr>
                  <w:r w:rsidRPr="00A46C59">
                    <w:rPr>
                      <w:iCs/>
                      <w:sz w:val="20"/>
                      <w:szCs w:val="20"/>
                    </w:rPr>
                    <w:lastRenderedPageBreak/>
                    <w:t>From highest MW point on submitted Energy Bid/Offer Curve to HSL MW</w:t>
                  </w:r>
                </w:p>
              </w:tc>
              <w:tc>
                <w:tcPr>
                  <w:tcW w:w="2620" w:type="dxa"/>
                  <w:tcBorders>
                    <w:top w:val="single" w:sz="4" w:space="0" w:color="auto"/>
                    <w:left w:val="single" w:sz="4" w:space="0" w:color="auto"/>
                    <w:bottom w:val="single" w:sz="4" w:space="0" w:color="auto"/>
                    <w:right w:val="single" w:sz="4" w:space="0" w:color="auto"/>
                  </w:tcBorders>
                  <w:hideMark/>
                </w:tcPr>
                <w:p w14:paraId="6F54EA4E" w14:textId="77777777" w:rsidR="00A46C59" w:rsidRPr="00A46C59" w:rsidRDefault="00A46C59" w:rsidP="00A46C59">
                  <w:pPr>
                    <w:spacing w:after="60"/>
                    <w:rPr>
                      <w:iCs/>
                      <w:sz w:val="20"/>
                      <w:szCs w:val="20"/>
                    </w:rPr>
                  </w:pPr>
                  <w:r w:rsidRPr="00A46C59">
                    <w:rPr>
                      <w:iCs/>
                      <w:sz w:val="20"/>
                      <w:szCs w:val="20"/>
                    </w:rPr>
                    <w:t xml:space="preserve">RTSWCAP </w:t>
                  </w:r>
                </w:p>
              </w:tc>
            </w:tr>
            <w:tr w:rsidR="00A46C59" w:rsidRPr="00A46C59" w14:paraId="4EBC0C42" w14:textId="77777777">
              <w:trPr>
                <w:trHeight w:val="387"/>
                <w:jc w:val="center"/>
              </w:trPr>
              <w:tc>
                <w:tcPr>
                  <w:tcW w:w="3871" w:type="dxa"/>
                  <w:tcBorders>
                    <w:top w:val="single" w:sz="4" w:space="0" w:color="auto"/>
                    <w:left w:val="single" w:sz="4" w:space="0" w:color="auto"/>
                    <w:bottom w:val="single" w:sz="4" w:space="0" w:color="auto"/>
                    <w:right w:val="single" w:sz="4" w:space="0" w:color="auto"/>
                  </w:tcBorders>
                </w:tcPr>
                <w:p w14:paraId="48FB5FAE" w14:textId="77777777" w:rsidR="00A46C59" w:rsidRPr="00A46C59" w:rsidRDefault="00A46C59" w:rsidP="00A46C59">
                  <w:pPr>
                    <w:spacing w:after="60"/>
                    <w:rPr>
                      <w:iCs/>
                      <w:sz w:val="20"/>
                      <w:szCs w:val="20"/>
                    </w:rPr>
                  </w:pPr>
                  <w:r w:rsidRPr="00A46C59">
                    <w:rPr>
                      <w:iCs/>
                      <w:sz w:val="20"/>
                      <w:szCs w:val="20"/>
                    </w:rPr>
                    <w:t xml:space="preserve">HSL MW is greater than or equal to zero, </w:t>
                  </w:r>
                </w:p>
                <w:p w14:paraId="6E926A94" w14:textId="77777777" w:rsidR="00A46C59" w:rsidRPr="00A46C59" w:rsidRDefault="00A46C59" w:rsidP="00A46C59">
                  <w:pPr>
                    <w:spacing w:after="60"/>
                    <w:rPr>
                      <w:iCs/>
                      <w:sz w:val="20"/>
                      <w:szCs w:val="20"/>
                    </w:rPr>
                  </w:pPr>
                  <w:r w:rsidRPr="00A46C59">
                    <w:rPr>
                      <w:iCs/>
                      <w:sz w:val="20"/>
                      <w:szCs w:val="20"/>
                    </w:rPr>
                    <w:t>and,</w:t>
                  </w:r>
                </w:p>
                <w:p w14:paraId="020F9DD7" w14:textId="77777777" w:rsidR="00A46C59" w:rsidRPr="00A46C59" w:rsidRDefault="00A46C59" w:rsidP="00A46C59">
                  <w:pPr>
                    <w:spacing w:after="60"/>
                    <w:rPr>
                      <w:iCs/>
                      <w:sz w:val="20"/>
                      <w:szCs w:val="20"/>
                    </w:rPr>
                  </w:pPr>
                  <w:r w:rsidRPr="00A46C59">
                    <w:rPr>
                      <w:iCs/>
                      <w:sz w:val="20"/>
                      <w:szCs w:val="20"/>
                    </w:rPr>
                    <w:t>the highest MW point on the Energy Bid/Offer is less than zero</w:t>
                  </w:r>
                </w:p>
                <w:p w14:paraId="2C26EE24" w14:textId="77777777" w:rsidR="00A46C59" w:rsidRPr="00A46C59" w:rsidRDefault="00A46C59" w:rsidP="00A46C59">
                  <w:pPr>
                    <w:spacing w:after="60"/>
                    <w:rPr>
                      <w:iCs/>
                      <w:sz w:val="20"/>
                      <w:szCs w:val="20"/>
                    </w:rPr>
                  </w:pPr>
                </w:p>
              </w:tc>
              <w:tc>
                <w:tcPr>
                  <w:tcW w:w="2619" w:type="dxa"/>
                  <w:tcBorders>
                    <w:top w:val="single" w:sz="4" w:space="0" w:color="auto"/>
                    <w:left w:val="single" w:sz="4" w:space="0" w:color="auto"/>
                    <w:bottom w:val="single" w:sz="4" w:space="0" w:color="auto"/>
                    <w:right w:val="single" w:sz="4" w:space="0" w:color="auto"/>
                  </w:tcBorders>
                </w:tcPr>
                <w:p w14:paraId="6C8A94EC" w14:textId="77777777" w:rsidR="00A46C59" w:rsidRPr="00A46C59" w:rsidRDefault="00A46C59" w:rsidP="00A46C59">
                  <w:pPr>
                    <w:spacing w:after="60"/>
                    <w:rPr>
                      <w:iCs/>
                      <w:sz w:val="20"/>
                      <w:szCs w:val="20"/>
                    </w:rPr>
                  </w:pPr>
                  <w:r w:rsidRPr="00A46C59">
                    <w:rPr>
                      <w:iCs/>
                      <w:sz w:val="20"/>
                      <w:szCs w:val="20"/>
                    </w:rPr>
                    <w:t>From highest MW point on submitted Energy Bid/Offer Curve to 0 MW</w:t>
                  </w:r>
                </w:p>
                <w:p w14:paraId="1B801B45" w14:textId="77777777" w:rsidR="00A46C59" w:rsidRPr="00A46C59" w:rsidRDefault="00A46C59" w:rsidP="00A46C59">
                  <w:pPr>
                    <w:spacing w:after="60"/>
                    <w:rPr>
                      <w:iCs/>
                      <w:sz w:val="20"/>
                      <w:szCs w:val="20"/>
                    </w:rPr>
                  </w:pPr>
                </w:p>
                <w:p w14:paraId="1CA2F186" w14:textId="77777777" w:rsidR="00A46C59" w:rsidRPr="00A46C59" w:rsidRDefault="00A46C59" w:rsidP="00A46C59">
                  <w:pPr>
                    <w:spacing w:after="60"/>
                    <w:rPr>
                      <w:iCs/>
                      <w:sz w:val="20"/>
                      <w:szCs w:val="20"/>
                    </w:rPr>
                  </w:pPr>
                  <w:r w:rsidRPr="00A46C59">
                    <w:rPr>
                      <w:iCs/>
                      <w:sz w:val="20"/>
                      <w:szCs w:val="20"/>
                    </w:rPr>
                    <w:t>From 0 MW to HSL</w:t>
                  </w:r>
                </w:p>
              </w:tc>
              <w:tc>
                <w:tcPr>
                  <w:tcW w:w="2620" w:type="dxa"/>
                  <w:tcBorders>
                    <w:top w:val="single" w:sz="4" w:space="0" w:color="auto"/>
                    <w:left w:val="single" w:sz="4" w:space="0" w:color="auto"/>
                    <w:bottom w:val="single" w:sz="4" w:space="0" w:color="auto"/>
                    <w:right w:val="single" w:sz="4" w:space="0" w:color="auto"/>
                  </w:tcBorders>
                </w:tcPr>
                <w:p w14:paraId="321851C9" w14:textId="77777777" w:rsidR="00A46C59" w:rsidRPr="00A46C59" w:rsidRDefault="00A46C59" w:rsidP="00A46C59">
                  <w:pPr>
                    <w:spacing w:after="60"/>
                    <w:rPr>
                      <w:iCs/>
                      <w:sz w:val="20"/>
                      <w:szCs w:val="20"/>
                    </w:rPr>
                  </w:pPr>
                  <w:r w:rsidRPr="00A46C59">
                    <w:rPr>
                      <w:iCs/>
                      <w:sz w:val="20"/>
                      <w:szCs w:val="20"/>
                    </w:rPr>
                    <w:t>Price associated with the highest MW in submitted Energy Bid/Offer Curve</w:t>
                  </w:r>
                </w:p>
                <w:p w14:paraId="6A065705" w14:textId="77777777" w:rsidR="00A46C59" w:rsidRPr="00A46C59" w:rsidRDefault="00A46C59" w:rsidP="00A46C59">
                  <w:pPr>
                    <w:spacing w:after="60"/>
                    <w:rPr>
                      <w:iCs/>
                      <w:sz w:val="20"/>
                      <w:szCs w:val="20"/>
                    </w:rPr>
                  </w:pPr>
                </w:p>
                <w:p w14:paraId="10455434" w14:textId="77777777" w:rsidR="00A46C59" w:rsidRPr="00A46C59" w:rsidRDefault="00A46C59" w:rsidP="00A46C59">
                  <w:pPr>
                    <w:spacing w:after="60"/>
                    <w:rPr>
                      <w:iCs/>
                      <w:sz w:val="20"/>
                      <w:szCs w:val="20"/>
                    </w:rPr>
                  </w:pPr>
                  <w:r w:rsidRPr="00A46C59">
                    <w:rPr>
                      <w:iCs/>
                      <w:sz w:val="20"/>
                      <w:szCs w:val="20"/>
                    </w:rPr>
                    <w:t>RTSWCAP</w:t>
                  </w:r>
                </w:p>
              </w:tc>
            </w:tr>
            <w:tr w:rsidR="00A46C59" w:rsidRPr="00A46C59" w14:paraId="42751C26" w14:textId="77777777">
              <w:trPr>
                <w:jc w:val="center"/>
              </w:trPr>
              <w:tc>
                <w:tcPr>
                  <w:tcW w:w="3871" w:type="dxa"/>
                  <w:tcBorders>
                    <w:top w:val="single" w:sz="4" w:space="0" w:color="auto"/>
                    <w:left w:val="single" w:sz="4" w:space="0" w:color="auto"/>
                    <w:bottom w:val="single" w:sz="4" w:space="0" w:color="auto"/>
                    <w:right w:val="single" w:sz="4" w:space="0" w:color="auto"/>
                  </w:tcBorders>
                  <w:hideMark/>
                </w:tcPr>
                <w:p w14:paraId="1F2F10C0" w14:textId="77777777" w:rsidR="00A46C59" w:rsidRPr="00A46C59" w:rsidRDefault="00A46C59" w:rsidP="00A46C59">
                  <w:pPr>
                    <w:spacing w:after="60"/>
                    <w:rPr>
                      <w:iCs/>
                      <w:sz w:val="20"/>
                      <w:szCs w:val="20"/>
                    </w:rPr>
                  </w:pPr>
                  <w:r w:rsidRPr="00A46C59">
                    <w:rPr>
                      <w:iCs/>
                      <w:sz w:val="20"/>
                      <w:szCs w:val="20"/>
                    </w:rPr>
                    <w:t>HSL is less than zero and is also greater than the highest MW in submitted Energy Bid/Offer Curve</w:t>
                  </w:r>
                </w:p>
              </w:tc>
              <w:tc>
                <w:tcPr>
                  <w:tcW w:w="2619" w:type="dxa"/>
                  <w:tcBorders>
                    <w:top w:val="single" w:sz="4" w:space="0" w:color="auto"/>
                    <w:left w:val="single" w:sz="4" w:space="0" w:color="auto"/>
                    <w:bottom w:val="single" w:sz="4" w:space="0" w:color="auto"/>
                    <w:right w:val="single" w:sz="4" w:space="0" w:color="auto"/>
                  </w:tcBorders>
                  <w:hideMark/>
                </w:tcPr>
                <w:p w14:paraId="6BA2683E" w14:textId="77777777" w:rsidR="00A46C59" w:rsidRPr="00A46C59" w:rsidRDefault="00A46C59" w:rsidP="00A46C59">
                  <w:pPr>
                    <w:spacing w:after="60"/>
                    <w:rPr>
                      <w:iCs/>
                      <w:sz w:val="20"/>
                      <w:szCs w:val="20"/>
                    </w:rPr>
                  </w:pPr>
                  <w:r w:rsidRPr="00A46C59">
                    <w:rPr>
                      <w:iCs/>
                      <w:sz w:val="20"/>
                      <w:szCs w:val="20"/>
                    </w:rPr>
                    <w:t>From highest MW point on submitted Energy Bid/Offer Curve to HSL MW</w:t>
                  </w:r>
                </w:p>
              </w:tc>
              <w:tc>
                <w:tcPr>
                  <w:tcW w:w="2620" w:type="dxa"/>
                  <w:tcBorders>
                    <w:top w:val="single" w:sz="4" w:space="0" w:color="auto"/>
                    <w:left w:val="single" w:sz="4" w:space="0" w:color="auto"/>
                    <w:bottom w:val="single" w:sz="4" w:space="0" w:color="auto"/>
                    <w:right w:val="single" w:sz="4" w:space="0" w:color="auto"/>
                  </w:tcBorders>
                  <w:hideMark/>
                </w:tcPr>
                <w:p w14:paraId="50861233" w14:textId="77777777" w:rsidR="00A46C59" w:rsidRPr="00A46C59" w:rsidRDefault="00A46C59" w:rsidP="00A46C59">
                  <w:pPr>
                    <w:spacing w:after="60"/>
                    <w:rPr>
                      <w:iCs/>
                      <w:sz w:val="20"/>
                      <w:szCs w:val="20"/>
                    </w:rPr>
                  </w:pPr>
                  <w:r w:rsidRPr="00A46C59">
                    <w:rPr>
                      <w:iCs/>
                      <w:sz w:val="20"/>
                      <w:szCs w:val="20"/>
                    </w:rPr>
                    <w:t>Price associated with the highest MW in submitted Energy Bid/Offer Curve</w:t>
                  </w:r>
                </w:p>
              </w:tc>
            </w:tr>
            <w:tr w:rsidR="00A46C59" w:rsidRPr="00A46C59" w14:paraId="58DC0EDB" w14:textId="77777777">
              <w:trPr>
                <w:jc w:val="center"/>
              </w:trPr>
              <w:tc>
                <w:tcPr>
                  <w:tcW w:w="3871" w:type="dxa"/>
                  <w:tcBorders>
                    <w:top w:val="single" w:sz="4" w:space="0" w:color="auto"/>
                    <w:left w:val="single" w:sz="4" w:space="0" w:color="auto"/>
                    <w:bottom w:val="single" w:sz="4" w:space="0" w:color="auto"/>
                    <w:right w:val="single" w:sz="4" w:space="0" w:color="auto"/>
                  </w:tcBorders>
                  <w:hideMark/>
                </w:tcPr>
                <w:p w14:paraId="21C5ADAE" w14:textId="77777777" w:rsidR="00A46C59" w:rsidRPr="00A46C59" w:rsidRDefault="00A46C59" w:rsidP="00A46C59">
                  <w:pPr>
                    <w:spacing w:after="60"/>
                    <w:rPr>
                      <w:iCs/>
                      <w:sz w:val="20"/>
                      <w:szCs w:val="20"/>
                    </w:rPr>
                  </w:pPr>
                  <w:r w:rsidRPr="00A46C59">
                    <w:rPr>
                      <w:iCs/>
                      <w:sz w:val="20"/>
                      <w:szCs w:val="20"/>
                    </w:rPr>
                    <w:t>Energy Bid/Offer Curve</w:t>
                  </w:r>
                </w:p>
              </w:tc>
              <w:tc>
                <w:tcPr>
                  <w:tcW w:w="2619" w:type="dxa"/>
                  <w:tcBorders>
                    <w:top w:val="single" w:sz="4" w:space="0" w:color="auto"/>
                    <w:left w:val="single" w:sz="4" w:space="0" w:color="auto"/>
                    <w:bottom w:val="single" w:sz="4" w:space="0" w:color="auto"/>
                    <w:right w:val="single" w:sz="4" w:space="0" w:color="auto"/>
                  </w:tcBorders>
                </w:tcPr>
                <w:p w14:paraId="37A4B7D0" w14:textId="77777777" w:rsidR="00A46C59" w:rsidRPr="00A46C59" w:rsidRDefault="00A46C59" w:rsidP="00A46C59">
                  <w:pPr>
                    <w:spacing w:after="60"/>
                    <w:rPr>
                      <w:iCs/>
                      <w:sz w:val="20"/>
                      <w:szCs w:val="20"/>
                    </w:rPr>
                  </w:pPr>
                </w:p>
              </w:tc>
              <w:tc>
                <w:tcPr>
                  <w:tcW w:w="2620" w:type="dxa"/>
                  <w:tcBorders>
                    <w:top w:val="single" w:sz="4" w:space="0" w:color="auto"/>
                    <w:left w:val="single" w:sz="4" w:space="0" w:color="auto"/>
                    <w:bottom w:val="single" w:sz="4" w:space="0" w:color="auto"/>
                    <w:right w:val="single" w:sz="4" w:space="0" w:color="auto"/>
                  </w:tcBorders>
                  <w:hideMark/>
                </w:tcPr>
                <w:p w14:paraId="452C8AF7" w14:textId="77777777" w:rsidR="00A46C59" w:rsidRPr="00A46C59" w:rsidRDefault="00A46C59" w:rsidP="00A46C59">
                  <w:pPr>
                    <w:spacing w:after="60"/>
                    <w:rPr>
                      <w:iCs/>
                      <w:sz w:val="20"/>
                      <w:szCs w:val="20"/>
                    </w:rPr>
                  </w:pPr>
                  <w:r w:rsidRPr="00A46C59">
                    <w:rPr>
                      <w:iCs/>
                      <w:sz w:val="20"/>
                      <w:szCs w:val="20"/>
                    </w:rPr>
                    <w:t>Energy Bid/Offer Curve</w:t>
                  </w:r>
                </w:p>
              </w:tc>
            </w:tr>
            <w:tr w:rsidR="00A46C59" w:rsidRPr="00A46C59" w14:paraId="0357FEB3" w14:textId="77777777">
              <w:trPr>
                <w:jc w:val="center"/>
              </w:trPr>
              <w:tc>
                <w:tcPr>
                  <w:tcW w:w="3871" w:type="dxa"/>
                  <w:tcBorders>
                    <w:top w:val="single" w:sz="4" w:space="0" w:color="auto"/>
                    <w:left w:val="single" w:sz="4" w:space="0" w:color="auto"/>
                    <w:bottom w:val="single" w:sz="4" w:space="0" w:color="auto"/>
                    <w:right w:val="single" w:sz="4" w:space="0" w:color="auto"/>
                  </w:tcBorders>
                </w:tcPr>
                <w:p w14:paraId="0D32BB55" w14:textId="77777777" w:rsidR="00A46C59" w:rsidRPr="00A46C59" w:rsidRDefault="00A46C59" w:rsidP="00A46C59">
                  <w:pPr>
                    <w:spacing w:after="60"/>
                    <w:rPr>
                      <w:iCs/>
                      <w:sz w:val="20"/>
                      <w:szCs w:val="20"/>
                    </w:rPr>
                  </w:pPr>
                  <w:r w:rsidRPr="00A46C59">
                    <w:rPr>
                      <w:iCs/>
                      <w:sz w:val="20"/>
                      <w:szCs w:val="20"/>
                    </w:rPr>
                    <w:t xml:space="preserve">LSL MW and the lowest MW point on the Energy Bid/Offer Curve are both greater than or equal to zero, </w:t>
                  </w:r>
                </w:p>
                <w:p w14:paraId="6E496233" w14:textId="77777777" w:rsidR="00A46C59" w:rsidRPr="00A46C59" w:rsidRDefault="00A46C59" w:rsidP="00A46C59">
                  <w:pPr>
                    <w:spacing w:after="60"/>
                    <w:rPr>
                      <w:iCs/>
                      <w:sz w:val="20"/>
                      <w:szCs w:val="20"/>
                    </w:rPr>
                  </w:pPr>
                  <w:r w:rsidRPr="00A46C59">
                    <w:rPr>
                      <w:iCs/>
                      <w:sz w:val="20"/>
                      <w:szCs w:val="20"/>
                    </w:rPr>
                    <w:t>and,</w:t>
                  </w:r>
                </w:p>
                <w:p w14:paraId="104932D2" w14:textId="77777777" w:rsidR="00A46C59" w:rsidRPr="00A46C59" w:rsidRDefault="00A46C59" w:rsidP="00A46C59">
                  <w:pPr>
                    <w:spacing w:after="60"/>
                    <w:rPr>
                      <w:iCs/>
                      <w:sz w:val="20"/>
                      <w:szCs w:val="20"/>
                    </w:rPr>
                  </w:pPr>
                  <w:r w:rsidRPr="00A46C59">
                    <w:rPr>
                      <w:iCs/>
                      <w:sz w:val="20"/>
                      <w:szCs w:val="20"/>
                    </w:rPr>
                    <w:t>LSL is less than the lowest MW in submitted Energy Bid/Offer Curve</w:t>
                  </w:r>
                </w:p>
                <w:p w14:paraId="632F522B" w14:textId="77777777" w:rsidR="00A46C59" w:rsidRPr="00A46C59" w:rsidRDefault="00A46C59" w:rsidP="00A46C59">
                  <w:pPr>
                    <w:spacing w:after="60"/>
                    <w:rPr>
                      <w:iCs/>
                      <w:sz w:val="20"/>
                      <w:szCs w:val="20"/>
                    </w:rPr>
                  </w:pPr>
                </w:p>
              </w:tc>
              <w:tc>
                <w:tcPr>
                  <w:tcW w:w="2619" w:type="dxa"/>
                  <w:tcBorders>
                    <w:top w:val="single" w:sz="4" w:space="0" w:color="auto"/>
                    <w:left w:val="single" w:sz="4" w:space="0" w:color="auto"/>
                    <w:bottom w:val="single" w:sz="4" w:space="0" w:color="auto"/>
                    <w:right w:val="single" w:sz="4" w:space="0" w:color="auto"/>
                  </w:tcBorders>
                  <w:hideMark/>
                </w:tcPr>
                <w:p w14:paraId="29701816" w14:textId="77777777" w:rsidR="00A46C59" w:rsidRPr="00A46C59" w:rsidRDefault="00A46C59" w:rsidP="00A46C59">
                  <w:pPr>
                    <w:spacing w:after="60"/>
                    <w:rPr>
                      <w:iCs/>
                      <w:sz w:val="20"/>
                      <w:szCs w:val="20"/>
                    </w:rPr>
                  </w:pPr>
                  <w:r w:rsidRPr="00A46C59">
                    <w:rPr>
                      <w:iCs/>
                      <w:sz w:val="20"/>
                      <w:szCs w:val="20"/>
                    </w:rPr>
                    <w:t>From LSL to lowest MW point on submitted Energy Bid/Offer Curve</w:t>
                  </w:r>
                </w:p>
              </w:tc>
              <w:tc>
                <w:tcPr>
                  <w:tcW w:w="2620" w:type="dxa"/>
                  <w:tcBorders>
                    <w:top w:val="single" w:sz="4" w:space="0" w:color="auto"/>
                    <w:left w:val="single" w:sz="4" w:space="0" w:color="auto"/>
                    <w:bottom w:val="single" w:sz="4" w:space="0" w:color="auto"/>
                    <w:right w:val="single" w:sz="4" w:space="0" w:color="auto"/>
                  </w:tcBorders>
                  <w:hideMark/>
                </w:tcPr>
                <w:p w14:paraId="4C58BD03" w14:textId="77777777" w:rsidR="00A46C59" w:rsidRPr="00A46C59" w:rsidRDefault="00A46C59" w:rsidP="00A46C59">
                  <w:pPr>
                    <w:spacing w:after="60"/>
                    <w:rPr>
                      <w:iCs/>
                      <w:sz w:val="20"/>
                      <w:szCs w:val="20"/>
                    </w:rPr>
                  </w:pPr>
                  <w:r w:rsidRPr="00A46C59">
                    <w:rPr>
                      <w:iCs/>
                      <w:sz w:val="20"/>
                      <w:szCs w:val="20"/>
                    </w:rPr>
                    <w:t>Price associated with the lowest MW in submitted Energy Bid/Offer Curve</w:t>
                  </w:r>
                </w:p>
              </w:tc>
            </w:tr>
            <w:tr w:rsidR="00A46C59" w:rsidRPr="00A46C59" w14:paraId="0F6AC43D" w14:textId="77777777">
              <w:trPr>
                <w:trHeight w:val="304"/>
                <w:jc w:val="center"/>
              </w:trPr>
              <w:tc>
                <w:tcPr>
                  <w:tcW w:w="3871" w:type="dxa"/>
                  <w:tcBorders>
                    <w:top w:val="single" w:sz="4" w:space="0" w:color="auto"/>
                    <w:left w:val="single" w:sz="4" w:space="0" w:color="auto"/>
                    <w:bottom w:val="single" w:sz="4" w:space="0" w:color="auto"/>
                    <w:right w:val="single" w:sz="4" w:space="0" w:color="auto"/>
                  </w:tcBorders>
                  <w:hideMark/>
                </w:tcPr>
                <w:p w14:paraId="61D2CE00" w14:textId="77777777" w:rsidR="00A46C59" w:rsidRPr="00A46C59" w:rsidRDefault="00A46C59" w:rsidP="00A46C59">
                  <w:pPr>
                    <w:spacing w:after="60"/>
                    <w:rPr>
                      <w:iCs/>
                      <w:sz w:val="20"/>
                      <w:szCs w:val="20"/>
                    </w:rPr>
                  </w:pPr>
                  <w:r w:rsidRPr="00A46C59">
                    <w:rPr>
                      <w:iCs/>
                      <w:sz w:val="20"/>
                      <w:szCs w:val="20"/>
                    </w:rPr>
                    <w:t>LSL MW is less than zero,</w:t>
                  </w:r>
                </w:p>
                <w:p w14:paraId="6F35BFF2" w14:textId="77777777" w:rsidR="00A46C59" w:rsidRPr="00A46C59" w:rsidRDefault="00A46C59" w:rsidP="00A46C59">
                  <w:pPr>
                    <w:spacing w:after="60"/>
                    <w:rPr>
                      <w:iCs/>
                      <w:sz w:val="20"/>
                      <w:szCs w:val="20"/>
                    </w:rPr>
                  </w:pPr>
                  <w:r w:rsidRPr="00A46C59">
                    <w:rPr>
                      <w:iCs/>
                      <w:sz w:val="20"/>
                      <w:szCs w:val="20"/>
                    </w:rPr>
                    <w:t>and,</w:t>
                  </w:r>
                </w:p>
                <w:p w14:paraId="7C11A0F8" w14:textId="77777777" w:rsidR="00A46C59" w:rsidRPr="00A46C59" w:rsidRDefault="00A46C59" w:rsidP="00A46C59">
                  <w:pPr>
                    <w:spacing w:after="60"/>
                    <w:rPr>
                      <w:iCs/>
                      <w:sz w:val="20"/>
                      <w:szCs w:val="20"/>
                    </w:rPr>
                  </w:pPr>
                  <w:r w:rsidRPr="00A46C59">
                    <w:rPr>
                      <w:iCs/>
                      <w:sz w:val="20"/>
                      <w:szCs w:val="20"/>
                    </w:rPr>
                    <w:t>the lowest MW point on the Energy Bid/Offer Curve is greater than zero</w:t>
                  </w:r>
                </w:p>
              </w:tc>
              <w:tc>
                <w:tcPr>
                  <w:tcW w:w="2619" w:type="dxa"/>
                  <w:tcBorders>
                    <w:top w:val="single" w:sz="4" w:space="0" w:color="auto"/>
                    <w:left w:val="single" w:sz="4" w:space="0" w:color="auto"/>
                    <w:bottom w:val="single" w:sz="4" w:space="0" w:color="auto"/>
                    <w:right w:val="single" w:sz="4" w:space="0" w:color="auto"/>
                  </w:tcBorders>
                </w:tcPr>
                <w:p w14:paraId="4B594640" w14:textId="77777777" w:rsidR="00A46C59" w:rsidRPr="00A46C59" w:rsidRDefault="00A46C59" w:rsidP="00A46C59">
                  <w:pPr>
                    <w:spacing w:after="60"/>
                    <w:rPr>
                      <w:iCs/>
                      <w:sz w:val="20"/>
                      <w:szCs w:val="20"/>
                    </w:rPr>
                  </w:pPr>
                  <w:r w:rsidRPr="00A46C59">
                    <w:rPr>
                      <w:iCs/>
                      <w:sz w:val="20"/>
                      <w:szCs w:val="20"/>
                    </w:rPr>
                    <w:t>From LSL to 0 MW</w:t>
                  </w:r>
                </w:p>
                <w:p w14:paraId="3AE8DE57" w14:textId="77777777" w:rsidR="00A46C59" w:rsidRPr="00A46C59" w:rsidRDefault="00A46C59" w:rsidP="00A46C59">
                  <w:pPr>
                    <w:spacing w:after="60"/>
                    <w:rPr>
                      <w:iCs/>
                      <w:sz w:val="20"/>
                      <w:szCs w:val="20"/>
                    </w:rPr>
                  </w:pPr>
                </w:p>
                <w:p w14:paraId="12A68853" w14:textId="77777777" w:rsidR="00A46C59" w:rsidRPr="00A46C59" w:rsidRDefault="00A46C59" w:rsidP="00A46C59">
                  <w:pPr>
                    <w:spacing w:after="60"/>
                    <w:rPr>
                      <w:iCs/>
                      <w:sz w:val="20"/>
                      <w:szCs w:val="20"/>
                    </w:rPr>
                  </w:pPr>
                  <w:r w:rsidRPr="00A46C59">
                    <w:rPr>
                      <w:iCs/>
                      <w:sz w:val="20"/>
                      <w:szCs w:val="20"/>
                    </w:rPr>
                    <w:t>From 0 MW to lowest MW point on submitted Energy Bid/Offer Curve</w:t>
                  </w:r>
                </w:p>
              </w:tc>
              <w:tc>
                <w:tcPr>
                  <w:tcW w:w="2620" w:type="dxa"/>
                  <w:tcBorders>
                    <w:top w:val="single" w:sz="4" w:space="0" w:color="auto"/>
                    <w:left w:val="single" w:sz="4" w:space="0" w:color="auto"/>
                    <w:bottom w:val="single" w:sz="4" w:space="0" w:color="auto"/>
                    <w:right w:val="single" w:sz="4" w:space="0" w:color="auto"/>
                  </w:tcBorders>
                </w:tcPr>
                <w:p w14:paraId="19C88E07" w14:textId="77777777" w:rsidR="00A46C59" w:rsidRPr="00A46C59" w:rsidRDefault="00A46C59" w:rsidP="00A46C59">
                  <w:pPr>
                    <w:spacing w:after="60"/>
                    <w:rPr>
                      <w:iCs/>
                      <w:sz w:val="20"/>
                      <w:szCs w:val="20"/>
                    </w:rPr>
                  </w:pPr>
                  <w:r w:rsidRPr="00A46C59">
                    <w:rPr>
                      <w:iCs/>
                      <w:sz w:val="20"/>
                      <w:szCs w:val="20"/>
                    </w:rPr>
                    <w:t>-$250.00</w:t>
                  </w:r>
                </w:p>
                <w:p w14:paraId="3DFD6D06" w14:textId="77777777" w:rsidR="00A46C59" w:rsidRPr="00A46C59" w:rsidRDefault="00A46C59" w:rsidP="00A46C59">
                  <w:pPr>
                    <w:spacing w:after="60"/>
                    <w:rPr>
                      <w:iCs/>
                      <w:sz w:val="20"/>
                      <w:szCs w:val="20"/>
                    </w:rPr>
                  </w:pPr>
                </w:p>
                <w:p w14:paraId="3E4C47C9" w14:textId="77777777" w:rsidR="00A46C59" w:rsidRPr="00A46C59" w:rsidRDefault="00A46C59" w:rsidP="00A46C59">
                  <w:pPr>
                    <w:spacing w:after="60"/>
                    <w:rPr>
                      <w:iCs/>
                      <w:sz w:val="20"/>
                      <w:szCs w:val="20"/>
                    </w:rPr>
                  </w:pPr>
                  <w:r w:rsidRPr="00A46C59">
                    <w:rPr>
                      <w:iCs/>
                      <w:sz w:val="20"/>
                      <w:szCs w:val="20"/>
                    </w:rPr>
                    <w:t>Price associated with the lowest MW in submitted Energy Bid/Offer Curve</w:t>
                  </w:r>
                </w:p>
              </w:tc>
            </w:tr>
            <w:tr w:rsidR="00A46C59" w:rsidRPr="00A46C59" w14:paraId="31718338" w14:textId="77777777">
              <w:trPr>
                <w:jc w:val="center"/>
              </w:trPr>
              <w:tc>
                <w:tcPr>
                  <w:tcW w:w="3871" w:type="dxa"/>
                  <w:tcBorders>
                    <w:top w:val="single" w:sz="4" w:space="0" w:color="auto"/>
                    <w:left w:val="single" w:sz="4" w:space="0" w:color="auto"/>
                    <w:bottom w:val="single" w:sz="4" w:space="0" w:color="auto"/>
                    <w:right w:val="single" w:sz="4" w:space="0" w:color="auto"/>
                  </w:tcBorders>
                </w:tcPr>
                <w:p w14:paraId="0DF6FFF3" w14:textId="77777777" w:rsidR="00A46C59" w:rsidRPr="00A46C59" w:rsidRDefault="00A46C59" w:rsidP="00A46C59">
                  <w:pPr>
                    <w:spacing w:after="60"/>
                    <w:rPr>
                      <w:iCs/>
                      <w:sz w:val="20"/>
                      <w:szCs w:val="20"/>
                    </w:rPr>
                  </w:pPr>
                  <w:r w:rsidRPr="00A46C59">
                    <w:rPr>
                      <w:iCs/>
                      <w:sz w:val="20"/>
                      <w:szCs w:val="20"/>
                    </w:rPr>
                    <w:t>LSL and the lowest MW point on the Energy Bid/Offer Curve are both less than or equal to zero,</w:t>
                  </w:r>
                </w:p>
                <w:p w14:paraId="57C5D20F" w14:textId="77777777" w:rsidR="00A46C59" w:rsidRPr="00A46C59" w:rsidRDefault="00A46C59" w:rsidP="00A46C59">
                  <w:pPr>
                    <w:spacing w:after="60"/>
                    <w:rPr>
                      <w:iCs/>
                      <w:sz w:val="20"/>
                      <w:szCs w:val="20"/>
                    </w:rPr>
                  </w:pPr>
                  <w:r w:rsidRPr="00A46C59">
                    <w:rPr>
                      <w:iCs/>
                      <w:sz w:val="20"/>
                      <w:szCs w:val="20"/>
                    </w:rPr>
                    <w:t>and,</w:t>
                  </w:r>
                </w:p>
                <w:p w14:paraId="5B187FE9" w14:textId="77777777" w:rsidR="00A46C59" w:rsidRPr="00A46C59" w:rsidRDefault="00A46C59" w:rsidP="00A46C59">
                  <w:pPr>
                    <w:spacing w:after="60"/>
                    <w:rPr>
                      <w:iCs/>
                      <w:sz w:val="20"/>
                      <w:szCs w:val="20"/>
                    </w:rPr>
                  </w:pPr>
                  <w:r w:rsidRPr="00A46C59">
                    <w:rPr>
                      <w:iCs/>
                      <w:sz w:val="20"/>
                      <w:szCs w:val="20"/>
                    </w:rPr>
                    <w:t>LSL is less than the lowest MW point on the Energy Bid/Offer Curve</w:t>
                  </w:r>
                </w:p>
                <w:p w14:paraId="55EFEE27" w14:textId="77777777" w:rsidR="00A46C59" w:rsidRPr="00A46C59" w:rsidRDefault="00A46C59" w:rsidP="00A46C59">
                  <w:pPr>
                    <w:spacing w:after="60"/>
                    <w:rPr>
                      <w:iCs/>
                      <w:sz w:val="20"/>
                      <w:szCs w:val="20"/>
                    </w:rPr>
                  </w:pPr>
                </w:p>
              </w:tc>
              <w:tc>
                <w:tcPr>
                  <w:tcW w:w="2619" w:type="dxa"/>
                  <w:tcBorders>
                    <w:top w:val="single" w:sz="4" w:space="0" w:color="auto"/>
                    <w:left w:val="single" w:sz="4" w:space="0" w:color="auto"/>
                    <w:bottom w:val="single" w:sz="4" w:space="0" w:color="auto"/>
                    <w:right w:val="single" w:sz="4" w:space="0" w:color="auto"/>
                  </w:tcBorders>
                  <w:hideMark/>
                </w:tcPr>
                <w:p w14:paraId="70902635" w14:textId="77777777" w:rsidR="00A46C59" w:rsidRPr="00A46C59" w:rsidRDefault="00A46C59" w:rsidP="00A46C59">
                  <w:pPr>
                    <w:spacing w:after="60"/>
                    <w:rPr>
                      <w:iCs/>
                      <w:sz w:val="20"/>
                      <w:szCs w:val="20"/>
                    </w:rPr>
                  </w:pPr>
                  <w:r w:rsidRPr="00A46C59">
                    <w:rPr>
                      <w:iCs/>
                      <w:sz w:val="20"/>
                      <w:szCs w:val="20"/>
                    </w:rPr>
                    <w:t>From LSL to lowest MW point on submitted Energy Bid/Offer Curve</w:t>
                  </w:r>
                </w:p>
              </w:tc>
              <w:tc>
                <w:tcPr>
                  <w:tcW w:w="2620" w:type="dxa"/>
                  <w:tcBorders>
                    <w:top w:val="single" w:sz="4" w:space="0" w:color="auto"/>
                    <w:left w:val="single" w:sz="4" w:space="0" w:color="auto"/>
                    <w:bottom w:val="single" w:sz="4" w:space="0" w:color="auto"/>
                    <w:right w:val="single" w:sz="4" w:space="0" w:color="auto"/>
                  </w:tcBorders>
                  <w:hideMark/>
                </w:tcPr>
                <w:p w14:paraId="6516A980" w14:textId="77777777" w:rsidR="00A46C59" w:rsidRPr="00A46C59" w:rsidRDefault="00A46C59" w:rsidP="00A46C59">
                  <w:pPr>
                    <w:spacing w:after="60"/>
                    <w:rPr>
                      <w:iCs/>
                      <w:sz w:val="20"/>
                      <w:szCs w:val="20"/>
                    </w:rPr>
                  </w:pPr>
                  <w:r w:rsidRPr="00A46C59">
                    <w:rPr>
                      <w:iCs/>
                      <w:sz w:val="20"/>
                      <w:szCs w:val="20"/>
                    </w:rPr>
                    <w:t>-$250.00</w:t>
                  </w:r>
                </w:p>
              </w:tc>
            </w:tr>
          </w:tbl>
          <w:p w14:paraId="6AC3CE83" w14:textId="77777777" w:rsidR="00A46C59" w:rsidRPr="00A46C59" w:rsidRDefault="00A46C59" w:rsidP="00A46C59">
            <w:pPr>
              <w:spacing w:before="240" w:after="240"/>
              <w:ind w:left="1440" w:hanging="720"/>
              <w:rPr>
                <w:szCs w:val="20"/>
              </w:rPr>
            </w:pPr>
            <w:r w:rsidRPr="00A46C59">
              <w:rPr>
                <w:szCs w:val="20"/>
              </w:rPr>
              <w:t>(b)</w:t>
            </w:r>
            <w:r w:rsidRPr="00A46C59">
              <w:rPr>
                <w:szCs w:val="20"/>
              </w:rPr>
              <w:tab/>
              <w:t>At the time of SCED execution, if a valid Energy Bid/Offer Curve or Output Schedule does not exist for an ESR that has a status of On-Line, then ERCOT shall notify the QSE and create a proxy Energy Bid/Offer Curve priced at -$250/MWh for the MW portion of the curve less than zero MW, and priced at the RTSWCAP for the MW portion of the curve greater than zero MW.</w:t>
            </w:r>
          </w:p>
          <w:p w14:paraId="74D66941" w14:textId="77777777" w:rsidR="00A46C59" w:rsidRPr="00A46C59" w:rsidRDefault="00A46C59" w:rsidP="00A46C59">
            <w:pPr>
              <w:spacing w:before="240" w:after="240"/>
              <w:ind w:left="1440" w:hanging="720"/>
              <w:rPr>
                <w:szCs w:val="20"/>
              </w:rPr>
            </w:pPr>
            <w:r w:rsidRPr="00A46C59">
              <w:rPr>
                <w:szCs w:val="20"/>
              </w:rPr>
              <w:t>(c)</w:t>
            </w:r>
            <w:r w:rsidRPr="00A46C59">
              <w:rPr>
                <w:szCs w:val="20"/>
              </w:rPr>
              <w:tab/>
              <w:t>At the time of SCED execution, if a QSE representing an ESR has submitted an Output Schedule instead of an Energy Bid/Offer Curve, ERCOT shall create a proxy Energy Bid/Offer Curve priced at -$250/MWh for the MW portion of the curve from its LSL to the MW amount on the Output Schedule, and priced at the RTSWCAP for the MW portion of the curve from the MW amount on the Output Schedule to its HSL.</w:t>
            </w:r>
          </w:p>
          <w:p w14:paraId="6090D181" w14:textId="77777777" w:rsidR="00A46C59" w:rsidRPr="00A46C59" w:rsidRDefault="00A46C59" w:rsidP="00A46C59">
            <w:pPr>
              <w:spacing w:before="240" w:after="240"/>
              <w:ind w:left="720" w:hanging="720"/>
              <w:rPr>
                <w:szCs w:val="20"/>
              </w:rPr>
            </w:pPr>
            <w:r w:rsidRPr="00A46C59">
              <w:rPr>
                <w:szCs w:val="20"/>
              </w:rPr>
              <w:t>(7)</w:t>
            </w:r>
            <w:r w:rsidRPr="00A46C59">
              <w:rPr>
                <w:szCs w:val="20"/>
              </w:rPr>
              <w:tab/>
              <w:t xml:space="preserve">The Entity with decision-making authority, as more fully described in Section 3.19.1, Constraint Competitiveness Test Definitions, over how a Resource or Split Generation Resource is offered or scheduled, shall be responsible for all offers associated with </w:t>
            </w:r>
            <w:r w:rsidRPr="00A46C59">
              <w:rPr>
                <w:szCs w:val="20"/>
              </w:rPr>
              <w:lastRenderedPageBreak/>
              <w:t xml:space="preserve">each Resource, including offers represented by a proxy Energy Offer Curve, proxy Energy Bid/Offer Curve, or proxy Ancillary Service Offer. </w:t>
            </w:r>
          </w:p>
          <w:p w14:paraId="2EC23B79" w14:textId="77777777" w:rsidR="00A46C59" w:rsidRPr="00A46C59" w:rsidRDefault="00A46C59" w:rsidP="00A46C59">
            <w:pPr>
              <w:spacing w:after="240"/>
              <w:ind w:left="720" w:hanging="720"/>
              <w:rPr>
                <w:szCs w:val="20"/>
              </w:rPr>
            </w:pPr>
            <w:r w:rsidRPr="00A46C59">
              <w:rPr>
                <w:szCs w:val="20"/>
              </w:rPr>
              <w:t>(8)</w:t>
            </w:r>
            <w:r w:rsidRPr="00A46C59">
              <w:rPr>
                <w:szCs w:val="20"/>
              </w:rPr>
              <w:tab/>
              <w:t>For a Controllable Load Resource whose QSE has submitted an RTM Energy Bid that does not cover the full range of the Resource’s available Demand response capability, consistent with the Controllable Load Resource’s telemetered quantities, ERCOT shall create a proxy energy bid as described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6"/>
              <w:gridCol w:w="2875"/>
            </w:tblGrid>
            <w:tr w:rsidR="00A46C59" w:rsidRPr="00A46C59" w14:paraId="215D3C2A" w14:textId="77777777">
              <w:trPr>
                <w:jc w:val="center"/>
              </w:trPr>
              <w:tc>
                <w:tcPr>
                  <w:tcW w:w="3596" w:type="dxa"/>
                  <w:tcBorders>
                    <w:top w:val="single" w:sz="4" w:space="0" w:color="auto"/>
                    <w:left w:val="single" w:sz="4" w:space="0" w:color="auto"/>
                    <w:bottom w:val="single" w:sz="4" w:space="0" w:color="auto"/>
                    <w:right w:val="single" w:sz="4" w:space="0" w:color="auto"/>
                  </w:tcBorders>
                  <w:hideMark/>
                </w:tcPr>
                <w:p w14:paraId="6C70633A" w14:textId="77777777" w:rsidR="00A46C59" w:rsidRPr="00A46C59" w:rsidRDefault="00A46C59" w:rsidP="00A46C59">
                  <w:pPr>
                    <w:spacing w:after="120"/>
                    <w:rPr>
                      <w:b/>
                      <w:iCs/>
                      <w:sz w:val="20"/>
                      <w:szCs w:val="20"/>
                    </w:rPr>
                  </w:pPr>
                  <w:r w:rsidRPr="00A46C59">
                    <w:rPr>
                      <w:b/>
                      <w:iCs/>
                      <w:sz w:val="20"/>
                      <w:szCs w:val="20"/>
                    </w:rPr>
                    <w:t>MW</w:t>
                  </w:r>
                </w:p>
              </w:tc>
              <w:tc>
                <w:tcPr>
                  <w:tcW w:w="2875" w:type="dxa"/>
                  <w:tcBorders>
                    <w:top w:val="single" w:sz="4" w:space="0" w:color="auto"/>
                    <w:left w:val="single" w:sz="4" w:space="0" w:color="auto"/>
                    <w:bottom w:val="single" w:sz="4" w:space="0" w:color="auto"/>
                    <w:right w:val="single" w:sz="4" w:space="0" w:color="auto"/>
                  </w:tcBorders>
                  <w:hideMark/>
                </w:tcPr>
                <w:p w14:paraId="2E9B92D8" w14:textId="77777777" w:rsidR="00A46C59" w:rsidRPr="00A46C59" w:rsidRDefault="00A46C59" w:rsidP="00A46C59">
                  <w:pPr>
                    <w:spacing w:after="120"/>
                    <w:rPr>
                      <w:b/>
                      <w:iCs/>
                      <w:sz w:val="20"/>
                      <w:szCs w:val="20"/>
                    </w:rPr>
                  </w:pPr>
                  <w:r w:rsidRPr="00A46C59">
                    <w:rPr>
                      <w:b/>
                      <w:iCs/>
                      <w:sz w:val="20"/>
                      <w:szCs w:val="20"/>
                    </w:rPr>
                    <w:t>Price (per MWh)</w:t>
                  </w:r>
                </w:p>
              </w:tc>
            </w:tr>
            <w:tr w:rsidR="00A46C59" w:rsidRPr="00A46C59" w14:paraId="25788E85" w14:textId="77777777">
              <w:trPr>
                <w:jc w:val="center"/>
              </w:trPr>
              <w:tc>
                <w:tcPr>
                  <w:tcW w:w="3596" w:type="dxa"/>
                  <w:tcBorders>
                    <w:top w:val="single" w:sz="4" w:space="0" w:color="auto"/>
                    <w:left w:val="single" w:sz="4" w:space="0" w:color="auto"/>
                    <w:bottom w:val="single" w:sz="4" w:space="0" w:color="auto"/>
                    <w:right w:val="single" w:sz="4" w:space="0" w:color="auto"/>
                  </w:tcBorders>
                  <w:hideMark/>
                </w:tcPr>
                <w:p w14:paraId="10D9ECFB" w14:textId="77777777" w:rsidR="00A46C59" w:rsidRPr="00A46C59" w:rsidRDefault="00A46C59" w:rsidP="00A46C59">
                  <w:pPr>
                    <w:spacing w:after="60"/>
                    <w:rPr>
                      <w:iCs/>
                      <w:sz w:val="20"/>
                      <w:szCs w:val="20"/>
                    </w:rPr>
                  </w:pPr>
                  <w:r w:rsidRPr="00A46C59">
                    <w:rPr>
                      <w:iCs/>
                      <w:sz w:val="20"/>
                      <w:szCs w:val="20"/>
                    </w:rPr>
                    <w:t>LPC to MPC minus maximum MW of RTM Energy Bid</w:t>
                  </w:r>
                </w:p>
              </w:tc>
              <w:tc>
                <w:tcPr>
                  <w:tcW w:w="2875" w:type="dxa"/>
                  <w:tcBorders>
                    <w:top w:val="single" w:sz="4" w:space="0" w:color="auto"/>
                    <w:left w:val="single" w:sz="4" w:space="0" w:color="auto"/>
                    <w:bottom w:val="single" w:sz="4" w:space="0" w:color="auto"/>
                    <w:right w:val="single" w:sz="4" w:space="0" w:color="auto"/>
                  </w:tcBorders>
                  <w:hideMark/>
                </w:tcPr>
                <w:p w14:paraId="136504DF" w14:textId="77777777" w:rsidR="00A46C59" w:rsidRPr="00A46C59" w:rsidRDefault="00A46C59" w:rsidP="00A46C59">
                  <w:pPr>
                    <w:spacing w:after="60"/>
                    <w:rPr>
                      <w:iCs/>
                      <w:sz w:val="20"/>
                      <w:szCs w:val="20"/>
                    </w:rPr>
                  </w:pPr>
                  <w:r w:rsidRPr="00A46C59">
                    <w:rPr>
                      <w:iCs/>
                      <w:sz w:val="20"/>
                      <w:szCs w:val="20"/>
                    </w:rPr>
                    <w:t>Price associated with the lowest MW in submitted RTM Energy Bid curve</w:t>
                  </w:r>
                </w:p>
              </w:tc>
            </w:tr>
            <w:tr w:rsidR="00A46C59" w:rsidRPr="00A46C59" w14:paraId="2E34254C" w14:textId="77777777">
              <w:trPr>
                <w:jc w:val="center"/>
              </w:trPr>
              <w:tc>
                <w:tcPr>
                  <w:tcW w:w="3596" w:type="dxa"/>
                  <w:tcBorders>
                    <w:top w:val="single" w:sz="4" w:space="0" w:color="auto"/>
                    <w:left w:val="single" w:sz="4" w:space="0" w:color="auto"/>
                    <w:bottom w:val="single" w:sz="4" w:space="0" w:color="auto"/>
                    <w:right w:val="single" w:sz="4" w:space="0" w:color="auto"/>
                  </w:tcBorders>
                  <w:hideMark/>
                </w:tcPr>
                <w:p w14:paraId="1D003DF0" w14:textId="77777777" w:rsidR="00A46C59" w:rsidRPr="00A46C59" w:rsidRDefault="00A46C59" w:rsidP="00A46C59">
                  <w:pPr>
                    <w:spacing w:after="60"/>
                    <w:rPr>
                      <w:iCs/>
                      <w:sz w:val="20"/>
                      <w:szCs w:val="20"/>
                    </w:rPr>
                  </w:pPr>
                  <w:r w:rsidRPr="00A46C59">
                    <w:rPr>
                      <w:iCs/>
                      <w:sz w:val="20"/>
                      <w:szCs w:val="20"/>
                    </w:rPr>
                    <w:t>MPC minus maximum MW of RTM Energy Bid to MPC</w:t>
                  </w:r>
                </w:p>
              </w:tc>
              <w:tc>
                <w:tcPr>
                  <w:tcW w:w="2875" w:type="dxa"/>
                  <w:tcBorders>
                    <w:top w:val="single" w:sz="4" w:space="0" w:color="auto"/>
                    <w:left w:val="single" w:sz="4" w:space="0" w:color="auto"/>
                    <w:bottom w:val="single" w:sz="4" w:space="0" w:color="auto"/>
                    <w:right w:val="single" w:sz="4" w:space="0" w:color="auto"/>
                  </w:tcBorders>
                  <w:hideMark/>
                </w:tcPr>
                <w:p w14:paraId="2D54EDD1" w14:textId="77777777" w:rsidR="00A46C59" w:rsidRPr="00A46C59" w:rsidRDefault="00A46C59" w:rsidP="00A46C59">
                  <w:pPr>
                    <w:spacing w:after="60"/>
                    <w:rPr>
                      <w:iCs/>
                      <w:sz w:val="20"/>
                      <w:szCs w:val="20"/>
                    </w:rPr>
                  </w:pPr>
                  <w:r w:rsidRPr="00A46C59">
                    <w:rPr>
                      <w:iCs/>
                      <w:sz w:val="20"/>
                      <w:szCs w:val="20"/>
                    </w:rPr>
                    <w:t>RTM Energy Bid curve</w:t>
                  </w:r>
                </w:p>
              </w:tc>
            </w:tr>
            <w:tr w:rsidR="00A46C59" w:rsidRPr="00A46C59" w14:paraId="07441E45" w14:textId="77777777">
              <w:trPr>
                <w:jc w:val="center"/>
              </w:trPr>
              <w:tc>
                <w:tcPr>
                  <w:tcW w:w="3596" w:type="dxa"/>
                  <w:tcBorders>
                    <w:top w:val="single" w:sz="4" w:space="0" w:color="auto"/>
                    <w:left w:val="single" w:sz="4" w:space="0" w:color="auto"/>
                    <w:bottom w:val="single" w:sz="4" w:space="0" w:color="auto"/>
                    <w:right w:val="single" w:sz="4" w:space="0" w:color="auto"/>
                  </w:tcBorders>
                  <w:hideMark/>
                </w:tcPr>
                <w:p w14:paraId="21879B32" w14:textId="77777777" w:rsidR="00A46C59" w:rsidRPr="00A46C59" w:rsidRDefault="00A46C59" w:rsidP="00A46C59">
                  <w:pPr>
                    <w:spacing w:after="60"/>
                    <w:rPr>
                      <w:iCs/>
                      <w:sz w:val="20"/>
                      <w:szCs w:val="20"/>
                    </w:rPr>
                  </w:pPr>
                  <w:r w:rsidRPr="00A46C59">
                    <w:rPr>
                      <w:iCs/>
                      <w:sz w:val="20"/>
                      <w:szCs w:val="20"/>
                    </w:rPr>
                    <w:t>MPC</w:t>
                  </w:r>
                </w:p>
              </w:tc>
              <w:tc>
                <w:tcPr>
                  <w:tcW w:w="2875" w:type="dxa"/>
                  <w:tcBorders>
                    <w:top w:val="single" w:sz="4" w:space="0" w:color="auto"/>
                    <w:left w:val="single" w:sz="4" w:space="0" w:color="auto"/>
                    <w:bottom w:val="single" w:sz="4" w:space="0" w:color="auto"/>
                    <w:right w:val="single" w:sz="4" w:space="0" w:color="auto"/>
                  </w:tcBorders>
                  <w:hideMark/>
                </w:tcPr>
                <w:p w14:paraId="6A5984AF" w14:textId="77777777" w:rsidR="00A46C59" w:rsidRPr="00A46C59" w:rsidRDefault="00A46C59" w:rsidP="00A46C59">
                  <w:pPr>
                    <w:spacing w:after="60"/>
                    <w:rPr>
                      <w:iCs/>
                      <w:sz w:val="20"/>
                      <w:szCs w:val="20"/>
                    </w:rPr>
                  </w:pPr>
                  <w:r w:rsidRPr="00A46C59">
                    <w:rPr>
                      <w:iCs/>
                      <w:sz w:val="20"/>
                      <w:szCs w:val="20"/>
                    </w:rPr>
                    <w:t>Right-most point (lowest price) on RTM Energy Bid curve</w:t>
                  </w:r>
                </w:p>
              </w:tc>
            </w:tr>
          </w:tbl>
          <w:p w14:paraId="5B49F7BC" w14:textId="77777777" w:rsidR="00A46C59" w:rsidRPr="00A46C59" w:rsidRDefault="00A46C59" w:rsidP="00A46C59">
            <w:pPr>
              <w:spacing w:before="240" w:after="240"/>
              <w:ind w:left="720" w:hanging="720"/>
              <w:rPr>
                <w:szCs w:val="20"/>
              </w:rPr>
            </w:pPr>
            <w:r w:rsidRPr="00A46C59">
              <w:rPr>
                <w:szCs w:val="20"/>
              </w:rPr>
              <w:t>(9)</w:t>
            </w:r>
            <w:r w:rsidRPr="00A46C59">
              <w:rPr>
                <w:szCs w:val="20"/>
              </w:rPr>
              <w:tab/>
              <w:t>ERCOT shall ensure that any RTM Energy Bid is monotonically non-increasing.  The QSE representing the Controllable Load Resource shall be responsible for all RTM Energy Bids, including bids updated by ERCOT as described above.</w:t>
            </w:r>
          </w:p>
          <w:p w14:paraId="3FB1C9C1" w14:textId="77777777" w:rsidR="00A46C59" w:rsidRPr="00A46C59" w:rsidRDefault="00A46C59" w:rsidP="00A46C59">
            <w:pPr>
              <w:spacing w:after="240"/>
              <w:ind w:left="720" w:hanging="720"/>
              <w:rPr>
                <w:szCs w:val="20"/>
              </w:rPr>
            </w:pPr>
            <w:r w:rsidRPr="00A46C59">
              <w:rPr>
                <w:szCs w:val="20"/>
              </w:rPr>
              <w:t>(10)</w:t>
            </w:r>
            <w:r w:rsidRPr="00A46C59">
              <w:rPr>
                <w:szCs w:val="20"/>
              </w:rPr>
              <w:tab/>
              <w:t xml:space="preserve">If a Controllable Load Resource telemeters a status of OUTL, it is not considered as dispatchable capacity by SCED.  A QSE may use this function to inform ERCOT of instances when the Controllable Load Resource is unable to follow SCED Dispatch Instructions.  Under all telemetered statuses including OUTL, the remaining telemetry quantities submitted by the QSE shall represent the operating conditions of the Controllable Load Resource that can be verified by ERCOT.  A QSE representing a Controllable Load Resource with a telemetered status of OUTL is still obligated to provide any applicable Ancillary Services awarded to the Resource.  This paragraph does not apply to ESRs.  </w:t>
            </w:r>
          </w:p>
          <w:p w14:paraId="2295BE84" w14:textId="77777777" w:rsidR="00A46C59" w:rsidRPr="00A46C59" w:rsidRDefault="00A46C59" w:rsidP="00A46C59">
            <w:pPr>
              <w:spacing w:after="240"/>
              <w:ind w:left="720" w:hanging="720"/>
              <w:rPr>
                <w:szCs w:val="20"/>
              </w:rPr>
            </w:pPr>
            <w:r w:rsidRPr="00A46C59">
              <w:rPr>
                <w:szCs w:val="20"/>
              </w:rPr>
              <w:t>(11)</w:t>
            </w:r>
            <w:r w:rsidRPr="00A46C59">
              <w:rPr>
                <w:szCs w:val="20"/>
              </w:rPr>
              <w:tab/>
              <w:t>Energy Offer Curves that were constructed in whole or in part with proxy Energy Offer Curves shall be so marked in all ERCOT postings or references to the energy offer.</w:t>
            </w:r>
          </w:p>
          <w:p w14:paraId="65BA99C7" w14:textId="77777777" w:rsidR="00A46C59" w:rsidRPr="00A46C59" w:rsidRDefault="00A46C59" w:rsidP="00A46C59">
            <w:pPr>
              <w:spacing w:before="240" w:after="240"/>
              <w:ind w:left="720" w:hanging="720"/>
              <w:rPr>
                <w:szCs w:val="20"/>
              </w:rPr>
            </w:pPr>
            <w:r w:rsidRPr="00A46C59">
              <w:rPr>
                <w:szCs w:val="20"/>
              </w:rPr>
              <w:t>(12)</w:t>
            </w:r>
            <w:r w:rsidRPr="00A46C59">
              <w:rPr>
                <w:szCs w:val="20"/>
              </w:rPr>
              <w:tab/>
              <w:t>SCED will enforce Resource-specific Ancillary Service constraints to ensure that Ancillary Service awards are aligned with a Resource’s qualifications and telemetered Ancillary Service capabilities.</w:t>
            </w:r>
          </w:p>
          <w:p w14:paraId="42AA609A" w14:textId="77777777" w:rsidR="00A46C59" w:rsidRPr="00A46C59" w:rsidRDefault="00A46C59" w:rsidP="00A46C59">
            <w:pPr>
              <w:spacing w:after="240"/>
              <w:ind w:left="720" w:hanging="720"/>
              <w:rPr>
                <w:szCs w:val="20"/>
              </w:rPr>
            </w:pPr>
            <w:r w:rsidRPr="00A46C59">
              <w:rPr>
                <w:szCs w:val="20"/>
              </w:rPr>
              <w:t>(13)</w:t>
            </w:r>
            <w:r w:rsidRPr="00A46C59">
              <w:rPr>
                <w:szCs w:val="20"/>
              </w:rPr>
              <w:tab/>
              <w:t>Energy Bid/Offer Curves that were constructed in whole or in part with proxy Energy Bid/Offer Curves shall be so marked in all ERCOT postings or references to the energy bid/offer.</w:t>
            </w:r>
          </w:p>
          <w:p w14:paraId="1D48D0B5" w14:textId="77777777" w:rsidR="00A46C59" w:rsidRPr="00A46C59" w:rsidRDefault="00A46C59" w:rsidP="00A46C59">
            <w:pPr>
              <w:spacing w:after="240"/>
              <w:ind w:left="720" w:hanging="720"/>
              <w:rPr>
                <w:szCs w:val="20"/>
              </w:rPr>
            </w:pPr>
            <w:r w:rsidRPr="00A46C59">
              <w:rPr>
                <w:szCs w:val="20"/>
              </w:rPr>
              <w:t>(14)</w:t>
            </w:r>
            <w:r w:rsidRPr="00A46C59">
              <w:rPr>
                <w:szCs w:val="20"/>
              </w:rPr>
              <w:tab/>
              <w:t>The two-step SCED methodology referenced in paragraph (1) above is:</w:t>
            </w:r>
          </w:p>
          <w:p w14:paraId="0D7B84A7" w14:textId="77777777" w:rsidR="00A46C59" w:rsidRPr="00A46C59" w:rsidRDefault="00A46C59" w:rsidP="00A46C59">
            <w:pPr>
              <w:spacing w:after="240"/>
              <w:ind w:left="1440" w:hanging="720"/>
              <w:rPr>
                <w:szCs w:val="20"/>
              </w:rPr>
            </w:pPr>
            <w:r w:rsidRPr="00A46C59">
              <w:rPr>
                <w:szCs w:val="20"/>
              </w:rPr>
              <w:t>(a)</w:t>
            </w:r>
            <w:r w:rsidRPr="00A46C59">
              <w:rPr>
                <w:szCs w:val="20"/>
              </w:rPr>
              <w:tab/>
              <w:t xml:space="preserve">The first step is to execute the SCED process to determine Reference LMPs.  In this step, ERCOT executes SCED using the full Network Operations Model while only observing limits of Competitive Constraints in addition to power </w:t>
            </w:r>
            <w:r w:rsidRPr="00A46C59">
              <w:rPr>
                <w:szCs w:val="20"/>
              </w:rPr>
              <w:lastRenderedPageBreak/>
              <w:t xml:space="preserve">balance and Ancillary Service constraints.  Energy Offer Curves for all On-Line Generation Resources, Energy Bid/Offer Curves for all On-Line ESRs, and RTM Energy Bids from available Controllable Load Resources, whether submitted by QSEs or created by ERCOT under this Section, are used in the SCED to determine “Reference LMPs.” </w:t>
            </w:r>
          </w:p>
          <w:p w14:paraId="569CA66D" w14:textId="77777777" w:rsidR="00A46C59" w:rsidRPr="00A46C59" w:rsidRDefault="00A46C59" w:rsidP="00A46C59">
            <w:pPr>
              <w:spacing w:after="240"/>
              <w:ind w:left="1440" w:hanging="720"/>
              <w:rPr>
                <w:szCs w:val="20"/>
              </w:rPr>
            </w:pPr>
            <w:r w:rsidRPr="00A46C59">
              <w:rPr>
                <w:szCs w:val="20"/>
              </w:rPr>
              <w:t>(b)</w:t>
            </w:r>
            <w:r w:rsidRPr="00A46C59">
              <w:rPr>
                <w:szCs w:val="20"/>
              </w:rPr>
              <w:tab/>
              <w:t>The second step is to execute the SCED process to produce Base Points, Ancillary Service awards, Shadow Prices, Real-Time MCPCs, and LMPs, subject to security constraints (including Competitive and Non-Competitive Constraints) and other Resource constraints.  The second step must:</w:t>
            </w:r>
          </w:p>
          <w:p w14:paraId="52A9806F" w14:textId="77777777" w:rsidR="00A46C59" w:rsidRPr="00A46C59" w:rsidRDefault="00A46C59" w:rsidP="00A46C59">
            <w:pPr>
              <w:spacing w:after="240"/>
              <w:ind w:left="2160" w:hanging="720"/>
              <w:rPr>
                <w:szCs w:val="20"/>
              </w:rPr>
            </w:pPr>
            <w:r w:rsidRPr="00A46C59">
              <w:rPr>
                <w:szCs w:val="20"/>
              </w:rPr>
              <w:t>(</w:t>
            </w:r>
            <w:proofErr w:type="spellStart"/>
            <w:r w:rsidRPr="00A46C59">
              <w:rPr>
                <w:szCs w:val="20"/>
              </w:rPr>
              <w:t>i</w:t>
            </w:r>
            <w:proofErr w:type="spellEnd"/>
            <w:r w:rsidRPr="00A46C59">
              <w:rPr>
                <w:szCs w:val="20"/>
              </w:rPr>
              <w:t>)</w:t>
            </w:r>
            <w:r w:rsidRPr="00A46C59">
              <w:rPr>
                <w:szCs w:val="20"/>
              </w:rPr>
              <w:tab/>
              <w:t xml:space="preserve">Use Energy Offer Curves for all On-Line Generation Resources, whether submitted by QSEs or created by ERCOT.  Each Energy Offer Curve must be bounded at the lesser of the Reference LMP (from Step 1) or the appropriate Mitigated Offer Floor.  In addition, each Energy Offer Curve subject to mitigation under the criteria described in Section 3.19.4, Security-Constrained Economic Dispatch Constraint Competitiveness Test, must be capped at the greater of the Reference LMP (from Step 1) at the Resource Node plus a variable not to exceed 0.01 multiplied by the value of the Resource’s Mitigated Offer Cap (MOC) curve at the LSL or the appropriate MOC; </w:t>
            </w:r>
          </w:p>
          <w:p w14:paraId="4BB0FE30" w14:textId="77777777" w:rsidR="00A46C59" w:rsidRPr="00A46C59" w:rsidRDefault="00A46C59" w:rsidP="00A46C59">
            <w:pPr>
              <w:spacing w:after="240"/>
              <w:ind w:left="2160" w:hanging="720"/>
              <w:rPr>
                <w:szCs w:val="20"/>
              </w:rPr>
            </w:pPr>
            <w:r w:rsidRPr="00A46C59">
              <w:rPr>
                <w:szCs w:val="20"/>
              </w:rPr>
              <w:t>(ii)</w:t>
            </w:r>
            <w:r w:rsidRPr="00A46C59">
              <w:rPr>
                <w:szCs w:val="20"/>
              </w:rPr>
              <w:tab/>
              <w:t xml:space="preserve">Use Energy Bid/Offer Curves for all On-Line ESRs, whether submitted by QSEs or created by ERCOT.  Each Energy Bid/Offer Curve must be bounded at the lesser of the Reference LMP (from Step 1) or the appropriate Mitigated Offer Floor.  The offer portion of each Energy Bid/Offer Curve subject to mitigation under the criteria described in Section 3.19.4, Security-Constrained Economic Dispatch Constraint Competitiveness Test, must be capped at the greater of the Reference LMP (from Step 1) at the Resource Node plus a variable not to exceed 0.01 multiplied by the value of the Resource’s MOC curve at the LSL or the appropriate MOC; </w:t>
            </w:r>
          </w:p>
          <w:p w14:paraId="60144570" w14:textId="77777777" w:rsidR="00A46C59" w:rsidRPr="00A46C59" w:rsidRDefault="00A46C59" w:rsidP="00A46C59">
            <w:pPr>
              <w:spacing w:after="240"/>
              <w:ind w:left="2160" w:hanging="720"/>
              <w:rPr>
                <w:szCs w:val="20"/>
              </w:rPr>
            </w:pPr>
            <w:r w:rsidRPr="00A46C59">
              <w:rPr>
                <w:szCs w:val="20"/>
              </w:rPr>
              <w:t>(iii)</w:t>
            </w:r>
            <w:r w:rsidRPr="00A46C59">
              <w:rPr>
                <w:szCs w:val="20"/>
              </w:rPr>
              <w:tab/>
              <w:t xml:space="preserve">Use RTM Energy Bid curves for all available Controllable Load Resources, whether submitted by QSEs or created by ERCOT.  There is no mitigation of RTM Energy Bids.  </w:t>
            </w:r>
            <w:r w:rsidRPr="00A46C59">
              <w:rPr>
                <w:iCs/>
                <w:szCs w:val="20"/>
              </w:rPr>
              <w:t>An RTM Energy Bid from a Controllable Load Resource represents the bid for energy distributed across all nodes in the Load Zone in which the Controllable Load Resource is located.  For an ESR, an RTM Energy Bid represents a bid for energy at the ESR’s Resource Node</w:t>
            </w:r>
            <w:r w:rsidRPr="00A46C59">
              <w:rPr>
                <w:szCs w:val="20"/>
              </w:rPr>
              <w:t xml:space="preserve">; </w:t>
            </w:r>
          </w:p>
          <w:p w14:paraId="04B8B6E7" w14:textId="77777777" w:rsidR="00A46C59" w:rsidRPr="00A46C59" w:rsidRDefault="00A46C59" w:rsidP="00A46C59">
            <w:pPr>
              <w:spacing w:after="240"/>
              <w:ind w:left="2160" w:hanging="720"/>
              <w:rPr>
                <w:szCs w:val="20"/>
              </w:rPr>
            </w:pPr>
            <w:r w:rsidRPr="00A46C59">
              <w:rPr>
                <w:szCs w:val="20"/>
              </w:rPr>
              <w:t>(iv)</w:t>
            </w:r>
            <w:r w:rsidRPr="00A46C59">
              <w:rPr>
                <w:szCs w:val="20"/>
              </w:rPr>
              <w:tab/>
              <w:t>Observe all Competitive and Non-Competitive Constraints; and</w:t>
            </w:r>
          </w:p>
          <w:p w14:paraId="3D4D6DE5" w14:textId="77777777" w:rsidR="00A46C59" w:rsidRPr="00A46C59" w:rsidRDefault="00A46C59" w:rsidP="00A46C59">
            <w:pPr>
              <w:spacing w:after="240"/>
              <w:ind w:left="2160" w:hanging="720"/>
              <w:rPr>
                <w:szCs w:val="20"/>
              </w:rPr>
            </w:pPr>
            <w:r w:rsidRPr="00A46C59">
              <w:rPr>
                <w:szCs w:val="20"/>
              </w:rPr>
              <w:t>(v)</w:t>
            </w:r>
            <w:r w:rsidRPr="00A46C59">
              <w:rPr>
                <w:szCs w:val="20"/>
              </w:rPr>
              <w:tab/>
              <w:t>Use Ancillary Service Offers to determine Ancillary Service awards.</w:t>
            </w:r>
          </w:p>
          <w:p w14:paraId="5E7DC9F3" w14:textId="77777777" w:rsidR="00A46C59" w:rsidRPr="00A46C59" w:rsidRDefault="00A46C59" w:rsidP="00A46C59">
            <w:pPr>
              <w:spacing w:after="240"/>
              <w:ind w:left="1440" w:hanging="720"/>
              <w:rPr>
                <w:szCs w:val="20"/>
              </w:rPr>
            </w:pPr>
            <w:r w:rsidRPr="00A46C59">
              <w:rPr>
                <w:szCs w:val="20"/>
              </w:rPr>
              <w:t>(c)</w:t>
            </w:r>
            <w:r w:rsidRPr="00A46C59">
              <w:rPr>
                <w:szCs w:val="20"/>
              </w:rPr>
              <w:tab/>
              <w:t xml:space="preserve">ERCOT shall archive information and provide monthly summaries of security violations and any binding transmission constraints identified in Step 2 of the </w:t>
            </w:r>
            <w:r w:rsidRPr="00A46C59">
              <w:rPr>
                <w:szCs w:val="20"/>
              </w:rPr>
              <w:lastRenderedPageBreak/>
              <w:t>SCED process.  The summary must describe the limiting element (or identified operator-entered constraint with operator’s comments describing the reason and the Resource-specific impacts for any manual overrides).  ERCOT shall provide the summary to Market Participants on the MIS Secure Area and to the Independent Market Monitor (IMM).</w:t>
            </w:r>
          </w:p>
          <w:p w14:paraId="1AB94E5D" w14:textId="77777777" w:rsidR="00A46C59" w:rsidRPr="00A46C59" w:rsidRDefault="00A46C59" w:rsidP="00A46C59">
            <w:pPr>
              <w:spacing w:after="240"/>
              <w:ind w:left="1440" w:hanging="720"/>
              <w:rPr>
                <w:szCs w:val="20"/>
              </w:rPr>
            </w:pPr>
            <w:r w:rsidRPr="00A46C59">
              <w:rPr>
                <w:szCs w:val="20"/>
              </w:rPr>
              <w:t>(d)</w:t>
            </w:r>
            <w:r w:rsidRPr="00A46C59">
              <w:rPr>
                <w:szCs w:val="20"/>
              </w:rPr>
              <w:tab/>
              <w:t xml:space="preserve">The System Lambda used to determine LMPs from SCED Step 2 shall be capped at the effective VOLL.  </w:t>
            </w:r>
          </w:p>
          <w:p w14:paraId="52000C84" w14:textId="77777777" w:rsidR="00A46C59" w:rsidRPr="00A46C59" w:rsidRDefault="00A46C59" w:rsidP="00A46C59">
            <w:pPr>
              <w:spacing w:after="240"/>
              <w:ind w:left="720" w:hanging="720"/>
              <w:rPr>
                <w:iCs/>
                <w:szCs w:val="20"/>
              </w:rPr>
            </w:pPr>
            <w:r w:rsidRPr="00A46C59">
              <w:rPr>
                <w:iCs/>
                <w:szCs w:val="20"/>
              </w:rPr>
              <w:t>(15)</w:t>
            </w:r>
            <w:r w:rsidRPr="00A46C59">
              <w:rPr>
                <w:iCs/>
                <w:szCs w:val="20"/>
              </w:rPr>
              <w:tab/>
              <w:t>For each SCED process, in addition to the binding Base Points, Ancillary Service awards, Real-Time MCPCs, and LMPs, ERCOT shall calculate a non-binding projection of the Base Points, Ancillary Service awards, MCPCs, Resource Node LMPs, Real-Time Reliability Deployment Price Adders, Hub LMPs, and Load Zone LMPs at a frequency of every five minutes for at least 15 minutes into the future based on the same inputs to the SCED process as described in this Section, except that the Resource’s HDL and LDL and the total generation requirement will be as estimated at future intervals.  The Resource’s HDL and LDL will be calculated for each interval of the projection based on the ramp rate capability over the study period.  ERCOT shall estimate the projected total generation requirement by calculating a Load forecast for the study period.  In lieu of the steps described in Section 6.5.7.3.1,</w:t>
            </w:r>
            <w:r w:rsidRPr="00A46C59">
              <w:rPr>
                <w:szCs w:val="20"/>
              </w:rPr>
              <w:t xml:space="preserve"> Determination of Real-Time Reliability Deployment Price Adders</w:t>
            </w:r>
            <w:r w:rsidRPr="00A46C59">
              <w:rPr>
                <w:iCs/>
                <w:szCs w:val="20"/>
              </w:rPr>
              <w:t xml:space="preserve">, the non-binding projection of Real-Time Reliability Deployment Price Adders shall be estimated based on GTBD, </w:t>
            </w:r>
            <w:r w:rsidRPr="00A46C59">
              <w:rPr>
                <w:szCs w:val="20"/>
              </w:rPr>
              <w:t>reliability deployments MWs, and</w:t>
            </w:r>
            <w:r w:rsidRPr="00A46C59">
              <w:rPr>
                <w:iCs/>
                <w:szCs w:val="20"/>
              </w:rPr>
              <w:t xml:space="preserve"> aggregated offers.  The Energy Offer Curve and Energy Bid/Offer Curves from SCED Step 2, the virtual offers for Load Resources deployed and the power balance penalty curve will be compared against the updated GTBD to get an estimate of the System Lambda from paragraph (2)(m) of Section 6.5.7.3.1.</w:t>
            </w:r>
            <w:r w:rsidRPr="00A46C59">
              <w:rPr>
                <w:szCs w:val="20"/>
              </w:rPr>
              <w:t xml:space="preserve">  </w:t>
            </w:r>
            <w:r w:rsidRPr="00A46C59">
              <w:rPr>
                <w:iCs/>
                <w:szCs w:val="20"/>
              </w:rPr>
              <w:t xml:space="preserve">ERCOT shall post the projected non-binding Base Points and Ancillary Service awards for each Resource for each interval study period on the MIS Certified Area and the projected non-binding LMPs for Resource Nodes, Real-Time MCPCs, Real-Time Reliability Deployment Price Adders, Hub LMPs and Load Zone LMPs on the </w:t>
            </w:r>
            <w:r w:rsidRPr="00A46C59">
              <w:rPr>
                <w:szCs w:val="20"/>
              </w:rPr>
              <w:t>ERCOT website</w:t>
            </w:r>
            <w:r w:rsidRPr="00A46C59">
              <w:rPr>
                <w:iCs/>
                <w:szCs w:val="20"/>
              </w:rPr>
              <w:t xml:space="preserve"> pursuant to Section 6.3.2, Activities for Real-Time Operations.</w:t>
            </w:r>
          </w:p>
          <w:p w14:paraId="66ED0FC6" w14:textId="77777777" w:rsidR="00A46C59" w:rsidRPr="00A46C59" w:rsidRDefault="00A46C59" w:rsidP="00A46C59">
            <w:pPr>
              <w:spacing w:after="240"/>
              <w:ind w:left="720" w:hanging="720"/>
              <w:rPr>
                <w:iCs/>
                <w:szCs w:val="20"/>
              </w:rPr>
            </w:pPr>
            <w:r w:rsidRPr="00A46C59">
              <w:rPr>
                <w:iCs/>
                <w:szCs w:val="20"/>
              </w:rPr>
              <w:t>(16)</w:t>
            </w:r>
            <w:r w:rsidRPr="00A46C59">
              <w:rPr>
                <w:iCs/>
                <w:szCs w:val="20"/>
              </w:rPr>
              <w:tab/>
              <w:t>ERCOT may override one or more of a Controllable Load Resource’s parameters in SCED if ERCOT determines that the Controllable Load Resource’s participation is having an adverse impact on the reliability of the ERCOT System.</w:t>
            </w:r>
          </w:p>
          <w:p w14:paraId="2F830762" w14:textId="77777777" w:rsidR="00A46C59" w:rsidRPr="00A46C59" w:rsidRDefault="00A46C59" w:rsidP="00A46C59">
            <w:pPr>
              <w:spacing w:after="240"/>
              <w:ind w:left="720" w:hanging="720"/>
              <w:rPr>
                <w:iCs/>
                <w:szCs w:val="20"/>
              </w:rPr>
            </w:pPr>
            <w:r w:rsidRPr="00A46C59">
              <w:rPr>
                <w:iCs/>
                <w:szCs w:val="20"/>
              </w:rPr>
              <w:t>(17)</w:t>
            </w:r>
            <w:r w:rsidRPr="00A46C59">
              <w:rPr>
                <w:iCs/>
                <w:szCs w:val="20"/>
              </w:rPr>
              <w:tab/>
              <w:t xml:space="preserve">The QSE representing an ESR may withdraw energy from the ERCOT System only when dispatched by SCED to do so.  </w:t>
            </w:r>
            <w:r w:rsidRPr="00A46C59">
              <w:rPr>
                <w:szCs w:val="20"/>
              </w:rPr>
              <w:t>An ESR may telemeter a status of OUT only if the ESR is in Outage status.</w:t>
            </w:r>
          </w:p>
        </w:tc>
      </w:tr>
    </w:tbl>
    <w:p w14:paraId="48F0F93B" w14:textId="77777777" w:rsidR="00A46C59" w:rsidRPr="00A46C59" w:rsidRDefault="00A46C59" w:rsidP="00A46C59">
      <w:pPr>
        <w:keepNext/>
        <w:tabs>
          <w:tab w:val="left" w:pos="1620"/>
        </w:tabs>
        <w:spacing w:before="480" w:after="240"/>
        <w:ind w:left="1620" w:hanging="1620"/>
        <w:outlineLvl w:val="4"/>
        <w:rPr>
          <w:b/>
          <w:bCs/>
          <w:i/>
          <w:iCs/>
          <w:szCs w:val="26"/>
        </w:rPr>
      </w:pPr>
      <w:bookmarkStart w:id="376" w:name="_Toc80174706"/>
      <w:r w:rsidRPr="00A46C59">
        <w:rPr>
          <w:b/>
          <w:bCs/>
          <w:snapToGrid w:val="0"/>
          <w:szCs w:val="20"/>
        </w:rPr>
        <w:lastRenderedPageBreak/>
        <w:t>6.5.7.3.1</w:t>
      </w:r>
      <w:r w:rsidRPr="00A46C59">
        <w:rPr>
          <w:b/>
          <w:bCs/>
          <w:i/>
          <w:iCs/>
          <w:szCs w:val="26"/>
        </w:rPr>
        <w:tab/>
      </w:r>
      <w:r w:rsidRPr="00A46C59">
        <w:rPr>
          <w:b/>
          <w:bCs/>
          <w:snapToGrid w:val="0"/>
          <w:szCs w:val="20"/>
        </w:rPr>
        <w:t>Determination of Real-Time On-Line Reliability Deployment Price Adder</w:t>
      </w:r>
      <w:bookmarkEnd w:id="376"/>
    </w:p>
    <w:p w14:paraId="5F9616FC" w14:textId="77777777" w:rsidR="00A46C59" w:rsidRPr="00A46C59" w:rsidRDefault="00A46C59" w:rsidP="00A46C59">
      <w:pPr>
        <w:spacing w:after="240"/>
        <w:ind w:left="720" w:hanging="720"/>
        <w:rPr>
          <w:iCs/>
          <w:szCs w:val="20"/>
        </w:rPr>
      </w:pPr>
      <w:r w:rsidRPr="00A46C59">
        <w:rPr>
          <w:iCs/>
          <w:szCs w:val="20"/>
        </w:rPr>
        <w:t>(1)</w:t>
      </w:r>
      <w:r w:rsidRPr="00A46C59">
        <w:rPr>
          <w:iCs/>
          <w:szCs w:val="20"/>
        </w:rPr>
        <w:tab/>
        <w:t>The following categories of reliability deployments are considered in the determination of the Real-Time On-Line Reliability Deployment Price Adder:</w:t>
      </w:r>
    </w:p>
    <w:p w14:paraId="1BFCB77D" w14:textId="77777777" w:rsidR="00A46C59" w:rsidRPr="00A46C59" w:rsidRDefault="00A46C59" w:rsidP="00A46C59">
      <w:pPr>
        <w:spacing w:after="240"/>
        <w:ind w:left="1440" w:hanging="720"/>
        <w:rPr>
          <w:iCs/>
          <w:szCs w:val="20"/>
        </w:rPr>
      </w:pPr>
      <w:r w:rsidRPr="00A46C59">
        <w:rPr>
          <w:iCs/>
          <w:szCs w:val="20"/>
        </w:rPr>
        <w:lastRenderedPageBreak/>
        <w:t>(a)</w:t>
      </w:r>
      <w:r w:rsidRPr="00A46C59">
        <w:rPr>
          <w:iCs/>
          <w:szCs w:val="20"/>
        </w:rPr>
        <w:tab/>
        <w:t>RUC-committed Resources</w:t>
      </w:r>
      <w:del w:id="377" w:author="IMM 111921" w:date="2021-11-15T16:19:00Z">
        <w:r w:rsidRPr="00A46C59">
          <w:rPr>
            <w:iCs/>
            <w:szCs w:val="20"/>
          </w:rPr>
          <w:delText>, except for those whose QSEs have opted out of RUC Settlement in accordance with paragraph (12) of Section 5.5.2, Reliability Unit Commitment (RUC) Process</w:delText>
        </w:r>
      </w:del>
      <w:r w:rsidRPr="00A46C59">
        <w:rPr>
          <w:iCs/>
          <w:szCs w:val="20"/>
        </w:rPr>
        <w:t>;</w:t>
      </w:r>
    </w:p>
    <w:p w14:paraId="4917E624" w14:textId="77777777" w:rsidR="00A46C59" w:rsidRPr="00A46C59" w:rsidRDefault="00A46C59" w:rsidP="00A46C59">
      <w:pPr>
        <w:spacing w:after="240"/>
        <w:ind w:left="1440" w:hanging="720"/>
        <w:rPr>
          <w:iCs/>
          <w:szCs w:val="20"/>
        </w:rPr>
      </w:pPr>
      <w:r w:rsidRPr="00A46C59">
        <w:rPr>
          <w:iCs/>
          <w:szCs w:val="20"/>
        </w:rPr>
        <w:t>(b)</w:t>
      </w:r>
      <w:r w:rsidRPr="00A46C59">
        <w:rPr>
          <w:iCs/>
          <w:szCs w:val="20"/>
        </w:rPr>
        <w:tab/>
        <w:t xml:space="preserve">RMR Resources that are On-Line, including capacity secured to prevent an Emergency Condition pursuant to paragraph (2) of Section 6.5.1.1, ERCOT Control Area Authority; </w:t>
      </w:r>
    </w:p>
    <w:p w14:paraId="34E4C19B" w14:textId="77777777" w:rsidR="00A46C59" w:rsidRPr="00A46C59" w:rsidRDefault="00A46C59" w:rsidP="00A46C59">
      <w:pPr>
        <w:spacing w:after="240"/>
        <w:ind w:left="1440" w:hanging="720"/>
        <w:rPr>
          <w:iCs/>
          <w:szCs w:val="20"/>
        </w:rPr>
      </w:pPr>
      <w:r w:rsidRPr="00A46C59">
        <w:rPr>
          <w:iCs/>
          <w:szCs w:val="20"/>
        </w:rPr>
        <w:t>(c)</w:t>
      </w:r>
      <w:r w:rsidRPr="00A46C59">
        <w:rPr>
          <w:iCs/>
          <w:szCs w:val="20"/>
        </w:rPr>
        <w:tab/>
        <w:t>Deployed Load Resources other than Controllable Load Resources;</w:t>
      </w:r>
    </w:p>
    <w:p w14:paraId="46E41892" w14:textId="77777777" w:rsidR="00A46C59" w:rsidRPr="00A46C59" w:rsidRDefault="00A46C59" w:rsidP="00A46C59">
      <w:pPr>
        <w:spacing w:after="240"/>
        <w:ind w:left="1440" w:hanging="720"/>
        <w:rPr>
          <w:iCs/>
          <w:szCs w:val="20"/>
        </w:rPr>
      </w:pPr>
      <w:r w:rsidRPr="00A46C59">
        <w:rPr>
          <w:iCs/>
          <w:szCs w:val="20"/>
        </w:rPr>
        <w:t>(d)</w:t>
      </w:r>
      <w:r w:rsidRPr="00A46C59">
        <w:rPr>
          <w:iCs/>
          <w:szCs w:val="20"/>
        </w:rPr>
        <w:tab/>
        <w:t>Deployed Emergency Response Service (ERS);</w:t>
      </w:r>
    </w:p>
    <w:p w14:paraId="378F7AE5" w14:textId="77777777" w:rsidR="00A46C59" w:rsidRPr="00A46C59" w:rsidRDefault="00A46C59" w:rsidP="00A46C59">
      <w:pPr>
        <w:spacing w:after="240"/>
        <w:ind w:left="1440" w:hanging="720"/>
        <w:rPr>
          <w:iCs/>
          <w:szCs w:val="20"/>
        </w:rPr>
      </w:pPr>
      <w:r w:rsidRPr="00A46C59">
        <w:rPr>
          <w:iCs/>
          <w:szCs w:val="20"/>
        </w:rPr>
        <w:t>(e)</w:t>
      </w:r>
      <w:r w:rsidRPr="00A46C59">
        <w:rPr>
          <w:iCs/>
          <w:szCs w:val="20"/>
        </w:rPr>
        <w:tab/>
        <w:t xml:space="preserve">Real-Time DC Tie imports during an EEA where the total adjustment shall not exceed 1,250 MW in a single interval; </w:t>
      </w:r>
    </w:p>
    <w:p w14:paraId="166A8593" w14:textId="77777777" w:rsidR="00A46C59" w:rsidRPr="00A46C59" w:rsidRDefault="00A46C59" w:rsidP="00A46C59">
      <w:pPr>
        <w:spacing w:after="240"/>
        <w:ind w:left="1440" w:hanging="720"/>
        <w:rPr>
          <w:iCs/>
          <w:szCs w:val="20"/>
        </w:rPr>
      </w:pPr>
      <w:r w:rsidRPr="00A46C59">
        <w:rPr>
          <w:iCs/>
          <w:szCs w:val="20"/>
        </w:rPr>
        <w:t>(f)</w:t>
      </w:r>
      <w:r w:rsidRPr="00A46C59">
        <w:rPr>
          <w:iCs/>
          <w:szCs w:val="20"/>
        </w:rPr>
        <w:tab/>
        <w:t xml:space="preserve">Real-Time DC Tie exports to address emergency conditions in the receiving electric grid; </w:t>
      </w:r>
    </w:p>
    <w:p w14:paraId="0F931ED7" w14:textId="77777777" w:rsidR="00A46C59" w:rsidRPr="00A46C59" w:rsidRDefault="00A46C59" w:rsidP="00A46C59">
      <w:pPr>
        <w:spacing w:after="240"/>
        <w:ind w:left="1440" w:hanging="720"/>
        <w:rPr>
          <w:iCs/>
          <w:szCs w:val="20"/>
        </w:rPr>
      </w:pPr>
      <w:r w:rsidRPr="00A46C59">
        <w:rPr>
          <w:iCs/>
          <w:szCs w:val="20"/>
        </w:rPr>
        <w:t>(g)</w:t>
      </w:r>
      <w:r w:rsidRPr="00A46C59">
        <w:rPr>
          <w:iCs/>
          <w:szCs w:val="20"/>
        </w:rPr>
        <w:tab/>
        <w:t>Energy delivered to ERCOT through registered Block Load Transfers (BLTs) during an EEA;</w:t>
      </w:r>
    </w:p>
    <w:p w14:paraId="1A12C7B1" w14:textId="77777777" w:rsidR="00A46C59" w:rsidRPr="00A46C59" w:rsidRDefault="00A46C59" w:rsidP="00A46C59">
      <w:pPr>
        <w:spacing w:after="240"/>
        <w:ind w:left="1440" w:hanging="720"/>
        <w:rPr>
          <w:iCs/>
          <w:szCs w:val="20"/>
        </w:rPr>
      </w:pPr>
      <w:r w:rsidRPr="00A46C59">
        <w:rPr>
          <w:iCs/>
          <w:szCs w:val="20"/>
        </w:rPr>
        <w:t>(h)</w:t>
      </w:r>
      <w:r w:rsidRPr="00A46C59">
        <w:rPr>
          <w:iCs/>
          <w:szCs w:val="20"/>
        </w:rPr>
        <w:tab/>
        <w:t>Energy delivered from ERCOT to another power pool through registered BLTs during emergency conditions in the receiving electric grid; and</w:t>
      </w:r>
    </w:p>
    <w:p w14:paraId="5D83A3DF" w14:textId="77777777" w:rsidR="00A46C59" w:rsidRPr="00A46C59" w:rsidRDefault="00A46C59" w:rsidP="00A46C59">
      <w:pPr>
        <w:spacing w:after="240"/>
        <w:ind w:left="1440" w:hanging="720"/>
        <w:rPr>
          <w:iCs/>
          <w:szCs w:val="20"/>
        </w:rPr>
      </w:pPr>
      <w:r w:rsidRPr="00A46C59">
        <w:rPr>
          <w:iCs/>
          <w:szCs w:val="20"/>
        </w:rPr>
        <w:t>(</w:t>
      </w:r>
      <w:proofErr w:type="spellStart"/>
      <w:r w:rsidRPr="00A46C59">
        <w:rPr>
          <w:iCs/>
          <w:szCs w:val="20"/>
        </w:rPr>
        <w:t>i</w:t>
      </w:r>
      <w:proofErr w:type="spellEnd"/>
      <w:r w:rsidRPr="00A46C59">
        <w:rPr>
          <w:iCs/>
          <w:szCs w:val="20"/>
        </w:rPr>
        <w:t>)</w:t>
      </w:r>
      <w:r w:rsidRPr="00A46C59">
        <w:rPr>
          <w:iCs/>
          <w:szCs w:val="20"/>
        </w:rPr>
        <w:tab/>
        <w:t>ERCOT-directed firm Load shed during EEA Level 3, as described in paragraph (3) of Section 6.5.9.4.2, EEA Levels.</w:t>
      </w:r>
    </w:p>
    <w:p w14:paraId="1E32824C" w14:textId="77777777" w:rsidR="00A46C59" w:rsidRPr="00A46C59" w:rsidRDefault="00A46C59" w:rsidP="00A46C59">
      <w:pPr>
        <w:spacing w:after="240"/>
        <w:ind w:left="720" w:hanging="720"/>
        <w:rPr>
          <w:iCs/>
          <w:szCs w:val="20"/>
        </w:rPr>
      </w:pPr>
      <w:r w:rsidRPr="00A46C59">
        <w:rPr>
          <w:iCs/>
          <w:szCs w:val="20"/>
        </w:rPr>
        <w:t>(2)</w:t>
      </w:r>
      <w:r w:rsidRPr="00A46C59">
        <w:rPr>
          <w:iCs/>
          <w:szCs w:val="20"/>
        </w:rPr>
        <w:tab/>
        <w:t>The Real-Time On-Line Reliability Deployment Price Adder is an estimation of the impact to energy prices due to the above categories of reliability deployments.  For intervals where there are reliability deployments as described in paragraph (1) above, after the two-step SCED process and also after the Real-Time On-Line Reserve Price Adder and Real-Time Off-Line Reserve Price Adder have been determined, the Real-Time On-Line Reliability Deployment Price Adder is determined as follows:</w:t>
      </w:r>
    </w:p>
    <w:p w14:paraId="12BD60C0" w14:textId="77777777" w:rsidR="00A46C59" w:rsidRPr="00A46C59" w:rsidRDefault="00A46C59" w:rsidP="00A46C59">
      <w:pPr>
        <w:spacing w:after="240"/>
        <w:ind w:left="1440" w:hanging="720"/>
        <w:rPr>
          <w:iCs/>
          <w:szCs w:val="20"/>
        </w:rPr>
      </w:pPr>
      <w:r w:rsidRPr="00A46C59">
        <w:rPr>
          <w:iCs/>
          <w:szCs w:val="20"/>
        </w:rPr>
        <w:t>(a)</w:t>
      </w:r>
      <w:r w:rsidRPr="00A46C59">
        <w:rPr>
          <w:iCs/>
          <w:szCs w:val="20"/>
        </w:rPr>
        <w:tab/>
        <w:t>For RUC-committed Resources with a telemetered Resource Status of ONRUC and for RMR Resources that are On-Line, set the LSL, LASL, and LDL to zero.</w:t>
      </w:r>
    </w:p>
    <w:p w14:paraId="06354FA4" w14:textId="77777777" w:rsidR="00A46C59" w:rsidRPr="00A46C59" w:rsidRDefault="00A46C59" w:rsidP="00A46C59">
      <w:pPr>
        <w:spacing w:after="240"/>
        <w:ind w:left="1440" w:hanging="720"/>
        <w:rPr>
          <w:iCs/>
          <w:szCs w:val="20"/>
        </w:rPr>
      </w:pPr>
      <w:r w:rsidRPr="00A46C59">
        <w:rPr>
          <w:iCs/>
          <w:szCs w:val="20"/>
        </w:rPr>
        <w:t>(b)</w:t>
      </w:r>
      <w:r w:rsidRPr="00A46C59">
        <w:rPr>
          <w:iCs/>
          <w:szCs w:val="20"/>
        </w:rPr>
        <w:tab/>
        <w:t>Notwithstanding item (a) above, for RUC-committed Combined Cycle Generation Resources with a telemetered Resource Status of ONRUC that were instructed by ERCOT to transition to a different configuration to provide additional capacity, set the LSL, LASL, and LDL equal to the minimum of their current value and the COP HSL of the QSE-committed configuration for the RUC hour at the snapshot time of the RUC instruction.</w:t>
      </w:r>
    </w:p>
    <w:p w14:paraId="463CE84C" w14:textId="77777777" w:rsidR="00A46C59" w:rsidRPr="00A46C59" w:rsidRDefault="00A46C59" w:rsidP="00A46C59">
      <w:pPr>
        <w:spacing w:after="240"/>
        <w:ind w:left="1440" w:hanging="720"/>
        <w:rPr>
          <w:iCs/>
          <w:szCs w:val="20"/>
        </w:rPr>
      </w:pPr>
      <w:r w:rsidRPr="00A46C59">
        <w:rPr>
          <w:iCs/>
          <w:szCs w:val="20"/>
        </w:rPr>
        <w:t xml:space="preserve">(c) </w:t>
      </w:r>
      <w:r w:rsidRPr="00A46C59">
        <w:rPr>
          <w:iCs/>
          <w:szCs w:val="20"/>
        </w:rPr>
        <w:tab/>
        <w:t>For all other Generation Resources excluding ones with a telemetered status of ONRUC, ONTEST, STARTUP, SHUTDOWN, and also excluding RMR Resources that are On-Line and excluding Generation Resources with a telemetered output less than 95% of LSL:</w:t>
      </w:r>
    </w:p>
    <w:p w14:paraId="29A87B69" w14:textId="77777777" w:rsidR="00A46C59" w:rsidRPr="00A46C59" w:rsidRDefault="00A46C59" w:rsidP="00A46C59">
      <w:pPr>
        <w:spacing w:after="240"/>
        <w:ind w:left="2160" w:hanging="720"/>
        <w:rPr>
          <w:iCs/>
          <w:szCs w:val="20"/>
        </w:rPr>
      </w:pPr>
      <w:r w:rsidRPr="00A46C59">
        <w:rPr>
          <w:iCs/>
          <w:szCs w:val="20"/>
        </w:rPr>
        <w:lastRenderedPageBreak/>
        <w:t>(</w:t>
      </w:r>
      <w:proofErr w:type="spellStart"/>
      <w:r w:rsidRPr="00A46C59">
        <w:rPr>
          <w:iCs/>
          <w:szCs w:val="20"/>
        </w:rPr>
        <w:t>i</w:t>
      </w:r>
      <w:proofErr w:type="spellEnd"/>
      <w:r w:rsidRPr="00A46C59">
        <w:rPr>
          <w:iCs/>
          <w:szCs w:val="20"/>
        </w:rPr>
        <w:t xml:space="preserve">)  </w:t>
      </w:r>
      <w:r w:rsidRPr="00A46C59">
        <w:rPr>
          <w:iCs/>
          <w:szCs w:val="20"/>
        </w:rPr>
        <w:tab/>
        <w:t>Set LDL to the greater of Aggregated Resource Output - (60 minutes * SCED Down Ramp Rate), or LASL; and</w:t>
      </w:r>
    </w:p>
    <w:p w14:paraId="3F932FC7" w14:textId="77777777" w:rsidR="00A46C59" w:rsidRPr="00A46C59" w:rsidRDefault="00A46C59" w:rsidP="00A46C59">
      <w:pPr>
        <w:spacing w:after="240"/>
        <w:ind w:left="2160" w:hanging="720"/>
        <w:rPr>
          <w:iCs/>
          <w:szCs w:val="20"/>
        </w:rPr>
      </w:pPr>
      <w:r w:rsidRPr="00A46C59">
        <w:rPr>
          <w:iCs/>
          <w:szCs w:val="20"/>
        </w:rPr>
        <w:t>(ii)       Set HDL to the lesser of Aggregated Resource Output + (60 minutes*SCED Up Ramp Rate), or HASL.</w:t>
      </w:r>
    </w:p>
    <w:p w14:paraId="0C9CCDD2" w14:textId="77777777" w:rsidR="00A46C59" w:rsidRPr="00A46C59" w:rsidRDefault="00A46C59" w:rsidP="00A46C59">
      <w:pPr>
        <w:spacing w:after="240"/>
        <w:ind w:left="1440" w:hanging="720"/>
        <w:rPr>
          <w:iCs/>
          <w:szCs w:val="20"/>
        </w:rPr>
      </w:pPr>
      <w:r w:rsidRPr="00A46C59">
        <w:rPr>
          <w:iCs/>
          <w:szCs w:val="20"/>
        </w:rPr>
        <w:t xml:space="preserve">(d) </w:t>
      </w:r>
      <w:r w:rsidRPr="00A46C59">
        <w:rPr>
          <w:iCs/>
          <w:szCs w:val="20"/>
        </w:rPr>
        <w:tab/>
        <w:t>For all Controllable Load Resources excluding ones with a telemetered status of OUTL:</w:t>
      </w:r>
    </w:p>
    <w:p w14:paraId="7690B3AC" w14:textId="77777777" w:rsidR="00A46C59" w:rsidRPr="00A46C59" w:rsidRDefault="00A46C59" w:rsidP="00A46C59">
      <w:pPr>
        <w:spacing w:after="240"/>
        <w:ind w:left="2160" w:hanging="720"/>
        <w:rPr>
          <w:iCs/>
          <w:szCs w:val="20"/>
        </w:rPr>
      </w:pPr>
      <w:r w:rsidRPr="00A46C59">
        <w:rPr>
          <w:iCs/>
          <w:szCs w:val="20"/>
        </w:rPr>
        <w:t>(</w:t>
      </w:r>
      <w:proofErr w:type="spellStart"/>
      <w:r w:rsidRPr="00A46C59">
        <w:rPr>
          <w:iCs/>
          <w:szCs w:val="20"/>
        </w:rPr>
        <w:t>i</w:t>
      </w:r>
      <w:proofErr w:type="spellEnd"/>
      <w:r w:rsidRPr="00A46C59">
        <w:rPr>
          <w:iCs/>
          <w:szCs w:val="20"/>
        </w:rPr>
        <w:t xml:space="preserve">)  </w:t>
      </w:r>
      <w:r w:rsidRPr="00A46C59">
        <w:rPr>
          <w:iCs/>
          <w:szCs w:val="20"/>
        </w:rPr>
        <w:tab/>
        <w:t>Set LDL to the greater of Aggregated Resource Output - (60 minutes * SCED Up Ramp Rate), or LASL; and</w:t>
      </w:r>
    </w:p>
    <w:p w14:paraId="2849CB24" w14:textId="77777777" w:rsidR="00A46C59" w:rsidRPr="00A46C59" w:rsidRDefault="00A46C59" w:rsidP="00A46C59">
      <w:pPr>
        <w:spacing w:after="240"/>
        <w:ind w:left="2160" w:hanging="720"/>
        <w:rPr>
          <w:iCs/>
          <w:szCs w:val="20"/>
        </w:rPr>
      </w:pPr>
      <w:r w:rsidRPr="00A46C59">
        <w:rPr>
          <w:iCs/>
          <w:szCs w:val="20"/>
        </w:rPr>
        <w:t>(ii)       Set HDL to the lesser of Aggregated Resource Output + (60 minutes*SCED Down Ramp Rate), or HASL.</w:t>
      </w:r>
    </w:p>
    <w:p w14:paraId="3202EF15" w14:textId="77777777" w:rsidR="00A46C59" w:rsidRPr="00A46C59" w:rsidRDefault="00A46C59" w:rsidP="00A46C59">
      <w:pPr>
        <w:spacing w:after="240"/>
        <w:ind w:left="1440" w:hanging="720"/>
        <w:rPr>
          <w:iCs/>
          <w:szCs w:val="20"/>
        </w:rPr>
      </w:pPr>
      <w:r w:rsidRPr="00A46C59">
        <w:rPr>
          <w:iCs/>
          <w:szCs w:val="20"/>
        </w:rPr>
        <w:t>(e)</w:t>
      </w:r>
      <w:r w:rsidRPr="00A46C59">
        <w:rPr>
          <w:iCs/>
          <w:szCs w:val="20"/>
        </w:rPr>
        <w:tab/>
        <w:t xml:space="preserve">Add the deployed MW from Load Resources other than Controllable Load Resources to GTBD linearly ramped over the ten-minute ramp period.  The amount of deployed MW is calculated from the Resource telemetry and from applicable deployment instructions in Extensible Markup Language (XML) messages. ERCOT shall generate a linear bid curve defined by a price/quantity pair of $300/MWh for the first MW of Load Resources deployed and a price/quantity pair of $700/MWh for the last MW of Load Resources deployed in each SCED execution.  After recall instruction, the amount of MW added to GTBD during the restoration period will be determined by validated telemetry.  The TAC shall review the validity of the prices for the bid curve at least annually.  </w:t>
      </w:r>
    </w:p>
    <w:p w14:paraId="359ACBA7" w14:textId="77777777" w:rsidR="00A46C59" w:rsidRPr="00A46C59" w:rsidRDefault="00A46C59" w:rsidP="00A46C59">
      <w:pPr>
        <w:spacing w:after="240"/>
        <w:ind w:left="1440" w:hanging="720"/>
        <w:rPr>
          <w:iCs/>
          <w:szCs w:val="20"/>
        </w:rPr>
      </w:pPr>
      <w:r w:rsidRPr="00A46C59">
        <w:rPr>
          <w:iCs/>
          <w:szCs w:val="20"/>
        </w:rPr>
        <w:t xml:space="preserve">(f) </w:t>
      </w:r>
      <w:r w:rsidRPr="00A46C59">
        <w:rPr>
          <w:iCs/>
          <w:szCs w:val="20"/>
        </w:rPr>
        <w:tab/>
        <w:t>Add the deployed MW from ERS to GTBD.  The amount of deployed MW is determined from the XML messages and ERS contracted capacities for the ERS Time Periods when ERS is deployed.  After recall, an approximation of the amount of un-restored ERS shall be used.  After ERCOT recalls each group, GTBD shall be adjusted to reflect restoration on a linear curve over the assumed restoration period (“</w:t>
      </w:r>
      <w:proofErr w:type="spellStart"/>
      <w:r w:rsidRPr="00A46C59">
        <w:rPr>
          <w:iCs/>
          <w:szCs w:val="20"/>
        </w:rPr>
        <w:t>RHours</w:t>
      </w:r>
      <w:proofErr w:type="spellEnd"/>
      <w:r w:rsidRPr="00A46C59">
        <w:rPr>
          <w:iCs/>
          <w:szCs w:val="20"/>
        </w:rPr>
        <w:t>”).</w:t>
      </w:r>
    </w:p>
    <w:p w14:paraId="0E83830A" w14:textId="77777777" w:rsidR="00A46C59" w:rsidRPr="00A46C59" w:rsidRDefault="00A46C59" w:rsidP="00A46C59">
      <w:pPr>
        <w:rPr>
          <w:iCs/>
        </w:rPr>
      </w:pPr>
      <w:r w:rsidRPr="00A46C59">
        <w:rPr>
          <w:iCs/>
        </w:rPr>
        <w:t>The above parameter is defined as follows:</w:t>
      </w:r>
    </w:p>
    <w:tbl>
      <w:tblPr>
        <w:tblW w:w="92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48"/>
        <w:gridCol w:w="1702"/>
        <w:gridCol w:w="6120"/>
      </w:tblGrid>
      <w:tr w:rsidR="00A46C59" w:rsidRPr="00A46C59" w14:paraId="7977259C" w14:textId="77777777" w:rsidTr="00A46C59">
        <w:trPr>
          <w:trHeight w:val="351"/>
          <w:tblHeader/>
        </w:trPr>
        <w:tc>
          <w:tcPr>
            <w:tcW w:w="1448" w:type="dxa"/>
            <w:tcBorders>
              <w:top w:val="single" w:sz="4" w:space="0" w:color="auto"/>
              <w:left w:val="single" w:sz="4" w:space="0" w:color="auto"/>
              <w:bottom w:val="single" w:sz="4" w:space="0" w:color="auto"/>
              <w:right w:val="single" w:sz="4" w:space="0" w:color="auto"/>
            </w:tcBorders>
            <w:hideMark/>
          </w:tcPr>
          <w:p w14:paraId="6646C10A" w14:textId="77777777" w:rsidR="00A46C59" w:rsidRPr="00A46C59" w:rsidRDefault="00A46C59" w:rsidP="00A46C59">
            <w:pPr>
              <w:spacing w:after="120"/>
              <w:rPr>
                <w:b/>
                <w:iCs/>
                <w:sz w:val="20"/>
                <w:szCs w:val="20"/>
              </w:rPr>
            </w:pPr>
            <w:r w:rsidRPr="00A46C59">
              <w:rPr>
                <w:sz w:val="20"/>
                <w:szCs w:val="20"/>
              </w:rPr>
              <w:t>Parameter</w:t>
            </w:r>
          </w:p>
        </w:tc>
        <w:tc>
          <w:tcPr>
            <w:tcW w:w="1702" w:type="dxa"/>
            <w:tcBorders>
              <w:top w:val="single" w:sz="4" w:space="0" w:color="auto"/>
              <w:left w:val="single" w:sz="4" w:space="0" w:color="auto"/>
              <w:bottom w:val="single" w:sz="4" w:space="0" w:color="auto"/>
              <w:right w:val="single" w:sz="4" w:space="0" w:color="auto"/>
            </w:tcBorders>
            <w:hideMark/>
          </w:tcPr>
          <w:p w14:paraId="4368957E" w14:textId="77777777" w:rsidR="00A46C59" w:rsidRPr="00A46C59" w:rsidRDefault="00A46C59" w:rsidP="00A46C59">
            <w:pPr>
              <w:spacing w:after="120"/>
              <w:rPr>
                <w:b/>
                <w:iCs/>
                <w:sz w:val="20"/>
                <w:szCs w:val="20"/>
              </w:rPr>
            </w:pPr>
            <w:r w:rsidRPr="00A46C59">
              <w:rPr>
                <w:b/>
                <w:iCs/>
                <w:sz w:val="20"/>
                <w:szCs w:val="20"/>
              </w:rPr>
              <w:t>Unit</w:t>
            </w:r>
          </w:p>
        </w:tc>
        <w:tc>
          <w:tcPr>
            <w:tcW w:w="6120" w:type="dxa"/>
            <w:tcBorders>
              <w:top w:val="single" w:sz="4" w:space="0" w:color="auto"/>
              <w:left w:val="single" w:sz="4" w:space="0" w:color="auto"/>
              <w:bottom w:val="single" w:sz="4" w:space="0" w:color="auto"/>
              <w:right w:val="single" w:sz="4" w:space="0" w:color="auto"/>
            </w:tcBorders>
            <w:hideMark/>
          </w:tcPr>
          <w:p w14:paraId="1E3BDC17" w14:textId="77777777" w:rsidR="00A46C59" w:rsidRPr="00A46C59" w:rsidRDefault="00A46C59" w:rsidP="00A46C59">
            <w:pPr>
              <w:spacing w:after="120"/>
              <w:rPr>
                <w:b/>
                <w:iCs/>
                <w:sz w:val="20"/>
                <w:szCs w:val="20"/>
              </w:rPr>
            </w:pPr>
            <w:r w:rsidRPr="00A46C59">
              <w:rPr>
                <w:b/>
                <w:iCs/>
                <w:sz w:val="20"/>
                <w:szCs w:val="20"/>
              </w:rPr>
              <w:t>Current Value*</w:t>
            </w:r>
          </w:p>
        </w:tc>
      </w:tr>
      <w:tr w:rsidR="00A46C59" w:rsidRPr="00A46C59" w14:paraId="02445DAA" w14:textId="77777777" w:rsidTr="00A46C59">
        <w:trPr>
          <w:trHeight w:val="519"/>
        </w:trPr>
        <w:tc>
          <w:tcPr>
            <w:tcW w:w="1448" w:type="dxa"/>
            <w:tcBorders>
              <w:top w:val="single" w:sz="4" w:space="0" w:color="auto"/>
              <w:left w:val="single" w:sz="4" w:space="0" w:color="auto"/>
              <w:bottom w:val="single" w:sz="4" w:space="0" w:color="auto"/>
              <w:right w:val="single" w:sz="4" w:space="0" w:color="auto"/>
            </w:tcBorders>
            <w:hideMark/>
          </w:tcPr>
          <w:p w14:paraId="6AEAC7E8" w14:textId="77777777" w:rsidR="00A46C59" w:rsidRPr="00A46C59" w:rsidRDefault="00A46C59" w:rsidP="00A46C59">
            <w:pPr>
              <w:spacing w:after="60"/>
              <w:rPr>
                <w:iCs/>
                <w:sz w:val="20"/>
                <w:szCs w:val="20"/>
              </w:rPr>
            </w:pPr>
            <w:proofErr w:type="spellStart"/>
            <w:r w:rsidRPr="00A46C59">
              <w:rPr>
                <w:b/>
                <w:iCs/>
                <w:sz w:val="20"/>
                <w:szCs w:val="20"/>
              </w:rPr>
              <w:t>RHours</w:t>
            </w:r>
            <w:proofErr w:type="spellEnd"/>
          </w:p>
        </w:tc>
        <w:tc>
          <w:tcPr>
            <w:tcW w:w="1702" w:type="dxa"/>
            <w:tcBorders>
              <w:top w:val="single" w:sz="4" w:space="0" w:color="auto"/>
              <w:left w:val="single" w:sz="4" w:space="0" w:color="auto"/>
              <w:bottom w:val="single" w:sz="4" w:space="0" w:color="auto"/>
              <w:right w:val="single" w:sz="4" w:space="0" w:color="auto"/>
            </w:tcBorders>
            <w:hideMark/>
          </w:tcPr>
          <w:p w14:paraId="4C040166" w14:textId="77777777" w:rsidR="00A46C59" w:rsidRPr="00A46C59" w:rsidRDefault="00A46C59" w:rsidP="00A46C59">
            <w:pPr>
              <w:spacing w:after="60"/>
              <w:rPr>
                <w:iCs/>
                <w:sz w:val="20"/>
                <w:szCs w:val="20"/>
              </w:rPr>
            </w:pPr>
            <w:r w:rsidRPr="00A46C59">
              <w:rPr>
                <w:iCs/>
                <w:sz w:val="20"/>
                <w:szCs w:val="20"/>
              </w:rPr>
              <w:t>Hours</w:t>
            </w:r>
          </w:p>
        </w:tc>
        <w:tc>
          <w:tcPr>
            <w:tcW w:w="6120" w:type="dxa"/>
            <w:tcBorders>
              <w:top w:val="single" w:sz="4" w:space="0" w:color="auto"/>
              <w:left w:val="single" w:sz="4" w:space="0" w:color="auto"/>
              <w:bottom w:val="single" w:sz="4" w:space="0" w:color="auto"/>
              <w:right w:val="single" w:sz="4" w:space="0" w:color="auto"/>
            </w:tcBorders>
            <w:hideMark/>
          </w:tcPr>
          <w:p w14:paraId="50B6721B" w14:textId="77777777" w:rsidR="00A46C59" w:rsidRPr="00A46C59" w:rsidRDefault="00A46C59" w:rsidP="00A46C59">
            <w:pPr>
              <w:spacing w:after="60"/>
              <w:rPr>
                <w:iCs/>
                <w:sz w:val="20"/>
                <w:szCs w:val="20"/>
              </w:rPr>
            </w:pPr>
            <w:r w:rsidRPr="00A46C59">
              <w:rPr>
                <w:iCs/>
                <w:sz w:val="20"/>
                <w:szCs w:val="20"/>
              </w:rPr>
              <w:t>4.5</w:t>
            </w:r>
          </w:p>
        </w:tc>
      </w:tr>
      <w:tr w:rsidR="00A46C59" w:rsidRPr="00A46C59" w14:paraId="448DFDC4" w14:textId="77777777" w:rsidTr="00A46C59">
        <w:trPr>
          <w:trHeight w:val="519"/>
        </w:trPr>
        <w:tc>
          <w:tcPr>
            <w:tcW w:w="9270" w:type="dxa"/>
            <w:gridSpan w:val="3"/>
            <w:tcBorders>
              <w:top w:val="single" w:sz="4" w:space="0" w:color="auto"/>
              <w:left w:val="single" w:sz="4" w:space="0" w:color="auto"/>
              <w:bottom w:val="single" w:sz="4" w:space="0" w:color="auto"/>
              <w:right w:val="single" w:sz="4" w:space="0" w:color="auto"/>
            </w:tcBorders>
            <w:hideMark/>
          </w:tcPr>
          <w:p w14:paraId="13C9ECCC" w14:textId="77777777" w:rsidR="00A46C59" w:rsidRPr="00A46C59" w:rsidRDefault="00A46C59" w:rsidP="00A46C59">
            <w:pPr>
              <w:spacing w:after="60"/>
              <w:rPr>
                <w:iCs/>
                <w:sz w:val="20"/>
                <w:szCs w:val="20"/>
              </w:rPr>
            </w:pPr>
            <w:r w:rsidRPr="00A46C59">
              <w:rPr>
                <w:iCs/>
                <w:sz w:val="20"/>
                <w:szCs w:val="20"/>
              </w:rPr>
              <w:t xml:space="preserve">* Changes to the current value of the parameter(s) referenced in this table above may be recommended by TAC and approved by the ERCOT Board.  ERCOT shall update parameter values on the first day of the month following ERCOT Board approval unless otherwise directed by the ERCOT Board.  ERCOT shall provide a Market Notice prior to implementation of a revised parameter value.    </w:t>
            </w:r>
          </w:p>
        </w:tc>
      </w:tr>
    </w:tbl>
    <w:p w14:paraId="164D26C4" w14:textId="77777777" w:rsidR="00A46C59" w:rsidRPr="00A46C59" w:rsidRDefault="00A46C59" w:rsidP="00A46C59">
      <w:pPr>
        <w:spacing w:before="240" w:after="240"/>
        <w:ind w:left="1440" w:hanging="720"/>
        <w:rPr>
          <w:iCs/>
          <w:szCs w:val="20"/>
        </w:rPr>
      </w:pPr>
      <w:r w:rsidRPr="00A46C59">
        <w:rPr>
          <w:iCs/>
          <w:szCs w:val="20"/>
        </w:rPr>
        <w:t>(g)</w:t>
      </w:r>
      <w:r w:rsidRPr="00A46C59">
        <w:rPr>
          <w:iCs/>
          <w:szCs w:val="20"/>
        </w:rPr>
        <w:tab/>
        <w:t>Add the MW from Real-Time DC Tie imports during an EEA to GTBD.  The amount of MW is determined from the Dispatch Instruction and should continue over the duration of time specified by the ERCOT Operator.</w:t>
      </w:r>
    </w:p>
    <w:p w14:paraId="28D4E986" w14:textId="77777777" w:rsidR="00A46C59" w:rsidRPr="00A46C59" w:rsidRDefault="00A46C59" w:rsidP="00A46C59">
      <w:pPr>
        <w:spacing w:after="240"/>
        <w:ind w:left="1440" w:hanging="720"/>
        <w:rPr>
          <w:iCs/>
          <w:szCs w:val="20"/>
        </w:rPr>
      </w:pPr>
      <w:r w:rsidRPr="00A46C59">
        <w:rPr>
          <w:iCs/>
          <w:szCs w:val="20"/>
        </w:rPr>
        <w:t>(h)</w:t>
      </w:r>
      <w:r w:rsidRPr="00A46C59">
        <w:rPr>
          <w:iCs/>
          <w:szCs w:val="20"/>
        </w:rPr>
        <w:tab/>
        <w:t xml:space="preserve">Subtract the MW from Real-Time DC Tie exports to address emergency conditions in the receiving electric grid from GTBD.  The amount of MW is </w:t>
      </w:r>
      <w:r w:rsidRPr="00A46C59">
        <w:rPr>
          <w:iCs/>
          <w:szCs w:val="20"/>
        </w:rPr>
        <w:lastRenderedPageBreak/>
        <w:t xml:space="preserve">determined from the Dispatch Instruction and should continue over the duration of time specified by the receiving grid operator.   </w:t>
      </w:r>
    </w:p>
    <w:p w14:paraId="0B0F75A0" w14:textId="77777777" w:rsidR="00A46C59" w:rsidRPr="00A46C59" w:rsidRDefault="00A46C59" w:rsidP="00A46C59">
      <w:pPr>
        <w:spacing w:after="240"/>
        <w:ind w:left="1440" w:hanging="720"/>
        <w:rPr>
          <w:iCs/>
          <w:szCs w:val="20"/>
        </w:rPr>
      </w:pPr>
      <w:r w:rsidRPr="00A46C59">
        <w:rPr>
          <w:iCs/>
          <w:szCs w:val="20"/>
        </w:rPr>
        <w:t>(</w:t>
      </w:r>
      <w:proofErr w:type="spellStart"/>
      <w:r w:rsidRPr="00A46C59">
        <w:rPr>
          <w:iCs/>
          <w:szCs w:val="20"/>
        </w:rPr>
        <w:t>i</w:t>
      </w:r>
      <w:proofErr w:type="spellEnd"/>
      <w:r w:rsidRPr="00A46C59">
        <w:rPr>
          <w:iCs/>
          <w:szCs w:val="20"/>
        </w:rPr>
        <w:t>)</w:t>
      </w:r>
      <w:r w:rsidRPr="00A46C59">
        <w:rPr>
          <w:iCs/>
          <w:szCs w:val="20"/>
        </w:rPr>
        <w:tab/>
        <w:t>Add the MW from energy delivered to ERCOT through registered BLTs during an EEA to GTBD.  The amount of MW is determined from the Dispatch Instruction and should continue over the duration of time specified by the ERCOT Operator.</w:t>
      </w:r>
    </w:p>
    <w:p w14:paraId="6B203A96" w14:textId="77777777" w:rsidR="00A46C59" w:rsidRPr="00A46C59" w:rsidRDefault="00A46C59" w:rsidP="00A46C59">
      <w:pPr>
        <w:spacing w:after="240"/>
        <w:ind w:left="1440" w:hanging="720"/>
        <w:rPr>
          <w:iCs/>
          <w:szCs w:val="20"/>
        </w:rPr>
      </w:pPr>
      <w:r w:rsidRPr="00A46C59">
        <w:rPr>
          <w:iCs/>
          <w:szCs w:val="20"/>
        </w:rPr>
        <w:t>(j)</w:t>
      </w:r>
      <w:r w:rsidRPr="00A46C59">
        <w:rPr>
          <w:iCs/>
          <w:szCs w:val="20"/>
        </w:rPr>
        <w:tab/>
        <w:t>Subtract the MW from energy delivered from ERCOT to another power pool through registered BLTs during emergency conditions in the receiving electric grid from GTBD.  The amount of MW is determined from the Dispatch Instruction and should continue over the duration of time specified by the receiving grid operator.</w:t>
      </w:r>
    </w:p>
    <w:p w14:paraId="4E7486ED" w14:textId="77777777" w:rsidR="00A46C59" w:rsidRPr="00A46C59" w:rsidRDefault="00A46C59" w:rsidP="00A46C59">
      <w:pPr>
        <w:spacing w:after="240"/>
        <w:ind w:left="1440" w:hanging="720"/>
        <w:rPr>
          <w:iCs/>
          <w:szCs w:val="20"/>
        </w:rPr>
      </w:pPr>
      <w:r w:rsidRPr="00A46C59">
        <w:rPr>
          <w:iCs/>
          <w:szCs w:val="20"/>
        </w:rPr>
        <w:t>(k)</w:t>
      </w:r>
      <w:r w:rsidRPr="00A46C59">
        <w:rPr>
          <w:iCs/>
          <w:szCs w:val="20"/>
        </w:rPr>
        <w:tab/>
        <w:t>Perform a SCED with changes to the inputs in items (a) through (j) above, considering only Competitive Constraints and the non-mitigated Energy Offer Curves.</w:t>
      </w:r>
    </w:p>
    <w:p w14:paraId="67690471" w14:textId="77777777" w:rsidR="00A46C59" w:rsidRPr="00A46C59" w:rsidRDefault="00A46C59" w:rsidP="00A46C59">
      <w:pPr>
        <w:spacing w:after="240"/>
        <w:ind w:left="1440" w:hanging="720"/>
        <w:rPr>
          <w:iCs/>
          <w:szCs w:val="20"/>
        </w:rPr>
      </w:pPr>
      <w:r w:rsidRPr="00A46C59">
        <w:rPr>
          <w:iCs/>
          <w:szCs w:val="20"/>
        </w:rPr>
        <w:t>(l)</w:t>
      </w:r>
      <w:r w:rsidRPr="00A46C59">
        <w:rPr>
          <w:iCs/>
          <w:szCs w:val="20"/>
        </w:rPr>
        <w:tab/>
        <w:t>Perform mitigation on the submitted Energy Offer Curves using the LMPs from the previous step as the reference LMP.</w:t>
      </w:r>
    </w:p>
    <w:p w14:paraId="42DC54CB" w14:textId="77777777" w:rsidR="00A46C59" w:rsidRPr="00A46C59" w:rsidRDefault="00A46C59" w:rsidP="00A46C59">
      <w:pPr>
        <w:spacing w:after="240"/>
        <w:ind w:left="1440" w:hanging="720"/>
        <w:rPr>
          <w:iCs/>
          <w:szCs w:val="20"/>
        </w:rPr>
      </w:pPr>
      <w:r w:rsidRPr="00A46C59">
        <w:rPr>
          <w:iCs/>
          <w:szCs w:val="20"/>
        </w:rPr>
        <w:t>(m)</w:t>
      </w:r>
      <w:r w:rsidRPr="00A46C59">
        <w:rPr>
          <w:iCs/>
          <w:szCs w:val="20"/>
        </w:rPr>
        <w:tab/>
        <w:t>Perform a SCED with the changes to the inputs in items (a) through (j) above, considering both Competitive and Non-Competitive Constraints and the mitigated Energy offer Curves.</w:t>
      </w:r>
    </w:p>
    <w:p w14:paraId="19ADBF3F" w14:textId="77777777" w:rsidR="00A46C59" w:rsidRPr="00A46C59" w:rsidRDefault="00A46C59" w:rsidP="00A46C59">
      <w:pPr>
        <w:spacing w:before="240" w:after="240"/>
        <w:ind w:left="1440" w:hanging="720"/>
        <w:rPr>
          <w:iCs/>
          <w:szCs w:val="20"/>
        </w:rPr>
      </w:pPr>
      <w:r w:rsidRPr="00A46C59">
        <w:rPr>
          <w:iCs/>
          <w:szCs w:val="20"/>
        </w:rPr>
        <w:t>(n)</w:t>
      </w:r>
      <w:r w:rsidRPr="00A46C59">
        <w:rPr>
          <w:iCs/>
          <w:szCs w:val="20"/>
        </w:rPr>
        <w:tab/>
        <w:t>Determine the positive difference between the System Lambda from item (m) above and the System Lambda of the second step in the two-step SCED process described in paragraph (10)(b) of Section 6.5.7.3, Security Constrained Economic Dispatch.</w:t>
      </w:r>
    </w:p>
    <w:p w14:paraId="398EA303" w14:textId="77777777" w:rsidR="00A46C59" w:rsidRPr="00A46C59" w:rsidRDefault="00A46C59" w:rsidP="00A46C59">
      <w:pPr>
        <w:spacing w:after="240"/>
        <w:ind w:left="1440" w:hanging="720"/>
        <w:rPr>
          <w:iCs/>
          <w:szCs w:val="20"/>
        </w:rPr>
      </w:pPr>
      <w:r w:rsidRPr="00A46C59">
        <w:rPr>
          <w:iCs/>
          <w:szCs w:val="20"/>
        </w:rPr>
        <w:t>(o)</w:t>
      </w:r>
      <w:r w:rsidRPr="00A46C59">
        <w:rPr>
          <w:iCs/>
          <w:szCs w:val="20"/>
        </w:rPr>
        <w:tab/>
        <w:t>Determine the amount given by the Value of Lost Load (VOLL) minus the sum of the System Lambda of the second step in the two step SCED process described in paragraph (10)(b) of Section 6.5.7.3 and the Real-Time On-Line Reserve Price Adder.</w:t>
      </w:r>
    </w:p>
    <w:p w14:paraId="30107CBD" w14:textId="77777777" w:rsidR="00A46C59" w:rsidRPr="00A46C59" w:rsidRDefault="00A46C59" w:rsidP="00A46C59">
      <w:pPr>
        <w:spacing w:after="240"/>
        <w:ind w:left="1440" w:hanging="720"/>
        <w:rPr>
          <w:szCs w:val="20"/>
        </w:rPr>
      </w:pPr>
      <w:r w:rsidRPr="00A46C59">
        <w:rPr>
          <w:iCs/>
          <w:szCs w:val="20"/>
        </w:rPr>
        <w:t>(p)</w:t>
      </w:r>
      <w:r w:rsidRPr="00A46C59">
        <w:rPr>
          <w:iCs/>
          <w:szCs w:val="20"/>
        </w:rPr>
        <w:tab/>
        <w:t>The Real-Time On-Line Reliability Deployment Price Adder is the minimum of items (n) and (o) above except when ERCOT is directing firm Load shed during EEA Level 3.  When ERCOT is directing firm Load shed during EEA Level 3 to</w:t>
      </w:r>
      <w:r w:rsidRPr="00A46C59">
        <w:rPr>
          <w:iCs/>
          <w:szCs w:val="20"/>
          <w:highlight w:val="yellow"/>
        </w:rPr>
        <w:t xml:space="preserve"> </w:t>
      </w:r>
      <w:r w:rsidRPr="00A46C59">
        <w:rPr>
          <w:iCs/>
          <w:szCs w:val="20"/>
        </w:rPr>
        <w:t>either maintain sufficient PRC or stabilize grid frequency, as described in paragraph (3) of Section 6.5.9.4.2, the Real-Time On-Line Reliability Deployment Price Adder is the VOLL minus the sum of the System Lambda of the second step in the two-step SCED process described in paragraph (10)(b) of Section 6.5.7.3 and the Real-Time On-Line Reserve Price Adder.  Once ERCOT is no longer directing firm Load shed, as described above, the Real-Time On-Line Reliability Deployment Price Adder will again be set as the minimum of items (n) and (o) above.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445"/>
      </w:tblGrid>
      <w:tr w:rsidR="00A46C59" w:rsidRPr="00A46C59" w14:paraId="4A99A947" w14:textId="77777777" w:rsidTr="00A46C59">
        <w:trPr>
          <w:trHeight w:val="206"/>
        </w:trPr>
        <w:tc>
          <w:tcPr>
            <w:tcW w:w="9350" w:type="dxa"/>
            <w:tcBorders>
              <w:top w:val="single" w:sz="4" w:space="0" w:color="auto"/>
              <w:left w:val="single" w:sz="4" w:space="0" w:color="auto"/>
              <w:bottom w:val="single" w:sz="4" w:space="0" w:color="auto"/>
              <w:right w:val="single" w:sz="4" w:space="0" w:color="auto"/>
            </w:tcBorders>
            <w:shd w:val="pct12" w:color="auto" w:fill="auto"/>
            <w:hideMark/>
          </w:tcPr>
          <w:p w14:paraId="038E1F8D" w14:textId="77777777" w:rsidR="00A46C59" w:rsidRPr="00A46C59" w:rsidRDefault="00A46C59" w:rsidP="00A46C59">
            <w:pPr>
              <w:spacing w:before="120" w:after="240"/>
              <w:rPr>
                <w:b/>
                <w:i/>
                <w:iCs/>
                <w:lang w:val="x-none" w:eastAsia="x-none"/>
              </w:rPr>
            </w:pPr>
            <w:r w:rsidRPr="00A46C59">
              <w:rPr>
                <w:b/>
                <w:i/>
                <w:iCs/>
                <w:lang w:val="x-none" w:eastAsia="x-none"/>
              </w:rPr>
              <w:lastRenderedPageBreak/>
              <w:t>[NPRR904, NPRR1006, NPRR1010, NPRR1014, and NPRR1093:  Replace applicable portions of Section 6.5.7.3.1 above with the following upon system implementation for NPRR904, NPRR1006, NPRR1014, or NPRR1093; or upon system implementation of the Real-Time Co-Optimization (RTC) project for NPRR1010:]</w:t>
            </w:r>
          </w:p>
          <w:p w14:paraId="7E5D233C" w14:textId="77777777" w:rsidR="00A46C59" w:rsidRPr="00A46C59" w:rsidRDefault="00A46C59" w:rsidP="00A46C59">
            <w:pPr>
              <w:keepNext/>
              <w:tabs>
                <w:tab w:val="left" w:pos="1620"/>
              </w:tabs>
              <w:spacing w:before="240" w:after="240"/>
              <w:ind w:left="1620" w:hanging="1620"/>
              <w:outlineLvl w:val="4"/>
              <w:rPr>
                <w:b/>
                <w:bCs/>
                <w:i/>
                <w:iCs/>
                <w:szCs w:val="26"/>
              </w:rPr>
            </w:pPr>
            <w:bookmarkStart w:id="378" w:name="_Toc80174707"/>
            <w:bookmarkStart w:id="379" w:name="_Toc65151681"/>
            <w:bookmarkStart w:id="380" w:name="_Toc60040621"/>
            <w:r w:rsidRPr="00A46C59">
              <w:rPr>
                <w:b/>
                <w:bCs/>
                <w:snapToGrid w:val="0"/>
              </w:rPr>
              <w:t>6.5.7.3.1</w:t>
            </w:r>
            <w:r w:rsidRPr="00A46C59">
              <w:rPr>
                <w:b/>
                <w:bCs/>
                <w:i/>
                <w:iCs/>
                <w:szCs w:val="26"/>
              </w:rPr>
              <w:tab/>
            </w:r>
            <w:r w:rsidRPr="00A46C59">
              <w:rPr>
                <w:b/>
                <w:bCs/>
                <w:snapToGrid w:val="0"/>
              </w:rPr>
              <w:t>Determination of Real-Time Reliability Deployment Price Adder</w:t>
            </w:r>
            <w:bookmarkEnd w:id="378"/>
            <w:bookmarkEnd w:id="379"/>
            <w:bookmarkEnd w:id="380"/>
          </w:p>
          <w:p w14:paraId="561DABC8" w14:textId="77777777" w:rsidR="00A46C59" w:rsidRPr="00A46C59" w:rsidRDefault="00A46C59" w:rsidP="00A46C59">
            <w:pPr>
              <w:spacing w:after="240"/>
              <w:ind w:left="720" w:hanging="720"/>
            </w:pPr>
            <w:r w:rsidRPr="00A46C59">
              <w:t>(1)</w:t>
            </w:r>
            <w:r w:rsidRPr="00A46C59">
              <w:tab/>
              <w:t>The following categories of reliability deployments are considered in the determination of the Real-Time Reliability Deployment Price Adder for Energy, and the Real-Time Reliability Deployment Price Adders for Ancillary Services:</w:t>
            </w:r>
          </w:p>
          <w:p w14:paraId="4B540294" w14:textId="77777777" w:rsidR="00A46C59" w:rsidRPr="00A46C59" w:rsidRDefault="00A46C59" w:rsidP="00A46C59">
            <w:pPr>
              <w:spacing w:after="240"/>
              <w:ind w:left="1440" w:hanging="720"/>
            </w:pPr>
            <w:r w:rsidRPr="00A46C59">
              <w:t>(a)</w:t>
            </w:r>
            <w:r w:rsidRPr="00A46C59">
              <w:tab/>
              <w:t>RUC-committed Resources</w:t>
            </w:r>
            <w:del w:id="381" w:author="IMM 111921" w:date="2021-11-15T16:21:00Z">
              <w:r w:rsidRPr="00A46C59">
                <w:delText>, except for those whose QSEs have opted out of RUC Settlement in accordance with paragraph (12) of Section 5.5.2, Reliability Unit Commitment (RUC) Process</w:delText>
              </w:r>
            </w:del>
            <w:r w:rsidRPr="00A46C59">
              <w:t>;</w:t>
            </w:r>
          </w:p>
          <w:p w14:paraId="70F3C952" w14:textId="77777777" w:rsidR="00A46C59" w:rsidRPr="00A46C59" w:rsidRDefault="00A46C59" w:rsidP="00A46C59">
            <w:pPr>
              <w:spacing w:after="240"/>
              <w:ind w:left="1440" w:hanging="720"/>
            </w:pPr>
            <w:r w:rsidRPr="00A46C59">
              <w:t>(b)</w:t>
            </w:r>
            <w:r w:rsidRPr="00A46C59">
              <w:tab/>
              <w:t xml:space="preserve">RMR Resources that are On-Line, including capacity secured to prevent an Emergency Condition pursuant to paragraph (2) of Section 6.5.1.1, ERCOT Control Area Authority; </w:t>
            </w:r>
          </w:p>
          <w:p w14:paraId="537F3BA9" w14:textId="77777777" w:rsidR="00A46C59" w:rsidRPr="00A46C59" w:rsidRDefault="00A46C59" w:rsidP="00A46C59">
            <w:pPr>
              <w:spacing w:after="240"/>
              <w:ind w:left="1440" w:hanging="720"/>
            </w:pPr>
            <w:r w:rsidRPr="00A46C59">
              <w:t>(c)</w:t>
            </w:r>
            <w:r w:rsidRPr="00A46C59">
              <w:tab/>
              <w:t>Deployed Load Resources other than Controllable Load Resources;</w:t>
            </w:r>
          </w:p>
          <w:p w14:paraId="53209963" w14:textId="77777777" w:rsidR="00A46C59" w:rsidRPr="00A46C59" w:rsidRDefault="00A46C59" w:rsidP="00A46C59">
            <w:pPr>
              <w:spacing w:after="240"/>
              <w:ind w:left="1440" w:hanging="720"/>
            </w:pPr>
            <w:r w:rsidRPr="00A46C59">
              <w:t>(d)</w:t>
            </w:r>
            <w:r w:rsidRPr="00A46C59">
              <w:tab/>
              <w:t>Deployed Emergency Response Service (ERS);</w:t>
            </w:r>
          </w:p>
          <w:p w14:paraId="24A94063" w14:textId="77777777" w:rsidR="00A46C59" w:rsidRPr="00A46C59" w:rsidRDefault="00A46C59" w:rsidP="00A46C59">
            <w:pPr>
              <w:spacing w:after="240"/>
              <w:ind w:left="1440" w:hanging="720"/>
            </w:pPr>
            <w:r w:rsidRPr="00A46C59">
              <w:t>(e)</w:t>
            </w:r>
            <w:r w:rsidRPr="00A46C59">
              <w:tab/>
              <w:t xml:space="preserve">ERCOT-directed DC Tie imports during an EEA or transmission emergency where the total adjustment shall not exceed 1,250 MW in a single interval; </w:t>
            </w:r>
          </w:p>
          <w:p w14:paraId="0C17CC24" w14:textId="77777777" w:rsidR="00A46C59" w:rsidRPr="00A46C59" w:rsidRDefault="00A46C59" w:rsidP="00A46C59">
            <w:pPr>
              <w:spacing w:after="240"/>
              <w:ind w:left="1440" w:hanging="720"/>
            </w:pPr>
            <w:r w:rsidRPr="00A46C59">
              <w:t>(f)</w:t>
            </w:r>
            <w:r w:rsidRPr="00A46C59">
              <w:tab/>
              <w:t>ERCOT-directed curtailment of DC Tie imports below the higher of DC Tie advisory import limit as of 0600 in the Day-Ahead or subsequent advisory import limit to address local transmission system limitations where the total adjustment shall not exceed 1,250 MW in a single interval;</w:t>
            </w:r>
          </w:p>
          <w:p w14:paraId="07FF4112" w14:textId="77777777" w:rsidR="00A46C59" w:rsidRPr="00A46C59" w:rsidRDefault="00A46C59" w:rsidP="00A46C59">
            <w:pPr>
              <w:spacing w:after="240"/>
              <w:ind w:left="1440" w:hanging="720"/>
            </w:pPr>
            <w:r w:rsidRPr="00A46C59">
              <w:t>(g)</w:t>
            </w:r>
            <w:r w:rsidRPr="00A46C59">
              <w:tab/>
              <w:t>ERCOT-directed curtailment of DC Tie imports below the higher of DC Tie advisory import limit as of 0600 in the Day-Ahead or subsequent advisory import limit due to an emergency action by a neighboring system operator during an emergency that is accommodated by ERCOT where the total adjustment shall not exceed 1,250 MW in a single interval;</w:t>
            </w:r>
          </w:p>
          <w:p w14:paraId="667007A9" w14:textId="77777777" w:rsidR="00A46C59" w:rsidRPr="00A46C59" w:rsidRDefault="00A46C59" w:rsidP="00A46C59">
            <w:pPr>
              <w:spacing w:after="240"/>
              <w:ind w:left="1440" w:hanging="720"/>
            </w:pPr>
            <w:r w:rsidRPr="00A46C59">
              <w:t>(h)</w:t>
            </w:r>
            <w:r w:rsidRPr="00A46C59">
              <w:tab/>
              <w:t xml:space="preserve">ERCOT-directed DC Tie exports to address emergency conditions in the receiving electric grid where the total adjustment shall not exceed 1,250 MW in a single interval; </w:t>
            </w:r>
          </w:p>
          <w:p w14:paraId="72E2BA1B" w14:textId="77777777" w:rsidR="00A46C59" w:rsidRPr="00A46C59" w:rsidRDefault="00A46C59" w:rsidP="00A46C59">
            <w:pPr>
              <w:spacing w:after="240"/>
              <w:ind w:left="1440" w:hanging="720"/>
            </w:pPr>
            <w:r w:rsidRPr="00A46C59">
              <w:rPr>
                <w:lang w:val="x-none" w:eastAsia="x-none"/>
              </w:rPr>
              <w:t>(</w:t>
            </w:r>
            <w:proofErr w:type="spellStart"/>
            <w:r w:rsidRPr="00A46C59">
              <w:rPr>
                <w:lang w:val="x-none" w:eastAsia="x-none"/>
              </w:rPr>
              <w:t>i</w:t>
            </w:r>
            <w:proofErr w:type="spellEnd"/>
            <w:r w:rsidRPr="00A46C59">
              <w:rPr>
                <w:lang w:val="x-none" w:eastAsia="x-none"/>
              </w:rPr>
              <w:t>)</w:t>
            </w:r>
            <w:r w:rsidRPr="00A46C59">
              <w:rPr>
                <w:lang w:val="x-none" w:eastAsia="x-none"/>
              </w:rPr>
              <w:tab/>
              <w:t xml:space="preserve">ERCOT-directed curtailment of DC Tie exports below the DC Tie advisory </w:t>
            </w:r>
            <w:r w:rsidRPr="00A46C59">
              <w:rPr>
                <w:lang w:eastAsia="x-none"/>
              </w:rPr>
              <w:t>export</w:t>
            </w:r>
            <w:r w:rsidRPr="00A46C59">
              <w:rPr>
                <w:lang w:val="x-none" w:eastAsia="x-none"/>
              </w:rPr>
              <w:t xml:space="preserve"> limit as of </w:t>
            </w:r>
            <w:r w:rsidRPr="00A46C59">
              <w:rPr>
                <w:lang w:eastAsia="x-none"/>
              </w:rPr>
              <w:t>06</w:t>
            </w:r>
            <w:r w:rsidRPr="00A46C59">
              <w:rPr>
                <w:lang w:val="x-none" w:eastAsia="x-none"/>
              </w:rPr>
              <w:t xml:space="preserve">00 in the Day-Ahead </w:t>
            </w:r>
            <w:r w:rsidRPr="00A46C59">
              <w:rPr>
                <w:lang w:eastAsia="x-none"/>
              </w:rPr>
              <w:t xml:space="preserve">or subsequent advisory export limit </w:t>
            </w:r>
            <w:r w:rsidRPr="00A46C59">
              <w:rPr>
                <w:lang w:val="x-none" w:eastAsia="x-none"/>
              </w:rPr>
              <w:t>during EEA, a transmission emergency, or to address local transmission system limitations where the total adjustment shall not exceed 1,250 MW in a single interval;</w:t>
            </w:r>
          </w:p>
          <w:p w14:paraId="7F0A843B" w14:textId="77777777" w:rsidR="00A46C59" w:rsidRPr="00A46C59" w:rsidRDefault="00A46C59" w:rsidP="00A46C59">
            <w:pPr>
              <w:spacing w:after="240"/>
              <w:ind w:left="1440" w:hanging="720"/>
            </w:pPr>
            <w:r w:rsidRPr="00A46C59">
              <w:lastRenderedPageBreak/>
              <w:t>(j)</w:t>
            </w:r>
            <w:r w:rsidRPr="00A46C59">
              <w:tab/>
              <w:t>Energy delivered to ERCOT through registered Block Load Transfers (BLTs) during an EEA;</w:t>
            </w:r>
          </w:p>
          <w:p w14:paraId="517FD753" w14:textId="77777777" w:rsidR="00A46C59" w:rsidRPr="00A46C59" w:rsidRDefault="00A46C59" w:rsidP="00A46C59">
            <w:pPr>
              <w:spacing w:after="240"/>
              <w:ind w:left="1440" w:hanging="720"/>
            </w:pPr>
            <w:r w:rsidRPr="00A46C59">
              <w:t>(k)</w:t>
            </w:r>
            <w:r w:rsidRPr="00A46C59">
              <w:tab/>
              <w:t>Energy delivered from ERCOT to another power pool through registered BLTs during emergency conditions in the receiving electric grid; and</w:t>
            </w:r>
          </w:p>
          <w:p w14:paraId="307469CA" w14:textId="77777777" w:rsidR="00A46C59" w:rsidRPr="00A46C59" w:rsidRDefault="00A46C59" w:rsidP="00A46C59">
            <w:pPr>
              <w:spacing w:after="240"/>
              <w:ind w:left="1440" w:hanging="720"/>
            </w:pPr>
            <w:r w:rsidRPr="00A46C59">
              <w:t>(l)</w:t>
            </w:r>
            <w:r w:rsidRPr="00A46C59">
              <w:tab/>
              <w:t>ERCOT-directed deployment of Transmission and/or Distribution Service Provider (TDSP) standard offer Load management programs.</w:t>
            </w:r>
          </w:p>
          <w:p w14:paraId="7D0B2DAA" w14:textId="77777777" w:rsidR="00A46C59" w:rsidRPr="00A46C59" w:rsidRDefault="00A46C59" w:rsidP="00A46C59">
            <w:pPr>
              <w:spacing w:after="240"/>
              <w:ind w:left="720" w:hanging="720"/>
            </w:pPr>
            <w:r w:rsidRPr="00A46C59">
              <w:t>(2)</w:t>
            </w:r>
            <w:r w:rsidRPr="00A46C59">
              <w:tab/>
              <w:t>The Real-Time Reliability Deployment Price Adder for Energy, and Real-Time Reliability Deployment Price Adders for Ancillary Services are estimations of the impact to energy prices and Real-Time MCPCs due to the above categories of reliability deployments.  For intervals where there are reliability deployments as described in paragraph (1) above, the Real-Time Reliability Deployment Price Adder for Energy and Real-Time Reliability Deployment Price Adders for Ancillary Services are determined as follows:</w:t>
            </w:r>
          </w:p>
          <w:p w14:paraId="30E3D74F" w14:textId="77777777" w:rsidR="00A46C59" w:rsidRPr="00A46C59" w:rsidRDefault="00A46C59" w:rsidP="00A46C59">
            <w:pPr>
              <w:spacing w:after="240"/>
              <w:ind w:left="1440" w:hanging="720"/>
            </w:pPr>
            <w:r w:rsidRPr="00A46C59">
              <w:t>(a)</w:t>
            </w:r>
            <w:r w:rsidRPr="00A46C59">
              <w:tab/>
              <w:t>For RUC-committed Resources with a telemetered Resource Status of ONRUC and for RMR Resources that are On-Line:</w:t>
            </w:r>
          </w:p>
          <w:p w14:paraId="2FC7B19D" w14:textId="77777777" w:rsidR="00A46C59" w:rsidRPr="00A46C59" w:rsidRDefault="00A46C59" w:rsidP="00A46C59">
            <w:pPr>
              <w:spacing w:after="240"/>
              <w:ind w:left="2160" w:hanging="720"/>
            </w:pPr>
            <w:r w:rsidRPr="00A46C59">
              <w:t>(</w:t>
            </w:r>
            <w:proofErr w:type="spellStart"/>
            <w:r w:rsidRPr="00A46C59">
              <w:t>i</w:t>
            </w:r>
            <w:proofErr w:type="spellEnd"/>
            <w:r w:rsidRPr="00A46C59">
              <w:t>)</w:t>
            </w:r>
            <w:r w:rsidRPr="00A46C59">
              <w:tab/>
              <w:t>Set the LSL and LDL to zero;</w:t>
            </w:r>
          </w:p>
          <w:p w14:paraId="1AF5AB8E" w14:textId="77777777" w:rsidR="00A46C59" w:rsidRPr="00A46C59" w:rsidRDefault="00A46C59" w:rsidP="00A46C59">
            <w:pPr>
              <w:spacing w:after="240"/>
              <w:ind w:left="2160" w:hanging="720"/>
            </w:pPr>
            <w:r w:rsidRPr="00A46C59">
              <w:t>(ii)</w:t>
            </w:r>
            <w:r w:rsidRPr="00A46C59">
              <w:tab/>
              <w:t>Remove all Ancillary Service Offers; and</w:t>
            </w:r>
          </w:p>
          <w:p w14:paraId="5DC3200E" w14:textId="77777777" w:rsidR="00A46C59" w:rsidRPr="00A46C59" w:rsidRDefault="00A46C59" w:rsidP="00A46C59">
            <w:pPr>
              <w:spacing w:after="240"/>
              <w:ind w:left="2160" w:hanging="720"/>
            </w:pPr>
            <w:r w:rsidRPr="00A46C59">
              <w:t>(iii)</w:t>
            </w:r>
            <w:r w:rsidRPr="00A46C59">
              <w:tab/>
              <w:t>For the first step of SCED, administratively set the Energy Offer Curve for the Resource at a value equal to the power balance penalty price for all capacity between 0 MW and the HSL of the Resource.</w:t>
            </w:r>
          </w:p>
          <w:p w14:paraId="21B19F24" w14:textId="77777777" w:rsidR="00A46C59" w:rsidRPr="00A46C59" w:rsidRDefault="00A46C59" w:rsidP="00A46C59">
            <w:pPr>
              <w:spacing w:after="240"/>
              <w:ind w:left="1440" w:hanging="720"/>
            </w:pPr>
            <w:r w:rsidRPr="00A46C59">
              <w:t>(b)</w:t>
            </w:r>
            <w:r w:rsidRPr="00A46C59">
              <w:tab/>
              <w:t>Notwithstanding item (a) above, for RUC-committed Combined Cycle Generation Resources with a telemetered Resource Status of ONRUC that were instructed by ERCOT to transition to a different configuration to provide additional capacity:</w:t>
            </w:r>
          </w:p>
          <w:p w14:paraId="3632EAB1" w14:textId="77777777" w:rsidR="00A46C59" w:rsidRPr="00A46C59" w:rsidRDefault="00A46C59" w:rsidP="00A46C59">
            <w:pPr>
              <w:spacing w:after="240"/>
              <w:ind w:left="2160" w:hanging="720"/>
            </w:pPr>
            <w:r w:rsidRPr="00A46C59">
              <w:t>(</w:t>
            </w:r>
            <w:proofErr w:type="spellStart"/>
            <w:r w:rsidRPr="00A46C59">
              <w:t>i</w:t>
            </w:r>
            <w:proofErr w:type="spellEnd"/>
            <w:r w:rsidRPr="00A46C59">
              <w:t>)</w:t>
            </w:r>
            <w:r w:rsidRPr="00A46C59">
              <w:tab/>
              <w:t>Set the LSL and LDL equal to the minimum of their current value and the COP HSL of the QSE-committed configuration for the RUC hour at the snapshot time of the RUC instruction;</w:t>
            </w:r>
          </w:p>
          <w:p w14:paraId="5A624E22" w14:textId="77777777" w:rsidR="00A46C59" w:rsidRPr="00A46C59" w:rsidRDefault="00A46C59" w:rsidP="00A46C59">
            <w:pPr>
              <w:spacing w:after="240"/>
              <w:ind w:left="2160" w:hanging="720"/>
            </w:pPr>
            <w:r w:rsidRPr="00A46C59">
              <w:t>(ii)</w:t>
            </w:r>
            <w:r w:rsidRPr="00A46C59">
              <w:tab/>
              <w:t>Set the maximum Ancillary Service capabilities of the Resource equal to the minimum of their current value and COP Ancillary Service capabilities of the QSE-committed configuration for the RUC hour at the snapshot time of the RUC instruction; and</w:t>
            </w:r>
          </w:p>
          <w:p w14:paraId="085C5349" w14:textId="77777777" w:rsidR="00A46C59" w:rsidRPr="00A46C59" w:rsidRDefault="00A46C59" w:rsidP="00A46C59">
            <w:pPr>
              <w:spacing w:after="240"/>
              <w:ind w:left="2160" w:hanging="720"/>
            </w:pPr>
            <w:r w:rsidRPr="00A46C59">
              <w:t>(iii)</w:t>
            </w:r>
            <w:r w:rsidRPr="00A46C59">
              <w:tab/>
              <w:t xml:space="preserve">For the first step of SCED, administratively set the Energy Offer Curve for the Resource at a value equal to the power balance penalty price for the additional capacity of the Resource, defined as the positive difference between the Resource’s current telemetered HSL and the COP HSL of </w:t>
            </w:r>
            <w:r w:rsidRPr="00A46C59">
              <w:lastRenderedPageBreak/>
              <w:t xml:space="preserve">the QSE-committed configuration for the RUC hour at the snapshot time of the RUC instruction.  </w:t>
            </w:r>
          </w:p>
          <w:p w14:paraId="58F3BE55" w14:textId="77777777" w:rsidR="00A46C59" w:rsidRPr="00A46C59" w:rsidRDefault="00A46C59" w:rsidP="00A46C59">
            <w:pPr>
              <w:spacing w:before="240" w:after="240"/>
              <w:ind w:left="1440" w:hanging="720"/>
              <w:rPr>
                <w:lang w:val="x-none" w:eastAsia="x-none"/>
              </w:rPr>
            </w:pPr>
            <w:r w:rsidRPr="00A46C59">
              <w:rPr>
                <w:lang w:val="x-none" w:eastAsia="x-none"/>
              </w:rPr>
              <w:t>(</w:t>
            </w:r>
            <w:r w:rsidRPr="00A46C59">
              <w:rPr>
                <w:lang w:eastAsia="x-none"/>
              </w:rPr>
              <w:t>c</w:t>
            </w:r>
            <w:r w:rsidRPr="00A46C59">
              <w:rPr>
                <w:lang w:val="x-none" w:eastAsia="x-none"/>
              </w:rPr>
              <w:t xml:space="preserve">) </w:t>
            </w:r>
            <w:r w:rsidRPr="00A46C59">
              <w:rPr>
                <w:lang w:val="x-none" w:eastAsia="x-none"/>
              </w:rPr>
              <w:tab/>
              <w:t>For all other Generation Resources excluding ones with a telemetered status of ONRUC, ONTEST, STARTUP, SHUTDOWN, and also excluding RMR Resources that are On-Line and excluding Generation Resources with a telemetered output less than 95% of LSL:</w:t>
            </w:r>
          </w:p>
          <w:p w14:paraId="19D9A02B" w14:textId="77777777" w:rsidR="00A46C59" w:rsidRPr="00A46C59" w:rsidRDefault="00A46C59" w:rsidP="00A46C59">
            <w:pPr>
              <w:spacing w:after="240"/>
              <w:ind w:left="2160" w:hanging="720"/>
            </w:pPr>
            <w:r w:rsidRPr="00A46C59">
              <w:t>(</w:t>
            </w:r>
            <w:proofErr w:type="spellStart"/>
            <w:r w:rsidRPr="00A46C59">
              <w:t>i</w:t>
            </w:r>
            <w:proofErr w:type="spellEnd"/>
            <w:r w:rsidRPr="00A46C59">
              <w:t>)</w:t>
            </w:r>
            <w:r w:rsidRPr="00A46C59">
              <w:tab/>
              <w:t>If the Generation Resource SCED Base Point is not at LDL, set LDL to the greater of Aggregated Resource Output - (60 minutes * Normal Ramp Rate down), or LSL; and</w:t>
            </w:r>
          </w:p>
          <w:p w14:paraId="4CE24A91" w14:textId="77777777" w:rsidR="00A46C59" w:rsidRPr="00A46C59" w:rsidRDefault="00A46C59" w:rsidP="00A46C59">
            <w:pPr>
              <w:spacing w:after="240"/>
              <w:ind w:left="2160" w:hanging="720"/>
            </w:pPr>
            <w:r w:rsidRPr="00A46C59">
              <w:t xml:space="preserve">(ii) </w:t>
            </w:r>
            <w:r w:rsidRPr="00A46C59">
              <w:tab/>
              <w:t xml:space="preserve">If the Generation Resource SCED Base Point is not at HDL, set HDL to the lesser of Aggregated Resource Output + (60 minutes * Normal Ramp Rate up), or HSL. </w:t>
            </w:r>
          </w:p>
          <w:p w14:paraId="20537851" w14:textId="77777777" w:rsidR="00A46C59" w:rsidRPr="00A46C59" w:rsidRDefault="00A46C59" w:rsidP="00A46C59">
            <w:pPr>
              <w:spacing w:before="240" w:after="240"/>
              <w:ind w:left="1440" w:hanging="720"/>
            </w:pPr>
            <w:r w:rsidRPr="00A46C59">
              <w:t xml:space="preserve">(d) </w:t>
            </w:r>
            <w:r w:rsidRPr="00A46C59">
              <w:tab/>
              <w:t>For all On-Line ESRs:</w:t>
            </w:r>
          </w:p>
          <w:p w14:paraId="3D3B7486" w14:textId="77777777" w:rsidR="00A46C59" w:rsidRPr="00A46C59" w:rsidRDefault="00A46C59" w:rsidP="00A46C59">
            <w:pPr>
              <w:spacing w:after="240"/>
              <w:ind w:left="2160" w:hanging="720"/>
            </w:pPr>
            <w:r w:rsidRPr="00A46C59">
              <w:t>(</w:t>
            </w:r>
            <w:proofErr w:type="spellStart"/>
            <w:r w:rsidRPr="00A46C59">
              <w:t>i</w:t>
            </w:r>
            <w:proofErr w:type="spellEnd"/>
            <w:r w:rsidRPr="00A46C59">
              <w:t>)</w:t>
            </w:r>
            <w:r w:rsidRPr="00A46C59">
              <w:tab/>
              <w:t>If the ESR SCED Base Point is not at LDL, set LDL to the greater of Aggregated Resource Output - (60 minutes * Normal Ramp Rate down), or LSL; and</w:t>
            </w:r>
          </w:p>
          <w:p w14:paraId="2CF1FBE4" w14:textId="77777777" w:rsidR="00A46C59" w:rsidRPr="00A46C59" w:rsidRDefault="00A46C59" w:rsidP="00A46C59">
            <w:pPr>
              <w:spacing w:after="240"/>
              <w:ind w:left="2160" w:hanging="720"/>
            </w:pPr>
            <w:r w:rsidRPr="00A46C59">
              <w:t>(ii)</w:t>
            </w:r>
            <w:r w:rsidRPr="00A46C59">
              <w:tab/>
              <w:t>If the ESR SCED Base Point is not at HDL, set HDL to the lesser of Aggregated Resource Output + (60 minutes * Normal Ramp Rate up), or HSL.</w:t>
            </w:r>
          </w:p>
          <w:p w14:paraId="5A59310B" w14:textId="77777777" w:rsidR="00A46C59" w:rsidRPr="00A46C59" w:rsidRDefault="00A46C59" w:rsidP="00A46C59">
            <w:pPr>
              <w:spacing w:after="240"/>
              <w:ind w:left="1440" w:hanging="720"/>
            </w:pPr>
            <w:r w:rsidRPr="00A46C59">
              <w:t xml:space="preserve">(e) </w:t>
            </w:r>
            <w:r w:rsidRPr="00A46C59">
              <w:tab/>
              <w:t>For all Controllable Load Resources excluding ones with a telemetered status of OUTL:</w:t>
            </w:r>
          </w:p>
          <w:p w14:paraId="2ABB5D52" w14:textId="77777777" w:rsidR="00A46C59" w:rsidRPr="00A46C59" w:rsidRDefault="00A46C59" w:rsidP="00A46C59">
            <w:pPr>
              <w:spacing w:after="240"/>
              <w:ind w:left="2160" w:hanging="720"/>
            </w:pPr>
            <w:r w:rsidRPr="00A46C59">
              <w:t>(</w:t>
            </w:r>
            <w:proofErr w:type="spellStart"/>
            <w:r w:rsidRPr="00A46C59">
              <w:t>i</w:t>
            </w:r>
            <w:proofErr w:type="spellEnd"/>
            <w:r w:rsidRPr="00A46C59">
              <w:t>)</w:t>
            </w:r>
            <w:r w:rsidRPr="00A46C59">
              <w:tab/>
              <w:t>If the Controllable Load Resource SCED Base Point is not at LDL, set LDL to the greater of Aggregated Resource Output - (60 minutes * Normal Ramp Rate down), or LSL; and</w:t>
            </w:r>
          </w:p>
          <w:p w14:paraId="70F7E2F6" w14:textId="77777777" w:rsidR="00A46C59" w:rsidRPr="00A46C59" w:rsidRDefault="00A46C59" w:rsidP="00A46C59">
            <w:pPr>
              <w:spacing w:after="240"/>
              <w:ind w:left="2160" w:hanging="720"/>
            </w:pPr>
            <w:r w:rsidRPr="00A46C59">
              <w:t>(ii)</w:t>
            </w:r>
            <w:r w:rsidRPr="00A46C59">
              <w:tab/>
              <w:t>If the Controllable Load Resource SCED Base Point is not at HDL, set HDL to the lesser of Aggregated Resource Output + (60 minutes * Normal Ramp Rate up), or HSL.</w:t>
            </w:r>
          </w:p>
          <w:p w14:paraId="70CADED7" w14:textId="77777777" w:rsidR="00A46C59" w:rsidRPr="00A46C59" w:rsidRDefault="00A46C59" w:rsidP="00A46C59">
            <w:pPr>
              <w:spacing w:after="240"/>
              <w:ind w:left="1440" w:hanging="720"/>
            </w:pPr>
            <w:r w:rsidRPr="00A46C59">
              <w:t>(f)</w:t>
            </w:r>
            <w:r w:rsidRPr="00A46C59">
              <w:tab/>
              <w:t xml:space="preserve">Add the deployed MW from Load Resources that are not Controllable Load Resources and that are providing RRS to GTBD linearly ramped over the ten-minute ramp period and add the deployed MW from Load Resources that are not Controllable Load Resources providing Non-Spin to GTBD linearly ramped over the 30-minute ramp period.  The amount of deployed MW is calculated from the Resource telemetry and from applicable deployment instructions in Extensible Markup Language (XML) messages. ERCOT shall generate a linear bid curve defined by a price/quantity pair of $300/MWh for the first MW of Load Resources deployed and a price/quantity pair of $700/MWh for the last MW of Load Resources deployed in each SCED execution.  After recall </w:t>
            </w:r>
            <w:r w:rsidRPr="00A46C59">
              <w:lastRenderedPageBreak/>
              <w:t xml:space="preserve">instruction, the restoration period length and amount of MW added to GTBD during the restoration period will be determined by validated telemetry and the type of Ancillary Service deployed from the Resource.  The TAC shall review the validity of the prices for the bid curve at least annually.  </w:t>
            </w:r>
          </w:p>
          <w:p w14:paraId="31D3D877" w14:textId="77777777" w:rsidR="00A46C59" w:rsidRPr="00A46C59" w:rsidRDefault="00A46C59" w:rsidP="00A46C59">
            <w:pPr>
              <w:spacing w:after="240"/>
              <w:ind w:left="1440" w:hanging="720"/>
              <w:rPr>
                <w:iCs/>
                <w:szCs w:val="20"/>
              </w:rPr>
            </w:pPr>
            <w:r w:rsidRPr="00A46C59">
              <w:rPr>
                <w:iCs/>
                <w:szCs w:val="20"/>
              </w:rPr>
              <w:t xml:space="preserve">(g) </w:t>
            </w:r>
            <w:r w:rsidRPr="00A46C59">
              <w:rPr>
                <w:iCs/>
                <w:szCs w:val="20"/>
              </w:rPr>
              <w:tab/>
              <w:t>Add the deployed MW from ERS to GTBD.  The amount of deployed MW is determined from the XML messages and ERS contracted capacities for the ERS Time Periods when ERS is deployed.  After recall, an approximation of the amount of un-restored ERS shall be used.  After ERCOT recalls each group, GTBD shall be adjusted to reflect restoration on a linear curve over the assumed restoration period (“</w:t>
            </w:r>
            <w:proofErr w:type="spellStart"/>
            <w:r w:rsidRPr="00A46C59">
              <w:rPr>
                <w:iCs/>
                <w:szCs w:val="20"/>
              </w:rPr>
              <w:t>RHours</w:t>
            </w:r>
            <w:proofErr w:type="spellEnd"/>
            <w:r w:rsidRPr="00A46C59">
              <w:rPr>
                <w:iCs/>
                <w:szCs w:val="20"/>
              </w:rPr>
              <w:t>”).</w:t>
            </w:r>
          </w:p>
          <w:p w14:paraId="27241889" w14:textId="77777777" w:rsidR="00A46C59" w:rsidRPr="00A46C59" w:rsidRDefault="00A46C59" w:rsidP="00A46C59">
            <w:pPr>
              <w:rPr>
                <w:iCs/>
              </w:rPr>
            </w:pPr>
            <w:r w:rsidRPr="00A46C59">
              <w:rPr>
                <w:iCs/>
              </w:rPr>
              <w:t>The above parameter is defined as follows:</w:t>
            </w:r>
          </w:p>
          <w:tbl>
            <w:tblPr>
              <w:tblW w:w="9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48"/>
              <w:gridCol w:w="1702"/>
              <w:gridCol w:w="6120"/>
            </w:tblGrid>
            <w:tr w:rsidR="00A46C59" w:rsidRPr="00A46C59" w14:paraId="35ED3CCF" w14:textId="77777777">
              <w:trPr>
                <w:trHeight w:val="351"/>
                <w:tblHeader/>
              </w:trPr>
              <w:tc>
                <w:tcPr>
                  <w:tcW w:w="1448" w:type="dxa"/>
                  <w:tcBorders>
                    <w:top w:val="single" w:sz="4" w:space="0" w:color="auto"/>
                    <w:left w:val="single" w:sz="4" w:space="0" w:color="auto"/>
                    <w:bottom w:val="single" w:sz="4" w:space="0" w:color="auto"/>
                    <w:right w:val="single" w:sz="4" w:space="0" w:color="auto"/>
                  </w:tcBorders>
                  <w:hideMark/>
                </w:tcPr>
                <w:p w14:paraId="2ECE084D" w14:textId="77777777" w:rsidR="00A46C59" w:rsidRPr="00A46C59" w:rsidRDefault="00A46C59" w:rsidP="00A46C59">
                  <w:pPr>
                    <w:spacing w:after="120"/>
                    <w:rPr>
                      <w:b/>
                      <w:iCs/>
                      <w:sz w:val="20"/>
                      <w:szCs w:val="20"/>
                    </w:rPr>
                  </w:pPr>
                  <w:r w:rsidRPr="00A46C59">
                    <w:rPr>
                      <w:sz w:val="20"/>
                      <w:szCs w:val="20"/>
                    </w:rPr>
                    <w:t>Parameter</w:t>
                  </w:r>
                </w:p>
              </w:tc>
              <w:tc>
                <w:tcPr>
                  <w:tcW w:w="1702" w:type="dxa"/>
                  <w:tcBorders>
                    <w:top w:val="single" w:sz="4" w:space="0" w:color="auto"/>
                    <w:left w:val="single" w:sz="4" w:space="0" w:color="auto"/>
                    <w:bottom w:val="single" w:sz="4" w:space="0" w:color="auto"/>
                    <w:right w:val="single" w:sz="4" w:space="0" w:color="auto"/>
                  </w:tcBorders>
                  <w:hideMark/>
                </w:tcPr>
                <w:p w14:paraId="31214538" w14:textId="77777777" w:rsidR="00A46C59" w:rsidRPr="00A46C59" w:rsidRDefault="00A46C59" w:rsidP="00A46C59">
                  <w:pPr>
                    <w:spacing w:after="120"/>
                    <w:rPr>
                      <w:b/>
                      <w:iCs/>
                      <w:sz w:val="20"/>
                      <w:szCs w:val="20"/>
                    </w:rPr>
                  </w:pPr>
                  <w:r w:rsidRPr="00A46C59">
                    <w:rPr>
                      <w:b/>
                      <w:iCs/>
                      <w:sz w:val="20"/>
                      <w:szCs w:val="20"/>
                    </w:rPr>
                    <w:t>Unit</w:t>
                  </w:r>
                </w:p>
              </w:tc>
              <w:tc>
                <w:tcPr>
                  <w:tcW w:w="6120" w:type="dxa"/>
                  <w:tcBorders>
                    <w:top w:val="single" w:sz="4" w:space="0" w:color="auto"/>
                    <w:left w:val="single" w:sz="4" w:space="0" w:color="auto"/>
                    <w:bottom w:val="single" w:sz="4" w:space="0" w:color="auto"/>
                    <w:right w:val="single" w:sz="4" w:space="0" w:color="auto"/>
                  </w:tcBorders>
                  <w:hideMark/>
                </w:tcPr>
                <w:p w14:paraId="6469479D" w14:textId="77777777" w:rsidR="00A46C59" w:rsidRPr="00A46C59" w:rsidRDefault="00A46C59" w:rsidP="00A46C59">
                  <w:pPr>
                    <w:spacing w:after="120"/>
                    <w:rPr>
                      <w:b/>
                      <w:iCs/>
                      <w:sz w:val="20"/>
                      <w:szCs w:val="20"/>
                    </w:rPr>
                  </w:pPr>
                  <w:r w:rsidRPr="00A46C59">
                    <w:rPr>
                      <w:b/>
                      <w:iCs/>
                      <w:sz w:val="20"/>
                      <w:szCs w:val="20"/>
                    </w:rPr>
                    <w:t>Current Value*</w:t>
                  </w:r>
                </w:p>
              </w:tc>
            </w:tr>
            <w:tr w:rsidR="00A46C59" w:rsidRPr="00A46C59" w14:paraId="599A61F7" w14:textId="77777777">
              <w:trPr>
                <w:trHeight w:val="519"/>
              </w:trPr>
              <w:tc>
                <w:tcPr>
                  <w:tcW w:w="1448" w:type="dxa"/>
                  <w:tcBorders>
                    <w:top w:val="single" w:sz="4" w:space="0" w:color="auto"/>
                    <w:left w:val="single" w:sz="4" w:space="0" w:color="auto"/>
                    <w:bottom w:val="single" w:sz="4" w:space="0" w:color="auto"/>
                    <w:right w:val="single" w:sz="4" w:space="0" w:color="auto"/>
                  </w:tcBorders>
                  <w:hideMark/>
                </w:tcPr>
                <w:p w14:paraId="6942A4D1" w14:textId="77777777" w:rsidR="00A46C59" w:rsidRPr="00A46C59" w:rsidRDefault="00A46C59" w:rsidP="00A46C59">
                  <w:pPr>
                    <w:spacing w:after="60"/>
                    <w:rPr>
                      <w:iCs/>
                      <w:sz w:val="20"/>
                      <w:szCs w:val="20"/>
                    </w:rPr>
                  </w:pPr>
                  <w:proofErr w:type="spellStart"/>
                  <w:r w:rsidRPr="00A46C59">
                    <w:rPr>
                      <w:b/>
                      <w:iCs/>
                      <w:sz w:val="20"/>
                      <w:szCs w:val="20"/>
                    </w:rPr>
                    <w:t>RHours</w:t>
                  </w:r>
                  <w:proofErr w:type="spellEnd"/>
                </w:p>
              </w:tc>
              <w:tc>
                <w:tcPr>
                  <w:tcW w:w="1702" w:type="dxa"/>
                  <w:tcBorders>
                    <w:top w:val="single" w:sz="4" w:space="0" w:color="auto"/>
                    <w:left w:val="single" w:sz="4" w:space="0" w:color="auto"/>
                    <w:bottom w:val="single" w:sz="4" w:space="0" w:color="auto"/>
                    <w:right w:val="single" w:sz="4" w:space="0" w:color="auto"/>
                  </w:tcBorders>
                  <w:hideMark/>
                </w:tcPr>
                <w:p w14:paraId="3CB9DB0A" w14:textId="77777777" w:rsidR="00A46C59" w:rsidRPr="00A46C59" w:rsidRDefault="00A46C59" w:rsidP="00A46C59">
                  <w:pPr>
                    <w:spacing w:after="60"/>
                    <w:rPr>
                      <w:iCs/>
                      <w:sz w:val="20"/>
                      <w:szCs w:val="20"/>
                    </w:rPr>
                  </w:pPr>
                  <w:r w:rsidRPr="00A46C59">
                    <w:rPr>
                      <w:iCs/>
                      <w:sz w:val="20"/>
                      <w:szCs w:val="20"/>
                    </w:rPr>
                    <w:t>Hours</w:t>
                  </w:r>
                </w:p>
              </w:tc>
              <w:tc>
                <w:tcPr>
                  <w:tcW w:w="6120" w:type="dxa"/>
                  <w:tcBorders>
                    <w:top w:val="single" w:sz="4" w:space="0" w:color="auto"/>
                    <w:left w:val="single" w:sz="4" w:space="0" w:color="auto"/>
                    <w:bottom w:val="single" w:sz="4" w:space="0" w:color="auto"/>
                    <w:right w:val="single" w:sz="4" w:space="0" w:color="auto"/>
                  </w:tcBorders>
                  <w:hideMark/>
                </w:tcPr>
                <w:p w14:paraId="4114E4CD" w14:textId="77777777" w:rsidR="00A46C59" w:rsidRPr="00A46C59" w:rsidRDefault="00A46C59" w:rsidP="00A46C59">
                  <w:pPr>
                    <w:spacing w:after="60"/>
                    <w:rPr>
                      <w:iCs/>
                      <w:sz w:val="20"/>
                      <w:szCs w:val="20"/>
                    </w:rPr>
                  </w:pPr>
                  <w:r w:rsidRPr="00A46C59">
                    <w:rPr>
                      <w:iCs/>
                      <w:sz w:val="20"/>
                      <w:szCs w:val="20"/>
                    </w:rPr>
                    <w:t>4.5</w:t>
                  </w:r>
                </w:p>
              </w:tc>
            </w:tr>
            <w:tr w:rsidR="00A46C59" w:rsidRPr="00A46C59" w14:paraId="1753F408" w14:textId="77777777">
              <w:trPr>
                <w:trHeight w:val="519"/>
              </w:trPr>
              <w:tc>
                <w:tcPr>
                  <w:tcW w:w="9270" w:type="dxa"/>
                  <w:gridSpan w:val="3"/>
                  <w:tcBorders>
                    <w:top w:val="single" w:sz="4" w:space="0" w:color="auto"/>
                    <w:left w:val="single" w:sz="4" w:space="0" w:color="auto"/>
                    <w:bottom w:val="single" w:sz="4" w:space="0" w:color="auto"/>
                    <w:right w:val="single" w:sz="4" w:space="0" w:color="auto"/>
                  </w:tcBorders>
                  <w:hideMark/>
                </w:tcPr>
                <w:p w14:paraId="12AD243D" w14:textId="77777777" w:rsidR="00A46C59" w:rsidRPr="00A46C59" w:rsidRDefault="00A46C59" w:rsidP="00A46C59">
                  <w:pPr>
                    <w:spacing w:after="60"/>
                    <w:rPr>
                      <w:iCs/>
                      <w:sz w:val="20"/>
                      <w:szCs w:val="20"/>
                    </w:rPr>
                  </w:pPr>
                  <w:r w:rsidRPr="00A46C59">
                    <w:rPr>
                      <w:iCs/>
                      <w:sz w:val="20"/>
                      <w:szCs w:val="20"/>
                    </w:rPr>
                    <w:t xml:space="preserve">* Changes to the current value of the parameter(s) referenced in this table above may be recommended by TAC and approved by the ERCOT Board.  ERCOT shall update parameter values on the first day of the month following ERCOT Board approval unless otherwise directed by the ERCOT Board.  ERCOT shall provide a Market Notice prior to implementation of a revised parameter value.    </w:t>
                  </w:r>
                </w:p>
              </w:tc>
            </w:tr>
          </w:tbl>
          <w:p w14:paraId="0AC58F68" w14:textId="77777777" w:rsidR="00A46C59" w:rsidRPr="00A46C59" w:rsidRDefault="00A46C59" w:rsidP="00A46C59">
            <w:pPr>
              <w:spacing w:before="240" w:after="240"/>
              <w:ind w:left="1440" w:hanging="720"/>
            </w:pPr>
            <w:r w:rsidRPr="00A46C59">
              <w:t>(h)</w:t>
            </w:r>
            <w:r w:rsidRPr="00A46C59">
              <w:tab/>
              <w:t>Add the MW from DC Tie imports during an EEA or transmission emergency, to address local transmission system limitations, or due to an emergency action by a neighboring system operator during an emergency that is accommodated by ERCOT to GTBD.  The amount of MW is determined from the Dispatch Instruction and should continue over the duration of time specified by the ERCOT Operator.</w:t>
            </w:r>
          </w:p>
          <w:p w14:paraId="581B3A9C" w14:textId="77777777" w:rsidR="00A46C59" w:rsidRPr="00A46C59" w:rsidRDefault="00A46C59" w:rsidP="00A46C59">
            <w:pPr>
              <w:spacing w:after="240"/>
              <w:ind w:left="1440" w:hanging="720"/>
              <w:rPr>
                <w:lang w:eastAsia="x-none"/>
              </w:rPr>
            </w:pPr>
            <w:r w:rsidRPr="00A46C59">
              <w:rPr>
                <w:lang w:val="x-none" w:eastAsia="x-none"/>
              </w:rPr>
              <w:t>(</w:t>
            </w:r>
            <w:proofErr w:type="spellStart"/>
            <w:r w:rsidRPr="00A46C59">
              <w:rPr>
                <w:lang w:val="x-none" w:eastAsia="x-none"/>
              </w:rPr>
              <w:t>i</w:t>
            </w:r>
            <w:proofErr w:type="spellEnd"/>
            <w:r w:rsidRPr="00A46C59">
              <w:rPr>
                <w:lang w:val="x-none" w:eastAsia="x-none"/>
              </w:rPr>
              <w:t>)</w:t>
            </w:r>
            <w:r w:rsidRPr="00A46C59">
              <w:rPr>
                <w:lang w:val="x-none" w:eastAsia="x-none"/>
              </w:rPr>
              <w:tab/>
              <w:t>Add the MW from DC Tie export curtailments during an EEA or transmission emergency, to address local transmission system limitations, or due to an emergency action by a neighboring system operator during an emergency that is accommodated by ERCOT to GTBD.  The amount of MW is determined from the Dispatch Instruction and should continue over the duration of time specified by the ERCOT Operator.</w:t>
            </w:r>
            <w:r w:rsidRPr="00A46C59">
              <w:rPr>
                <w:lang w:eastAsia="x-none"/>
              </w:rPr>
              <w:t xml:space="preserve">  The MW added to GTBD associated with any individual DC Tie shall not exceed the higher of DC Tie advisory limit for exports on that tie as of 06</w:t>
            </w:r>
            <w:r w:rsidRPr="00A46C59">
              <w:rPr>
                <w:lang w:val="x-none" w:eastAsia="x-none"/>
              </w:rPr>
              <w:t>00 in the Day-Ahead</w:t>
            </w:r>
            <w:r w:rsidRPr="00A46C59">
              <w:rPr>
                <w:lang w:eastAsia="x-none"/>
              </w:rPr>
              <w:t xml:space="preserve"> or subsequent advisory export limit minus the aggregate export on the DC Tie that remained scheduled following the Dispatch Instruction from the ERCOT Operator.</w:t>
            </w:r>
          </w:p>
          <w:p w14:paraId="27A4447F" w14:textId="77777777" w:rsidR="00A46C59" w:rsidRPr="00A46C59" w:rsidRDefault="00A46C59" w:rsidP="00A46C59">
            <w:pPr>
              <w:spacing w:after="240"/>
              <w:ind w:left="1440" w:hanging="720"/>
            </w:pPr>
            <w:r w:rsidRPr="00A46C59">
              <w:t>(j)</w:t>
            </w:r>
            <w:r w:rsidRPr="00A46C59">
              <w:tab/>
              <w:t xml:space="preserve">Subtract the MW from DC Tie exports to address emergency conditions in the receiving electric grid from GTBD.  The amount of MW is determined from the Dispatch Instruction and should continue over the duration of time specified by the receiving grid operator.   </w:t>
            </w:r>
          </w:p>
          <w:p w14:paraId="63E47D19" w14:textId="77777777" w:rsidR="00A46C59" w:rsidRPr="00A46C59" w:rsidRDefault="00A46C59" w:rsidP="00A46C59">
            <w:pPr>
              <w:spacing w:before="240" w:after="240"/>
              <w:ind w:left="1440" w:hanging="720"/>
            </w:pPr>
            <w:r w:rsidRPr="00A46C59">
              <w:t>(k)</w:t>
            </w:r>
            <w:r w:rsidRPr="00A46C59">
              <w:tab/>
              <w:t xml:space="preserve">Subtract the MW from DC Tie import curtailments to address local transmission system limitations or emergency conditions in the receiving electric grid from GTBD.  The amount of MW is determined from the Dispatch Instruction and </w:t>
            </w:r>
            <w:r w:rsidRPr="00A46C59">
              <w:lastRenderedPageBreak/>
              <w:t>should continue over the duration of time specified by the receiving grid operator.  The MW subtracted from GTBD associated with any individual DC Tie shall not exceed the higher of DC Tie advisory limit for imports on that tie as of 0600 in the Day-Ahead or subsequent advisory import limit minus the aggregate import on the DC Tie that remained scheduled following the Dispatch Instruction from the ERCOT Operator.</w:t>
            </w:r>
          </w:p>
          <w:p w14:paraId="4FA0146D" w14:textId="77777777" w:rsidR="00A46C59" w:rsidRPr="00A46C59" w:rsidRDefault="00A46C59" w:rsidP="00A46C59">
            <w:pPr>
              <w:spacing w:after="240"/>
              <w:ind w:left="1440" w:hanging="720"/>
            </w:pPr>
            <w:r w:rsidRPr="00A46C59">
              <w:t>(l)</w:t>
            </w:r>
            <w:r w:rsidRPr="00A46C59">
              <w:tab/>
              <w:t>Add the MW from energy delivered to ERCOT through registered BLTs during an EEA to GTBD.  The amount of MW is determined from the Dispatch Instruction and should continue over the duration of time specified by the ERCOT Operator.</w:t>
            </w:r>
          </w:p>
          <w:p w14:paraId="4B3C8C76" w14:textId="77777777" w:rsidR="00A46C59" w:rsidRPr="00A46C59" w:rsidRDefault="00A46C59" w:rsidP="00A46C59">
            <w:pPr>
              <w:spacing w:after="240"/>
              <w:ind w:left="1440" w:hanging="720"/>
            </w:pPr>
            <w:r w:rsidRPr="00A46C59">
              <w:t>(m)</w:t>
            </w:r>
            <w:r w:rsidRPr="00A46C59">
              <w:tab/>
              <w:t>Subtract the MW from energy delivered from ERCOT to another power pool through registered BLTs during emergency conditions in the receiving electric grid from GTBD.  The amount of MW is determined from the Dispatch Instruction and should continue over the duration of time specified by the receiving grid operator.</w:t>
            </w:r>
          </w:p>
          <w:p w14:paraId="6CE57629" w14:textId="77777777" w:rsidR="00A46C59" w:rsidRPr="00A46C59" w:rsidRDefault="00A46C59" w:rsidP="00A46C59">
            <w:pPr>
              <w:spacing w:after="240"/>
              <w:ind w:left="1440" w:hanging="720"/>
            </w:pPr>
            <w:r w:rsidRPr="00A46C59">
              <w:t>(n)</w:t>
            </w:r>
            <w:r w:rsidRPr="00A46C59">
              <w:tab/>
              <w:t>Add the deployed MWs from TDSP standard offer Load management programs to GTBD, if ERCOT instructs TDSPs to deploy their standard offer Load management programs.  The amount of deployed MW is the value ERCOT provided for all TDSP standard offer Load management programs in the most current May Report on Capacity, Demand and Reserves in the ERCOT Region, unless modified as specified in this paragraph.  If ERCOT is informed that all or a portion of a TDSP’s standard offer Load management program has been fully exhausted, or has been expanded as the result of a Public Utility Commission of Texas (PUCT) proceeding, ERCOT will remove the associated MW value of any exhausted capacity from the amount of deployed MW or, in the case of an expansion, ERCOT will request an updated MW value from the relevant TDSPs to use in place of the May Report on Capacity, Demand and Reserves in the ERCOT Region value for that year.  The initial value ERCOT will use for deployed MW under this paragraph for each calendar year, as well as any subsequent changes to this value, will be communicated to Market Participants in a Market Notice.  After recall, an approximation of the amount of un-restored TDSP standard offer Load management programs shall be used.  GTBD shall be adjusted to reflect restoration on a linear curve over the assumed restoration period (“</w:t>
            </w:r>
            <w:proofErr w:type="spellStart"/>
            <w:r w:rsidRPr="00A46C59">
              <w:t>RHours</w:t>
            </w:r>
            <w:proofErr w:type="spellEnd"/>
            <w:r w:rsidRPr="00A46C59">
              <w:t xml:space="preserve">”) defined by item (g) above. </w:t>
            </w:r>
          </w:p>
          <w:p w14:paraId="39F3074B" w14:textId="77777777" w:rsidR="00A46C59" w:rsidRPr="00A46C59" w:rsidRDefault="00A46C59" w:rsidP="00A46C59">
            <w:pPr>
              <w:spacing w:after="240"/>
              <w:ind w:left="1440" w:hanging="720"/>
            </w:pPr>
            <w:r w:rsidRPr="00A46C59">
              <w:t>(o)</w:t>
            </w:r>
            <w:r w:rsidRPr="00A46C59">
              <w:tab/>
              <w:t>Perform a SCED with changes to the inputs in items (a) through (m) above, considering only Competitive Constraints and the non-mitigated Energy Offer Curves.</w:t>
            </w:r>
          </w:p>
          <w:p w14:paraId="3B6BA096" w14:textId="77777777" w:rsidR="00A46C59" w:rsidRPr="00A46C59" w:rsidRDefault="00A46C59" w:rsidP="00A46C59">
            <w:pPr>
              <w:spacing w:after="240"/>
              <w:ind w:left="1440" w:hanging="720"/>
            </w:pPr>
            <w:r w:rsidRPr="00A46C59">
              <w:t>(p)</w:t>
            </w:r>
            <w:r w:rsidRPr="00A46C59">
              <w:tab/>
              <w:t>Perform mitigation on the submitted Energy Offer Curves using the LMPs from the previous step as the reference LMP.</w:t>
            </w:r>
          </w:p>
          <w:p w14:paraId="2AFC7A41" w14:textId="77777777" w:rsidR="00A46C59" w:rsidRPr="00A46C59" w:rsidRDefault="00A46C59" w:rsidP="00A46C59">
            <w:pPr>
              <w:spacing w:after="240"/>
              <w:ind w:left="1440" w:hanging="720"/>
            </w:pPr>
            <w:r w:rsidRPr="00A46C59">
              <w:lastRenderedPageBreak/>
              <w:t>(q)</w:t>
            </w:r>
            <w:r w:rsidRPr="00A46C59">
              <w:tab/>
              <w:t>Perform a SCED with the changes to the inputs in items (a) through (m) above, considering both Competitive and Non-Competitive Constraints and the mitigated Energy offer Curves.</w:t>
            </w:r>
          </w:p>
          <w:p w14:paraId="32EAC856" w14:textId="77777777" w:rsidR="00A46C59" w:rsidRPr="00A46C59" w:rsidRDefault="00A46C59" w:rsidP="00A46C59">
            <w:pPr>
              <w:spacing w:after="240"/>
              <w:ind w:left="1440" w:hanging="720"/>
            </w:pPr>
            <w:r w:rsidRPr="00A46C59">
              <w:t>(r)</w:t>
            </w:r>
            <w:r w:rsidRPr="00A46C59">
              <w:tab/>
              <w:t>The Real-Time Reliability Deployment Price Adder for Energy is equal to the positive difference between the System Lambda from item (q) above and the System Lambda of the second step in the two-step SCED process described in paragraph (10)(b) of Section 6.5.7.3, Security Constrained Economic Dispatch.</w:t>
            </w:r>
          </w:p>
          <w:p w14:paraId="741451F9" w14:textId="77777777" w:rsidR="00A46C59" w:rsidRPr="00A46C59" w:rsidRDefault="00A46C59" w:rsidP="00A46C59">
            <w:pPr>
              <w:spacing w:after="240"/>
              <w:ind w:left="1440" w:hanging="720"/>
            </w:pPr>
            <w:r w:rsidRPr="00A46C59">
              <w:t>(s)</w:t>
            </w:r>
            <w:r w:rsidRPr="00A46C59">
              <w:tab/>
              <w:t xml:space="preserve">For each individual Ancillary Service, the Real-Time Reliability Deployment Price Adder for Ancillary Service is equal to the positive difference between the MCPC for that Ancillary Service from item (q) above and the MCPC for that Ancillary Service. </w:t>
            </w:r>
          </w:p>
        </w:tc>
      </w:tr>
    </w:tbl>
    <w:p w14:paraId="03FFF152" w14:textId="77777777" w:rsidR="00A46C59" w:rsidRPr="00A46C59" w:rsidRDefault="00A46C59" w:rsidP="00A46C59"/>
    <w:p w14:paraId="0CD9992E" w14:textId="77777777" w:rsidR="00A46C59" w:rsidRPr="00A46C59" w:rsidRDefault="00A46C59" w:rsidP="00A46C59">
      <w:pPr>
        <w:keepNext/>
        <w:tabs>
          <w:tab w:val="left" w:pos="1620"/>
        </w:tabs>
        <w:spacing w:before="480" w:after="240"/>
        <w:ind w:left="1627" w:hanging="1627"/>
        <w:outlineLvl w:val="4"/>
        <w:rPr>
          <w:b/>
          <w:bCs/>
          <w:i/>
          <w:iCs/>
          <w:szCs w:val="26"/>
        </w:rPr>
      </w:pPr>
      <w:bookmarkStart w:id="382" w:name="_Toc80174713"/>
      <w:r w:rsidRPr="00A46C59">
        <w:rPr>
          <w:b/>
          <w:bCs/>
          <w:i/>
          <w:iCs/>
          <w:szCs w:val="26"/>
        </w:rPr>
        <w:t>6.5.7.6.1</w:t>
      </w:r>
      <w:r w:rsidRPr="00A46C59">
        <w:rPr>
          <w:b/>
          <w:bCs/>
          <w:i/>
          <w:iCs/>
          <w:szCs w:val="26"/>
        </w:rPr>
        <w:tab/>
        <w:t>LFC Process Description</w:t>
      </w:r>
      <w:bookmarkEnd w:id="382"/>
    </w:p>
    <w:p w14:paraId="12D62AA4" w14:textId="77777777" w:rsidR="00A46C59" w:rsidRPr="00A46C59" w:rsidRDefault="00A46C59" w:rsidP="00A46C59">
      <w:pPr>
        <w:spacing w:after="240"/>
        <w:ind w:left="720" w:hanging="720"/>
        <w:rPr>
          <w:iCs/>
          <w:szCs w:val="20"/>
        </w:rPr>
      </w:pPr>
      <w:r w:rsidRPr="00A46C59">
        <w:rPr>
          <w:iCs/>
          <w:szCs w:val="20"/>
        </w:rPr>
        <w:t>(1)</w:t>
      </w:r>
      <w:r w:rsidRPr="00A46C59">
        <w:rPr>
          <w:iCs/>
          <w:szCs w:val="20"/>
        </w:rPr>
        <w:tab/>
        <w:t>The LFC system corrects system frequency based on the Area Control Error (ACE) algorithm and Good Utility Practice.</w:t>
      </w:r>
    </w:p>
    <w:p w14:paraId="3D2EA082" w14:textId="77777777" w:rsidR="00A46C59" w:rsidRPr="00A46C59" w:rsidRDefault="00A46C59" w:rsidP="00A46C59">
      <w:pPr>
        <w:spacing w:after="240"/>
        <w:ind w:left="720" w:hanging="720"/>
        <w:rPr>
          <w:iCs/>
          <w:szCs w:val="20"/>
        </w:rPr>
      </w:pPr>
      <w:r w:rsidRPr="00A46C59">
        <w:rPr>
          <w:iCs/>
          <w:szCs w:val="20"/>
        </w:rPr>
        <w:t>(2)</w:t>
      </w:r>
      <w:r w:rsidRPr="00A46C59">
        <w:rPr>
          <w:iCs/>
          <w:szCs w:val="20"/>
        </w:rPr>
        <w:tab/>
        <w:t xml:space="preserve">The ACE algorithm subtracts the actual frequency in Hz from the scheduled system frequency (normally 60 Hz), and multiplies the result by the frequency bias constant of MW/0.1 Hz.  The ACE algorithm then takes that product and subtracts a configurable portion of the sum of the difference between the Updated Desired Base Point and Real-Time net MW output as appropriate.  LFC shall ensure that the total reduction will not exceed the system-wide regulation requirement.  This calculation produces an ACE value, which is a MW-equivalent correction needed to control the actual system frequency to the scheduled system frequency value.  </w:t>
      </w:r>
    </w:p>
    <w:p w14:paraId="40D06747" w14:textId="77777777" w:rsidR="00A46C59" w:rsidRPr="00A46C59" w:rsidRDefault="00A46C59" w:rsidP="00A46C59">
      <w:pPr>
        <w:spacing w:after="240"/>
        <w:ind w:left="720" w:hanging="720"/>
        <w:rPr>
          <w:iCs/>
          <w:szCs w:val="20"/>
        </w:rPr>
      </w:pPr>
      <w:r w:rsidRPr="00A46C59">
        <w:rPr>
          <w:iCs/>
          <w:szCs w:val="20"/>
        </w:rPr>
        <w:t>(3)</w:t>
      </w:r>
      <w:r w:rsidRPr="00A46C59">
        <w:rPr>
          <w:iCs/>
          <w:szCs w:val="20"/>
        </w:rPr>
        <w:tab/>
        <w:t>The LFC module receives inputs from Real-Time telemetry that includes Resource output and actual system frequency.  The LFC uses actual Resource information calculated from SCADA to determine available Resource capacity providing Regulation and RRS services.</w:t>
      </w:r>
    </w:p>
    <w:p w14:paraId="1616F6A5" w14:textId="77777777" w:rsidR="00A46C59" w:rsidRPr="00A46C59" w:rsidRDefault="00A46C59" w:rsidP="00A46C59">
      <w:pPr>
        <w:spacing w:after="240"/>
        <w:ind w:left="720" w:hanging="720"/>
        <w:rPr>
          <w:iCs/>
          <w:szCs w:val="20"/>
        </w:rPr>
      </w:pPr>
      <w:r w:rsidRPr="00A46C59">
        <w:rPr>
          <w:iCs/>
          <w:szCs w:val="20"/>
        </w:rPr>
        <w:t>(4)</w:t>
      </w:r>
      <w:r w:rsidRPr="00A46C59">
        <w:rPr>
          <w:iCs/>
          <w:szCs w:val="20"/>
        </w:rPr>
        <w:tab/>
        <w:t xml:space="preserve">Based on the ACE MW correction, the LFC issues a set of control signals every four seconds to each QSE providing Regulation and, if required, each QSE providing RRS.  Control must be proportional to the QSE’s share of each of the services that it is providing, respecting the QSE’s Resources’ capability to provide regulation control.  Control signals are provided to the QSE using the ICCP data link.  QSEs shall receive an Updated Desired Base Point updated every four seconds by LFC.  ERCOT will provide an Operations Notice of any methodology change to the determination of the Updated Desired Base Point within 60 minutes of the change.  </w:t>
      </w:r>
    </w:p>
    <w:p w14:paraId="0A00E858" w14:textId="77777777" w:rsidR="00A46C59" w:rsidRPr="00A46C59" w:rsidRDefault="00A46C59" w:rsidP="00A46C59">
      <w:pPr>
        <w:spacing w:after="240"/>
        <w:ind w:left="720" w:hanging="720"/>
        <w:rPr>
          <w:iCs/>
          <w:szCs w:val="20"/>
        </w:rPr>
      </w:pPr>
      <w:r w:rsidRPr="00A46C59">
        <w:rPr>
          <w:iCs/>
          <w:szCs w:val="20"/>
        </w:rPr>
        <w:t>(5)</w:t>
      </w:r>
      <w:r w:rsidRPr="00A46C59">
        <w:rPr>
          <w:iCs/>
          <w:szCs w:val="20"/>
        </w:rPr>
        <w:tab/>
        <w:t xml:space="preserve">Each QSE shall allocate its Regulation energy deployment among its Resources to meet a deployment signal, and shall provide ERCOT with the participation factor of each </w:t>
      </w:r>
      <w:r w:rsidRPr="00A46C59">
        <w:rPr>
          <w:iCs/>
          <w:szCs w:val="20"/>
        </w:rPr>
        <w:lastRenderedPageBreak/>
        <w:t xml:space="preserve">Resource via telemetry in accordance with Section 6.5.7.6.2.1, Deployment of Regulation Service, and Section 6.4.9.1, Evaluation and Maintenance of Ancillary Service Capacity Sufficiency.  </w:t>
      </w:r>
      <w:del w:id="383" w:author="IMM 111921" w:date="2021-11-15T14:03:00Z">
        <w:r w:rsidRPr="00A46C59">
          <w:rPr>
            <w:iCs/>
            <w:szCs w:val="20"/>
          </w:rPr>
          <w:delText xml:space="preserve">A QSE may allocate Regulation Service Ancillary Service Resource Responsibility to any Resource telemetering a Resource Status of ONOPTOUT.  </w:delText>
        </w:r>
      </w:del>
      <w:r w:rsidRPr="00A46C59">
        <w:rPr>
          <w:iCs/>
          <w:szCs w:val="20"/>
        </w:rPr>
        <w:t>Each QSE’s allocation of Regulation Service to its Resources must be consistent with the telemetry provided under Section 6.5.5.2, Operational Data Requirements.  Each QSE’s allocation of its Regulation energy deployment among its Resources to meet a deployment signal must ensure the participation factors of all its Generation Resources in comparison to all its Controllable Load Resources remains constant.</w:t>
      </w:r>
    </w:p>
    <w:p w14:paraId="5FDE279F" w14:textId="77777777" w:rsidR="00A46C59" w:rsidRPr="00A46C59" w:rsidRDefault="00A46C59" w:rsidP="00A46C59">
      <w:pPr>
        <w:spacing w:after="240"/>
        <w:ind w:left="720" w:hanging="720"/>
        <w:rPr>
          <w:iCs/>
          <w:szCs w:val="20"/>
        </w:rPr>
      </w:pPr>
      <w:r w:rsidRPr="00A46C59">
        <w:rPr>
          <w:iCs/>
          <w:szCs w:val="20"/>
        </w:rPr>
        <w:t>(6)</w:t>
      </w:r>
      <w:r w:rsidRPr="00A46C59">
        <w:rPr>
          <w:iCs/>
          <w:szCs w:val="20"/>
        </w:rPr>
        <w:tab/>
        <w:t>If all Reg-Up capacity has been deployed, ERCOT shall use the LFC system to deploy Responsive Reserve on Generation Resources and Controllable Load Resources.  Such Responsive Reserve deployments by ERCOT must be deployed as specified in Section 6.5.7.6.2.2, Deployment of Responsive Reserve Service.</w:t>
      </w:r>
    </w:p>
    <w:p w14:paraId="68A2ECAE" w14:textId="77777777" w:rsidR="00A46C59" w:rsidRPr="00A46C59" w:rsidRDefault="00A46C59" w:rsidP="00A46C59">
      <w:pPr>
        <w:spacing w:after="240"/>
        <w:ind w:left="720" w:hanging="720"/>
        <w:rPr>
          <w:iCs/>
          <w:szCs w:val="20"/>
        </w:rPr>
      </w:pPr>
      <w:r w:rsidRPr="00A46C59">
        <w:rPr>
          <w:iCs/>
          <w:szCs w:val="20"/>
        </w:rPr>
        <w:t>(7)</w:t>
      </w:r>
      <w:r w:rsidRPr="00A46C59">
        <w:rPr>
          <w:iCs/>
          <w:szCs w:val="20"/>
        </w:rPr>
        <w:tab/>
        <w:t>ERCOT shall settle energy that results from LFC deployment at the Settlement Point Price for the point of injection.  When a QSE deploys Responsive Reserve Service, the QSE shall deploy units consistent with the performance criteria for RRS service in Sections 8.1.1.3.2, Responsive Reserve Capacity Monitoring Criteria, and 8.1.1.4.2, Responsive Reserve Service Energy Deployment Criteria.</w:t>
      </w:r>
    </w:p>
    <w:p w14:paraId="4D5EBAF5" w14:textId="77777777" w:rsidR="00A46C59" w:rsidRPr="00A46C59" w:rsidRDefault="00A46C59" w:rsidP="00A46C59">
      <w:pPr>
        <w:spacing w:after="240"/>
        <w:ind w:left="720" w:hanging="720"/>
        <w:rPr>
          <w:iCs/>
          <w:szCs w:val="20"/>
        </w:rPr>
      </w:pPr>
      <w:r w:rsidRPr="00A46C59">
        <w:rPr>
          <w:iCs/>
          <w:szCs w:val="20"/>
        </w:rPr>
        <w:t>(8)</w:t>
      </w:r>
      <w:r w:rsidRPr="00A46C59">
        <w:rPr>
          <w:iCs/>
          <w:szCs w:val="20"/>
        </w:rPr>
        <w:tab/>
        <w:t>The inputs for LFC include:</w:t>
      </w:r>
    </w:p>
    <w:p w14:paraId="46372A7C" w14:textId="77777777" w:rsidR="00A46C59" w:rsidRPr="00A46C59" w:rsidRDefault="00A46C59" w:rsidP="00A46C59">
      <w:pPr>
        <w:spacing w:after="240" w:line="240" w:lineRule="exact"/>
        <w:ind w:left="1440" w:hanging="720"/>
        <w:rPr>
          <w:szCs w:val="20"/>
          <w:lang w:val="x-none" w:eastAsia="x-none"/>
        </w:rPr>
      </w:pPr>
      <w:r w:rsidRPr="00A46C59">
        <w:rPr>
          <w:szCs w:val="20"/>
          <w:lang w:val="x-none" w:eastAsia="x-none"/>
        </w:rPr>
        <w:t>(a)</w:t>
      </w:r>
      <w:r w:rsidRPr="00A46C59">
        <w:rPr>
          <w:szCs w:val="20"/>
          <w:lang w:val="x-none" w:eastAsia="x-none"/>
        </w:rPr>
        <w:tab/>
        <w:t>Actual system frequency;</w:t>
      </w:r>
    </w:p>
    <w:p w14:paraId="4D65BCF3" w14:textId="77777777" w:rsidR="00A46C59" w:rsidRPr="00A46C59" w:rsidRDefault="00A46C59" w:rsidP="00A46C59">
      <w:pPr>
        <w:spacing w:after="240" w:line="240" w:lineRule="exact"/>
        <w:ind w:left="1440" w:hanging="720"/>
        <w:rPr>
          <w:szCs w:val="20"/>
          <w:lang w:val="x-none" w:eastAsia="x-none"/>
        </w:rPr>
      </w:pPr>
      <w:r w:rsidRPr="00A46C59">
        <w:rPr>
          <w:szCs w:val="20"/>
          <w:lang w:val="x-none" w:eastAsia="x-none"/>
        </w:rPr>
        <w:t>(b)</w:t>
      </w:r>
      <w:r w:rsidRPr="00A46C59">
        <w:rPr>
          <w:szCs w:val="20"/>
          <w:lang w:val="x-none" w:eastAsia="x-none"/>
        </w:rPr>
        <w:tab/>
        <w:t>Scheduled system frequency;</w:t>
      </w:r>
    </w:p>
    <w:p w14:paraId="530E9150" w14:textId="77777777" w:rsidR="00A46C59" w:rsidRPr="00A46C59" w:rsidRDefault="00A46C59" w:rsidP="00A46C59">
      <w:pPr>
        <w:spacing w:after="240" w:line="240" w:lineRule="exact"/>
        <w:ind w:left="1440" w:hanging="720"/>
        <w:rPr>
          <w:szCs w:val="20"/>
          <w:lang w:val="x-none" w:eastAsia="x-none"/>
        </w:rPr>
      </w:pPr>
      <w:r w:rsidRPr="00A46C59">
        <w:rPr>
          <w:szCs w:val="20"/>
          <w:lang w:val="x-none" w:eastAsia="x-none"/>
        </w:rPr>
        <w:t>(c)</w:t>
      </w:r>
      <w:r w:rsidRPr="00A46C59">
        <w:rPr>
          <w:szCs w:val="20"/>
          <w:lang w:val="x-none" w:eastAsia="x-none"/>
        </w:rPr>
        <w:tab/>
        <w:t>Capacity available for Regulation by QSE;</w:t>
      </w:r>
    </w:p>
    <w:p w14:paraId="70E99E80" w14:textId="77777777" w:rsidR="00A46C59" w:rsidRPr="00A46C59" w:rsidRDefault="00A46C59" w:rsidP="00A46C59">
      <w:pPr>
        <w:spacing w:after="240" w:line="240" w:lineRule="exact"/>
        <w:ind w:left="1440" w:hanging="720"/>
        <w:rPr>
          <w:szCs w:val="20"/>
          <w:lang w:val="x-none" w:eastAsia="x-none"/>
        </w:rPr>
      </w:pPr>
      <w:r w:rsidRPr="00A46C59">
        <w:rPr>
          <w:szCs w:val="20"/>
          <w:lang w:val="x-none" w:eastAsia="x-none"/>
        </w:rPr>
        <w:t>(d)</w:t>
      </w:r>
      <w:r w:rsidRPr="00A46C59">
        <w:rPr>
          <w:szCs w:val="20"/>
          <w:lang w:val="x-none" w:eastAsia="x-none"/>
        </w:rPr>
        <w:tab/>
        <w:t>Telemetered high and low Regulation availability status indications for each Resource available for Regulation deployments for ERCOT information;</w:t>
      </w:r>
    </w:p>
    <w:p w14:paraId="4D7278AE" w14:textId="77777777" w:rsidR="00A46C59" w:rsidRPr="00A46C59" w:rsidRDefault="00A46C59" w:rsidP="00A46C59">
      <w:pPr>
        <w:spacing w:after="240" w:line="240" w:lineRule="exact"/>
        <w:ind w:left="1440" w:hanging="720"/>
        <w:rPr>
          <w:szCs w:val="20"/>
          <w:lang w:val="x-none" w:eastAsia="x-none"/>
        </w:rPr>
      </w:pPr>
      <w:r w:rsidRPr="00A46C59">
        <w:rPr>
          <w:szCs w:val="20"/>
          <w:lang w:val="x-none" w:eastAsia="x-none"/>
        </w:rPr>
        <w:t>(e)</w:t>
      </w:r>
      <w:r w:rsidRPr="00A46C59">
        <w:rPr>
          <w:szCs w:val="20"/>
          <w:lang w:val="x-none" w:eastAsia="x-none"/>
        </w:rPr>
        <w:tab/>
        <w:t>Resource limits calculated by ERCOT as described Section 6.5.7.2, Resource Limit Calculator;</w:t>
      </w:r>
    </w:p>
    <w:p w14:paraId="3B8C7F82" w14:textId="77777777" w:rsidR="00A46C59" w:rsidRPr="00A46C59" w:rsidRDefault="00A46C59" w:rsidP="00A46C59">
      <w:pPr>
        <w:spacing w:after="240" w:line="240" w:lineRule="exact"/>
        <w:ind w:left="1440" w:hanging="720"/>
        <w:rPr>
          <w:szCs w:val="20"/>
          <w:lang w:val="x-none" w:eastAsia="x-none"/>
        </w:rPr>
      </w:pPr>
      <w:r w:rsidRPr="00A46C59">
        <w:rPr>
          <w:szCs w:val="20"/>
          <w:lang w:val="x-none" w:eastAsia="x-none"/>
        </w:rPr>
        <w:t>(f)</w:t>
      </w:r>
      <w:r w:rsidRPr="00A46C59">
        <w:rPr>
          <w:szCs w:val="20"/>
          <w:lang w:val="x-none" w:eastAsia="x-none"/>
        </w:rPr>
        <w:tab/>
        <w:t>Resource Regulation participation factor;</w:t>
      </w:r>
    </w:p>
    <w:p w14:paraId="18045EF8" w14:textId="77777777" w:rsidR="00A46C59" w:rsidRPr="00A46C59" w:rsidRDefault="00A46C59" w:rsidP="00A46C59">
      <w:pPr>
        <w:spacing w:after="240" w:line="240" w:lineRule="exact"/>
        <w:ind w:left="1440" w:hanging="720"/>
        <w:rPr>
          <w:szCs w:val="20"/>
          <w:lang w:val="x-none" w:eastAsia="x-none"/>
        </w:rPr>
      </w:pPr>
      <w:r w:rsidRPr="00A46C59">
        <w:rPr>
          <w:szCs w:val="20"/>
          <w:lang w:val="x-none" w:eastAsia="x-none"/>
        </w:rPr>
        <w:t>(g)</w:t>
      </w:r>
      <w:r w:rsidRPr="00A46C59">
        <w:rPr>
          <w:szCs w:val="20"/>
          <w:lang w:val="x-none" w:eastAsia="x-none"/>
        </w:rPr>
        <w:tab/>
        <w:t>Capacity available for RRS by QSE;</w:t>
      </w:r>
    </w:p>
    <w:p w14:paraId="7ABC012B" w14:textId="77777777" w:rsidR="00A46C59" w:rsidRPr="00A46C59" w:rsidRDefault="00A46C59" w:rsidP="00A46C59">
      <w:pPr>
        <w:spacing w:after="240" w:line="240" w:lineRule="exact"/>
        <w:ind w:left="1440" w:hanging="720"/>
        <w:rPr>
          <w:szCs w:val="20"/>
          <w:lang w:val="x-none" w:eastAsia="x-none"/>
        </w:rPr>
      </w:pPr>
      <w:r w:rsidRPr="00A46C59">
        <w:rPr>
          <w:szCs w:val="20"/>
          <w:lang w:val="x-none" w:eastAsia="x-none"/>
        </w:rPr>
        <w:t>(h)</w:t>
      </w:r>
      <w:r w:rsidRPr="00A46C59">
        <w:rPr>
          <w:szCs w:val="20"/>
          <w:lang w:val="x-none" w:eastAsia="x-none"/>
        </w:rPr>
        <w:tab/>
        <w:t>ERCOT System frequency bias; and</w:t>
      </w:r>
    </w:p>
    <w:p w14:paraId="1985CDDA" w14:textId="77777777" w:rsidR="00A46C59" w:rsidRPr="00A46C59" w:rsidRDefault="00A46C59" w:rsidP="00A46C59">
      <w:pPr>
        <w:spacing w:after="240" w:line="240" w:lineRule="exact"/>
        <w:ind w:left="1440" w:hanging="720"/>
        <w:rPr>
          <w:szCs w:val="20"/>
          <w:lang w:val="x-none" w:eastAsia="x-none"/>
        </w:rPr>
      </w:pPr>
      <w:r w:rsidRPr="00A46C59">
        <w:rPr>
          <w:szCs w:val="20"/>
          <w:lang w:val="x-none" w:eastAsia="x-none"/>
        </w:rPr>
        <w:t>(</w:t>
      </w:r>
      <w:proofErr w:type="spellStart"/>
      <w:r w:rsidRPr="00A46C59">
        <w:rPr>
          <w:szCs w:val="20"/>
          <w:lang w:val="x-none" w:eastAsia="x-none"/>
        </w:rPr>
        <w:t>i</w:t>
      </w:r>
      <w:proofErr w:type="spellEnd"/>
      <w:r w:rsidRPr="00A46C59">
        <w:rPr>
          <w:szCs w:val="20"/>
          <w:lang w:val="x-none" w:eastAsia="x-none"/>
        </w:rPr>
        <w:t>)</w:t>
      </w:r>
      <w:r w:rsidRPr="00A46C59">
        <w:rPr>
          <w:szCs w:val="20"/>
          <w:lang w:val="x-none" w:eastAsia="x-none"/>
        </w:rPr>
        <w:tab/>
        <w:t>Telemetered Resource output.</w:t>
      </w:r>
    </w:p>
    <w:p w14:paraId="3D36E828" w14:textId="77777777" w:rsidR="00A46C59" w:rsidRPr="00A46C59" w:rsidRDefault="00A46C59" w:rsidP="00A46C59">
      <w:pPr>
        <w:spacing w:after="240" w:line="240" w:lineRule="exact"/>
        <w:ind w:left="720" w:hanging="720"/>
        <w:rPr>
          <w:szCs w:val="20"/>
          <w:lang w:val="x-none" w:eastAsia="x-none"/>
        </w:rPr>
      </w:pPr>
      <w:r w:rsidRPr="00A46C59">
        <w:rPr>
          <w:szCs w:val="20"/>
          <w:lang w:val="x-none" w:eastAsia="x-none"/>
        </w:rPr>
        <w:t>(9)</w:t>
      </w:r>
      <w:r w:rsidRPr="00A46C59">
        <w:rPr>
          <w:szCs w:val="20"/>
          <w:lang w:val="x-none" w:eastAsia="x-none"/>
        </w:rPr>
        <w:tab/>
        <w:t>If system frequency deviation is greater than an established threshold, ERCOT may issue Dispatch Instructions to those Resources not providing Reg-Up or Reg-Down that have Base Points directionally opposite ACE, to temporarily suspend ramping to their Base Point until frequency deviation returns to zero.</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A46C59" w:rsidRPr="00A46C59" w14:paraId="62D27BF2" w14:textId="77777777" w:rsidTr="00A46C59">
        <w:trPr>
          <w:trHeight w:val="206"/>
        </w:trPr>
        <w:tc>
          <w:tcPr>
            <w:tcW w:w="9350" w:type="dxa"/>
            <w:tcBorders>
              <w:top w:val="single" w:sz="4" w:space="0" w:color="auto"/>
              <w:left w:val="single" w:sz="4" w:space="0" w:color="auto"/>
              <w:bottom w:val="single" w:sz="4" w:space="0" w:color="auto"/>
              <w:right w:val="single" w:sz="4" w:space="0" w:color="auto"/>
            </w:tcBorders>
            <w:shd w:val="pct12" w:color="auto" w:fill="auto"/>
            <w:hideMark/>
          </w:tcPr>
          <w:p w14:paraId="7E7516B3" w14:textId="77777777" w:rsidR="00A46C59" w:rsidRPr="00A46C59" w:rsidRDefault="00A46C59" w:rsidP="00A46C59">
            <w:pPr>
              <w:spacing w:before="120" w:after="240"/>
              <w:rPr>
                <w:b/>
                <w:i/>
                <w:iCs/>
                <w:lang w:val="x-none" w:eastAsia="x-none"/>
              </w:rPr>
            </w:pPr>
            <w:r w:rsidRPr="00A46C59">
              <w:rPr>
                <w:b/>
                <w:i/>
                <w:iCs/>
                <w:lang w:val="x-none" w:eastAsia="x-none"/>
              </w:rPr>
              <w:lastRenderedPageBreak/>
              <w:t>[NPRR863 and NPRR1010:  Replace applicable portions of Section 6.5.7.6.1 above with the following upon system implementation for NPRR863; or upon system implementation of the Real-Time Co-Optimization (RTC) project for NPRR1010:]</w:t>
            </w:r>
          </w:p>
          <w:p w14:paraId="6CF4DEDD" w14:textId="77777777" w:rsidR="00A46C59" w:rsidRPr="00A46C59" w:rsidRDefault="00A46C59" w:rsidP="00A46C59">
            <w:pPr>
              <w:keepNext/>
              <w:tabs>
                <w:tab w:val="left" w:pos="1620"/>
              </w:tabs>
              <w:spacing w:before="480" w:after="240"/>
              <w:ind w:left="1627" w:hanging="1627"/>
              <w:outlineLvl w:val="4"/>
              <w:rPr>
                <w:b/>
                <w:bCs/>
                <w:i/>
                <w:iCs/>
                <w:szCs w:val="26"/>
              </w:rPr>
            </w:pPr>
            <w:r w:rsidRPr="00A46C59">
              <w:rPr>
                <w:lang w:val="x-none"/>
              </w:rPr>
              <w:t xml:space="preserve"> </w:t>
            </w:r>
            <w:bookmarkStart w:id="384" w:name="_Toc80174714"/>
            <w:bookmarkStart w:id="385" w:name="_Toc65151688"/>
            <w:bookmarkStart w:id="386" w:name="_Toc60040628"/>
            <w:r w:rsidRPr="00A46C59">
              <w:rPr>
                <w:b/>
                <w:bCs/>
                <w:i/>
                <w:iCs/>
                <w:szCs w:val="26"/>
              </w:rPr>
              <w:t>6.5.7.6.1</w:t>
            </w:r>
            <w:r w:rsidRPr="00A46C59">
              <w:rPr>
                <w:b/>
                <w:bCs/>
                <w:i/>
                <w:iCs/>
                <w:szCs w:val="26"/>
              </w:rPr>
              <w:tab/>
              <w:t>LFC Process Description</w:t>
            </w:r>
            <w:bookmarkEnd w:id="384"/>
            <w:bookmarkEnd w:id="385"/>
            <w:bookmarkEnd w:id="386"/>
          </w:p>
          <w:p w14:paraId="0916BEA6" w14:textId="77777777" w:rsidR="00A46C59" w:rsidRPr="00A46C59" w:rsidRDefault="00A46C59" w:rsidP="00A46C59">
            <w:pPr>
              <w:spacing w:after="240"/>
              <w:ind w:left="720" w:hanging="720"/>
            </w:pPr>
            <w:r w:rsidRPr="00A46C59">
              <w:t>(1)</w:t>
            </w:r>
            <w:r w:rsidRPr="00A46C59">
              <w:tab/>
              <w:t>The LFC system corrects system frequency based on the Area Control Error (ACE) algorithm and Good Utility Practice.</w:t>
            </w:r>
          </w:p>
          <w:p w14:paraId="489C8B3F" w14:textId="77777777" w:rsidR="00A46C59" w:rsidRPr="00A46C59" w:rsidRDefault="00A46C59" w:rsidP="00A46C59">
            <w:pPr>
              <w:spacing w:after="240"/>
              <w:ind w:left="720" w:hanging="720"/>
            </w:pPr>
            <w:r w:rsidRPr="00A46C59">
              <w:t>(2)</w:t>
            </w:r>
            <w:r w:rsidRPr="00A46C59">
              <w:tab/>
              <w:t xml:space="preserve">The ACE algorithm subtracts the actual frequency in Hz from the scheduled system frequency (normally 60 Hz), and multiplies the result by the frequency bias constant of MW/0.1 Hz.  The ACE algorithm then takes that product and subtracts a configurable portion of the sum of the difference between the Updated Desired Set Point (UDSP) and Real-Time net MW output as appropriate.  LFC shall ensure that the total reduction will not exceed the system-wide regulation requirement.  This calculation produces an ACE value, which is a MW-equivalent correction needed to control the actual system frequency to the scheduled system frequency value.  </w:t>
            </w:r>
          </w:p>
          <w:p w14:paraId="3896B86B" w14:textId="77777777" w:rsidR="00A46C59" w:rsidRPr="00A46C59" w:rsidRDefault="00A46C59" w:rsidP="00A46C59">
            <w:pPr>
              <w:spacing w:after="240"/>
              <w:ind w:left="720" w:hanging="720"/>
            </w:pPr>
            <w:r w:rsidRPr="00A46C59">
              <w:t>(3)</w:t>
            </w:r>
            <w:r w:rsidRPr="00A46C59">
              <w:tab/>
              <w:t>The LFC module receives inputs from Real-Time telemetry that includes Resource output and actual system frequency.  The LFC uses actual Resource information calculated from SCADA to determine available Resource capacity providing Regulation Service, RRS, and ECRS.</w:t>
            </w:r>
          </w:p>
          <w:p w14:paraId="092DB41F" w14:textId="77777777" w:rsidR="00A46C59" w:rsidRPr="00A46C59" w:rsidRDefault="00A46C59" w:rsidP="00A46C59">
            <w:pPr>
              <w:spacing w:after="240"/>
              <w:ind w:left="720" w:hanging="720"/>
            </w:pPr>
            <w:r w:rsidRPr="00A46C59">
              <w:t>(4)</w:t>
            </w:r>
            <w:r w:rsidRPr="00A46C59">
              <w:tab/>
              <w:t xml:space="preserve">Based on the ACE MW correction, the LFC issues a set of control signals every four seconds for each Resource providing Regulation and, if required, each Resource providing RRS or ECRS.  Control signals to each Resource are provided to the QSE using the ICCP data link.  QSEs shall receive a UDSP updated every four seconds by LFC.  ERCOT will provide an operations notice of any methodology change to the determination of the UDSP within 60 minutes of the change.  </w:t>
            </w:r>
          </w:p>
          <w:p w14:paraId="3963B52C" w14:textId="77777777" w:rsidR="00A46C59" w:rsidRPr="00A46C59" w:rsidRDefault="00A46C59" w:rsidP="00A46C59">
            <w:pPr>
              <w:spacing w:after="240"/>
              <w:ind w:left="720" w:hanging="720"/>
            </w:pPr>
            <w:r w:rsidRPr="00A46C59">
              <w:t>(5)</w:t>
            </w:r>
            <w:r w:rsidRPr="00A46C59">
              <w:tab/>
              <w:t>If all Reg-Up capacity has been deployed, ERCOT shall run off-cycle SCED executions or use the LFC system to deploy ECRS on Resources providing FFR or with an ONSC Resource Status.  Such ECRS deployments by ERCOT must be deployed as specified in Section 6.5.7.6.2.4, Deployment and Recall of ERCOT Contingency Reserve Service.</w:t>
            </w:r>
          </w:p>
          <w:p w14:paraId="412A1D65" w14:textId="77777777" w:rsidR="00A46C59" w:rsidRPr="00A46C59" w:rsidRDefault="00A46C59" w:rsidP="00A46C59">
            <w:pPr>
              <w:spacing w:after="240"/>
              <w:ind w:left="720" w:hanging="720"/>
            </w:pPr>
            <w:r w:rsidRPr="00A46C59">
              <w:t>(6)</w:t>
            </w:r>
            <w:r w:rsidRPr="00A46C59">
              <w:tab/>
              <w:t>ERCOT shall settle energy that results from LFC deployment at the Settlement Point Price for the point of injection.  When a QSE deploys RRS or ECRS, the QSE shall deploy units consistent with the performance criteria in Sections 8.1.1.3.2, Responsive Reserve Capacity Monitoring Criteria, Section 8.1.1.3.4, ERCOT Contingency Reserve Service Capacity Monitoring Criteria, 8.1.1.4.2, Responsive Reserve Energy Deployment Criteria, and 8.1.1.4.4, ERCOT Contingency Reserve Service Energy Deployment Criteria.</w:t>
            </w:r>
          </w:p>
          <w:p w14:paraId="07B67F51" w14:textId="77777777" w:rsidR="00A46C59" w:rsidRPr="00A46C59" w:rsidRDefault="00A46C59" w:rsidP="00A46C59">
            <w:pPr>
              <w:spacing w:after="240"/>
              <w:ind w:left="720" w:hanging="720"/>
            </w:pPr>
            <w:r w:rsidRPr="00A46C59">
              <w:t>(7)</w:t>
            </w:r>
            <w:r w:rsidRPr="00A46C59">
              <w:tab/>
              <w:t>The inputs for LFC include:</w:t>
            </w:r>
          </w:p>
          <w:p w14:paraId="7F3EEECF" w14:textId="77777777" w:rsidR="00A46C59" w:rsidRPr="00A46C59" w:rsidRDefault="00A46C59" w:rsidP="00A46C59">
            <w:pPr>
              <w:spacing w:after="240"/>
              <w:ind w:left="1440" w:hanging="720"/>
            </w:pPr>
            <w:r w:rsidRPr="00A46C59">
              <w:lastRenderedPageBreak/>
              <w:t>(a)</w:t>
            </w:r>
            <w:r w:rsidRPr="00A46C59">
              <w:tab/>
              <w:t>Actual system frequency;</w:t>
            </w:r>
          </w:p>
          <w:p w14:paraId="2C5C77BB" w14:textId="77777777" w:rsidR="00A46C59" w:rsidRPr="00A46C59" w:rsidRDefault="00A46C59" w:rsidP="00A46C59">
            <w:pPr>
              <w:spacing w:after="240"/>
              <w:ind w:left="1440" w:hanging="720"/>
            </w:pPr>
            <w:r w:rsidRPr="00A46C59">
              <w:t>(b)</w:t>
            </w:r>
            <w:r w:rsidRPr="00A46C59">
              <w:tab/>
              <w:t>Scheduled system frequency;</w:t>
            </w:r>
          </w:p>
          <w:p w14:paraId="726A1693" w14:textId="77777777" w:rsidR="00A46C59" w:rsidRPr="00A46C59" w:rsidRDefault="00A46C59" w:rsidP="00A46C59">
            <w:pPr>
              <w:spacing w:after="240"/>
              <w:ind w:left="1440" w:hanging="720"/>
            </w:pPr>
            <w:r w:rsidRPr="00A46C59">
              <w:t>(c)</w:t>
            </w:r>
            <w:r w:rsidRPr="00A46C59">
              <w:tab/>
              <w:t>Capacity awarded for Regulation Service to Resources;</w:t>
            </w:r>
          </w:p>
          <w:p w14:paraId="6AF0F6D7" w14:textId="77777777" w:rsidR="00A46C59" w:rsidRPr="00A46C59" w:rsidRDefault="00A46C59" w:rsidP="00A46C59">
            <w:pPr>
              <w:spacing w:after="240"/>
              <w:ind w:left="1440" w:hanging="720"/>
            </w:pPr>
            <w:r w:rsidRPr="00A46C59">
              <w:t>(d)</w:t>
            </w:r>
            <w:r w:rsidRPr="00A46C59">
              <w:tab/>
              <w:t>For Resources awarded Regulation Service, telemetered HSL or MPC, and LSL or LPC;</w:t>
            </w:r>
          </w:p>
          <w:p w14:paraId="393A969C" w14:textId="77777777" w:rsidR="00A46C59" w:rsidRPr="00A46C59" w:rsidRDefault="00A46C59" w:rsidP="00A46C59">
            <w:pPr>
              <w:spacing w:after="240"/>
              <w:ind w:left="1440" w:hanging="720"/>
            </w:pPr>
            <w:r w:rsidRPr="00A46C59">
              <w:t>(e)</w:t>
            </w:r>
            <w:r w:rsidRPr="00A46C59">
              <w:tab/>
              <w:t>Resource limits calculated by ERCOT as described in Section 6.5.7.2, Resource Limit Calculator;</w:t>
            </w:r>
          </w:p>
          <w:p w14:paraId="17B0A5EE" w14:textId="77777777" w:rsidR="00A46C59" w:rsidRPr="00A46C59" w:rsidRDefault="00A46C59" w:rsidP="00A46C59">
            <w:pPr>
              <w:spacing w:after="240"/>
              <w:ind w:left="1440" w:hanging="720"/>
            </w:pPr>
            <w:r w:rsidRPr="00A46C59">
              <w:t>(f)</w:t>
            </w:r>
            <w:r w:rsidRPr="00A46C59">
              <w:tab/>
              <w:t>Capacity awarded for RRS and ECRS to Resources;</w:t>
            </w:r>
          </w:p>
          <w:p w14:paraId="6EDA6B55" w14:textId="77777777" w:rsidR="00A46C59" w:rsidRPr="00A46C59" w:rsidRDefault="00A46C59" w:rsidP="00A46C59">
            <w:pPr>
              <w:spacing w:before="240" w:after="240"/>
              <w:ind w:left="1440" w:hanging="720"/>
            </w:pPr>
            <w:r w:rsidRPr="00A46C59">
              <w:t>(g)</w:t>
            </w:r>
            <w:r w:rsidRPr="00A46C59">
              <w:tab/>
              <w:t>ERCOT System frequency bias; and</w:t>
            </w:r>
          </w:p>
          <w:p w14:paraId="4C548DD8" w14:textId="77777777" w:rsidR="00A46C59" w:rsidRPr="00A46C59" w:rsidRDefault="00A46C59" w:rsidP="00A46C59">
            <w:pPr>
              <w:spacing w:after="240"/>
              <w:ind w:left="1440" w:hanging="720"/>
            </w:pPr>
            <w:r w:rsidRPr="00A46C59">
              <w:t>(h)</w:t>
            </w:r>
            <w:r w:rsidRPr="00A46C59">
              <w:tab/>
              <w:t>Telemetered Resource output.</w:t>
            </w:r>
          </w:p>
        </w:tc>
      </w:tr>
    </w:tbl>
    <w:p w14:paraId="3FE9E302" w14:textId="77777777" w:rsidR="00A46C59" w:rsidRPr="00A46C59" w:rsidRDefault="00A46C59" w:rsidP="00A46C59">
      <w:pPr>
        <w:keepNext/>
        <w:tabs>
          <w:tab w:val="left" w:pos="1080"/>
        </w:tabs>
        <w:spacing w:before="480" w:after="240"/>
        <w:ind w:left="1080" w:hanging="1080"/>
        <w:outlineLvl w:val="2"/>
        <w:rPr>
          <w:b/>
          <w:bCs/>
          <w:i/>
          <w:szCs w:val="20"/>
        </w:rPr>
      </w:pPr>
      <w:bookmarkStart w:id="387" w:name="_Toc80174822"/>
      <w:r w:rsidRPr="00A46C59">
        <w:rPr>
          <w:b/>
          <w:bCs/>
          <w:i/>
          <w:szCs w:val="20"/>
        </w:rPr>
        <w:lastRenderedPageBreak/>
        <w:t>6.6.12</w:t>
      </w:r>
      <w:r w:rsidRPr="00A46C59">
        <w:rPr>
          <w:b/>
          <w:bCs/>
          <w:i/>
          <w:szCs w:val="20"/>
        </w:rPr>
        <w:tab/>
        <w:t>Make-Whole Payment for Switchable Generation Resources Committed for Energy Emergency Alert (EEA)</w:t>
      </w:r>
      <w:bookmarkEnd w:id="387"/>
    </w:p>
    <w:p w14:paraId="0AB69361" w14:textId="77777777" w:rsidR="00A46C59" w:rsidRPr="00A46C59" w:rsidRDefault="00A46C59" w:rsidP="00A46C59">
      <w:pPr>
        <w:spacing w:after="240"/>
        <w:ind w:left="720" w:hanging="720"/>
        <w:rPr>
          <w:iCs/>
          <w:szCs w:val="20"/>
        </w:rPr>
      </w:pPr>
      <w:r w:rsidRPr="00A46C59">
        <w:rPr>
          <w:iCs/>
          <w:szCs w:val="20"/>
        </w:rPr>
        <w:t>(1)</w:t>
      </w:r>
      <w:r w:rsidRPr="00A46C59">
        <w:rPr>
          <w:iCs/>
          <w:szCs w:val="20"/>
        </w:rPr>
        <w:tab/>
        <w:t>If ERCOT directs a Switchable Generation Resource (SWGR) to switch to the ERCOT Control Area for an actual or anticipated Energy Emergency Alert (EEA) condition, ERCOT shall pay the QSE representing the SWGR a Switchable Generation Make-Whole Payment (SWMWAMT) as calculated in Section 6.6.12.1, Switchable Generation Make-Whole Payment, if the QSE has:</w:t>
      </w:r>
    </w:p>
    <w:p w14:paraId="1940A6F0" w14:textId="77777777" w:rsidR="00A46C59" w:rsidRPr="00A46C59" w:rsidRDefault="00A46C59" w:rsidP="00A46C59">
      <w:pPr>
        <w:spacing w:after="240"/>
        <w:ind w:left="1440" w:hanging="720"/>
        <w:rPr>
          <w:del w:id="388" w:author="IMM 111921" w:date="2021-11-15T16:24:00Z"/>
        </w:rPr>
      </w:pPr>
      <w:del w:id="389" w:author="IMM 111921" w:date="2021-11-15T16:24:00Z">
        <w:r w:rsidRPr="00A46C59">
          <w:delText>(a)</w:delText>
        </w:r>
        <w:r w:rsidRPr="00A46C59">
          <w:tab/>
          <w:delText>Not opted out of the RUC instruction, which may be a verbal RUC, per the process described in paragraph (12) of Section 5.5.2, Reliability Unit Commitment (RUC) Process;</w:delText>
        </w:r>
      </w:del>
    </w:p>
    <w:p w14:paraId="60510F97" w14:textId="77777777" w:rsidR="00A46C59" w:rsidRPr="00A46C59" w:rsidRDefault="00A46C59" w:rsidP="00A46C59">
      <w:pPr>
        <w:spacing w:after="240"/>
        <w:ind w:left="1440" w:hanging="720"/>
      </w:pPr>
      <w:r w:rsidRPr="00A46C59">
        <w:t>(</w:t>
      </w:r>
      <w:del w:id="390" w:author="IMM 111921" w:date="2021-11-15T16:24:00Z">
        <w:r w:rsidRPr="00A46C59">
          <w:delText>b</w:delText>
        </w:r>
      </w:del>
      <w:ins w:id="391" w:author="IMM 111921" w:date="2021-11-15T16:24:00Z">
        <w:r w:rsidRPr="00A46C59">
          <w:t>a</w:t>
        </w:r>
      </w:ins>
      <w:r w:rsidRPr="00A46C59">
        <w:t>)</w:t>
      </w:r>
      <w:r w:rsidRPr="00A46C59">
        <w:tab/>
        <w:t>Complied with the RUC instruction, which may be a verbal RUC, to switch to the ERCOT Control Area and start the Resource;</w:t>
      </w:r>
    </w:p>
    <w:p w14:paraId="20CFFBDC" w14:textId="77777777" w:rsidR="00A46C59" w:rsidRPr="00A46C59" w:rsidRDefault="00A46C59" w:rsidP="00A46C59">
      <w:pPr>
        <w:spacing w:after="240"/>
        <w:ind w:left="1440" w:hanging="720"/>
      </w:pPr>
      <w:r w:rsidRPr="00A46C59">
        <w:t>(</w:t>
      </w:r>
      <w:del w:id="392" w:author="IMM 111921" w:date="2021-11-15T16:24:00Z">
        <w:r w:rsidRPr="00A46C59">
          <w:delText>c</w:delText>
        </w:r>
      </w:del>
      <w:ins w:id="393" w:author="IMM 111921" w:date="2021-11-15T16:24:00Z">
        <w:r w:rsidRPr="00A46C59">
          <w:t>b</w:t>
        </w:r>
      </w:ins>
      <w:r w:rsidRPr="00A46C59">
        <w:t>)</w:t>
      </w:r>
      <w:r w:rsidRPr="00A46C59">
        <w:tab/>
        <w:t xml:space="preserve">Submitted a timely Settlement and billing dispute, including the following items: </w:t>
      </w:r>
    </w:p>
    <w:p w14:paraId="65FDDEE4" w14:textId="77777777" w:rsidR="00A46C59" w:rsidRPr="00A46C59" w:rsidRDefault="00A46C59" w:rsidP="00A46C59">
      <w:pPr>
        <w:spacing w:after="240"/>
        <w:ind w:left="2160" w:hanging="720"/>
      </w:pPr>
      <w:r w:rsidRPr="00A46C59">
        <w:t>(</w:t>
      </w:r>
      <w:proofErr w:type="spellStart"/>
      <w:r w:rsidRPr="00A46C59">
        <w:t>i</w:t>
      </w:r>
      <w:proofErr w:type="spellEnd"/>
      <w:r w:rsidRPr="00A46C59">
        <w:t>)</w:t>
      </w:r>
      <w:r w:rsidRPr="00A46C59">
        <w:tab/>
        <w:t>An attestation signed by an officer or executive with authority to bind the QSE stating that the information contained in the submission is accurate;</w:t>
      </w:r>
    </w:p>
    <w:p w14:paraId="575CC4F7" w14:textId="77777777" w:rsidR="00A46C59" w:rsidRPr="00A46C59" w:rsidRDefault="00A46C59" w:rsidP="00A46C59">
      <w:pPr>
        <w:spacing w:after="240"/>
        <w:ind w:left="2160" w:hanging="720"/>
      </w:pPr>
      <w:r w:rsidRPr="00A46C59">
        <w:t>(ii)</w:t>
      </w:r>
      <w:r w:rsidRPr="00A46C59">
        <w:tab/>
        <w:t>The dollar amount and calculation of the financial loss, if applicable, by Settlement Interval for:</w:t>
      </w:r>
    </w:p>
    <w:p w14:paraId="1CFD2667" w14:textId="77777777" w:rsidR="00A46C59" w:rsidRPr="00A46C59" w:rsidRDefault="00A46C59" w:rsidP="00A46C59">
      <w:pPr>
        <w:spacing w:after="240"/>
        <w:ind w:left="2880" w:hanging="720"/>
      </w:pPr>
      <w:r w:rsidRPr="00A46C59">
        <w:t>(A)</w:t>
      </w:r>
      <w:r w:rsidRPr="00A46C59">
        <w:tab/>
        <w:t xml:space="preserve">Energy and ancillary service imbalance costs assessed under the non-ERCOT Control Area Operator’s (CAO’s) settlement process arising from DAM energy and ancillary service obligations of the SWGR in the non-ERCOT Control Area for the time period </w:t>
      </w:r>
      <w:r w:rsidRPr="00A46C59">
        <w:lastRenderedPageBreak/>
        <w:t>starting at the initiation of the ramp-down in the non-ERCOT Control Area to two hours following the time ERCOT released the SWGR;</w:t>
      </w:r>
    </w:p>
    <w:p w14:paraId="36B6FBC2" w14:textId="77777777" w:rsidR="00A46C59" w:rsidRPr="00A46C59" w:rsidRDefault="00A46C59" w:rsidP="00A46C59">
      <w:pPr>
        <w:spacing w:after="240"/>
        <w:ind w:left="2880" w:hanging="720"/>
      </w:pPr>
      <w:r w:rsidRPr="00A46C59">
        <w:t>(B)</w:t>
      </w:r>
      <w:r w:rsidRPr="00A46C59">
        <w:tab/>
        <w:t>Incremental fuel costs incurred to comply with the instruction.  Incremental fuel costs may include only those fuel costs described in Section 9.14.9, Incremental Fuel Costs for Switchable Generation Make-Whole Payment Disputes;</w:t>
      </w:r>
    </w:p>
    <w:p w14:paraId="24E5201D" w14:textId="77777777" w:rsidR="00A46C59" w:rsidRPr="00A46C59" w:rsidRDefault="00A46C59" w:rsidP="00A46C59">
      <w:pPr>
        <w:spacing w:after="240"/>
        <w:ind w:left="2880" w:hanging="720"/>
      </w:pPr>
      <w:r w:rsidRPr="00A46C59">
        <w:t>(C)</w:t>
      </w:r>
      <w:r w:rsidRPr="00A46C59">
        <w:tab/>
        <w:t xml:space="preserve">Make-Whole Payment distribution costs for the commitment of generation resources in the non-ERCOT Control Area arising from the need to replace the energy and ancillary service obligations of the generation instructed via a RUC instruction to switch into the ERCOT Control Area; </w:t>
      </w:r>
    </w:p>
    <w:p w14:paraId="050DBBD3" w14:textId="77777777" w:rsidR="00A46C59" w:rsidRPr="00A46C59" w:rsidRDefault="00A46C59" w:rsidP="00A46C59">
      <w:pPr>
        <w:spacing w:after="240"/>
        <w:ind w:left="2880" w:hanging="720"/>
      </w:pPr>
      <w:r w:rsidRPr="00A46C59">
        <w:t>(D)</w:t>
      </w:r>
      <w:r w:rsidRPr="00A46C59">
        <w:tab/>
        <w:t>Pipeline imbalance penalty costs arising from the SWGR not consuming or consuming over its contracted fuel quantities as a result of a switch from a non-ERCOT Control Area as requested by ERCOT.  Fuel imbalance penalty costs are limited to those costs assessed for the period starting at the initiation of the ramp-down in the non-ERCOT Control Area to two hours following the time ERCOT released the SWGR;</w:t>
      </w:r>
    </w:p>
    <w:p w14:paraId="7AEB4578" w14:textId="77777777" w:rsidR="00A46C59" w:rsidRPr="00A46C59" w:rsidRDefault="00A46C59" w:rsidP="00A46C59">
      <w:pPr>
        <w:spacing w:after="240"/>
        <w:ind w:left="2160" w:hanging="720"/>
      </w:pPr>
      <w:r w:rsidRPr="00A46C59">
        <w:t>(iii)</w:t>
      </w:r>
      <w:r w:rsidRPr="00A46C59">
        <w:tab/>
        <w:t xml:space="preserve">Sufficient documentation to support the QSE’s calculation of the amount of the financial loss and all submitted costs. </w:t>
      </w:r>
    </w:p>
    <w:p w14:paraId="2ED51929" w14:textId="77777777" w:rsidR="00A46C59" w:rsidRPr="00A46C59" w:rsidRDefault="00A46C59" w:rsidP="00A46C59">
      <w:pPr>
        <w:spacing w:after="240"/>
        <w:ind w:left="720" w:hanging="720"/>
      </w:pPr>
      <w:r w:rsidRPr="00A46C59">
        <w:t>(2)</w:t>
      </w:r>
      <w:r w:rsidRPr="00A46C59">
        <w:tab/>
        <w:t>For a SWGR without approved verifiable costs, the startup and minimum-energy costs will be determined based on generic costs as described in Section 4.4.9.2.3, Startup Offer and Minimum-Energy Offer Generic Caps.  If generic costs are insufficient to cover startup and minimum-energy costs of the SWGR, the QSE may provide documentation and request that generic costs be replaced by proxy costs, if available, as determined by ERCOT.</w:t>
      </w:r>
    </w:p>
    <w:p w14:paraId="40330A71" w14:textId="77777777" w:rsidR="00A46C59" w:rsidRPr="00A46C59" w:rsidRDefault="00A46C59" w:rsidP="00A46C59">
      <w:pPr>
        <w:spacing w:after="240"/>
        <w:ind w:left="720" w:hanging="720"/>
      </w:pPr>
      <w:r w:rsidRPr="00A46C59">
        <w:t>(3)</w:t>
      </w:r>
      <w:r w:rsidRPr="00A46C59">
        <w:tab/>
        <w:t>For a SWGR that is a Combined Cycle Generation Resource, all operating costs are those costs for the Combined Cycle Generation Resource within the Combined Cycle Train that is instructed for the hour.  If the QSE representing a Combined Cycle Generation Resource complies with a RUC instruction by ERCOT to transition from one Combined Cycle Generation Resource to a different Combined Cycle Generation Resource within the Combined Cycle Train, the incremental cost to transition shall be included in the Switchable Generation Start-Up Cost (SWSUC), as calculated in Section 6.6.12.1, for the Combined Cycle Resource.</w:t>
      </w:r>
    </w:p>
    <w:p w14:paraId="01247502" w14:textId="77777777" w:rsidR="00A46C59" w:rsidRPr="00A46C59" w:rsidRDefault="00A46C59" w:rsidP="00A46C59">
      <w:pPr>
        <w:spacing w:after="240"/>
        <w:ind w:left="720" w:hanging="720"/>
      </w:pPr>
      <w:r w:rsidRPr="00A46C59">
        <w:t>(4)</w:t>
      </w:r>
      <w:r w:rsidRPr="00A46C59">
        <w:tab/>
        <w:t xml:space="preserve">A QSE representing a SWGR that is committed through an ERCOT instruction to switch to the ERCOT Control Area may recover lost revenue, net of saved fuel costs, attributable to a reduction in the output of other ERCOT-connected generators that are part of a Combined Cycle Train that includes the RUC-committed SWGR if the following conditions have been met:  </w:t>
      </w:r>
    </w:p>
    <w:p w14:paraId="6EA98D0A" w14:textId="77777777" w:rsidR="00A46C59" w:rsidRPr="00A46C59" w:rsidRDefault="00A46C59" w:rsidP="00A46C59">
      <w:pPr>
        <w:spacing w:after="240"/>
        <w:ind w:left="1440" w:hanging="720"/>
      </w:pPr>
      <w:r w:rsidRPr="00A46C59">
        <w:lastRenderedPageBreak/>
        <w:t xml:space="preserve">(a) </w:t>
      </w:r>
      <w:r w:rsidRPr="00A46C59">
        <w:tab/>
        <w:t xml:space="preserve">The QSE had to turn off one or more generators that were physically connected to the non-ERCOT Control Area in order to achieve the instructed switch, or had to turn off one or more generators that were physically connected to the ERCOT System in order to switch back to the non-ERCOT Control Area, in which case it must have completed the shutdown sequence within 60 minutes of the end of the RUC instruction; and </w:t>
      </w:r>
    </w:p>
    <w:p w14:paraId="7994A521" w14:textId="77777777" w:rsidR="00A46C59" w:rsidRPr="00A46C59" w:rsidRDefault="00A46C59" w:rsidP="00A46C59">
      <w:pPr>
        <w:spacing w:after="240"/>
        <w:ind w:left="1440" w:hanging="720"/>
      </w:pPr>
      <w:r w:rsidRPr="00A46C59">
        <w:t xml:space="preserve">(b) </w:t>
      </w:r>
      <w:r w:rsidRPr="00A46C59">
        <w:tab/>
        <w:t>As a consequence of turning off one or more generators to facilitate a switch described in paragraph (a) above, the output of one or more generators in the configuration operating in ERCOT at the time of the instruction had to be reduced.</w:t>
      </w:r>
    </w:p>
    <w:p w14:paraId="568FC8F7" w14:textId="77777777" w:rsidR="00A46C59" w:rsidRPr="00A46C59" w:rsidRDefault="00A46C59" w:rsidP="00A46C59">
      <w:pPr>
        <w:spacing w:after="240"/>
        <w:ind w:left="720" w:hanging="720"/>
      </w:pPr>
      <w:r w:rsidRPr="00A46C59">
        <w:t xml:space="preserve">(5) </w:t>
      </w:r>
      <w:r w:rsidRPr="00A46C59">
        <w:tab/>
        <w:t xml:space="preserve">The lost revenue, net of saved fuel costs, described in paragraph (4) above shall be included in the Switchable Generation Cost Guarantee (SWCG), as calculated in Section 6.6.12.1, for the Combined Cycle Generation Resource.  </w:t>
      </w:r>
    </w:p>
    <w:p w14:paraId="651D8DCF" w14:textId="77777777" w:rsidR="00A46C59" w:rsidRPr="00A46C59" w:rsidRDefault="00A46C59" w:rsidP="00A46C59">
      <w:pPr>
        <w:spacing w:after="240"/>
        <w:ind w:left="720" w:hanging="720"/>
      </w:pPr>
      <w:r w:rsidRPr="00A46C59">
        <w:t>(6)</w:t>
      </w:r>
      <w:r w:rsidRPr="00A46C59">
        <w:tab/>
        <w:t xml:space="preserve">For a SWGR switching from a non-ERCOT Control Area, the compensation described in paragraph (4) above shall be determined for the period from the commencement of the shutdown sequence of the switched unit in the non-ERCOT Control Area until breaker close in the ERCOT Control Area.  For a SWGR switching to a non-ERCOT Control Area within 60 minutes of the end of the RUC instruction, the compensation described in paragraph (4) above shall be determined for the period from the commencement of the shutdown sequence of the unit in the ERCOT System until breaker close in the non-ERCOT Control Area, with a maximum duration equal to the duration of the switch from the non-ERCOT Control Area to ERCOT pursuant to the RUC instruction.   </w:t>
      </w:r>
    </w:p>
    <w:p w14:paraId="39D6357C" w14:textId="77777777" w:rsidR="00A46C59" w:rsidRPr="00A46C59" w:rsidRDefault="00A46C59" w:rsidP="00A46C59">
      <w:pPr>
        <w:spacing w:after="240"/>
        <w:ind w:left="720" w:hanging="720"/>
      </w:pPr>
      <w:r w:rsidRPr="00A46C59">
        <w:t xml:space="preserve">(7) </w:t>
      </w:r>
      <w:r w:rsidRPr="00A46C59">
        <w:tab/>
        <w:t xml:space="preserve">A QSE that is entitled to compensation under paragraph (4) above, or the Resource Entity for the affected SWGR, must provide the following documentation for the Combined Cycle Train to verify the lost revenue: </w:t>
      </w:r>
    </w:p>
    <w:p w14:paraId="69CEB67A" w14:textId="77777777" w:rsidR="00A46C59" w:rsidRPr="00A46C59" w:rsidRDefault="00A46C59" w:rsidP="00A46C59">
      <w:pPr>
        <w:spacing w:after="240"/>
        <w:ind w:left="1440" w:hanging="720"/>
      </w:pPr>
      <w:r w:rsidRPr="00A46C59">
        <w:t xml:space="preserve">(a) </w:t>
      </w:r>
      <w:r w:rsidRPr="00A46C59">
        <w:tab/>
        <w:t>Documentation of the Real-Time output of each unit in the Combined Cycle Train, whether operating in ERCOT or in the non-ERCOT Control Area;</w:t>
      </w:r>
    </w:p>
    <w:p w14:paraId="3A3B5DC2" w14:textId="77777777" w:rsidR="00A46C59" w:rsidRPr="00A46C59" w:rsidRDefault="00A46C59" w:rsidP="00A46C59">
      <w:pPr>
        <w:spacing w:after="240"/>
        <w:ind w:left="1440" w:hanging="720"/>
      </w:pPr>
      <w:r w:rsidRPr="00A46C59">
        <w:t xml:space="preserve">(b) </w:t>
      </w:r>
      <w:r w:rsidRPr="00A46C59">
        <w:tab/>
        <w:t>For thermal units, the Input-Output Equation or other documentation that allows for calculating the reduction in fuel consumption if the unit had to reduce generation;</w:t>
      </w:r>
    </w:p>
    <w:p w14:paraId="1288A37C" w14:textId="77777777" w:rsidR="00A46C59" w:rsidRPr="00A46C59" w:rsidRDefault="00A46C59" w:rsidP="00A46C59">
      <w:pPr>
        <w:spacing w:after="240"/>
        <w:ind w:left="1440" w:hanging="720"/>
      </w:pPr>
      <w:r w:rsidRPr="00A46C59">
        <w:t xml:space="preserve">(c) </w:t>
      </w:r>
      <w:r w:rsidRPr="00A46C59">
        <w:tab/>
        <w:t>Documentation of the time the shutdown sequence started while switching to ERCOT, and if the QSE seeks recovery of lost revenues for a switch to the non-ERCOT Control Area, documentation of the time the breaker closed in the non-ERCOT Control Area, which is subject to verification with the non-ERCOT Control Area operator;</w:t>
      </w:r>
    </w:p>
    <w:p w14:paraId="1EF494E1" w14:textId="77777777" w:rsidR="00A46C59" w:rsidRPr="00A46C59" w:rsidRDefault="00A46C59" w:rsidP="00A46C59">
      <w:pPr>
        <w:spacing w:after="240"/>
        <w:ind w:left="1440" w:hanging="720"/>
      </w:pPr>
      <w:r w:rsidRPr="00A46C59">
        <w:t xml:space="preserve">(d) </w:t>
      </w:r>
      <w:r w:rsidRPr="00A46C59">
        <w:tab/>
        <w:t>Documentation showing which combustion turbine of the Combined Cycle Generation Resource is providing the auxiliary service; and</w:t>
      </w:r>
    </w:p>
    <w:p w14:paraId="2800447F" w14:textId="77777777" w:rsidR="00A46C59" w:rsidRPr="00A46C59" w:rsidRDefault="00A46C59" w:rsidP="00A46C59">
      <w:pPr>
        <w:spacing w:after="240"/>
        <w:ind w:left="1440" w:hanging="720"/>
      </w:pPr>
      <w:r w:rsidRPr="00A46C59">
        <w:lastRenderedPageBreak/>
        <w:t xml:space="preserve">(e) </w:t>
      </w:r>
      <w:r w:rsidRPr="00A46C59">
        <w:tab/>
        <w:t>Any other technical documentation ERCOT finds necessary to verify the performance and physical characteristics of the Combined Cycle Train or any component thereof, such as thermal balance diagrams.</w:t>
      </w:r>
    </w:p>
    <w:p w14:paraId="2D507DED" w14:textId="77777777" w:rsidR="00A46C59" w:rsidRPr="00A46C59" w:rsidRDefault="00A46C59" w:rsidP="00A46C59">
      <w:pPr>
        <w:spacing w:after="240"/>
        <w:ind w:left="720" w:hanging="720"/>
      </w:pPr>
      <w:r w:rsidRPr="00A46C59">
        <w:t>(8)</w:t>
      </w:r>
      <w:r w:rsidRPr="00A46C59">
        <w:tab/>
        <w:t>The Startup Cost for the SWGR shall include the cost for starting in the ERCOT Control Area and, if the SWGR starts up in the non-ERCOT Control Area within 24 hours of being released from ERCOT, the cost of starting in the non-ERCOT Control Area, which will be based on the same warmth state.</w:t>
      </w:r>
    </w:p>
    <w:p w14:paraId="03FBB302" w14:textId="77777777" w:rsidR="00A46C59" w:rsidRPr="00A46C59" w:rsidRDefault="00A46C59" w:rsidP="00A46C59">
      <w:pPr>
        <w:spacing w:after="240"/>
        <w:ind w:left="720" w:hanging="720"/>
      </w:pPr>
      <w:r w:rsidRPr="00A46C59">
        <w:t xml:space="preserve">(9) </w:t>
      </w:r>
      <w:r w:rsidRPr="00A46C59">
        <w:tab/>
        <w:t>ERCOT may request additional supporting documentation or explanation with respect to the submitted materials within 15 Business Days of receipt.  Additional information requested by ERCOT must be provided by the QSE within 15 Business Days of ERCOT’s request.  ERCOT will provide Notice of its acceptance or rejection of the claim for the SWMWAMT within 15 Business Days of the updated submission.</w:t>
      </w:r>
    </w:p>
    <w:p w14:paraId="6A0F1942" w14:textId="77777777" w:rsidR="00A46C59" w:rsidRPr="00A46C59" w:rsidRDefault="00A46C59" w:rsidP="00A46C59">
      <w:pPr>
        <w:spacing w:after="240"/>
        <w:ind w:left="720" w:hanging="720"/>
      </w:pPr>
      <w:r w:rsidRPr="00A46C59">
        <w:t xml:space="preserve">(10) </w:t>
      </w:r>
      <w:r w:rsidRPr="00A46C59">
        <w:tab/>
        <w:t>If ERCOT denies all or a portion of a QSE’s non-ERCOT Control Area costs, pursuant to paragraph (1)(c)(ii) above, the QSE may submit a request for ADR as described in Section 20, Alternative Dispute Resolution Procedure.</w:t>
      </w:r>
    </w:p>
    <w:p w14:paraId="6048E865" w14:textId="77777777" w:rsidR="00A46C59" w:rsidRPr="00A46C59" w:rsidRDefault="00A46C59" w:rsidP="00A46C59">
      <w:pPr>
        <w:keepNext/>
        <w:tabs>
          <w:tab w:val="left" w:pos="1080"/>
        </w:tabs>
        <w:spacing w:before="240" w:after="240"/>
        <w:outlineLvl w:val="2"/>
        <w:rPr>
          <w:b/>
          <w:bCs/>
          <w:i/>
          <w:szCs w:val="20"/>
        </w:rPr>
      </w:pPr>
      <w:bookmarkStart w:id="394" w:name="_Toc80174834"/>
      <w:commentRangeStart w:id="395"/>
      <w:r w:rsidRPr="00A46C59">
        <w:rPr>
          <w:b/>
          <w:bCs/>
          <w:i/>
          <w:szCs w:val="20"/>
        </w:rPr>
        <w:t>6.7.5</w:t>
      </w:r>
      <w:commentRangeEnd w:id="395"/>
      <w:r w:rsidR="003C7051">
        <w:rPr>
          <w:rStyle w:val="CommentReference"/>
        </w:rPr>
        <w:commentReference w:id="395"/>
      </w:r>
      <w:r w:rsidRPr="00A46C59">
        <w:rPr>
          <w:b/>
          <w:bCs/>
          <w:i/>
          <w:szCs w:val="20"/>
        </w:rPr>
        <w:tab/>
        <w:t>Real-Time Ancillary Service Imbalance Payment or Charge</w:t>
      </w:r>
      <w:bookmarkEnd w:id="394"/>
    </w:p>
    <w:p w14:paraId="6808485A" w14:textId="77777777" w:rsidR="00A46C59" w:rsidRPr="00A46C59" w:rsidRDefault="00A46C59" w:rsidP="00A46C59">
      <w:pPr>
        <w:spacing w:after="240"/>
        <w:ind w:left="720" w:hanging="720"/>
        <w:rPr>
          <w:iCs/>
          <w:color w:val="000000"/>
          <w:szCs w:val="20"/>
        </w:rPr>
      </w:pPr>
      <w:r w:rsidRPr="00A46C59">
        <w:rPr>
          <w:iCs/>
          <w:szCs w:val="20"/>
        </w:rPr>
        <w:t>(1)</w:t>
      </w:r>
      <w:r w:rsidRPr="00A46C59">
        <w:rPr>
          <w:iCs/>
          <w:szCs w:val="20"/>
        </w:rPr>
        <w:tab/>
      </w:r>
      <w:r w:rsidRPr="00A46C59">
        <w:rPr>
          <w:iCs/>
          <w:color w:val="000000"/>
          <w:szCs w:val="20"/>
        </w:rPr>
        <w:t>Based on the Real-Time On-Line Reliability Deployment Price Adders, Real-Time On-Line Reserve Price Adders and a Real-Time Off-Line Reserve Price Adders, ERCOT shall calculate Ancillary Service imbalance Settlement, which will make Resources indifferent to the utilization of their capacity for energy or Ancillary Service reserves, as set forth in this Section.</w:t>
      </w:r>
    </w:p>
    <w:p w14:paraId="20CC807C" w14:textId="77777777" w:rsidR="00A46C59" w:rsidRPr="00A46C59" w:rsidRDefault="00A46C59" w:rsidP="00A46C59">
      <w:pPr>
        <w:spacing w:after="240"/>
        <w:ind w:left="720" w:hanging="720"/>
        <w:rPr>
          <w:iCs/>
          <w:szCs w:val="20"/>
        </w:rPr>
      </w:pPr>
      <w:r w:rsidRPr="00A46C59">
        <w:rPr>
          <w:iCs/>
          <w:szCs w:val="20"/>
        </w:rPr>
        <w:t>(2)</w:t>
      </w:r>
      <w:r w:rsidRPr="00A46C59">
        <w:rPr>
          <w:iCs/>
          <w:szCs w:val="20"/>
        </w:rPr>
        <w:tab/>
        <w:t>The payment or charge to each QSE for Ancillary Service imbalance is calculated based on the price calculation set forth in paragraph (12) of Section 6.5.7.3, Security Constrained Economic Dispatch, and applied to the following amounts for each QSE:</w:t>
      </w:r>
    </w:p>
    <w:p w14:paraId="6069DC14" w14:textId="77777777" w:rsidR="00A46C59" w:rsidRPr="00A46C59" w:rsidRDefault="00A46C59" w:rsidP="00A46C59">
      <w:pPr>
        <w:spacing w:after="240" w:line="240" w:lineRule="exact"/>
        <w:ind w:left="1440" w:hanging="720"/>
        <w:rPr>
          <w:szCs w:val="20"/>
          <w:lang w:val="x-none" w:eastAsia="x-none"/>
        </w:rPr>
      </w:pPr>
      <w:r w:rsidRPr="00A46C59">
        <w:rPr>
          <w:szCs w:val="20"/>
          <w:lang w:val="x-none" w:eastAsia="x-none"/>
        </w:rPr>
        <w:t>(a)</w:t>
      </w:r>
      <w:r w:rsidRPr="00A46C59">
        <w:rPr>
          <w:szCs w:val="20"/>
          <w:lang w:val="x-none" w:eastAsia="x-none"/>
        </w:rPr>
        <w:tab/>
        <w:t>The amount of Real-Time Metered Generation from all Generation Resources, represented by the QSE for the 15-minute Settlement Interval;</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A46C59" w:rsidRPr="00A46C59" w14:paraId="48269B24" w14:textId="77777777" w:rsidTr="00A46C59">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582CCC99" w14:textId="77777777" w:rsidR="00A46C59" w:rsidRPr="00A46C59" w:rsidRDefault="00A46C59" w:rsidP="00A46C59">
            <w:pPr>
              <w:spacing w:before="120" w:after="240"/>
              <w:rPr>
                <w:b/>
                <w:i/>
                <w:iCs/>
                <w:lang w:val="x-none" w:eastAsia="x-none"/>
              </w:rPr>
            </w:pPr>
            <w:r w:rsidRPr="00A46C59">
              <w:rPr>
                <w:b/>
                <w:i/>
                <w:iCs/>
                <w:lang w:val="x-none" w:eastAsia="x-none"/>
              </w:rPr>
              <w:t>[NPRR987:  Replace paragraph (a) above with the following upon system implementation:]</w:t>
            </w:r>
          </w:p>
          <w:p w14:paraId="49B1E18C" w14:textId="77777777" w:rsidR="00A46C59" w:rsidRPr="00A46C59" w:rsidRDefault="00A46C59" w:rsidP="00A46C59">
            <w:pPr>
              <w:spacing w:after="240"/>
              <w:ind w:left="1440" w:hanging="720"/>
            </w:pPr>
            <w:r w:rsidRPr="00A46C59">
              <w:t>(a)</w:t>
            </w:r>
            <w:r w:rsidRPr="00A46C59">
              <w:tab/>
              <w:t>The amount of Real-Time Metered Generation from all Generation Resources and Energy Storage Resources (ESRs), represented by the QSE for the 15-minute Settlement Interval;</w:t>
            </w:r>
          </w:p>
        </w:tc>
      </w:tr>
    </w:tbl>
    <w:p w14:paraId="0C1A8168" w14:textId="77777777" w:rsidR="00A46C59" w:rsidRPr="00A46C59" w:rsidRDefault="00A46C59" w:rsidP="00A46C59">
      <w:pPr>
        <w:spacing w:before="240" w:after="240" w:line="240" w:lineRule="exact"/>
        <w:ind w:left="1440" w:hanging="720"/>
        <w:rPr>
          <w:szCs w:val="20"/>
          <w:lang w:val="x-none" w:eastAsia="x-none"/>
        </w:rPr>
      </w:pPr>
      <w:r w:rsidRPr="00A46C59">
        <w:rPr>
          <w:szCs w:val="20"/>
          <w:lang w:val="x-none" w:eastAsia="x-none"/>
        </w:rPr>
        <w:t>(b)</w:t>
      </w:r>
      <w:r w:rsidRPr="00A46C59">
        <w:rPr>
          <w:szCs w:val="20"/>
          <w:lang w:val="x-none" w:eastAsia="x-none"/>
        </w:rPr>
        <w:tab/>
        <w:t>The amount of On-Line capacity based on the telemetered High Sustained Limit (HSL) for all On-Line Generation Resources, the telemetered consumption from Load Resources with a validated Ancillary Service Schedule for RRS controlled by high-set under-frequency relay, and the capacity from Controllable Load Resources available to SCED;</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A46C59" w:rsidRPr="00A46C59" w14:paraId="277A477B" w14:textId="77777777" w:rsidTr="00A46C59">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6FE337A3" w14:textId="77777777" w:rsidR="00A46C59" w:rsidRPr="00A46C59" w:rsidRDefault="00A46C59" w:rsidP="00A46C59">
            <w:pPr>
              <w:spacing w:before="120" w:after="240"/>
              <w:rPr>
                <w:b/>
                <w:i/>
                <w:iCs/>
                <w:lang w:val="x-none" w:eastAsia="x-none"/>
              </w:rPr>
            </w:pPr>
            <w:r w:rsidRPr="00A46C59">
              <w:rPr>
                <w:b/>
                <w:i/>
                <w:iCs/>
                <w:lang w:val="x-none" w:eastAsia="x-none"/>
              </w:rPr>
              <w:lastRenderedPageBreak/>
              <w:t>[NPRR863, NPRR987, and NPRR1093:  Replace applicable portions of paragraph (b) above with the following upon system implementation:]</w:t>
            </w:r>
          </w:p>
          <w:p w14:paraId="7ADA65A4" w14:textId="77777777" w:rsidR="00A46C59" w:rsidRPr="00A46C59" w:rsidRDefault="00A46C59" w:rsidP="00A46C59">
            <w:pPr>
              <w:spacing w:after="240" w:line="240" w:lineRule="exact"/>
              <w:ind w:left="1410" w:hanging="720"/>
              <w:rPr>
                <w:szCs w:val="20"/>
                <w:lang w:val="x-none" w:eastAsia="x-none"/>
              </w:rPr>
            </w:pPr>
            <w:r w:rsidRPr="00A46C59">
              <w:rPr>
                <w:szCs w:val="20"/>
                <w:lang w:val="x-none" w:eastAsia="x-none"/>
              </w:rPr>
              <w:t>(b)</w:t>
            </w:r>
            <w:r w:rsidRPr="00A46C59">
              <w:rPr>
                <w:szCs w:val="20"/>
                <w:lang w:val="x-none" w:eastAsia="x-none"/>
              </w:rPr>
              <w:tab/>
              <w:t>The amount of On-Line capacity based on the telemetered High Sustained Limit (HSL) for all On-Line Generation Resources and ESRs, the telemetered consumption from Load Resources with a validated Ancillary Service Schedule for ECRS or RRS controlled by high-set under-frequency relay or Non-Spin, and the capacity from Controllable Load Resources available to SCED, including capacity from modeled Controllable Load Resources associated with ESRs;</w:t>
            </w:r>
          </w:p>
        </w:tc>
      </w:tr>
    </w:tbl>
    <w:p w14:paraId="1914F9C0" w14:textId="77777777" w:rsidR="00A46C59" w:rsidRPr="00A46C59" w:rsidRDefault="00A46C59" w:rsidP="00A46C59">
      <w:pPr>
        <w:spacing w:before="240" w:after="240" w:line="240" w:lineRule="exact"/>
        <w:ind w:left="1440" w:hanging="720"/>
        <w:rPr>
          <w:szCs w:val="20"/>
          <w:lang w:val="x-none" w:eastAsia="x-none"/>
        </w:rPr>
      </w:pPr>
      <w:r w:rsidRPr="00A46C59">
        <w:rPr>
          <w:szCs w:val="20"/>
          <w:lang w:val="x-none" w:eastAsia="x-none"/>
        </w:rPr>
        <w:t>(c)</w:t>
      </w:r>
      <w:r w:rsidRPr="00A46C59">
        <w:rPr>
          <w:szCs w:val="20"/>
          <w:lang w:val="x-none" w:eastAsia="x-none"/>
        </w:rPr>
        <w:tab/>
        <w:t xml:space="preserve">The amount of Ancillary Service Resource Responsibility for Reg-Up, RRS and Non-Spin for all Generation and Load Resources represented by the QSE for the 15-minute Settlement Interval. </w:t>
      </w:r>
    </w:p>
    <w:tbl>
      <w:tblPr>
        <w:tblW w:w="9576"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A46C59" w:rsidRPr="00A46C59" w14:paraId="3BBD8777" w14:textId="77777777" w:rsidTr="00A46C59">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54BDF9D7" w14:textId="77777777" w:rsidR="00A46C59" w:rsidRPr="00A46C59" w:rsidRDefault="00A46C59" w:rsidP="00A46C59">
            <w:pPr>
              <w:spacing w:before="120" w:after="240"/>
              <w:rPr>
                <w:b/>
                <w:i/>
                <w:iCs/>
                <w:lang w:val="x-none" w:eastAsia="x-none"/>
              </w:rPr>
            </w:pPr>
            <w:r w:rsidRPr="00A46C59">
              <w:rPr>
                <w:b/>
                <w:i/>
                <w:iCs/>
                <w:lang w:val="x-none" w:eastAsia="x-none"/>
              </w:rPr>
              <w:t>[NPRR863 and NPRR987:  Replace applicable portions of paragraph (c) above with the following upon system implementation:]</w:t>
            </w:r>
          </w:p>
          <w:p w14:paraId="172684B3" w14:textId="77777777" w:rsidR="00A46C59" w:rsidRPr="00A46C59" w:rsidRDefault="00A46C59" w:rsidP="00A46C59">
            <w:pPr>
              <w:spacing w:before="240" w:after="240" w:line="240" w:lineRule="exact"/>
              <w:ind w:left="1440" w:hanging="720"/>
              <w:rPr>
                <w:szCs w:val="20"/>
                <w:lang w:val="x-none" w:eastAsia="x-none"/>
              </w:rPr>
            </w:pPr>
            <w:r w:rsidRPr="00A46C59">
              <w:rPr>
                <w:szCs w:val="20"/>
                <w:lang w:val="x-none" w:eastAsia="x-none"/>
              </w:rPr>
              <w:t>(c)</w:t>
            </w:r>
            <w:r w:rsidRPr="00A46C59">
              <w:rPr>
                <w:szCs w:val="20"/>
                <w:lang w:val="x-none" w:eastAsia="x-none"/>
              </w:rPr>
              <w:tab/>
              <w:t xml:space="preserve">The amount of Ancillary Service Resource Responsibility for Reg-Up, ECRS, RRS and Non-Spin for all Generation Resources, ESRs, and Load Resources represented by the QSE for the 15-minute Settlement Interval. </w:t>
            </w:r>
          </w:p>
        </w:tc>
      </w:tr>
    </w:tbl>
    <w:p w14:paraId="7102C229" w14:textId="77777777" w:rsidR="00A46C59" w:rsidRPr="00A46C59" w:rsidRDefault="00A46C59" w:rsidP="00A46C59">
      <w:pPr>
        <w:spacing w:before="240" w:after="240"/>
        <w:ind w:left="720" w:hanging="720"/>
        <w:rPr>
          <w:iCs/>
          <w:szCs w:val="20"/>
        </w:rPr>
      </w:pPr>
      <w:r w:rsidRPr="00A46C59">
        <w:rPr>
          <w:iCs/>
        </w:rPr>
        <w:t>(3)</w:t>
      </w:r>
      <w:r w:rsidRPr="00A46C59">
        <w:rPr>
          <w:iCs/>
        </w:rPr>
        <w:tab/>
      </w:r>
      <w:r w:rsidRPr="00A46C59">
        <w:rPr>
          <w:iCs/>
          <w:szCs w:val="20"/>
        </w:rPr>
        <w:t>Resources meeting one or more of the following conditions will be excluded from the amounts calculated pursuant to paragraphs (2)(a) and (b) above:</w:t>
      </w:r>
    </w:p>
    <w:p w14:paraId="11DF883F" w14:textId="77777777" w:rsidR="00A46C59" w:rsidRPr="00A46C59" w:rsidRDefault="00A46C59" w:rsidP="00A46C59">
      <w:pPr>
        <w:spacing w:after="240" w:line="240" w:lineRule="exact"/>
        <w:ind w:left="1440" w:hanging="720"/>
        <w:rPr>
          <w:szCs w:val="20"/>
          <w:lang w:val="x-none" w:eastAsia="x-none"/>
        </w:rPr>
      </w:pPr>
      <w:r w:rsidRPr="00A46C59">
        <w:rPr>
          <w:szCs w:val="20"/>
          <w:lang w:val="x-none" w:eastAsia="x-none"/>
        </w:rPr>
        <w:t>(a)</w:t>
      </w:r>
      <w:r w:rsidRPr="00A46C59">
        <w:rPr>
          <w:szCs w:val="20"/>
          <w:lang w:val="x-none" w:eastAsia="x-none"/>
        </w:rPr>
        <w:tab/>
        <w:t>Nuclear Resources;</w:t>
      </w:r>
    </w:p>
    <w:p w14:paraId="477A9B59" w14:textId="77777777" w:rsidR="00A46C59" w:rsidRPr="00A46C59" w:rsidRDefault="00A46C59" w:rsidP="00A46C59">
      <w:pPr>
        <w:spacing w:after="240" w:line="240" w:lineRule="exact"/>
        <w:ind w:left="1440" w:hanging="720"/>
        <w:rPr>
          <w:szCs w:val="20"/>
          <w:lang w:val="x-none" w:eastAsia="x-none"/>
        </w:rPr>
      </w:pPr>
      <w:r w:rsidRPr="00A46C59">
        <w:rPr>
          <w:szCs w:val="20"/>
          <w:lang w:val="x-none" w:eastAsia="x-none"/>
        </w:rPr>
        <w:t>(b)</w:t>
      </w:r>
      <w:r w:rsidRPr="00A46C59">
        <w:rPr>
          <w:szCs w:val="20"/>
          <w:lang w:val="x-none" w:eastAsia="x-none"/>
        </w:rPr>
        <w:tab/>
        <w:t xml:space="preserve">Resources with a telemetered ONTEST, STARTUP </w:t>
      </w:r>
      <w:r w:rsidRPr="00A46C59">
        <w:rPr>
          <w:lang w:val="x-none" w:eastAsia="x-none"/>
        </w:rPr>
        <w:t>(except Resources with Non-Spin Ancillary Service Resource Responsibility greater than zero)</w:t>
      </w:r>
      <w:r w:rsidRPr="00A46C59">
        <w:rPr>
          <w:szCs w:val="20"/>
          <w:lang w:val="x-none" w:eastAsia="x-none"/>
        </w:rPr>
        <w:t>, or SHUTDOWN Resource Status excluding Resources telemetering both STARTUP Resource Status and greater than zero Non-Spin Ancillary Service Responsibility; or</w:t>
      </w:r>
    </w:p>
    <w:p w14:paraId="45A68398" w14:textId="77777777" w:rsidR="00A46C59" w:rsidRPr="00A46C59" w:rsidRDefault="00A46C59" w:rsidP="00A46C59">
      <w:pPr>
        <w:spacing w:after="240" w:line="240" w:lineRule="exact"/>
        <w:ind w:left="1440" w:hanging="720"/>
        <w:rPr>
          <w:lang w:val="x-none" w:eastAsia="x-none"/>
        </w:rPr>
      </w:pPr>
      <w:r w:rsidRPr="00A46C59">
        <w:rPr>
          <w:szCs w:val="20"/>
          <w:lang w:val="x-none" w:eastAsia="x-none"/>
        </w:rPr>
        <w:t>(c)</w:t>
      </w:r>
      <w:r w:rsidRPr="00A46C59">
        <w:rPr>
          <w:szCs w:val="20"/>
          <w:lang w:val="x-none" w:eastAsia="x-none"/>
        </w:rPr>
        <w:tab/>
        <w:t>Resources with a telemetered net real power (in MW) less than 95% of their telemetered Low Sustained Limit (LSL) excluding Resources telemetering both STARTUP Resource Status and greater than zero Non-Spin Ancillary Service Responsibility.</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A46C59" w:rsidRPr="00A46C59" w14:paraId="695D6C38" w14:textId="77777777" w:rsidTr="00A46C59">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20132507" w14:textId="77777777" w:rsidR="00A46C59" w:rsidRPr="00A46C59" w:rsidRDefault="00A46C59" w:rsidP="00A46C59">
            <w:pPr>
              <w:spacing w:before="120" w:after="240"/>
              <w:rPr>
                <w:b/>
                <w:i/>
                <w:iCs/>
                <w:lang w:val="x-none" w:eastAsia="x-none"/>
              </w:rPr>
            </w:pPr>
            <w:r w:rsidRPr="00A46C59">
              <w:rPr>
                <w:b/>
                <w:i/>
                <w:iCs/>
                <w:lang w:val="x-none" w:eastAsia="x-none"/>
              </w:rPr>
              <w:t>[NPRR987:  Replace paragraph (c) above with the following upon system implementation:]</w:t>
            </w:r>
          </w:p>
          <w:p w14:paraId="198049F9" w14:textId="77777777" w:rsidR="00A46C59" w:rsidRPr="00A46C59" w:rsidRDefault="00A46C59" w:rsidP="00A46C59">
            <w:pPr>
              <w:spacing w:after="240"/>
              <w:ind w:left="1440" w:hanging="720"/>
            </w:pPr>
            <w:r w:rsidRPr="00A46C59">
              <w:t>(c)</w:t>
            </w:r>
            <w:r w:rsidRPr="00A46C59">
              <w:tab/>
              <w:t xml:space="preserve">Resources with a telemetered net real power (in MW) less than 95% of their telemetered Low Sustained Limit (LSL) excluding the following: </w:t>
            </w:r>
          </w:p>
          <w:p w14:paraId="69A2936C" w14:textId="77777777" w:rsidR="00A46C59" w:rsidRPr="00A46C59" w:rsidRDefault="00A46C59" w:rsidP="00A46C59">
            <w:pPr>
              <w:spacing w:after="240"/>
              <w:ind w:left="2160" w:hanging="720"/>
            </w:pPr>
            <w:r w:rsidRPr="00A46C59">
              <w:t>(</w:t>
            </w:r>
            <w:proofErr w:type="spellStart"/>
            <w:r w:rsidRPr="00A46C59">
              <w:t>i</w:t>
            </w:r>
            <w:proofErr w:type="spellEnd"/>
            <w:r w:rsidRPr="00A46C59">
              <w:t>)</w:t>
            </w:r>
            <w:r w:rsidRPr="00A46C59">
              <w:tab/>
              <w:t>Resources telemetering both STARTUP Resource Status and greater than zero Non-Spin Ancillary Service Responsibility; or</w:t>
            </w:r>
          </w:p>
          <w:p w14:paraId="1CFE7865" w14:textId="77777777" w:rsidR="00A46C59" w:rsidRPr="00A46C59" w:rsidRDefault="00A46C59" w:rsidP="00A46C59">
            <w:pPr>
              <w:spacing w:after="240"/>
              <w:ind w:left="2160" w:hanging="720"/>
            </w:pPr>
            <w:r w:rsidRPr="00A46C59">
              <w:lastRenderedPageBreak/>
              <w:t>(ii)</w:t>
            </w:r>
            <w:r w:rsidRPr="00A46C59">
              <w:tab/>
              <w:t>ESRs.</w:t>
            </w:r>
          </w:p>
        </w:tc>
      </w:tr>
    </w:tbl>
    <w:p w14:paraId="400D7CA8" w14:textId="77777777" w:rsidR="00A46C59" w:rsidRPr="00A46C59" w:rsidRDefault="00A46C59" w:rsidP="00A46C59">
      <w:pPr>
        <w:spacing w:before="240" w:after="240"/>
        <w:ind w:left="720" w:hanging="720"/>
        <w:rPr>
          <w:ins w:id="396" w:author="ERCOT 120621" w:date="2021-12-02T11:40:00Z"/>
          <w:iCs/>
          <w:szCs w:val="20"/>
        </w:rPr>
      </w:pPr>
      <w:r w:rsidRPr="00A46C59">
        <w:rPr>
          <w:iCs/>
          <w:szCs w:val="20"/>
        </w:rPr>
        <w:lastRenderedPageBreak/>
        <w:t>(4)</w:t>
      </w:r>
      <w:r w:rsidRPr="00A46C59">
        <w:rPr>
          <w:iCs/>
          <w:szCs w:val="20"/>
        </w:rPr>
        <w:tab/>
        <w:t>Reliability Must-Run (RMR) Units and Reliability Unit Commitment (RUC) Resources On-Line during the hour due to an ERCOT instruction</w:t>
      </w:r>
      <w:ins w:id="397" w:author="ERCOT 120621" w:date="2021-12-02T11:42:00Z">
        <w:r w:rsidRPr="00A46C59">
          <w:rPr>
            <w:iCs/>
            <w:szCs w:val="20"/>
          </w:rPr>
          <w:t xml:space="preserve"> will be excluded from the amounts calculated for the 15-minute Settlement Interval pursuant to paragraphs (2)(a), (b), and (c) above</w:t>
        </w:r>
      </w:ins>
      <w:del w:id="398" w:author="IMM 111921" w:date="2021-11-15T16:26:00Z">
        <w:r w:rsidRPr="00A46C59">
          <w:rPr>
            <w:iCs/>
            <w:szCs w:val="20"/>
          </w:rPr>
          <w:delText>, except for any RUC Resource committed by a RUC Dispatch Instruction where that Resource’s QSE subsequently opted out of RUC Settlement pursuant to paragraph (12) of Section 5.5.2, Reliability Unit Commitment (RUC) Process</w:delText>
        </w:r>
      </w:del>
      <w:r w:rsidRPr="00A46C59">
        <w:rPr>
          <w:iCs/>
          <w:szCs w:val="20"/>
        </w:rPr>
        <w:t xml:space="preserve">, </w:t>
      </w:r>
      <w:ins w:id="399" w:author="ERCOT 120621" w:date="2021-11-29T15:17:00Z">
        <w:r w:rsidRPr="00A46C59">
          <w:rPr>
            <w:iCs/>
            <w:szCs w:val="20"/>
          </w:rPr>
          <w:t>except for</w:t>
        </w:r>
        <w:del w:id="400" w:author="ERCOT 120621" w:date="2021-12-02T12:13:00Z">
          <w:r w:rsidRPr="00A46C59">
            <w:rPr>
              <w:iCs/>
              <w:szCs w:val="20"/>
            </w:rPr>
            <w:delText xml:space="preserve"> </w:delText>
          </w:r>
        </w:del>
      </w:ins>
      <w:ins w:id="401" w:author="ERCOT 120621" w:date="2021-12-02T12:13:00Z">
        <w:r w:rsidRPr="00A46C59">
          <w:rPr>
            <w:iCs/>
            <w:szCs w:val="20"/>
          </w:rPr>
          <w:t>:</w:t>
        </w:r>
      </w:ins>
    </w:p>
    <w:p w14:paraId="60740A7A" w14:textId="77777777" w:rsidR="00A46C59" w:rsidRPr="00A46C59" w:rsidRDefault="00A46C59">
      <w:pPr>
        <w:spacing w:after="240" w:line="240" w:lineRule="exact"/>
        <w:ind w:left="1440" w:hanging="720"/>
        <w:rPr>
          <w:ins w:id="402" w:author="ERCOT 120621" w:date="2021-12-02T11:40:00Z"/>
          <w:szCs w:val="20"/>
          <w:lang w:val="x-none" w:eastAsia="x-none"/>
        </w:rPr>
        <w:pPrChange w:id="403" w:author="ERCOT 120621" w:date="2021-12-02T12:42:00Z">
          <w:pPr>
            <w:spacing w:before="240" w:after="240"/>
            <w:ind w:left="720" w:firstLine="720"/>
          </w:pPr>
        </w:pPrChange>
      </w:pPr>
      <w:ins w:id="404" w:author="ERCOT 120621" w:date="2021-12-02T11:41:00Z">
        <w:r w:rsidRPr="00A46C59">
          <w:rPr>
            <w:szCs w:val="20"/>
            <w:lang w:val="x-none" w:eastAsia="x-none"/>
          </w:rPr>
          <w:t>(a)</w:t>
        </w:r>
      </w:ins>
      <w:ins w:id="405" w:author="ERCOT 120621" w:date="2021-12-02T12:42:00Z">
        <w:r w:rsidRPr="00A46C59">
          <w:rPr>
            <w:szCs w:val="20"/>
            <w:lang w:val="x-none" w:eastAsia="x-none"/>
          </w:rPr>
          <w:tab/>
        </w:r>
      </w:ins>
      <w:del w:id="406" w:author="ERCOT 120621" w:date="2021-12-02T12:42:00Z">
        <w:r w:rsidRPr="00A46C59">
          <w:rPr>
            <w:szCs w:val="20"/>
            <w:lang w:val="x-none" w:eastAsia="x-none"/>
          </w:rPr>
          <w:delText>t</w:delText>
        </w:r>
      </w:del>
      <w:ins w:id="407" w:author="ERCOT 120621" w:date="2021-12-02T12:42:00Z">
        <w:r w:rsidRPr="00A46C59">
          <w:rPr>
            <w:szCs w:val="20"/>
            <w:lang w:eastAsia="x-none"/>
          </w:rPr>
          <w:t>T</w:t>
        </w:r>
      </w:ins>
      <w:r w:rsidRPr="00A46C59">
        <w:rPr>
          <w:szCs w:val="20"/>
          <w:lang w:val="x-none" w:eastAsia="x-none"/>
        </w:rPr>
        <w:t>hose RUC Resources that had a Three-Part Supply Offer cleared in the DAM for the hour</w:t>
      </w:r>
      <w:ins w:id="408" w:author="ERCOT 120621" w:date="2021-12-02T11:41:00Z">
        <w:r w:rsidRPr="00A46C59">
          <w:rPr>
            <w:szCs w:val="20"/>
            <w:lang w:val="x-none" w:eastAsia="x-none"/>
          </w:rPr>
          <w:t>;</w:t>
        </w:r>
      </w:ins>
      <w:del w:id="409" w:author="ERCOT 120621" w:date="2021-12-02T11:41:00Z">
        <w:r w:rsidRPr="00A46C59">
          <w:rPr>
            <w:szCs w:val="20"/>
            <w:lang w:val="x-none" w:eastAsia="x-none"/>
          </w:rPr>
          <w:delText xml:space="preserve">, </w:delText>
        </w:r>
      </w:del>
    </w:p>
    <w:p w14:paraId="5EC2D52B" w14:textId="77777777" w:rsidR="00A46C59" w:rsidRPr="00A46C59" w:rsidRDefault="00A46C59">
      <w:pPr>
        <w:spacing w:after="240" w:line="240" w:lineRule="exact"/>
        <w:ind w:left="1440" w:hanging="720"/>
        <w:rPr>
          <w:ins w:id="410" w:author="ERCOT 120621" w:date="2021-12-02T11:40:00Z"/>
          <w:szCs w:val="20"/>
          <w:lang w:val="x-none" w:eastAsia="x-none"/>
        </w:rPr>
        <w:pPrChange w:id="411" w:author="ERCOT 120621" w:date="2021-12-02T12:43:00Z">
          <w:pPr>
            <w:spacing w:before="240" w:after="240"/>
            <w:ind w:left="720" w:firstLine="720"/>
          </w:pPr>
        </w:pPrChange>
      </w:pPr>
      <w:ins w:id="412" w:author="ERCOT 120621" w:date="2021-12-02T11:41:00Z">
        <w:r w:rsidRPr="00A46C59">
          <w:rPr>
            <w:szCs w:val="20"/>
            <w:lang w:val="x-none" w:eastAsia="x-none"/>
          </w:rPr>
          <w:t>(b)</w:t>
        </w:r>
      </w:ins>
      <w:ins w:id="413" w:author="ERCOT 120621" w:date="2021-12-02T12:43:00Z">
        <w:r w:rsidRPr="00A46C59">
          <w:rPr>
            <w:szCs w:val="20"/>
            <w:lang w:val="x-none" w:eastAsia="x-none"/>
          </w:rPr>
          <w:tab/>
        </w:r>
      </w:ins>
      <w:del w:id="414" w:author="ERCOT 120621" w:date="2021-12-02T11:41:00Z">
        <w:r w:rsidRPr="00A46C59">
          <w:rPr>
            <w:szCs w:val="20"/>
            <w:lang w:val="x-none" w:eastAsia="x-none"/>
          </w:rPr>
          <w:delText xml:space="preserve">or </w:delText>
        </w:r>
      </w:del>
      <w:del w:id="415" w:author="ERCOT 120621" w:date="2021-12-02T12:43:00Z">
        <w:r w:rsidRPr="00A46C59">
          <w:rPr>
            <w:szCs w:val="20"/>
            <w:lang w:val="x-none" w:eastAsia="x-none"/>
          </w:rPr>
          <w:delText>a</w:delText>
        </w:r>
      </w:del>
      <w:ins w:id="416" w:author="ERCOT 120621" w:date="2021-12-02T12:43:00Z">
        <w:r w:rsidRPr="00A46C59">
          <w:rPr>
            <w:szCs w:val="20"/>
            <w:lang w:eastAsia="x-none"/>
          </w:rPr>
          <w:t>A</w:t>
        </w:r>
      </w:ins>
      <w:r w:rsidRPr="00A46C59">
        <w:rPr>
          <w:szCs w:val="20"/>
          <w:lang w:val="x-none" w:eastAsia="x-none"/>
        </w:rPr>
        <w:t xml:space="preserve"> Switchable Generation Resource (SWGR) released by a non-ERCOT Control Area Operator (CAO) to operate in the ERCOT Control Area due to an ERCOT RUC instruction for an actual or anticipated Energy Emergency Alert (EEA) condition</w:t>
      </w:r>
      <w:ins w:id="417" w:author="ERCOT 120621" w:date="2021-12-02T11:42:00Z">
        <w:r w:rsidRPr="00A46C59">
          <w:rPr>
            <w:szCs w:val="20"/>
            <w:lang w:val="x-none" w:eastAsia="x-none"/>
          </w:rPr>
          <w:t>;</w:t>
        </w:r>
      </w:ins>
      <w:del w:id="418" w:author="ERCOT 120621" w:date="2021-12-02T11:42:00Z">
        <w:r w:rsidRPr="00A46C59">
          <w:rPr>
            <w:szCs w:val="20"/>
            <w:lang w:val="x-none" w:eastAsia="x-none"/>
          </w:rPr>
          <w:delText>,</w:delText>
        </w:r>
      </w:del>
      <w:ins w:id="419" w:author="ERCOT 120621" w:date="2021-12-02T11:42:00Z">
        <w:r w:rsidRPr="00A46C59">
          <w:rPr>
            <w:szCs w:val="20"/>
            <w:lang w:val="x-none" w:eastAsia="x-none"/>
          </w:rPr>
          <w:t xml:space="preserve"> </w:t>
        </w:r>
      </w:ins>
      <w:ins w:id="420" w:author="ERCOT 120621" w:date="2021-12-02T12:13:00Z">
        <w:r w:rsidRPr="00A46C59">
          <w:rPr>
            <w:szCs w:val="20"/>
            <w:lang w:val="x-none" w:eastAsia="x-none"/>
          </w:rPr>
          <w:t>or</w:t>
        </w:r>
      </w:ins>
      <w:r w:rsidRPr="00A46C59">
        <w:rPr>
          <w:szCs w:val="20"/>
          <w:lang w:val="x-none" w:eastAsia="x-none"/>
        </w:rPr>
        <w:t xml:space="preserve"> </w:t>
      </w:r>
    </w:p>
    <w:p w14:paraId="7378AD35" w14:textId="77777777" w:rsidR="00A46C59" w:rsidRPr="00A46C59" w:rsidRDefault="00A46C59" w:rsidP="00A46C59">
      <w:pPr>
        <w:spacing w:after="240" w:line="240" w:lineRule="exact"/>
        <w:ind w:left="1440" w:hanging="720"/>
        <w:rPr>
          <w:szCs w:val="20"/>
          <w:lang w:val="x-none" w:eastAsia="x-none"/>
        </w:rPr>
      </w:pPr>
      <w:ins w:id="421" w:author="ERCOT 120621" w:date="2021-12-02T11:42:00Z">
        <w:r w:rsidRPr="00A46C59">
          <w:rPr>
            <w:szCs w:val="20"/>
            <w:lang w:val="x-none" w:eastAsia="x-none"/>
          </w:rPr>
          <w:t>(c)</w:t>
        </w:r>
      </w:ins>
      <w:ins w:id="422" w:author="ERCOT 120621" w:date="2021-12-02T12:43:00Z">
        <w:r w:rsidRPr="00A46C59">
          <w:rPr>
            <w:szCs w:val="20"/>
            <w:lang w:val="x-none" w:eastAsia="x-none"/>
          </w:rPr>
          <w:tab/>
        </w:r>
      </w:ins>
      <w:del w:id="423" w:author="ERCOT 120621" w:date="2021-12-02T11:42:00Z">
        <w:r w:rsidRPr="00A46C59">
          <w:rPr>
            <w:szCs w:val="20"/>
            <w:lang w:val="x-none" w:eastAsia="x-none"/>
          </w:rPr>
          <w:delText xml:space="preserve">and </w:delText>
        </w:r>
      </w:del>
      <w:del w:id="424" w:author="ERCOT 120621" w:date="2021-12-02T12:43:00Z">
        <w:r w:rsidRPr="00A46C59">
          <w:rPr>
            <w:szCs w:val="20"/>
            <w:lang w:val="x-none" w:eastAsia="x-none"/>
          </w:rPr>
          <w:delText>a</w:delText>
        </w:r>
      </w:del>
      <w:ins w:id="425" w:author="ERCOT 120621" w:date="2021-12-02T12:43:00Z">
        <w:r w:rsidRPr="00A46C59">
          <w:rPr>
            <w:szCs w:val="20"/>
            <w:lang w:eastAsia="x-none"/>
          </w:rPr>
          <w:t>A</w:t>
        </w:r>
      </w:ins>
      <w:proofErr w:type="spellStart"/>
      <w:r w:rsidRPr="00A46C59">
        <w:rPr>
          <w:szCs w:val="20"/>
          <w:lang w:val="x-none" w:eastAsia="x-none"/>
        </w:rPr>
        <w:t>ny</w:t>
      </w:r>
      <w:proofErr w:type="spellEnd"/>
      <w:r w:rsidRPr="00A46C59">
        <w:rPr>
          <w:szCs w:val="20"/>
          <w:lang w:val="x-none" w:eastAsia="x-none"/>
        </w:rPr>
        <w:t xml:space="preserve"> Combined Cycle Generation Resource that was RUC-committed from one On-Line configuration to a different configuration with additional capacity, as described in paragraph (3) of Section 5.5.2</w:t>
      </w:r>
      <w:ins w:id="426" w:author="ERCOT 120621" w:date="2021-12-02T12:43:00Z">
        <w:r w:rsidRPr="00A46C59">
          <w:rPr>
            <w:szCs w:val="20"/>
            <w:lang w:eastAsia="x-none"/>
          </w:rPr>
          <w:t>.</w:t>
        </w:r>
      </w:ins>
      <w:del w:id="427" w:author="ERCOT 120621" w:date="2021-12-02T12:43:00Z">
        <w:r w:rsidRPr="00A46C59">
          <w:rPr>
            <w:szCs w:val="20"/>
            <w:lang w:val="x-none" w:eastAsia="x-none"/>
          </w:rPr>
          <w:delText xml:space="preserve">, </w:delText>
        </w:r>
      </w:del>
      <w:del w:id="428" w:author="ERCOT 120621" w:date="2021-12-02T11:42:00Z">
        <w:r w:rsidRPr="00A46C59">
          <w:rPr>
            <w:szCs w:val="20"/>
            <w:lang w:val="x-none" w:eastAsia="x-none"/>
          </w:rPr>
          <w:delText>will be excluded from the amounts calculated for the 15-minute Settlement Interval pursuant to paragraphs (2)(a), (b), and (c) above.</w:delText>
        </w:r>
      </w:del>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A46C59" w:rsidRPr="00A46C59" w14:paraId="72259183" w14:textId="77777777" w:rsidTr="00A46C59">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7799BB3E" w14:textId="77777777" w:rsidR="00A46C59" w:rsidRPr="00A46C59" w:rsidRDefault="00A46C59" w:rsidP="00A46C59">
            <w:pPr>
              <w:spacing w:before="120" w:after="240"/>
              <w:rPr>
                <w:b/>
                <w:i/>
                <w:iCs/>
                <w:lang w:val="x-none" w:eastAsia="x-none"/>
              </w:rPr>
            </w:pPr>
            <w:r w:rsidRPr="00A46C59">
              <w:rPr>
                <w:b/>
                <w:i/>
                <w:iCs/>
                <w:lang w:val="x-none" w:eastAsia="x-none"/>
              </w:rPr>
              <w:t>[NPRR885:  Replace paragraph (4) above with the following upon system implementation:]</w:t>
            </w:r>
          </w:p>
          <w:p w14:paraId="5FB1366D" w14:textId="77777777" w:rsidR="00A46C59" w:rsidRPr="00A46C59" w:rsidRDefault="00A46C59" w:rsidP="00A46C59">
            <w:pPr>
              <w:spacing w:after="240"/>
              <w:ind w:left="720" w:hanging="720"/>
              <w:rPr>
                <w:ins w:id="429" w:author="ERCOT 120621" w:date="2021-12-02T12:12:00Z"/>
                <w:iCs/>
                <w:szCs w:val="20"/>
              </w:rPr>
            </w:pPr>
            <w:r w:rsidRPr="00A46C59">
              <w:rPr>
                <w:iCs/>
                <w:szCs w:val="20"/>
              </w:rPr>
              <w:t>(4)</w:t>
            </w:r>
            <w:r w:rsidRPr="00A46C59">
              <w:rPr>
                <w:iCs/>
                <w:szCs w:val="20"/>
              </w:rPr>
              <w:tab/>
              <w:t>Reliability Must-Run (RMR) Units, and Must-Run Alternatives (MRAs), and Reliability Unit Commitment (RUC) Resources On-Line during the hour due to an ERCOT instruction</w:t>
            </w:r>
            <w:del w:id="430" w:author="IMM 111921" w:date="2021-11-15T16:26:00Z">
              <w:r w:rsidRPr="00A46C59">
                <w:rPr>
                  <w:iCs/>
                  <w:szCs w:val="20"/>
                </w:rPr>
                <w:delText>, except for any RUC Resource committed by a RUC Dispatch Instruction where that Resource’s QSE subsequently opted out of RUC Settlement pursuant to paragraph (12) of Section 5.5.2, Reliability Unit Commitment (RUC) Process</w:delText>
              </w:r>
            </w:del>
            <w:r w:rsidRPr="00A46C59">
              <w:rPr>
                <w:iCs/>
                <w:szCs w:val="20"/>
              </w:rPr>
              <w:t xml:space="preserve">, </w:t>
            </w:r>
            <w:ins w:id="431" w:author="ERCOT 120621" w:date="2021-12-02T12:11:00Z">
              <w:r w:rsidRPr="00A46C59">
                <w:rPr>
                  <w:iCs/>
                  <w:szCs w:val="20"/>
                </w:rPr>
                <w:t xml:space="preserve">will be excluded from the amounts calculated for the 15-minute Settlement Interval pursuant to paragraphs (2)(a), (b), and (c) above </w:t>
              </w:r>
            </w:ins>
            <w:ins w:id="432" w:author="ERCOT 120621" w:date="2021-12-02T08:40:00Z">
              <w:r w:rsidRPr="00A46C59">
                <w:rPr>
                  <w:iCs/>
                  <w:szCs w:val="20"/>
                </w:rPr>
                <w:t>except</w:t>
              </w:r>
            </w:ins>
            <w:ins w:id="433" w:author="ERCOT 120621" w:date="2021-12-02T08:43:00Z">
              <w:r w:rsidRPr="00A46C59">
                <w:rPr>
                  <w:iCs/>
                  <w:szCs w:val="20"/>
                </w:rPr>
                <w:t xml:space="preserve"> for</w:t>
              </w:r>
            </w:ins>
            <w:ins w:id="434" w:author="ERCOT 120621" w:date="2021-12-02T12:13:00Z">
              <w:r w:rsidRPr="00A46C59">
                <w:rPr>
                  <w:iCs/>
                  <w:szCs w:val="20"/>
                </w:rPr>
                <w:t>:</w:t>
              </w:r>
            </w:ins>
          </w:p>
          <w:p w14:paraId="2C81EC02" w14:textId="77777777" w:rsidR="00A46C59" w:rsidRPr="00A46C59" w:rsidRDefault="00A46C59">
            <w:pPr>
              <w:spacing w:after="240" w:line="240" w:lineRule="exact"/>
              <w:ind w:left="1440" w:hanging="720"/>
              <w:rPr>
                <w:ins w:id="435" w:author="ERCOT 120621" w:date="2021-12-02T12:12:00Z"/>
                <w:szCs w:val="20"/>
                <w:lang w:val="x-none" w:eastAsia="x-none"/>
              </w:rPr>
              <w:pPrChange w:id="436" w:author="ERCOT 120621" w:date="2021-12-02T12:44:00Z">
                <w:pPr>
                  <w:ind w:left="2160"/>
                </w:pPr>
              </w:pPrChange>
            </w:pPr>
            <w:ins w:id="437" w:author="ERCOT 120621" w:date="2021-12-02T12:12:00Z">
              <w:r w:rsidRPr="00A46C59">
                <w:rPr>
                  <w:szCs w:val="20"/>
                  <w:lang w:val="x-none" w:eastAsia="x-none"/>
                </w:rPr>
                <w:t>(a)</w:t>
              </w:r>
            </w:ins>
            <w:ins w:id="438" w:author="ERCOT 120621" w:date="2021-12-02T12:44:00Z">
              <w:r w:rsidRPr="00A46C59">
                <w:rPr>
                  <w:szCs w:val="20"/>
                  <w:lang w:val="x-none" w:eastAsia="x-none"/>
                </w:rPr>
                <w:tab/>
              </w:r>
            </w:ins>
            <w:del w:id="439" w:author="ERCOT 120621" w:date="2021-12-02T12:44:00Z">
              <w:r w:rsidRPr="00A46C59">
                <w:rPr>
                  <w:szCs w:val="20"/>
                  <w:lang w:val="x-none" w:eastAsia="x-none"/>
                </w:rPr>
                <w:delText>t</w:delText>
              </w:r>
            </w:del>
            <w:ins w:id="440" w:author="ERCOT 120621" w:date="2021-12-02T12:44:00Z">
              <w:r w:rsidRPr="00A46C59">
                <w:rPr>
                  <w:szCs w:val="20"/>
                  <w:lang w:eastAsia="x-none"/>
                </w:rPr>
                <w:t>T</w:t>
              </w:r>
            </w:ins>
            <w:r w:rsidRPr="00A46C59">
              <w:rPr>
                <w:szCs w:val="20"/>
                <w:lang w:val="x-none" w:eastAsia="x-none"/>
              </w:rPr>
              <w:t>hose RUC Resources that had a Three-Part Supply Offer cleared in the DAM for the hour</w:t>
            </w:r>
            <w:ins w:id="441" w:author="ERCOT 120621" w:date="2021-12-02T12:45:00Z">
              <w:r w:rsidRPr="00A46C59">
                <w:rPr>
                  <w:szCs w:val="20"/>
                  <w:lang w:eastAsia="x-none"/>
                </w:rPr>
                <w:t>;</w:t>
              </w:r>
            </w:ins>
            <w:del w:id="442" w:author="ERCOT 120621" w:date="2021-12-02T12:45:00Z">
              <w:r w:rsidRPr="00A46C59">
                <w:rPr>
                  <w:szCs w:val="20"/>
                  <w:lang w:val="x-none" w:eastAsia="x-none"/>
                </w:rPr>
                <w:delText>, or</w:delText>
              </w:r>
            </w:del>
            <w:r w:rsidRPr="00A46C59">
              <w:rPr>
                <w:szCs w:val="20"/>
                <w:lang w:val="x-none" w:eastAsia="x-none"/>
              </w:rPr>
              <w:t xml:space="preserve"> </w:t>
            </w:r>
          </w:p>
          <w:p w14:paraId="0F47DE99" w14:textId="77777777" w:rsidR="00A46C59" w:rsidRPr="00A46C59" w:rsidRDefault="00A46C59">
            <w:pPr>
              <w:spacing w:after="240" w:line="240" w:lineRule="exact"/>
              <w:ind w:left="1440" w:hanging="720"/>
              <w:rPr>
                <w:ins w:id="443" w:author="ERCOT 120621" w:date="2021-12-02T12:12:00Z"/>
                <w:szCs w:val="20"/>
                <w:lang w:val="x-none" w:eastAsia="x-none"/>
              </w:rPr>
              <w:pPrChange w:id="444" w:author="ERCOT 120621" w:date="2021-12-02T12:45:00Z">
                <w:pPr>
                  <w:ind w:left="2160"/>
                </w:pPr>
              </w:pPrChange>
            </w:pPr>
            <w:ins w:id="445" w:author="ERCOT 120621" w:date="2021-12-02T12:12:00Z">
              <w:r w:rsidRPr="00A46C59">
                <w:rPr>
                  <w:szCs w:val="20"/>
                  <w:lang w:val="x-none" w:eastAsia="x-none"/>
                </w:rPr>
                <w:t>(b)</w:t>
              </w:r>
            </w:ins>
            <w:ins w:id="446" w:author="ERCOT 120621" w:date="2021-12-02T12:45:00Z">
              <w:r w:rsidRPr="00A46C59">
                <w:rPr>
                  <w:szCs w:val="20"/>
                  <w:lang w:val="x-none" w:eastAsia="x-none"/>
                </w:rPr>
                <w:tab/>
              </w:r>
            </w:ins>
            <w:del w:id="447" w:author="ERCOT 120621" w:date="2021-12-02T12:45:00Z">
              <w:r w:rsidRPr="00A46C59">
                <w:rPr>
                  <w:szCs w:val="20"/>
                  <w:lang w:val="x-none" w:eastAsia="x-none"/>
                </w:rPr>
                <w:delText>a</w:delText>
              </w:r>
            </w:del>
            <w:ins w:id="448" w:author="ERCOT 120621" w:date="2021-12-02T12:45:00Z">
              <w:r w:rsidRPr="00A46C59">
                <w:rPr>
                  <w:szCs w:val="20"/>
                  <w:lang w:eastAsia="x-none"/>
                </w:rPr>
                <w:t>A</w:t>
              </w:r>
            </w:ins>
            <w:r w:rsidRPr="00A46C59">
              <w:rPr>
                <w:szCs w:val="20"/>
                <w:lang w:val="x-none" w:eastAsia="x-none"/>
              </w:rPr>
              <w:t xml:space="preserve"> Switchable Generation Resource (SWGR) released by a non-ERCOT Control Area Operator (CAO) to operate in the ERCOT Control Area due to an ERCOT RUC instruction for an actual or anticipated Energy Emergency Alert (EEA) condition</w:t>
            </w:r>
            <w:ins w:id="449" w:author="ERCOT 120621" w:date="2021-12-02T12:12:00Z">
              <w:r w:rsidRPr="00A46C59">
                <w:rPr>
                  <w:szCs w:val="20"/>
                  <w:lang w:val="x-none" w:eastAsia="x-none"/>
                </w:rPr>
                <w:t>:</w:t>
              </w:r>
            </w:ins>
            <w:del w:id="450" w:author="ERCOT 120621" w:date="2021-12-02T12:12:00Z">
              <w:r w:rsidRPr="00A46C59">
                <w:rPr>
                  <w:szCs w:val="20"/>
                  <w:lang w:val="x-none" w:eastAsia="x-none"/>
                </w:rPr>
                <w:delText>,</w:delText>
              </w:r>
            </w:del>
            <w:r w:rsidRPr="00A46C59">
              <w:rPr>
                <w:szCs w:val="20"/>
                <w:lang w:val="x-none" w:eastAsia="x-none"/>
              </w:rPr>
              <w:t xml:space="preserve"> </w:t>
            </w:r>
            <w:ins w:id="451" w:author="ERCOT 120621" w:date="2021-12-02T12:13:00Z">
              <w:r w:rsidRPr="00A46C59">
                <w:rPr>
                  <w:szCs w:val="20"/>
                  <w:lang w:val="x-none" w:eastAsia="x-none"/>
                </w:rPr>
                <w:t>or</w:t>
              </w:r>
            </w:ins>
            <w:del w:id="452" w:author="ERCOT 120621" w:date="2021-12-02T12:13:00Z">
              <w:r w:rsidRPr="00A46C59">
                <w:rPr>
                  <w:szCs w:val="20"/>
                  <w:lang w:val="x-none" w:eastAsia="x-none"/>
                </w:rPr>
                <w:delText xml:space="preserve">and </w:delText>
              </w:r>
            </w:del>
          </w:p>
          <w:p w14:paraId="53334D33" w14:textId="77777777" w:rsidR="00A46C59" w:rsidRPr="00A46C59" w:rsidRDefault="00A46C59">
            <w:pPr>
              <w:spacing w:after="240" w:line="240" w:lineRule="exact"/>
              <w:ind w:left="1440" w:hanging="720"/>
              <w:rPr>
                <w:szCs w:val="20"/>
                <w:lang w:val="x-none" w:eastAsia="x-none"/>
              </w:rPr>
              <w:pPrChange w:id="453" w:author="ERCOT 120621" w:date="2021-12-02T12:45:00Z">
                <w:pPr>
                  <w:ind w:left="720"/>
                </w:pPr>
              </w:pPrChange>
            </w:pPr>
            <w:ins w:id="454" w:author="ERCOT 120621" w:date="2021-12-02T12:12:00Z">
              <w:r w:rsidRPr="00A46C59">
                <w:rPr>
                  <w:szCs w:val="20"/>
                  <w:lang w:val="x-none" w:eastAsia="x-none"/>
                </w:rPr>
                <w:t>(c)</w:t>
              </w:r>
            </w:ins>
            <w:ins w:id="455" w:author="ERCOT 120621" w:date="2021-12-02T12:45:00Z">
              <w:r w:rsidRPr="00A46C59">
                <w:rPr>
                  <w:szCs w:val="20"/>
                  <w:lang w:val="x-none" w:eastAsia="x-none"/>
                </w:rPr>
                <w:t xml:space="preserve"> </w:t>
              </w:r>
              <w:r w:rsidRPr="00A46C59">
                <w:rPr>
                  <w:szCs w:val="20"/>
                  <w:lang w:val="x-none" w:eastAsia="x-none"/>
                </w:rPr>
                <w:tab/>
              </w:r>
            </w:ins>
            <w:del w:id="456" w:author="ERCOT 120621" w:date="2021-12-02T12:45:00Z">
              <w:r w:rsidRPr="00A46C59">
                <w:rPr>
                  <w:szCs w:val="20"/>
                  <w:lang w:val="x-none" w:eastAsia="x-none"/>
                </w:rPr>
                <w:delText>a</w:delText>
              </w:r>
            </w:del>
            <w:ins w:id="457" w:author="ERCOT 120621" w:date="2021-12-02T12:45:00Z">
              <w:r w:rsidRPr="00A46C59">
                <w:rPr>
                  <w:szCs w:val="20"/>
                  <w:lang w:eastAsia="x-none"/>
                </w:rPr>
                <w:t>A</w:t>
              </w:r>
            </w:ins>
            <w:proofErr w:type="spellStart"/>
            <w:r w:rsidRPr="00A46C59">
              <w:rPr>
                <w:szCs w:val="20"/>
                <w:lang w:val="x-none" w:eastAsia="x-none"/>
              </w:rPr>
              <w:t>ny</w:t>
            </w:r>
            <w:proofErr w:type="spellEnd"/>
            <w:r w:rsidRPr="00A46C59">
              <w:rPr>
                <w:szCs w:val="20"/>
                <w:lang w:val="x-none" w:eastAsia="x-none"/>
              </w:rPr>
              <w:t xml:space="preserve"> Combined Cycle Generation Resource that was RUC-committed from one On-Line configuration to a different configuration with additional capacity, as described in paragraph (3) of Section 5.5.2</w:t>
            </w:r>
            <w:del w:id="458" w:author="ERCOT 120621" w:date="2021-12-02T12:46:00Z">
              <w:r w:rsidRPr="00A46C59">
                <w:rPr>
                  <w:szCs w:val="20"/>
                  <w:lang w:val="x-none" w:eastAsia="x-none"/>
                </w:rPr>
                <w:delText>,</w:delText>
              </w:r>
            </w:del>
            <w:del w:id="459" w:author="ERCOT 120621" w:date="2021-12-02T12:11:00Z">
              <w:r w:rsidRPr="00A46C59">
                <w:rPr>
                  <w:szCs w:val="20"/>
                  <w:lang w:val="x-none" w:eastAsia="x-none"/>
                </w:rPr>
                <w:delText xml:space="preserve"> will be excluded from the amounts calculated for the 15-minute Settlement Interval pursuant to paragraphs (2)(a), (b), and (c) above</w:delText>
              </w:r>
            </w:del>
            <w:r w:rsidRPr="00A46C59">
              <w:rPr>
                <w:szCs w:val="20"/>
                <w:lang w:val="x-none" w:eastAsia="x-none"/>
              </w:rPr>
              <w:t>.</w:t>
            </w:r>
          </w:p>
        </w:tc>
      </w:tr>
    </w:tbl>
    <w:p w14:paraId="264C55B0" w14:textId="77777777" w:rsidR="00A46C59" w:rsidRPr="00A46C59" w:rsidRDefault="00A46C59" w:rsidP="00A46C59">
      <w:pPr>
        <w:spacing w:before="240" w:after="240"/>
        <w:ind w:left="720" w:hanging="720"/>
        <w:rPr>
          <w:iCs/>
          <w:szCs w:val="20"/>
        </w:rPr>
      </w:pPr>
      <w:r w:rsidRPr="00A46C59">
        <w:rPr>
          <w:iCs/>
          <w:szCs w:val="20"/>
        </w:rPr>
        <w:lastRenderedPageBreak/>
        <w:t>(5)</w:t>
      </w:r>
      <w:r w:rsidRPr="00A46C59">
        <w:rPr>
          <w:iCs/>
          <w:szCs w:val="20"/>
        </w:rPr>
        <w:tab/>
        <w:t>The Real-Time Off-Line Reserve Capacity for the QSE (RTOFFCAP) shall be</w:t>
      </w:r>
      <w:r w:rsidRPr="00A46C59">
        <w:rPr>
          <w:iCs/>
          <w:color w:val="000000"/>
          <w:szCs w:val="20"/>
        </w:rPr>
        <w:t xml:space="preserve"> administratively </w:t>
      </w:r>
      <w:r w:rsidRPr="00A46C59">
        <w:rPr>
          <w:iCs/>
          <w:szCs w:val="20"/>
        </w:rPr>
        <w:t>set to zero when the SCED snapshot of the Physical Responsive Capability</w:t>
      </w:r>
      <w:r w:rsidRPr="00A46C59">
        <w:rPr>
          <w:iCs/>
          <w:color w:val="000000"/>
          <w:szCs w:val="20"/>
        </w:rPr>
        <w:t xml:space="preserve"> (</w:t>
      </w:r>
      <w:r w:rsidRPr="00A46C59">
        <w:rPr>
          <w:iCs/>
          <w:szCs w:val="20"/>
        </w:rPr>
        <w:t>PRC) is less than or equal to the PRC MW at which EEA Level 1 is initiated.</w:t>
      </w:r>
    </w:p>
    <w:p w14:paraId="59800798" w14:textId="77777777" w:rsidR="00A46C59" w:rsidRPr="00A46C59" w:rsidRDefault="00A46C59" w:rsidP="00A46C59">
      <w:pPr>
        <w:spacing w:after="240"/>
        <w:ind w:left="720" w:hanging="720"/>
        <w:rPr>
          <w:iCs/>
          <w:szCs w:val="20"/>
        </w:rPr>
      </w:pPr>
      <w:r w:rsidRPr="00A46C59">
        <w:rPr>
          <w:iCs/>
          <w:szCs w:val="20"/>
        </w:rPr>
        <w:t>(6)</w:t>
      </w:r>
      <w:r w:rsidRPr="00A46C59">
        <w:rPr>
          <w:iCs/>
          <w:szCs w:val="20"/>
        </w:rPr>
        <w:tab/>
        <w:t>Resources that have a Under Generation Volume (UGEN) greater than zero, and are not-exempt from a Base Point Deviation Charge, as set forth in Section 6.6.5, Base Point Deviation Charge, or are not already excluded in paragraphs (3) or (4) above, for the 15-minute Settlement Interval will have the UGEN amounts removed from the amounts calculated pursuant to paragraphs (2)(a) and (b) above.</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A46C59" w:rsidRPr="00A46C59" w14:paraId="444E0594" w14:textId="77777777" w:rsidTr="00A46C59">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1FB03713" w14:textId="77777777" w:rsidR="00A46C59" w:rsidRPr="00A46C59" w:rsidRDefault="00A46C59" w:rsidP="00A46C59">
            <w:pPr>
              <w:spacing w:before="120" w:after="240"/>
              <w:rPr>
                <w:b/>
                <w:i/>
                <w:iCs/>
                <w:lang w:val="x-none" w:eastAsia="x-none"/>
              </w:rPr>
            </w:pPr>
            <w:r w:rsidRPr="00A46C59">
              <w:rPr>
                <w:b/>
                <w:i/>
                <w:iCs/>
                <w:lang w:val="x-none" w:eastAsia="x-none"/>
              </w:rPr>
              <w:t>[NPRR987:  Replace paragraph (6) above with the following upon system implementation:]</w:t>
            </w:r>
          </w:p>
          <w:p w14:paraId="463D9A1C" w14:textId="77777777" w:rsidR="00A46C59" w:rsidRPr="00A46C59" w:rsidRDefault="00A46C59" w:rsidP="00A46C59">
            <w:pPr>
              <w:spacing w:after="240"/>
              <w:ind w:left="720" w:hanging="720"/>
            </w:pPr>
            <w:r w:rsidRPr="00A46C59">
              <w:t>(6)</w:t>
            </w:r>
            <w:r w:rsidRPr="00A46C59">
              <w:tab/>
              <w:t>Resources that have an Under Generation Volume (UGEN) or an Under Performance Volume (UPESR) greater than zero, and are not exempt from a Base Point Deviation Charge, as set forth in Section 6.6.5, Base Point Deviation Charge, or are not already excluded in paragraphs (3) or (4) above, for the 15-minute Settlement Interval will have the UGEN or UPESR amounts removed from the amounts calculated pursuant to paragraphs (2)(a) and (b) above.</w:t>
            </w:r>
          </w:p>
        </w:tc>
      </w:tr>
    </w:tbl>
    <w:p w14:paraId="0038DDB4" w14:textId="77777777" w:rsidR="00A46C59" w:rsidRPr="00A46C59" w:rsidRDefault="00A46C59" w:rsidP="00A46C59">
      <w:pPr>
        <w:spacing w:before="240" w:after="240"/>
        <w:ind w:left="720" w:hanging="720"/>
        <w:rPr>
          <w:iCs/>
          <w:szCs w:val="20"/>
        </w:rPr>
      </w:pPr>
      <w:r w:rsidRPr="00A46C59">
        <w:rPr>
          <w:iCs/>
          <w:szCs w:val="20"/>
        </w:rPr>
        <w:t>(7)</w:t>
      </w:r>
      <w:r w:rsidRPr="00A46C59">
        <w:rPr>
          <w:iCs/>
          <w:szCs w:val="20"/>
        </w:rPr>
        <w:tab/>
        <w:t>The payment or charge to each QSE for the Ancillary Service imbalance for a given 15-minute Settlement Interval is calculated as follows:</w:t>
      </w:r>
    </w:p>
    <w:p w14:paraId="209DFB30" w14:textId="77777777" w:rsidR="00A46C59" w:rsidRPr="00A46C59" w:rsidRDefault="00A46C59" w:rsidP="00A46C59">
      <w:pPr>
        <w:tabs>
          <w:tab w:val="left" w:pos="2340"/>
          <w:tab w:val="left" w:pos="2880"/>
        </w:tabs>
        <w:spacing w:after="240"/>
        <w:ind w:left="3067" w:hanging="2347"/>
        <w:rPr>
          <w:bCs/>
          <w:lang w:val="x-none" w:eastAsia="x-none"/>
        </w:rPr>
      </w:pPr>
      <w:r w:rsidRPr="00A46C59">
        <w:rPr>
          <w:bCs/>
          <w:lang w:val="x-none" w:eastAsia="x-none"/>
        </w:rPr>
        <w:t>RTASIAMT</w:t>
      </w:r>
      <w:r w:rsidRPr="00A46C59">
        <w:rPr>
          <w:bCs/>
          <w:i/>
          <w:vertAlign w:val="subscript"/>
          <w:lang w:val="x-none" w:eastAsia="x-none"/>
        </w:rPr>
        <w:t xml:space="preserve"> q</w:t>
      </w:r>
      <w:r w:rsidRPr="00A46C59">
        <w:rPr>
          <w:bCs/>
          <w:lang w:val="x-none" w:eastAsia="x-none"/>
        </w:rPr>
        <w:tab/>
        <w:t>=</w:t>
      </w:r>
      <w:r w:rsidRPr="00A46C59">
        <w:rPr>
          <w:bCs/>
          <w:lang w:val="x-none" w:eastAsia="x-none"/>
        </w:rPr>
        <w:tab/>
      </w:r>
      <w:r w:rsidRPr="00A46C59">
        <w:rPr>
          <w:bCs/>
          <w:lang w:val="x-none" w:eastAsia="x-none"/>
        </w:rPr>
        <w:tab/>
        <w:t>(-1) * [(RTASOLIMB</w:t>
      </w:r>
      <w:r w:rsidRPr="00A46C59">
        <w:rPr>
          <w:bCs/>
          <w:i/>
          <w:vertAlign w:val="subscript"/>
          <w:lang w:val="x-none" w:eastAsia="x-none"/>
        </w:rPr>
        <w:t xml:space="preserve"> q</w:t>
      </w:r>
      <w:r w:rsidRPr="00A46C59">
        <w:rPr>
          <w:bCs/>
          <w:lang w:val="x-none" w:eastAsia="x-none"/>
        </w:rPr>
        <w:t xml:space="preserve"> * RTRSVPOR) + (RTASOFFIMB</w:t>
      </w:r>
      <w:r w:rsidRPr="00A46C59">
        <w:rPr>
          <w:bCs/>
          <w:i/>
          <w:vertAlign w:val="subscript"/>
          <w:lang w:val="x-none" w:eastAsia="x-none"/>
        </w:rPr>
        <w:t xml:space="preserve"> q</w:t>
      </w:r>
      <w:r w:rsidRPr="00A46C59">
        <w:rPr>
          <w:bCs/>
          <w:lang w:val="x-none" w:eastAsia="x-none"/>
        </w:rPr>
        <w:t xml:space="preserve"> * RTRSVPOFF)]</w:t>
      </w:r>
    </w:p>
    <w:p w14:paraId="67BA2E23" w14:textId="77777777" w:rsidR="00A46C59" w:rsidRPr="00A46C59" w:rsidRDefault="00A46C59" w:rsidP="00A46C59">
      <w:pPr>
        <w:tabs>
          <w:tab w:val="left" w:pos="2340"/>
          <w:tab w:val="left" w:pos="2880"/>
        </w:tabs>
        <w:spacing w:after="240"/>
        <w:ind w:left="3067" w:hanging="2347"/>
        <w:rPr>
          <w:bCs/>
          <w:lang w:val="x-none" w:eastAsia="x-none"/>
        </w:rPr>
      </w:pPr>
      <w:r w:rsidRPr="00A46C59">
        <w:rPr>
          <w:bCs/>
          <w:lang w:val="x-none" w:eastAsia="x-none"/>
        </w:rPr>
        <w:t>RTRDASIAMT</w:t>
      </w:r>
      <w:r w:rsidRPr="00A46C59">
        <w:rPr>
          <w:bCs/>
          <w:i/>
          <w:vertAlign w:val="subscript"/>
          <w:lang w:val="x-none" w:eastAsia="x-none"/>
        </w:rPr>
        <w:t xml:space="preserve"> q</w:t>
      </w:r>
      <w:r w:rsidRPr="00A46C59">
        <w:rPr>
          <w:bCs/>
          <w:lang w:val="x-none" w:eastAsia="x-none"/>
        </w:rPr>
        <w:t>=</w:t>
      </w:r>
      <w:r w:rsidRPr="00A46C59">
        <w:rPr>
          <w:bCs/>
          <w:lang w:val="x-none" w:eastAsia="x-none"/>
        </w:rPr>
        <w:tab/>
      </w:r>
      <w:r w:rsidRPr="00A46C59">
        <w:rPr>
          <w:bCs/>
          <w:lang w:val="x-none" w:eastAsia="x-none"/>
        </w:rPr>
        <w:tab/>
        <w:t>(-1) * (RTASOLIMB</w:t>
      </w:r>
      <w:r w:rsidRPr="00A46C59">
        <w:rPr>
          <w:bCs/>
          <w:i/>
          <w:vertAlign w:val="subscript"/>
          <w:lang w:val="x-none" w:eastAsia="x-none"/>
        </w:rPr>
        <w:t xml:space="preserve"> q</w:t>
      </w:r>
      <w:r w:rsidRPr="00A46C59">
        <w:rPr>
          <w:bCs/>
          <w:lang w:val="x-none" w:eastAsia="x-none"/>
        </w:rPr>
        <w:t xml:space="preserve"> * RTRDP)</w:t>
      </w:r>
    </w:p>
    <w:p w14:paraId="6C88EACD" w14:textId="77777777" w:rsidR="00A46C59" w:rsidRPr="00A46C59" w:rsidRDefault="00A46C59" w:rsidP="00A46C59">
      <w:pPr>
        <w:spacing w:before="120" w:after="240"/>
      </w:pPr>
      <w:r w:rsidRPr="00A46C59">
        <w:t>Where:</w:t>
      </w:r>
    </w:p>
    <w:p w14:paraId="5BA49E80" w14:textId="77777777" w:rsidR="00A46C59" w:rsidRPr="00A46C59" w:rsidRDefault="00A46C59" w:rsidP="00A46C59">
      <w:pPr>
        <w:spacing w:after="240"/>
        <w:ind w:left="3600" w:hanging="2880"/>
      </w:pPr>
      <w:r w:rsidRPr="00A46C59">
        <w:t>RTASOLIMB</w:t>
      </w:r>
      <w:r w:rsidRPr="00A46C59">
        <w:rPr>
          <w:i/>
          <w:vertAlign w:val="subscript"/>
        </w:rPr>
        <w:t xml:space="preserve"> q</w:t>
      </w:r>
      <w:r w:rsidRPr="00A46C59">
        <w:t>=</w:t>
      </w:r>
      <w:r w:rsidRPr="00A46C59">
        <w:tab/>
        <w:t>RTOLCAP</w:t>
      </w:r>
      <w:r w:rsidRPr="00A46C59">
        <w:rPr>
          <w:i/>
          <w:vertAlign w:val="subscript"/>
        </w:rPr>
        <w:t xml:space="preserve"> q</w:t>
      </w:r>
      <w:r w:rsidRPr="00A46C59">
        <w:t xml:space="preserve"> – [((SYS_GEN_DISCFACTOR * RTASRESP</w:t>
      </w:r>
      <w:r w:rsidRPr="00A46C59">
        <w:rPr>
          <w:i/>
          <w:vertAlign w:val="subscript"/>
        </w:rPr>
        <w:t xml:space="preserve"> q</w:t>
      </w:r>
      <w:r w:rsidRPr="00A46C59">
        <w:t xml:space="preserve"> ) * ¼)</w:t>
      </w:r>
      <w:r w:rsidRPr="00A46C59">
        <w:rPr>
          <w:rFonts w:ascii="Times New Roman Bold" w:hAnsi="Times New Roman Bold"/>
        </w:rPr>
        <w:t xml:space="preserve"> </w:t>
      </w:r>
      <w:r w:rsidRPr="00A46C59">
        <w:t>– RTASOFF</w:t>
      </w:r>
      <w:r w:rsidRPr="00A46C59">
        <w:rPr>
          <w:i/>
          <w:vertAlign w:val="subscript"/>
        </w:rPr>
        <w:t xml:space="preserve"> q </w:t>
      </w:r>
      <w:r w:rsidRPr="00A46C59">
        <w:t>– RTRUCNBBRESP </w:t>
      </w:r>
      <w:r w:rsidRPr="00A46C59">
        <w:rPr>
          <w:i/>
          <w:vertAlign w:val="subscript"/>
        </w:rPr>
        <w:t>q</w:t>
      </w:r>
      <w:r w:rsidRPr="00A46C59">
        <w:rPr>
          <w:vertAlign w:val="subscript"/>
        </w:rPr>
        <w:t xml:space="preserve"> </w:t>
      </w:r>
      <w:r w:rsidRPr="00A46C59">
        <w:t xml:space="preserve">– </w:t>
      </w:r>
      <w:r w:rsidRPr="00A46C59">
        <w:rPr>
          <w:bCs/>
          <w:szCs w:val="18"/>
        </w:rPr>
        <w:t>RTCLRNSRESP </w:t>
      </w:r>
      <w:r w:rsidRPr="00A46C59">
        <w:rPr>
          <w:i/>
          <w:vertAlign w:val="subscript"/>
        </w:rPr>
        <w:t>q</w:t>
      </w:r>
      <w:r w:rsidRPr="00A46C59">
        <w:t xml:space="preserve"> – RTRMRRESP </w:t>
      </w:r>
      <w:r w:rsidRPr="00A46C59">
        <w:rPr>
          <w:i/>
          <w:vertAlign w:val="subscript"/>
        </w:rPr>
        <w:t>q</w:t>
      </w:r>
      <w:r w:rsidRPr="00A46C59">
        <w:t>]</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A46C59" w:rsidRPr="00A46C59" w14:paraId="6103A6A1" w14:textId="77777777" w:rsidTr="00A46C59">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55618138" w14:textId="77777777" w:rsidR="00A46C59" w:rsidRPr="00A46C59" w:rsidRDefault="00A46C59" w:rsidP="00A46C59">
            <w:pPr>
              <w:spacing w:before="120" w:after="240"/>
              <w:rPr>
                <w:b/>
                <w:i/>
                <w:iCs/>
                <w:lang w:val="x-none" w:eastAsia="x-none"/>
              </w:rPr>
            </w:pPr>
            <w:r w:rsidRPr="00A46C59">
              <w:rPr>
                <w:b/>
                <w:i/>
                <w:iCs/>
                <w:lang w:val="x-none" w:eastAsia="x-none"/>
              </w:rPr>
              <w:t>[NPRR1093:  Replace the formula “RTASOLIMB</w:t>
            </w:r>
            <w:r w:rsidRPr="00A46C59">
              <w:rPr>
                <w:b/>
                <w:i/>
                <w:iCs/>
                <w:vertAlign w:val="subscript"/>
                <w:lang w:val="x-none" w:eastAsia="x-none"/>
              </w:rPr>
              <w:t xml:space="preserve"> q</w:t>
            </w:r>
            <w:r w:rsidRPr="00A46C59">
              <w:rPr>
                <w:b/>
                <w:i/>
                <w:iCs/>
                <w:lang w:val="x-none" w:eastAsia="x-none"/>
              </w:rPr>
              <w:t>” above with the following upon system implementation:]</w:t>
            </w:r>
          </w:p>
          <w:p w14:paraId="18A730B1" w14:textId="77777777" w:rsidR="00A46C59" w:rsidRPr="00A46C59" w:rsidRDefault="00A46C59" w:rsidP="00A46C59">
            <w:pPr>
              <w:spacing w:after="240"/>
              <w:ind w:left="3510" w:hanging="2970"/>
            </w:pPr>
            <w:r w:rsidRPr="00A46C59">
              <w:t>RTASOLIMB</w:t>
            </w:r>
            <w:r w:rsidRPr="00A46C59">
              <w:rPr>
                <w:i/>
                <w:vertAlign w:val="subscript"/>
              </w:rPr>
              <w:t xml:space="preserve"> q</w:t>
            </w:r>
            <w:r w:rsidRPr="00A46C59">
              <w:t>=</w:t>
            </w:r>
            <w:r w:rsidRPr="00A46C59">
              <w:tab/>
              <w:t>RTOLCAP</w:t>
            </w:r>
            <w:r w:rsidRPr="00A46C59">
              <w:rPr>
                <w:i/>
                <w:vertAlign w:val="subscript"/>
              </w:rPr>
              <w:t xml:space="preserve"> q</w:t>
            </w:r>
            <w:r w:rsidRPr="00A46C59">
              <w:t xml:space="preserve"> – [((SYS_GEN_DISCFACTOR * RTASRESP</w:t>
            </w:r>
            <w:r w:rsidRPr="00A46C59">
              <w:rPr>
                <w:i/>
                <w:vertAlign w:val="subscript"/>
              </w:rPr>
              <w:t xml:space="preserve"> q</w:t>
            </w:r>
            <w:r w:rsidRPr="00A46C59">
              <w:t xml:space="preserve"> ) * ¼)</w:t>
            </w:r>
            <w:r w:rsidRPr="00A46C59">
              <w:rPr>
                <w:rFonts w:ascii="Times New Roman Bold" w:hAnsi="Times New Roman Bold"/>
              </w:rPr>
              <w:t xml:space="preserve"> </w:t>
            </w:r>
            <w:r w:rsidRPr="00A46C59">
              <w:t>– RTASOFF</w:t>
            </w:r>
            <w:r w:rsidRPr="00A46C59">
              <w:rPr>
                <w:i/>
                <w:vertAlign w:val="subscript"/>
              </w:rPr>
              <w:t xml:space="preserve"> q </w:t>
            </w:r>
            <w:r w:rsidRPr="00A46C59">
              <w:t>– RTRUCNBBRESP </w:t>
            </w:r>
            <w:r w:rsidRPr="00A46C59">
              <w:rPr>
                <w:i/>
                <w:vertAlign w:val="subscript"/>
              </w:rPr>
              <w:t>q</w:t>
            </w:r>
            <w:r w:rsidRPr="00A46C59">
              <w:rPr>
                <w:vertAlign w:val="subscript"/>
              </w:rPr>
              <w:t xml:space="preserve"> </w:t>
            </w:r>
            <w:r w:rsidRPr="00A46C59">
              <w:t xml:space="preserve">– </w:t>
            </w:r>
            <w:r w:rsidRPr="00A46C59">
              <w:rPr>
                <w:bCs/>
                <w:szCs w:val="18"/>
              </w:rPr>
              <w:t>RTCLRNSRESP </w:t>
            </w:r>
            <w:r w:rsidRPr="00A46C59">
              <w:rPr>
                <w:i/>
                <w:vertAlign w:val="subscript"/>
              </w:rPr>
              <w:t>q</w:t>
            </w:r>
            <w:r w:rsidRPr="00A46C59">
              <w:t xml:space="preserve"> – </w:t>
            </w:r>
            <w:r w:rsidRPr="00A46C59">
              <w:rPr>
                <w:bCs/>
              </w:rPr>
              <w:t>RTNCLRNSRESP</w:t>
            </w:r>
            <w:r w:rsidRPr="00A46C59">
              <w:rPr>
                <w:bCs/>
                <w:i/>
                <w:vertAlign w:val="subscript"/>
              </w:rPr>
              <w:t xml:space="preserve"> q</w:t>
            </w:r>
            <w:r w:rsidRPr="00A46C59">
              <w:t xml:space="preserve"> – RTRMRRESP </w:t>
            </w:r>
            <w:r w:rsidRPr="00A46C59">
              <w:rPr>
                <w:i/>
                <w:vertAlign w:val="subscript"/>
              </w:rPr>
              <w:t>q</w:t>
            </w:r>
            <w:r w:rsidRPr="00A46C59">
              <w:t>]</w:t>
            </w:r>
          </w:p>
        </w:tc>
      </w:tr>
    </w:tbl>
    <w:p w14:paraId="641C4E65" w14:textId="77777777" w:rsidR="00A46C59" w:rsidRPr="00A46C59" w:rsidRDefault="00A46C59" w:rsidP="00A46C59">
      <w:pPr>
        <w:spacing w:before="240" w:after="240"/>
      </w:pPr>
      <w:r w:rsidRPr="00A46C59">
        <w:t>Where:</w:t>
      </w:r>
    </w:p>
    <w:p w14:paraId="2CF865B7" w14:textId="77777777" w:rsidR="00A46C59" w:rsidRPr="00A46C59" w:rsidRDefault="00A46C59" w:rsidP="00A46C59">
      <w:pPr>
        <w:spacing w:after="240"/>
        <w:rPr>
          <w:i/>
          <w:vertAlign w:val="subscript"/>
        </w:rPr>
      </w:pPr>
      <w:r w:rsidRPr="00A46C59">
        <w:lastRenderedPageBreak/>
        <w:tab/>
        <w:t>RTASOFF</w:t>
      </w:r>
      <w:r w:rsidRPr="00A46C59">
        <w:rPr>
          <w:i/>
          <w:vertAlign w:val="subscript"/>
        </w:rPr>
        <w:t xml:space="preserve"> q</w:t>
      </w:r>
      <w:r w:rsidRPr="00A46C59">
        <w:t xml:space="preserve"> =</w:t>
      </w:r>
      <w:r w:rsidRPr="00A46C59">
        <w:tab/>
      </w:r>
      <w:r w:rsidRPr="00A46C59">
        <w:tab/>
      </w:r>
      <w:r w:rsidRPr="00A46C59">
        <w:tab/>
        <w:t xml:space="preserve">SYS_GEN_DISCFACTOR * </w:t>
      </w:r>
      <w:r w:rsidRPr="00A46C59">
        <w:rPr>
          <w:position w:val="-18"/>
        </w:rPr>
        <w:object w:dxaOrig="285" w:dyaOrig="435" w14:anchorId="479C04F7">
          <v:shape id="_x0000_i1037" type="#_x0000_t75" style="width:14.25pt;height:21.75pt" o:ole="">
            <v:imagedata r:id="rId24" o:title=""/>
          </v:shape>
          <o:OLEObject Type="Embed" ProgID="Equation.3" ShapeID="_x0000_i1037" DrawAspect="Content" ObjectID="_1704010594" r:id="rId25"/>
        </w:object>
      </w:r>
      <w:r w:rsidRPr="00A46C59">
        <w:rPr>
          <w:position w:val="-22"/>
        </w:rPr>
        <w:object w:dxaOrig="285" w:dyaOrig="405" w14:anchorId="47774641">
          <v:shape id="_x0000_i1038" type="#_x0000_t75" style="width:14.25pt;height:21.75pt" o:ole="">
            <v:imagedata r:id="rId26" o:title=""/>
          </v:shape>
          <o:OLEObject Type="Embed" ProgID="Equation.3" ShapeID="_x0000_i1038" DrawAspect="Content" ObjectID="_1704010595" r:id="rId27"/>
        </w:object>
      </w:r>
      <w:r w:rsidRPr="00A46C59">
        <w:t>RTASOFFR</w:t>
      </w:r>
      <w:r w:rsidRPr="00A46C59">
        <w:rPr>
          <w:i/>
          <w:vertAlign w:val="subscript"/>
        </w:rPr>
        <w:t xml:space="preserve"> q, r, p</w:t>
      </w:r>
    </w:p>
    <w:p w14:paraId="5062DBF8" w14:textId="77777777" w:rsidR="00A46C59" w:rsidRPr="00A46C59" w:rsidRDefault="00A46C59" w:rsidP="00A46C59">
      <w:pPr>
        <w:spacing w:after="240"/>
      </w:pPr>
      <w:r w:rsidRPr="00A46C59">
        <w:tab/>
        <w:t>RTRUCNBBRESP </w:t>
      </w:r>
      <w:r w:rsidRPr="00A46C59">
        <w:rPr>
          <w:i/>
          <w:vertAlign w:val="subscript"/>
        </w:rPr>
        <w:t>q</w:t>
      </w:r>
      <w:r w:rsidRPr="00A46C59">
        <w:rPr>
          <w:vertAlign w:val="subscript"/>
        </w:rPr>
        <w:t xml:space="preserve">  </w:t>
      </w:r>
      <w:r w:rsidRPr="00A46C59">
        <w:t>=</w:t>
      </w:r>
      <w:r w:rsidRPr="00A46C59">
        <w:tab/>
        <w:t xml:space="preserve">SYS_GEN_DISCFACTOR * </w:t>
      </w:r>
      <w:r w:rsidRPr="00A46C59">
        <w:rPr>
          <w:position w:val="-18"/>
        </w:rPr>
        <w:object w:dxaOrig="285" w:dyaOrig="435" w14:anchorId="45CF133D">
          <v:shape id="_x0000_i1039" type="#_x0000_t75" style="width:14.25pt;height:21.75pt" o:ole="">
            <v:imagedata r:id="rId24" o:title=""/>
          </v:shape>
          <o:OLEObject Type="Embed" ProgID="Equation.3" ShapeID="_x0000_i1039" DrawAspect="Content" ObjectID="_1704010596" r:id="rId28"/>
        </w:object>
      </w:r>
      <w:r w:rsidRPr="00A46C59">
        <w:t xml:space="preserve"> RTRUCASA</w:t>
      </w:r>
      <w:r w:rsidRPr="00A46C59">
        <w:rPr>
          <w:i/>
          <w:vertAlign w:val="subscript"/>
        </w:rPr>
        <w:t xml:space="preserve"> q, r</w:t>
      </w:r>
      <w:r w:rsidRPr="00A46C59">
        <w:t xml:space="preserve"> *  ¼</w:t>
      </w:r>
    </w:p>
    <w:p w14:paraId="7B9DA5A9" w14:textId="77777777" w:rsidR="00A46C59" w:rsidRPr="00A46C59" w:rsidRDefault="00A46C59" w:rsidP="00A46C59">
      <w:pPr>
        <w:spacing w:after="240"/>
      </w:pPr>
      <w:r w:rsidRPr="00A46C59">
        <w:rPr>
          <w:szCs w:val="18"/>
        </w:rPr>
        <w:tab/>
        <w:t>RTCLRNSRESP </w:t>
      </w:r>
      <w:r w:rsidRPr="00A46C59">
        <w:rPr>
          <w:i/>
          <w:vertAlign w:val="subscript"/>
        </w:rPr>
        <w:t>q</w:t>
      </w:r>
      <w:r w:rsidRPr="00A46C59">
        <w:rPr>
          <w:vertAlign w:val="subscript"/>
        </w:rPr>
        <w:t xml:space="preserve"> =</w:t>
      </w:r>
      <w:r w:rsidRPr="00A46C59">
        <w:rPr>
          <w:vertAlign w:val="subscript"/>
        </w:rPr>
        <w:tab/>
      </w:r>
      <w:r w:rsidRPr="00A46C59">
        <w:rPr>
          <w:vertAlign w:val="subscript"/>
        </w:rPr>
        <w:tab/>
      </w:r>
      <w:r w:rsidRPr="00A46C59">
        <w:t xml:space="preserve">SYS_GEN_DISCFACTOR * </w:t>
      </w:r>
      <w:r w:rsidRPr="00A46C59">
        <w:rPr>
          <w:position w:val="-18"/>
        </w:rPr>
        <w:object w:dxaOrig="285" w:dyaOrig="435" w14:anchorId="3421ED04">
          <v:shape id="_x0000_i1040" type="#_x0000_t75" style="width:14.25pt;height:21.75pt" o:ole="">
            <v:imagedata r:id="rId24" o:title=""/>
          </v:shape>
          <o:OLEObject Type="Embed" ProgID="Equation.3" ShapeID="_x0000_i1040" DrawAspect="Content" ObjectID="_1704010597" r:id="rId29"/>
        </w:object>
      </w:r>
      <w:r w:rsidRPr="00A46C59">
        <w:rPr>
          <w:position w:val="-22"/>
        </w:rPr>
        <w:object w:dxaOrig="285" w:dyaOrig="405" w14:anchorId="148E94D6">
          <v:shape id="_x0000_i1041" type="#_x0000_t75" style="width:14.25pt;height:21.75pt" o:ole="">
            <v:imagedata r:id="rId26" o:title=""/>
          </v:shape>
          <o:OLEObject Type="Embed" ProgID="Equation.3" ShapeID="_x0000_i1041" DrawAspect="Content" ObjectID="_1704010598" r:id="rId30"/>
        </w:object>
      </w:r>
      <w:r w:rsidRPr="00A46C59">
        <w:t>RTCLRNSRESPR</w:t>
      </w:r>
      <w:r w:rsidRPr="00A46C59">
        <w:rPr>
          <w:i/>
          <w:vertAlign w:val="subscript"/>
        </w:rPr>
        <w:t xml:space="preserve"> q, r, p</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A46C59" w:rsidRPr="00A46C59" w14:paraId="628F24F5" w14:textId="77777777" w:rsidTr="00A46C59">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69E94C2A" w14:textId="77777777" w:rsidR="00A46C59" w:rsidRPr="00A46C59" w:rsidRDefault="00A46C59" w:rsidP="00A46C59">
            <w:pPr>
              <w:spacing w:before="120" w:after="240"/>
              <w:rPr>
                <w:b/>
                <w:i/>
                <w:iCs/>
                <w:lang w:val="x-none" w:eastAsia="x-none"/>
              </w:rPr>
            </w:pPr>
            <w:r w:rsidRPr="00A46C59">
              <w:rPr>
                <w:b/>
                <w:i/>
                <w:iCs/>
                <w:lang w:val="x-none" w:eastAsia="x-none"/>
              </w:rPr>
              <w:t>[NPRR1093:  Insert the formula “</w:t>
            </w:r>
            <w:r w:rsidRPr="00A46C59">
              <w:rPr>
                <w:b/>
                <w:i/>
                <w:iCs/>
                <w:szCs w:val="18"/>
                <w:lang w:val="x-none" w:eastAsia="x-none"/>
              </w:rPr>
              <w:t>RTNCLRNSRESP</w:t>
            </w:r>
            <w:r w:rsidRPr="00A46C59">
              <w:rPr>
                <w:b/>
                <w:i/>
                <w:iCs/>
                <w:vertAlign w:val="subscript"/>
                <w:lang w:val="x-none" w:eastAsia="x-none"/>
              </w:rPr>
              <w:t xml:space="preserve"> q</w:t>
            </w:r>
            <w:r w:rsidRPr="00A46C59">
              <w:rPr>
                <w:b/>
                <w:i/>
                <w:iCs/>
                <w:lang w:val="x-none" w:eastAsia="x-none"/>
              </w:rPr>
              <w:t>” below upon system implementation:]</w:t>
            </w:r>
          </w:p>
          <w:p w14:paraId="361BC631" w14:textId="77777777" w:rsidR="00A46C59" w:rsidRPr="00A46C59" w:rsidRDefault="00A46C59" w:rsidP="00A46C59">
            <w:pPr>
              <w:spacing w:after="240"/>
              <w:ind w:left="600"/>
            </w:pPr>
            <w:r w:rsidRPr="00A46C59">
              <w:rPr>
                <w:szCs w:val="18"/>
              </w:rPr>
              <w:t>RTNCLRNSRESP </w:t>
            </w:r>
            <w:r w:rsidRPr="00A46C59">
              <w:rPr>
                <w:i/>
                <w:vertAlign w:val="subscript"/>
              </w:rPr>
              <w:t>q</w:t>
            </w:r>
            <w:r w:rsidRPr="00A46C59">
              <w:rPr>
                <w:vertAlign w:val="subscript"/>
              </w:rPr>
              <w:t xml:space="preserve"> =</w:t>
            </w:r>
            <w:r w:rsidRPr="00A46C59">
              <w:rPr>
                <w:vertAlign w:val="subscript"/>
              </w:rPr>
              <w:tab/>
              <w:t xml:space="preserve"> </w:t>
            </w:r>
            <w:r w:rsidRPr="00A46C59">
              <w:t xml:space="preserve">        SYS_GEN_DISCFACTOR * </w:t>
            </w:r>
            <w:r w:rsidRPr="00A46C59">
              <w:rPr>
                <w:position w:val="-18"/>
              </w:rPr>
              <w:object w:dxaOrig="285" w:dyaOrig="435" w14:anchorId="3CF09C2D">
                <v:shape id="_x0000_i1042" type="#_x0000_t75" style="width:14.25pt;height:21.75pt" o:ole="">
                  <v:imagedata r:id="rId24" o:title=""/>
                </v:shape>
                <o:OLEObject Type="Embed" ProgID="Equation.3" ShapeID="_x0000_i1042" DrawAspect="Content" ObjectID="_1704010599" r:id="rId31"/>
              </w:object>
            </w:r>
            <w:r w:rsidRPr="00A46C59">
              <w:rPr>
                <w:position w:val="-22"/>
              </w:rPr>
              <w:object w:dxaOrig="285" w:dyaOrig="420" w14:anchorId="75A43A4B">
                <v:shape id="_x0000_i1043" type="#_x0000_t75" style="width:14.25pt;height:21.75pt" o:ole="">
                  <v:imagedata r:id="rId26" o:title=""/>
                </v:shape>
                <o:OLEObject Type="Embed" ProgID="Equation.3" ShapeID="_x0000_i1043" DrawAspect="Content" ObjectID="_1704010600" r:id="rId32"/>
              </w:object>
            </w:r>
            <w:r w:rsidRPr="00A46C59">
              <w:t>RTNCLRNSRESPR</w:t>
            </w:r>
            <w:r w:rsidRPr="00A46C59">
              <w:rPr>
                <w:i/>
                <w:vertAlign w:val="subscript"/>
              </w:rPr>
              <w:t xml:space="preserve"> q, r, p</w:t>
            </w:r>
          </w:p>
        </w:tc>
      </w:tr>
    </w:tbl>
    <w:p w14:paraId="2889BF12" w14:textId="77777777" w:rsidR="00A46C59" w:rsidRPr="00A46C59" w:rsidRDefault="00A46C59" w:rsidP="00A46C59">
      <w:pPr>
        <w:tabs>
          <w:tab w:val="left" w:pos="2340"/>
          <w:tab w:val="left" w:pos="2880"/>
        </w:tabs>
        <w:spacing w:before="240" w:after="240"/>
        <w:ind w:left="3600" w:hanging="2880"/>
        <w:rPr>
          <w:b/>
          <w:bCs/>
          <w:lang w:val="x-none" w:eastAsia="x-none"/>
        </w:rPr>
      </w:pPr>
      <w:r w:rsidRPr="00A46C59">
        <w:rPr>
          <w:bCs/>
          <w:szCs w:val="18"/>
          <w:lang w:val="x-none" w:eastAsia="x-none"/>
        </w:rPr>
        <w:t>RTRMRRESP </w:t>
      </w:r>
      <w:r w:rsidRPr="00A46C59">
        <w:rPr>
          <w:bCs/>
          <w:i/>
          <w:szCs w:val="18"/>
          <w:vertAlign w:val="subscript"/>
          <w:lang w:val="x-none" w:eastAsia="x-none"/>
        </w:rPr>
        <w:t>q</w:t>
      </w:r>
      <w:r w:rsidRPr="00A46C59">
        <w:rPr>
          <w:bCs/>
          <w:szCs w:val="18"/>
          <w:vertAlign w:val="subscript"/>
          <w:lang w:val="x-none" w:eastAsia="x-none"/>
        </w:rPr>
        <w:t xml:space="preserve"> </w:t>
      </w:r>
      <w:r w:rsidRPr="00A46C59">
        <w:rPr>
          <w:bCs/>
          <w:vertAlign w:val="subscript"/>
          <w:lang w:val="x-none" w:eastAsia="x-none"/>
        </w:rPr>
        <w:t>=</w:t>
      </w:r>
      <w:r w:rsidRPr="00A46C59">
        <w:rPr>
          <w:bCs/>
          <w:vertAlign w:val="subscript"/>
          <w:lang w:val="x-none" w:eastAsia="x-none"/>
        </w:rPr>
        <w:tab/>
      </w:r>
      <w:r w:rsidRPr="00A46C59">
        <w:rPr>
          <w:bCs/>
          <w:lang w:val="x-none" w:eastAsia="x-none"/>
        </w:rPr>
        <w:t xml:space="preserve">SYS_GEN_DISCFACTOR * </w:t>
      </w:r>
      <w:r w:rsidRPr="00A46C59">
        <w:rPr>
          <w:bCs/>
          <w:position w:val="-22"/>
          <w:lang w:val="x-none" w:eastAsia="x-none"/>
        </w:rPr>
        <w:object w:dxaOrig="285" w:dyaOrig="405" w14:anchorId="385D482E">
          <v:shape id="_x0000_i1044" type="#_x0000_t75" style="width:14.25pt;height:21.75pt" o:ole="">
            <v:imagedata r:id="rId33" o:title=""/>
          </v:shape>
          <o:OLEObject Type="Embed" ProgID="Equation.3" ShapeID="_x0000_i1044" DrawAspect="Content" ObjectID="_1704010601" r:id="rId34"/>
        </w:object>
      </w:r>
      <w:r w:rsidRPr="00A46C59">
        <w:rPr>
          <w:bCs/>
          <w:position w:val="-18"/>
          <w:lang w:val="x-none" w:eastAsia="x-none"/>
        </w:rPr>
        <w:object w:dxaOrig="285" w:dyaOrig="435" w14:anchorId="6DA6ED24">
          <v:shape id="_x0000_i1045" type="#_x0000_t75" style="width:14.25pt;height:21.75pt" o:ole="">
            <v:imagedata r:id="rId24" o:title=""/>
          </v:shape>
          <o:OLEObject Type="Embed" ProgID="Equation.3" ShapeID="_x0000_i1045" DrawAspect="Content" ObjectID="_1704010602" r:id="rId35"/>
        </w:object>
      </w:r>
      <w:r w:rsidRPr="00A46C59">
        <w:rPr>
          <w:bCs/>
          <w:position w:val="-22"/>
          <w:lang w:val="x-none" w:eastAsia="x-none"/>
        </w:rPr>
        <w:object w:dxaOrig="285" w:dyaOrig="405" w14:anchorId="37E47584">
          <v:shape id="_x0000_i1046" type="#_x0000_t75" style="width:14.25pt;height:21.75pt" o:ole="">
            <v:imagedata r:id="rId26" o:title=""/>
          </v:shape>
          <o:OLEObject Type="Embed" ProgID="Equation.3" ShapeID="_x0000_i1046" DrawAspect="Content" ObjectID="_1704010603" r:id="rId36"/>
        </w:object>
      </w:r>
      <w:r w:rsidRPr="00A46C59">
        <w:rPr>
          <w:bCs/>
          <w:lang w:val="x-none" w:eastAsia="x-none"/>
        </w:rPr>
        <w:t>(HRRADJ</w:t>
      </w:r>
      <w:r w:rsidRPr="00A46C59">
        <w:rPr>
          <w:bCs/>
          <w:i/>
          <w:vertAlign w:val="subscript"/>
          <w:lang w:val="x-none" w:eastAsia="x-none"/>
        </w:rPr>
        <w:t xml:space="preserve"> q, r, p</w:t>
      </w:r>
      <w:r w:rsidRPr="00A46C59">
        <w:rPr>
          <w:bCs/>
          <w:lang w:val="x-none" w:eastAsia="x-none"/>
        </w:rPr>
        <w:t xml:space="preserve"> + HRUADJ</w:t>
      </w:r>
      <w:r w:rsidRPr="00A46C59">
        <w:rPr>
          <w:bCs/>
          <w:i/>
          <w:vertAlign w:val="subscript"/>
          <w:lang w:val="x-none" w:eastAsia="x-none"/>
        </w:rPr>
        <w:t xml:space="preserve"> q, r, p</w:t>
      </w:r>
      <w:r w:rsidRPr="00A46C59">
        <w:rPr>
          <w:bCs/>
          <w:lang w:val="x-none" w:eastAsia="x-none"/>
        </w:rPr>
        <w:t xml:space="preserve"> + HNSADJ</w:t>
      </w:r>
      <w:r w:rsidRPr="00A46C59">
        <w:rPr>
          <w:bCs/>
          <w:i/>
          <w:vertAlign w:val="subscript"/>
          <w:lang w:val="x-none" w:eastAsia="x-none"/>
        </w:rPr>
        <w:t xml:space="preserve"> q, r, p</w:t>
      </w:r>
      <w:r w:rsidRPr="00A46C59">
        <w:rPr>
          <w:bCs/>
          <w:lang w:val="x-none" w:eastAsia="x-none"/>
        </w:rPr>
        <w:t>) *  ¼</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A46C59" w:rsidRPr="00A46C59" w14:paraId="2A03DACA" w14:textId="77777777" w:rsidTr="00A46C59">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4773D6E0" w14:textId="77777777" w:rsidR="00A46C59" w:rsidRPr="00A46C59" w:rsidRDefault="00A46C59" w:rsidP="00A46C59">
            <w:pPr>
              <w:spacing w:before="120" w:after="240"/>
              <w:rPr>
                <w:b/>
                <w:i/>
                <w:iCs/>
                <w:lang w:val="x-none" w:eastAsia="x-none"/>
              </w:rPr>
            </w:pPr>
            <w:r w:rsidRPr="00A46C59">
              <w:rPr>
                <w:b/>
                <w:i/>
                <w:iCs/>
                <w:lang w:val="x-none" w:eastAsia="x-none"/>
              </w:rPr>
              <w:t>[NPRR863:  Replace the formula “RTRMRRESP</w:t>
            </w:r>
            <w:r w:rsidRPr="00A46C59">
              <w:rPr>
                <w:b/>
                <w:i/>
                <w:iCs/>
                <w:vertAlign w:val="subscript"/>
                <w:lang w:val="x-none" w:eastAsia="x-none"/>
              </w:rPr>
              <w:t xml:space="preserve"> q</w:t>
            </w:r>
            <w:r w:rsidRPr="00A46C59">
              <w:rPr>
                <w:b/>
                <w:i/>
                <w:iCs/>
                <w:lang w:val="x-none" w:eastAsia="x-none"/>
              </w:rPr>
              <w:t>” above with the following upon system implementation:]</w:t>
            </w:r>
          </w:p>
          <w:p w14:paraId="42073833" w14:textId="77777777" w:rsidR="00A46C59" w:rsidRPr="00A46C59" w:rsidRDefault="00A46C59" w:rsidP="00A46C59">
            <w:pPr>
              <w:tabs>
                <w:tab w:val="left" w:pos="2340"/>
                <w:tab w:val="left" w:pos="2880"/>
              </w:tabs>
              <w:spacing w:after="240"/>
              <w:ind w:left="3600" w:hanging="2880"/>
              <w:rPr>
                <w:b/>
                <w:bCs/>
                <w:lang w:val="x-none" w:eastAsia="x-none"/>
              </w:rPr>
            </w:pPr>
            <w:r w:rsidRPr="00A46C59">
              <w:rPr>
                <w:bCs/>
                <w:szCs w:val="18"/>
                <w:lang w:val="x-none" w:eastAsia="x-none"/>
              </w:rPr>
              <w:t>RTRMRRESP </w:t>
            </w:r>
            <w:r w:rsidRPr="00A46C59">
              <w:rPr>
                <w:bCs/>
                <w:i/>
                <w:szCs w:val="18"/>
                <w:vertAlign w:val="subscript"/>
                <w:lang w:val="x-none" w:eastAsia="x-none"/>
              </w:rPr>
              <w:t>q</w:t>
            </w:r>
            <w:r w:rsidRPr="00A46C59">
              <w:rPr>
                <w:bCs/>
                <w:szCs w:val="18"/>
                <w:vertAlign w:val="subscript"/>
                <w:lang w:val="x-none" w:eastAsia="x-none"/>
              </w:rPr>
              <w:t xml:space="preserve"> </w:t>
            </w:r>
            <w:r w:rsidRPr="00A46C59">
              <w:rPr>
                <w:bCs/>
                <w:vertAlign w:val="subscript"/>
                <w:lang w:val="x-none" w:eastAsia="x-none"/>
              </w:rPr>
              <w:t>=</w:t>
            </w:r>
            <w:r w:rsidRPr="00A46C59">
              <w:rPr>
                <w:bCs/>
                <w:vertAlign w:val="subscript"/>
                <w:lang w:val="x-none" w:eastAsia="x-none"/>
              </w:rPr>
              <w:tab/>
            </w:r>
            <w:r w:rsidRPr="00A46C59">
              <w:rPr>
                <w:bCs/>
                <w:lang w:val="x-none" w:eastAsia="x-none"/>
              </w:rPr>
              <w:t xml:space="preserve">SYS_GEN_DISCFACTOR * </w:t>
            </w:r>
            <w:r w:rsidRPr="00A46C59">
              <w:rPr>
                <w:bCs/>
                <w:position w:val="-22"/>
                <w:lang w:val="x-none" w:eastAsia="x-none"/>
              </w:rPr>
              <w:object w:dxaOrig="285" w:dyaOrig="405" w14:anchorId="527D111C">
                <v:shape id="_x0000_i1047" type="#_x0000_t75" style="width:14.25pt;height:21.75pt" o:ole="">
                  <v:imagedata r:id="rId33" o:title=""/>
                </v:shape>
                <o:OLEObject Type="Embed" ProgID="Equation.3" ShapeID="_x0000_i1047" DrawAspect="Content" ObjectID="_1704010604" r:id="rId37"/>
              </w:object>
            </w:r>
            <w:r w:rsidRPr="00A46C59">
              <w:rPr>
                <w:bCs/>
                <w:position w:val="-18"/>
                <w:lang w:val="x-none" w:eastAsia="x-none"/>
              </w:rPr>
              <w:object w:dxaOrig="285" w:dyaOrig="435" w14:anchorId="230635F1">
                <v:shape id="_x0000_i1048" type="#_x0000_t75" style="width:14.25pt;height:21.75pt" o:ole="">
                  <v:imagedata r:id="rId24" o:title=""/>
                </v:shape>
                <o:OLEObject Type="Embed" ProgID="Equation.3" ShapeID="_x0000_i1048" DrawAspect="Content" ObjectID="_1704010605" r:id="rId38"/>
              </w:object>
            </w:r>
            <w:r w:rsidRPr="00A46C59">
              <w:rPr>
                <w:bCs/>
                <w:position w:val="-22"/>
                <w:lang w:val="x-none" w:eastAsia="x-none"/>
              </w:rPr>
              <w:object w:dxaOrig="285" w:dyaOrig="405" w14:anchorId="40501F10">
                <v:shape id="_x0000_i1049" type="#_x0000_t75" style="width:14.25pt;height:21.75pt" o:ole="">
                  <v:imagedata r:id="rId26" o:title=""/>
                </v:shape>
                <o:OLEObject Type="Embed" ProgID="Equation.3" ShapeID="_x0000_i1049" DrawAspect="Content" ObjectID="_1704010606" r:id="rId39"/>
              </w:object>
            </w:r>
            <w:r w:rsidRPr="00A46C59">
              <w:rPr>
                <w:bCs/>
                <w:lang w:val="x-none" w:eastAsia="x-none"/>
              </w:rPr>
              <w:t>(HRRADJ</w:t>
            </w:r>
            <w:r w:rsidRPr="00A46C59">
              <w:rPr>
                <w:bCs/>
                <w:i/>
                <w:vertAlign w:val="subscript"/>
                <w:lang w:val="x-none" w:eastAsia="x-none"/>
              </w:rPr>
              <w:t xml:space="preserve"> q, r, p</w:t>
            </w:r>
            <w:r w:rsidRPr="00A46C59">
              <w:rPr>
                <w:bCs/>
                <w:lang w:val="x-none" w:eastAsia="x-none"/>
              </w:rPr>
              <w:t xml:space="preserve"> + HECRADJ</w:t>
            </w:r>
            <w:r w:rsidRPr="00A46C59">
              <w:rPr>
                <w:bCs/>
                <w:i/>
                <w:vertAlign w:val="subscript"/>
                <w:lang w:val="x-none" w:eastAsia="x-none"/>
              </w:rPr>
              <w:t xml:space="preserve"> q, r, p</w:t>
            </w:r>
            <w:r w:rsidRPr="00A46C59">
              <w:rPr>
                <w:bCs/>
                <w:lang w:val="x-none" w:eastAsia="x-none"/>
              </w:rPr>
              <w:t xml:space="preserve"> + HRUADJ</w:t>
            </w:r>
            <w:r w:rsidRPr="00A46C59">
              <w:rPr>
                <w:bCs/>
                <w:i/>
                <w:vertAlign w:val="subscript"/>
                <w:lang w:val="x-none" w:eastAsia="x-none"/>
              </w:rPr>
              <w:t xml:space="preserve"> q, r, p</w:t>
            </w:r>
            <w:r w:rsidRPr="00A46C59">
              <w:rPr>
                <w:bCs/>
                <w:lang w:val="x-none" w:eastAsia="x-none"/>
              </w:rPr>
              <w:t xml:space="preserve"> + HNSADJ</w:t>
            </w:r>
            <w:r w:rsidRPr="00A46C59">
              <w:rPr>
                <w:bCs/>
                <w:i/>
                <w:vertAlign w:val="subscript"/>
                <w:lang w:val="x-none" w:eastAsia="x-none"/>
              </w:rPr>
              <w:t xml:space="preserve"> q, r, p</w:t>
            </w:r>
            <w:r w:rsidRPr="00A46C59">
              <w:rPr>
                <w:bCs/>
                <w:lang w:val="x-none" w:eastAsia="x-none"/>
              </w:rPr>
              <w:t>) *  ¼</w:t>
            </w:r>
          </w:p>
        </w:tc>
      </w:tr>
    </w:tbl>
    <w:p w14:paraId="70ED3E30" w14:textId="77777777" w:rsidR="00A46C59" w:rsidRPr="00A46C59" w:rsidRDefault="00A46C59" w:rsidP="00A46C59">
      <w:pPr>
        <w:tabs>
          <w:tab w:val="left" w:pos="2340"/>
          <w:tab w:val="left" w:pos="2880"/>
        </w:tabs>
        <w:spacing w:before="240" w:after="240"/>
        <w:ind w:left="3600" w:hanging="2880"/>
        <w:rPr>
          <w:rFonts w:ascii="Times New Roman Bold" w:hAnsi="Times New Roman Bold"/>
          <w:b/>
          <w:bCs/>
          <w:lang w:val="x-none" w:eastAsia="x-none"/>
        </w:rPr>
      </w:pPr>
      <w:r w:rsidRPr="00A46C59">
        <w:rPr>
          <w:bCs/>
          <w:lang w:val="x-none" w:eastAsia="x-none"/>
        </w:rPr>
        <w:t xml:space="preserve">RTOLCAP </w:t>
      </w:r>
      <w:r w:rsidRPr="00A46C59">
        <w:rPr>
          <w:bCs/>
          <w:i/>
          <w:vertAlign w:val="subscript"/>
          <w:lang w:val="x-none" w:eastAsia="x-none"/>
        </w:rPr>
        <w:t xml:space="preserve">q </w:t>
      </w:r>
      <w:r w:rsidRPr="00A46C59">
        <w:rPr>
          <w:bCs/>
          <w:lang w:val="x-none" w:eastAsia="x-none"/>
        </w:rPr>
        <w:t>=</w:t>
      </w:r>
      <w:r w:rsidRPr="00A46C59">
        <w:rPr>
          <w:bCs/>
          <w:lang w:val="x-none" w:eastAsia="x-none"/>
        </w:rPr>
        <w:tab/>
        <w:t>(RTOLHSL</w:t>
      </w:r>
      <w:r w:rsidRPr="00A46C59">
        <w:rPr>
          <w:bCs/>
          <w:i/>
          <w:vertAlign w:val="subscript"/>
          <w:lang w:val="x-none" w:eastAsia="x-none"/>
        </w:rPr>
        <w:t xml:space="preserve"> q </w:t>
      </w:r>
      <w:r w:rsidRPr="00A46C59">
        <w:rPr>
          <w:bCs/>
          <w:lang w:val="x-none" w:eastAsia="x-none"/>
        </w:rPr>
        <w:t xml:space="preserve">– RTMGQ </w:t>
      </w:r>
      <w:r w:rsidRPr="00A46C59">
        <w:rPr>
          <w:bCs/>
          <w:i/>
          <w:vertAlign w:val="subscript"/>
          <w:lang w:val="x-none" w:eastAsia="x-none"/>
        </w:rPr>
        <w:t xml:space="preserve">q </w:t>
      </w:r>
      <w:r w:rsidRPr="00A46C59">
        <w:rPr>
          <w:bCs/>
          <w:lang w:val="x-none" w:eastAsia="x-none"/>
        </w:rPr>
        <w:t>– SYS_GEN_DISCFACTOR *  (</w:t>
      </w:r>
      <w:r w:rsidRPr="00A46C59">
        <w:rPr>
          <w:bCs/>
          <w:position w:val="-18"/>
          <w:lang w:val="x-none" w:eastAsia="x-none"/>
        </w:rPr>
        <w:object w:dxaOrig="285" w:dyaOrig="435" w14:anchorId="5CC491B6">
          <v:shape id="_x0000_i1050" type="#_x0000_t75" style="width:14.25pt;height:21.75pt" o:ole="">
            <v:imagedata r:id="rId24" o:title=""/>
          </v:shape>
          <o:OLEObject Type="Embed" ProgID="Equation.3" ShapeID="_x0000_i1050" DrawAspect="Content" ObjectID="_1704010607" r:id="rId40"/>
        </w:object>
      </w:r>
      <w:r w:rsidRPr="00A46C59">
        <w:rPr>
          <w:bCs/>
          <w:position w:val="-22"/>
          <w:lang w:val="x-none" w:eastAsia="x-none"/>
        </w:rPr>
        <w:object w:dxaOrig="285" w:dyaOrig="405" w14:anchorId="7C16D858">
          <v:shape id="_x0000_i1051" type="#_x0000_t75" style="width:14.25pt;height:21.75pt" o:ole="">
            <v:imagedata r:id="rId26" o:title=""/>
          </v:shape>
          <o:OLEObject Type="Embed" ProgID="Equation.3" ShapeID="_x0000_i1051" DrawAspect="Content" ObjectID="_1704010608" r:id="rId41"/>
        </w:object>
      </w:r>
      <w:r w:rsidRPr="00A46C59">
        <w:rPr>
          <w:bCs/>
          <w:lang w:val="x-none" w:eastAsia="x-none"/>
        </w:rPr>
        <w:t xml:space="preserve">UGENA </w:t>
      </w:r>
      <w:r w:rsidRPr="00A46C59">
        <w:rPr>
          <w:bCs/>
          <w:i/>
          <w:vertAlign w:val="subscript"/>
          <w:lang w:val="x-none" w:eastAsia="x-none"/>
        </w:rPr>
        <w:t>q, r, p</w:t>
      </w:r>
      <w:r w:rsidRPr="00A46C59">
        <w:rPr>
          <w:bCs/>
          <w:lang w:val="x-none" w:eastAsia="x-none"/>
        </w:rPr>
        <w:t>)) + RTCLRCAP</w:t>
      </w:r>
      <w:r w:rsidRPr="00A46C59">
        <w:rPr>
          <w:bCs/>
          <w:i/>
          <w:vertAlign w:val="subscript"/>
          <w:lang w:val="x-none" w:eastAsia="x-none"/>
        </w:rPr>
        <w:t xml:space="preserve"> q </w:t>
      </w:r>
      <w:r w:rsidRPr="00A46C59">
        <w:rPr>
          <w:bCs/>
          <w:lang w:val="x-none" w:eastAsia="x-none"/>
        </w:rPr>
        <w:t>+ RTNCLRCAP</w:t>
      </w:r>
      <w:r w:rsidRPr="00A46C59">
        <w:rPr>
          <w:bCs/>
          <w:i/>
          <w:vertAlign w:val="subscript"/>
          <w:lang w:val="x-none" w:eastAsia="x-none"/>
        </w:rPr>
        <w:t xml:space="preserve"> q</w:t>
      </w:r>
      <w:r w:rsidRPr="00A46C59">
        <w:rPr>
          <w:rFonts w:ascii="Times New Roman Bold" w:hAnsi="Times New Roman Bold"/>
          <w:bCs/>
          <w:lang w:val="x-none" w:eastAsia="x-none"/>
        </w:rPr>
        <w:t xml:space="preserve">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A46C59" w:rsidRPr="00A46C59" w14:paraId="4A87C636" w14:textId="77777777" w:rsidTr="00A46C59">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5877AA3A" w14:textId="77777777" w:rsidR="00A46C59" w:rsidRPr="00A46C59" w:rsidRDefault="00A46C59" w:rsidP="00A46C59">
            <w:pPr>
              <w:spacing w:before="120" w:after="240"/>
              <w:rPr>
                <w:b/>
                <w:i/>
                <w:iCs/>
                <w:lang w:val="x-none" w:eastAsia="x-none"/>
              </w:rPr>
            </w:pPr>
            <w:r w:rsidRPr="00A46C59">
              <w:rPr>
                <w:b/>
                <w:i/>
                <w:iCs/>
                <w:lang w:val="x-none" w:eastAsia="x-none"/>
              </w:rPr>
              <w:t>[NPRR987:  Replace the formula “</w:t>
            </w:r>
            <w:r w:rsidRPr="00A46C59">
              <w:rPr>
                <w:b/>
                <w:bCs/>
                <w:i/>
                <w:iCs/>
                <w:lang w:val="x-none" w:eastAsia="x-none"/>
              </w:rPr>
              <w:t xml:space="preserve">RTOLCAP </w:t>
            </w:r>
            <w:r w:rsidRPr="00A46C59">
              <w:rPr>
                <w:b/>
                <w:bCs/>
                <w:i/>
                <w:iCs/>
                <w:vertAlign w:val="subscript"/>
                <w:lang w:val="x-none" w:eastAsia="x-none"/>
              </w:rPr>
              <w:t>q</w:t>
            </w:r>
            <w:r w:rsidRPr="00A46C59">
              <w:rPr>
                <w:b/>
                <w:i/>
                <w:iCs/>
                <w:lang w:val="x-none" w:eastAsia="x-none"/>
              </w:rPr>
              <w:t>” above with the following upon system implementation:]</w:t>
            </w:r>
          </w:p>
          <w:p w14:paraId="01CA5767" w14:textId="77777777" w:rsidR="00A46C59" w:rsidRPr="00A46C59" w:rsidRDefault="00A46C59" w:rsidP="00A46C59">
            <w:pPr>
              <w:spacing w:before="240" w:after="240"/>
              <w:ind w:left="3600" w:hanging="2880"/>
              <w:rPr>
                <w:rFonts w:ascii="Times New Roman Bold" w:hAnsi="Times New Roman Bold"/>
                <w:bCs/>
              </w:rPr>
            </w:pPr>
            <w:r w:rsidRPr="00A46C59">
              <w:rPr>
                <w:bCs/>
              </w:rPr>
              <w:t xml:space="preserve">RTOLCAP </w:t>
            </w:r>
            <w:r w:rsidRPr="00A46C59">
              <w:rPr>
                <w:bCs/>
                <w:i/>
                <w:vertAlign w:val="subscript"/>
              </w:rPr>
              <w:t xml:space="preserve">q </w:t>
            </w:r>
            <w:r w:rsidRPr="00A46C59">
              <w:rPr>
                <w:bCs/>
              </w:rPr>
              <w:t>=</w:t>
            </w:r>
            <w:r w:rsidRPr="00A46C59">
              <w:rPr>
                <w:bCs/>
              </w:rPr>
              <w:tab/>
              <w:t>(RTOLHSL</w:t>
            </w:r>
            <w:r w:rsidRPr="00A46C59">
              <w:rPr>
                <w:bCs/>
                <w:i/>
                <w:vertAlign w:val="subscript"/>
              </w:rPr>
              <w:t xml:space="preserve"> q </w:t>
            </w:r>
            <w:r w:rsidRPr="00A46C59">
              <w:rPr>
                <w:bCs/>
              </w:rPr>
              <w:t xml:space="preserve">– RTMGQ </w:t>
            </w:r>
            <w:r w:rsidRPr="00A46C59">
              <w:rPr>
                <w:bCs/>
                <w:i/>
                <w:vertAlign w:val="subscript"/>
              </w:rPr>
              <w:t xml:space="preserve">q </w:t>
            </w:r>
            <w:r w:rsidRPr="00A46C59">
              <w:rPr>
                <w:bCs/>
              </w:rPr>
              <w:t>– SYS_GEN_DISCFACTOR *  (</w:t>
            </w:r>
            <w:r w:rsidRPr="00A46C59">
              <w:rPr>
                <w:b/>
                <w:bCs/>
                <w:position w:val="-18"/>
              </w:rPr>
              <w:object w:dxaOrig="285" w:dyaOrig="435" w14:anchorId="13769105">
                <v:shape id="_x0000_i1052" type="#_x0000_t75" style="width:14.25pt;height:21.75pt" o:ole="">
                  <v:imagedata r:id="rId24" o:title=""/>
                </v:shape>
                <o:OLEObject Type="Embed" ProgID="Equation.3" ShapeID="_x0000_i1052" DrawAspect="Content" ObjectID="_1704010609" r:id="rId42"/>
              </w:object>
            </w:r>
            <w:r w:rsidRPr="00A46C59">
              <w:rPr>
                <w:b/>
                <w:bCs/>
                <w:position w:val="-22"/>
              </w:rPr>
              <w:object w:dxaOrig="285" w:dyaOrig="405" w14:anchorId="46A639C5">
                <v:shape id="_x0000_i1053" type="#_x0000_t75" style="width:14.25pt;height:21.75pt" o:ole="">
                  <v:imagedata r:id="rId26" o:title=""/>
                </v:shape>
                <o:OLEObject Type="Embed" ProgID="Equation.3" ShapeID="_x0000_i1053" DrawAspect="Content" ObjectID="_1704010610" r:id="rId43"/>
              </w:object>
            </w:r>
            <w:r w:rsidRPr="00A46C59">
              <w:rPr>
                <w:bCs/>
              </w:rPr>
              <w:t xml:space="preserve">(UGENA </w:t>
            </w:r>
            <w:r w:rsidRPr="00A46C59">
              <w:rPr>
                <w:bCs/>
                <w:i/>
                <w:vertAlign w:val="subscript"/>
              </w:rPr>
              <w:t>q, r, p</w:t>
            </w:r>
            <w:r w:rsidRPr="00A46C59">
              <w:rPr>
                <w:b/>
              </w:rPr>
              <w:t xml:space="preserve"> + </w:t>
            </w:r>
            <w:r w:rsidRPr="00A46C59">
              <w:t>UPESRA</w:t>
            </w:r>
            <w:r w:rsidRPr="00A46C59">
              <w:rPr>
                <w:i/>
                <w:vertAlign w:val="subscript"/>
              </w:rPr>
              <w:t xml:space="preserve"> q, r, p</w:t>
            </w:r>
            <w:r w:rsidRPr="00A46C59">
              <w:rPr>
                <w:bCs/>
              </w:rPr>
              <w:t>))) + RTCLRCAP</w:t>
            </w:r>
            <w:r w:rsidRPr="00A46C59">
              <w:rPr>
                <w:bCs/>
                <w:i/>
                <w:vertAlign w:val="subscript"/>
              </w:rPr>
              <w:t xml:space="preserve"> q </w:t>
            </w:r>
            <w:r w:rsidRPr="00A46C59">
              <w:rPr>
                <w:bCs/>
              </w:rPr>
              <w:t>+ RTNCLRCAP</w:t>
            </w:r>
            <w:r w:rsidRPr="00A46C59">
              <w:rPr>
                <w:bCs/>
                <w:i/>
                <w:vertAlign w:val="subscript"/>
              </w:rPr>
              <w:t xml:space="preserve"> q</w:t>
            </w:r>
            <w:r w:rsidRPr="00A46C59">
              <w:rPr>
                <w:rFonts w:ascii="Times New Roman Bold" w:hAnsi="Times New Roman Bold"/>
                <w:bCs/>
              </w:rPr>
              <w:t xml:space="preserve"> </w:t>
            </w:r>
            <w:r w:rsidRPr="00A46C59">
              <w:rPr>
                <w:rFonts w:ascii="Times New Roman Bold" w:hAnsi="Times New Roman Bold"/>
                <w:b/>
                <w:bCs/>
              </w:rPr>
              <w:t xml:space="preserve">+ </w:t>
            </w:r>
            <w:r w:rsidRPr="00A46C59">
              <w:rPr>
                <w:bCs/>
              </w:rPr>
              <w:t xml:space="preserve">RTESRCAP </w:t>
            </w:r>
            <w:r w:rsidRPr="00A46C59">
              <w:rPr>
                <w:bCs/>
                <w:i/>
                <w:vertAlign w:val="subscript"/>
              </w:rPr>
              <w:t>q</w:t>
            </w:r>
          </w:p>
        </w:tc>
      </w:tr>
    </w:tbl>
    <w:p w14:paraId="55CBDD82" w14:textId="77777777" w:rsidR="00A46C59" w:rsidRPr="00A46C59" w:rsidRDefault="00A46C59" w:rsidP="00A46C59">
      <w:pPr>
        <w:spacing w:before="240"/>
      </w:pPr>
      <w:r w:rsidRPr="00A46C59">
        <w:t>Where:</w:t>
      </w:r>
    </w:p>
    <w:p w14:paraId="08FDB78B" w14:textId="77777777" w:rsidR="00A46C59" w:rsidRPr="00A46C59" w:rsidRDefault="00A46C59" w:rsidP="00A46C59">
      <w:pPr>
        <w:tabs>
          <w:tab w:val="left" w:pos="2250"/>
          <w:tab w:val="left" w:pos="3150"/>
          <w:tab w:val="left" w:pos="3960"/>
        </w:tabs>
        <w:spacing w:after="240"/>
        <w:ind w:left="3600" w:hanging="2430"/>
        <w:rPr>
          <w:bCs/>
        </w:rPr>
      </w:pPr>
      <w:r w:rsidRPr="00A46C59">
        <w:rPr>
          <w:bCs/>
        </w:rPr>
        <w:t>RTNCLRCAP</w:t>
      </w:r>
      <w:r w:rsidRPr="00A46C59">
        <w:rPr>
          <w:bCs/>
          <w:i/>
          <w:vertAlign w:val="subscript"/>
        </w:rPr>
        <w:t xml:space="preserve"> q    </w:t>
      </w:r>
      <w:r w:rsidRPr="00A46C59">
        <w:rPr>
          <w:bCs/>
        </w:rPr>
        <w:t>=</w:t>
      </w:r>
      <w:r w:rsidRPr="00A46C59">
        <w:rPr>
          <w:bCs/>
        </w:rPr>
        <w:tab/>
      </w:r>
      <w:r w:rsidRPr="00A46C59">
        <w:rPr>
          <w:bCs/>
        </w:rPr>
        <w:tab/>
        <w:t>Min(Max(RTNCLRNPC</w:t>
      </w:r>
      <w:r w:rsidRPr="00A46C59">
        <w:rPr>
          <w:bCs/>
          <w:i/>
          <w:vertAlign w:val="subscript"/>
        </w:rPr>
        <w:t xml:space="preserve"> q</w:t>
      </w:r>
      <w:r w:rsidRPr="00A46C59">
        <w:rPr>
          <w:bCs/>
        </w:rPr>
        <w:t xml:space="preserve"> – RTNCLRLPC</w:t>
      </w:r>
      <w:r w:rsidRPr="00A46C59">
        <w:rPr>
          <w:bCs/>
          <w:i/>
          <w:vertAlign w:val="subscript"/>
        </w:rPr>
        <w:t xml:space="preserve"> q</w:t>
      </w:r>
      <w:r w:rsidRPr="00A46C59">
        <w:rPr>
          <w:bCs/>
        </w:rPr>
        <w:t>, 0.0), RTNCLRRRS</w:t>
      </w:r>
      <w:r w:rsidRPr="00A46C59">
        <w:rPr>
          <w:bCs/>
          <w:i/>
          <w:vertAlign w:val="subscript"/>
        </w:rPr>
        <w:t xml:space="preserve"> q </w:t>
      </w:r>
      <w:r w:rsidRPr="00A46C59">
        <w:rPr>
          <w:bCs/>
        </w:rPr>
        <w:t>* 1.5)</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A46C59" w:rsidRPr="00A46C59" w14:paraId="1BFC1EE0" w14:textId="77777777" w:rsidTr="00A46C59">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087717E1" w14:textId="77777777" w:rsidR="00A46C59" w:rsidRPr="00A46C59" w:rsidRDefault="00A46C59" w:rsidP="00A46C59">
            <w:pPr>
              <w:spacing w:before="120" w:after="240"/>
              <w:rPr>
                <w:b/>
                <w:i/>
                <w:iCs/>
                <w:lang w:val="x-none" w:eastAsia="x-none"/>
              </w:rPr>
            </w:pPr>
            <w:r w:rsidRPr="00A46C59">
              <w:rPr>
                <w:b/>
                <w:i/>
                <w:iCs/>
                <w:lang w:val="x-none" w:eastAsia="x-none"/>
              </w:rPr>
              <w:t>[NPRR863:  Replace the formula “</w:t>
            </w:r>
            <w:r w:rsidRPr="00A46C59">
              <w:rPr>
                <w:b/>
                <w:bCs/>
                <w:i/>
                <w:iCs/>
                <w:lang w:val="x-none" w:eastAsia="x-none"/>
              </w:rPr>
              <w:t>RTNCLRCAP</w:t>
            </w:r>
            <w:r w:rsidRPr="00A46C59">
              <w:rPr>
                <w:b/>
                <w:i/>
                <w:iCs/>
                <w:vertAlign w:val="subscript"/>
                <w:lang w:val="x-none" w:eastAsia="x-none"/>
              </w:rPr>
              <w:t xml:space="preserve"> q</w:t>
            </w:r>
            <w:r w:rsidRPr="00A46C59">
              <w:rPr>
                <w:b/>
                <w:i/>
                <w:iCs/>
                <w:lang w:val="x-none" w:eastAsia="x-none"/>
              </w:rPr>
              <w:t>” above with the following upon system implementation:]</w:t>
            </w:r>
          </w:p>
          <w:p w14:paraId="5BDBD80C" w14:textId="77777777" w:rsidR="00A46C59" w:rsidRPr="00A46C59" w:rsidRDefault="00A46C59" w:rsidP="00A46C59">
            <w:pPr>
              <w:tabs>
                <w:tab w:val="left" w:pos="2250"/>
                <w:tab w:val="left" w:pos="3150"/>
                <w:tab w:val="left" w:pos="3960"/>
              </w:tabs>
              <w:spacing w:after="240"/>
              <w:ind w:left="3600" w:hanging="2430"/>
              <w:rPr>
                <w:bCs/>
              </w:rPr>
            </w:pPr>
            <w:r w:rsidRPr="00A46C59">
              <w:rPr>
                <w:bCs/>
              </w:rPr>
              <w:lastRenderedPageBreak/>
              <w:t>RTNCLRCAP</w:t>
            </w:r>
            <w:r w:rsidRPr="00A46C59">
              <w:rPr>
                <w:bCs/>
                <w:i/>
                <w:vertAlign w:val="subscript"/>
              </w:rPr>
              <w:t xml:space="preserve"> q    </w:t>
            </w:r>
            <w:r w:rsidRPr="00A46C59">
              <w:rPr>
                <w:bCs/>
              </w:rPr>
              <w:t>=</w:t>
            </w:r>
            <w:r w:rsidRPr="00A46C59">
              <w:rPr>
                <w:bCs/>
              </w:rPr>
              <w:tab/>
            </w:r>
            <w:r w:rsidRPr="00A46C59">
              <w:rPr>
                <w:bCs/>
              </w:rPr>
              <w:tab/>
              <w:t>Min(Max(RTNCLRNPC</w:t>
            </w:r>
            <w:r w:rsidRPr="00A46C59">
              <w:rPr>
                <w:bCs/>
                <w:i/>
                <w:vertAlign w:val="subscript"/>
              </w:rPr>
              <w:t xml:space="preserve"> q</w:t>
            </w:r>
            <w:r w:rsidRPr="00A46C59">
              <w:rPr>
                <w:bCs/>
              </w:rPr>
              <w:t xml:space="preserve"> – RTNCLRLPC</w:t>
            </w:r>
            <w:r w:rsidRPr="00A46C59">
              <w:rPr>
                <w:bCs/>
                <w:i/>
                <w:vertAlign w:val="subscript"/>
              </w:rPr>
              <w:t xml:space="preserve"> q</w:t>
            </w:r>
            <w:r w:rsidRPr="00A46C59">
              <w:rPr>
                <w:bCs/>
              </w:rPr>
              <w:t>, 0.0), (RTNCLRECRS</w:t>
            </w:r>
            <w:r w:rsidRPr="00A46C59">
              <w:rPr>
                <w:bCs/>
                <w:i/>
                <w:vertAlign w:val="subscript"/>
              </w:rPr>
              <w:t xml:space="preserve"> q </w:t>
            </w:r>
            <w:r w:rsidRPr="00A46C59">
              <w:rPr>
                <w:bCs/>
                <w:i/>
              </w:rPr>
              <w:t xml:space="preserve">+ </w:t>
            </w:r>
            <w:r w:rsidRPr="00A46C59">
              <w:rPr>
                <w:bCs/>
              </w:rPr>
              <w:t>RTNCLRRRS</w:t>
            </w:r>
            <w:r w:rsidRPr="00A46C59">
              <w:rPr>
                <w:bCs/>
                <w:i/>
                <w:vertAlign w:val="subscript"/>
              </w:rPr>
              <w:t xml:space="preserve"> q</w:t>
            </w:r>
            <w:r w:rsidRPr="00A46C59">
              <w:rPr>
                <w:bCs/>
              </w:rPr>
              <w:t>) * 1.5)</w:t>
            </w:r>
          </w:p>
        </w:tc>
      </w:tr>
    </w:tbl>
    <w:p w14:paraId="32393B09" w14:textId="77777777" w:rsidR="00A46C59" w:rsidRPr="00A46C59" w:rsidRDefault="00A46C59" w:rsidP="00A46C59">
      <w:pPr>
        <w:tabs>
          <w:tab w:val="left" w:pos="2250"/>
          <w:tab w:val="left" w:pos="3150"/>
          <w:tab w:val="left" w:pos="3960"/>
        </w:tabs>
        <w:spacing w:before="240" w:after="240"/>
        <w:ind w:left="3600" w:hanging="2430"/>
        <w:rPr>
          <w:bCs/>
        </w:rPr>
      </w:pPr>
      <w:r w:rsidRPr="00A46C59">
        <w:lastRenderedPageBreak/>
        <w:t>RTNCLRRRS</w:t>
      </w:r>
      <w:r w:rsidRPr="00A46C59">
        <w:rPr>
          <w:i/>
          <w:vertAlign w:val="subscript"/>
        </w:rPr>
        <w:t xml:space="preserve"> q    </w:t>
      </w:r>
      <w:r w:rsidRPr="00A46C59">
        <w:rPr>
          <w:i/>
        </w:rPr>
        <w:t>=</w:t>
      </w:r>
      <w:r w:rsidRPr="00A46C59">
        <w:t xml:space="preserve"> </w:t>
      </w:r>
      <w:r w:rsidRPr="00A46C59">
        <w:tab/>
      </w:r>
      <w:r w:rsidRPr="00A46C59">
        <w:tab/>
        <w:t xml:space="preserve">SYS_GEN_DISCFACTOR * </w:t>
      </w:r>
      <w:r w:rsidRPr="00A46C59">
        <w:rPr>
          <w:noProof/>
          <w:position w:val="-18"/>
        </w:rPr>
        <w:drawing>
          <wp:inline distT="0" distB="0" distL="0" distR="0" wp14:anchorId="417CC449" wp14:editId="6A82F391">
            <wp:extent cx="142875" cy="266700"/>
            <wp:effectExtent l="0" t="0" r="9525" b="0"/>
            <wp:docPr id="146"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42875" cy="266700"/>
                    </a:xfrm>
                    <a:prstGeom prst="rect">
                      <a:avLst/>
                    </a:prstGeom>
                    <a:noFill/>
                    <a:ln>
                      <a:noFill/>
                    </a:ln>
                  </pic:spPr>
                </pic:pic>
              </a:graphicData>
            </a:graphic>
          </wp:inline>
        </w:drawing>
      </w:r>
      <w:r w:rsidRPr="00A46C59">
        <w:rPr>
          <w:noProof/>
          <w:position w:val="-22"/>
        </w:rPr>
        <w:drawing>
          <wp:inline distT="0" distB="0" distL="0" distR="0" wp14:anchorId="3CC6F3B8" wp14:editId="37809EDB">
            <wp:extent cx="142875" cy="295275"/>
            <wp:effectExtent l="0" t="0" r="9525" b="9525"/>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A46C59">
        <w:t xml:space="preserve"> RTNCLRRRS</w:t>
      </w:r>
      <w:r w:rsidRPr="00A46C59">
        <w:rPr>
          <w:bCs/>
        </w:rPr>
        <w:t xml:space="preserve">R </w:t>
      </w:r>
      <w:r w:rsidRPr="00A46C59">
        <w:rPr>
          <w:i/>
          <w:vertAlign w:val="subscript"/>
        </w:rPr>
        <w:t>q, r, p</w:t>
      </w:r>
      <w:r w:rsidRPr="00A46C59">
        <w:rPr>
          <w:bCs/>
        </w:rPr>
        <w:t xml:space="preserve">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A46C59" w:rsidRPr="00A46C59" w14:paraId="4CD70DA8" w14:textId="77777777" w:rsidTr="00A46C59">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589AA2EE" w14:textId="77777777" w:rsidR="00A46C59" w:rsidRPr="00A46C59" w:rsidRDefault="00A46C59" w:rsidP="00A46C59">
            <w:pPr>
              <w:spacing w:before="120" w:after="240"/>
              <w:rPr>
                <w:b/>
                <w:i/>
                <w:iCs/>
                <w:lang w:val="x-none" w:eastAsia="x-none"/>
              </w:rPr>
            </w:pPr>
            <w:r w:rsidRPr="00A46C59">
              <w:rPr>
                <w:b/>
                <w:i/>
                <w:iCs/>
                <w:lang w:val="x-none" w:eastAsia="x-none"/>
              </w:rPr>
              <w:t>[NPRR863:  Insert the formula “RTNCLRECRS</w:t>
            </w:r>
            <w:r w:rsidRPr="00A46C59">
              <w:rPr>
                <w:b/>
                <w:i/>
                <w:iCs/>
                <w:vertAlign w:val="subscript"/>
                <w:lang w:val="x-none" w:eastAsia="x-none"/>
              </w:rPr>
              <w:t xml:space="preserve"> q</w:t>
            </w:r>
            <w:r w:rsidRPr="00A46C59">
              <w:rPr>
                <w:b/>
                <w:i/>
                <w:iCs/>
                <w:lang w:val="x-none" w:eastAsia="x-none"/>
              </w:rPr>
              <w:t>” below upon system implementation:]</w:t>
            </w:r>
          </w:p>
          <w:p w14:paraId="3F697C6C" w14:textId="77777777" w:rsidR="00A46C59" w:rsidRPr="00A46C59" w:rsidRDefault="00A46C59" w:rsidP="00A46C59">
            <w:pPr>
              <w:tabs>
                <w:tab w:val="left" w:pos="2250"/>
                <w:tab w:val="left" w:pos="3150"/>
                <w:tab w:val="left" w:pos="3960"/>
              </w:tabs>
              <w:spacing w:after="240"/>
              <w:ind w:left="3600" w:hanging="2430"/>
              <w:rPr>
                <w:bCs/>
              </w:rPr>
            </w:pPr>
            <w:r w:rsidRPr="00A46C59">
              <w:t>RTNCLRECRS</w:t>
            </w:r>
            <w:r w:rsidRPr="00A46C59">
              <w:rPr>
                <w:i/>
                <w:vertAlign w:val="subscript"/>
              </w:rPr>
              <w:t xml:space="preserve"> q    </w:t>
            </w:r>
            <w:r w:rsidRPr="00A46C59">
              <w:rPr>
                <w:i/>
              </w:rPr>
              <w:t>=</w:t>
            </w:r>
            <w:r w:rsidRPr="00A46C59">
              <w:t xml:space="preserve"> </w:t>
            </w:r>
            <w:r w:rsidRPr="00A46C59">
              <w:tab/>
              <w:t xml:space="preserve">SYS_GEN_DISCFACTOR * </w:t>
            </w:r>
            <w:r w:rsidRPr="00A46C59">
              <w:rPr>
                <w:noProof/>
                <w:position w:val="-18"/>
              </w:rPr>
              <w:drawing>
                <wp:inline distT="0" distB="0" distL="0" distR="0" wp14:anchorId="5C5AF632" wp14:editId="28A3D6AC">
                  <wp:extent cx="142875" cy="266700"/>
                  <wp:effectExtent l="0" t="0" r="9525" b="0"/>
                  <wp:docPr id="148" name="Picture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42875" cy="266700"/>
                          </a:xfrm>
                          <a:prstGeom prst="rect">
                            <a:avLst/>
                          </a:prstGeom>
                          <a:noFill/>
                          <a:ln>
                            <a:noFill/>
                          </a:ln>
                        </pic:spPr>
                      </pic:pic>
                    </a:graphicData>
                  </a:graphic>
                </wp:inline>
              </w:drawing>
            </w:r>
            <w:r w:rsidRPr="00A46C59">
              <w:rPr>
                <w:noProof/>
                <w:position w:val="-22"/>
              </w:rPr>
              <w:drawing>
                <wp:inline distT="0" distB="0" distL="0" distR="0" wp14:anchorId="306F5DA6" wp14:editId="3B6888FD">
                  <wp:extent cx="142875" cy="295275"/>
                  <wp:effectExtent l="0" t="0" r="9525" b="9525"/>
                  <wp:docPr id="149" name="Picture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A46C59">
              <w:t xml:space="preserve"> RTNCLRECRS</w:t>
            </w:r>
            <w:r w:rsidRPr="00A46C59">
              <w:rPr>
                <w:bCs/>
              </w:rPr>
              <w:t xml:space="preserve">R </w:t>
            </w:r>
            <w:r w:rsidRPr="00A46C59">
              <w:rPr>
                <w:i/>
                <w:vertAlign w:val="subscript"/>
              </w:rPr>
              <w:t>q, r, p</w:t>
            </w:r>
            <w:r w:rsidRPr="00A46C59">
              <w:rPr>
                <w:bCs/>
              </w:rPr>
              <w:t xml:space="preserve"> </w:t>
            </w:r>
          </w:p>
        </w:tc>
      </w:tr>
    </w:tbl>
    <w:p w14:paraId="7133B860" w14:textId="77777777" w:rsidR="00A46C59" w:rsidRPr="00A46C59" w:rsidRDefault="00A46C59" w:rsidP="00A46C59">
      <w:pPr>
        <w:spacing w:before="240" w:after="240"/>
        <w:ind w:left="2880" w:hanging="1710"/>
        <w:rPr>
          <w:b/>
          <w:i/>
          <w:vertAlign w:val="subscript"/>
        </w:rPr>
      </w:pPr>
      <w:r w:rsidRPr="00A46C59">
        <w:t>RTNCLRNPC</w:t>
      </w:r>
      <w:r w:rsidRPr="00A46C59">
        <w:rPr>
          <w:i/>
          <w:vertAlign w:val="subscript"/>
        </w:rPr>
        <w:t xml:space="preserve"> q    </w:t>
      </w:r>
      <w:r w:rsidRPr="00A46C59">
        <w:rPr>
          <w:i/>
        </w:rPr>
        <w:t>=</w:t>
      </w:r>
      <w:r w:rsidRPr="00A46C59">
        <w:t xml:space="preserve"> </w:t>
      </w:r>
      <w:r w:rsidRPr="00A46C59">
        <w:tab/>
        <w:t xml:space="preserve">SYS_GEN_DISCFACTOR * </w:t>
      </w:r>
      <w:r w:rsidRPr="00A46C59">
        <w:rPr>
          <w:noProof/>
          <w:position w:val="-18"/>
        </w:rPr>
        <w:drawing>
          <wp:inline distT="0" distB="0" distL="0" distR="0" wp14:anchorId="345C2A07" wp14:editId="4EC51965">
            <wp:extent cx="142875" cy="266700"/>
            <wp:effectExtent l="0" t="0" r="9525" b="0"/>
            <wp:docPr id="150" name="Picture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42875" cy="266700"/>
                    </a:xfrm>
                    <a:prstGeom prst="rect">
                      <a:avLst/>
                    </a:prstGeom>
                    <a:noFill/>
                    <a:ln>
                      <a:noFill/>
                    </a:ln>
                  </pic:spPr>
                </pic:pic>
              </a:graphicData>
            </a:graphic>
          </wp:inline>
        </w:drawing>
      </w:r>
      <w:r w:rsidRPr="00A46C59">
        <w:rPr>
          <w:noProof/>
          <w:position w:val="-22"/>
        </w:rPr>
        <w:drawing>
          <wp:inline distT="0" distB="0" distL="0" distR="0" wp14:anchorId="7A6C2323" wp14:editId="218CE1B0">
            <wp:extent cx="142875" cy="295275"/>
            <wp:effectExtent l="0" t="0" r="9525" b="9525"/>
            <wp:docPr id="151" name="Picture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A46C59">
        <w:rPr>
          <w:bCs/>
        </w:rPr>
        <w:t xml:space="preserve">RTNCLRNPCR </w:t>
      </w:r>
      <w:r w:rsidRPr="00A46C59">
        <w:rPr>
          <w:i/>
          <w:vertAlign w:val="subscript"/>
        </w:rPr>
        <w:t>q, r, p</w:t>
      </w:r>
    </w:p>
    <w:p w14:paraId="68352C9D" w14:textId="77777777" w:rsidR="00A46C59" w:rsidRPr="00A46C59" w:rsidRDefault="00A46C59" w:rsidP="00A46C59">
      <w:pPr>
        <w:spacing w:after="240"/>
        <w:ind w:left="2880" w:hanging="1710"/>
        <w:rPr>
          <w:bCs/>
        </w:rPr>
      </w:pPr>
      <w:r w:rsidRPr="00A46C59">
        <w:t>RTNCLRLPC</w:t>
      </w:r>
      <w:r w:rsidRPr="00A46C59">
        <w:rPr>
          <w:i/>
          <w:vertAlign w:val="subscript"/>
        </w:rPr>
        <w:t xml:space="preserve"> q    </w:t>
      </w:r>
      <w:r w:rsidRPr="00A46C59">
        <w:rPr>
          <w:i/>
        </w:rPr>
        <w:t>=</w:t>
      </w:r>
      <w:r w:rsidRPr="00A46C59">
        <w:t xml:space="preserve"> </w:t>
      </w:r>
      <w:r w:rsidRPr="00A46C59">
        <w:tab/>
        <w:t xml:space="preserve">SYS_GEN_DISCFACTOR * </w:t>
      </w:r>
      <w:r w:rsidRPr="00A46C59">
        <w:rPr>
          <w:noProof/>
          <w:position w:val="-18"/>
        </w:rPr>
        <w:drawing>
          <wp:inline distT="0" distB="0" distL="0" distR="0" wp14:anchorId="34BAED09" wp14:editId="022452C8">
            <wp:extent cx="142875" cy="266700"/>
            <wp:effectExtent l="0" t="0" r="9525" b="0"/>
            <wp:docPr id="152"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42875" cy="266700"/>
                    </a:xfrm>
                    <a:prstGeom prst="rect">
                      <a:avLst/>
                    </a:prstGeom>
                    <a:noFill/>
                    <a:ln>
                      <a:noFill/>
                    </a:ln>
                  </pic:spPr>
                </pic:pic>
              </a:graphicData>
            </a:graphic>
          </wp:inline>
        </w:drawing>
      </w:r>
      <w:r w:rsidRPr="00A46C59">
        <w:rPr>
          <w:noProof/>
          <w:position w:val="-22"/>
        </w:rPr>
        <w:drawing>
          <wp:inline distT="0" distB="0" distL="0" distR="0" wp14:anchorId="46887455" wp14:editId="7BE3CB20">
            <wp:extent cx="142875" cy="295275"/>
            <wp:effectExtent l="0" t="0" r="9525" b="9525"/>
            <wp:docPr id="153"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A46C59">
        <w:rPr>
          <w:bCs/>
        </w:rPr>
        <w:t xml:space="preserve">RTNCLRLPCR </w:t>
      </w:r>
      <w:r w:rsidRPr="00A46C59">
        <w:rPr>
          <w:i/>
          <w:vertAlign w:val="subscript"/>
        </w:rPr>
        <w:t>q, r, p</w:t>
      </w:r>
    </w:p>
    <w:p w14:paraId="5AFD790C" w14:textId="77777777" w:rsidR="00A46C59" w:rsidRPr="00A46C59" w:rsidRDefault="00A46C59" w:rsidP="00A46C59">
      <w:pPr>
        <w:spacing w:after="240"/>
        <w:ind w:left="2880" w:hanging="1710"/>
      </w:pPr>
      <w:r w:rsidRPr="00A46C59">
        <w:t>RTOLHSL</w:t>
      </w:r>
      <w:r w:rsidRPr="00A46C59">
        <w:rPr>
          <w:i/>
          <w:vertAlign w:val="subscript"/>
        </w:rPr>
        <w:t xml:space="preserve"> q</w:t>
      </w:r>
      <w:r w:rsidRPr="00A46C59">
        <w:t xml:space="preserve"> =</w:t>
      </w:r>
      <w:r w:rsidRPr="00A46C59">
        <w:tab/>
      </w:r>
      <w:r w:rsidRPr="00A46C59">
        <w:tab/>
        <w:t xml:space="preserve">SYS_GEN_DISCFACTOR * </w:t>
      </w:r>
      <w:r w:rsidRPr="00A46C59">
        <w:rPr>
          <w:position w:val="-18"/>
        </w:rPr>
        <w:object w:dxaOrig="285" w:dyaOrig="435" w14:anchorId="720302F2">
          <v:shape id="_x0000_i1054" type="#_x0000_t75" style="width:14.25pt;height:21.75pt" o:ole="">
            <v:imagedata r:id="rId24" o:title=""/>
          </v:shape>
          <o:OLEObject Type="Embed" ProgID="Equation.3" ShapeID="_x0000_i1054" DrawAspect="Content" ObjectID="_1704010611" r:id="rId46"/>
        </w:object>
      </w:r>
      <w:r w:rsidRPr="00A46C59">
        <w:rPr>
          <w:position w:val="-22"/>
        </w:rPr>
        <w:object w:dxaOrig="285" w:dyaOrig="405" w14:anchorId="7894E995">
          <v:shape id="_x0000_i1055" type="#_x0000_t75" style="width:14.25pt;height:21.75pt" o:ole="">
            <v:imagedata r:id="rId26" o:title=""/>
          </v:shape>
          <o:OLEObject Type="Embed" ProgID="Equation.3" ShapeID="_x0000_i1055" DrawAspect="Content" ObjectID="_1704010612" r:id="rId47"/>
        </w:object>
      </w:r>
      <w:r w:rsidRPr="00A46C59">
        <w:t>RTOLHSLRA</w:t>
      </w:r>
      <w:r w:rsidRPr="00A46C59">
        <w:rPr>
          <w:i/>
          <w:vertAlign w:val="subscript"/>
        </w:rPr>
        <w:t xml:space="preserve"> q, r, p</w:t>
      </w:r>
    </w:p>
    <w:p w14:paraId="49199E6C" w14:textId="77777777" w:rsidR="00A46C59" w:rsidRPr="00A46C59" w:rsidRDefault="00A46C59" w:rsidP="00A46C59">
      <w:pPr>
        <w:spacing w:after="240"/>
        <w:ind w:left="2880" w:hanging="1710"/>
      </w:pPr>
      <w:r w:rsidRPr="00A46C59">
        <w:t>RTMGQ</w:t>
      </w:r>
      <w:r w:rsidRPr="00A46C59">
        <w:rPr>
          <w:i/>
          <w:vertAlign w:val="subscript"/>
        </w:rPr>
        <w:t xml:space="preserve"> q</w:t>
      </w:r>
      <w:r w:rsidRPr="00A46C59">
        <w:t xml:space="preserve"> =</w:t>
      </w:r>
      <w:r w:rsidRPr="00A46C59">
        <w:tab/>
      </w:r>
      <w:r w:rsidRPr="00A46C59">
        <w:tab/>
        <w:t xml:space="preserve">SYS_GEN_DISCFACTOR * </w:t>
      </w:r>
      <w:r w:rsidRPr="00A46C59">
        <w:rPr>
          <w:position w:val="-18"/>
        </w:rPr>
        <w:object w:dxaOrig="285" w:dyaOrig="435" w14:anchorId="03D1FA16">
          <v:shape id="_x0000_i1056" type="#_x0000_t75" style="width:14.25pt;height:21.75pt" o:ole="">
            <v:imagedata r:id="rId24" o:title=""/>
          </v:shape>
          <o:OLEObject Type="Embed" ProgID="Equation.3" ShapeID="_x0000_i1056" DrawAspect="Content" ObjectID="_1704010613" r:id="rId48"/>
        </w:object>
      </w:r>
      <w:r w:rsidRPr="00A46C59">
        <w:rPr>
          <w:position w:val="-22"/>
        </w:rPr>
        <w:object w:dxaOrig="285" w:dyaOrig="405" w14:anchorId="2973C256">
          <v:shape id="_x0000_i1057" type="#_x0000_t75" style="width:14.25pt;height:21.75pt" o:ole="">
            <v:imagedata r:id="rId26" o:title=""/>
          </v:shape>
          <o:OLEObject Type="Embed" ProgID="Equation.3" ShapeID="_x0000_i1057" DrawAspect="Content" ObjectID="_1704010614" r:id="rId49"/>
        </w:object>
      </w:r>
      <w:r w:rsidRPr="00A46C59">
        <w:t>RTMGA</w:t>
      </w:r>
      <w:r w:rsidRPr="00A46C59">
        <w:rPr>
          <w:i/>
          <w:vertAlign w:val="subscript"/>
        </w:rPr>
        <w:t xml:space="preserve"> q, r, p</w:t>
      </w:r>
      <w:r w:rsidRPr="00A46C59">
        <w:t xml:space="preserve"> </w:t>
      </w:r>
    </w:p>
    <w:p w14:paraId="76DF5FA3" w14:textId="77777777" w:rsidR="00A46C59" w:rsidRPr="00A46C59" w:rsidRDefault="00A46C59" w:rsidP="00A46C59">
      <w:pPr>
        <w:spacing w:after="240"/>
        <w:ind w:left="720" w:firstLine="720"/>
      </w:pPr>
      <w:r w:rsidRPr="00A46C59">
        <w:t xml:space="preserve">        If  RTMGA</w:t>
      </w:r>
      <w:r w:rsidRPr="00A46C59">
        <w:rPr>
          <w:i/>
          <w:vertAlign w:val="subscript"/>
        </w:rPr>
        <w:t xml:space="preserve"> q, r, p</w:t>
      </w:r>
      <w:r w:rsidRPr="00A46C59">
        <w:t xml:space="preserve"> &gt; RTOLHSLRA</w:t>
      </w:r>
      <w:r w:rsidRPr="00A46C59">
        <w:rPr>
          <w:i/>
          <w:vertAlign w:val="subscript"/>
        </w:rPr>
        <w:t xml:space="preserve"> q, r, p </w:t>
      </w:r>
      <w:r w:rsidRPr="00A46C59">
        <w:t xml:space="preserve"> </w:t>
      </w:r>
    </w:p>
    <w:p w14:paraId="7264D836" w14:textId="77777777" w:rsidR="00A46C59" w:rsidRPr="00A46C59" w:rsidRDefault="00A46C59" w:rsidP="00A46C59">
      <w:pPr>
        <w:spacing w:after="240"/>
        <w:ind w:left="2880" w:hanging="1710"/>
        <w:rPr>
          <w:i/>
          <w:vertAlign w:val="subscript"/>
        </w:rPr>
      </w:pPr>
      <w:r w:rsidRPr="00A46C59">
        <w:t xml:space="preserve">            Then RTMGA</w:t>
      </w:r>
      <w:r w:rsidRPr="00A46C59">
        <w:rPr>
          <w:i/>
          <w:vertAlign w:val="subscript"/>
        </w:rPr>
        <w:t xml:space="preserve"> q, r, p</w:t>
      </w:r>
      <w:r w:rsidRPr="00A46C59">
        <w:t xml:space="preserve"> = RTOLHSLRA</w:t>
      </w:r>
      <w:r w:rsidRPr="00A46C59">
        <w:rPr>
          <w:i/>
          <w:vertAlign w:val="subscript"/>
        </w:rPr>
        <w:t xml:space="preserve"> q, r, p </w:t>
      </w:r>
      <w:r w:rsidRPr="00A46C59">
        <w:t xml:space="preserve">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A46C59" w:rsidRPr="00A46C59" w14:paraId="70E43410" w14:textId="77777777" w:rsidTr="00A46C59">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21C79451" w14:textId="77777777" w:rsidR="00A46C59" w:rsidRPr="00A46C59" w:rsidRDefault="00A46C59" w:rsidP="00A46C59">
            <w:pPr>
              <w:spacing w:before="120" w:after="240"/>
              <w:rPr>
                <w:b/>
                <w:i/>
                <w:iCs/>
                <w:lang w:val="x-none" w:eastAsia="x-none"/>
              </w:rPr>
            </w:pPr>
            <w:r w:rsidRPr="00A46C59">
              <w:rPr>
                <w:b/>
                <w:i/>
                <w:iCs/>
                <w:lang w:val="x-none" w:eastAsia="x-none"/>
              </w:rPr>
              <w:t>[NPRR987:  Insert the language below upon system implementation:]</w:t>
            </w:r>
          </w:p>
          <w:p w14:paraId="0091B548" w14:textId="77777777" w:rsidR="00A46C59" w:rsidRPr="00A46C59" w:rsidRDefault="00A46C59" w:rsidP="00A46C59">
            <w:pPr>
              <w:spacing w:after="240"/>
              <w:rPr>
                <w:i/>
                <w:vertAlign w:val="subscript"/>
              </w:rPr>
            </w:pPr>
            <w:r w:rsidRPr="00A46C59">
              <w:t>Where for a Controllable Load Resource other than a modeled Controllable Load Resource associated with an Energy Storage Resource (ESR):</w:t>
            </w:r>
          </w:p>
        </w:tc>
      </w:tr>
    </w:tbl>
    <w:p w14:paraId="7DAE50C2" w14:textId="77777777" w:rsidR="00A46C59" w:rsidRPr="00A46C59" w:rsidRDefault="00A46C59" w:rsidP="00A46C59">
      <w:pPr>
        <w:tabs>
          <w:tab w:val="left" w:pos="2340"/>
          <w:tab w:val="left" w:pos="2880"/>
        </w:tabs>
        <w:spacing w:before="240" w:after="240"/>
        <w:ind w:left="3600" w:hanging="2430"/>
        <w:rPr>
          <w:b/>
          <w:bCs/>
          <w:lang w:val="x-none" w:eastAsia="x-none"/>
        </w:rPr>
      </w:pPr>
      <w:r w:rsidRPr="00A46C59">
        <w:rPr>
          <w:bCs/>
          <w:lang w:val="x-none" w:eastAsia="x-none"/>
        </w:rPr>
        <w:t>RTCLRCAP</w:t>
      </w:r>
      <w:r w:rsidRPr="00A46C59">
        <w:rPr>
          <w:bCs/>
          <w:i/>
          <w:vertAlign w:val="subscript"/>
          <w:lang w:val="x-none" w:eastAsia="x-none"/>
        </w:rPr>
        <w:t xml:space="preserve"> q</w:t>
      </w:r>
      <w:r w:rsidRPr="00A46C59">
        <w:rPr>
          <w:bCs/>
          <w:lang w:val="x-none" w:eastAsia="x-none"/>
        </w:rPr>
        <w:t>=</w:t>
      </w:r>
      <w:r w:rsidRPr="00A46C59">
        <w:rPr>
          <w:bCs/>
          <w:lang w:val="x-none" w:eastAsia="x-none"/>
        </w:rPr>
        <w:tab/>
        <w:t>RTCLRNPC</w:t>
      </w:r>
      <w:r w:rsidRPr="00A46C59">
        <w:rPr>
          <w:bCs/>
          <w:i/>
          <w:vertAlign w:val="subscript"/>
          <w:lang w:val="x-none" w:eastAsia="x-none"/>
        </w:rPr>
        <w:t xml:space="preserve"> q</w:t>
      </w:r>
      <w:r w:rsidRPr="00A46C59">
        <w:rPr>
          <w:bCs/>
          <w:lang w:val="x-none" w:eastAsia="x-none"/>
        </w:rPr>
        <w:t xml:space="preserve"> – RTCLRLPC</w:t>
      </w:r>
      <w:r w:rsidRPr="00A46C59">
        <w:rPr>
          <w:bCs/>
          <w:i/>
          <w:vertAlign w:val="subscript"/>
          <w:lang w:val="x-none" w:eastAsia="x-none"/>
        </w:rPr>
        <w:t xml:space="preserve"> q</w:t>
      </w:r>
      <w:r w:rsidRPr="00A46C59">
        <w:rPr>
          <w:rFonts w:ascii="Times New Roman Bold" w:hAnsi="Times New Roman Bold"/>
          <w:bCs/>
          <w:lang w:val="x-none" w:eastAsia="x-none"/>
        </w:rPr>
        <w:t xml:space="preserve"> – </w:t>
      </w:r>
      <w:r w:rsidRPr="00A46C59">
        <w:rPr>
          <w:bCs/>
          <w:lang w:val="x-none" w:eastAsia="x-none"/>
        </w:rPr>
        <w:t>RTCLRNS</w:t>
      </w:r>
      <w:r w:rsidRPr="00A46C59">
        <w:rPr>
          <w:bCs/>
          <w:i/>
          <w:vertAlign w:val="subscript"/>
          <w:lang w:val="x-none" w:eastAsia="x-none"/>
        </w:rPr>
        <w:t xml:space="preserve"> q</w:t>
      </w:r>
      <w:r w:rsidRPr="00A46C59">
        <w:rPr>
          <w:bCs/>
          <w:lang w:val="x-none" w:eastAsia="x-none"/>
        </w:rPr>
        <w:t xml:space="preserve"> + RTCLRREG</w:t>
      </w:r>
      <w:r w:rsidRPr="00A46C59">
        <w:rPr>
          <w:bCs/>
          <w:i/>
          <w:vertAlign w:val="subscript"/>
          <w:lang w:val="x-none" w:eastAsia="x-none"/>
        </w:rPr>
        <w:t xml:space="preserve"> q</w:t>
      </w:r>
    </w:p>
    <w:p w14:paraId="235D0D1A" w14:textId="77777777" w:rsidR="00A46C59" w:rsidRPr="00A46C59" w:rsidRDefault="00A46C59" w:rsidP="00A46C59">
      <w:pPr>
        <w:spacing w:after="240"/>
        <w:ind w:left="2880" w:hanging="1710"/>
        <w:rPr>
          <w:bCs/>
        </w:rPr>
      </w:pPr>
      <w:r w:rsidRPr="00A46C59">
        <w:t>RTCLRNPC </w:t>
      </w:r>
      <w:r w:rsidRPr="00A46C59">
        <w:rPr>
          <w:i/>
          <w:vertAlign w:val="subscript"/>
        </w:rPr>
        <w:t>q</w:t>
      </w:r>
      <w:r w:rsidRPr="00A46C59">
        <w:rPr>
          <w:bCs/>
        </w:rPr>
        <w:t>=</w:t>
      </w:r>
      <w:r w:rsidRPr="00A46C59">
        <w:rPr>
          <w:bCs/>
        </w:rPr>
        <w:tab/>
      </w:r>
      <w:r w:rsidRPr="00A46C59">
        <w:rPr>
          <w:bCs/>
        </w:rPr>
        <w:tab/>
      </w:r>
      <w:r w:rsidRPr="00A46C59">
        <w:t xml:space="preserve">SYS_GEN_DISCFACTOR * </w:t>
      </w:r>
      <w:r w:rsidRPr="00A46C59">
        <w:rPr>
          <w:position w:val="-18"/>
        </w:rPr>
        <w:object w:dxaOrig="285" w:dyaOrig="435" w14:anchorId="58F31463">
          <v:shape id="_x0000_i1058" type="#_x0000_t75" style="width:14.25pt;height:21.75pt" o:ole="">
            <v:imagedata r:id="rId24" o:title=""/>
          </v:shape>
          <o:OLEObject Type="Embed" ProgID="Equation.3" ShapeID="_x0000_i1058" DrawAspect="Content" ObjectID="_1704010615" r:id="rId50"/>
        </w:object>
      </w:r>
      <w:r w:rsidRPr="00A46C59">
        <w:rPr>
          <w:position w:val="-22"/>
        </w:rPr>
        <w:object w:dxaOrig="285" w:dyaOrig="405" w14:anchorId="00620E2F">
          <v:shape id="_x0000_i1059" type="#_x0000_t75" style="width:14.25pt;height:21.75pt" o:ole="">
            <v:imagedata r:id="rId26" o:title=""/>
          </v:shape>
          <o:OLEObject Type="Embed" ProgID="Equation.3" ShapeID="_x0000_i1059" DrawAspect="Content" ObjectID="_1704010616" r:id="rId51"/>
        </w:object>
      </w:r>
      <w:r w:rsidRPr="00A46C59">
        <w:rPr>
          <w:bCs/>
        </w:rPr>
        <w:t xml:space="preserve">RTCLRNPCR </w:t>
      </w:r>
      <w:r w:rsidRPr="00A46C59">
        <w:rPr>
          <w:b/>
          <w:i/>
          <w:vertAlign w:val="subscript"/>
        </w:rPr>
        <w:t>q, r, p</w:t>
      </w:r>
    </w:p>
    <w:p w14:paraId="43CC6434" w14:textId="77777777" w:rsidR="00A46C59" w:rsidRPr="00A46C59" w:rsidRDefault="00A46C59" w:rsidP="00A46C59">
      <w:pPr>
        <w:spacing w:after="240"/>
        <w:ind w:left="2880" w:hanging="1710"/>
        <w:rPr>
          <w:bCs/>
        </w:rPr>
      </w:pPr>
      <w:r w:rsidRPr="00A46C59">
        <w:t>RTCLRLPC </w:t>
      </w:r>
      <w:r w:rsidRPr="00A46C59">
        <w:rPr>
          <w:i/>
          <w:vertAlign w:val="subscript"/>
        </w:rPr>
        <w:t>q</w:t>
      </w:r>
      <w:r w:rsidRPr="00A46C59">
        <w:rPr>
          <w:bCs/>
        </w:rPr>
        <w:t xml:space="preserve"> =</w:t>
      </w:r>
      <w:r w:rsidRPr="00A46C59">
        <w:rPr>
          <w:bCs/>
        </w:rPr>
        <w:tab/>
      </w:r>
      <w:r w:rsidRPr="00A46C59">
        <w:rPr>
          <w:bCs/>
        </w:rPr>
        <w:tab/>
      </w:r>
      <w:r w:rsidRPr="00A46C59">
        <w:t xml:space="preserve">SYS_GEN_DISCFACTOR * </w:t>
      </w:r>
      <w:r w:rsidRPr="00A46C59">
        <w:rPr>
          <w:position w:val="-18"/>
        </w:rPr>
        <w:object w:dxaOrig="285" w:dyaOrig="435" w14:anchorId="4CC6C9FC">
          <v:shape id="_x0000_i1060" type="#_x0000_t75" style="width:14.25pt;height:21.75pt" o:ole="">
            <v:imagedata r:id="rId24" o:title=""/>
          </v:shape>
          <o:OLEObject Type="Embed" ProgID="Equation.3" ShapeID="_x0000_i1060" DrawAspect="Content" ObjectID="_1704010617" r:id="rId52"/>
        </w:object>
      </w:r>
      <w:r w:rsidRPr="00A46C59">
        <w:rPr>
          <w:position w:val="-22"/>
        </w:rPr>
        <w:object w:dxaOrig="285" w:dyaOrig="405" w14:anchorId="013FA923">
          <v:shape id="_x0000_i1061" type="#_x0000_t75" style="width:14.25pt;height:21.75pt" o:ole="">
            <v:imagedata r:id="rId26" o:title=""/>
          </v:shape>
          <o:OLEObject Type="Embed" ProgID="Equation.3" ShapeID="_x0000_i1061" DrawAspect="Content" ObjectID="_1704010618" r:id="rId53"/>
        </w:object>
      </w:r>
      <w:r w:rsidRPr="00A46C59">
        <w:rPr>
          <w:bCs/>
        </w:rPr>
        <w:t>RTCLRLPCR</w:t>
      </w:r>
      <w:r w:rsidRPr="00A46C59">
        <w:rPr>
          <w:b/>
          <w:i/>
          <w:vertAlign w:val="subscript"/>
        </w:rPr>
        <w:t xml:space="preserve"> q, r, p</w:t>
      </w:r>
    </w:p>
    <w:p w14:paraId="132CFCDB" w14:textId="77777777" w:rsidR="00A46C59" w:rsidRPr="00A46C59" w:rsidRDefault="00A46C59" w:rsidP="00A46C59">
      <w:pPr>
        <w:spacing w:after="240"/>
        <w:ind w:left="2880" w:hanging="1710"/>
        <w:rPr>
          <w:bCs/>
        </w:rPr>
      </w:pPr>
      <w:r w:rsidRPr="00A46C59">
        <w:t>RTCLRNS </w:t>
      </w:r>
      <w:r w:rsidRPr="00A46C59">
        <w:rPr>
          <w:i/>
          <w:vertAlign w:val="subscript"/>
        </w:rPr>
        <w:t>q</w:t>
      </w:r>
      <w:r w:rsidRPr="00A46C59">
        <w:rPr>
          <w:bCs/>
        </w:rPr>
        <w:t xml:space="preserve"> =</w:t>
      </w:r>
      <w:r w:rsidRPr="00A46C59">
        <w:rPr>
          <w:bCs/>
        </w:rPr>
        <w:tab/>
      </w:r>
      <w:r w:rsidRPr="00A46C59">
        <w:rPr>
          <w:bCs/>
        </w:rPr>
        <w:tab/>
      </w:r>
      <w:r w:rsidRPr="00A46C59">
        <w:t xml:space="preserve">SYS_GEN_DISCFACTOR * </w:t>
      </w:r>
      <w:r w:rsidRPr="00A46C59">
        <w:rPr>
          <w:position w:val="-18"/>
        </w:rPr>
        <w:object w:dxaOrig="285" w:dyaOrig="435" w14:anchorId="02484463">
          <v:shape id="_x0000_i1062" type="#_x0000_t75" style="width:14.25pt;height:21.75pt" o:ole="">
            <v:imagedata r:id="rId24" o:title=""/>
          </v:shape>
          <o:OLEObject Type="Embed" ProgID="Equation.3" ShapeID="_x0000_i1062" DrawAspect="Content" ObjectID="_1704010619" r:id="rId54"/>
        </w:object>
      </w:r>
      <w:r w:rsidRPr="00A46C59">
        <w:rPr>
          <w:position w:val="-22"/>
        </w:rPr>
        <w:object w:dxaOrig="285" w:dyaOrig="405" w14:anchorId="297444F0">
          <v:shape id="_x0000_i1063" type="#_x0000_t75" style="width:14.25pt;height:21.75pt" o:ole="">
            <v:imagedata r:id="rId26" o:title=""/>
          </v:shape>
          <o:OLEObject Type="Embed" ProgID="Equation.3" ShapeID="_x0000_i1063" DrawAspect="Content" ObjectID="_1704010620" r:id="rId55"/>
        </w:object>
      </w:r>
      <w:r w:rsidRPr="00A46C59">
        <w:rPr>
          <w:bCs/>
        </w:rPr>
        <w:t xml:space="preserve"> RTCLRNSR</w:t>
      </w:r>
      <w:r w:rsidRPr="00A46C59">
        <w:rPr>
          <w:b/>
          <w:i/>
          <w:vertAlign w:val="subscript"/>
        </w:rPr>
        <w:t xml:space="preserve"> q, r, p</w:t>
      </w:r>
    </w:p>
    <w:p w14:paraId="3FED087E" w14:textId="77777777" w:rsidR="00A46C59" w:rsidRPr="00A46C59" w:rsidRDefault="00A46C59" w:rsidP="00A46C59">
      <w:pPr>
        <w:tabs>
          <w:tab w:val="left" w:pos="2340"/>
          <w:tab w:val="left" w:pos="2880"/>
        </w:tabs>
        <w:spacing w:after="240"/>
        <w:ind w:left="3600" w:hanging="2430"/>
        <w:rPr>
          <w:b/>
          <w:bCs/>
          <w:lang w:val="x-none" w:eastAsia="x-none"/>
        </w:rPr>
      </w:pPr>
      <w:r w:rsidRPr="00A46C59">
        <w:rPr>
          <w:bCs/>
          <w:lang w:val="x-none" w:eastAsia="x-none"/>
        </w:rPr>
        <w:t>RTCLRREG </w:t>
      </w:r>
      <w:r w:rsidRPr="00A46C59">
        <w:rPr>
          <w:i/>
          <w:vertAlign w:val="subscript"/>
          <w:lang w:val="x-none" w:eastAsia="x-none"/>
        </w:rPr>
        <w:t xml:space="preserve">q </w:t>
      </w:r>
      <w:r w:rsidRPr="00A46C59">
        <w:rPr>
          <w:lang w:val="x-none" w:eastAsia="x-none"/>
        </w:rPr>
        <w:t>=</w:t>
      </w:r>
      <w:r w:rsidRPr="00A46C59">
        <w:rPr>
          <w:lang w:val="x-none" w:eastAsia="x-none"/>
        </w:rPr>
        <w:tab/>
      </w:r>
      <w:r w:rsidRPr="00A46C59">
        <w:rPr>
          <w:bCs/>
          <w:lang w:val="x-none" w:eastAsia="x-none"/>
        </w:rPr>
        <w:t xml:space="preserve">SYS_GEN_DISCFACTOR * </w:t>
      </w:r>
      <w:r w:rsidRPr="00A46C59">
        <w:rPr>
          <w:bCs/>
          <w:position w:val="-18"/>
          <w:lang w:val="x-none" w:eastAsia="x-none"/>
        </w:rPr>
        <w:object w:dxaOrig="285" w:dyaOrig="435" w14:anchorId="6C856849">
          <v:shape id="_x0000_i1064" type="#_x0000_t75" style="width:14.25pt;height:21.75pt" o:ole="">
            <v:imagedata r:id="rId24" o:title=""/>
          </v:shape>
          <o:OLEObject Type="Embed" ProgID="Equation.3" ShapeID="_x0000_i1064" DrawAspect="Content" ObjectID="_1704010621" r:id="rId56"/>
        </w:object>
      </w:r>
      <w:r w:rsidRPr="00A46C59">
        <w:rPr>
          <w:bCs/>
          <w:position w:val="-22"/>
          <w:lang w:val="x-none" w:eastAsia="x-none"/>
        </w:rPr>
        <w:object w:dxaOrig="285" w:dyaOrig="405" w14:anchorId="54FEB9CF">
          <v:shape id="_x0000_i1065" type="#_x0000_t75" style="width:14.25pt;height:21.75pt" o:ole="">
            <v:imagedata r:id="rId26" o:title=""/>
          </v:shape>
          <o:OLEObject Type="Embed" ProgID="Equation.3" ShapeID="_x0000_i1065" DrawAspect="Content" ObjectID="_1704010622" r:id="rId57"/>
        </w:object>
      </w:r>
      <w:r w:rsidRPr="00A46C59">
        <w:rPr>
          <w:lang w:val="x-none" w:eastAsia="x-none"/>
        </w:rPr>
        <w:t xml:space="preserve"> </w:t>
      </w:r>
      <w:r w:rsidRPr="00A46C59">
        <w:rPr>
          <w:bCs/>
          <w:lang w:val="x-none" w:eastAsia="x-none"/>
        </w:rPr>
        <w:t>RTCLRREGR</w:t>
      </w:r>
      <w:r w:rsidRPr="00A46C59">
        <w:rPr>
          <w:bCs/>
          <w:i/>
          <w:vertAlign w:val="subscript"/>
          <w:lang w:val="x-none" w:eastAsia="x-none"/>
        </w:rPr>
        <w:t xml:space="preserve"> q, r, p</w:t>
      </w:r>
    </w:p>
    <w:p w14:paraId="036BA6B0" w14:textId="77777777" w:rsidR="00A46C59" w:rsidRPr="00A46C59" w:rsidRDefault="00A46C59" w:rsidP="00A46C59">
      <w:pPr>
        <w:spacing w:after="240"/>
      </w:pPr>
      <w:r w:rsidRPr="00A46C59">
        <w:lastRenderedPageBreak/>
        <w:t>Where:</w:t>
      </w:r>
    </w:p>
    <w:p w14:paraId="53E66A67" w14:textId="77777777" w:rsidR="00A46C59" w:rsidRPr="00A46C59" w:rsidRDefault="00A46C59" w:rsidP="00A46C59">
      <w:pPr>
        <w:tabs>
          <w:tab w:val="left" w:pos="2340"/>
          <w:tab w:val="left" w:pos="2880"/>
        </w:tabs>
        <w:spacing w:after="240"/>
        <w:ind w:left="3600" w:hanging="2430"/>
        <w:rPr>
          <w:b/>
          <w:bCs/>
          <w:lang w:val="x-none" w:eastAsia="x-none"/>
        </w:rPr>
      </w:pPr>
      <w:r w:rsidRPr="00A46C59">
        <w:rPr>
          <w:bCs/>
          <w:lang w:val="x-none" w:eastAsia="x-none"/>
        </w:rPr>
        <w:t>RTRSVPOR =</w:t>
      </w:r>
      <w:r w:rsidRPr="00A46C59">
        <w:rPr>
          <w:bCs/>
          <w:lang w:val="x-none" w:eastAsia="x-none"/>
        </w:rPr>
        <w:tab/>
      </w:r>
      <w:r w:rsidRPr="00A46C59">
        <w:rPr>
          <w:b/>
          <w:bCs/>
          <w:noProof/>
          <w:lang w:val="x-none" w:eastAsia="x-none"/>
        </w:rPr>
        <w:drawing>
          <wp:inline distT="0" distB="0" distL="0" distR="0" wp14:anchorId="6CF49132" wp14:editId="7D730DB1">
            <wp:extent cx="142875" cy="295275"/>
            <wp:effectExtent l="0" t="0" r="9525" b="9525"/>
            <wp:docPr id="166" name="Picture 2" descr="imag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10"/>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A46C59">
        <w:rPr>
          <w:bCs/>
          <w:lang w:val="x-none" w:eastAsia="x-none"/>
        </w:rPr>
        <w:t xml:space="preserve">(RNWF </w:t>
      </w:r>
      <w:r w:rsidRPr="00A46C59">
        <w:rPr>
          <w:bCs/>
          <w:i/>
          <w:iCs/>
          <w:vertAlign w:val="subscript"/>
          <w:lang w:val="x-none" w:eastAsia="x-none"/>
        </w:rPr>
        <w:t xml:space="preserve"> y </w:t>
      </w:r>
      <w:r w:rsidRPr="00A46C59">
        <w:rPr>
          <w:bCs/>
          <w:lang w:val="x-none" w:eastAsia="x-none"/>
        </w:rPr>
        <w:t>* RTORPA</w:t>
      </w:r>
      <w:r w:rsidRPr="00A46C59">
        <w:rPr>
          <w:bCs/>
          <w:i/>
          <w:iCs/>
          <w:vertAlign w:val="subscript"/>
          <w:lang w:val="x-none" w:eastAsia="x-none"/>
        </w:rPr>
        <w:t xml:space="preserve"> y</w:t>
      </w:r>
      <w:r w:rsidRPr="00A46C59">
        <w:rPr>
          <w:bCs/>
          <w:lang w:val="x-none" w:eastAsia="x-none"/>
        </w:rPr>
        <w:t>)</w:t>
      </w:r>
    </w:p>
    <w:p w14:paraId="498CE1A9" w14:textId="77777777" w:rsidR="00A46C59" w:rsidRPr="00A46C59" w:rsidRDefault="00A46C59" w:rsidP="00A46C59">
      <w:pPr>
        <w:spacing w:after="240"/>
        <w:ind w:left="3600" w:hanging="2430"/>
      </w:pPr>
      <w:r w:rsidRPr="00A46C59">
        <w:t>RTASOFFIMB</w:t>
      </w:r>
      <w:r w:rsidRPr="00A46C59">
        <w:rPr>
          <w:i/>
          <w:vertAlign w:val="subscript"/>
        </w:rPr>
        <w:t xml:space="preserve"> q</w:t>
      </w:r>
      <w:r w:rsidRPr="00A46C59">
        <w:t xml:space="preserve"> =</w:t>
      </w:r>
      <w:r w:rsidRPr="00A46C59">
        <w:tab/>
        <w:t>RTOFFCAP</w:t>
      </w:r>
      <w:r w:rsidRPr="00A46C59">
        <w:rPr>
          <w:i/>
          <w:vertAlign w:val="subscript"/>
        </w:rPr>
        <w:t xml:space="preserve"> q</w:t>
      </w:r>
      <w:r w:rsidRPr="00A46C59">
        <w:t xml:space="preserve"> – (RTASOFF</w:t>
      </w:r>
      <w:r w:rsidRPr="00A46C59">
        <w:rPr>
          <w:i/>
          <w:vertAlign w:val="subscript"/>
        </w:rPr>
        <w:t xml:space="preserve"> q</w:t>
      </w:r>
      <w:r w:rsidRPr="00A46C59">
        <w:t xml:space="preserve"> + RTCLRNSRESP </w:t>
      </w:r>
      <w:r w:rsidRPr="00A46C59">
        <w:rPr>
          <w:i/>
          <w:vertAlign w:val="subscript"/>
        </w:rPr>
        <w:t>q</w:t>
      </w:r>
      <w:r w:rsidRPr="00A46C59">
        <w:t>)</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A46C59" w:rsidRPr="00A46C59" w14:paraId="3E407084" w14:textId="77777777" w:rsidTr="00A46C59">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3CB9EDFB" w14:textId="77777777" w:rsidR="00A46C59" w:rsidRPr="00A46C59" w:rsidRDefault="00A46C59" w:rsidP="00A46C59">
            <w:pPr>
              <w:spacing w:before="120" w:after="240"/>
              <w:rPr>
                <w:b/>
                <w:i/>
                <w:iCs/>
                <w:lang w:val="x-none" w:eastAsia="x-none"/>
              </w:rPr>
            </w:pPr>
            <w:r w:rsidRPr="00A46C59">
              <w:rPr>
                <w:b/>
                <w:i/>
                <w:iCs/>
                <w:lang w:val="x-none" w:eastAsia="x-none"/>
              </w:rPr>
              <w:t>[NPRR1093:  Replace the formula “RTASOFFIMB</w:t>
            </w:r>
            <w:r w:rsidRPr="00A46C59">
              <w:rPr>
                <w:b/>
                <w:i/>
                <w:iCs/>
                <w:vertAlign w:val="subscript"/>
                <w:lang w:val="x-none" w:eastAsia="x-none"/>
              </w:rPr>
              <w:t xml:space="preserve"> q</w:t>
            </w:r>
            <w:r w:rsidRPr="00A46C59">
              <w:rPr>
                <w:b/>
                <w:i/>
                <w:iCs/>
                <w:lang w:val="x-none" w:eastAsia="x-none"/>
              </w:rPr>
              <w:t>” above with the following upon system implementation:]</w:t>
            </w:r>
          </w:p>
          <w:p w14:paraId="43EB8B01" w14:textId="77777777" w:rsidR="00A46C59" w:rsidRPr="00A46C59" w:rsidRDefault="00A46C59" w:rsidP="00A46C59">
            <w:pPr>
              <w:spacing w:after="240"/>
              <w:ind w:left="3600" w:hanging="2430"/>
            </w:pPr>
            <w:r w:rsidRPr="00A46C59">
              <w:t>RTASOFFIMB</w:t>
            </w:r>
            <w:r w:rsidRPr="00A46C59">
              <w:rPr>
                <w:i/>
                <w:vertAlign w:val="subscript"/>
              </w:rPr>
              <w:t xml:space="preserve"> q</w:t>
            </w:r>
            <w:r w:rsidRPr="00A46C59">
              <w:t xml:space="preserve"> =</w:t>
            </w:r>
            <w:r w:rsidRPr="00A46C59">
              <w:tab/>
              <w:t>RTOFFCAP</w:t>
            </w:r>
            <w:r w:rsidRPr="00A46C59">
              <w:rPr>
                <w:i/>
                <w:vertAlign w:val="subscript"/>
              </w:rPr>
              <w:t xml:space="preserve"> q</w:t>
            </w:r>
            <w:r w:rsidRPr="00A46C59">
              <w:t xml:space="preserve"> – (RTASOFF</w:t>
            </w:r>
            <w:r w:rsidRPr="00A46C59">
              <w:rPr>
                <w:i/>
                <w:vertAlign w:val="subscript"/>
              </w:rPr>
              <w:t xml:space="preserve"> q</w:t>
            </w:r>
            <w:r w:rsidRPr="00A46C59">
              <w:t xml:space="preserve"> + RTCLRNSRESP </w:t>
            </w:r>
            <w:r w:rsidRPr="00A46C59">
              <w:rPr>
                <w:i/>
                <w:vertAlign w:val="subscript"/>
              </w:rPr>
              <w:t>q</w:t>
            </w:r>
            <w:r w:rsidRPr="00A46C59">
              <w:t xml:space="preserve"> + RTNCLRNSRESP </w:t>
            </w:r>
            <w:r w:rsidRPr="00A46C59">
              <w:rPr>
                <w:i/>
                <w:vertAlign w:val="subscript"/>
              </w:rPr>
              <w:t>q</w:t>
            </w:r>
            <w:r w:rsidRPr="00A46C59">
              <w:t>)</w:t>
            </w:r>
          </w:p>
        </w:tc>
      </w:tr>
    </w:tbl>
    <w:p w14:paraId="492958E9" w14:textId="77777777" w:rsidR="00A46C59" w:rsidRPr="00A46C59" w:rsidRDefault="00A46C59" w:rsidP="00A46C59">
      <w:pPr>
        <w:tabs>
          <w:tab w:val="left" w:pos="2340"/>
          <w:tab w:val="left" w:pos="2880"/>
        </w:tabs>
        <w:spacing w:before="240" w:after="240"/>
        <w:ind w:left="3600" w:hanging="2430"/>
        <w:rPr>
          <w:rFonts w:ascii="Times New Roman Bold" w:hAnsi="Times New Roman Bold"/>
          <w:b/>
          <w:bCs/>
          <w:lang w:val="x-none" w:eastAsia="x-none"/>
        </w:rPr>
      </w:pPr>
      <w:r w:rsidRPr="00A46C59">
        <w:rPr>
          <w:bCs/>
          <w:lang w:val="x-none" w:eastAsia="x-none"/>
        </w:rPr>
        <w:t>RTOFFCAP</w:t>
      </w:r>
      <w:r w:rsidRPr="00A46C59">
        <w:rPr>
          <w:bCs/>
          <w:i/>
          <w:vertAlign w:val="subscript"/>
          <w:lang w:val="x-none" w:eastAsia="x-none"/>
        </w:rPr>
        <w:t xml:space="preserve"> q </w:t>
      </w:r>
      <w:r w:rsidRPr="00A46C59">
        <w:rPr>
          <w:bCs/>
          <w:lang w:val="x-none" w:eastAsia="x-none"/>
        </w:rPr>
        <w:t>=</w:t>
      </w:r>
      <w:r w:rsidRPr="00A46C59">
        <w:rPr>
          <w:bCs/>
          <w:lang w:val="x-none" w:eastAsia="x-none"/>
        </w:rPr>
        <w:tab/>
        <w:t xml:space="preserve">(SYS_GEN_DISCFACTOR * RTCST30HSL </w:t>
      </w:r>
      <w:r w:rsidRPr="00A46C59">
        <w:rPr>
          <w:bCs/>
          <w:i/>
          <w:vertAlign w:val="subscript"/>
          <w:lang w:val="x-none" w:eastAsia="x-none"/>
        </w:rPr>
        <w:t>q</w:t>
      </w:r>
      <w:r w:rsidRPr="00A46C59">
        <w:rPr>
          <w:bCs/>
          <w:lang w:val="x-none" w:eastAsia="x-none"/>
        </w:rPr>
        <w:t xml:space="preserve">) + (SYS_GEN_DISCFACTOR * RTOFFNSHSL </w:t>
      </w:r>
      <w:r w:rsidRPr="00A46C59">
        <w:rPr>
          <w:bCs/>
          <w:i/>
          <w:vertAlign w:val="subscript"/>
          <w:lang w:val="x-none" w:eastAsia="x-none"/>
        </w:rPr>
        <w:t>q</w:t>
      </w:r>
      <w:r w:rsidRPr="00A46C59">
        <w:rPr>
          <w:bCs/>
          <w:lang w:val="x-none" w:eastAsia="x-none"/>
        </w:rPr>
        <w:t>)</w:t>
      </w:r>
      <w:r w:rsidRPr="00A46C59">
        <w:rPr>
          <w:rFonts w:ascii="Times New Roman Bold" w:hAnsi="Times New Roman Bold"/>
          <w:bCs/>
          <w:lang w:val="x-none" w:eastAsia="x-none"/>
        </w:rPr>
        <w:t>+</w:t>
      </w:r>
      <w:r w:rsidRPr="00A46C59">
        <w:rPr>
          <w:bCs/>
          <w:lang w:val="x-none" w:eastAsia="x-none"/>
        </w:rPr>
        <w:t xml:space="preserve"> RTCLRNS</w:t>
      </w:r>
      <w:r w:rsidRPr="00A46C59">
        <w:rPr>
          <w:bCs/>
          <w:i/>
          <w:vertAlign w:val="subscript"/>
          <w:lang w:val="x-none" w:eastAsia="x-none"/>
        </w:rPr>
        <w:t xml:space="preserve"> q</w:t>
      </w:r>
      <w:r w:rsidRPr="00A46C59">
        <w:rPr>
          <w:rFonts w:ascii="Times New Roman Bold" w:hAnsi="Times New Roman Bold"/>
          <w:bCs/>
          <w:lang w:val="x-none" w:eastAsia="x-none"/>
        </w:rPr>
        <w:t xml:space="preserve">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A46C59" w:rsidRPr="00A46C59" w14:paraId="719A960C" w14:textId="77777777" w:rsidTr="00A46C59">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5244BE22" w14:textId="77777777" w:rsidR="00A46C59" w:rsidRPr="00A46C59" w:rsidRDefault="00A46C59" w:rsidP="00A46C59">
            <w:pPr>
              <w:spacing w:before="120" w:after="240"/>
              <w:rPr>
                <w:b/>
                <w:i/>
                <w:iCs/>
                <w:lang w:val="x-none" w:eastAsia="x-none"/>
              </w:rPr>
            </w:pPr>
            <w:r w:rsidRPr="00A46C59">
              <w:rPr>
                <w:b/>
                <w:i/>
                <w:iCs/>
                <w:lang w:val="x-none" w:eastAsia="x-none"/>
              </w:rPr>
              <w:t>[NPRR1093:  Replace the formula “RTOFFCAP</w:t>
            </w:r>
            <w:r w:rsidRPr="00A46C59">
              <w:rPr>
                <w:b/>
                <w:i/>
                <w:iCs/>
                <w:vertAlign w:val="subscript"/>
                <w:lang w:val="x-none" w:eastAsia="x-none"/>
              </w:rPr>
              <w:t xml:space="preserve"> q</w:t>
            </w:r>
            <w:r w:rsidRPr="00A46C59">
              <w:rPr>
                <w:b/>
                <w:i/>
                <w:iCs/>
                <w:lang w:val="x-none" w:eastAsia="x-none"/>
              </w:rPr>
              <w:t>” above with the following upon system implementation:]</w:t>
            </w:r>
          </w:p>
          <w:p w14:paraId="323EEFE0" w14:textId="77777777" w:rsidR="00A46C59" w:rsidRPr="00A46C59" w:rsidRDefault="00A46C59" w:rsidP="00A46C59">
            <w:pPr>
              <w:tabs>
                <w:tab w:val="left" w:pos="2340"/>
                <w:tab w:val="left" w:pos="2880"/>
              </w:tabs>
              <w:spacing w:after="240"/>
              <w:ind w:left="3600" w:hanging="2430"/>
              <w:rPr>
                <w:b/>
                <w:bCs/>
                <w:i/>
                <w:vertAlign w:val="subscript"/>
                <w:lang w:val="x-none" w:eastAsia="x-none"/>
              </w:rPr>
            </w:pPr>
            <w:r w:rsidRPr="00A46C59">
              <w:rPr>
                <w:bCs/>
                <w:lang w:val="x-none" w:eastAsia="x-none"/>
              </w:rPr>
              <w:t>RTOFFCAP</w:t>
            </w:r>
            <w:r w:rsidRPr="00A46C59">
              <w:rPr>
                <w:bCs/>
                <w:i/>
                <w:vertAlign w:val="subscript"/>
                <w:lang w:val="x-none" w:eastAsia="x-none"/>
              </w:rPr>
              <w:t xml:space="preserve"> q </w:t>
            </w:r>
            <w:r w:rsidRPr="00A46C59">
              <w:rPr>
                <w:bCs/>
                <w:lang w:val="x-none" w:eastAsia="x-none"/>
              </w:rPr>
              <w:t>=</w:t>
            </w:r>
            <w:r w:rsidRPr="00A46C59">
              <w:rPr>
                <w:bCs/>
                <w:lang w:val="x-none" w:eastAsia="x-none"/>
              </w:rPr>
              <w:tab/>
              <w:t xml:space="preserve">   </w:t>
            </w:r>
            <w:r w:rsidRPr="00A46C59">
              <w:rPr>
                <w:bCs/>
                <w:lang w:val="x-none" w:eastAsia="x-none"/>
              </w:rPr>
              <w:tab/>
              <w:t xml:space="preserve">(SYS_GEN_DISCFACTOR * RTCST30HSL </w:t>
            </w:r>
            <w:r w:rsidRPr="00A46C59">
              <w:rPr>
                <w:bCs/>
                <w:i/>
                <w:vertAlign w:val="subscript"/>
                <w:lang w:val="x-none" w:eastAsia="x-none"/>
              </w:rPr>
              <w:t>q</w:t>
            </w:r>
            <w:r w:rsidRPr="00A46C59">
              <w:rPr>
                <w:bCs/>
                <w:lang w:val="x-none" w:eastAsia="x-none"/>
              </w:rPr>
              <w:t xml:space="preserve">) + (SYS_GEN_DISCFACTOR * RTOFFNSHSL </w:t>
            </w:r>
            <w:r w:rsidRPr="00A46C59">
              <w:rPr>
                <w:bCs/>
                <w:i/>
                <w:vertAlign w:val="subscript"/>
                <w:lang w:val="x-none" w:eastAsia="x-none"/>
              </w:rPr>
              <w:t>q</w:t>
            </w:r>
            <w:r w:rsidRPr="00A46C59">
              <w:rPr>
                <w:bCs/>
                <w:lang w:val="x-none" w:eastAsia="x-none"/>
              </w:rPr>
              <w:t xml:space="preserve">) </w:t>
            </w:r>
            <w:r w:rsidRPr="00A46C59">
              <w:rPr>
                <w:rFonts w:ascii="Times New Roman Bold" w:hAnsi="Times New Roman Bold"/>
                <w:bCs/>
                <w:lang w:val="x-none" w:eastAsia="x-none"/>
              </w:rPr>
              <w:t>+</w:t>
            </w:r>
            <w:r w:rsidRPr="00A46C59">
              <w:rPr>
                <w:bCs/>
                <w:lang w:val="x-none" w:eastAsia="x-none"/>
              </w:rPr>
              <w:t xml:space="preserve"> RTCLRNS</w:t>
            </w:r>
            <w:r w:rsidRPr="00A46C59">
              <w:rPr>
                <w:bCs/>
                <w:i/>
                <w:vertAlign w:val="subscript"/>
                <w:lang w:val="x-none" w:eastAsia="x-none"/>
              </w:rPr>
              <w:t xml:space="preserve"> q</w:t>
            </w:r>
            <w:r w:rsidRPr="00A46C59">
              <w:rPr>
                <w:bCs/>
                <w:lang w:val="x-none" w:eastAsia="x-none"/>
              </w:rPr>
              <w:t xml:space="preserve"> + RTNCLRNSCAP</w:t>
            </w:r>
            <w:r w:rsidRPr="00A46C59">
              <w:rPr>
                <w:i/>
                <w:vertAlign w:val="subscript"/>
                <w:lang w:val="x-none" w:eastAsia="x-none"/>
              </w:rPr>
              <w:t xml:space="preserve"> </w:t>
            </w:r>
            <w:r w:rsidRPr="00A46C59">
              <w:rPr>
                <w:bCs/>
                <w:i/>
                <w:vertAlign w:val="subscript"/>
                <w:lang w:val="x-none" w:eastAsia="x-none"/>
              </w:rPr>
              <w:t>q</w:t>
            </w:r>
          </w:p>
          <w:p w14:paraId="33852FD4" w14:textId="77777777" w:rsidR="00A46C59" w:rsidRPr="00A46C59" w:rsidRDefault="00A46C59" w:rsidP="00A46C59">
            <w:pPr>
              <w:tabs>
                <w:tab w:val="left" w:pos="2250"/>
                <w:tab w:val="left" w:pos="3150"/>
                <w:tab w:val="left" w:pos="3960"/>
              </w:tabs>
              <w:spacing w:after="240"/>
              <w:ind w:left="3600" w:hanging="2430"/>
              <w:rPr>
                <w:bCs/>
              </w:rPr>
            </w:pPr>
            <w:r w:rsidRPr="00A46C59">
              <w:rPr>
                <w:bCs/>
              </w:rPr>
              <w:t>RTNCLRNSCAP</w:t>
            </w:r>
            <w:r w:rsidRPr="00A46C59">
              <w:rPr>
                <w:bCs/>
                <w:i/>
                <w:vertAlign w:val="subscript"/>
              </w:rPr>
              <w:t xml:space="preserve"> q    </w:t>
            </w:r>
            <w:r w:rsidRPr="00A46C59">
              <w:rPr>
                <w:bCs/>
              </w:rPr>
              <w:t>=</w:t>
            </w:r>
            <w:r w:rsidRPr="00A46C59">
              <w:rPr>
                <w:bCs/>
              </w:rPr>
              <w:tab/>
              <w:t>Min(Max(RTNCLRNPC</w:t>
            </w:r>
            <w:r w:rsidRPr="00A46C59">
              <w:rPr>
                <w:bCs/>
                <w:i/>
                <w:vertAlign w:val="subscript"/>
              </w:rPr>
              <w:t xml:space="preserve"> q</w:t>
            </w:r>
            <w:r w:rsidRPr="00A46C59">
              <w:rPr>
                <w:bCs/>
              </w:rPr>
              <w:t xml:space="preserve"> – RTNCLRLPC</w:t>
            </w:r>
            <w:r w:rsidRPr="00A46C59">
              <w:rPr>
                <w:bCs/>
                <w:i/>
                <w:vertAlign w:val="subscript"/>
              </w:rPr>
              <w:t xml:space="preserve"> q</w:t>
            </w:r>
            <w:r w:rsidRPr="00A46C59">
              <w:rPr>
                <w:bCs/>
              </w:rPr>
              <w:t>, 0.0), RTNCLRNS</w:t>
            </w:r>
            <w:r w:rsidRPr="00A46C59">
              <w:rPr>
                <w:bCs/>
                <w:i/>
                <w:vertAlign w:val="subscript"/>
              </w:rPr>
              <w:t xml:space="preserve"> q </w:t>
            </w:r>
            <w:r w:rsidRPr="00A46C59">
              <w:rPr>
                <w:bCs/>
              </w:rPr>
              <w:t>* 1.5)</w:t>
            </w:r>
          </w:p>
          <w:p w14:paraId="1788AE7C" w14:textId="77777777" w:rsidR="00A46C59" w:rsidRPr="00A46C59" w:rsidRDefault="00A46C59" w:rsidP="00A46C59">
            <w:pPr>
              <w:tabs>
                <w:tab w:val="left" w:pos="2250"/>
                <w:tab w:val="left" w:pos="3150"/>
                <w:tab w:val="left" w:pos="3960"/>
              </w:tabs>
              <w:spacing w:after="240"/>
              <w:ind w:left="3600" w:hanging="2430"/>
              <w:rPr>
                <w:bCs/>
              </w:rPr>
            </w:pPr>
            <w:r w:rsidRPr="00A46C59">
              <w:rPr>
                <w:bCs/>
              </w:rPr>
              <w:t xml:space="preserve">RTNCLRNS </w:t>
            </w:r>
            <w:r w:rsidRPr="00A46C59">
              <w:rPr>
                <w:bCs/>
                <w:i/>
                <w:iCs/>
                <w:vertAlign w:val="subscript"/>
              </w:rPr>
              <w:t xml:space="preserve">q </w:t>
            </w:r>
            <w:r w:rsidRPr="00A46C59">
              <w:rPr>
                <w:bCs/>
              </w:rPr>
              <w:t>=</w:t>
            </w:r>
            <w:r w:rsidRPr="00A46C59">
              <w:rPr>
                <w:bCs/>
              </w:rPr>
              <w:tab/>
            </w:r>
            <w:r w:rsidRPr="00A46C59">
              <w:rPr>
                <w:bCs/>
              </w:rPr>
              <w:tab/>
              <w:t xml:space="preserve">SYS_GEN_DISCFACTOR * </w:t>
            </w:r>
            <w:r w:rsidRPr="00A46C59">
              <w:rPr>
                <w:position w:val="-18"/>
              </w:rPr>
              <w:object w:dxaOrig="285" w:dyaOrig="450" w14:anchorId="4B2B110A">
                <v:shape id="_x0000_i1066" type="#_x0000_t75" style="width:14.25pt;height:21.75pt" o:ole="">
                  <v:imagedata r:id="rId24" o:title=""/>
                </v:shape>
                <o:OLEObject Type="Embed" ProgID="Equation.3" ShapeID="_x0000_i1066" DrawAspect="Content" ObjectID="_1704010623" r:id="rId59"/>
              </w:object>
            </w:r>
            <w:r w:rsidRPr="00A46C59">
              <w:rPr>
                <w:position w:val="-22"/>
              </w:rPr>
              <w:object w:dxaOrig="285" w:dyaOrig="420" w14:anchorId="4E399A7A">
                <v:shape id="_x0000_i1067" type="#_x0000_t75" style="width:14.25pt;height:21.75pt" o:ole="">
                  <v:imagedata r:id="rId26" o:title=""/>
                </v:shape>
                <o:OLEObject Type="Embed" ProgID="Equation.3" ShapeID="_x0000_i1067" DrawAspect="Content" ObjectID="_1704010624" r:id="rId60"/>
              </w:object>
            </w:r>
            <w:r w:rsidRPr="00A46C59">
              <w:rPr>
                <w:bCs/>
              </w:rPr>
              <w:t xml:space="preserve"> RTNCLRNSR</w:t>
            </w:r>
            <w:r w:rsidRPr="00A46C59">
              <w:rPr>
                <w:bCs/>
                <w:i/>
                <w:vertAlign w:val="subscript"/>
              </w:rPr>
              <w:t xml:space="preserve"> q, r, p</w:t>
            </w:r>
          </w:p>
        </w:tc>
      </w:tr>
    </w:tbl>
    <w:p w14:paraId="527B43BE" w14:textId="77777777" w:rsidR="00A46C59" w:rsidRPr="00A46C59" w:rsidRDefault="00A46C59" w:rsidP="00A46C59">
      <w:pPr>
        <w:tabs>
          <w:tab w:val="left" w:pos="2340"/>
          <w:tab w:val="left" w:pos="2880"/>
        </w:tabs>
        <w:spacing w:before="240" w:after="240"/>
        <w:ind w:left="3600" w:hanging="2520"/>
        <w:rPr>
          <w:b/>
          <w:bCs/>
          <w:lang w:val="x-none" w:eastAsia="x-none"/>
        </w:rPr>
      </w:pPr>
      <w:r w:rsidRPr="00A46C59">
        <w:rPr>
          <w:bCs/>
          <w:lang w:val="x-none" w:eastAsia="x-none"/>
        </w:rPr>
        <w:t>RTRSVPOFF =</w:t>
      </w:r>
      <w:r w:rsidRPr="00A46C59">
        <w:rPr>
          <w:bCs/>
          <w:lang w:val="x-none" w:eastAsia="x-none"/>
        </w:rPr>
        <w:tab/>
      </w:r>
      <w:r w:rsidRPr="00A46C59">
        <w:rPr>
          <w:b/>
          <w:bCs/>
          <w:noProof/>
          <w:lang w:val="x-none" w:eastAsia="x-none"/>
        </w:rPr>
        <w:drawing>
          <wp:inline distT="0" distB="0" distL="0" distR="0" wp14:anchorId="41E13A1C" wp14:editId="787F12EB">
            <wp:extent cx="142875" cy="295275"/>
            <wp:effectExtent l="0" t="0" r="9525" b="9525"/>
            <wp:docPr id="169" name="Picture 1" descr="imag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10"/>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A46C59">
        <w:rPr>
          <w:bCs/>
          <w:lang w:val="x-none" w:eastAsia="x-none"/>
        </w:rPr>
        <w:t xml:space="preserve">(RNWF </w:t>
      </w:r>
      <w:r w:rsidRPr="00A46C59">
        <w:rPr>
          <w:bCs/>
          <w:i/>
          <w:iCs/>
          <w:vertAlign w:val="subscript"/>
          <w:lang w:val="x-none" w:eastAsia="x-none"/>
        </w:rPr>
        <w:t xml:space="preserve"> y </w:t>
      </w:r>
      <w:r w:rsidRPr="00A46C59">
        <w:rPr>
          <w:bCs/>
          <w:lang w:val="x-none" w:eastAsia="x-none"/>
        </w:rPr>
        <w:t>* RTOFFPA</w:t>
      </w:r>
      <w:r w:rsidRPr="00A46C59">
        <w:rPr>
          <w:bCs/>
          <w:i/>
          <w:iCs/>
          <w:vertAlign w:val="subscript"/>
          <w:lang w:val="x-none" w:eastAsia="x-none"/>
        </w:rPr>
        <w:t xml:space="preserve"> y</w:t>
      </w:r>
      <w:r w:rsidRPr="00A46C59">
        <w:rPr>
          <w:bCs/>
          <w:lang w:val="x-none" w:eastAsia="x-none"/>
        </w:rPr>
        <w:t>)</w:t>
      </w:r>
    </w:p>
    <w:p w14:paraId="5DE2B3C0" w14:textId="77777777" w:rsidR="00A46C59" w:rsidRPr="00A46C59" w:rsidRDefault="00A46C59" w:rsidP="00A46C59">
      <w:pPr>
        <w:tabs>
          <w:tab w:val="left" w:pos="2340"/>
          <w:tab w:val="left" w:pos="2880"/>
        </w:tabs>
        <w:spacing w:after="240"/>
        <w:ind w:left="3600" w:hanging="2520"/>
        <w:rPr>
          <w:b/>
          <w:bCs/>
          <w:lang w:val="x-none" w:eastAsia="x-none"/>
        </w:rPr>
      </w:pPr>
      <w:r w:rsidRPr="00A46C59">
        <w:rPr>
          <w:bCs/>
          <w:lang w:val="x-none" w:eastAsia="x-none"/>
        </w:rPr>
        <w:t>RTRDP =</w:t>
      </w:r>
      <w:r w:rsidRPr="00A46C59">
        <w:rPr>
          <w:bCs/>
          <w:lang w:val="x-none" w:eastAsia="x-none"/>
        </w:rPr>
        <w:tab/>
      </w:r>
      <w:r w:rsidRPr="00A46C59">
        <w:rPr>
          <w:bCs/>
          <w:position w:val="-22"/>
          <w:lang w:val="x-none" w:eastAsia="x-none"/>
        </w:rPr>
        <w:object w:dxaOrig="285" w:dyaOrig="405" w14:anchorId="12E81F1A">
          <v:shape id="_x0000_i1068" type="#_x0000_t75" style="width:14.25pt;height:21.75pt" o:ole="">
            <v:imagedata r:id="rId61" o:title=""/>
          </v:shape>
          <o:OLEObject Type="Embed" ProgID="Equation.3" ShapeID="_x0000_i1068" DrawAspect="Content" ObjectID="_1704010625" r:id="rId62"/>
        </w:object>
      </w:r>
      <w:r w:rsidRPr="00A46C59">
        <w:rPr>
          <w:bCs/>
          <w:lang w:val="x-none" w:eastAsia="x-none"/>
        </w:rPr>
        <w:t xml:space="preserve">(RNWF </w:t>
      </w:r>
      <w:r w:rsidRPr="00A46C59">
        <w:rPr>
          <w:bCs/>
          <w:i/>
          <w:iCs/>
          <w:vertAlign w:val="subscript"/>
          <w:lang w:val="x-none" w:eastAsia="x-none"/>
        </w:rPr>
        <w:t xml:space="preserve"> y </w:t>
      </w:r>
      <w:r w:rsidRPr="00A46C59">
        <w:rPr>
          <w:bCs/>
          <w:lang w:val="x-none" w:eastAsia="x-none"/>
        </w:rPr>
        <w:t>* RTORDPA</w:t>
      </w:r>
      <w:r w:rsidRPr="00A46C59">
        <w:rPr>
          <w:bCs/>
          <w:i/>
          <w:iCs/>
          <w:vertAlign w:val="subscript"/>
          <w:lang w:val="x-none" w:eastAsia="x-none"/>
        </w:rPr>
        <w:t xml:space="preserve"> y</w:t>
      </w:r>
      <w:r w:rsidRPr="00A46C59">
        <w:rPr>
          <w:bCs/>
          <w:lang w:val="x-none" w:eastAsia="x-none"/>
        </w:rPr>
        <w:t>)</w:t>
      </w:r>
    </w:p>
    <w:p w14:paraId="5D16C3E2" w14:textId="77777777" w:rsidR="00A46C59" w:rsidRPr="00A46C59" w:rsidRDefault="00A46C59" w:rsidP="00A46C59">
      <w:pPr>
        <w:tabs>
          <w:tab w:val="left" w:pos="2340"/>
          <w:tab w:val="left" w:pos="2880"/>
        </w:tabs>
        <w:spacing w:after="240"/>
        <w:ind w:left="3600" w:hanging="2520"/>
        <w:rPr>
          <w:b/>
          <w:bCs/>
          <w:lang w:val="x-none" w:eastAsia="x-none"/>
        </w:rPr>
      </w:pPr>
      <w:r w:rsidRPr="00A46C59">
        <w:rPr>
          <w:bCs/>
          <w:lang w:val="x-none" w:eastAsia="x-none"/>
        </w:rPr>
        <w:t xml:space="preserve">RNWF </w:t>
      </w:r>
      <w:r w:rsidRPr="00A46C59">
        <w:rPr>
          <w:bCs/>
          <w:i/>
          <w:vertAlign w:val="subscript"/>
          <w:lang w:val="x-none" w:eastAsia="x-none"/>
        </w:rPr>
        <w:t>y</w:t>
      </w:r>
      <w:r w:rsidRPr="00A46C59">
        <w:rPr>
          <w:bCs/>
          <w:lang w:val="x-none" w:eastAsia="x-none"/>
        </w:rPr>
        <w:t>=</w:t>
      </w:r>
      <w:r w:rsidRPr="00A46C59">
        <w:rPr>
          <w:bCs/>
          <w:lang w:val="x-none" w:eastAsia="x-none"/>
        </w:rPr>
        <w:tab/>
        <w:t xml:space="preserve">TLMP </w:t>
      </w:r>
      <w:r w:rsidRPr="00A46C59">
        <w:rPr>
          <w:bCs/>
          <w:i/>
          <w:vertAlign w:val="subscript"/>
          <w:lang w:val="x-none" w:eastAsia="x-none"/>
        </w:rPr>
        <w:t>y</w:t>
      </w:r>
      <w:r w:rsidRPr="00A46C59">
        <w:rPr>
          <w:bCs/>
          <w:lang w:val="x-none" w:eastAsia="x-none"/>
        </w:rPr>
        <w:t xml:space="preserve"> </w:t>
      </w:r>
      <w:r w:rsidRPr="00A46C59">
        <w:rPr>
          <w:bCs/>
          <w:color w:val="000000"/>
          <w:sz w:val="32"/>
          <w:szCs w:val="32"/>
          <w:lang w:val="x-none" w:eastAsia="x-none"/>
        </w:rPr>
        <w:t>/</w:t>
      </w:r>
      <w:r w:rsidRPr="00A46C59">
        <w:rPr>
          <w:bCs/>
          <w:color w:val="000000"/>
          <w:lang w:val="x-none" w:eastAsia="x-none"/>
        </w:rPr>
        <w:t xml:space="preserve"> </w:t>
      </w:r>
      <w:r w:rsidRPr="00A46C59">
        <w:rPr>
          <w:bCs/>
          <w:position w:val="-22"/>
          <w:lang w:val="x-none" w:eastAsia="x-none"/>
        </w:rPr>
        <w:object w:dxaOrig="285" w:dyaOrig="405" w14:anchorId="6DFDE7AF">
          <v:shape id="_x0000_i1069" type="#_x0000_t75" style="width:14.25pt;height:21.75pt" o:ole="">
            <v:imagedata r:id="rId61" o:title=""/>
          </v:shape>
          <o:OLEObject Type="Embed" ProgID="Equation.3" ShapeID="_x0000_i1069" DrawAspect="Content" ObjectID="_1704010626" r:id="rId63"/>
        </w:object>
      </w:r>
      <w:r w:rsidRPr="00A46C59">
        <w:rPr>
          <w:bCs/>
          <w:lang w:val="x-none" w:eastAsia="x-none"/>
        </w:rPr>
        <w:t xml:space="preserve">TLMP </w:t>
      </w:r>
      <w:r w:rsidRPr="00A46C59">
        <w:rPr>
          <w:bCs/>
          <w:i/>
          <w:vertAlign w:val="subscript"/>
          <w:lang w:val="x-none" w:eastAsia="x-none"/>
        </w:rPr>
        <w:t>y</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A46C59" w:rsidRPr="00A46C59" w14:paraId="07887963" w14:textId="77777777" w:rsidTr="00A46C59">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4D65ADF6" w14:textId="77777777" w:rsidR="00A46C59" w:rsidRPr="00A46C59" w:rsidRDefault="00A46C59" w:rsidP="00A46C59">
            <w:pPr>
              <w:spacing w:before="120" w:after="240"/>
              <w:rPr>
                <w:b/>
                <w:i/>
                <w:iCs/>
                <w:lang w:val="x-none" w:eastAsia="x-none"/>
              </w:rPr>
            </w:pPr>
            <w:r w:rsidRPr="00A46C59">
              <w:rPr>
                <w:b/>
                <w:i/>
                <w:iCs/>
                <w:lang w:val="x-none" w:eastAsia="x-none"/>
              </w:rPr>
              <w:t>[NPRR987:  Insert the language below upon system implementation:]</w:t>
            </w:r>
          </w:p>
          <w:p w14:paraId="50CF8FAE" w14:textId="77777777" w:rsidR="00A46C59" w:rsidRPr="00A46C59" w:rsidRDefault="00A46C59" w:rsidP="00A46C59">
            <w:pPr>
              <w:spacing w:after="240"/>
              <w:contextualSpacing/>
              <w:rPr>
                <w:rFonts w:cs="Arial"/>
                <w:iCs/>
              </w:rPr>
            </w:pPr>
            <w:r w:rsidRPr="00A46C59">
              <w:rPr>
                <w:rFonts w:cs="Arial"/>
                <w:iCs/>
              </w:rPr>
              <w:t>Where for an ESR:</w:t>
            </w:r>
          </w:p>
          <w:p w14:paraId="45C7F3D5" w14:textId="77777777" w:rsidR="00A46C59" w:rsidRPr="00A46C59" w:rsidRDefault="00A46C59" w:rsidP="00A46C59">
            <w:pPr>
              <w:spacing w:after="240"/>
              <w:ind w:left="1080"/>
              <w:contextualSpacing/>
              <w:jc w:val="both"/>
            </w:pPr>
            <w:r w:rsidRPr="00A46C59">
              <w:rPr>
                <w:rFonts w:cs="Arial"/>
                <w:iCs/>
              </w:rPr>
              <w:t>RTESRCAP</w:t>
            </w:r>
            <w:r w:rsidRPr="00A46C59">
              <w:rPr>
                <w:i/>
                <w:vertAlign w:val="subscript"/>
              </w:rPr>
              <w:t xml:space="preserve"> q </w:t>
            </w:r>
            <w:r w:rsidRPr="00A46C59">
              <w:rPr>
                <w:rFonts w:cs="Arial"/>
                <w:iCs/>
              </w:rPr>
              <w:t>=</w:t>
            </w:r>
            <w:r w:rsidRPr="00A46C59">
              <w:rPr>
                <w:noProof/>
              </w:rPr>
              <w:drawing>
                <wp:inline distT="0" distB="0" distL="0" distR="0" wp14:anchorId="3E05BDE7" wp14:editId="7D531C8F">
                  <wp:extent cx="180975" cy="342900"/>
                  <wp:effectExtent l="0" t="0" r="9525" b="0"/>
                  <wp:docPr id="172" name="Picture 3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1"/>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80975" cy="342900"/>
                          </a:xfrm>
                          <a:prstGeom prst="rect">
                            <a:avLst/>
                          </a:prstGeom>
                          <a:solidFill>
                            <a:srgbClr val="4472C4"/>
                          </a:solidFill>
                          <a:ln>
                            <a:noFill/>
                          </a:ln>
                        </pic:spPr>
                      </pic:pic>
                    </a:graphicData>
                  </a:graphic>
                </wp:inline>
              </w:drawing>
            </w:r>
            <w:r w:rsidRPr="00A46C59">
              <w:rPr>
                <w:rFonts w:cs="Arial"/>
                <w:iCs/>
              </w:rPr>
              <w:t xml:space="preserve">  </w:t>
            </w:r>
            <w:r w:rsidRPr="00A46C59">
              <w:rPr>
                <w:bCs/>
              </w:rPr>
              <w:t>(</w:t>
            </w:r>
            <w:r w:rsidRPr="00A46C59">
              <w:rPr>
                <w:rFonts w:cs="Arial"/>
                <w:iCs/>
              </w:rPr>
              <w:t>RTESRCAPR</w:t>
            </w:r>
            <w:r w:rsidRPr="00A46C59">
              <w:rPr>
                <w:i/>
                <w:vertAlign w:val="subscript"/>
              </w:rPr>
              <w:t xml:space="preserve"> q, g, p</w:t>
            </w:r>
            <w:r w:rsidRPr="00A46C59">
              <w:t>)</w:t>
            </w:r>
          </w:p>
          <w:p w14:paraId="22E20241" w14:textId="77777777" w:rsidR="00A46C59" w:rsidRPr="00A46C59" w:rsidRDefault="00A46C59" w:rsidP="00A46C59">
            <w:pPr>
              <w:spacing w:after="240"/>
              <w:contextualSpacing/>
              <w:rPr>
                <w:rFonts w:cs="Arial"/>
                <w:iCs/>
              </w:rPr>
            </w:pPr>
            <w:r w:rsidRPr="00A46C59">
              <w:rPr>
                <w:rFonts w:cs="Arial"/>
                <w:iCs/>
              </w:rPr>
              <w:lastRenderedPageBreak/>
              <w:t>Where:</w:t>
            </w:r>
          </w:p>
          <w:p w14:paraId="537D4337" w14:textId="77777777" w:rsidR="00A46C59" w:rsidRPr="00A46C59" w:rsidRDefault="00A46C59" w:rsidP="00A46C59">
            <w:pPr>
              <w:spacing w:after="240"/>
              <w:ind w:left="1080"/>
              <w:contextualSpacing/>
              <w:jc w:val="both"/>
            </w:pPr>
            <w:r w:rsidRPr="00A46C59">
              <w:rPr>
                <w:rFonts w:cs="Arial"/>
                <w:iCs/>
              </w:rPr>
              <w:t>RTESRCAPR</w:t>
            </w:r>
            <w:r w:rsidRPr="00A46C59">
              <w:rPr>
                <w:i/>
                <w:vertAlign w:val="subscript"/>
              </w:rPr>
              <w:t xml:space="preserve"> q, g, p</w:t>
            </w:r>
            <w:r w:rsidRPr="00A46C59">
              <w:t xml:space="preserve">  </w:t>
            </w:r>
            <w:r w:rsidRPr="00A46C59">
              <w:rPr>
                <w:i/>
              </w:rPr>
              <w:t xml:space="preserve">= </w:t>
            </w:r>
            <w:r w:rsidRPr="00A46C59">
              <w:t xml:space="preserve">Min[(RTOLHSLRA </w:t>
            </w:r>
            <w:r w:rsidRPr="00A46C59">
              <w:rPr>
                <w:i/>
                <w:vertAlign w:val="subscript"/>
              </w:rPr>
              <w:t>q, r, p</w:t>
            </w:r>
            <w:r w:rsidRPr="00A46C59">
              <w:t xml:space="preserve"> – RTMGA </w:t>
            </w:r>
            <w:r w:rsidRPr="00A46C59">
              <w:rPr>
                <w:i/>
                <w:vertAlign w:val="subscript"/>
              </w:rPr>
              <w:t>q, r, p</w:t>
            </w:r>
            <w:r w:rsidRPr="00A46C59">
              <w:rPr>
                <w:i/>
              </w:rPr>
              <w:t xml:space="preserve"> </w:t>
            </w:r>
            <w:r w:rsidRPr="00A46C59">
              <w:t>+</w:t>
            </w:r>
            <w:r w:rsidRPr="00A46C59">
              <w:rPr>
                <w:bCs/>
              </w:rPr>
              <w:t xml:space="preserve"> RTCLRNPCR </w:t>
            </w:r>
            <w:r w:rsidRPr="00A46C59">
              <w:rPr>
                <w:i/>
                <w:vertAlign w:val="subscript"/>
              </w:rPr>
              <w:t>q, r, p</w:t>
            </w:r>
            <w:r w:rsidRPr="00A46C59">
              <w:t>),</w:t>
            </w:r>
            <w:r w:rsidRPr="00A46C59">
              <w:rPr>
                <w:vertAlign w:val="subscript"/>
              </w:rPr>
              <w:t xml:space="preserve"> </w:t>
            </w:r>
            <w:r w:rsidRPr="00A46C59">
              <w:rPr>
                <w:bCs/>
              </w:rPr>
              <w:t xml:space="preserve">(RTCLRNPCR </w:t>
            </w:r>
            <w:r w:rsidRPr="00A46C59">
              <w:rPr>
                <w:i/>
                <w:vertAlign w:val="subscript"/>
              </w:rPr>
              <w:t xml:space="preserve">q, r, p  </w:t>
            </w:r>
            <w:r w:rsidRPr="00A46C59">
              <w:t xml:space="preserve">+ SOCT </w:t>
            </w:r>
            <w:r w:rsidRPr="00A46C59">
              <w:rPr>
                <w:i/>
                <w:vertAlign w:val="subscript"/>
              </w:rPr>
              <w:t>q, r</w:t>
            </w:r>
            <w:r w:rsidRPr="00A46C59">
              <w:t xml:space="preserve"> – SOCOM </w:t>
            </w:r>
            <w:r w:rsidRPr="00A46C59">
              <w:rPr>
                <w:i/>
                <w:vertAlign w:val="subscript"/>
              </w:rPr>
              <w:t>q, r</w:t>
            </w:r>
            <w:r w:rsidRPr="00A46C59">
              <w:t>)]</w:t>
            </w:r>
          </w:p>
        </w:tc>
      </w:tr>
    </w:tbl>
    <w:p w14:paraId="19A58DBB" w14:textId="77777777" w:rsidR="00A46C59" w:rsidRPr="00A46C59" w:rsidRDefault="00A46C59" w:rsidP="00A46C59">
      <w:pPr>
        <w:spacing w:before="240"/>
        <w:ind w:left="720" w:hanging="720"/>
        <w:rPr>
          <w:iCs/>
          <w:lang w:val="x-none" w:eastAsia="x-none"/>
        </w:rPr>
      </w:pPr>
      <w:r w:rsidRPr="00A46C59">
        <w:rPr>
          <w:iCs/>
          <w:lang w:val="x-none" w:eastAsia="x-none"/>
        </w:rPr>
        <w:lastRenderedPageBreak/>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454"/>
        <w:gridCol w:w="1133"/>
        <w:gridCol w:w="5763"/>
      </w:tblGrid>
      <w:tr w:rsidR="00A46C59" w:rsidRPr="00A46C59" w14:paraId="0D1E7F1A" w14:textId="77777777" w:rsidTr="00A46C59">
        <w:trPr>
          <w:cantSplit/>
          <w:tblHeader/>
        </w:trPr>
        <w:tc>
          <w:tcPr>
            <w:tcW w:w="1312" w:type="pct"/>
            <w:tcBorders>
              <w:top w:val="single" w:sz="4" w:space="0" w:color="auto"/>
              <w:left w:val="single" w:sz="4" w:space="0" w:color="auto"/>
              <w:bottom w:val="single" w:sz="4" w:space="0" w:color="auto"/>
              <w:right w:val="single" w:sz="4" w:space="0" w:color="auto"/>
            </w:tcBorders>
            <w:hideMark/>
          </w:tcPr>
          <w:p w14:paraId="7F3AEC56" w14:textId="77777777" w:rsidR="00A46C59" w:rsidRPr="00A46C59" w:rsidRDefault="00A46C59" w:rsidP="00A46C59">
            <w:pPr>
              <w:spacing w:after="120"/>
              <w:rPr>
                <w:b/>
                <w:iCs/>
                <w:sz w:val="20"/>
                <w:szCs w:val="20"/>
              </w:rPr>
            </w:pPr>
            <w:r w:rsidRPr="00A46C59">
              <w:rPr>
                <w:sz w:val="20"/>
                <w:szCs w:val="20"/>
              </w:rPr>
              <w:t>Variable</w:t>
            </w:r>
          </w:p>
        </w:tc>
        <w:tc>
          <w:tcPr>
            <w:tcW w:w="606" w:type="pct"/>
            <w:tcBorders>
              <w:top w:val="single" w:sz="4" w:space="0" w:color="auto"/>
              <w:left w:val="single" w:sz="4" w:space="0" w:color="auto"/>
              <w:bottom w:val="single" w:sz="4" w:space="0" w:color="auto"/>
              <w:right w:val="single" w:sz="4" w:space="0" w:color="auto"/>
            </w:tcBorders>
            <w:hideMark/>
          </w:tcPr>
          <w:p w14:paraId="1289A24B" w14:textId="77777777" w:rsidR="00A46C59" w:rsidRPr="00A46C59" w:rsidRDefault="00A46C59" w:rsidP="00A46C59">
            <w:pPr>
              <w:spacing w:after="120"/>
              <w:rPr>
                <w:b/>
                <w:iCs/>
                <w:sz w:val="20"/>
                <w:szCs w:val="20"/>
              </w:rPr>
            </w:pPr>
            <w:r w:rsidRPr="00A46C59">
              <w:rPr>
                <w:b/>
                <w:iCs/>
                <w:sz w:val="20"/>
                <w:szCs w:val="20"/>
              </w:rPr>
              <w:t>Unit</w:t>
            </w:r>
          </w:p>
        </w:tc>
        <w:tc>
          <w:tcPr>
            <w:tcW w:w="3082" w:type="pct"/>
            <w:tcBorders>
              <w:top w:val="single" w:sz="4" w:space="0" w:color="auto"/>
              <w:left w:val="single" w:sz="4" w:space="0" w:color="auto"/>
              <w:bottom w:val="single" w:sz="4" w:space="0" w:color="auto"/>
              <w:right w:val="single" w:sz="4" w:space="0" w:color="auto"/>
            </w:tcBorders>
            <w:hideMark/>
          </w:tcPr>
          <w:p w14:paraId="4523E53F" w14:textId="77777777" w:rsidR="00A46C59" w:rsidRPr="00A46C59" w:rsidRDefault="00A46C59" w:rsidP="00A46C59">
            <w:pPr>
              <w:spacing w:after="120"/>
              <w:rPr>
                <w:b/>
                <w:iCs/>
                <w:sz w:val="20"/>
                <w:szCs w:val="20"/>
              </w:rPr>
            </w:pPr>
            <w:r w:rsidRPr="00A46C59">
              <w:rPr>
                <w:b/>
                <w:iCs/>
                <w:sz w:val="20"/>
                <w:szCs w:val="20"/>
              </w:rPr>
              <w:t>Description</w:t>
            </w:r>
          </w:p>
        </w:tc>
      </w:tr>
      <w:tr w:rsidR="00A46C59" w:rsidRPr="00A46C59" w14:paraId="0885033C" w14:textId="77777777" w:rsidTr="00A46C59">
        <w:trPr>
          <w:cantSplit/>
        </w:trPr>
        <w:tc>
          <w:tcPr>
            <w:tcW w:w="1312" w:type="pct"/>
            <w:tcBorders>
              <w:top w:val="single" w:sz="4" w:space="0" w:color="auto"/>
              <w:left w:val="single" w:sz="4" w:space="0" w:color="auto"/>
              <w:bottom w:val="single" w:sz="4" w:space="0" w:color="auto"/>
              <w:right w:val="single" w:sz="4" w:space="0" w:color="auto"/>
            </w:tcBorders>
            <w:hideMark/>
          </w:tcPr>
          <w:p w14:paraId="65FEBA6C" w14:textId="77777777" w:rsidR="00A46C59" w:rsidRPr="00A46C59" w:rsidRDefault="00A46C59" w:rsidP="00A46C59">
            <w:pPr>
              <w:spacing w:after="60"/>
              <w:rPr>
                <w:sz w:val="20"/>
                <w:szCs w:val="20"/>
              </w:rPr>
            </w:pPr>
            <w:r w:rsidRPr="00A46C59">
              <w:rPr>
                <w:sz w:val="20"/>
                <w:szCs w:val="20"/>
              </w:rPr>
              <w:t>RTASIAMT</w:t>
            </w:r>
            <w:r w:rsidRPr="00A46C59">
              <w:rPr>
                <w:i/>
                <w:sz w:val="20"/>
                <w:szCs w:val="20"/>
                <w:vertAlign w:val="subscript"/>
              </w:rPr>
              <w:t xml:space="preserve"> q</w:t>
            </w:r>
          </w:p>
        </w:tc>
        <w:tc>
          <w:tcPr>
            <w:tcW w:w="606" w:type="pct"/>
            <w:tcBorders>
              <w:top w:val="single" w:sz="4" w:space="0" w:color="auto"/>
              <w:left w:val="single" w:sz="4" w:space="0" w:color="auto"/>
              <w:bottom w:val="single" w:sz="4" w:space="0" w:color="auto"/>
              <w:right w:val="single" w:sz="4" w:space="0" w:color="auto"/>
            </w:tcBorders>
            <w:hideMark/>
          </w:tcPr>
          <w:p w14:paraId="7842A0FD" w14:textId="77777777" w:rsidR="00A46C59" w:rsidRPr="00A46C59" w:rsidRDefault="00A46C59" w:rsidP="00A46C59">
            <w:pPr>
              <w:spacing w:after="60"/>
              <w:rPr>
                <w:sz w:val="20"/>
                <w:szCs w:val="20"/>
              </w:rPr>
            </w:pPr>
            <w:r w:rsidRPr="00A46C59">
              <w:rPr>
                <w:sz w:val="20"/>
                <w:szCs w:val="20"/>
              </w:rPr>
              <w:t>$</w:t>
            </w:r>
          </w:p>
        </w:tc>
        <w:tc>
          <w:tcPr>
            <w:tcW w:w="3082" w:type="pct"/>
            <w:tcBorders>
              <w:top w:val="single" w:sz="4" w:space="0" w:color="auto"/>
              <w:left w:val="single" w:sz="4" w:space="0" w:color="auto"/>
              <w:bottom w:val="single" w:sz="4" w:space="0" w:color="auto"/>
              <w:right w:val="single" w:sz="4" w:space="0" w:color="auto"/>
            </w:tcBorders>
            <w:hideMark/>
          </w:tcPr>
          <w:p w14:paraId="2F270F5C" w14:textId="77777777" w:rsidR="00A46C59" w:rsidRPr="00A46C59" w:rsidRDefault="00A46C59" w:rsidP="00A46C59">
            <w:pPr>
              <w:spacing w:after="60"/>
              <w:rPr>
                <w:i/>
                <w:sz w:val="20"/>
                <w:szCs w:val="20"/>
              </w:rPr>
            </w:pPr>
            <w:r w:rsidRPr="00A46C59">
              <w:rPr>
                <w:i/>
                <w:sz w:val="20"/>
                <w:szCs w:val="20"/>
              </w:rPr>
              <w:t>Real-Time Ancillary Service Imbalance Amount</w:t>
            </w:r>
            <w:r w:rsidRPr="00A46C59">
              <w:rPr>
                <w:sz w:val="20"/>
                <w:szCs w:val="20"/>
              </w:rPr>
              <w:t>—</w:t>
            </w:r>
            <w:r w:rsidRPr="00A46C59">
              <w:rPr>
                <w:iCs/>
                <w:sz w:val="20"/>
                <w:szCs w:val="20"/>
              </w:rPr>
              <w:t xml:space="preserve">The total payment or charge to QSE </w:t>
            </w:r>
            <w:r w:rsidRPr="00A46C59">
              <w:rPr>
                <w:i/>
                <w:iCs/>
                <w:sz w:val="20"/>
                <w:szCs w:val="20"/>
              </w:rPr>
              <w:t>q</w:t>
            </w:r>
            <w:r w:rsidRPr="00A46C59">
              <w:rPr>
                <w:iCs/>
                <w:sz w:val="20"/>
                <w:szCs w:val="20"/>
              </w:rPr>
              <w:t xml:space="preserve"> </w:t>
            </w:r>
            <w:r w:rsidRPr="00A46C59">
              <w:rPr>
                <w:sz w:val="20"/>
                <w:szCs w:val="20"/>
              </w:rPr>
              <w:t xml:space="preserve">for the Real-Time Ancillary Service imbalance associated with Operating Reserve Demand Curve (ORDC) </w:t>
            </w:r>
            <w:r w:rsidRPr="00A46C59">
              <w:rPr>
                <w:iCs/>
                <w:sz w:val="20"/>
                <w:szCs w:val="20"/>
              </w:rPr>
              <w:t>for each 15-minute Settlement Interval.</w:t>
            </w:r>
          </w:p>
        </w:tc>
      </w:tr>
      <w:tr w:rsidR="00A46C59" w:rsidRPr="00A46C59" w14:paraId="3F3DA08B" w14:textId="77777777" w:rsidTr="00A46C59">
        <w:trPr>
          <w:cantSplit/>
        </w:trPr>
        <w:tc>
          <w:tcPr>
            <w:tcW w:w="1312" w:type="pct"/>
            <w:tcBorders>
              <w:top w:val="single" w:sz="4" w:space="0" w:color="auto"/>
              <w:left w:val="single" w:sz="4" w:space="0" w:color="auto"/>
              <w:bottom w:val="single" w:sz="4" w:space="0" w:color="auto"/>
              <w:right w:val="single" w:sz="4" w:space="0" w:color="auto"/>
            </w:tcBorders>
            <w:hideMark/>
          </w:tcPr>
          <w:p w14:paraId="71D9BADC" w14:textId="77777777" w:rsidR="00A46C59" w:rsidRPr="00A46C59" w:rsidRDefault="00A46C59" w:rsidP="00A46C59">
            <w:pPr>
              <w:spacing w:after="60"/>
              <w:rPr>
                <w:sz w:val="20"/>
                <w:szCs w:val="20"/>
              </w:rPr>
            </w:pPr>
            <w:r w:rsidRPr="00A46C59">
              <w:rPr>
                <w:sz w:val="20"/>
                <w:szCs w:val="20"/>
              </w:rPr>
              <w:t>RTRDASIAMT</w:t>
            </w:r>
            <w:r w:rsidRPr="00A46C59">
              <w:rPr>
                <w:i/>
                <w:sz w:val="20"/>
                <w:szCs w:val="20"/>
                <w:vertAlign w:val="subscript"/>
              </w:rPr>
              <w:t xml:space="preserve"> q</w:t>
            </w:r>
          </w:p>
        </w:tc>
        <w:tc>
          <w:tcPr>
            <w:tcW w:w="606" w:type="pct"/>
            <w:tcBorders>
              <w:top w:val="single" w:sz="4" w:space="0" w:color="auto"/>
              <w:left w:val="single" w:sz="4" w:space="0" w:color="auto"/>
              <w:bottom w:val="single" w:sz="4" w:space="0" w:color="auto"/>
              <w:right w:val="single" w:sz="4" w:space="0" w:color="auto"/>
            </w:tcBorders>
            <w:hideMark/>
          </w:tcPr>
          <w:p w14:paraId="48E26E40" w14:textId="77777777" w:rsidR="00A46C59" w:rsidRPr="00A46C59" w:rsidRDefault="00A46C59" w:rsidP="00A46C59">
            <w:pPr>
              <w:spacing w:after="60"/>
              <w:rPr>
                <w:sz w:val="20"/>
                <w:szCs w:val="20"/>
              </w:rPr>
            </w:pPr>
            <w:r w:rsidRPr="00A46C59">
              <w:rPr>
                <w:sz w:val="20"/>
                <w:szCs w:val="20"/>
              </w:rPr>
              <w:t>$</w:t>
            </w:r>
          </w:p>
        </w:tc>
        <w:tc>
          <w:tcPr>
            <w:tcW w:w="3082" w:type="pct"/>
            <w:tcBorders>
              <w:top w:val="single" w:sz="4" w:space="0" w:color="auto"/>
              <w:left w:val="single" w:sz="4" w:space="0" w:color="auto"/>
              <w:bottom w:val="single" w:sz="4" w:space="0" w:color="auto"/>
              <w:right w:val="single" w:sz="4" w:space="0" w:color="auto"/>
            </w:tcBorders>
            <w:hideMark/>
          </w:tcPr>
          <w:p w14:paraId="31AC6F7B" w14:textId="77777777" w:rsidR="00A46C59" w:rsidRPr="00A46C59" w:rsidRDefault="00A46C59" w:rsidP="00A46C59">
            <w:pPr>
              <w:spacing w:after="60"/>
              <w:rPr>
                <w:i/>
                <w:sz w:val="20"/>
                <w:szCs w:val="20"/>
              </w:rPr>
            </w:pPr>
            <w:r w:rsidRPr="00A46C59">
              <w:rPr>
                <w:i/>
                <w:sz w:val="20"/>
                <w:szCs w:val="20"/>
              </w:rPr>
              <w:t>Real-Time Reliability Deployment Ancillary Service Imbalance Amount</w:t>
            </w:r>
            <w:r w:rsidRPr="00A46C59">
              <w:rPr>
                <w:sz w:val="20"/>
                <w:szCs w:val="20"/>
              </w:rPr>
              <w:t>—</w:t>
            </w:r>
            <w:r w:rsidRPr="00A46C59">
              <w:rPr>
                <w:iCs/>
                <w:sz w:val="20"/>
                <w:szCs w:val="20"/>
              </w:rPr>
              <w:t xml:space="preserve">The total payment or charge to QSE </w:t>
            </w:r>
            <w:r w:rsidRPr="00A46C59">
              <w:rPr>
                <w:i/>
                <w:iCs/>
                <w:sz w:val="20"/>
                <w:szCs w:val="20"/>
              </w:rPr>
              <w:t>q</w:t>
            </w:r>
            <w:r w:rsidRPr="00A46C59">
              <w:rPr>
                <w:iCs/>
                <w:sz w:val="20"/>
                <w:szCs w:val="20"/>
              </w:rPr>
              <w:t xml:space="preserve"> </w:t>
            </w:r>
            <w:r w:rsidRPr="00A46C59">
              <w:rPr>
                <w:sz w:val="20"/>
                <w:szCs w:val="20"/>
              </w:rPr>
              <w:t xml:space="preserve">for the Real-Time Ancillary Service imbalance associated with Reliability Deployments </w:t>
            </w:r>
            <w:r w:rsidRPr="00A46C59">
              <w:rPr>
                <w:iCs/>
                <w:sz w:val="20"/>
                <w:szCs w:val="20"/>
              </w:rPr>
              <w:t>for each 15-minute Settlement Interval.</w:t>
            </w:r>
          </w:p>
        </w:tc>
      </w:tr>
      <w:tr w:rsidR="00A46C59" w:rsidRPr="00A46C59" w14:paraId="0B0B8EE6" w14:textId="77777777" w:rsidTr="00A46C59">
        <w:trPr>
          <w:cantSplit/>
        </w:trPr>
        <w:tc>
          <w:tcPr>
            <w:tcW w:w="1312" w:type="pct"/>
            <w:tcBorders>
              <w:top w:val="single" w:sz="4" w:space="0" w:color="auto"/>
              <w:left w:val="single" w:sz="4" w:space="0" w:color="auto"/>
              <w:bottom w:val="single" w:sz="4" w:space="0" w:color="auto"/>
              <w:right w:val="single" w:sz="4" w:space="0" w:color="auto"/>
            </w:tcBorders>
            <w:hideMark/>
          </w:tcPr>
          <w:p w14:paraId="3A44CCB0" w14:textId="77777777" w:rsidR="00A46C59" w:rsidRPr="00A46C59" w:rsidRDefault="00A46C59" w:rsidP="00A46C59">
            <w:pPr>
              <w:spacing w:after="60"/>
              <w:rPr>
                <w:sz w:val="20"/>
                <w:szCs w:val="20"/>
              </w:rPr>
            </w:pPr>
            <w:r w:rsidRPr="00A46C59">
              <w:rPr>
                <w:sz w:val="20"/>
                <w:szCs w:val="20"/>
              </w:rPr>
              <w:t>RTASOLIMB</w:t>
            </w:r>
            <w:r w:rsidRPr="00A46C59">
              <w:rPr>
                <w:i/>
                <w:sz w:val="20"/>
                <w:szCs w:val="20"/>
                <w:vertAlign w:val="subscript"/>
              </w:rPr>
              <w:t xml:space="preserve"> q</w:t>
            </w:r>
          </w:p>
        </w:tc>
        <w:tc>
          <w:tcPr>
            <w:tcW w:w="606" w:type="pct"/>
            <w:tcBorders>
              <w:top w:val="single" w:sz="4" w:space="0" w:color="auto"/>
              <w:left w:val="single" w:sz="4" w:space="0" w:color="auto"/>
              <w:bottom w:val="single" w:sz="4" w:space="0" w:color="auto"/>
              <w:right w:val="single" w:sz="4" w:space="0" w:color="auto"/>
            </w:tcBorders>
            <w:hideMark/>
          </w:tcPr>
          <w:p w14:paraId="7C6D4DC1" w14:textId="77777777" w:rsidR="00A46C59" w:rsidRPr="00A46C59" w:rsidRDefault="00A46C59" w:rsidP="00A46C59">
            <w:pPr>
              <w:spacing w:after="60"/>
              <w:rPr>
                <w:sz w:val="20"/>
                <w:szCs w:val="20"/>
              </w:rPr>
            </w:pPr>
            <w:r w:rsidRPr="00A46C59">
              <w:rPr>
                <w:sz w:val="20"/>
                <w:szCs w:val="20"/>
              </w:rPr>
              <w:t>MWh</w:t>
            </w:r>
          </w:p>
        </w:tc>
        <w:tc>
          <w:tcPr>
            <w:tcW w:w="3082" w:type="pct"/>
            <w:tcBorders>
              <w:top w:val="single" w:sz="4" w:space="0" w:color="auto"/>
              <w:left w:val="single" w:sz="4" w:space="0" w:color="auto"/>
              <w:bottom w:val="single" w:sz="4" w:space="0" w:color="auto"/>
              <w:right w:val="single" w:sz="4" w:space="0" w:color="auto"/>
            </w:tcBorders>
            <w:hideMark/>
          </w:tcPr>
          <w:p w14:paraId="084CF2CE" w14:textId="77777777" w:rsidR="00A46C59" w:rsidRPr="00A46C59" w:rsidRDefault="00A46C59" w:rsidP="00A46C59">
            <w:pPr>
              <w:spacing w:after="60"/>
              <w:rPr>
                <w:i/>
                <w:sz w:val="20"/>
                <w:szCs w:val="20"/>
              </w:rPr>
            </w:pPr>
            <w:r w:rsidRPr="00A46C59">
              <w:rPr>
                <w:i/>
                <w:sz w:val="20"/>
                <w:szCs w:val="20"/>
              </w:rPr>
              <w:t>Real-Time Ancillary Service On-Line Reserve Imbalance for the QSE</w:t>
            </w:r>
            <w:r w:rsidRPr="00A46C59">
              <w:rPr>
                <w:sz w:val="20"/>
                <w:szCs w:val="20"/>
              </w:rPr>
              <w:t xml:space="preserve"> </w:t>
            </w:r>
            <w:r w:rsidRPr="00A46C59">
              <w:rPr>
                <w:sz w:val="20"/>
                <w:szCs w:val="20"/>
              </w:rPr>
              <w:sym w:font="Symbol" w:char="F0BE"/>
            </w:r>
            <w:r w:rsidRPr="00A46C59">
              <w:rPr>
                <w:sz w:val="20"/>
                <w:szCs w:val="20"/>
              </w:rPr>
              <w:t xml:space="preserve">The Real-Time Ancillary Service On-Line reserve imbalance for the QSE </w:t>
            </w:r>
            <w:r w:rsidRPr="00A46C59">
              <w:rPr>
                <w:i/>
                <w:sz w:val="20"/>
                <w:szCs w:val="20"/>
              </w:rPr>
              <w:t>q</w:t>
            </w:r>
            <w:r w:rsidRPr="00A46C59">
              <w:rPr>
                <w:sz w:val="20"/>
                <w:szCs w:val="20"/>
              </w:rPr>
              <w:t xml:space="preserve">, for each 15-minute Settlement Interval.  </w:t>
            </w:r>
          </w:p>
        </w:tc>
      </w:tr>
      <w:tr w:rsidR="00A46C59" w:rsidRPr="00A46C59" w14:paraId="61899F85" w14:textId="77777777" w:rsidTr="00A46C59">
        <w:trPr>
          <w:cantSplit/>
        </w:trPr>
        <w:tc>
          <w:tcPr>
            <w:tcW w:w="1312" w:type="pct"/>
            <w:tcBorders>
              <w:top w:val="single" w:sz="4" w:space="0" w:color="auto"/>
              <w:left w:val="single" w:sz="4" w:space="0" w:color="auto"/>
              <w:bottom w:val="single" w:sz="4" w:space="0" w:color="auto"/>
              <w:right w:val="single" w:sz="4" w:space="0" w:color="auto"/>
            </w:tcBorders>
            <w:hideMark/>
          </w:tcPr>
          <w:p w14:paraId="5575BAA9" w14:textId="77777777" w:rsidR="00A46C59" w:rsidRPr="00A46C59" w:rsidRDefault="00A46C59" w:rsidP="00A46C59">
            <w:pPr>
              <w:spacing w:after="60"/>
              <w:rPr>
                <w:sz w:val="20"/>
                <w:szCs w:val="20"/>
              </w:rPr>
            </w:pPr>
            <w:r w:rsidRPr="00A46C59">
              <w:rPr>
                <w:sz w:val="20"/>
                <w:szCs w:val="20"/>
              </w:rPr>
              <w:t>RTORPA</w:t>
            </w:r>
            <w:r w:rsidRPr="00A46C59">
              <w:rPr>
                <w:sz w:val="20"/>
                <w:szCs w:val="20"/>
                <w:vertAlign w:val="subscript"/>
              </w:rPr>
              <w:t xml:space="preserve"> </w:t>
            </w:r>
            <w:r w:rsidRPr="00A46C59">
              <w:rPr>
                <w:i/>
                <w:sz w:val="20"/>
                <w:szCs w:val="20"/>
                <w:vertAlign w:val="subscript"/>
              </w:rPr>
              <w:t>y</w:t>
            </w:r>
          </w:p>
        </w:tc>
        <w:tc>
          <w:tcPr>
            <w:tcW w:w="606" w:type="pct"/>
            <w:tcBorders>
              <w:top w:val="single" w:sz="4" w:space="0" w:color="auto"/>
              <w:left w:val="single" w:sz="4" w:space="0" w:color="auto"/>
              <w:bottom w:val="single" w:sz="4" w:space="0" w:color="auto"/>
              <w:right w:val="single" w:sz="4" w:space="0" w:color="auto"/>
            </w:tcBorders>
            <w:hideMark/>
          </w:tcPr>
          <w:p w14:paraId="2086CC93" w14:textId="77777777" w:rsidR="00A46C59" w:rsidRPr="00A46C59" w:rsidRDefault="00A46C59" w:rsidP="00A46C59">
            <w:pPr>
              <w:spacing w:after="60"/>
              <w:rPr>
                <w:sz w:val="20"/>
                <w:szCs w:val="20"/>
              </w:rPr>
            </w:pPr>
            <w:r w:rsidRPr="00A46C59">
              <w:rPr>
                <w:sz w:val="20"/>
                <w:szCs w:val="20"/>
              </w:rPr>
              <w:t>$/MWh</w:t>
            </w:r>
          </w:p>
        </w:tc>
        <w:tc>
          <w:tcPr>
            <w:tcW w:w="3082" w:type="pct"/>
            <w:tcBorders>
              <w:top w:val="single" w:sz="4" w:space="0" w:color="auto"/>
              <w:left w:val="single" w:sz="4" w:space="0" w:color="auto"/>
              <w:bottom w:val="single" w:sz="4" w:space="0" w:color="auto"/>
              <w:right w:val="single" w:sz="4" w:space="0" w:color="auto"/>
            </w:tcBorders>
            <w:hideMark/>
          </w:tcPr>
          <w:p w14:paraId="6E62DB72" w14:textId="77777777" w:rsidR="00A46C59" w:rsidRPr="00A46C59" w:rsidRDefault="00A46C59" w:rsidP="00A46C59">
            <w:pPr>
              <w:spacing w:after="60"/>
              <w:rPr>
                <w:sz w:val="20"/>
                <w:szCs w:val="20"/>
              </w:rPr>
            </w:pPr>
            <w:r w:rsidRPr="00A46C59">
              <w:rPr>
                <w:i/>
                <w:sz w:val="20"/>
                <w:szCs w:val="20"/>
              </w:rPr>
              <w:t>Real-Time On-Line Reserve Price Adder per interval</w:t>
            </w:r>
            <w:r w:rsidRPr="00A46C59">
              <w:rPr>
                <w:sz w:val="20"/>
                <w:szCs w:val="20"/>
              </w:rPr>
              <w:sym w:font="Symbol" w:char="F0BE"/>
            </w:r>
            <w:r w:rsidRPr="00A46C59">
              <w:rPr>
                <w:sz w:val="20"/>
                <w:szCs w:val="20"/>
              </w:rPr>
              <w:t xml:space="preserve">The Real-Time Price Adder for On-Line Reserves for the SCED interval </w:t>
            </w:r>
            <w:r w:rsidRPr="00A46C59">
              <w:rPr>
                <w:i/>
                <w:sz w:val="20"/>
                <w:szCs w:val="20"/>
              </w:rPr>
              <w:t>y</w:t>
            </w:r>
            <w:r w:rsidRPr="00A46C59">
              <w:rPr>
                <w:sz w:val="20"/>
                <w:szCs w:val="20"/>
              </w:rPr>
              <w:t>.</w:t>
            </w:r>
          </w:p>
        </w:tc>
      </w:tr>
      <w:tr w:rsidR="00A46C59" w:rsidRPr="00A46C59" w14:paraId="1648208C" w14:textId="77777777" w:rsidTr="00A46C59">
        <w:trPr>
          <w:cantSplit/>
        </w:trPr>
        <w:tc>
          <w:tcPr>
            <w:tcW w:w="1312" w:type="pct"/>
            <w:tcBorders>
              <w:top w:val="single" w:sz="4" w:space="0" w:color="auto"/>
              <w:left w:val="single" w:sz="4" w:space="0" w:color="auto"/>
              <w:bottom w:val="single" w:sz="4" w:space="0" w:color="auto"/>
              <w:right w:val="single" w:sz="4" w:space="0" w:color="auto"/>
            </w:tcBorders>
            <w:hideMark/>
          </w:tcPr>
          <w:p w14:paraId="77B99BF0" w14:textId="77777777" w:rsidR="00A46C59" w:rsidRPr="00A46C59" w:rsidRDefault="00A46C59" w:rsidP="00A46C59">
            <w:pPr>
              <w:spacing w:after="60"/>
              <w:rPr>
                <w:sz w:val="20"/>
                <w:szCs w:val="20"/>
              </w:rPr>
            </w:pPr>
            <w:r w:rsidRPr="00A46C59">
              <w:rPr>
                <w:sz w:val="20"/>
                <w:szCs w:val="20"/>
              </w:rPr>
              <w:t xml:space="preserve">RTOFFPA </w:t>
            </w:r>
            <w:r w:rsidRPr="00A46C59">
              <w:rPr>
                <w:i/>
                <w:sz w:val="20"/>
                <w:szCs w:val="20"/>
                <w:vertAlign w:val="subscript"/>
              </w:rPr>
              <w:t>y</w:t>
            </w:r>
          </w:p>
        </w:tc>
        <w:tc>
          <w:tcPr>
            <w:tcW w:w="606" w:type="pct"/>
            <w:tcBorders>
              <w:top w:val="single" w:sz="4" w:space="0" w:color="auto"/>
              <w:left w:val="single" w:sz="4" w:space="0" w:color="auto"/>
              <w:bottom w:val="single" w:sz="4" w:space="0" w:color="auto"/>
              <w:right w:val="single" w:sz="4" w:space="0" w:color="auto"/>
            </w:tcBorders>
            <w:hideMark/>
          </w:tcPr>
          <w:p w14:paraId="26A0323C" w14:textId="77777777" w:rsidR="00A46C59" w:rsidRPr="00A46C59" w:rsidRDefault="00A46C59" w:rsidP="00A46C59">
            <w:pPr>
              <w:spacing w:after="60"/>
              <w:rPr>
                <w:sz w:val="20"/>
                <w:szCs w:val="20"/>
              </w:rPr>
            </w:pPr>
            <w:r w:rsidRPr="00A46C59">
              <w:rPr>
                <w:sz w:val="20"/>
                <w:szCs w:val="20"/>
              </w:rPr>
              <w:t>$/MWh</w:t>
            </w:r>
          </w:p>
        </w:tc>
        <w:tc>
          <w:tcPr>
            <w:tcW w:w="3082" w:type="pct"/>
            <w:tcBorders>
              <w:top w:val="single" w:sz="4" w:space="0" w:color="auto"/>
              <w:left w:val="single" w:sz="4" w:space="0" w:color="auto"/>
              <w:bottom w:val="single" w:sz="4" w:space="0" w:color="auto"/>
              <w:right w:val="single" w:sz="4" w:space="0" w:color="auto"/>
            </w:tcBorders>
            <w:hideMark/>
          </w:tcPr>
          <w:p w14:paraId="6AB3FEF0" w14:textId="77777777" w:rsidR="00A46C59" w:rsidRPr="00A46C59" w:rsidRDefault="00A46C59" w:rsidP="00A46C59">
            <w:pPr>
              <w:spacing w:after="60"/>
              <w:rPr>
                <w:i/>
                <w:iCs/>
                <w:sz w:val="20"/>
                <w:szCs w:val="20"/>
              </w:rPr>
            </w:pPr>
            <w:r w:rsidRPr="00A46C59">
              <w:rPr>
                <w:i/>
                <w:sz w:val="20"/>
                <w:szCs w:val="20"/>
              </w:rPr>
              <w:t>Real-Time Off-Line Reserve Price Adder per interval</w:t>
            </w:r>
            <w:r w:rsidRPr="00A46C59">
              <w:rPr>
                <w:sz w:val="20"/>
                <w:szCs w:val="20"/>
              </w:rPr>
              <w:sym w:font="Symbol" w:char="F0BE"/>
            </w:r>
            <w:r w:rsidRPr="00A46C59">
              <w:rPr>
                <w:sz w:val="20"/>
                <w:szCs w:val="20"/>
              </w:rPr>
              <w:t xml:space="preserve">The Real-Time Price Adder for Off-Line Reserves for the SCED interval </w:t>
            </w:r>
            <w:r w:rsidRPr="00A46C59">
              <w:rPr>
                <w:i/>
                <w:sz w:val="20"/>
                <w:szCs w:val="20"/>
              </w:rPr>
              <w:t>y</w:t>
            </w:r>
            <w:r w:rsidRPr="00A46C59">
              <w:rPr>
                <w:sz w:val="20"/>
                <w:szCs w:val="20"/>
              </w:rPr>
              <w:t>.</w:t>
            </w:r>
          </w:p>
        </w:tc>
      </w:tr>
      <w:tr w:rsidR="00A46C59" w:rsidRPr="00A46C59" w14:paraId="289DC447" w14:textId="77777777" w:rsidTr="00A46C59">
        <w:trPr>
          <w:cantSplit/>
        </w:trPr>
        <w:tc>
          <w:tcPr>
            <w:tcW w:w="1312" w:type="pct"/>
            <w:tcBorders>
              <w:top w:val="single" w:sz="4" w:space="0" w:color="auto"/>
              <w:left w:val="single" w:sz="4" w:space="0" w:color="auto"/>
              <w:bottom w:val="single" w:sz="4" w:space="0" w:color="auto"/>
              <w:right w:val="single" w:sz="4" w:space="0" w:color="auto"/>
            </w:tcBorders>
            <w:hideMark/>
          </w:tcPr>
          <w:p w14:paraId="681548CA" w14:textId="77777777" w:rsidR="00A46C59" w:rsidRPr="00A46C59" w:rsidRDefault="00A46C59" w:rsidP="00A46C59">
            <w:pPr>
              <w:spacing w:after="60"/>
              <w:rPr>
                <w:sz w:val="20"/>
                <w:szCs w:val="20"/>
              </w:rPr>
            </w:pPr>
            <w:r w:rsidRPr="00A46C59">
              <w:rPr>
                <w:sz w:val="20"/>
                <w:szCs w:val="20"/>
              </w:rPr>
              <w:t xml:space="preserve">TLMP </w:t>
            </w:r>
            <w:r w:rsidRPr="00A46C59">
              <w:rPr>
                <w:i/>
                <w:sz w:val="20"/>
                <w:szCs w:val="20"/>
                <w:vertAlign w:val="subscript"/>
              </w:rPr>
              <w:t>y</w:t>
            </w:r>
          </w:p>
        </w:tc>
        <w:tc>
          <w:tcPr>
            <w:tcW w:w="606" w:type="pct"/>
            <w:tcBorders>
              <w:top w:val="single" w:sz="4" w:space="0" w:color="auto"/>
              <w:left w:val="single" w:sz="4" w:space="0" w:color="auto"/>
              <w:bottom w:val="single" w:sz="4" w:space="0" w:color="auto"/>
              <w:right w:val="single" w:sz="4" w:space="0" w:color="auto"/>
            </w:tcBorders>
            <w:hideMark/>
          </w:tcPr>
          <w:p w14:paraId="1396547D" w14:textId="77777777" w:rsidR="00A46C59" w:rsidRPr="00A46C59" w:rsidRDefault="00A46C59" w:rsidP="00A46C59">
            <w:pPr>
              <w:spacing w:after="60"/>
              <w:rPr>
                <w:iCs/>
                <w:sz w:val="20"/>
                <w:szCs w:val="20"/>
              </w:rPr>
            </w:pPr>
            <w:r w:rsidRPr="00A46C59">
              <w:rPr>
                <w:sz w:val="20"/>
                <w:szCs w:val="20"/>
              </w:rPr>
              <w:t>second</w:t>
            </w:r>
          </w:p>
        </w:tc>
        <w:tc>
          <w:tcPr>
            <w:tcW w:w="3082" w:type="pct"/>
            <w:tcBorders>
              <w:top w:val="single" w:sz="4" w:space="0" w:color="auto"/>
              <w:left w:val="single" w:sz="4" w:space="0" w:color="auto"/>
              <w:bottom w:val="single" w:sz="4" w:space="0" w:color="auto"/>
              <w:right w:val="single" w:sz="4" w:space="0" w:color="auto"/>
            </w:tcBorders>
            <w:hideMark/>
          </w:tcPr>
          <w:p w14:paraId="0933F07E" w14:textId="77777777" w:rsidR="00A46C59" w:rsidRPr="00A46C59" w:rsidRDefault="00A46C59" w:rsidP="00A46C59">
            <w:pPr>
              <w:spacing w:after="60"/>
              <w:rPr>
                <w:sz w:val="20"/>
                <w:szCs w:val="20"/>
              </w:rPr>
            </w:pPr>
            <w:r w:rsidRPr="00A46C59">
              <w:rPr>
                <w:i/>
                <w:iCs/>
                <w:sz w:val="20"/>
                <w:szCs w:val="20"/>
              </w:rPr>
              <w:t xml:space="preserve">Duration of </w:t>
            </w:r>
            <w:r w:rsidRPr="00A46C59">
              <w:rPr>
                <w:i/>
                <w:sz w:val="20"/>
                <w:szCs w:val="20"/>
              </w:rPr>
              <w:t>SCED</w:t>
            </w:r>
            <w:r w:rsidRPr="00A46C59">
              <w:rPr>
                <w:i/>
                <w:iCs/>
                <w:sz w:val="20"/>
                <w:szCs w:val="20"/>
              </w:rPr>
              <w:t xml:space="preserve"> interval per interval</w:t>
            </w:r>
            <w:r w:rsidRPr="00A46C59">
              <w:rPr>
                <w:sz w:val="20"/>
                <w:szCs w:val="20"/>
              </w:rPr>
              <w:sym w:font="Symbol" w:char="F0BE"/>
            </w:r>
            <w:r w:rsidRPr="00A46C59">
              <w:rPr>
                <w:sz w:val="20"/>
                <w:szCs w:val="20"/>
              </w:rPr>
              <w:t xml:space="preserve">The duration of the SCED interval </w:t>
            </w:r>
            <w:r w:rsidRPr="00A46C59">
              <w:rPr>
                <w:i/>
                <w:iCs/>
                <w:sz w:val="20"/>
                <w:szCs w:val="20"/>
              </w:rPr>
              <w:t>y</w:t>
            </w:r>
            <w:r w:rsidRPr="00A46C59">
              <w:rPr>
                <w:sz w:val="20"/>
                <w:szCs w:val="20"/>
              </w:rPr>
              <w:t>.</w:t>
            </w:r>
          </w:p>
        </w:tc>
      </w:tr>
      <w:tr w:rsidR="00A46C59" w:rsidRPr="00A46C59" w14:paraId="35542827" w14:textId="77777777" w:rsidTr="00A46C59">
        <w:trPr>
          <w:cantSplit/>
        </w:trPr>
        <w:tc>
          <w:tcPr>
            <w:tcW w:w="1312" w:type="pct"/>
            <w:tcBorders>
              <w:top w:val="single" w:sz="4" w:space="0" w:color="auto"/>
              <w:left w:val="single" w:sz="4" w:space="0" w:color="auto"/>
              <w:bottom w:val="single" w:sz="4" w:space="0" w:color="auto"/>
              <w:right w:val="single" w:sz="4" w:space="0" w:color="auto"/>
            </w:tcBorders>
            <w:hideMark/>
          </w:tcPr>
          <w:p w14:paraId="477F9B9A" w14:textId="77777777" w:rsidR="00A46C59" w:rsidRPr="00A46C59" w:rsidRDefault="00A46C59" w:rsidP="00A46C59">
            <w:pPr>
              <w:spacing w:after="60"/>
              <w:rPr>
                <w:sz w:val="20"/>
                <w:szCs w:val="20"/>
              </w:rPr>
            </w:pPr>
            <w:r w:rsidRPr="00A46C59">
              <w:rPr>
                <w:sz w:val="20"/>
                <w:szCs w:val="20"/>
              </w:rPr>
              <w:t>RTRDP</w:t>
            </w:r>
          </w:p>
        </w:tc>
        <w:tc>
          <w:tcPr>
            <w:tcW w:w="606" w:type="pct"/>
            <w:tcBorders>
              <w:top w:val="single" w:sz="4" w:space="0" w:color="auto"/>
              <w:left w:val="single" w:sz="4" w:space="0" w:color="auto"/>
              <w:bottom w:val="single" w:sz="4" w:space="0" w:color="auto"/>
              <w:right w:val="single" w:sz="4" w:space="0" w:color="auto"/>
            </w:tcBorders>
            <w:hideMark/>
          </w:tcPr>
          <w:p w14:paraId="05814B8D" w14:textId="77777777" w:rsidR="00A46C59" w:rsidRPr="00A46C59" w:rsidRDefault="00A46C59" w:rsidP="00A46C59">
            <w:pPr>
              <w:spacing w:after="60"/>
              <w:rPr>
                <w:sz w:val="20"/>
                <w:szCs w:val="20"/>
              </w:rPr>
            </w:pPr>
            <w:r w:rsidRPr="00A46C59">
              <w:rPr>
                <w:sz w:val="20"/>
                <w:szCs w:val="20"/>
              </w:rPr>
              <w:t>$/MWh</w:t>
            </w:r>
          </w:p>
        </w:tc>
        <w:tc>
          <w:tcPr>
            <w:tcW w:w="3082" w:type="pct"/>
            <w:tcBorders>
              <w:top w:val="single" w:sz="4" w:space="0" w:color="auto"/>
              <w:left w:val="single" w:sz="4" w:space="0" w:color="auto"/>
              <w:bottom w:val="single" w:sz="4" w:space="0" w:color="auto"/>
              <w:right w:val="single" w:sz="4" w:space="0" w:color="auto"/>
            </w:tcBorders>
            <w:hideMark/>
          </w:tcPr>
          <w:p w14:paraId="4C3C0337" w14:textId="77777777" w:rsidR="00A46C59" w:rsidRPr="00A46C59" w:rsidRDefault="00A46C59" w:rsidP="00A46C59">
            <w:pPr>
              <w:spacing w:after="60"/>
              <w:rPr>
                <w:i/>
                <w:iCs/>
                <w:sz w:val="20"/>
                <w:szCs w:val="20"/>
              </w:rPr>
            </w:pPr>
            <w:r w:rsidRPr="00A46C59">
              <w:rPr>
                <w:i/>
                <w:sz w:val="20"/>
                <w:szCs w:val="20"/>
              </w:rPr>
              <w:t>Real-Time On-Line Reliability Deployment Price</w:t>
            </w:r>
            <w:r w:rsidRPr="00A46C59">
              <w:rPr>
                <w:sz w:val="20"/>
                <w:szCs w:val="20"/>
              </w:rPr>
              <w:sym w:font="Symbol" w:char="F0BE"/>
            </w:r>
            <w:r w:rsidRPr="00A46C59">
              <w:rPr>
                <w:sz w:val="20"/>
                <w:szCs w:val="20"/>
              </w:rPr>
              <w:t xml:space="preserve">The Real-Time price for the 15-minute Settlement Interval, reflecting the impact of reliability deployments on energy prices that is calculated </w:t>
            </w:r>
            <w:r w:rsidRPr="00A46C59">
              <w:rPr>
                <w:bCs/>
                <w:sz w:val="20"/>
                <w:szCs w:val="20"/>
              </w:rPr>
              <w:t>from the Real-Time On-Line Reliability Deployment Price Adder</w:t>
            </w:r>
            <w:r w:rsidRPr="00A46C59">
              <w:rPr>
                <w:sz w:val="20"/>
                <w:szCs w:val="20"/>
              </w:rPr>
              <w:t>.</w:t>
            </w:r>
          </w:p>
        </w:tc>
      </w:tr>
      <w:tr w:rsidR="00A46C59" w:rsidRPr="00A46C59" w14:paraId="2E3A264E" w14:textId="77777777" w:rsidTr="00A46C59">
        <w:trPr>
          <w:cantSplit/>
        </w:trPr>
        <w:tc>
          <w:tcPr>
            <w:tcW w:w="1312" w:type="pct"/>
            <w:tcBorders>
              <w:top w:val="single" w:sz="4" w:space="0" w:color="auto"/>
              <w:left w:val="single" w:sz="4" w:space="0" w:color="auto"/>
              <w:bottom w:val="single" w:sz="4" w:space="0" w:color="auto"/>
              <w:right w:val="single" w:sz="4" w:space="0" w:color="auto"/>
            </w:tcBorders>
            <w:hideMark/>
          </w:tcPr>
          <w:p w14:paraId="78952B78" w14:textId="77777777" w:rsidR="00A46C59" w:rsidRPr="00A46C59" w:rsidRDefault="00A46C59" w:rsidP="00A46C59">
            <w:pPr>
              <w:spacing w:after="60"/>
              <w:rPr>
                <w:sz w:val="20"/>
                <w:szCs w:val="20"/>
              </w:rPr>
            </w:pPr>
            <w:r w:rsidRPr="00A46C59">
              <w:rPr>
                <w:sz w:val="20"/>
                <w:szCs w:val="20"/>
              </w:rPr>
              <w:t>RTORDPA</w:t>
            </w:r>
            <w:r w:rsidRPr="00A46C59">
              <w:rPr>
                <w:sz w:val="20"/>
                <w:szCs w:val="20"/>
                <w:vertAlign w:val="subscript"/>
              </w:rPr>
              <w:t xml:space="preserve"> </w:t>
            </w:r>
            <w:r w:rsidRPr="00A46C59">
              <w:rPr>
                <w:i/>
                <w:sz w:val="20"/>
                <w:szCs w:val="20"/>
                <w:vertAlign w:val="subscript"/>
              </w:rPr>
              <w:t>y</w:t>
            </w:r>
          </w:p>
        </w:tc>
        <w:tc>
          <w:tcPr>
            <w:tcW w:w="606" w:type="pct"/>
            <w:tcBorders>
              <w:top w:val="single" w:sz="4" w:space="0" w:color="auto"/>
              <w:left w:val="single" w:sz="4" w:space="0" w:color="auto"/>
              <w:bottom w:val="single" w:sz="4" w:space="0" w:color="auto"/>
              <w:right w:val="single" w:sz="4" w:space="0" w:color="auto"/>
            </w:tcBorders>
            <w:hideMark/>
          </w:tcPr>
          <w:p w14:paraId="0DB1897E" w14:textId="77777777" w:rsidR="00A46C59" w:rsidRPr="00A46C59" w:rsidRDefault="00A46C59" w:rsidP="00A46C59">
            <w:pPr>
              <w:spacing w:after="60"/>
              <w:rPr>
                <w:sz w:val="20"/>
                <w:szCs w:val="20"/>
              </w:rPr>
            </w:pPr>
            <w:r w:rsidRPr="00A46C59">
              <w:rPr>
                <w:sz w:val="20"/>
                <w:szCs w:val="20"/>
              </w:rPr>
              <w:t>$/MWh</w:t>
            </w:r>
          </w:p>
        </w:tc>
        <w:tc>
          <w:tcPr>
            <w:tcW w:w="3082" w:type="pct"/>
            <w:tcBorders>
              <w:top w:val="single" w:sz="4" w:space="0" w:color="auto"/>
              <w:left w:val="single" w:sz="4" w:space="0" w:color="auto"/>
              <w:bottom w:val="single" w:sz="4" w:space="0" w:color="auto"/>
              <w:right w:val="single" w:sz="4" w:space="0" w:color="auto"/>
            </w:tcBorders>
            <w:hideMark/>
          </w:tcPr>
          <w:p w14:paraId="6EF453A7" w14:textId="77777777" w:rsidR="00A46C59" w:rsidRPr="00A46C59" w:rsidRDefault="00A46C59" w:rsidP="00A46C59">
            <w:pPr>
              <w:spacing w:after="60"/>
              <w:rPr>
                <w:i/>
                <w:iCs/>
                <w:sz w:val="20"/>
                <w:szCs w:val="20"/>
              </w:rPr>
            </w:pPr>
            <w:r w:rsidRPr="00A46C59">
              <w:rPr>
                <w:i/>
                <w:sz w:val="20"/>
                <w:szCs w:val="20"/>
              </w:rPr>
              <w:t>Real-Time On-Line Reliability Deployment Price Adder</w:t>
            </w:r>
            <w:r w:rsidRPr="00A46C59">
              <w:rPr>
                <w:sz w:val="20"/>
                <w:szCs w:val="20"/>
              </w:rPr>
              <w:sym w:font="Symbol" w:char="F0BE"/>
            </w:r>
            <w:r w:rsidRPr="00A46C59">
              <w:rPr>
                <w:sz w:val="20"/>
                <w:szCs w:val="20"/>
              </w:rPr>
              <w:t xml:space="preserve">The Real-Time Price Adder that captures the impact of reliability deployments on energy prices for the SCED interval </w:t>
            </w:r>
            <w:r w:rsidRPr="00A46C59">
              <w:rPr>
                <w:i/>
                <w:sz w:val="20"/>
                <w:szCs w:val="20"/>
              </w:rPr>
              <w:t>y</w:t>
            </w:r>
            <w:r w:rsidRPr="00A46C59">
              <w:rPr>
                <w:sz w:val="20"/>
                <w:szCs w:val="20"/>
              </w:rPr>
              <w:t>.</w:t>
            </w:r>
          </w:p>
        </w:tc>
      </w:tr>
      <w:tr w:rsidR="00A46C59" w:rsidRPr="00A46C59" w14:paraId="42CC22E5" w14:textId="77777777" w:rsidTr="00A46C59">
        <w:trPr>
          <w:cantSplit/>
        </w:trPr>
        <w:tc>
          <w:tcPr>
            <w:tcW w:w="1312" w:type="pct"/>
            <w:tcBorders>
              <w:top w:val="single" w:sz="4" w:space="0" w:color="auto"/>
              <w:left w:val="single" w:sz="4" w:space="0" w:color="auto"/>
              <w:bottom w:val="single" w:sz="4" w:space="0" w:color="auto"/>
              <w:right w:val="single" w:sz="4" w:space="0" w:color="auto"/>
            </w:tcBorders>
            <w:hideMark/>
          </w:tcPr>
          <w:p w14:paraId="07DC42E6" w14:textId="77777777" w:rsidR="00A46C59" w:rsidRPr="00A46C59" w:rsidRDefault="00A46C59" w:rsidP="00A46C59">
            <w:pPr>
              <w:spacing w:after="60"/>
              <w:rPr>
                <w:i/>
                <w:sz w:val="20"/>
                <w:szCs w:val="20"/>
              </w:rPr>
            </w:pPr>
            <w:r w:rsidRPr="00A46C59">
              <w:rPr>
                <w:sz w:val="20"/>
                <w:szCs w:val="20"/>
              </w:rPr>
              <w:t xml:space="preserve">RNWF </w:t>
            </w:r>
            <w:r w:rsidRPr="00A46C59">
              <w:rPr>
                <w:i/>
                <w:sz w:val="20"/>
                <w:szCs w:val="20"/>
                <w:vertAlign w:val="subscript"/>
              </w:rPr>
              <w:t>y</w:t>
            </w:r>
          </w:p>
        </w:tc>
        <w:tc>
          <w:tcPr>
            <w:tcW w:w="606" w:type="pct"/>
            <w:tcBorders>
              <w:top w:val="single" w:sz="4" w:space="0" w:color="auto"/>
              <w:left w:val="single" w:sz="4" w:space="0" w:color="auto"/>
              <w:bottom w:val="single" w:sz="4" w:space="0" w:color="auto"/>
              <w:right w:val="single" w:sz="4" w:space="0" w:color="auto"/>
            </w:tcBorders>
            <w:hideMark/>
          </w:tcPr>
          <w:p w14:paraId="27FF2CC0" w14:textId="77777777" w:rsidR="00A46C59" w:rsidRPr="00A46C59" w:rsidRDefault="00A46C59" w:rsidP="00A46C59">
            <w:pPr>
              <w:spacing w:after="60"/>
              <w:rPr>
                <w:sz w:val="20"/>
                <w:szCs w:val="20"/>
              </w:rPr>
            </w:pPr>
            <w:r w:rsidRPr="00A46C59">
              <w:rPr>
                <w:sz w:val="20"/>
                <w:szCs w:val="20"/>
              </w:rPr>
              <w:t>none</w:t>
            </w:r>
          </w:p>
        </w:tc>
        <w:tc>
          <w:tcPr>
            <w:tcW w:w="3082" w:type="pct"/>
            <w:tcBorders>
              <w:top w:val="single" w:sz="4" w:space="0" w:color="auto"/>
              <w:left w:val="single" w:sz="4" w:space="0" w:color="auto"/>
              <w:bottom w:val="single" w:sz="4" w:space="0" w:color="auto"/>
              <w:right w:val="single" w:sz="4" w:space="0" w:color="auto"/>
            </w:tcBorders>
            <w:hideMark/>
          </w:tcPr>
          <w:p w14:paraId="03648843" w14:textId="77777777" w:rsidR="00A46C59" w:rsidRPr="00A46C59" w:rsidRDefault="00A46C59" w:rsidP="00A46C59">
            <w:pPr>
              <w:spacing w:after="60"/>
              <w:rPr>
                <w:sz w:val="20"/>
                <w:szCs w:val="20"/>
              </w:rPr>
            </w:pPr>
            <w:r w:rsidRPr="00A46C59">
              <w:rPr>
                <w:i/>
                <w:sz w:val="20"/>
                <w:szCs w:val="20"/>
              </w:rPr>
              <w:t>Resource Node Weighting Factor per interval</w:t>
            </w:r>
            <w:r w:rsidRPr="00A46C59">
              <w:rPr>
                <w:sz w:val="20"/>
                <w:szCs w:val="20"/>
              </w:rPr>
              <w:sym w:font="Symbol" w:char="F0BE"/>
            </w:r>
            <w:r w:rsidRPr="00A46C59">
              <w:rPr>
                <w:sz w:val="20"/>
                <w:szCs w:val="20"/>
              </w:rPr>
              <w:t xml:space="preserve">The weight used in the Resource Node Settlement Point Price calculation for the portion of the SCED interval </w:t>
            </w:r>
            <w:r w:rsidRPr="00A46C59">
              <w:rPr>
                <w:i/>
                <w:sz w:val="20"/>
                <w:szCs w:val="20"/>
              </w:rPr>
              <w:t>y</w:t>
            </w:r>
            <w:r w:rsidRPr="00A46C59">
              <w:rPr>
                <w:sz w:val="20"/>
                <w:szCs w:val="20"/>
              </w:rPr>
              <w:t xml:space="preserve"> within the 15-minute Settlement Interval.</w:t>
            </w:r>
          </w:p>
        </w:tc>
      </w:tr>
      <w:tr w:rsidR="00A46C59" w:rsidRPr="00A46C59" w14:paraId="04557604" w14:textId="77777777" w:rsidTr="00A46C59">
        <w:trPr>
          <w:cantSplit/>
        </w:trPr>
        <w:tc>
          <w:tcPr>
            <w:tcW w:w="1312" w:type="pct"/>
            <w:tcBorders>
              <w:top w:val="single" w:sz="4" w:space="0" w:color="auto"/>
              <w:left w:val="single" w:sz="4" w:space="0" w:color="auto"/>
              <w:bottom w:val="single" w:sz="4" w:space="0" w:color="auto"/>
              <w:right w:val="single" w:sz="4" w:space="0" w:color="auto"/>
            </w:tcBorders>
            <w:hideMark/>
          </w:tcPr>
          <w:p w14:paraId="2C6379A5" w14:textId="77777777" w:rsidR="00A46C59" w:rsidRPr="00A46C59" w:rsidRDefault="00A46C59" w:rsidP="00A46C59">
            <w:pPr>
              <w:spacing w:after="60"/>
              <w:rPr>
                <w:i/>
                <w:sz w:val="20"/>
                <w:szCs w:val="20"/>
              </w:rPr>
            </w:pPr>
            <w:r w:rsidRPr="00A46C59">
              <w:rPr>
                <w:sz w:val="20"/>
                <w:szCs w:val="20"/>
              </w:rPr>
              <w:t>RTRSVPOR</w:t>
            </w:r>
          </w:p>
        </w:tc>
        <w:tc>
          <w:tcPr>
            <w:tcW w:w="606" w:type="pct"/>
            <w:tcBorders>
              <w:top w:val="single" w:sz="4" w:space="0" w:color="auto"/>
              <w:left w:val="single" w:sz="4" w:space="0" w:color="auto"/>
              <w:bottom w:val="single" w:sz="4" w:space="0" w:color="auto"/>
              <w:right w:val="single" w:sz="4" w:space="0" w:color="auto"/>
            </w:tcBorders>
            <w:hideMark/>
          </w:tcPr>
          <w:p w14:paraId="7F3E693B" w14:textId="77777777" w:rsidR="00A46C59" w:rsidRPr="00A46C59" w:rsidRDefault="00A46C59" w:rsidP="00A46C59">
            <w:pPr>
              <w:spacing w:after="60"/>
              <w:rPr>
                <w:sz w:val="20"/>
                <w:szCs w:val="20"/>
              </w:rPr>
            </w:pPr>
            <w:r w:rsidRPr="00A46C59">
              <w:rPr>
                <w:sz w:val="20"/>
                <w:szCs w:val="20"/>
              </w:rPr>
              <w:t>$/MWh</w:t>
            </w:r>
          </w:p>
        </w:tc>
        <w:tc>
          <w:tcPr>
            <w:tcW w:w="3082" w:type="pct"/>
            <w:tcBorders>
              <w:top w:val="single" w:sz="4" w:space="0" w:color="auto"/>
              <w:left w:val="single" w:sz="4" w:space="0" w:color="auto"/>
              <w:bottom w:val="single" w:sz="4" w:space="0" w:color="auto"/>
              <w:right w:val="single" w:sz="4" w:space="0" w:color="auto"/>
            </w:tcBorders>
            <w:hideMark/>
          </w:tcPr>
          <w:p w14:paraId="185808C7" w14:textId="77777777" w:rsidR="00A46C59" w:rsidRPr="00A46C59" w:rsidRDefault="00A46C59" w:rsidP="00A46C59">
            <w:pPr>
              <w:spacing w:after="60"/>
              <w:rPr>
                <w:sz w:val="20"/>
                <w:szCs w:val="20"/>
              </w:rPr>
            </w:pPr>
            <w:r w:rsidRPr="00A46C59">
              <w:rPr>
                <w:i/>
                <w:sz w:val="20"/>
                <w:szCs w:val="20"/>
              </w:rPr>
              <w:t>Real-Time Reserve Price for On-Line Reserves</w:t>
            </w:r>
            <w:r w:rsidRPr="00A46C59">
              <w:rPr>
                <w:sz w:val="20"/>
                <w:szCs w:val="20"/>
              </w:rPr>
              <w:sym w:font="Symbol" w:char="F0BE"/>
            </w:r>
            <w:r w:rsidRPr="00A46C59">
              <w:rPr>
                <w:sz w:val="20"/>
                <w:szCs w:val="20"/>
              </w:rPr>
              <w:t>The Real-Time Reserve Price for On-Line Reserves for the 15-minute Settlement Interval.</w:t>
            </w:r>
          </w:p>
        </w:tc>
      </w:tr>
      <w:tr w:rsidR="00A46C59" w:rsidRPr="00A46C59" w14:paraId="7579BA44" w14:textId="77777777" w:rsidTr="00A46C59">
        <w:trPr>
          <w:cantSplit/>
        </w:trPr>
        <w:tc>
          <w:tcPr>
            <w:tcW w:w="1312" w:type="pct"/>
            <w:tcBorders>
              <w:top w:val="single" w:sz="4" w:space="0" w:color="auto"/>
              <w:left w:val="single" w:sz="4" w:space="0" w:color="auto"/>
              <w:bottom w:val="single" w:sz="4" w:space="0" w:color="auto"/>
              <w:right w:val="single" w:sz="4" w:space="0" w:color="auto"/>
            </w:tcBorders>
            <w:hideMark/>
          </w:tcPr>
          <w:p w14:paraId="5D9D2203" w14:textId="77777777" w:rsidR="00A46C59" w:rsidRPr="00A46C59" w:rsidRDefault="00A46C59" w:rsidP="00A46C59">
            <w:pPr>
              <w:spacing w:after="60"/>
              <w:rPr>
                <w:sz w:val="20"/>
                <w:szCs w:val="20"/>
              </w:rPr>
            </w:pPr>
            <w:r w:rsidRPr="00A46C59">
              <w:rPr>
                <w:sz w:val="20"/>
                <w:szCs w:val="20"/>
              </w:rPr>
              <w:t>RTRSVPOFF</w:t>
            </w:r>
          </w:p>
        </w:tc>
        <w:tc>
          <w:tcPr>
            <w:tcW w:w="606" w:type="pct"/>
            <w:tcBorders>
              <w:top w:val="single" w:sz="4" w:space="0" w:color="auto"/>
              <w:left w:val="single" w:sz="4" w:space="0" w:color="auto"/>
              <w:bottom w:val="single" w:sz="4" w:space="0" w:color="auto"/>
              <w:right w:val="single" w:sz="4" w:space="0" w:color="auto"/>
            </w:tcBorders>
            <w:hideMark/>
          </w:tcPr>
          <w:p w14:paraId="702EAD85" w14:textId="77777777" w:rsidR="00A46C59" w:rsidRPr="00A46C59" w:rsidRDefault="00A46C59" w:rsidP="00A46C59">
            <w:pPr>
              <w:spacing w:after="60"/>
              <w:rPr>
                <w:sz w:val="20"/>
                <w:szCs w:val="20"/>
              </w:rPr>
            </w:pPr>
            <w:r w:rsidRPr="00A46C59">
              <w:rPr>
                <w:sz w:val="20"/>
                <w:szCs w:val="20"/>
              </w:rPr>
              <w:t>$/MWh</w:t>
            </w:r>
          </w:p>
        </w:tc>
        <w:tc>
          <w:tcPr>
            <w:tcW w:w="3082" w:type="pct"/>
            <w:tcBorders>
              <w:top w:val="single" w:sz="4" w:space="0" w:color="auto"/>
              <w:left w:val="single" w:sz="4" w:space="0" w:color="auto"/>
              <w:bottom w:val="single" w:sz="4" w:space="0" w:color="auto"/>
              <w:right w:val="single" w:sz="4" w:space="0" w:color="auto"/>
            </w:tcBorders>
            <w:hideMark/>
          </w:tcPr>
          <w:p w14:paraId="49C3BEC0" w14:textId="77777777" w:rsidR="00A46C59" w:rsidRPr="00A46C59" w:rsidRDefault="00A46C59" w:rsidP="00A46C59">
            <w:pPr>
              <w:spacing w:after="60"/>
              <w:rPr>
                <w:i/>
                <w:sz w:val="20"/>
                <w:szCs w:val="20"/>
              </w:rPr>
            </w:pPr>
            <w:r w:rsidRPr="00A46C59">
              <w:rPr>
                <w:i/>
                <w:sz w:val="20"/>
                <w:szCs w:val="20"/>
              </w:rPr>
              <w:t>Real-Time Reserve Price for Off-Line Reserves</w:t>
            </w:r>
            <w:r w:rsidRPr="00A46C59">
              <w:rPr>
                <w:sz w:val="20"/>
                <w:szCs w:val="20"/>
              </w:rPr>
              <w:sym w:font="Symbol" w:char="F0BE"/>
            </w:r>
            <w:r w:rsidRPr="00A46C59">
              <w:rPr>
                <w:sz w:val="20"/>
                <w:szCs w:val="20"/>
              </w:rPr>
              <w:t>The Real-Time Reserve Price for Off-Line Reserves for the 15-minute Settlement Interval.</w:t>
            </w:r>
          </w:p>
        </w:tc>
      </w:tr>
      <w:tr w:rsidR="00A46C59" w:rsidRPr="00A46C59" w14:paraId="2299459A" w14:textId="77777777" w:rsidTr="00A46C59">
        <w:trPr>
          <w:cantSplit/>
        </w:trPr>
        <w:tc>
          <w:tcPr>
            <w:tcW w:w="1312" w:type="pct"/>
            <w:tcBorders>
              <w:top w:val="single" w:sz="4" w:space="0" w:color="auto"/>
              <w:left w:val="single" w:sz="4" w:space="0" w:color="auto"/>
              <w:bottom w:val="single" w:sz="4" w:space="0" w:color="auto"/>
              <w:right w:val="single" w:sz="4" w:space="0" w:color="auto"/>
            </w:tcBorders>
            <w:hideMark/>
          </w:tcPr>
          <w:p w14:paraId="59EBBFD5" w14:textId="77777777" w:rsidR="00A46C59" w:rsidRPr="00A46C59" w:rsidRDefault="00A46C59" w:rsidP="00A46C59">
            <w:pPr>
              <w:spacing w:after="60"/>
              <w:rPr>
                <w:sz w:val="20"/>
                <w:szCs w:val="20"/>
              </w:rPr>
            </w:pPr>
            <w:r w:rsidRPr="00A46C59">
              <w:rPr>
                <w:sz w:val="20"/>
                <w:szCs w:val="20"/>
              </w:rPr>
              <w:t>RTOLCAP</w:t>
            </w:r>
            <w:r w:rsidRPr="00A46C59">
              <w:rPr>
                <w:i/>
                <w:sz w:val="20"/>
                <w:szCs w:val="20"/>
                <w:vertAlign w:val="subscript"/>
              </w:rPr>
              <w:t xml:space="preserve"> q</w:t>
            </w:r>
            <w:r w:rsidRPr="00A46C59">
              <w:rPr>
                <w:sz w:val="20"/>
                <w:szCs w:val="20"/>
              </w:rPr>
              <w:t xml:space="preserve">  </w:t>
            </w:r>
          </w:p>
        </w:tc>
        <w:tc>
          <w:tcPr>
            <w:tcW w:w="606" w:type="pct"/>
            <w:tcBorders>
              <w:top w:val="single" w:sz="4" w:space="0" w:color="auto"/>
              <w:left w:val="single" w:sz="4" w:space="0" w:color="auto"/>
              <w:bottom w:val="single" w:sz="4" w:space="0" w:color="auto"/>
              <w:right w:val="single" w:sz="4" w:space="0" w:color="auto"/>
            </w:tcBorders>
            <w:hideMark/>
          </w:tcPr>
          <w:p w14:paraId="442B3568" w14:textId="77777777" w:rsidR="00A46C59" w:rsidRPr="00A46C59" w:rsidRDefault="00A46C59" w:rsidP="00A46C59">
            <w:pPr>
              <w:spacing w:after="60"/>
              <w:rPr>
                <w:sz w:val="20"/>
                <w:szCs w:val="20"/>
              </w:rPr>
            </w:pPr>
            <w:r w:rsidRPr="00A46C59">
              <w:rPr>
                <w:sz w:val="20"/>
                <w:szCs w:val="20"/>
              </w:rPr>
              <w:t>MWh</w:t>
            </w:r>
          </w:p>
        </w:tc>
        <w:tc>
          <w:tcPr>
            <w:tcW w:w="3082" w:type="pct"/>
            <w:tcBorders>
              <w:top w:val="single" w:sz="4" w:space="0" w:color="auto"/>
              <w:left w:val="single" w:sz="4" w:space="0" w:color="auto"/>
              <w:bottom w:val="single" w:sz="4" w:space="0" w:color="auto"/>
              <w:right w:val="single" w:sz="4" w:space="0" w:color="auto"/>
            </w:tcBorders>
            <w:hideMark/>
          </w:tcPr>
          <w:p w14:paraId="48ACA741" w14:textId="77777777" w:rsidR="00A46C59" w:rsidRPr="00A46C59" w:rsidRDefault="00A46C59" w:rsidP="00A46C59">
            <w:pPr>
              <w:spacing w:after="60"/>
              <w:rPr>
                <w:i/>
                <w:sz w:val="20"/>
                <w:szCs w:val="20"/>
              </w:rPr>
            </w:pPr>
            <w:r w:rsidRPr="00A46C59">
              <w:rPr>
                <w:i/>
                <w:sz w:val="20"/>
                <w:szCs w:val="20"/>
              </w:rPr>
              <w:t>Real-Time On-Line Reserve Capacity for the QSE</w:t>
            </w:r>
            <w:r w:rsidRPr="00A46C59">
              <w:rPr>
                <w:sz w:val="20"/>
                <w:szCs w:val="20"/>
              </w:rPr>
              <w:sym w:font="Symbol" w:char="F0BE"/>
            </w:r>
            <w:r w:rsidRPr="00A46C59">
              <w:rPr>
                <w:sz w:val="20"/>
                <w:szCs w:val="20"/>
              </w:rPr>
              <w:t xml:space="preserve">The Real-Time reserve capacity of On-Line Resources available for the QSE </w:t>
            </w:r>
            <w:r w:rsidRPr="00A46C59">
              <w:rPr>
                <w:i/>
                <w:sz w:val="20"/>
                <w:szCs w:val="20"/>
              </w:rPr>
              <w:t>q</w:t>
            </w:r>
            <w:r w:rsidRPr="00A46C59">
              <w:rPr>
                <w:sz w:val="20"/>
                <w:szCs w:val="20"/>
              </w:rPr>
              <w:t>, for the 15-minute Settlement Interval.</w:t>
            </w:r>
          </w:p>
        </w:tc>
      </w:tr>
      <w:tr w:rsidR="00A46C59" w:rsidRPr="00A46C59" w14:paraId="081670C6" w14:textId="77777777" w:rsidTr="00A46C59">
        <w:trPr>
          <w:cantSplit/>
        </w:trPr>
        <w:tc>
          <w:tcPr>
            <w:tcW w:w="1312" w:type="pct"/>
            <w:tcBorders>
              <w:top w:val="single" w:sz="4" w:space="0" w:color="auto"/>
              <w:left w:val="single" w:sz="4" w:space="0" w:color="auto"/>
              <w:bottom w:val="single" w:sz="4" w:space="0" w:color="auto"/>
              <w:right w:val="single" w:sz="4" w:space="0" w:color="auto"/>
            </w:tcBorders>
            <w:hideMark/>
          </w:tcPr>
          <w:p w14:paraId="6D0FE861" w14:textId="77777777" w:rsidR="00A46C59" w:rsidRPr="00A46C59" w:rsidRDefault="00A46C59" w:rsidP="00A46C59">
            <w:pPr>
              <w:spacing w:after="60"/>
              <w:rPr>
                <w:sz w:val="20"/>
                <w:szCs w:val="20"/>
              </w:rPr>
            </w:pPr>
            <w:r w:rsidRPr="00A46C59">
              <w:rPr>
                <w:sz w:val="20"/>
                <w:szCs w:val="20"/>
              </w:rPr>
              <w:t xml:space="preserve">RTOLHSLRA </w:t>
            </w:r>
            <w:r w:rsidRPr="00A46C59">
              <w:rPr>
                <w:i/>
                <w:sz w:val="20"/>
                <w:szCs w:val="20"/>
                <w:vertAlign w:val="subscript"/>
              </w:rPr>
              <w:t>q, r, p</w:t>
            </w:r>
          </w:p>
        </w:tc>
        <w:tc>
          <w:tcPr>
            <w:tcW w:w="606" w:type="pct"/>
            <w:tcBorders>
              <w:top w:val="single" w:sz="4" w:space="0" w:color="auto"/>
              <w:left w:val="single" w:sz="4" w:space="0" w:color="auto"/>
              <w:bottom w:val="single" w:sz="4" w:space="0" w:color="auto"/>
              <w:right w:val="single" w:sz="4" w:space="0" w:color="auto"/>
            </w:tcBorders>
            <w:hideMark/>
          </w:tcPr>
          <w:p w14:paraId="1652BD5D" w14:textId="77777777" w:rsidR="00A46C59" w:rsidRPr="00A46C59" w:rsidRDefault="00A46C59" w:rsidP="00A46C59">
            <w:pPr>
              <w:spacing w:after="60"/>
              <w:rPr>
                <w:sz w:val="20"/>
                <w:szCs w:val="20"/>
              </w:rPr>
            </w:pPr>
            <w:r w:rsidRPr="00A46C59">
              <w:rPr>
                <w:sz w:val="20"/>
                <w:szCs w:val="20"/>
              </w:rPr>
              <w:t>MWh</w:t>
            </w:r>
          </w:p>
        </w:tc>
        <w:tc>
          <w:tcPr>
            <w:tcW w:w="3082" w:type="pct"/>
            <w:tcBorders>
              <w:top w:val="single" w:sz="4" w:space="0" w:color="auto"/>
              <w:left w:val="single" w:sz="4" w:space="0" w:color="auto"/>
              <w:bottom w:val="single" w:sz="4" w:space="0" w:color="auto"/>
              <w:right w:val="single" w:sz="4" w:space="0" w:color="auto"/>
            </w:tcBorders>
            <w:hideMark/>
          </w:tcPr>
          <w:p w14:paraId="7F375074" w14:textId="77777777" w:rsidR="00A46C59" w:rsidRPr="00A46C59" w:rsidRDefault="00A46C59" w:rsidP="00A46C59">
            <w:pPr>
              <w:spacing w:after="60"/>
              <w:rPr>
                <w:i/>
                <w:sz w:val="20"/>
                <w:szCs w:val="20"/>
              </w:rPr>
            </w:pPr>
            <w:r w:rsidRPr="00A46C59">
              <w:rPr>
                <w:i/>
                <w:sz w:val="20"/>
                <w:szCs w:val="18"/>
              </w:rPr>
              <w:t>Real-Time Adjusted On-Line High Sustained Limit for the Resource</w:t>
            </w:r>
            <w:r w:rsidRPr="00A46C59">
              <w:rPr>
                <w:sz w:val="20"/>
                <w:szCs w:val="18"/>
              </w:rPr>
              <w:sym w:font="Symbol" w:char="F0BE"/>
            </w:r>
            <w:r w:rsidRPr="00A46C59">
              <w:rPr>
                <w:sz w:val="20"/>
                <w:szCs w:val="18"/>
              </w:rPr>
              <w:t xml:space="preserve">The Real-Time telemetered HSL for the Resource </w:t>
            </w:r>
            <w:r w:rsidRPr="00A46C59">
              <w:rPr>
                <w:i/>
                <w:sz w:val="20"/>
                <w:szCs w:val="18"/>
              </w:rPr>
              <w:t>r</w:t>
            </w:r>
            <w:r w:rsidRPr="00A46C59">
              <w:rPr>
                <w:sz w:val="20"/>
                <w:szCs w:val="20"/>
              </w:rPr>
              <w:t xml:space="preserve"> represented by QSE </w:t>
            </w:r>
            <w:r w:rsidRPr="00A46C59">
              <w:rPr>
                <w:i/>
                <w:sz w:val="20"/>
                <w:szCs w:val="20"/>
              </w:rPr>
              <w:t>q</w:t>
            </w:r>
            <w:r w:rsidRPr="00A46C59">
              <w:rPr>
                <w:sz w:val="20"/>
                <w:szCs w:val="20"/>
              </w:rPr>
              <w:t xml:space="preserve"> at Resource Node </w:t>
            </w:r>
            <w:r w:rsidRPr="00A46C59">
              <w:rPr>
                <w:i/>
                <w:sz w:val="20"/>
                <w:szCs w:val="20"/>
              </w:rPr>
              <w:t>p</w:t>
            </w:r>
            <w:r w:rsidRPr="00A46C59">
              <w:rPr>
                <w:sz w:val="20"/>
                <w:szCs w:val="18"/>
              </w:rPr>
              <w:t xml:space="preserve"> that is available to SCED, integrated over the 15-minute Settlement Interval, and </w:t>
            </w:r>
            <w:r w:rsidRPr="00A46C59">
              <w:rPr>
                <w:sz w:val="20"/>
                <w:szCs w:val="20"/>
              </w:rPr>
              <w:t>adjusted pursuant to paragraphs (3) and (4) above</w:t>
            </w:r>
            <w:r w:rsidRPr="00A46C59">
              <w:rPr>
                <w:sz w:val="20"/>
                <w:szCs w:val="18"/>
              </w:rPr>
              <w:t>.</w:t>
            </w:r>
          </w:p>
        </w:tc>
      </w:tr>
      <w:tr w:rsidR="00A46C59" w:rsidRPr="00A46C59" w14:paraId="6201EEC0" w14:textId="77777777" w:rsidTr="00A46C59">
        <w:trPr>
          <w:cantSplit/>
        </w:trPr>
        <w:tc>
          <w:tcPr>
            <w:tcW w:w="1312" w:type="pct"/>
            <w:tcBorders>
              <w:top w:val="single" w:sz="4" w:space="0" w:color="auto"/>
              <w:left w:val="single" w:sz="4" w:space="0" w:color="auto"/>
              <w:bottom w:val="single" w:sz="4" w:space="0" w:color="auto"/>
              <w:right w:val="single" w:sz="4" w:space="0" w:color="auto"/>
            </w:tcBorders>
            <w:hideMark/>
          </w:tcPr>
          <w:p w14:paraId="5FF10E81" w14:textId="77777777" w:rsidR="00A46C59" w:rsidRPr="00A46C59" w:rsidRDefault="00A46C59" w:rsidP="00A46C59">
            <w:pPr>
              <w:spacing w:after="60"/>
              <w:rPr>
                <w:sz w:val="20"/>
                <w:szCs w:val="20"/>
              </w:rPr>
            </w:pPr>
            <w:r w:rsidRPr="00A46C59">
              <w:rPr>
                <w:sz w:val="20"/>
                <w:szCs w:val="20"/>
              </w:rPr>
              <w:lastRenderedPageBreak/>
              <w:t xml:space="preserve">RTOLHSL </w:t>
            </w:r>
            <w:r w:rsidRPr="00A46C59">
              <w:rPr>
                <w:i/>
                <w:sz w:val="20"/>
                <w:szCs w:val="20"/>
                <w:vertAlign w:val="subscript"/>
              </w:rPr>
              <w:t>q</w:t>
            </w:r>
          </w:p>
        </w:tc>
        <w:tc>
          <w:tcPr>
            <w:tcW w:w="606" w:type="pct"/>
            <w:tcBorders>
              <w:top w:val="single" w:sz="4" w:space="0" w:color="auto"/>
              <w:left w:val="single" w:sz="4" w:space="0" w:color="auto"/>
              <w:bottom w:val="single" w:sz="4" w:space="0" w:color="auto"/>
              <w:right w:val="single" w:sz="4" w:space="0" w:color="auto"/>
            </w:tcBorders>
            <w:hideMark/>
          </w:tcPr>
          <w:p w14:paraId="3DC65C01" w14:textId="77777777" w:rsidR="00A46C59" w:rsidRPr="00A46C59" w:rsidRDefault="00A46C59" w:rsidP="00A46C59">
            <w:pPr>
              <w:spacing w:after="60"/>
              <w:rPr>
                <w:sz w:val="20"/>
                <w:szCs w:val="20"/>
              </w:rPr>
            </w:pPr>
            <w:r w:rsidRPr="00A46C59">
              <w:rPr>
                <w:sz w:val="20"/>
                <w:szCs w:val="20"/>
              </w:rPr>
              <w:t>MWh</w:t>
            </w:r>
          </w:p>
        </w:tc>
        <w:tc>
          <w:tcPr>
            <w:tcW w:w="3082" w:type="pct"/>
            <w:tcBorders>
              <w:top w:val="single" w:sz="4" w:space="0" w:color="auto"/>
              <w:left w:val="single" w:sz="4" w:space="0" w:color="auto"/>
              <w:bottom w:val="single" w:sz="4" w:space="0" w:color="auto"/>
              <w:right w:val="single" w:sz="4" w:space="0" w:color="auto"/>
            </w:tcBorders>
            <w:hideMark/>
          </w:tcPr>
          <w:p w14:paraId="7DC476D7" w14:textId="77777777" w:rsidR="00A46C59" w:rsidRPr="00A46C59" w:rsidRDefault="00A46C59" w:rsidP="00A46C59">
            <w:pPr>
              <w:spacing w:after="60"/>
              <w:rPr>
                <w:i/>
                <w:sz w:val="20"/>
                <w:szCs w:val="20"/>
              </w:rPr>
            </w:pPr>
            <w:r w:rsidRPr="00A46C59">
              <w:rPr>
                <w:i/>
                <w:sz w:val="20"/>
                <w:szCs w:val="20"/>
              </w:rPr>
              <w:t>Real-Time On-Line High Sustained Limit for the QSE</w:t>
            </w:r>
            <w:r w:rsidRPr="00A46C59">
              <w:rPr>
                <w:sz w:val="20"/>
                <w:szCs w:val="20"/>
              </w:rPr>
              <w:sym w:font="Symbol" w:char="F0BE"/>
            </w:r>
            <w:r w:rsidRPr="00A46C59">
              <w:rPr>
                <w:sz w:val="20"/>
                <w:szCs w:val="20"/>
              </w:rPr>
              <w:t xml:space="preserve">The Real-Time telemetered HSL for all Generation Resources available to SCED, pursuant to paragraphs (3) and (4) above, integrated over the 15-minute Settlement Interval for the QSE </w:t>
            </w:r>
            <w:r w:rsidRPr="00A46C59">
              <w:rPr>
                <w:i/>
                <w:sz w:val="20"/>
                <w:szCs w:val="20"/>
              </w:rPr>
              <w:t>q</w:t>
            </w:r>
            <w:r w:rsidRPr="00A46C59">
              <w:rPr>
                <w:sz w:val="20"/>
                <w:szCs w:val="20"/>
              </w:rPr>
              <w:t>, discounted by the system-wide discount factor.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A46C59" w:rsidRPr="00A46C59" w14:paraId="32BC757C" w14:textId="77777777">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75100632" w14:textId="77777777" w:rsidR="00A46C59" w:rsidRPr="00A46C59" w:rsidRDefault="00A46C59" w:rsidP="00A46C59">
                  <w:pPr>
                    <w:spacing w:before="120" w:after="240"/>
                    <w:rPr>
                      <w:b/>
                      <w:i/>
                      <w:iCs/>
                    </w:rPr>
                  </w:pPr>
                  <w:r w:rsidRPr="00A46C59">
                    <w:rPr>
                      <w:b/>
                      <w:i/>
                      <w:iCs/>
                    </w:rPr>
                    <w:t>[NPRR987:  Replace the description above with the following upon system implementation:]</w:t>
                  </w:r>
                </w:p>
                <w:p w14:paraId="02CAA22E" w14:textId="77777777" w:rsidR="00A46C59" w:rsidRPr="00A46C59" w:rsidRDefault="00A46C59" w:rsidP="00A46C59">
                  <w:pPr>
                    <w:spacing w:after="60"/>
                    <w:rPr>
                      <w:b/>
                      <w:i/>
                      <w:iCs/>
                      <w:sz w:val="20"/>
                    </w:rPr>
                  </w:pPr>
                  <w:r w:rsidRPr="00A46C59">
                    <w:rPr>
                      <w:i/>
                      <w:sz w:val="20"/>
                    </w:rPr>
                    <w:t>Real-Time On-Line High Sustained Limit for the QSE</w:t>
                  </w:r>
                  <w:r w:rsidRPr="00A46C59">
                    <w:rPr>
                      <w:sz w:val="20"/>
                    </w:rPr>
                    <w:sym w:font="Symbol" w:char="F0BE"/>
                  </w:r>
                  <w:r w:rsidRPr="00A46C59">
                    <w:rPr>
                      <w:sz w:val="20"/>
                    </w:rPr>
                    <w:t xml:space="preserve">The integrated Real-Time telemetered HSL for all Generation Resources, not including modeled Generation Resources associated with ESRs, available to SCED, pursuant to paragraphs (3) and (4) above, integrated over the 15-minute Settlement Interval for the QSE </w:t>
                  </w:r>
                  <w:r w:rsidRPr="00A46C59">
                    <w:rPr>
                      <w:i/>
                      <w:sz w:val="20"/>
                    </w:rPr>
                    <w:t>q</w:t>
                  </w:r>
                  <w:r w:rsidRPr="00A46C59">
                    <w:rPr>
                      <w:sz w:val="20"/>
                    </w:rPr>
                    <w:t>, discounted by the system-wide discount factor.</w:t>
                  </w:r>
                </w:p>
              </w:tc>
            </w:tr>
          </w:tbl>
          <w:p w14:paraId="02F3E76D" w14:textId="77777777" w:rsidR="00A46C59" w:rsidRPr="00A46C59" w:rsidRDefault="00A46C59" w:rsidP="00A46C59">
            <w:pPr>
              <w:spacing w:after="60"/>
              <w:rPr>
                <w:i/>
                <w:sz w:val="20"/>
                <w:szCs w:val="20"/>
              </w:rPr>
            </w:pPr>
          </w:p>
        </w:tc>
      </w:tr>
      <w:tr w:rsidR="00A46C59" w:rsidRPr="00A46C59" w14:paraId="7F55430D" w14:textId="77777777" w:rsidTr="00A46C59">
        <w:trPr>
          <w:cantSplit/>
        </w:trPr>
        <w:tc>
          <w:tcPr>
            <w:tcW w:w="1312" w:type="pct"/>
            <w:tcBorders>
              <w:top w:val="single" w:sz="4" w:space="0" w:color="auto"/>
              <w:left w:val="single" w:sz="4" w:space="0" w:color="auto"/>
              <w:bottom w:val="single" w:sz="4" w:space="0" w:color="auto"/>
              <w:right w:val="single" w:sz="4" w:space="0" w:color="auto"/>
            </w:tcBorders>
            <w:hideMark/>
          </w:tcPr>
          <w:p w14:paraId="7F3137C1" w14:textId="77777777" w:rsidR="00A46C59" w:rsidRPr="00A46C59" w:rsidRDefault="00A46C59" w:rsidP="00A46C59">
            <w:pPr>
              <w:spacing w:after="60"/>
              <w:rPr>
                <w:sz w:val="20"/>
                <w:szCs w:val="20"/>
              </w:rPr>
            </w:pPr>
            <w:r w:rsidRPr="00A46C59">
              <w:rPr>
                <w:sz w:val="20"/>
                <w:szCs w:val="20"/>
              </w:rPr>
              <w:t xml:space="preserve">RTASRESP </w:t>
            </w:r>
            <w:r w:rsidRPr="00A46C59">
              <w:rPr>
                <w:i/>
                <w:sz w:val="20"/>
                <w:szCs w:val="20"/>
                <w:vertAlign w:val="subscript"/>
              </w:rPr>
              <w:t>q</w:t>
            </w:r>
          </w:p>
        </w:tc>
        <w:tc>
          <w:tcPr>
            <w:tcW w:w="606" w:type="pct"/>
            <w:tcBorders>
              <w:top w:val="single" w:sz="4" w:space="0" w:color="auto"/>
              <w:left w:val="single" w:sz="4" w:space="0" w:color="auto"/>
              <w:bottom w:val="single" w:sz="4" w:space="0" w:color="auto"/>
              <w:right w:val="single" w:sz="4" w:space="0" w:color="auto"/>
            </w:tcBorders>
            <w:hideMark/>
          </w:tcPr>
          <w:p w14:paraId="1E34EF8F" w14:textId="77777777" w:rsidR="00A46C59" w:rsidRPr="00A46C59" w:rsidRDefault="00A46C59" w:rsidP="00A46C59">
            <w:pPr>
              <w:spacing w:after="60"/>
              <w:rPr>
                <w:sz w:val="20"/>
                <w:szCs w:val="20"/>
              </w:rPr>
            </w:pPr>
            <w:r w:rsidRPr="00A46C59">
              <w:rPr>
                <w:sz w:val="20"/>
                <w:szCs w:val="20"/>
              </w:rPr>
              <w:t>MW</w:t>
            </w:r>
          </w:p>
        </w:tc>
        <w:tc>
          <w:tcPr>
            <w:tcW w:w="3082" w:type="pct"/>
            <w:tcBorders>
              <w:top w:val="single" w:sz="4" w:space="0" w:color="auto"/>
              <w:left w:val="single" w:sz="4" w:space="0" w:color="auto"/>
              <w:bottom w:val="single" w:sz="4" w:space="0" w:color="auto"/>
              <w:right w:val="single" w:sz="4" w:space="0" w:color="auto"/>
            </w:tcBorders>
            <w:hideMark/>
          </w:tcPr>
          <w:p w14:paraId="6FD711F2" w14:textId="77777777" w:rsidR="00A46C59" w:rsidRPr="00A46C59" w:rsidRDefault="00A46C59" w:rsidP="00A46C59">
            <w:pPr>
              <w:spacing w:after="60"/>
              <w:rPr>
                <w:i/>
                <w:sz w:val="20"/>
                <w:szCs w:val="20"/>
              </w:rPr>
            </w:pPr>
            <w:r w:rsidRPr="00A46C59">
              <w:rPr>
                <w:i/>
                <w:sz w:val="20"/>
                <w:szCs w:val="20"/>
              </w:rPr>
              <w:t>Real-Time Ancillary Service Supply Responsibility for the QSE</w:t>
            </w:r>
            <w:r w:rsidRPr="00A46C59">
              <w:rPr>
                <w:sz w:val="20"/>
                <w:szCs w:val="20"/>
              </w:rPr>
              <w:sym w:font="Symbol" w:char="F0BE"/>
            </w:r>
            <w:r w:rsidRPr="00A46C59">
              <w:rPr>
                <w:sz w:val="20"/>
                <w:szCs w:val="20"/>
              </w:rPr>
              <w:t xml:space="preserve">The Real-Time Ancillary Service Supply Responsibility for Reg-Up, RRS and Non-Spin pursuant to Section 4.4.7.4, Ancillary Service Supply Responsibility, for all Generation and Load Resources for the QSE </w:t>
            </w:r>
            <w:r w:rsidRPr="00A46C59">
              <w:rPr>
                <w:i/>
                <w:sz w:val="20"/>
                <w:szCs w:val="20"/>
              </w:rPr>
              <w:t>q</w:t>
            </w:r>
            <w:r w:rsidRPr="00A46C59">
              <w:rPr>
                <w:sz w:val="20"/>
                <w:szCs w:val="20"/>
              </w:rPr>
              <w:t>, for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A46C59" w:rsidRPr="00A46C59" w14:paraId="199F999F" w14:textId="77777777">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28D85851" w14:textId="77777777" w:rsidR="00A46C59" w:rsidRPr="00A46C59" w:rsidRDefault="00A46C59" w:rsidP="00A46C59">
                  <w:pPr>
                    <w:spacing w:before="120" w:after="240"/>
                    <w:rPr>
                      <w:b/>
                      <w:i/>
                      <w:iCs/>
                      <w:lang w:val="x-none" w:eastAsia="x-none"/>
                    </w:rPr>
                  </w:pPr>
                  <w:r w:rsidRPr="00A46C59">
                    <w:rPr>
                      <w:b/>
                      <w:i/>
                      <w:iCs/>
                      <w:lang w:val="x-none" w:eastAsia="x-none"/>
                    </w:rPr>
                    <w:t>[NPRR863:  Replace the description above with the following upon system implementation:]</w:t>
                  </w:r>
                </w:p>
                <w:p w14:paraId="0EC0E861" w14:textId="77777777" w:rsidR="00A46C59" w:rsidRPr="00A46C59" w:rsidRDefault="00A46C59" w:rsidP="00A46C59">
                  <w:pPr>
                    <w:spacing w:after="60"/>
                    <w:rPr>
                      <w:b/>
                      <w:i/>
                      <w:iCs/>
                      <w:sz w:val="20"/>
                      <w:szCs w:val="20"/>
                    </w:rPr>
                  </w:pPr>
                  <w:r w:rsidRPr="00A46C59">
                    <w:rPr>
                      <w:i/>
                      <w:sz w:val="20"/>
                      <w:szCs w:val="20"/>
                    </w:rPr>
                    <w:t>Real-Time Ancillary Service Supply Responsibility for the QSE</w:t>
                  </w:r>
                  <w:r w:rsidRPr="00A46C59">
                    <w:rPr>
                      <w:sz w:val="20"/>
                      <w:szCs w:val="20"/>
                    </w:rPr>
                    <w:sym w:font="Symbol" w:char="F0BE"/>
                  </w:r>
                  <w:r w:rsidRPr="00A46C59">
                    <w:rPr>
                      <w:sz w:val="20"/>
                      <w:szCs w:val="20"/>
                    </w:rPr>
                    <w:t xml:space="preserve">The Real-Time Ancillary Service Supply Responsibility for Reg-Up, ECRS, RRS and Non-Spin pursuant to Section 4.4.7.4, Ancillary Service Supply Responsibility, for all Generation and Load Resources for the QSE </w:t>
                  </w:r>
                  <w:r w:rsidRPr="00A46C59">
                    <w:rPr>
                      <w:i/>
                      <w:sz w:val="20"/>
                      <w:szCs w:val="20"/>
                    </w:rPr>
                    <w:t>q</w:t>
                  </w:r>
                  <w:r w:rsidRPr="00A46C59">
                    <w:rPr>
                      <w:sz w:val="20"/>
                      <w:szCs w:val="20"/>
                    </w:rPr>
                    <w:t>, for the 15-minute Settlement Interval.</w:t>
                  </w:r>
                </w:p>
              </w:tc>
            </w:tr>
          </w:tbl>
          <w:p w14:paraId="1AD52E13" w14:textId="77777777" w:rsidR="00A46C59" w:rsidRPr="00A46C59" w:rsidRDefault="00A46C59" w:rsidP="00A46C59">
            <w:pPr>
              <w:spacing w:after="60"/>
              <w:rPr>
                <w:i/>
                <w:sz w:val="20"/>
                <w:szCs w:val="20"/>
              </w:rPr>
            </w:pPr>
          </w:p>
        </w:tc>
      </w:tr>
      <w:tr w:rsidR="00A46C59" w:rsidRPr="00A46C59" w14:paraId="1BBD2FC4" w14:textId="77777777" w:rsidTr="00A46C59">
        <w:trPr>
          <w:cantSplit/>
        </w:trPr>
        <w:tc>
          <w:tcPr>
            <w:tcW w:w="1312" w:type="pct"/>
            <w:tcBorders>
              <w:top w:val="single" w:sz="4" w:space="0" w:color="auto"/>
              <w:left w:val="single" w:sz="4" w:space="0" w:color="auto"/>
              <w:bottom w:val="single" w:sz="4" w:space="0" w:color="auto"/>
              <w:right w:val="single" w:sz="4" w:space="0" w:color="auto"/>
            </w:tcBorders>
            <w:hideMark/>
          </w:tcPr>
          <w:p w14:paraId="04FA33C0" w14:textId="77777777" w:rsidR="00A46C59" w:rsidRPr="00A46C59" w:rsidRDefault="00A46C59" w:rsidP="00A46C59">
            <w:pPr>
              <w:spacing w:after="60"/>
              <w:rPr>
                <w:sz w:val="20"/>
                <w:szCs w:val="20"/>
              </w:rPr>
            </w:pPr>
            <w:r w:rsidRPr="00A46C59">
              <w:rPr>
                <w:sz w:val="20"/>
                <w:szCs w:val="20"/>
              </w:rPr>
              <w:t xml:space="preserve">RTCLRCAP </w:t>
            </w:r>
            <w:r w:rsidRPr="00A46C59">
              <w:rPr>
                <w:i/>
                <w:sz w:val="20"/>
                <w:szCs w:val="20"/>
                <w:vertAlign w:val="subscript"/>
              </w:rPr>
              <w:t>q</w:t>
            </w:r>
          </w:p>
        </w:tc>
        <w:tc>
          <w:tcPr>
            <w:tcW w:w="606" w:type="pct"/>
            <w:tcBorders>
              <w:top w:val="single" w:sz="4" w:space="0" w:color="auto"/>
              <w:left w:val="single" w:sz="4" w:space="0" w:color="auto"/>
              <w:bottom w:val="single" w:sz="4" w:space="0" w:color="auto"/>
              <w:right w:val="single" w:sz="4" w:space="0" w:color="auto"/>
            </w:tcBorders>
            <w:hideMark/>
          </w:tcPr>
          <w:p w14:paraId="0DA00121" w14:textId="77777777" w:rsidR="00A46C59" w:rsidRPr="00A46C59" w:rsidRDefault="00A46C59" w:rsidP="00A46C59">
            <w:pPr>
              <w:spacing w:after="60"/>
              <w:rPr>
                <w:sz w:val="20"/>
                <w:szCs w:val="20"/>
              </w:rPr>
            </w:pPr>
            <w:r w:rsidRPr="00A46C59">
              <w:rPr>
                <w:sz w:val="20"/>
                <w:szCs w:val="20"/>
              </w:rPr>
              <w:t>MWh</w:t>
            </w:r>
          </w:p>
        </w:tc>
        <w:tc>
          <w:tcPr>
            <w:tcW w:w="3082" w:type="pct"/>
            <w:tcBorders>
              <w:top w:val="single" w:sz="4" w:space="0" w:color="auto"/>
              <w:left w:val="single" w:sz="4" w:space="0" w:color="auto"/>
              <w:bottom w:val="single" w:sz="4" w:space="0" w:color="auto"/>
              <w:right w:val="single" w:sz="4" w:space="0" w:color="auto"/>
            </w:tcBorders>
            <w:hideMark/>
          </w:tcPr>
          <w:p w14:paraId="4E580131" w14:textId="77777777" w:rsidR="00A46C59" w:rsidRPr="00A46C59" w:rsidRDefault="00A46C59" w:rsidP="00A46C59">
            <w:pPr>
              <w:spacing w:after="60"/>
              <w:rPr>
                <w:i/>
                <w:sz w:val="20"/>
                <w:szCs w:val="20"/>
              </w:rPr>
            </w:pPr>
            <w:r w:rsidRPr="00A46C59">
              <w:rPr>
                <w:i/>
                <w:sz w:val="20"/>
                <w:szCs w:val="20"/>
              </w:rPr>
              <w:t>Real-Time Capacity from Controllable Load Resources for the QSE</w:t>
            </w:r>
            <w:r w:rsidRPr="00A46C59">
              <w:rPr>
                <w:sz w:val="20"/>
                <w:szCs w:val="20"/>
              </w:rPr>
              <w:t xml:space="preserve">—The Real-Time capacity and Reg-Up minus Non-Spin available from all Controllable Load Resources available to SCED for the QSE </w:t>
            </w:r>
            <w:r w:rsidRPr="00A46C59">
              <w:rPr>
                <w:i/>
                <w:sz w:val="20"/>
                <w:szCs w:val="20"/>
              </w:rPr>
              <w:t>q</w:t>
            </w:r>
            <w:r w:rsidRPr="00A46C59">
              <w:rPr>
                <w:sz w:val="20"/>
                <w:szCs w:val="20"/>
              </w:rPr>
              <w:t>, integrated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A46C59" w:rsidRPr="00A46C59" w14:paraId="03D5EC7B" w14:textId="77777777">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2132831A" w14:textId="77777777" w:rsidR="00A46C59" w:rsidRPr="00A46C59" w:rsidRDefault="00A46C59" w:rsidP="00A46C59">
                  <w:pPr>
                    <w:spacing w:before="120" w:after="240"/>
                    <w:rPr>
                      <w:b/>
                      <w:i/>
                      <w:iCs/>
                    </w:rPr>
                  </w:pPr>
                  <w:r w:rsidRPr="00A46C59">
                    <w:rPr>
                      <w:b/>
                      <w:i/>
                      <w:iCs/>
                    </w:rPr>
                    <w:t>[NPRR987:  Replace the description above with the following upon system implementation:]</w:t>
                  </w:r>
                </w:p>
                <w:p w14:paraId="29DC4F2B" w14:textId="77777777" w:rsidR="00A46C59" w:rsidRPr="00A46C59" w:rsidRDefault="00A46C59" w:rsidP="00A46C59">
                  <w:pPr>
                    <w:spacing w:after="60"/>
                    <w:rPr>
                      <w:b/>
                      <w:i/>
                      <w:iCs/>
                      <w:sz w:val="20"/>
                    </w:rPr>
                  </w:pPr>
                  <w:r w:rsidRPr="00A46C59">
                    <w:rPr>
                      <w:i/>
                      <w:sz w:val="20"/>
                    </w:rPr>
                    <w:t>Real-Time Capacity from Controllable Load Resources for the QSE</w:t>
                  </w:r>
                  <w:r w:rsidRPr="00A46C59">
                    <w:rPr>
                      <w:sz w:val="20"/>
                    </w:rPr>
                    <w:t xml:space="preserve">—The Real-Time capacity and Reg-Up minus Non-Spin available from all Controllable Load Resources, not including modeled Controllable Load Resources associated with ESRs available to SCED for the QSE </w:t>
                  </w:r>
                  <w:r w:rsidRPr="00A46C59">
                    <w:rPr>
                      <w:i/>
                      <w:sz w:val="20"/>
                    </w:rPr>
                    <w:t>q</w:t>
                  </w:r>
                  <w:r w:rsidRPr="00A46C59">
                    <w:rPr>
                      <w:sz w:val="20"/>
                    </w:rPr>
                    <w:t>, integrated over the 15-minute Settlement Interval.</w:t>
                  </w:r>
                </w:p>
              </w:tc>
            </w:tr>
          </w:tbl>
          <w:p w14:paraId="40DDE594" w14:textId="77777777" w:rsidR="00A46C59" w:rsidRPr="00A46C59" w:rsidRDefault="00A46C59" w:rsidP="00A46C59">
            <w:pPr>
              <w:spacing w:after="60"/>
              <w:rPr>
                <w:i/>
                <w:sz w:val="20"/>
                <w:szCs w:val="20"/>
              </w:rPr>
            </w:pPr>
          </w:p>
        </w:tc>
      </w:tr>
      <w:tr w:rsidR="00A46C59" w:rsidRPr="00A46C59" w14:paraId="3FE219A2" w14:textId="77777777" w:rsidTr="00A46C59">
        <w:trPr>
          <w:cantSplit/>
        </w:trPr>
        <w:tc>
          <w:tcPr>
            <w:tcW w:w="1312" w:type="pct"/>
            <w:tcBorders>
              <w:top w:val="single" w:sz="4" w:space="0" w:color="auto"/>
              <w:left w:val="single" w:sz="4" w:space="0" w:color="auto"/>
              <w:bottom w:val="single" w:sz="4" w:space="0" w:color="auto"/>
              <w:right w:val="single" w:sz="4" w:space="0" w:color="auto"/>
            </w:tcBorders>
            <w:hideMark/>
          </w:tcPr>
          <w:p w14:paraId="43DE333E" w14:textId="77777777" w:rsidR="00A46C59" w:rsidRPr="00A46C59" w:rsidRDefault="00A46C59" w:rsidP="00A46C59">
            <w:pPr>
              <w:spacing w:after="60"/>
              <w:rPr>
                <w:sz w:val="20"/>
                <w:szCs w:val="20"/>
              </w:rPr>
            </w:pPr>
            <w:r w:rsidRPr="00A46C59">
              <w:rPr>
                <w:sz w:val="20"/>
                <w:szCs w:val="20"/>
              </w:rPr>
              <w:lastRenderedPageBreak/>
              <w:t>RTNCLRCAP</w:t>
            </w:r>
            <w:r w:rsidRPr="00A46C59">
              <w:rPr>
                <w:b/>
                <w:i/>
                <w:sz w:val="20"/>
                <w:szCs w:val="20"/>
                <w:vertAlign w:val="subscript"/>
              </w:rPr>
              <w:t xml:space="preserve"> q</w:t>
            </w:r>
          </w:p>
        </w:tc>
        <w:tc>
          <w:tcPr>
            <w:tcW w:w="606" w:type="pct"/>
            <w:tcBorders>
              <w:top w:val="single" w:sz="4" w:space="0" w:color="auto"/>
              <w:left w:val="single" w:sz="4" w:space="0" w:color="auto"/>
              <w:bottom w:val="single" w:sz="4" w:space="0" w:color="auto"/>
              <w:right w:val="single" w:sz="4" w:space="0" w:color="auto"/>
            </w:tcBorders>
            <w:hideMark/>
          </w:tcPr>
          <w:p w14:paraId="3E609E7A" w14:textId="77777777" w:rsidR="00A46C59" w:rsidRPr="00A46C59" w:rsidRDefault="00A46C59" w:rsidP="00A46C59">
            <w:pPr>
              <w:spacing w:after="60"/>
              <w:rPr>
                <w:sz w:val="20"/>
                <w:szCs w:val="20"/>
              </w:rPr>
            </w:pPr>
            <w:r w:rsidRPr="00A46C59">
              <w:rPr>
                <w:sz w:val="20"/>
                <w:szCs w:val="20"/>
              </w:rPr>
              <w:t>MWh</w:t>
            </w:r>
          </w:p>
        </w:tc>
        <w:tc>
          <w:tcPr>
            <w:tcW w:w="3082" w:type="pct"/>
            <w:tcBorders>
              <w:top w:val="single" w:sz="4" w:space="0" w:color="auto"/>
              <w:left w:val="single" w:sz="4" w:space="0" w:color="auto"/>
              <w:bottom w:val="single" w:sz="4" w:space="0" w:color="auto"/>
              <w:right w:val="single" w:sz="4" w:space="0" w:color="auto"/>
            </w:tcBorders>
            <w:hideMark/>
          </w:tcPr>
          <w:p w14:paraId="1BAC76B4" w14:textId="77777777" w:rsidR="00A46C59" w:rsidRPr="00A46C59" w:rsidRDefault="00A46C59" w:rsidP="00A46C59">
            <w:pPr>
              <w:spacing w:after="60"/>
              <w:rPr>
                <w:i/>
                <w:sz w:val="20"/>
                <w:szCs w:val="20"/>
              </w:rPr>
            </w:pPr>
            <w:r w:rsidRPr="00A46C59">
              <w:rPr>
                <w:i/>
                <w:sz w:val="20"/>
                <w:szCs w:val="20"/>
              </w:rPr>
              <w:t>Real-Time Capacity from Non-Controllable Load Resources carrying Responsive Reserve for the QSE</w:t>
            </w:r>
            <w:r w:rsidRPr="00A46C59">
              <w:rPr>
                <w:sz w:val="20"/>
                <w:szCs w:val="20"/>
              </w:rPr>
              <w:t xml:space="preserve">—The Real-Time capacity for all Load Resources other than Controllable Load Resources that have a validated Real-Time RRS Ancillary Service Schedule for the QSE </w:t>
            </w:r>
            <w:r w:rsidRPr="00A46C59">
              <w:rPr>
                <w:i/>
                <w:sz w:val="20"/>
                <w:szCs w:val="20"/>
              </w:rPr>
              <w:t>q</w:t>
            </w:r>
            <w:r w:rsidRPr="00A46C59">
              <w:rPr>
                <w:sz w:val="20"/>
                <w:szCs w:val="20"/>
              </w:rPr>
              <w:t>, integrated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A46C59" w:rsidRPr="00A46C59" w14:paraId="5041ED28" w14:textId="77777777">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42529CB3" w14:textId="77777777" w:rsidR="00A46C59" w:rsidRPr="00A46C59" w:rsidRDefault="00A46C59" w:rsidP="00A46C59">
                  <w:pPr>
                    <w:spacing w:before="120" w:after="240"/>
                    <w:rPr>
                      <w:b/>
                      <w:i/>
                      <w:iCs/>
                      <w:lang w:val="x-none" w:eastAsia="x-none"/>
                    </w:rPr>
                  </w:pPr>
                  <w:r w:rsidRPr="00A46C59">
                    <w:rPr>
                      <w:b/>
                      <w:i/>
                      <w:iCs/>
                      <w:lang w:val="x-none" w:eastAsia="x-none"/>
                    </w:rPr>
                    <w:t>[NPRR863:  Replace the description above with the following upon system implementation:]</w:t>
                  </w:r>
                </w:p>
                <w:p w14:paraId="7652598A" w14:textId="77777777" w:rsidR="00A46C59" w:rsidRPr="00A46C59" w:rsidRDefault="00A46C59" w:rsidP="00A46C59">
                  <w:pPr>
                    <w:spacing w:after="60"/>
                    <w:rPr>
                      <w:i/>
                      <w:sz w:val="20"/>
                      <w:szCs w:val="20"/>
                    </w:rPr>
                  </w:pPr>
                  <w:r w:rsidRPr="00A46C59">
                    <w:rPr>
                      <w:i/>
                      <w:sz w:val="20"/>
                      <w:szCs w:val="20"/>
                    </w:rPr>
                    <w:t>Real-Time Capacity from Non-Controllable Load Resources carrying ERCOT Contingency Reserve or Responsive Reserve for the QSE</w:t>
                  </w:r>
                  <w:r w:rsidRPr="00A46C59">
                    <w:rPr>
                      <w:sz w:val="20"/>
                      <w:szCs w:val="20"/>
                    </w:rPr>
                    <w:t xml:space="preserve">—The Real-Time capacity for all Load Resources other than Controllable Load Resources that have a validated Real-Time ECRS or RRS Ancillary Service Schedule for the QSE </w:t>
                  </w:r>
                  <w:r w:rsidRPr="00A46C59">
                    <w:rPr>
                      <w:i/>
                      <w:sz w:val="20"/>
                      <w:szCs w:val="20"/>
                    </w:rPr>
                    <w:t>q</w:t>
                  </w:r>
                  <w:r w:rsidRPr="00A46C59">
                    <w:rPr>
                      <w:sz w:val="20"/>
                      <w:szCs w:val="20"/>
                    </w:rPr>
                    <w:t>, integrated over the 15-minute Settlement Interval.</w:t>
                  </w:r>
                </w:p>
              </w:tc>
            </w:tr>
          </w:tbl>
          <w:p w14:paraId="0C33F246" w14:textId="77777777" w:rsidR="00A46C59" w:rsidRPr="00A46C59" w:rsidRDefault="00A46C59" w:rsidP="00A46C59">
            <w:pPr>
              <w:spacing w:after="60"/>
              <w:rPr>
                <w:i/>
                <w:sz w:val="20"/>
                <w:szCs w:val="20"/>
              </w:rPr>
            </w:pPr>
          </w:p>
        </w:tc>
      </w:tr>
      <w:tr w:rsidR="00A46C59" w:rsidRPr="00A46C59" w14:paraId="611150D4" w14:textId="77777777" w:rsidTr="00A46C59">
        <w:trPr>
          <w:cantSplit/>
        </w:trPr>
        <w:tc>
          <w:tcPr>
            <w:tcW w:w="1312" w:type="pct"/>
            <w:tcBorders>
              <w:top w:val="single" w:sz="4" w:space="0" w:color="auto"/>
              <w:left w:val="single" w:sz="4" w:space="0" w:color="auto"/>
              <w:bottom w:val="single" w:sz="4" w:space="0" w:color="auto"/>
              <w:right w:val="single" w:sz="4" w:space="0" w:color="auto"/>
            </w:tcBorders>
            <w:hideMark/>
          </w:tcPr>
          <w:p w14:paraId="5FFE2A26" w14:textId="77777777" w:rsidR="00A46C59" w:rsidRPr="00A46C59" w:rsidRDefault="00A46C59" w:rsidP="00A46C59">
            <w:pPr>
              <w:spacing w:after="60"/>
              <w:rPr>
                <w:sz w:val="20"/>
                <w:szCs w:val="20"/>
              </w:rPr>
            </w:pPr>
            <w:r w:rsidRPr="00A46C59">
              <w:rPr>
                <w:sz w:val="20"/>
                <w:szCs w:val="20"/>
              </w:rPr>
              <w:t>RTNCLRRRS</w:t>
            </w:r>
            <w:r w:rsidRPr="00A46C59">
              <w:rPr>
                <w:i/>
                <w:sz w:val="20"/>
                <w:szCs w:val="20"/>
                <w:vertAlign w:val="subscript"/>
              </w:rPr>
              <w:t xml:space="preserve"> q</w:t>
            </w:r>
          </w:p>
        </w:tc>
        <w:tc>
          <w:tcPr>
            <w:tcW w:w="606" w:type="pct"/>
            <w:tcBorders>
              <w:top w:val="single" w:sz="4" w:space="0" w:color="auto"/>
              <w:left w:val="single" w:sz="4" w:space="0" w:color="auto"/>
              <w:bottom w:val="single" w:sz="4" w:space="0" w:color="auto"/>
              <w:right w:val="single" w:sz="4" w:space="0" w:color="auto"/>
            </w:tcBorders>
            <w:hideMark/>
          </w:tcPr>
          <w:p w14:paraId="34A3ECE4" w14:textId="77777777" w:rsidR="00A46C59" w:rsidRPr="00A46C59" w:rsidRDefault="00A46C59" w:rsidP="00A46C59">
            <w:pPr>
              <w:spacing w:after="60"/>
              <w:rPr>
                <w:sz w:val="20"/>
                <w:szCs w:val="20"/>
              </w:rPr>
            </w:pPr>
            <w:r w:rsidRPr="00A46C59">
              <w:rPr>
                <w:sz w:val="20"/>
                <w:szCs w:val="20"/>
              </w:rPr>
              <w:t>MWh</w:t>
            </w:r>
          </w:p>
        </w:tc>
        <w:tc>
          <w:tcPr>
            <w:tcW w:w="3082" w:type="pct"/>
            <w:tcBorders>
              <w:top w:val="single" w:sz="4" w:space="0" w:color="auto"/>
              <w:left w:val="single" w:sz="4" w:space="0" w:color="auto"/>
              <w:bottom w:val="single" w:sz="4" w:space="0" w:color="auto"/>
              <w:right w:val="single" w:sz="4" w:space="0" w:color="auto"/>
            </w:tcBorders>
            <w:hideMark/>
          </w:tcPr>
          <w:p w14:paraId="0FC3AEB0" w14:textId="77777777" w:rsidR="00A46C59" w:rsidRPr="00A46C59" w:rsidRDefault="00A46C59" w:rsidP="00A46C59">
            <w:pPr>
              <w:spacing w:after="60"/>
              <w:rPr>
                <w:i/>
                <w:sz w:val="20"/>
                <w:szCs w:val="20"/>
              </w:rPr>
            </w:pPr>
            <w:r w:rsidRPr="00A46C59">
              <w:rPr>
                <w:i/>
                <w:sz w:val="20"/>
                <w:szCs w:val="20"/>
              </w:rPr>
              <w:t>Real-Time Non-Controllable Load Resources Responsive Reserve for the QSE</w:t>
            </w:r>
            <w:r w:rsidRPr="00A46C59">
              <w:rPr>
                <w:i/>
                <w:sz w:val="20"/>
                <w:szCs w:val="18"/>
              </w:rPr>
              <w:t>—</w:t>
            </w:r>
            <w:r w:rsidRPr="00A46C59">
              <w:rPr>
                <w:sz w:val="20"/>
                <w:szCs w:val="18"/>
              </w:rPr>
              <w:t xml:space="preserve">The </w:t>
            </w:r>
            <w:r w:rsidRPr="00A46C59">
              <w:rPr>
                <w:sz w:val="20"/>
                <w:szCs w:val="20"/>
              </w:rPr>
              <w:t xml:space="preserve">validated </w:t>
            </w:r>
            <w:r w:rsidRPr="00A46C59">
              <w:rPr>
                <w:sz w:val="20"/>
                <w:szCs w:val="18"/>
              </w:rPr>
              <w:t xml:space="preserve">Real-Time telemetered RRS Ancillary Service Supply Responsibility </w:t>
            </w:r>
            <w:r w:rsidRPr="00A46C59">
              <w:rPr>
                <w:sz w:val="20"/>
                <w:szCs w:val="20"/>
              </w:rPr>
              <w:t xml:space="preserve">for all Load Resources other than Controllable Load Resources for QSE </w:t>
            </w:r>
            <w:r w:rsidRPr="00A46C59">
              <w:rPr>
                <w:i/>
                <w:sz w:val="20"/>
                <w:szCs w:val="18"/>
              </w:rPr>
              <w:t xml:space="preserve">q </w:t>
            </w:r>
            <w:r w:rsidRPr="00A46C59">
              <w:rPr>
                <w:sz w:val="20"/>
                <w:szCs w:val="18"/>
              </w:rPr>
              <w:t>discounted by the system-wide discount factor, integrated over the 15-minute Settlement Interval.</w:t>
            </w:r>
          </w:p>
        </w:tc>
      </w:tr>
      <w:tr w:rsidR="00A46C59" w:rsidRPr="00A46C59" w14:paraId="366E2DC5" w14:textId="77777777" w:rsidTr="00A46C59">
        <w:trPr>
          <w:cantSplit/>
        </w:trPr>
        <w:tc>
          <w:tcPr>
            <w:tcW w:w="1312" w:type="pct"/>
            <w:tcBorders>
              <w:top w:val="single" w:sz="4" w:space="0" w:color="auto"/>
              <w:left w:val="single" w:sz="4" w:space="0" w:color="auto"/>
              <w:bottom w:val="single" w:sz="4" w:space="0" w:color="auto"/>
              <w:right w:val="single" w:sz="4" w:space="0" w:color="auto"/>
            </w:tcBorders>
            <w:hideMark/>
          </w:tcPr>
          <w:p w14:paraId="7056CC60" w14:textId="77777777" w:rsidR="00A46C59" w:rsidRPr="00A46C59" w:rsidRDefault="00A46C59" w:rsidP="00A46C59">
            <w:pPr>
              <w:spacing w:after="60"/>
              <w:rPr>
                <w:sz w:val="20"/>
                <w:szCs w:val="20"/>
              </w:rPr>
            </w:pPr>
            <w:r w:rsidRPr="00A46C59">
              <w:rPr>
                <w:sz w:val="20"/>
                <w:szCs w:val="20"/>
              </w:rPr>
              <w:t>RTNCLRRRSR</w:t>
            </w:r>
            <w:r w:rsidRPr="00A46C59">
              <w:rPr>
                <w:i/>
                <w:sz w:val="20"/>
                <w:szCs w:val="20"/>
                <w:vertAlign w:val="subscript"/>
              </w:rPr>
              <w:t xml:space="preserve"> q, r, p</w:t>
            </w:r>
          </w:p>
        </w:tc>
        <w:tc>
          <w:tcPr>
            <w:tcW w:w="606" w:type="pct"/>
            <w:tcBorders>
              <w:top w:val="single" w:sz="4" w:space="0" w:color="auto"/>
              <w:left w:val="single" w:sz="4" w:space="0" w:color="auto"/>
              <w:bottom w:val="single" w:sz="4" w:space="0" w:color="auto"/>
              <w:right w:val="single" w:sz="4" w:space="0" w:color="auto"/>
            </w:tcBorders>
            <w:hideMark/>
          </w:tcPr>
          <w:p w14:paraId="4CEB6647" w14:textId="77777777" w:rsidR="00A46C59" w:rsidRPr="00A46C59" w:rsidRDefault="00A46C59" w:rsidP="00A46C59">
            <w:pPr>
              <w:spacing w:after="60"/>
              <w:rPr>
                <w:sz w:val="20"/>
                <w:szCs w:val="20"/>
              </w:rPr>
            </w:pPr>
            <w:r w:rsidRPr="00A46C59">
              <w:rPr>
                <w:sz w:val="20"/>
                <w:szCs w:val="20"/>
              </w:rPr>
              <w:t>MWh</w:t>
            </w:r>
          </w:p>
        </w:tc>
        <w:tc>
          <w:tcPr>
            <w:tcW w:w="3082" w:type="pct"/>
            <w:tcBorders>
              <w:top w:val="single" w:sz="4" w:space="0" w:color="auto"/>
              <w:left w:val="single" w:sz="4" w:space="0" w:color="auto"/>
              <w:bottom w:val="single" w:sz="4" w:space="0" w:color="auto"/>
              <w:right w:val="single" w:sz="4" w:space="0" w:color="auto"/>
            </w:tcBorders>
            <w:hideMark/>
          </w:tcPr>
          <w:p w14:paraId="7DBF7EBE" w14:textId="77777777" w:rsidR="00A46C59" w:rsidRPr="00A46C59" w:rsidRDefault="00A46C59" w:rsidP="00A46C59">
            <w:pPr>
              <w:spacing w:after="60"/>
              <w:rPr>
                <w:i/>
                <w:sz w:val="20"/>
                <w:szCs w:val="20"/>
              </w:rPr>
            </w:pPr>
            <w:r w:rsidRPr="00A46C59">
              <w:rPr>
                <w:i/>
                <w:sz w:val="20"/>
                <w:szCs w:val="20"/>
              </w:rPr>
              <w:t>Real-Time Non-Controllable Load Resource Responsive Reserve</w:t>
            </w:r>
            <w:r w:rsidRPr="00A46C59">
              <w:rPr>
                <w:i/>
                <w:sz w:val="20"/>
                <w:szCs w:val="18"/>
              </w:rPr>
              <w:t>—</w:t>
            </w:r>
            <w:r w:rsidRPr="00A46C59">
              <w:rPr>
                <w:sz w:val="20"/>
                <w:szCs w:val="18"/>
              </w:rPr>
              <w:t xml:space="preserve">The </w:t>
            </w:r>
            <w:r w:rsidRPr="00A46C59">
              <w:rPr>
                <w:sz w:val="20"/>
                <w:szCs w:val="20"/>
              </w:rPr>
              <w:t xml:space="preserve">validated </w:t>
            </w:r>
            <w:r w:rsidRPr="00A46C59">
              <w:rPr>
                <w:sz w:val="20"/>
                <w:szCs w:val="18"/>
              </w:rPr>
              <w:t xml:space="preserve">Real-Time telemetered RRS Ancillary Service Resource Responsibility for </w:t>
            </w:r>
            <w:r w:rsidRPr="00A46C59">
              <w:rPr>
                <w:sz w:val="20"/>
                <w:szCs w:val="20"/>
              </w:rPr>
              <w:t xml:space="preserve">the Load Resource </w:t>
            </w:r>
            <w:r w:rsidRPr="00A46C59">
              <w:rPr>
                <w:i/>
                <w:sz w:val="20"/>
                <w:szCs w:val="18"/>
              </w:rPr>
              <w:t xml:space="preserve">r </w:t>
            </w:r>
            <w:r w:rsidRPr="00A46C59">
              <w:rPr>
                <w:sz w:val="20"/>
                <w:szCs w:val="18"/>
              </w:rPr>
              <w:t>(which is not a Controllable Load Resource)</w:t>
            </w:r>
            <w:r w:rsidRPr="00A46C59">
              <w:rPr>
                <w:sz w:val="20"/>
                <w:szCs w:val="20"/>
              </w:rPr>
              <w:t xml:space="preserve"> represented by QSE </w:t>
            </w:r>
            <w:r w:rsidRPr="00A46C59">
              <w:rPr>
                <w:i/>
                <w:sz w:val="20"/>
                <w:szCs w:val="20"/>
              </w:rPr>
              <w:t>q</w:t>
            </w:r>
            <w:r w:rsidRPr="00A46C59">
              <w:rPr>
                <w:sz w:val="20"/>
                <w:szCs w:val="20"/>
              </w:rPr>
              <w:t xml:space="preserve"> at Resource Node </w:t>
            </w:r>
            <w:r w:rsidRPr="00A46C59">
              <w:rPr>
                <w:i/>
                <w:sz w:val="20"/>
                <w:szCs w:val="20"/>
              </w:rPr>
              <w:t>p</w:t>
            </w:r>
            <w:r w:rsidRPr="00A46C59">
              <w:rPr>
                <w:sz w:val="20"/>
                <w:szCs w:val="18"/>
              </w:rPr>
              <w:t>, integrated over the 15-minute Settlement Interval.</w:t>
            </w:r>
          </w:p>
        </w:tc>
      </w:tr>
      <w:tr w:rsidR="00A46C59" w:rsidRPr="00A46C59" w14:paraId="690897D0" w14:textId="77777777" w:rsidTr="00A46C59">
        <w:trPr>
          <w:cantSplit/>
        </w:trPr>
        <w:tc>
          <w:tcPr>
            <w:tcW w:w="5000" w:type="pct"/>
            <w:gridSpan w:val="3"/>
            <w:tcBorders>
              <w:top w:val="single" w:sz="4" w:space="0" w:color="auto"/>
              <w:left w:val="single" w:sz="4" w:space="0" w:color="auto"/>
              <w:bottom w:val="single" w:sz="4" w:space="0" w:color="auto"/>
              <w:right w:val="single" w:sz="4" w:space="0" w:color="auto"/>
            </w:tcBorders>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110"/>
            </w:tblGrid>
            <w:tr w:rsidR="00A46C59" w:rsidRPr="00A46C59" w14:paraId="033913D4" w14:textId="77777777">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3BDEA407" w14:textId="77777777" w:rsidR="00A46C59" w:rsidRPr="00A46C59" w:rsidRDefault="00A46C59" w:rsidP="00A46C59">
                  <w:pPr>
                    <w:spacing w:before="120" w:after="240"/>
                    <w:rPr>
                      <w:b/>
                      <w:i/>
                      <w:iCs/>
                      <w:lang w:val="x-none" w:eastAsia="x-none"/>
                    </w:rPr>
                  </w:pPr>
                  <w:r w:rsidRPr="00A46C59">
                    <w:rPr>
                      <w:b/>
                      <w:i/>
                      <w:iCs/>
                      <w:lang w:val="x-none" w:eastAsia="x-none"/>
                    </w:rPr>
                    <w:t>[NPRR863:  Insert the variables “RTNCLRECRS</w:t>
                  </w:r>
                  <w:r w:rsidRPr="00A46C59">
                    <w:rPr>
                      <w:b/>
                      <w:iCs/>
                      <w:vertAlign w:val="subscript"/>
                      <w:lang w:val="x-none" w:eastAsia="x-none"/>
                    </w:rPr>
                    <w:t xml:space="preserve"> </w:t>
                  </w:r>
                  <w:r w:rsidRPr="00A46C59">
                    <w:rPr>
                      <w:b/>
                      <w:i/>
                      <w:iCs/>
                      <w:vertAlign w:val="subscript"/>
                      <w:lang w:val="x-none" w:eastAsia="x-none"/>
                    </w:rPr>
                    <w:t>q</w:t>
                  </w:r>
                  <w:r w:rsidRPr="00A46C59">
                    <w:rPr>
                      <w:b/>
                      <w:i/>
                      <w:iCs/>
                      <w:lang w:val="x-none" w:eastAsia="x-none"/>
                    </w:rPr>
                    <w:t>” and “RTNCLRECRSR</w:t>
                  </w:r>
                  <w:r w:rsidRPr="00A46C59">
                    <w:rPr>
                      <w:b/>
                      <w:iCs/>
                      <w:vertAlign w:val="subscript"/>
                      <w:lang w:val="x-none" w:eastAsia="x-none"/>
                    </w:rPr>
                    <w:t xml:space="preserve"> </w:t>
                  </w:r>
                  <w:r w:rsidRPr="00A46C59">
                    <w:rPr>
                      <w:b/>
                      <w:i/>
                      <w:iCs/>
                      <w:vertAlign w:val="subscript"/>
                      <w:lang w:val="x-none" w:eastAsia="x-none"/>
                    </w:rPr>
                    <w:t>q, r, p</w:t>
                  </w:r>
                  <w:r w:rsidRPr="00A46C59">
                    <w:rPr>
                      <w:b/>
                      <w:i/>
                      <w:iCs/>
                      <w:lang w:val="x-none" w:eastAsia="x-none"/>
                    </w:rPr>
                    <w:t>” below upon system 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269"/>
                    <w:gridCol w:w="1105"/>
                    <w:gridCol w:w="5496"/>
                  </w:tblGrid>
                  <w:tr w:rsidR="00A46C59" w:rsidRPr="00A46C59" w14:paraId="1375DF3E" w14:textId="77777777">
                    <w:trPr>
                      <w:cantSplit/>
                    </w:trPr>
                    <w:tc>
                      <w:tcPr>
                        <w:tcW w:w="1279" w:type="pct"/>
                        <w:tcBorders>
                          <w:top w:val="single" w:sz="4" w:space="0" w:color="auto"/>
                          <w:left w:val="single" w:sz="4" w:space="0" w:color="auto"/>
                          <w:bottom w:val="single" w:sz="4" w:space="0" w:color="auto"/>
                          <w:right w:val="single" w:sz="4" w:space="0" w:color="auto"/>
                        </w:tcBorders>
                        <w:hideMark/>
                      </w:tcPr>
                      <w:p w14:paraId="674762A1" w14:textId="77777777" w:rsidR="00A46C59" w:rsidRPr="00A46C59" w:rsidRDefault="00A46C59" w:rsidP="00A46C59">
                        <w:pPr>
                          <w:spacing w:after="60"/>
                          <w:rPr>
                            <w:sz w:val="20"/>
                            <w:szCs w:val="20"/>
                          </w:rPr>
                        </w:pPr>
                        <w:r w:rsidRPr="00A46C59">
                          <w:rPr>
                            <w:sz w:val="20"/>
                            <w:szCs w:val="20"/>
                          </w:rPr>
                          <w:t>RTNCLRECRS</w:t>
                        </w:r>
                        <w:r w:rsidRPr="00A46C59">
                          <w:rPr>
                            <w:i/>
                            <w:sz w:val="20"/>
                            <w:szCs w:val="20"/>
                            <w:vertAlign w:val="subscript"/>
                          </w:rPr>
                          <w:t xml:space="preserve"> q</w:t>
                        </w:r>
                      </w:p>
                    </w:tc>
                    <w:tc>
                      <w:tcPr>
                        <w:tcW w:w="623" w:type="pct"/>
                        <w:tcBorders>
                          <w:top w:val="single" w:sz="4" w:space="0" w:color="auto"/>
                          <w:left w:val="single" w:sz="4" w:space="0" w:color="auto"/>
                          <w:bottom w:val="single" w:sz="4" w:space="0" w:color="auto"/>
                          <w:right w:val="single" w:sz="4" w:space="0" w:color="auto"/>
                        </w:tcBorders>
                        <w:hideMark/>
                      </w:tcPr>
                      <w:p w14:paraId="389F9C45" w14:textId="77777777" w:rsidR="00A46C59" w:rsidRPr="00A46C59" w:rsidRDefault="00A46C59" w:rsidP="00A46C59">
                        <w:pPr>
                          <w:spacing w:after="60"/>
                          <w:rPr>
                            <w:sz w:val="20"/>
                            <w:szCs w:val="20"/>
                          </w:rPr>
                        </w:pPr>
                        <w:r w:rsidRPr="00A46C59">
                          <w:rPr>
                            <w:sz w:val="20"/>
                            <w:szCs w:val="20"/>
                          </w:rPr>
                          <w:t>MWh</w:t>
                        </w:r>
                      </w:p>
                    </w:tc>
                    <w:tc>
                      <w:tcPr>
                        <w:tcW w:w="3098" w:type="pct"/>
                        <w:tcBorders>
                          <w:top w:val="single" w:sz="4" w:space="0" w:color="auto"/>
                          <w:left w:val="single" w:sz="4" w:space="0" w:color="auto"/>
                          <w:bottom w:val="single" w:sz="4" w:space="0" w:color="auto"/>
                          <w:right w:val="single" w:sz="4" w:space="0" w:color="auto"/>
                        </w:tcBorders>
                        <w:hideMark/>
                      </w:tcPr>
                      <w:p w14:paraId="5E3ADE7A" w14:textId="77777777" w:rsidR="00A46C59" w:rsidRPr="00A46C59" w:rsidRDefault="00A46C59" w:rsidP="00A46C59">
                        <w:pPr>
                          <w:spacing w:after="60"/>
                          <w:rPr>
                            <w:i/>
                            <w:sz w:val="20"/>
                            <w:szCs w:val="20"/>
                          </w:rPr>
                        </w:pPr>
                        <w:r w:rsidRPr="00A46C59">
                          <w:rPr>
                            <w:i/>
                            <w:sz w:val="20"/>
                            <w:szCs w:val="20"/>
                          </w:rPr>
                          <w:t>Real-Time Non-Controllable Load Resources ERCOT Contingency Reserve  for the QSE</w:t>
                        </w:r>
                        <w:r w:rsidRPr="00A46C59">
                          <w:rPr>
                            <w:i/>
                            <w:sz w:val="20"/>
                            <w:szCs w:val="18"/>
                          </w:rPr>
                          <w:t>—</w:t>
                        </w:r>
                        <w:r w:rsidRPr="00A46C59">
                          <w:rPr>
                            <w:sz w:val="20"/>
                            <w:szCs w:val="18"/>
                          </w:rPr>
                          <w:t xml:space="preserve">The </w:t>
                        </w:r>
                        <w:r w:rsidRPr="00A46C59">
                          <w:rPr>
                            <w:sz w:val="20"/>
                            <w:szCs w:val="20"/>
                          </w:rPr>
                          <w:t xml:space="preserve">validated </w:t>
                        </w:r>
                        <w:r w:rsidRPr="00A46C59">
                          <w:rPr>
                            <w:sz w:val="20"/>
                            <w:szCs w:val="18"/>
                          </w:rPr>
                          <w:t xml:space="preserve">Real-Time telemetered ECRS Ancillary Service Supply Responsibility </w:t>
                        </w:r>
                        <w:r w:rsidRPr="00A46C59">
                          <w:rPr>
                            <w:sz w:val="20"/>
                            <w:szCs w:val="20"/>
                          </w:rPr>
                          <w:t xml:space="preserve">for all Load Resources other than Controllable Load Resources for QSE </w:t>
                        </w:r>
                        <w:r w:rsidRPr="00A46C59">
                          <w:rPr>
                            <w:i/>
                            <w:sz w:val="20"/>
                            <w:szCs w:val="18"/>
                          </w:rPr>
                          <w:t xml:space="preserve">q </w:t>
                        </w:r>
                        <w:r w:rsidRPr="00A46C59">
                          <w:rPr>
                            <w:sz w:val="20"/>
                            <w:szCs w:val="18"/>
                          </w:rPr>
                          <w:t>discounted by the system-wide discount factor, integrated over the 15-minute Settlement Interval.</w:t>
                        </w:r>
                      </w:p>
                    </w:tc>
                  </w:tr>
                  <w:tr w:rsidR="00A46C59" w:rsidRPr="00A46C59" w14:paraId="522854D2" w14:textId="77777777">
                    <w:trPr>
                      <w:cantSplit/>
                    </w:trPr>
                    <w:tc>
                      <w:tcPr>
                        <w:tcW w:w="1279" w:type="pct"/>
                        <w:tcBorders>
                          <w:top w:val="single" w:sz="4" w:space="0" w:color="auto"/>
                          <w:left w:val="single" w:sz="4" w:space="0" w:color="auto"/>
                          <w:bottom w:val="single" w:sz="4" w:space="0" w:color="auto"/>
                          <w:right w:val="single" w:sz="4" w:space="0" w:color="auto"/>
                        </w:tcBorders>
                        <w:hideMark/>
                      </w:tcPr>
                      <w:p w14:paraId="2C01F6BC" w14:textId="77777777" w:rsidR="00A46C59" w:rsidRPr="00A46C59" w:rsidRDefault="00A46C59" w:rsidP="00A46C59">
                        <w:pPr>
                          <w:spacing w:after="60"/>
                          <w:rPr>
                            <w:sz w:val="20"/>
                            <w:szCs w:val="20"/>
                          </w:rPr>
                        </w:pPr>
                        <w:r w:rsidRPr="00A46C59">
                          <w:rPr>
                            <w:sz w:val="20"/>
                            <w:szCs w:val="20"/>
                          </w:rPr>
                          <w:t>RTNCLRECRSR</w:t>
                        </w:r>
                        <w:r w:rsidRPr="00A46C59">
                          <w:rPr>
                            <w:i/>
                            <w:sz w:val="20"/>
                            <w:szCs w:val="20"/>
                            <w:vertAlign w:val="subscript"/>
                          </w:rPr>
                          <w:t xml:space="preserve"> q, r, p</w:t>
                        </w:r>
                      </w:p>
                    </w:tc>
                    <w:tc>
                      <w:tcPr>
                        <w:tcW w:w="623" w:type="pct"/>
                        <w:tcBorders>
                          <w:top w:val="single" w:sz="4" w:space="0" w:color="auto"/>
                          <w:left w:val="single" w:sz="4" w:space="0" w:color="auto"/>
                          <w:bottom w:val="single" w:sz="4" w:space="0" w:color="auto"/>
                          <w:right w:val="single" w:sz="4" w:space="0" w:color="auto"/>
                        </w:tcBorders>
                        <w:hideMark/>
                      </w:tcPr>
                      <w:p w14:paraId="62636063" w14:textId="77777777" w:rsidR="00A46C59" w:rsidRPr="00A46C59" w:rsidRDefault="00A46C59" w:rsidP="00A46C59">
                        <w:pPr>
                          <w:spacing w:after="60"/>
                          <w:rPr>
                            <w:sz w:val="20"/>
                            <w:szCs w:val="20"/>
                          </w:rPr>
                        </w:pPr>
                        <w:r w:rsidRPr="00A46C59">
                          <w:rPr>
                            <w:sz w:val="20"/>
                            <w:szCs w:val="20"/>
                          </w:rPr>
                          <w:t>MWh</w:t>
                        </w:r>
                      </w:p>
                    </w:tc>
                    <w:tc>
                      <w:tcPr>
                        <w:tcW w:w="3098" w:type="pct"/>
                        <w:tcBorders>
                          <w:top w:val="single" w:sz="4" w:space="0" w:color="auto"/>
                          <w:left w:val="single" w:sz="4" w:space="0" w:color="auto"/>
                          <w:bottom w:val="single" w:sz="4" w:space="0" w:color="auto"/>
                          <w:right w:val="single" w:sz="4" w:space="0" w:color="auto"/>
                        </w:tcBorders>
                        <w:hideMark/>
                      </w:tcPr>
                      <w:p w14:paraId="1975AADB" w14:textId="77777777" w:rsidR="00A46C59" w:rsidRPr="00A46C59" w:rsidRDefault="00A46C59" w:rsidP="00A46C59">
                        <w:pPr>
                          <w:spacing w:after="60"/>
                          <w:rPr>
                            <w:i/>
                            <w:sz w:val="20"/>
                            <w:szCs w:val="20"/>
                          </w:rPr>
                        </w:pPr>
                        <w:r w:rsidRPr="00A46C59">
                          <w:rPr>
                            <w:i/>
                            <w:sz w:val="20"/>
                            <w:szCs w:val="20"/>
                          </w:rPr>
                          <w:t xml:space="preserve">Real-Time Non-Controllable Load Resource ERCOT Contingency Reserve </w:t>
                        </w:r>
                        <w:r w:rsidRPr="00A46C59">
                          <w:rPr>
                            <w:i/>
                            <w:sz w:val="20"/>
                            <w:szCs w:val="18"/>
                          </w:rPr>
                          <w:t>—</w:t>
                        </w:r>
                        <w:r w:rsidRPr="00A46C59">
                          <w:rPr>
                            <w:sz w:val="20"/>
                            <w:szCs w:val="18"/>
                          </w:rPr>
                          <w:t xml:space="preserve">The </w:t>
                        </w:r>
                        <w:r w:rsidRPr="00A46C59">
                          <w:rPr>
                            <w:sz w:val="20"/>
                            <w:szCs w:val="20"/>
                          </w:rPr>
                          <w:t xml:space="preserve">validated </w:t>
                        </w:r>
                        <w:r w:rsidRPr="00A46C59">
                          <w:rPr>
                            <w:sz w:val="20"/>
                            <w:szCs w:val="18"/>
                          </w:rPr>
                          <w:t xml:space="preserve">Real-Time telemetered ECRS Ancillary Service Resource Responsibility for </w:t>
                        </w:r>
                        <w:r w:rsidRPr="00A46C59">
                          <w:rPr>
                            <w:sz w:val="20"/>
                            <w:szCs w:val="20"/>
                          </w:rPr>
                          <w:t xml:space="preserve">the Load Resource </w:t>
                        </w:r>
                        <w:r w:rsidRPr="00A46C59">
                          <w:rPr>
                            <w:i/>
                            <w:sz w:val="20"/>
                            <w:szCs w:val="18"/>
                          </w:rPr>
                          <w:t xml:space="preserve">r </w:t>
                        </w:r>
                        <w:r w:rsidRPr="00A46C59">
                          <w:rPr>
                            <w:sz w:val="20"/>
                            <w:szCs w:val="18"/>
                          </w:rPr>
                          <w:t>(which is not a Controllable Load Resource)</w:t>
                        </w:r>
                        <w:r w:rsidRPr="00A46C59">
                          <w:rPr>
                            <w:sz w:val="20"/>
                            <w:szCs w:val="20"/>
                          </w:rPr>
                          <w:t xml:space="preserve"> represented by QSE </w:t>
                        </w:r>
                        <w:r w:rsidRPr="00A46C59">
                          <w:rPr>
                            <w:i/>
                            <w:sz w:val="20"/>
                            <w:szCs w:val="20"/>
                          </w:rPr>
                          <w:t>q</w:t>
                        </w:r>
                        <w:r w:rsidRPr="00A46C59">
                          <w:rPr>
                            <w:sz w:val="20"/>
                            <w:szCs w:val="20"/>
                          </w:rPr>
                          <w:t xml:space="preserve"> at Resource Node </w:t>
                        </w:r>
                        <w:r w:rsidRPr="00A46C59">
                          <w:rPr>
                            <w:i/>
                            <w:sz w:val="20"/>
                            <w:szCs w:val="20"/>
                          </w:rPr>
                          <w:t>p</w:t>
                        </w:r>
                        <w:r w:rsidRPr="00A46C59">
                          <w:rPr>
                            <w:sz w:val="20"/>
                            <w:szCs w:val="18"/>
                          </w:rPr>
                          <w:t>, integrated over the 15-minute Settlement Interval.</w:t>
                        </w:r>
                      </w:p>
                    </w:tc>
                  </w:tr>
                </w:tbl>
                <w:p w14:paraId="704ADE25" w14:textId="77777777" w:rsidR="00A46C59" w:rsidRPr="00A46C59" w:rsidRDefault="00A46C59" w:rsidP="00A46C59">
                  <w:pPr>
                    <w:spacing w:after="60"/>
                    <w:rPr>
                      <w:i/>
                      <w:sz w:val="20"/>
                      <w:szCs w:val="20"/>
                    </w:rPr>
                  </w:pPr>
                </w:p>
              </w:tc>
            </w:tr>
          </w:tbl>
          <w:p w14:paraId="3FBA4C29" w14:textId="77777777" w:rsidR="00A46C59" w:rsidRPr="00A46C59" w:rsidRDefault="00A46C59" w:rsidP="00A46C59">
            <w:pPr>
              <w:spacing w:after="60"/>
              <w:rPr>
                <w:i/>
                <w:sz w:val="20"/>
                <w:szCs w:val="20"/>
              </w:rPr>
            </w:pPr>
          </w:p>
        </w:tc>
      </w:tr>
      <w:tr w:rsidR="00A46C59" w:rsidRPr="00A46C59" w14:paraId="1C0411F0" w14:textId="77777777" w:rsidTr="00A46C59">
        <w:trPr>
          <w:cantSplit/>
        </w:trPr>
        <w:tc>
          <w:tcPr>
            <w:tcW w:w="1312" w:type="pct"/>
            <w:tcBorders>
              <w:top w:val="single" w:sz="4" w:space="0" w:color="auto"/>
              <w:left w:val="single" w:sz="4" w:space="0" w:color="auto"/>
              <w:bottom w:val="single" w:sz="4" w:space="0" w:color="auto"/>
              <w:right w:val="single" w:sz="4" w:space="0" w:color="auto"/>
            </w:tcBorders>
            <w:hideMark/>
          </w:tcPr>
          <w:p w14:paraId="09B4EC05" w14:textId="77777777" w:rsidR="00A46C59" w:rsidRPr="00A46C59" w:rsidRDefault="00A46C59" w:rsidP="00A46C59">
            <w:pPr>
              <w:spacing w:after="60"/>
              <w:rPr>
                <w:sz w:val="20"/>
                <w:szCs w:val="20"/>
              </w:rPr>
            </w:pPr>
            <w:r w:rsidRPr="00A46C59">
              <w:rPr>
                <w:sz w:val="20"/>
                <w:szCs w:val="20"/>
              </w:rPr>
              <w:lastRenderedPageBreak/>
              <w:t>RTNCLRNPCR</w:t>
            </w:r>
            <w:r w:rsidRPr="00A46C59">
              <w:rPr>
                <w:i/>
                <w:sz w:val="20"/>
                <w:szCs w:val="20"/>
                <w:vertAlign w:val="subscript"/>
              </w:rPr>
              <w:t xml:space="preserve"> q, r, p</w:t>
            </w:r>
          </w:p>
        </w:tc>
        <w:tc>
          <w:tcPr>
            <w:tcW w:w="606" w:type="pct"/>
            <w:tcBorders>
              <w:top w:val="single" w:sz="4" w:space="0" w:color="auto"/>
              <w:left w:val="single" w:sz="4" w:space="0" w:color="auto"/>
              <w:bottom w:val="single" w:sz="4" w:space="0" w:color="auto"/>
              <w:right w:val="single" w:sz="4" w:space="0" w:color="auto"/>
            </w:tcBorders>
            <w:hideMark/>
          </w:tcPr>
          <w:p w14:paraId="7CCF2D0A" w14:textId="77777777" w:rsidR="00A46C59" w:rsidRPr="00A46C59" w:rsidRDefault="00A46C59" w:rsidP="00A46C59">
            <w:pPr>
              <w:spacing w:after="60"/>
              <w:rPr>
                <w:sz w:val="20"/>
                <w:szCs w:val="20"/>
              </w:rPr>
            </w:pPr>
            <w:r w:rsidRPr="00A46C59">
              <w:rPr>
                <w:sz w:val="20"/>
                <w:szCs w:val="20"/>
              </w:rPr>
              <w:t>MWh</w:t>
            </w:r>
          </w:p>
        </w:tc>
        <w:tc>
          <w:tcPr>
            <w:tcW w:w="3082" w:type="pct"/>
            <w:tcBorders>
              <w:top w:val="single" w:sz="4" w:space="0" w:color="auto"/>
              <w:left w:val="single" w:sz="4" w:space="0" w:color="auto"/>
              <w:bottom w:val="single" w:sz="4" w:space="0" w:color="auto"/>
              <w:right w:val="single" w:sz="4" w:space="0" w:color="auto"/>
            </w:tcBorders>
            <w:hideMark/>
          </w:tcPr>
          <w:p w14:paraId="32FFE5CD" w14:textId="77777777" w:rsidR="00A46C59" w:rsidRPr="00A46C59" w:rsidRDefault="00A46C59" w:rsidP="00A46C59">
            <w:pPr>
              <w:spacing w:after="60"/>
              <w:rPr>
                <w:i/>
                <w:sz w:val="20"/>
                <w:szCs w:val="20"/>
              </w:rPr>
            </w:pPr>
            <w:r w:rsidRPr="00A46C59">
              <w:rPr>
                <w:i/>
                <w:sz w:val="20"/>
                <w:szCs w:val="18"/>
              </w:rPr>
              <w:t>Real-Time Non-Controllable Load Resource Net Power Consumption—</w:t>
            </w:r>
            <w:r w:rsidRPr="00A46C59">
              <w:rPr>
                <w:sz w:val="20"/>
                <w:szCs w:val="18"/>
              </w:rPr>
              <w:t xml:space="preserve">The Real-Time net real power consumption from the Load Resource </w:t>
            </w:r>
            <w:r w:rsidRPr="00A46C59">
              <w:rPr>
                <w:i/>
                <w:sz w:val="20"/>
                <w:szCs w:val="18"/>
              </w:rPr>
              <w:t xml:space="preserve">r </w:t>
            </w:r>
            <w:r w:rsidRPr="00A46C59">
              <w:rPr>
                <w:sz w:val="20"/>
                <w:szCs w:val="18"/>
              </w:rPr>
              <w:t>(which is not a Controllable Load Resource)</w:t>
            </w:r>
            <w:r w:rsidRPr="00A46C59">
              <w:rPr>
                <w:i/>
                <w:sz w:val="20"/>
                <w:szCs w:val="18"/>
              </w:rPr>
              <w:t xml:space="preserve"> </w:t>
            </w:r>
            <w:r w:rsidRPr="00A46C59">
              <w:rPr>
                <w:sz w:val="20"/>
                <w:szCs w:val="20"/>
              </w:rPr>
              <w:t xml:space="preserve">represented by QSE </w:t>
            </w:r>
            <w:r w:rsidRPr="00A46C59">
              <w:rPr>
                <w:i/>
                <w:sz w:val="20"/>
                <w:szCs w:val="20"/>
              </w:rPr>
              <w:t>q</w:t>
            </w:r>
            <w:r w:rsidRPr="00A46C59">
              <w:rPr>
                <w:sz w:val="20"/>
                <w:szCs w:val="20"/>
              </w:rPr>
              <w:t xml:space="preserve"> at Resource Node </w:t>
            </w:r>
            <w:r w:rsidRPr="00A46C59">
              <w:rPr>
                <w:i/>
                <w:sz w:val="20"/>
                <w:szCs w:val="20"/>
              </w:rPr>
              <w:t>p</w:t>
            </w:r>
            <w:r w:rsidRPr="00A46C59">
              <w:rPr>
                <w:sz w:val="20"/>
                <w:szCs w:val="20"/>
              </w:rPr>
              <w:t xml:space="preserve"> that has a validated Real-Time RRS Ancillary Service Schedule</w:t>
            </w:r>
            <w:r w:rsidRPr="00A46C59">
              <w:rPr>
                <w:sz w:val="20"/>
                <w:szCs w:val="18"/>
              </w:rPr>
              <w:t xml:space="preserve"> integrated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A46C59" w:rsidRPr="00A46C59" w14:paraId="3187DADC" w14:textId="77777777">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1E1FA50B" w14:textId="77777777" w:rsidR="00A46C59" w:rsidRPr="00A46C59" w:rsidRDefault="00A46C59" w:rsidP="00A46C59">
                  <w:pPr>
                    <w:spacing w:before="120" w:after="240"/>
                    <w:rPr>
                      <w:b/>
                      <w:i/>
                      <w:iCs/>
                      <w:lang w:val="x-none" w:eastAsia="x-none"/>
                    </w:rPr>
                  </w:pPr>
                  <w:r w:rsidRPr="00A46C59">
                    <w:rPr>
                      <w:b/>
                      <w:i/>
                      <w:iCs/>
                      <w:lang w:val="x-none" w:eastAsia="x-none"/>
                    </w:rPr>
                    <w:t>[NPRR863 and NPRR1093:  Replace the description above with the following upon system implementation:]</w:t>
                  </w:r>
                </w:p>
                <w:p w14:paraId="3F0B59FB" w14:textId="77777777" w:rsidR="00A46C59" w:rsidRPr="00A46C59" w:rsidRDefault="00A46C59" w:rsidP="00A46C59">
                  <w:pPr>
                    <w:spacing w:after="60"/>
                    <w:rPr>
                      <w:b/>
                      <w:i/>
                      <w:sz w:val="20"/>
                      <w:szCs w:val="20"/>
                    </w:rPr>
                  </w:pPr>
                  <w:r w:rsidRPr="00A46C59">
                    <w:rPr>
                      <w:i/>
                      <w:sz w:val="20"/>
                      <w:szCs w:val="18"/>
                    </w:rPr>
                    <w:t>Real-Time Non-Controllable Load Resource Net Power Consumption—</w:t>
                  </w:r>
                  <w:r w:rsidRPr="00A46C59">
                    <w:rPr>
                      <w:sz w:val="20"/>
                      <w:szCs w:val="18"/>
                    </w:rPr>
                    <w:t xml:space="preserve">The Real-Time net real power consumption from the Load Resource </w:t>
                  </w:r>
                  <w:r w:rsidRPr="00A46C59">
                    <w:rPr>
                      <w:i/>
                      <w:sz w:val="20"/>
                      <w:szCs w:val="18"/>
                    </w:rPr>
                    <w:t xml:space="preserve">r </w:t>
                  </w:r>
                  <w:r w:rsidRPr="00A46C59">
                    <w:rPr>
                      <w:sz w:val="20"/>
                      <w:szCs w:val="18"/>
                    </w:rPr>
                    <w:t>(which is not a Controllable Load Resource)</w:t>
                  </w:r>
                  <w:r w:rsidRPr="00A46C59">
                    <w:rPr>
                      <w:i/>
                      <w:sz w:val="20"/>
                      <w:szCs w:val="18"/>
                    </w:rPr>
                    <w:t xml:space="preserve"> </w:t>
                  </w:r>
                  <w:r w:rsidRPr="00A46C59">
                    <w:rPr>
                      <w:sz w:val="20"/>
                      <w:szCs w:val="20"/>
                    </w:rPr>
                    <w:t xml:space="preserve">represented by QSE </w:t>
                  </w:r>
                  <w:r w:rsidRPr="00A46C59">
                    <w:rPr>
                      <w:i/>
                      <w:sz w:val="20"/>
                      <w:szCs w:val="20"/>
                    </w:rPr>
                    <w:t>q</w:t>
                  </w:r>
                  <w:r w:rsidRPr="00A46C59">
                    <w:rPr>
                      <w:sz w:val="20"/>
                      <w:szCs w:val="20"/>
                    </w:rPr>
                    <w:t xml:space="preserve"> at Resource Node </w:t>
                  </w:r>
                  <w:r w:rsidRPr="00A46C59">
                    <w:rPr>
                      <w:i/>
                      <w:sz w:val="20"/>
                      <w:szCs w:val="20"/>
                    </w:rPr>
                    <w:t>p</w:t>
                  </w:r>
                  <w:r w:rsidRPr="00A46C59">
                    <w:rPr>
                      <w:sz w:val="20"/>
                      <w:szCs w:val="20"/>
                    </w:rPr>
                    <w:t xml:space="preserve"> that has a validated Real-Time ECRS, RRS, or Non-Spin Ancillary Service Schedule</w:t>
                  </w:r>
                  <w:r w:rsidRPr="00A46C59">
                    <w:rPr>
                      <w:sz w:val="20"/>
                      <w:szCs w:val="18"/>
                    </w:rPr>
                    <w:t xml:space="preserve"> integrated over the 15-minute Settlement Interval.</w:t>
                  </w:r>
                </w:p>
              </w:tc>
            </w:tr>
          </w:tbl>
          <w:p w14:paraId="43E3FA3F" w14:textId="77777777" w:rsidR="00A46C59" w:rsidRPr="00A46C59" w:rsidRDefault="00A46C59" w:rsidP="00A46C59">
            <w:pPr>
              <w:spacing w:after="60"/>
              <w:rPr>
                <w:i/>
                <w:sz w:val="20"/>
                <w:szCs w:val="20"/>
              </w:rPr>
            </w:pPr>
          </w:p>
        </w:tc>
      </w:tr>
      <w:tr w:rsidR="00A46C59" w:rsidRPr="00A46C59" w14:paraId="53468283" w14:textId="77777777" w:rsidTr="00A46C59">
        <w:trPr>
          <w:cantSplit/>
        </w:trPr>
        <w:tc>
          <w:tcPr>
            <w:tcW w:w="1312" w:type="pct"/>
            <w:tcBorders>
              <w:top w:val="single" w:sz="4" w:space="0" w:color="auto"/>
              <w:left w:val="single" w:sz="4" w:space="0" w:color="auto"/>
              <w:bottom w:val="single" w:sz="4" w:space="0" w:color="auto"/>
              <w:right w:val="single" w:sz="4" w:space="0" w:color="auto"/>
            </w:tcBorders>
            <w:hideMark/>
          </w:tcPr>
          <w:p w14:paraId="6330EFDD" w14:textId="77777777" w:rsidR="00A46C59" w:rsidRPr="00A46C59" w:rsidRDefault="00A46C59" w:rsidP="00A46C59">
            <w:pPr>
              <w:spacing w:after="60"/>
              <w:rPr>
                <w:sz w:val="20"/>
                <w:szCs w:val="20"/>
              </w:rPr>
            </w:pPr>
            <w:r w:rsidRPr="00A46C59">
              <w:rPr>
                <w:sz w:val="20"/>
                <w:szCs w:val="20"/>
              </w:rPr>
              <w:t>RTNCLRLPCR</w:t>
            </w:r>
            <w:r w:rsidRPr="00A46C59">
              <w:rPr>
                <w:i/>
                <w:sz w:val="20"/>
                <w:szCs w:val="20"/>
                <w:vertAlign w:val="subscript"/>
              </w:rPr>
              <w:t xml:space="preserve"> q, r, p</w:t>
            </w:r>
          </w:p>
        </w:tc>
        <w:tc>
          <w:tcPr>
            <w:tcW w:w="606" w:type="pct"/>
            <w:tcBorders>
              <w:top w:val="single" w:sz="4" w:space="0" w:color="auto"/>
              <w:left w:val="single" w:sz="4" w:space="0" w:color="auto"/>
              <w:bottom w:val="single" w:sz="4" w:space="0" w:color="auto"/>
              <w:right w:val="single" w:sz="4" w:space="0" w:color="auto"/>
            </w:tcBorders>
            <w:hideMark/>
          </w:tcPr>
          <w:p w14:paraId="676EDCA8" w14:textId="77777777" w:rsidR="00A46C59" w:rsidRPr="00A46C59" w:rsidRDefault="00A46C59" w:rsidP="00A46C59">
            <w:pPr>
              <w:spacing w:after="60"/>
              <w:rPr>
                <w:sz w:val="20"/>
                <w:szCs w:val="20"/>
              </w:rPr>
            </w:pPr>
            <w:r w:rsidRPr="00A46C59">
              <w:rPr>
                <w:sz w:val="20"/>
                <w:szCs w:val="20"/>
              </w:rPr>
              <w:t>MWh</w:t>
            </w:r>
          </w:p>
        </w:tc>
        <w:tc>
          <w:tcPr>
            <w:tcW w:w="3082" w:type="pct"/>
            <w:tcBorders>
              <w:top w:val="single" w:sz="4" w:space="0" w:color="auto"/>
              <w:left w:val="single" w:sz="4" w:space="0" w:color="auto"/>
              <w:bottom w:val="single" w:sz="4" w:space="0" w:color="auto"/>
              <w:right w:val="single" w:sz="4" w:space="0" w:color="auto"/>
            </w:tcBorders>
            <w:hideMark/>
          </w:tcPr>
          <w:p w14:paraId="2313FE09" w14:textId="77777777" w:rsidR="00A46C59" w:rsidRPr="00A46C59" w:rsidRDefault="00A46C59" w:rsidP="00A46C59">
            <w:pPr>
              <w:spacing w:after="60"/>
              <w:rPr>
                <w:i/>
                <w:sz w:val="20"/>
                <w:szCs w:val="20"/>
              </w:rPr>
            </w:pPr>
            <w:r w:rsidRPr="00A46C59">
              <w:rPr>
                <w:i/>
                <w:sz w:val="20"/>
                <w:szCs w:val="18"/>
              </w:rPr>
              <w:t>Real-Time Non-Controllable Load Resource</w:t>
            </w:r>
            <w:r w:rsidRPr="00A46C59">
              <w:rPr>
                <w:i/>
                <w:sz w:val="20"/>
                <w:szCs w:val="20"/>
              </w:rPr>
              <w:t xml:space="preserve"> Low Power Consumption</w:t>
            </w:r>
            <w:r w:rsidRPr="00A46C59">
              <w:rPr>
                <w:i/>
                <w:sz w:val="20"/>
                <w:szCs w:val="18"/>
              </w:rPr>
              <w:t>—</w:t>
            </w:r>
            <w:r w:rsidRPr="00A46C59">
              <w:rPr>
                <w:sz w:val="20"/>
                <w:szCs w:val="18"/>
              </w:rPr>
              <w:t xml:space="preserve">The Real-Time Low Power Consumption (LPC) from the Load Resource </w:t>
            </w:r>
            <w:r w:rsidRPr="00A46C59">
              <w:rPr>
                <w:i/>
                <w:sz w:val="20"/>
                <w:szCs w:val="18"/>
              </w:rPr>
              <w:t xml:space="preserve">r </w:t>
            </w:r>
            <w:r w:rsidRPr="00A46C59">
              <w:rPr>
                <w:sz w:val="20"/>
                <w:szCs w:val="18"/>
              </w:rPr>
              <w:t>(which is not a Controllable Load Resource)</w:t>
            </w:r>
            <w:r w:rsidRPr="00A46C59">
              <w:rPr>
                <w:i/>
                <w:sz w:val="20"/>
                <w:szCs w:val="18"/>
              </w:rPr>
              <w:t xml:space="preserve"> </w:t>
            </w:r>
            <w:r w:rsidRPr="00A46C59">
              <w:rPr>
                <w:sz w:val="20"/>
                <w:szCs w:val="20"/>
              </w:rPr>
              <w:t xml:space="preserve">represented by QSE </w:t>
            </w:r>
            <w:r w:rsidRPr="00A46C59">
              <w:rPr>
                <w:i/>
                <w:sz w:val="20"/>
                <w:szCs w:val="20"/>
              </w:rPr>
              <w:t>q</w:t>
            </w:r>
            <w:r w:rsidRPr="00A46C59">
              <w:rPr>
                <w:sz w:val="20"/>
                <w:szCs w:val="20"/>
              </w:rPr>
              <w:t xml:space="preserve"> at Resource Node </w:t>
            </w:r>
            <w:r w:rsidRPr="00A46C59">
              <w:rPr>
                <w:i/>
                <w:sz w:val="20"/>
                <w:szCs w:val="20"/>
              </w:rPr>
              <w:t>p</w:t>
            </w:r>
            <w:r w:rsidRPr="00A46C59">
              <w:rPr>
                <w:sz w:val="20"/>
                <w:szCs w:val="20"/>
              </w:rPr>
              <w:t xml:space="preserve"> that has a validated Real-Time RRS Ancillary Service Schedule </w:t>
            </w:r>
            <w:r w:rsidRPr="00A46C59">
              <w:rPr>
                <w:sz w:val="20"/>
                <w:szCs w:val="18"/>
              </w:rPr>
              <w:t xml:space="preserve">integrated over the 15-minute Settlement Interval.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A46C59" w:rsidRPr="00A46C59" w14:paraId="2886E02B" w14:textId="77777777">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5105736A" w14:textId="77777777" w:rsidR="00A46C59" w:rsidRPr="00A46C59" w:rsidRDefault="00A46C59" w:rsidP="00A46C59">
                  <w:pPr>
                    <w:spacing w:before="120" w:after="240"/>
                    <w:rPr>
                      <w:b/>
                      <w:i/>
                      <w:iCs/>
                      <w:lang w:val="x-none" w:eastAsia="x-none"/>
                    </w:rPr>
                  </w:pPr>
                  <w:r w:rsidRPr="00A46C59">
                    <w:rPr>
                      <w:b/>
                      <w:i/>
                      <w:iCs/>
                      <w:lang w:val="x-none" w:eastAsia="x-none"/>
                    </w:rPr>
                    <w:t>[NPRR863 and NPRR1093:  Replace the description above with the following upon system implementation:]</w:t>
                  </w:r>
                </w:p>
                <w:p w14:paraId="592982AC" w14:textId="77777777" w:rsidR="00A46C59" w:rsidRPr="00A46C59" w:rsidRDefault="00A46C59" w:rsidP="00A46C59">
                  <w:pPr>
                    <w:spacing w:after="60"/>
                    <w:rPr>
                      <w:i/>
                      <w:sz w:val="20"/>
                      <w:szCs w:val="20"/>
                    </w:rPr>
                  </w:pPr>
                  <w:r w:rsidRPr="00A46C59">
                    <w:rPr>
                      <w:i/>
                      <w:sz w:val="20"/>
                      <w:szCs w:val="18"/>
                    </w:rPr>
                    <w:t>Real-Time Non-Controllable Load Resource</w:t>
                  </w:r>
                  <w:r w:rsidRPr="00A46C59">
                    <w:rPr>
                      <w:i/>
                      <w:sz w:val="20"/>
                      <w:szCs w:val="20"/>
                    </w:rPr>
                    <w:t xml:space="preserve"> Low Power Consumption</w:t>
                  </w:r>
                  <w:r w:rsidRPr="00A46C59">
                    <w:rPr>
                      <w:i/>
                      <w:sz w:val="20"/>
                      <w:szCs w:val="18"/>
                    </w:rPr>
                    <w:t>—</w:t>
                  </w:r>
                  <w:r w:rsidRPr="00A46C59">
                    <w:rPr>
                      <w:sz w:val="20"/>
                      <w:szCs w:val="18"/>
                    </w:rPr>
                    <w:t xml:space="preserve">The Real-Time Low Power Consumption (LPC) from the Load Resource </w:t>
                  </w:r>
                  <w:r w:rsidRPr="00A46C59">
                    <w:rPr>
                      <w:i/>
                      <w:sz w:val="20"/>
                      <w:szCs w:val="18"/>
                    </w:rPr>
                    <w:t xml:space="preserve">r </w:t>
                  </w:r>
                  <w:r w:rsidRPr="00A46C59">
                    <w:rPr>
                      <w:sz w:val="20"/>
                      <w:szCs w:val="18"/>
                    </w:rPr>
                    <w:t>(which is not a Controllable Load Resource)</w:t>
                  </w:r>
                  <w:r w:rsidRPr="00A46C59">
                    <w:rPr>
                      <w:i/>
                      <w:sz w:val="20"/>
                      <w:szCs w:val="18"/>
                    </w:rPr>
                    <w:t xml:space="preserve"> </w:t>
                  </w:r>
                  <w:r w:rsidRPr="00A46C59">
                    <w:rPr>
                      <w:sz w:val="20"/>
                      <w:szCs w:val="20"/>
                    </w:rPr>
                    <w:t xml:space="preserve">represented by QSE </w:t>
                  </w:r>
                  <w:r w:rsidRPr="00A46C59">
                    <w:rPr>
                      <w:i/>
                      <w:sz w:val="20"/>
                      <w:szCs w:val="20"/>
                    </w:rPr>
                    <w:t>q</w:t>
                  </w:r>
                  <w:r w:rsidRPr="00A46C59">
                    <w:rPr>
                      <w:sz w:val="20"/>
                      <w:szCs w:val="20"/>
                    </w:rPr>
                    <w:t xml:space="preserve"> at Resource Node </w:t>
                  </w:r>
                  <w:r w:rsidRPr="00A46C59">
                    <w:rPr>
                      <w:i/>
                      <w:sz w:val="20"/>
                      <w:szCs w:val="20"/>
                    </w:rPr>
                    <w:t>p</w:t>
                  </w:r>
                  <w:r w:rsidRPr="00A46C59">
                    <w:rPr>
                      <w:sz w:val="20"/>
                      <w:szCs w:val="20"/>
                    </w:rPr>
                    <w:t xml:space="preserve"> that has a validated Real-Time ECRS, RRS, or Non-Spin Ancillary Service Schedule </w:t>
                  </w:r>
                  <w:r w:rsidRPr="00A46C59">
                    <w:rPr>
                      <w:sz w:val="20"/>
                      <w:szCs w:val="18"/>
                    </w:rPr>
                    <w:t xml:space="preserve">integrated over the 15-minute Settlement Interval </w:t>
                  </w:r>
                </w:p>
              </w:tc>
            </w:tr>
          </w:tbl>
          <w:p w14:paraId="5952A9BC" w14:textId="77777777" w:rsidR="00A46C59" w:rsidRPr="00A46C59" w:rsidRDefault="00A46C59" w:rsidP="00A46C59">
            <w:pPr>
              <w:spacing w:after="60"/>
              <w:rPr>
                <w:i/>
                <w:sz w:val="20"/>
                <w:szCs w:val="20"/>
              </w:rPr>
            </w:pPr>
          </w:p>
        </w:tc>
      </w:tr>
      <w:tr w:rsidR="00A46C59" w:rsidRPr="00A46C59" w14:paraId="68690E8F" w14:textId="77777777" w:rsidTr="00A46C59">
        <w:trPr>
          <w:cantSplit/>
        </w:trPr>
        <w:tc>
          <w:tcPr>
            <w:tcW w:w="1312" w:type="pct"/>
            <w:tcBorders>
              <w:top w:val="single" w:sz="4" w:space="0" w:color="auto"/>
              <w:left w:val="single" w:sz="4" w:space="0" w:color="auto"/>
              <w:bottom w:val="single" w:sz="4" w:space="0" w:color="auto"/>
              <w:right w:val="single" w:sz="4" w:space="0" w:color="auto"/>
            </w:tcBorders>
            <w:hideMark/>
          </w:tcPr>
          <w:p w14:paraId="5309C709" w14:textId="77777777" w:rsidR="00A46C59" w:rsidRPr="00A46C59" w:rsidRDefault="00A46C59" w:rsidP="00A46C59">
            <w:pPr>
              <w:spacing w:after="60"/>
              <w:rPr>
                <w:sz w:val="20"/>
                <w:szCs w:val="20"/>
              </w:rPr>
            </w:pPr>
            <w:r w:rsidRPr="00A46C59">
              <w:rPr>
                <w:sz w:val="20"/>
                <w:szCs w:val="20"/>
              </w:rPr>
              <w:lastRenderedPageBreak/>
              <w:t>RTNCLRNPC</w:t>
            </w:r>
            <w:r w:rsidRPr="00A46C59">
              <w:rPr>
                <w:i/>
                <w:sz w:val="20"/>
                <w:szCs w:val="20"/>
                <w:vertAlign w:val="subscript"/>
              </w:rPr>
              <w:t xml:space="preserve"> q</w:t>
            </w:r>
          </w:p>
        </w:tc>
        <w:tc>
          <w:tcPr>
            <w:tcW w:w="606" w:type="pct"/>
            <w:tcBorders>
              <w:top w:val="single" w:sz="4" w:space="0" w:color="auto"/>
              <w:left w:val="single" w:sz="4" w:space="0" w:color="auto"/>
              <w:bottom w:val="single" w:sz="4" w:space="0" w:color="auto"/>
              <w:right w:val="single" w:sz="4" w:space="0" w:color="auto"/>
            </w:tcBorders>
            <w:hideMark/>
          </w:tcPr>
          <w:p w14:paraId="3925903E" w14:textId="77777777" w:rsidR="00A46C59" w:rsidRPr="00A46C59" w:rsidRDefault="00A46C59" w:rsidP="00A46C59">
            <w:pPr>
              <w:spacing w:after="60"/>
              <w:rPr>
                <w:sz w:val="20"/>
                <w:szCs w:val="20"/>
              </w:rPr>
            </w:pPr>
            <w:r w:rsidRPr="00A46C59">
              <w:rPr>
                <w:sz w:val="20"/>
                <w:szCs w:val="20"/>
              </w:rPr>
              <w:t>MWh</w:t>
            </w:r>
          </w:p>
        </w:tc>
        <w:tc>
          <w:tcPr>
            <w:tcW w:w="3082" w:type="pct"/>
            <w:tcBorders>
              <w:top w:val="single" w:sz="4" w:space="0" w:color="auto"/>
              <w:left w:val="single" w:sz="4" w:space="0" w:color="auto"/>
              <w:bottom w:val="single" w:sz="4" w:space="0" w:color="auto"/>
              <w:right w:val="single" w:sz="4" w:space="0" w:color="auto"/>
            </w:tcBorders>
            <w:hideMark/>
          </w:tcPr>
          <w:p w14:paraId="711B6A8B" w14:textId="77777777" w:rsidR="00A46C59" w:rsidRPr="00A46C59" w:rsidRDefault="00A46C59" w:rsidP="00A46C59">
            <w:pPr>
              <w:spacing w:after="60"/>
              <w:rPr>
                <w:i/>
                <w:sz w:val="20"/>
                <w:szCs w:val="20"/>
              </w:rPr>
            </w:pPr>
            <w:r w:rsidRPr="00A46C59">
              <w:rPr>
                <w:i/>
                <w:sz w:val="20"/>
                <w:szCs w:val="18"/>
              </w:rPr>
              <w:t>Real-Time Non-Controllable Load Resource Net Power Consumption for the QSE—</w:t>
            </w:r>
            <w:r w:rsidRPr="00A46C59">
              <w:rPr>
                <w:sz w:val="20"/>
                <w:szCs w:val="18"/>
              </w:rPr>
              <w:t xml:space="preserve">The Real-Time net real power consumption from all Load Resources other than Controllable Load Resources for QSE </w:t>
            </w:r>
            <w:r w:rsidRPr="00A46C59">
              <w:rPr>
                <w:i/>
                <w:sz w:val="20"/>
                <w:szCs w:val="18"/>
              </w:rPr>
              <w:t xml:space="preserve">q </w:t>
            </w:r>
            <w:r w:rsidRPr="00A46C59">
              <w:rPr>
                <w:sz w:val="20"/>
                <w:szCs w:val="20"/>
              </w:rPr>
              <w:t>that have a validated Real-Time RRS Ancillary Service Schedule</w:t>
            </w:r>
            <w:r w:rsidRPr="00A46C59">
              <w:rPr>
                <w:sz w:val="20"/>
                <w:szCs w:val="18"/>
              </w:rPr>
              <w:t xml:space="preserve"> integrated over the 15-minute Settlement Interval discounted by the system-wide discount factor.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A46C59" w:rsidRPr="00A46C59" w14:paraId="133BFEBA" w14:textId="77777777">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43D35666" w14:textId="77777777" w:rsidR="00A46C59" w:rsidRPr="00A46C59" w:rsidRDefault="00A46C59" w:rsidP="00A46C59">
                  <w:pPr>
                    <w:spacing w:before="120" w:after="240"/>
                    <w:rPr>
                      <w:b/>
                      <w:i/>
                      <w:iCs/>
                      <w:lang w:val="x-none" w:eastAsia="x-none"/>
                    </w:rPr>
                  </w:pPr>
                  <w:r w:rsidRPr="00A46C59">
                    <w:rPr>
                      <w:b/>
                      <w:i/>
                      <w:iCs/>
                      <w:lang w:val="x-none" w:eastAsia="x-none"/>
                    </w:rPr>
                    <w:t>[NPRR863 and NPRR1093:  Replace the description above with the following upon system implementation:]</w:t>
                  </w:r>
                </w:p>
                <w:p w14:paraId="1DA6634B" w14:textId="77777777" w:rsidR="00A46C59" w:rsidRPr="00A46C59" w:rsidRDefault="00A46C59" w:rsidP="00A46C59">
                  <w:pPr>
                    <w:spacing w:after="60"/>
                    <w:rPr>
                      <w:i/>
                      <w:sz w:val="20"/>
                      <w:szCs w:val="20"/>
                    </w:rPr>
                  </w:pPr>
                  <w:r w:rsidRPr="00A46C59">
                    <w:rPr>
                      <w:i/>
                      <w:sz w:val="20"/>
                      <w:szCs w:val="18"/>
                    </w:rPr>
                    <w:t>Real-Time Non-Controllable Load Resource Net Power Consumption for the QSE—</w:t>
                  </w:r>
                  <w:r w:rsidRPr="00A46C59">
                    <w:rPr>
                      <w:sz w:val="20"/>
                      <w:szCs w:val="18"/>
                    </w:rPr>
                    <w:t xml:space="preserve">The Real-Time net real power consumption from all Load Resources other than Controllable Load Resources for QSE </w:t>
                  </w:r>
                  <w:r w:rsidRPr="00A46C59">
                    <w:rPr>
                      <w:i/>
                      <w:sz w:val="20"/>
                      <w:szCs w:val="18"/>
                    </w:rPr>
                    <w:t xml:space="preserve">q </w:t>
                  </w:r>
                  <w:r w:rsidRPr="00A46C59">
                    <w:rPr>
                      <w:sz w:val="20"/>
                      <w:szCs w:val="20"/>
                    </w:rPr>
                    <w:t>that have a validated Real-Time ECRS, RRS, or Non-Spin Ancillary Service Schedule</w:t>
                  </w:r>
                  <w:r w:rsidRPr="00A46C59">
                    <w:rPr>
                      <w:sz w:val="20"/>
                      <w:szCs w:val="18"/>
                    </w:rPr>
                    <w:t xml:space="preserve"> integrated over the 15-minute Settlement Interval discounted by the system-wide discount factor.</w:t>
                  </w:r>
                </w:p>
              </w:tc>
            </w:tr>
          </w:tbl>
          <w:p w14:paraId="7FA7EE2C" w14:textId="77777777" w:rsidR="00A46C59" w:rsidRPr="00A46C59" w:rsidRDefault="00A46C59" w:rsidP="00A46C59">
            <w:pPr>
              <w:spacing w:after="60"/>
              <w:rPr>
                <w:i/>
                <w:sz w:val="20"/>
                <w:szCs w:val="20"/>
              </w:rPr>
            </w:pPr>
          </w:p>
        </w:tc>
      </w:tr>
      <w:tr w:rsidR="00A46C59" w:rsidRPr="00A46C59" w14:paraId="749B6D57" w14:textId="77777777" w:rsidTr="00A46C59">
        <w:trPr>
          <w:cantSplit/>
        </w:trPr>
        <w:tc>
          <w:tcPr>
            <w:tcW w:w="1312" w:type="pct"/>
            <w:tcBorders>
              <w:top w:val="single" w:sz="4" w:space="0" w:color="auto"/>
              <w:left w:val="single" w:sz="4" w:space="0" w:color="auto"/>
              <w:bottom w:val="single" w:sz="4" w:space="0" w:color="auto"/>
              <w:right w:val="single" w:sz="4" w:space="0" w:color="auto"/>
            </w:tcBorders>
            <w:hideMark/>
          </w:tcPr>
          <w:p w14:paraId="21607877" w14:textId="77777777" w:rsidR="00A46C59" w:rsidRPr="00A46C59" w:rsidRDefault="00A46C59" w:rsidP="00A46C59">
            <w:pPr>
              <w:spacing w:after="60"/>
              <w:rPr>
                <w:sz w:val="20"/>
                <w:szCs w:val="20"/>
              </w:rPr>
            </w:pPr>
            <w:r w:rsidRPr="00A46C59">
              <w:rPr>
                <w:sz w:val="20"/>
                <w:szCs w:val="20"/>
              </w:rPr>
              <w:t>RTNCLRLPC</w:t>
            </w:r>
            <w:r w:rsidRPr="00A46C59">
              <w:rPr>
                <w:i/>
                <w:sz w:val="20"/>
                <w:szCs w:val="20"/>
                <w:vertAlign w:val="subscript"/>
              </w:rPr>
              <w:t xml:space="preserve"> q</w:t>
            </w:r>
          </w:p>
        </w:tc>
        <w:tc>
          <w:tcPr>
            <w:tcW w:w="606" w:type="pct"/>
            <w:tcBorders>
              <w:top w:val="single" w:sz="4" w:space="0" w:color="auto"/>
              <w:left w:val="single" w:sz="4" w:space="0" w:color="auto"/>
              <w:bottom w:val="single" w:sz="4" w:space="0" w:color="auto"/>
              <w:right w:val="single" w:sz="4" w:space="0" w:color="auto"/>
            </w:tcBorders>
            <w:hideMark/>
          </w:tcPr>
          <w:p w14:paraId="0CFA3205" w14:textId="77777777" w:rsidR="00A46C59" w:rsidRPr="00A46C59" w:rsidRDefault="00A46C59" w:rsidP="00A46C59">
            <w:pPr>
              <w:spacing w:after="60"/>
              <w:rPr>
                <w:sz w:val="20"/>
                <w:szCs w:val="20"/>
              </w:rPr>
            </w:pPr>
            <w:r w:rsidRPr="00A46C59">
              <w:rPr>
                <w:sz w:val="20"/>
                <w:szCs w:val="20"/>
              </w:rPr>
              <w:t>MWh</w:t>
            </w:r>
          </w:p>
        </w:tc>
        <w:tc>
          <w:tcPr>
            <w:tcW w:w="3082" w:type="pct"/>
            <w:tcBorders>
              <w:top w:val="single" w:sz="4" w:space="0" w:color="auto"/>
              <w:left w:val="single" w:sz="4" w:space="0" w:color="auto"/>
              <w:bottom w:val="single" w:sz="4" w:space="0" w:color="auto"/>
              <w:right w:val="single" w:sz="4" w:space="0" w:color="auto"/>
            </w:tcBorders>
            <w:hideMark/>
          </w:tcPr>
          <w:p w14:paraId="755D938C" w14:textId="77777777" w:rsidR="00A46C59" w:rsidRPr="00A46C59" w:rsidRDefault="00A46C59" w:rsidP="00A46C59">
            <w:pPr>
              <w:spacing w:after="60"/>
              <w:rPr>
                <w:i/>
                <w:sz w:val="20"/>
                <w:szCs w:val="20"/>
              </w:rPr>
            </w:pPr>
            <w:r w:rsidRPr="00A46C59">
              <w:rPr>
                <w:i/>
                <w:sz w:val="20"/>
                <w:szCs w:val="20"/>
              </w:rPr>
              <w:t>Real-Time Non-Controllable Load Resource Low Power Consumption</w:t>
            </w:r>
            <w:r w:rsidRPr="00A46C59">
              <w:rPr>
                <w:i/>
                <w:sz w:val="20"/>
                <w:szCs w:val="18"/>
              </w:rPr>
              <w:t xml:space="preserve"> for the QSE—</w:t>
            </w:r>
            <w:r w:rsidRPr="00A46C59">
              <w:rPr>
                <w:sz w:val="20"/>
                <w:szCs w:val="18"/>
              </w:rPr>
              <w:t>The Real-Time LPC from all Load Resources other than Controllable Load Resources</w:t>
            </w:r>
            <w:r w:rsidRPr="00A46C59">
              <w:rPr>
                <w:i/>
                <w:sz w:val="20"/>
                <w:szCs w:val="18"/>
              </w:rPr>
              <w:t xml:space="preserve"> </w:t>
            </w:r>
            <w:r w:rsidRPr="00A46C59">
              <w:rPr>
                <w:sz w:val="20"/>
                <w:szCs w:val="18"/>
              </w:rPr>
              <w:t xml:space="preserve">for QSE </w:t>
            </w:r>
            <w:r w:rsidRPr="00A46C59">
              <w:rPr>
                <w:i/>
                <w:sz w:val="20"/>
                <w:szCs w:val="18"/>
              </w:rPr>
              <w:t xml:space="preserve">q </w:t>
            </w:r>
            <w:r w:rsidRPr="00A46C59">
              <w:rPr>
                <w:sz w:val="20"/>
                <w:szCs w:val="20"/>
              </w:rPr>
              <w:t>that have a validated Real-Time RRS Ancillary Service Schedule</w:t>
            </w:r>
            <w:r w:rsidRPr="00A46C59">
              <w:rPr>
                <w:sz w:val="20"/>
                <w:szCs w:val="18"/>
              </w:rPr>
              <w:t xml:space="preserve"> integrated over the 15-minute Settlement Interval discounted by the system-wide discount factor.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A46C59" w:rsidRPr="00A46C59" w14:paraId="3FF42BB5" w14:textId="77777777">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21F268BC" w14:textId="77777777" w:rsidR="00A46C59" w:rsidRPr="00A46C59" w:rsidRDefault="00A46C59" w:rsidP="00A46C59">
                  <w:pPr>
                    <w:spacing w:before="120" w:after="240"/>
                    <w:rPr>
                      <w:b/>
                      <w:i/>
                      <w:iCs/>
                      <w:lang w:val="x-none" w:eastAsia="x-none"/>
                    </w:rPr>
                  </w:pPr>
                  <w:r w:rsidRPr="00A46C59">
                    <w:rPr>
                      <w:b/>
                      <w:i/>
                      <w:iCs/>
                      <w:lang w:val="x-none" w:eastAsia="x-none"/>
                    </w:rPr>
                    <w:t>[NPRR863 and NPRR1093:  Replace the description above with the following upon system implementation:]</w:t>
                  </w:r>
                </w:p>
                <w:p w14:paraId="6BA8A5F9" w14:textId="77777777" w:rsidR="00A46C59" w:rsidRPr="00A46C59" w:rsidRDefault="00A46C59" w:rsidP="00A46C59">
                  <w:pPr>
                    <w:spacing w:after="60"/>
                    <w:rPr>
                      <w:i/>
                      <w:sz w:val="20"/>
                      <w:szCs w:val="20"/>
                    </w:rPr>
                  </w:pPr>
                  <w:r w:rsidRPr="00A46C59">
                    <w:rPr>
                      <w:i/>
                      <w:sz w:val="20"/>
                      <w:szCs w:val="20"/>
                    </w:rPr>
                    <w:t>Real-Time Non-Controllable Load Resource Low Power Consumption</w:t>
                  </w:r>
                  <w:r w:rsidRPr="00A46C59">
                    <w:rPr>
                      <w:i/>
                      <w:sz w:val="20"/>
                      <w:szCs w:val="18"/>
                    </w:rPr>
                    <w:t xml:space="preserve"> for the QSE—</w:t>
                  </w:r>
                  <w:r w:rsidRPr="00A46C59">
                    <w:rPr>
                      <w:sz w:val="20"/>
                      <w:szCs w:val="18"/>
                    </w:rPr>
                    <w:t>The Real-Time LPC from all Load Resources other than Controllable Load Resources</w:t>
                  </w:r>
                  <w:r w:rsidRPr="00A46C59">
                    <w:rPr>
                      <w:i/>
                      <w:sz w:val="20"/>
                      <w:szCs w:val="18"/>
                    </w:rPr>
                    <w:t xml:space="preserve"> </w:t>
                  </w:r>
                  <w:r w:rsidRPr="00A46C59">
                    <w:rPr>
                      <w:sz w:val="20"/>
                      <w:szCs w:val="18"/>
                    </w:rPr>
                    <w:t xml:space="preserve">for QSE </w:t>
                  </w:r>
                  <w:r w:rsidRPr="00A46C59">
                    <w:rPr>
                      <w:i/>
                      <w:sz w:val="20"/>
                      <w:szCs w:val="18"/>
                    </w:rPr>
                    <w:t xml:space="preserve">q </w:t>
                  </w:r>
                  <w:r w:rsidRPr="00A46C59">
                    <w:rPr>
                      <w:sz w:val="20"/>
                      <w:szCs w:val="20"/>
                    </w:rPr>
                    <w:t>that have a validated Real-Time ECRS, RRS, or Non-Spin Ancillary Service Schedule</w:t>
                  </w:r>
                  <w:r w:rsidRPr="00A46C59">
                    <w:rPr>
                      <w:sz w:val="20"/>
                      <w:szCs w:val="18"/>
                    </w:rPr>
                    <w:t xml:space="preserve"> integrated over the 15-minute Settlement Interval discounted by the system-wide discount factor.</w:t>
                  </w:r>
                </w:p>
              </w:tc>
            </w:tr>
          </w:tbl>
          <w:p w14:paraId="153D881D" w14:textId="77777777" w:rsidR="00A46C59" w:rsidRPr="00A46C59" w:rsidRDefault="00A46C59" w:rsidP="00A46C59">
            <w:pPr>
              <w:spacing w:after="60"/>
              <w:rPr>
                <w:i/>
                <w:sz w:val="20"/>
                <w:szCs w:val="20"/>
              </w:rPr>
            </w:pPr>
          </w:p>
        </w:tc>
      </w:tr>
      <w:tr w:rsidR="00A46C59" w:rsidRPr="00A46C59" w14:paraId="1401C672" w14:textId="77777777" w:rsidTr="00A46C59">
        <w:trPr>
          <w:cantSplit/>
        </w:trPr>
        <w:tc>
          <w:tcPr>
            <w:tcW w:w="5000" w:type="pct"/>
            <w:gridSpan w:val="3"/>
            <w:tcBorders>
              <w:top w:val="single" w:sz="4" w:space="0" w:color="auto"/>
              <w:left w:val="single" w:sz="4" w:space="0" w:color="auto"/>
              <w:bottom w:val="single" w:sz="4" w:space="0" w:color="auto"/>
              <w:right w:val="single" w:sz="4" w:space="0" w:color="auto"/>
            </w:tcBorders>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110"/>
            </w:tblGrid>
            <w:tr w:rsidR="00A46C59" w:rsidRPr="00A46C59" w14:paraId="518E6AF4" w14:textId="77777777">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09BE9446" w14:textId="77777777" w:rsidR="00A46C59" w:rsidRPr="00A46C59" w:rsidRDefault="00A46C59" w:rsidP="00A46C59">
                  <w:pPr>
                    <w:spacing w:before="120" w:after="240"/>
                    <w:rPr>
                      <w:b/>
                      <w:i/>
                      <w:iCs/>
                      <w:lang w:val="x-none" w:eastAsia="x-none"/>
                    </w:rPr>
                  </w:pPr>
                  <w:r w:rsidRPr="00A46C59">
                    <w:rPr>
                      <w:b/>
                      <w:i/>
                      <w:iCs/>
                      <w:lang w:val="x-none" w:eastAsia="x-none"/>
                    </w:rPr>
                    <w:lastRenderedPageBreak/>
                    <w:t>[NPRR1093:  Insert the variables below upon system 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28"/>
                    <w:gridCol w:w="1075"/>
                    <w:gridCol w:w="5467"/>
                  </w:tblGrid>
                  <w:tr w:rsidR="00A46C59" w:rsidRPr="00A46C59" w14:paraId="6F419D4F" w14:textId="77777777">
                    <w:trPr>
                      <w:cantSplit/>
                    </w:trPr>
                    <w:tc>
                      <w:tcPr>
                        <w:tcW w:w="1312" w:type="pct"/>
                        <w:tcBorders>
                          <w:top w:val="single" w:sz="4" w:space="0" w:color="auto"/>
                          <w:left w:val="single" w:sz="4" w:space="0" w:color="auto"/>
                          <w:bottom w:val="single" w:sz="4" w:space="0" w:color="auto"/>
                          <w:right w:val="single" w:sz="4" w:space="0" w:color="auto"/>
                        </w:tcBorders>
                        <w:hideMark/>
                      </w:tcPr>
                      <w:p w14:paraId="6F4B0A08" w14:textId="77777777" w:rsidR="00A46C59" w:rsidRPr="00A46C59" w:rsidRDefault="00A46C59" w:rsidP="00A46C59">
                        <w:pPr>
                          <w:spacing w:after="60"/>
                          <w:rPr>
                            <w:sz w:val="20"/>
                            <w:szCs w:val="20"/>
                          </w:rPr>
                        </w:pPr>
                        <w:bookmarkStart w:id="460" w:name="_Hlk86302889"/>
                        <w:r w:rsidRPr="00A46C59">
                          <w:rPr>
                            <w:sz w:val="20"/>
                            <w:szCs w:val="20"/>
                          </w:rPr>
                          <w:t>RTNCLRNSCAP</w:t>
                        </w:r>
                        <w:r w:rsidRPr="00A46C59">
                          <w:rPr>
                            <w:b/>
                            <w:i/>
                            <w:sz w:val="20"/>
                            <w:szCs w:val="20"/>
                            <w:vertAlign w:val="subscript"/>
                          </w:rPr>
                          <w:t xml:space="preserve"> q</w:t>
                        </w:r>
                      </w:p>
                    </w:tc>
                    <w:tc>
                      <w:tcPr>
                        <w:tcW w:w="606" w:type="pct"/>
                        <w:tcBorders>
                          <w:top w:val="single" w:sz="4" w:space="0" w:color="auto"/>
                          <w:left w:val="single" w:sz="4" w:space="0" w:color="auto"/>
                          <w:bottom w:val="single" w:sz="4" w:space="0" w:color="auto"/>
                          <w:right w:val="single" w:sz="4" w:space="0" w:color="auto"/>
                        </w:tcBorders>
                        <w:hideMark/>
                      </w:tcPr>
                      <w:p w14:paraId="2CCCD57C" w14:textId="77777777" w:rsidR="00A46C59" w:rsidRPr="00A46C59" w:rsidRDefault="00A46C59" w:rsidP="00A46C59">
                        <w:pPr>
                          <w:spacing w:after="60"/>
                          <w:rPr>
                            <w:sz w:val="20"/>
                            <w:szCs w:val="20"/>
                          </w:rPr>
                        </w:pPr>
                        <w:r w:rsidRPr="00A46C59">
                          <w:rPr>
                            <w:sz w:val="20"/>
                            <w:szCs w:val="20"/>
                          </w:rPr>
                          <w:t>MWh</w:t>
                        </w:r>
                      </w:p>
                    </w:tc>
                    <w:tc>
                      <w:tcPr>
                        <w:tcW w:w="3082" w:type="pct"/>
                        <w:tcBorders>
                          <w:top w:val="single" w:sz="4" w:space="0" w:color="auto"/>
                          <w:left w:val="single" w:sz="4" w:space="0" w:color="auto"/>
                          <w:bottom w:val="single" w:sz="4" w:space="0" w:color="auto"/>
                          <w:right w:val="single" w:sz="4" w:space="0" w:color="auto"/>
                        </w:tcBorders>
                        <w:hideMark/>
                      </w:tcPr>
                      <w:p w14:paraId="4926C432" w14:textId="77777777" w:rsidR="00A46C59" w:rsidRPr="00A46C59" w:rsidRDefault="00A46C59" w:rsidP="00A46C59">
                        <w:pPr>
                          <w:spacing w:after="60"/>
                          <w:rPr>
                            <w:i/>
                            <w:sz w:val="20"/>
                            <w:szCs w:val="20"/>
                          </w:rPr>
                        </w:pPr>
                        <w:r w:rsidRPr="00A46C59">
                          <w:rPr>
                            <w:i/>
                            <w:sz w:val="20"/>
                            <w:szCs w:val="20"/>
                          </w:rPr>
                          <w:t>Real-Time Capacity from Non-Controllable Load Resources carrying Non-Spin for the QSE</w:t>
                        </w:r>
                        <w:r w:rsidRPr="00A46C59">
                          <w:rPr>
                            <w:sz w:val="20"/>
                            <w:szCs w:val="20"/>
                          </w:rPr>
                          <w:t xml:space="preserve">—The Real-Time capacity for all Load Resources that are not Controllable Load Resources and that have a validated Real-Time Non-Spin Ancillary Service Schedule for the QSE </w:t>
                        </w:r>
                        <w:r w:rsidRPr="00A46C59">
                          <w:rPr>
                            <w:i/>
                            <w:sz w:val="20"/>
                            <w:szCs w:val="20"/>
                          </w:rPr>
                          <w:t>q</w:t>
                        </w:r>
                        <w:r w:rsidRPr="00A46C59">
                          <w:rPr>
                            <w:sz w:val="20"/>
                            <w:szCs w:val="20"/>
                          </w:rPr>
                          <w:t>, integrated over the 15-minute Settlement Interval.</w:t>
                        </w:r>
                      </w:p>
                    </w:tc>
                  </w:tr>
                  <w:tr w:rsidR="00A46C59" w:rsidRPr="00A46C59" w14:paraId="5634C2A4" w14:textId="77777777">
                    <w:trPr>
                      <w:cantSplit/>
                    </w:trPr>
                    <w:tc>
                      <w:tcPr>
                        <w:tcW w:w="1312" w:type="pct"/>
                        <w:tcBorders>
                          <w:top w:val="single" w:sz="4" w:space="0" w:color="auto"/>
                          <w:left w:val="single" w:sz="4" w:space="0" w:color="auto"/>
                          <w:bottom w:val="single" w:sz="4" w:space="0" w:color="auto"/>
                          <w:right w:val="single" w:sz="4" w:space="0" w:color="auto"/>
                        </w:tcBorders>
                        <w:hideMark/>
                      </w:tcPr>
                      <w:p w14:paraId="433CD629" w14:textId="77777777" w:rsidR="00A46C59" w:rsidRPr="00A46C59" w:rsidRDefault="00A46C59" w:rsidP="00A46C59">
                        <w:pPr>
                          <w:spacing w:after="60"/>
                          <w:rPr>
                            <w:sz w:val="20"/>
                            <w:szCs w:val="20"/>
                          </w:rPr>
                        </w:pPr>
                        <w:r w:rsidRPr="00A46C59">
                          <w:rPr>
                            <w:sz w:val="20"/>
                            <w:szCs w:val="20"/>
                          </w:rPr>
                          <w:t>RTNCLRNSR</w:t>
                        </w:r>
                        <w:r w:rsidRPr="00A46C59">
                          <w:rPr>
                            <w:i/>
                            <w:sz w:val="20"/>
                            <w:szCs w:val="20"/>
                            <w:vertAlign w:val="subscript"/>
                          </w:rPr>
                          <w:t xml:space="preserve"> q, r, p</w:t>
                        </w:r>
                      </w:p>
                    </w:tc>
                    <w:tc>
                      <w:tcPr>
                        <w:tcW w:w="606" w:type="pct"/>
                        <w:tcBorders>
                          <w:top w:val="single" w:sz="4" w:space="0" w:color="auto"/>
                          <w:left w:val="single" w:sz="4" w:space="0" w:color="auto"/>
                          <w:bottom w:val="single" w:sz="4" w:space="0" w:color="auto"/>
                          <w:right w:val="single" w:sz="4" w:space="0" w:color="auto"/>
                        </w:tcBorders>
                        <w:hideMark/>
                      </w:tcPr>
                      <w:p w14:paraId="0FF0C37B" w14:textId="77777777" w:rsidR="00A46C59" w:rsidRPr="00A46C59" w:rsidRDefault="00A46C59" w:rsidP="00A46C59">
                        <w:pPr>
                          <w:spacing w:after="60"/>
                          <w:rPr>
                            <w:sz w:val="20"/>
                            <w:szCs w:val="20"/>
                          </w:rPr>
                        </w:pPr>
                        <w:r w:rsidRPr="00A46C59">
                          <w:rPr>
                            <w:sz w:val="20"/>
                            <w:szCs w:val="20"/>
                          </w:rPr>
                          <w:t>MWh</w:t>
                        </w:r>
                      </w:p>
                    </w:tc>
                    <w:tc>
                      <w:tcPr>
                        <w:tcW w:w="3082" w:type="pct"/>
                        <w:tcBorders>
                          <w:top w:val="single" w:sz="4" w:space="0" w:color="auto"/>
                          <w:left w:val="single" w:sz="4" w:space="0" w:color="auto"/>
                          <w:bottom w:val="single" w:sz="4" w:space="0" w:color="auto"/>
                          <w:right w:val="single" w:sz="4" w:space="0" w:color="auto"/>
                        </w:tcBorders>
                        <w:hideMark/>
                      </w:tcPr>
                      <w:p w14:paraId="2287FE55" w14:textId="77777777" w:rsidR="00A46C59" w:rsidRPr="00A46C59" w:rsidRDefault="00A46C59" w:rsidP="00A46C59">
                        <w:pPr>
                          <w:spacing w:after="60"/>
                          <w:rPr>
                            <w:i/>
                            <w:sz w:val="20"/>
                            <w:szCs w:val="20"/>
                          </w:rPr>
                        </w:pPr>
                        <w:r w:rsidRPr="00A46C59">
                          <w:rPr>
                            <w:i/>
                            <w:sz w:val="20"/>
                            <w:szCs w:val="18"/>
                          </w:rPr>
                          <w:t xml:space="preserve">Real-Time Non-Spin Schedule for the Non-Controllable Load Resource </w:t>
                        </w:r>
                        <w:r w:rsidRPr="00A46C59">
                          <w:rPr>
                            <w:i/>
                            <w:sz w:val="20"/>
                            <w:szCs w:val="18"/>
                          </w:rPr>
                          <w:sym w:font="Symbol" w:char="F0BE"/>
                        </w:r>
                        <w:r w:rsidRPr="00A46C59">
                          <w:rPr>
                            <w:sz w:val="20"/>
                            <w:szCs w:val="18"/>
                          </w:rPr>
                          <w:t>The validated Real-Time telemetered Non-Spin Ancillary Service Schedule for the Load Resource</w:t>
                        </w:r>
                        <w:r w:rsidRPr="00A46C59">
                          <w:rPr>
                            <w:i/>
                            <w:sz w:val="20"/>
                            <w:szCs w:val="18"/>
                          </w:rPr>
                          <w:t xml:space="preserve"> r</w:t>
                        </w:r>
                        <w:r w:rsidRPr="00A46C59">
                          <w:rPr>
                            <w:sz w:val="20"/>
                            <w:szCs w:val="20"/>
                          </w:rPr>
                          <w:t xml:space="preserve"> that is not a Controllable Load Resources represented by QSE </w:t>
                        </w:r>
                        <w:r w:rsidRPr="00A46C59">
                          <w:rPr>
                            <w:i/>
                            <w:sz w:val="20"/>
                            <w:szCs w:val="20"/>
                          </w:rPr>
                          <w:t>q</w:t>
                        </w:r>
                        <w:r w:rsidRPr="00A46C59">
                          <w:rPr>
                            <w:sz w:val="20"/>
                            <w:szCs w:val="20"/>
                          </w:rPr>
                          <w:t xml:space="preserve"> at Resource Node </w:t>
                        </w:r>
                        <w:r w:rsidRPr="00A46C59">
                          <w:rPr>
                            <w:i/>
                            <w:sz w:val="20"/>
                            <w:szCs w:val="20"/>
                          </w:rPr>
                          <w:t>p</w:t>
                        </w:r>
                        <w:r w:rsidRPr="00A46C59">
                          <w:rPr>
                            <w:sz w:val="20"/>
                            <w:szCs w:val="18"/>
                          </w:rPr>
                          <w:t xml:space="preserve">, </w:t>
                        </w:r>
                        <w:r w:rsidRPr="00A46C59">
                          <w:rPr>
                            <w:sz w:val="20"/>
                            <w:szCs w:val="20"/>
                          </w:rPr>
                          <w:t>integrated</w:t>
                        </w:r>
                        <w:r w:rsidRPr="00A46C59">
                          <w:rPr>
                            <w:sz w:val="20"/>
                            <w:szCs w:val="18"/>
                          </w:rPr>
                          <w:t xml:space="preserve"> over the 15-minute Settlement Interval.</w:t>
                        </w:r>
                      </w:p>
                    </w:tc>
                  </w:tr>
                  <w:tr w:rsidR="00A46C59" w:rsidRPr="00A46C59" w14:paraId="76A5C481" w14:textId="77777777">
                    <w:trPr>
                      <w:cantSplit/>
                    </w:trPr>
                    <w:tc>
                      <w:tcPr>
                        <w:tcW w:w="1312" w:type="pct"/>
                        <w:tcBorders>
                          <w:top w:val="single" w:sz="4" w:space="0" w:color="auto"/>
                          <w:left w:val="single" w:sz="4" w:space="0" w:color="auto"/>
                          <w:bottom w:val="single" w:sz="4" w:space="0" w:color="auto"/>
                          <w:right w:val="single" w:sz="4" w:space="0" w:color="auto"/>
                        </w:tcBorders>
                        <w:hideMark/>
                      </w:tcPr>
                      <w:p w14:paraId="411BFD85" w14:textId="77777777" w:rsidR="00A46C59" w:rsidRPr="00A46C59" w:rsidRDefault="00A46C59" w:rsidP="00A46C59">
                        <w:pPr>
                          <w:spacing w:after="60"/>
                          <w:rPr>
                            <w:sz w:val="20"/>
                            <w:szCs w:val="20"/>
                          </w:rPr>
                        </w:pPr>
                        <w:r w:rsidRPr="00A46C59">
                          <w:rPr>
                            <w:sz w:val="20"/>
                            <w:szCs w:val="20"/>
                          </w:rPr>
                          <w:t>RTNCLRNS</w:t>
                        </w:r>
                        <w:r w:rsidRPr="00A46C59">
                          <w:rPr>
                            <w:i/>
                            <w:sz w:val="20"/>
                            <w:szCs w:val="20"/>
                            <w:vertAlign w:val="subscript"/>
                          </w:rPr>
                          <w:t xml:space="preserve"> q</w:t>
                        </w:r>
                      </w:p>
                    </w:tc>
                    <w:tc>
                      <w:tcPr>
                        <w:tcW w:w="606" w:type="pct"/>
                        <w:tcBorders>
                          <w:top w:val="single" w:sz="4" w:space="0" w:color="auto"/>
                          <w:left w:val="single" w:sz="4" w:space="0" w:color="auto"/>
                          <w:bottom w:val="single" w:sz="4" w:space="0" w:color="auto"/>
                          <w:right w:val="single" w:sz="4" w:space="0" w:color="auto"/>
                        </w:tcBorders>
                        <w:hideMark/>
                      </w:tcPr>
                      <w:p w14:paraId="69D9BF64" w14:textId="77777777" w:rsidR="00A46C59" w:rsidRPr="00A46C59" w:rsidRDefault="00A46C59" w:rsidP="00A46C59">
                        <w:pPr>
                          <w:spacing w:after="60"/>
                          <w:rPr>
                            <w:sz w:val="20"/>
                            <w:szCs w:val="20"/>
                          </w:rPr>
                        </w:pPr>
                        <w:r w:rsidRPr="00A46C59">
                          <w:rPr>
                            <w:sz w:val="20"/>
                            <w:szCs w:val="20"/>
                          </w:rPr>
                          <w:t>MWh</w:t>
                        </w:r>
                      </w:p>
                    </w:tc>
                    <w:tc>
                      <w:tcPr>
                        <w:tcW w:w="3082" w:type="pct"/>
                        <w:tcBorders>
                          <w:top w:val="single" w:sz="4" w:space="0" w:color="auto"/>
                          <w:left w:val="single" w:sz="4" w:space="0" w:color="auto"/>
                          <w:bottom w:val="single" w:sz="4" w:space="0" w:color="auto"/>
                          <w:right w:val="single" w:sz="4" w:space="0" w:color="auto"/>
                        </w:tcBorders>
                        <w:hideMark/>
                      </w:tcPr>
                      <w:p w14:paraId="619044A1" w14:textId="77777777" w:rsidR="00A46C59" w:rsidRPr="00A46C59" w:rsidRDefault="00A46C59" w:rsidP="00A46C59">
                        <w:pPr>
                          <w:spacing w:after="60"/>
                          <w:rPr>
                            <w:i/>
                            <w:sz w:val="20"/>
                            <w:szCs w:val="20"/>
                          </w:rPr>
                        </w:pPr>
                        <w:r w:rsidRPr="00A46C59">
                          <w:rPr>
                            <w:i/>
                            <w:sz w:val="20"/>
                            <w:szCs w:val="20"/>
                          </w:rPr>
                          <w:t>Real-Time Non-Spin Schedule for Non-Controllable Load Resources for the QSE</w:t>
                        </w:r>
                        <w:r w:rsidRPr="00A46C59">
                          <w:rPr>
                            <w:sz w:val="20"/>
                            <w:szCs w:val="20"/>
                          </w:rPr>
                          <w:sym w:font="Symbol" w:char="F0BE"/>
                        </w:r>
                        <w:r w:rsidRPr="00A46C59">
                          <w:rPr>
                            <w:sz w:val="20"/>
                            <w:szCs w:val="20"/>
                          </w:rPr>
                          <w:t xml:space="preserve">The Real-Time telemetered Non-Spin Ancillary Service Schedule for all Load Resources that are not Controllable Load Resources for the QSE </w:t>
                        </w:r>
                        <w:r w:rsidRPr="00A46C59">
                          <w:rPr>
                            <w:i/>
                            <w:sz w:val="20"/>
                            <w:szCs w:val="20"/>
                          </w:rPr>
                          <w:t>q</w:t>
                        </w:r>
                        <w:r w:rsidRPr="00A46C59">
                          <w:rPr>
                            <w:sz w:val="20"/>
                            <w:szCs w:val="20"/>
                          </w:rPr>
                          <w:t xml:space="preserve">, integrated over the 15-minute Settlement Interval discounted by the </w:t>
                        </w:r>
                        <w:r w:rsidRPr="00A46C59">
                          <w:rPr>
                            <w:sz w:val="20"/>
                            <w:szCs w:val="18"/>
                          </w:rPr>
                          <w:t>system-wide</w:t>
                        </w:r>
                        <w:r w:rsidRPr="00A46C59">
                          <w:rPr>
                            <w:sz w:val="20"/>
                            <w:szCs w:val="20"/>
                          </w:rPr>
                          <w:t xml:space="preserve"> discount factor.</w:t>
                        </w:r>
                      </w:p>
                    </w:tc>
                  </w:tr>
                  <w:tr w:rsidR="00A46C59" w:rsidRPr="00A46C59" w14:paraId="01C14649" w14:textId="77777777">
                    <w:trPr>
                      <w:cantSplit/>
                    </w:trPr>
                    <w:tc>
                      <w:tcPr>
                        <w:tcW w:w="1312" w:type="pct"/>
                        <w:tcBorders>
                          <w:top w:val="single" w:sz="4" w:space="0" w:color="auto"/>
                          <w:left w:val="single" w:sz="4" w:space="0" w:color="auto"/>
                          <w:bottom w:val="single" w:sz="4" w:space="0" w:color="auto"/>
                          <w:right w:val="single" w:sz="4" w:space="0" w:color="auto"/>
                        </w:tcBorders>
                        <w:hideMark/>
                      </w:tcPr>
                      <w:p w14:paraId="507077E8" w14:textId="77777777" w:rsidR="00A46C59" w:rsidRPr="00A46C59" w:rsidRDefault="00A46C59" w:rsidP="00A46C59">
                        <w:pPr>
                          <w:spacing w:after="60"/>
                          <w:rPr>
                            <w:sz w:val="20"/>
                            <w:szCs w:val="20"/>
                          </w:rPr>
                        </w:pPr>
                        <w:r w:rsidRPr="00A46C59">
                          <w:rPr>
                            <w:sz w:val="20"/>
                            <w:szCs w:val="20"/>
                          </w:rPr>
                          <w:t xml:space="preserve">RTNCLRNSRESP </w:t>
                        </w:r>
                        <w:r w:rsidRPr="00A46C59">
                          <w:rPr>
                            <w:i/>
                            <w:sz w:val="20"/>
                            <w:szCs w:val="20"/>
                            <w:vertAlign w:val="subscript"/>
                          </w:rPr>
                          <w:t>q</w:t>
                        </w:r>
                      </w:p>
                    </w:tc>
                    <w:tc>
                      <w:tcPr>
                        <w:tcW w:w="606" w:type="pct"/>
                        <w:tcBorders>
                          <w:top w:val="single" w:sz="4" w:space="0" w:color="auto"/>
                          <w:left w:val="single" w:sz="4" w:space="0" w:color="auto"/>
                          <w:bottom w:val="single" w:sz="4" w:space="0" w:color="auto"/>
                          <w:right w:val="single" w:sz="4" w:space="0" w:color="auto"/>
                        </w:tcBorders>
                        <w:hideMark/>
                      </w:tcPr>
                      <w:p w14:paraId="05B4E09E" w14:textId="77777777" w:rsidR="00A46C59" w:rsidRPr="00A46C59" w:rsidRDefault="00A46C59" w:rsidP="00A46C59">
                        <w:pPr>
                          <w:spacing w:after="60"/>
                          <w:rPr>
                            <w:sz w:val="20"/>
                            <w:szCs w:val="20"/>
                          </w:rPr>
                        </w:pPr>
                        <w:r w:rsidRPr="00A46C59">
                          <w:rPr>
                            <w:sz w:val="20"/>
                            <w:szCs w:val="20"/>
                          </w:rPr>
                          <w:t>MWh</w:t>
                        </w:r>
                      </w:p>
                    </w:tc>
                    <w:tc>
                      <w:tcPr>
                        <w:tcW w:w="3082" w:type="pct"/>
                        <w:tcBorders>
                          <w:top w:val="single" w:sz="4" w:space="0" w:color="auto"/>
                          <w:left w:val="single" w:sz="4" w:space="0" w:color="auto"/>
                          <w:bottom w:val="single" w:sz="4" w:space="0" w:color="auto"/>
                          <w:right w:val="single" w:sz="4" w:space="0" w:color="auto"/>
                        </w:tcBorders>
                        <w:hideMark/>
                      </w:tcPr>
                      <w:p w14:paraId="0719BF01" w14:textId="77777777" w:rsidR="00A46C59" w:rsidRPr="00A46C59" w:rsidRDefault="00A46C59" w:rsidP="00A46C59">
                        <w:pPr>
                          <w:spacing w:after="60"/>
                          <w:rPr>
                            <w:i/>
                            <w:sz w:val="20"/>
                            <w:szCs w:val="20"/>
                          </w:rPr>
                        </w:pPr>
                        <w:r w:rsidRPr="00A46C59">
                          <w:rPr>
                            <w:i/>
                            <w:sz w:val="20"/>
                            <w:szCs w:val="20"/>
                          </w:rPr>
                          <w:t>Real-Time Non-Controllable Load Resource Non-Spin Responsibility for the QSE</w:t>
                        </w:r>
                        <w:r w:rsidRPr="00A46C59">
                          <w:rPr>
                            <w:sz w:val="20"/>
                            <w:szCs w:val="20"/>
                          </w:rPr>
                          <w:sym w:font="Symbol" w:char="F0BE"/>
                        </w:r>
                        <w:r w:rsidRPr="00A46C59">
                          <w:rPr>
                            <w:sz w:val="20"/>
                            <w:szCs w:val="20"/>
                          </w:rPr>
                          <w:t xml:space="preserve">The Real Time telemetered Non-Spin Ancillary Service Supply Responsibility for all Load Resources that are not Controllable Load Resources discounted by the system-wide discount factor for the QSE </w:t>
                        </w:r>
                        <w:r w:rsidRPr="00A46C59">
                          <w:rPr>
                            <w:i/>
                            <w:sz w:val="20"/>
                            <w:szCs w:val="20"/>
                          </w:rPr>
                          <w:t>q</w:t>
                        </w:r>
                        <w:r w:rsidRPr="00A46C59">
                          <w:rPr>
                            <w:sz w:val="20"/>
                            <w:szCs w:val="20"/>
                          </w:rPr>
                          <w:t xml:space="preserve">, </w:t>
                        </w:r>
                        <w:r w:rsidRPr="00A46C59">
                          <w:rPr>
                            <w:sz w:val="20"/>
                            <w:szCs w:val="18"/>
                          </w:rPr>
                          <w:t>integrated over</w:t>
                        </w:r>
                        <w:r w:rsidRPr="00A46C59">
                          <w:rPr>
                            <w:sz w:val="20"/>
                            <w:szCs w:val="20"/>
                          </w:rPr>
                          <w:t xml:space="preserve"> the 15-minute Settlement Interval.</w:t>
                        </w:r>
                      </w:p>
                    </w:tc>
                  </w:tr>
                  <w:tr w:rsidR="00A46C59" w:rsidRPr="00A46C59" w14:paraId="438DF404" w14:textId="77777777">
                    <w:trPr>
                      <w:cantSplit/>
                    </w:trPr>
                    <w:tc>
                      <w:tcPr>
                        <w:tcW w:w="1312" w:type="pct"/>
                        <w:tcBorders>
                          <w:top w:val="single" w:sz="4" w:space="0" w:color="auto"/>
                          <w:left w:val="single" w:sz="4" w:space="0" w:color="auto"/>
                          <w:bottom w:val="single" w:sz="4" w:space="0" w:color="auto"/>
                          <w:right w:val="single" w:sz="4" w:space="0" w:color="auto"/>
                        </w:tcBorders>
                        <w:hideMark/>
                      </w:tcPr>
                      <w:p w14:paraId="6EB2057B" w14:textId="77777777" w:rsidR="00A46C59" w:rsidRPr="00A46C59" w:rsidRDefault="00A46C59" w:rsidP="00A46C59">
                        <w:pPr>
                          <w:spacing w:after="60"/>
                          <w:rPr>
                            <w:sz w:val="20"/>
                            <w:szCs w:val="20"/>
                          </w:rPr>
                        </w:pPr>
                        <w:r w:rsidRPr="00A46C59">
                          <w:rPr>
                            <w:sz w:val="20"/>
                            <w:szCs w:val="20"/>
                          </w:rPr>
                          <w:t xml:space="preserve">RTNCLRNSRESPR </w:t>
                        </w:r>
                        <w:r w:rsidRPr="00A46C59">
                          <w:rPr>
                            <w:i/>
                            <w:iCs/>
                            <w:sz w:val="20"/>
                            <w:szCs w:val="20"/>
                            <w:vertAlign w:val="subscript"/>
                          </w:rPr>
                          <w:t>q, r, p</w:t>
                        </w:r>
                      </w:p>
                    </w:tc>
                    <w:tc>
                      <w:tcPr>
                        <w:tcW w:w="606" w:type="pct"/>
                        <w:tcBorders>
                          <w:top w:val="single" w:sz="4" w:space="0" w:color="auto"/>
                          <w:left w:val="single" w:sz="4" w:space="0" w:color="auto"/>
                          <w:bottom w:val="single" w:sz="4" w:space="0" w:color="auto"/>
                          <w:right w:val="single" w:sz="4" w:space="0" w:color="auto"/>
                        </w:tcBorders>
                        <w:hideMark/>
                      </w:tcPr>
                      <w:p w14:paraId="3E892AE9" w14:textId="77777777" w:rsidR="00A46C59" w:rsidRPr="00A46C59" w:rsidRDefault="00A46C59" w:rsidP="00A46C59">
                        <w:pPr>
                          <w:spacing w:after="60"/>
                          <w:rPr>
                            <w:sz w:val="20"/>
                            <w:szCs w:val="20"/>
                          </w:rPr>
                        </w:pPr>
                        <w:r w:rsidRPr="00A46C59">
                          <w:rPr>
                            <w:sz w:val="20"/>
                            <w:szCs w:val="20"/>
                          </w:rPr>
                          <w:t>MWh</w:t>
                        </w:r>
                      </w:p>
                    </w:tc>
                    <w:tc>
                      <w:tcPr>
                        <w:tcW w:w="3082" w:type="pct"/>
                        <w:tcBorders>
                          <w:top w:val="single" w:sz="4" w:space="0" w:color="auto"/>
                          <w:left w:val="single" w:sz="4" w:space="0" w:color="auto"/>
                          <w:bottom w:val="single" w:sz="4" w:space="0" w:color="auto"/>
                          <w:right w:val="single" w:sz="4" w:space="0" w:color="auto"/>
                        </w:tcBorders>
                        <w:hideMark/>
                      </w:tcPr>
                      <w:p w14:paraId="2F3FF45A" w14:textId="77777777" w:rsidR="00A46C59" w:rsidRPr="00A46C59" w:rsidRDefault="00A46C59" w:rsidP="00A46C59">
                        <w:pPr>
                          <w:spacing w:after="60"/>
                          <w:rPr>
                            <w:i/>
                            <w:sz w:val="20"/>
                            <w:szCs w:val="18"/>
                          </w:rPr>
                        </w:pPr>
                        <w:r w:rsidRPr="00A46C59">
                          <w:rPr>
                            <w:i/>
                            <w:sz w:val="20"/>
                            <w:szCs w:val="20"/>
                          </w:rPr>
                          <w:t>Real-Time Non-Controllable Load Resource Non-Spin Responsibility for the Resource</w:t>
                        </w:r>
                        <w:r w:rsidRPr="00A46C59">
                          <w:rPr>
                            <w:sz w:val="20"/>
                            <w:szCs w:val="20"/>
                          </w:rPr>
                          <w:sym w:font="Symbol" w:char="F0BE"/>
                        </w:r>
                        <w:r w:rsidRPr="00A46C59">
                          <w:rPr>
                            <w:sz w:val="20"/>
                            <w:szCs w:val="20"/>
                          </w:rPr>
                          <w:t xml:space="preserve">The Real-Time telemetered Non-Spin Ancillary Service Resource Responsibility for the Load Resource </w:t>
                        </w:r>
                        <w:r w:rsidRPr="00A46C59">
                          <w:rPr>
                            <w:i/>
                            <w:sz w:val="20"/>
                            <w:szCs w:val="20"/>
                          </w:rPr>
                          <w:t>r</w:t>
                        </w:r>
                        <w:r w:rsidRPr="00A46C59">
                          <w:rPr>
                            <w:sz w:val="20"/>
                            <w:szCs w:val="20"/>
                          </w:rPr>
                          <w:t xml:space="preserve"> that is not a Controllable Load Resource represented by QSE </w:t>
                        </w:r>
                        <w:r w:rsidRPr="00A46C59">
                          <w:rPr>
                            <w:i/>
                            <w:sz w:val="20"/>
                            <w:szCs w:val="20"/>
                          </w:rPr>
                          <w:t>q</w:t>
                        </w:r>
                        <w:r w:rsidRPr="00A46C59">
                          <w:rPr>
                            <w:sz w:val="20"/>
                            <w:szCs w:val="20"/>
                          </w:rPr>
                          <w:t xml:space="preserve"> at Resource Node </w:t>
                        </w:r>
                        <w:r w:rsidRPr="00A46C59">
                          <w:rPr>
                            <w:i/>
                            <w:sz w:val="20"/>
                            <w:szCs w:val="20"/>
                          </w:rPr>
                          <w:t>p</w:t>
                        </w:r>
                        <w:r w:rsidRPr="00A46C59">
                          <w:rPr>
                            <w:sz w:val="20"/>
                            <w:szCs w:val="20"/>
                          </w:rPr>
                          <w:t xml:space="preserve">  </w:t>
                        </w:r>
                        <w:r w:rsidRPr="00A46C59">
                          <w:rPr>
                            <w:sz w:val="20"/>
                            <w:szCs w:val="18"/>
                          </w:rPr>
                          <w:t>integrated over the 15-minute Settlement Interval.</w:t>
                        </w:r>
                      </w:p>
                    </w:tc>
                    <w:bookmarkEnd w:id="460"/>
                  </w:tr>
                </w:tbl>
                <w:p w14:paraId="37D716B2" w14:textId="77777777" w:rsidR="00A46C59" w:rsidRPr="00A46C59" w:rsidRDefault="00A46C59" w:rsidP="00A46C59">
                  <w:pPr>
                    <w:spacing w:after="60"/>
                    <w:rPr>
                      <w:i/>
                      <w:sz w:val="20"/>
                      <w:szCs w:val="20"/>
                    </w:rPr>
                  </w:pPr>
                </w:p>
              </w:tc>
            </w:tr>
          </w:tbl>
          <w:p w14:paraId="5FA9E6A2" w14:textId="77777777" w:rsidR="00A46C59" w:rsidRPr="00A46C59" w:rsidRDefault="00A46C59" w:rsidP="00A46C59">
            <w:pPr>
              <w:spacing w:after="60"/>
              <w:rPr>
                <w:i/>
                <w:sz w:val="20"/>
                <w:szCs w:val="18"/>
              </w:rPr>
            </w:pPr>
          </w:p>
        </w:tc>
      </w:tr>
      <w:tr w:rsidR="00A46C59" w:rsidRPr="00A46C59" w14:paraId="44164765" w14:textId="77777777" w:rsidTr="00A46C59">
        <w:trPr>
          <w:cantSplit/>
        </w:trPr>
        <w:tc>
          <w:tcPr>
            <w:tcW w:w="1312" w:type="pct"/>
            <w:tcBorders>
              <w:top w:val="single" w:sz="4" w:space="0" w:color="auto"/>
              <w:left w:val="single" w:sz="4" w:space="0" w:color="auto"/>
              <w:bottom w:val="single" w:sz="4" w:space="0" w:color="auto"/>
              <w:right w:val="single" w:sz="4" w:space="0" w:color="auto"/>
            </w:tcBorders>
            <w:hideMark/>
          </w:tcPr>
          <w:p w14:paraId="2326C4FA" w14:textId="77777777" w:rsidR="00A46C59" w:rsidRPr="00A46C59" w:rsidRDefault="00A46C59" w:rsidP="00A46C59">
            <w:pPr>
              <w:spacing w:after="60"/>
              <w:rPr>
                <w:sz w:val="20"/>
                <w:szCs w:val="20"/>
              </w:rPr>
            </w:pPr>
            <w:r w:rsidRPr="00A46C59">
              <w:rPr>
                <w:sz w:val="20"/>
                <w:szCs w:val="20"/>
              </w:rPr>
              <w:t xml:space="preserve">RTCLRNPCR </w:t>
            </w:r>
            <w:r w:rsidRPr="00A46C59">
              <w:rPr>
                <w:i/>
                <w:sz w:val="20"/>
                <w:szCs w:val="20"/>
                <w:vertAlign w:val="subscript"/>
              </w:rPr>
              <w:t>q, r, p</w:t>
            </w:r>
          </w:p>
        </w:tc>
        <w:tc>
          <w:tcPr>
            <w:tcW w:w="606" w:type="pct"/>
            <w:tcBorders>
              <w:top w:val="single" w:sz="4" w:space="0" w:color="auto"/>
              <w:left w:val="single" w:sz="4" w:space="0" w:color="auto"/>
              <w:bottom w:val="single" w:sz="4" w:space="0" w:color="auto"/>
              <w:right w:val="single" w:sz="4" w:space="0" w:color="auto"/>
            </w:tcBorders>
            <w:hideMark/>
          </w:tcPr>
          <w:p w14:paraId="215F8230" w14:textId="77777777" w:rsidR="00A46C59" w:rsidRPr="00A46C59" w:rsidRDefault="00A46C59" w:rsidP="00A46C59">
            <w:pPr>
              <w:spacing w:after="60"/>
              <w:rPr>
                <w:sz w:val="20"/>
                <w:szCs w:val="20"/>
              </w:rPr>
            </w:pPr>
            <w:r w:rsidRPr="00A46C59">
              <w:rPr>
                <w:sz w:val="20"/>
                <w:szCs w:val="20"/>
              </w:rPr>
              <w:t>MWh</w:t>
            </w:r>
          </w:p>
        </w:tc>
        <w:tc>
          <w:tcPr>
            <w:tcW w:w="3082" w:type="pct"/>
            <w:tcBorders>
              <w:top w:val="single" w:sz="4" w:space="0" w:color="auto"/>
              <w:left w:val="single" w:sz="4" w:space="0" w:color="auto"/>
              <w:bottom w:val="single" w:sz="4" w:space="0" w:color="auto"/>
              <w:right w:val="single" w:sz="4" w:space="0" w:color="auto"/>
            </w:tcBorders>
            <w:hideMark/>
          </w:tcPr>
          <w:p w14:paraId="68123D55" w14:textId="77777777" w:rsidR="00A46C59" w:rsidRPr="00A46C59" w:rsidRDefault="00A46C59" w:rsidP="00A46C59">
            <w:pPr>
              <w:spacing w:after="60"/>
              <w:rPr>
                <w:i/>
                <w:sz w:val="20"/>
                <w:szCs w:val="18"/>
              </w:rPr>
            </w:pPr>
            <w:r w:rsidRPr="00A46C59">
              <w:rPr>
                <w:i/>
                <w:sz w:val="20"/>
                <w:szCs w:val="18"/>
              </w:rPr>
              <w:t>Real-Time Net Power Consumption from the Controllable Load Resource—</w:t>
            </w:r>
            <w:r w:rsidRPr="00A46C59">
              <w:rPr>
                <w:sz w:val="20"/>
                <w:szCs w:val="18"/>
              </w:rPr>
              <w:t xml:space="preserve">The Real-Time net real power consumption from the Controllable Load Resource </w:t>
            </w:r>
            <w:r w:rsidRPr="00A46C59">
              <w:rPr>
                <w:i/>
                <w:sz w:val="20"/>
                <w:szCs w:val="18"/>
              </w:rPr>
              <w:t xml:space="preserve">r </w:t>
            </w:r>
            <w:r w:rsidRPr="00A46C59">
              <w:rPr>
                <w:sz w:val="20"/>
                <w:szCs w:val="20"/>
              </w:rPr>
              <w:t xml:space="preserve">represented by QSE </w:t>
            </w:r>
            <w:r w:rsidRPr="00A46C59">
              <w:rPr>
                <w:i/>
                <w:sz w:val="20"/>
                <w:szCs w:val="20"/>
              </w:rPr>
              <w:t>q</w:t>
            </w:r>
            <w:r w:rsidRPr="00A46C59">
              <w:rPr>
                <w:sz w:val="20"/>
                <w:szCs w:val="20"/>
              </w:rPr>
              <w:t xml:space="preserve"> at Resource Node </w:t>
            </w:r>
            <w:r w:rsidRPr="00A46C59">
              <w:rPr>
                <w:i/>
                <w:sz w:val="20"/>
                <w:szCs w:val="20"/>
              </w:rPr>
              <w:t>p</w:t>
            </w:r>
            <w:r w:rsidRPr="00A46C59">
              <w:rPr>
                <w:sz w:val="20"/>
                <w:szCs w:val="18"/>
              </w:rPr>
              <w:t xml:space="preserve"> available to SCED integrated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A46C59" w:rsidRPr="00A46C59" w14:paraId="3493D87F" w14:textId="77777777">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1EC7D42D" w14:textId="77777777" w:rsidR="00A46C59" w:rsidRPr="00A46C59" w:rsidRDefault="00A46C59" w:rsidP="00A46C59">
                  <w:pPr>
                    <w:spacing w:before="120" w:after="240"/>
                    <w:rPr>
                      <w:b/>
                      <w:i/>
                      <w:iCs/>
                      <w:lang w:val="x-none" w:eastAsia="x-none"/>
                    </w:rPr>
                  </w:pPr>
                  <w:r w:rsidRPr="00A46C59">
                    <w:rPr>
                      <w:b/>
                      <w:i/>
                      <w:iCs/>
                      <w:lang w:val="x-none" w:eastAsia="x-none"/>
                    </w:rPr>
                    <w:t>[NPRR987:  Replace the description above with the following upon system implementation:]</w:t>
                  </w:r>
                </w:p>
                <w:p w14:paraId="73238435" w14:textId="77777777" w:rsidR="00A46C59" w:rsidRPr="00A46C59" w:rsidRDefault="00A46C59" w:rsidP="00A46C59">
                  <w:pPr>
                    <w:spacing w:after="60"/>
                    <w:rPr>
                      <w:i/>
                      <w:sz w:val="20"/>
                      <w:szCs w:val="20"/>
                    </w:rPr>
                  </w:pPr>
                  <w:r w:rsidRPr="00A46C59">
                    <w:rPr>
                      <w:i/>
                      <w:sz w:val="20"/>
                      <w:szCs w:val="18"/>
                    </w:rPr>
                    <w:t>Real-Time Net Power Consumption from the Controllable Load Resource—</w:t>
                  </w:r>
                  <w:r w:rsidRPr="00A46C59">
                    <w:rPr>
                      <w:sz w:val="20"/>
                      <w:szCs w:val="18"/>
                    </w:rPr>
                    <w:t xml:space="preserve">The Real-Time net real power consumption from the Controllable Load Resource or modeled Controllable Load Resource associated with an ESR, </w:t>
                  </w:r>
                  <w:r w:rsidRPr="00A46C59">
                    <w:rPr>
                      <w:i/>
                      <w:sz w:val="20"/>
                      <w:szCs w:val="18"/>
                    </w:rPr>
                    <w:t xml:space="preserve">r </w:t>
                  </w:r>
                  <w:r w:rsidRPr="00A46C59">
                    <w:rPr>
                      <w:sz w:val="20"/>
                      <w:szCs w:val="20"/>
                    </w:rPr>
                    <w:t xml:space="preserve">represented by QSE </w:t>
                  </w:r>
                  <w:r w:rsidRPr="00A46C59">
                    <w:rPr>
                      <w:i/>
                      <w:sz w:val="20"/>
                      <w:szCs w:val="20"/>
                    </w:rPr>
                    <w:t>q</w:t>
                  </w:r>
                  <w:r w:rsidRPr="00A46C59">
                    <w:rPr>
                      <w:sz w:val="20"/>
                      <w:szCs w:val="20"/>
                    </w:rPr>
                    <w:t xml:space="preserve"> at Resource Node </w:t>
                  </w:r>
                  <w:r w:rsidRPr="00A46C59">
                    <w:rPr>
                      <w:i/>
                      <w:sz w:val="20"/>
                      <w:szCs w:val="20"/>
                    </w:rPr>
                    <w:t>p</w:t>
                  </w:r>
                  <w:r w:rsidRPr="00A46C59">
                    <w:rPr>
                      <w:sz w:val="20"/>
                      <w:szCs w:val="18"/>
                    </w:rPr>
                    <w:t xml:space="preserve"> available to SCED integrated over the 15-minute Settlement Interval.</w:t>
                  </w:r>
                </w:p>
              </w:tc>
            </w:tr>
          </w:tbl>
          <w:p w14:paraId="26E541B3" w14:textId="77777777" w:rsidR="00A46C59" w:rsidRPr="00A46C59" w:rsidRDefault="00A46C59" w:rsidP="00A46C59">
            <w:pPr>
              <w:spacing w:after="60"/>
              <w:rPr>
                <w:i/>
                <w:sz w:val="20"/>
                <w:szCs w:val="18"/>
              </w:rPr>
            </w:pPr>
          </w:p>
        </w:tc>
      </w:tr>
      <w:tr w:rsidR="00A46C59" w:rsidRPr="00A46C59" w14:paraId="0484284B" w14:textId="77777777" w:rsidTr="00A46C59">
        <w:trPr>
          <w:cantSplit/>
        </w:trPr>
        <w:tc>
          <w:tcPr>
            <w:tcW w:w="1312" w:type="pct"/>
            <w:tcBorders>
              <w:top w:val="single" w:sz="4" w:space="0" w:color="auto"/>
              <w:left w:val="single" w:sz="4" w:space="0" w:color="auto"/>
              <w:bottom w:val="single" w:sz="4" w:space="0" w:color="auto"/>
              <w:right w:val="single" w:sz="4" w:space="0" w:color="auto"/>
            </w:tcBorders>
            <w:hideMark/>
          </w:tcPr>
          <w:p w14:paraId="25BDBF97" w14:textId="77777777" w:rsidR="00A46C59" w:rsidRPr="00A46C59" w:rsidRDefault="00A46C59" w:rsidP="00A46C59">
            <w:pPr>
              <w:spacing w:after="60"/>
              <w:rPr>
                <w:sz w:val="20"/>
                <w:szCs w:val="20"/>
              </w:rPr>
            </w:pPr>
            <w:r w:rsidRPr="00A46C59">
              <w:rPr>
                <w:sz w:val="20"/>
                <w:szCs w:val="20"/>
              </w:rPr>
              <w:lastRenderedPageBreak/>
              <w:t xml:space="preserve">RTCLRNPC </w:t>
            </w:r>
            <w:r w:rsidRPr="00A46C59">
              <w:rPr>
                <w:i/>
                <w:sz w:val="20"/>
                <w:szCs w:val="20"/>
                <w:vertAlign w:val="subscript"/>
              </w:rPr>
              <w:t>q</w:t>
            </w:r>
          </w:p>
        </w:tc>
        <w:tc>
          <w:tcPr>
            <w:tcW w:w="606" w:type="pct"/>
            <w:tcBorders>
              <w:top w:val="single" w:sz="4" w:space="0" w:color="auto"/>
              <w:left w:val="single" w:sz="4" w:space="0" w:color="auto"/>
              <w:bottom w:val="single" w:sz="4" w:space="0" w:color="auto"/>
              <w:right w:val="single" w:sz="4" w:space="0" w:color="auto"/>
            </w:tcBorders>
            <w:hideMark/>
          </w:tcPr>
          <w:p w14:paraId="7B6BCBC9" w14:textId="77777777" w:rsidR="00A46C59" w:rsidRPr="00A46C59" w:rsidRDefault="00A46C59" w:rsidP="00A46C59">
            <w:pPr>
              <w:spacing w:after="60"/>
              <w:rPr>
                <w:sz w:val="20"/>
                <w:szCs w:val="20"/>
              </w:rPr>
            </w:pPr>
            <w:r w:rsidRPr="00A46C59">
              <w:rPr>
                <w:sz w:val="20"/>
                <w:szCs w:val="20"/>
              </w:rPr>
              <w:t>MWh</w:t>
            </w:r>
          </w:p>
        </w:tc>
        <w:tc>
          <w:tcPr>
            <w:tcW w:w="3082" w:type="pct"/>
            <w:tcBorders>
              <w:top w:val="single" w:sz="4" w:space="0" w:color="auto"/>
              <w:left w:val="single" w:sz="4" w:space="0" w:color="auto"/>
              <w:bottom w:val="single" w:sz="4" w:space="0" w:color="auto"/>
              <w:right w:val="single" w:sz="4" w:space="0" w:color="auto"/>
            </w:tcBorders>
            <w:hideMark/>
          </w:tcPr>
          <w:p w14:paraId="7175C63E" w14:textId="77777777" w:rsidR="00A46C59" w:rsidRPr="00A46C59" w:rsidRDefault="00A46C59" w:rsidP="00A46C59">
            <w:pPr>
              <w:spacing w:after="60"/>
              <w:rPr>
                <w:i/>
                <w:sz w:val="20"/>
                <w:szCs w:val="20"/>
              </w:rPr>
            </w:pPr>
            <w:r w:rsidRPr="00A46C59">
              <w:rPr>
                <w:i/>
                <w:sz w:val="20"/>
                <w:szCs w:val="20"/>
              </w:rPr>
              <w:t>Real-Time Net Power Consumption from Controllable Load Resources for the QSE</w:t>
            </w:r>
            <w:r w:rsidRPr="00A46C59">
              <w:rPr>
                <w:sz w:val="20"/>
                <w:szCs w:val="20"/>
              </w:rPr>
              <w:t xml:space="preserve">—The Real-Time net real power consumption from all Controllable Load Resources available to SCED integrated over the 15-minute Settlement Interval for the QSE </w:t>
            </w:r>
            <w:r w:rsidRPr="00A46C59">
              <w:rPr>
                <w:i/>
                <w:sz w:val="20"/>
                <w:szCs w:val="20"/>
              </w:rPr>
              <w:t>q</w:t>
            </w:r>
            <w:r w:rsidRPr="00A46C59">
              <w:rPr>
                <w:sz w:val="20"/>
                <w:szCs w:val="18"/>
              </w:rPr>
              <w:t xml:space="preserve"> discounted by the system-wide discount factor</w:t>
            </w:r>
            <w:r w:rsidRPr="00A46C59">
              <w:rPr>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A46C59" w:rsidRPr="00A46C59" w14:paraId="46F72397" w14:textId="77777777">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4E432BD6" w14:textId="77777777" w:rsidR="00A46C59" w:rsidRPr="00A46C59" w:rsidRDefault="00A46C59" w:rsidP="00A46C59">
                  <w:pPr>
                    <w:spacing w:before="120" w:after="240"/>
                    <w:rPr>
                      <w:b/>
                      <w:i/>
                      <w:iCs/>
                      <w:lang w:val="x-none" w:eastAsia="x-none"/>
                    </w:rPr>
                  </w:pPr>
                  <w:r w:rsidRPr="00A46C59">
                    <w:rPr>
                      <w:b/>
                      <w:i/>
                      <w:iCs/>
                      <w:lang w:val="x-none" w:eastAsia="x-none"/>
                    </w:rPr>
                    <w:t>[NPRR987:  Replace the description above with the following upon system implementation:]</w:t>
                  </w:r>
                </w:p>
                <w:p w14:paraId="01F59F91" w14:textId="77777777" w:rsidR="00A46C59" w:rsidRPr="00A46C59" w:rsidRDefault="00A46C59" w:rsidP="00A46C59">
                  <w:pPr>
                    <w:spacing w:after="60"/>
                    <w:rPr>
                      <w:i/>
                      <w:sz w:val="20"/>
                      <w:szCs w:val="20"/>
                    </w:rPr>
                  </w:pPr>
                  <w:r w:rsidRPr="00A46C59">
                    <w:rPr>
                      <w:i/>
                      <w:sz w:val="20"/>
                      <w:szCs w:val="20"/>
                    </w:rPr>
                    <w:t>Real-Time Net Power Consumption from Controllable Load Resources for the QSE</w:t>
                  </w:r>
                  <w:r w:rsidRPr="00A46C59">
                    <w:rPr>
                      <w:sz w:val="20"/>
                      <w:szCs w:val="20"/>
                    </w:rPr>
                    <w:t xml:space="preserve">—The Real-Time net real power consumption from all Controllable Load Resources, not including modeled Controllable Load Resources associated with ESRs, available to SCED integrated over the 15-minute Settlement Interval for the QSE </w:t>
                  </w:r>
                  <w:r w:rsidRPr="00A46C59">
                    <w:rPr>
                      <w:i/>
                      <w:sz w:val="20"/>
                      <w:szCs w:val="20"/>
                    </w:rPr>
                    <w:t>q</w:t>
                  </w:r>
                  <w:r w:rsidRPr="00A46C59">
                    <w:rPr>
                      <w:sz w:val="20"/>
                      <w:szCs w:val="18"/>
                    </w:rPr>
                    <w:t xml:space="preserve"> discounted by the system-wide discount factor</w:t>
                  </w:r>
                  <w:r w:rsidRPr="00A46C59">
                    <w:rPr>
                      <w:sz w:val="20"/>
                      <w:szCs w:val="20"/>
                    </w:rPr>
                    <w:t>.</w:t>
                  </w:r>
                </w:p>
              </w:tc>
            </w:tr>
          </w:tbl>
          <w:p w14:paraId="121D2E41" w14:textId="77777777" w:rsidR="00A46C59" w:rsidRPr="00A46C59" w:rsidRDefault="00A46C59" w:rsidP="00A46C59">
            <w:pPr>
              <w:spacing w:after="60"/>
              <w:rPr>
                <w:i/>
                <w:sz w:val="20"/>
                <w:szCs w:val="20"/>
              </w:rPr>
            </w:pPr>
          </w:p>
        </w:tc>
      </w:tr>
      <w:tr w:rsidR="00A46C59" w:rsidRPr="00A46C59" w14:paraId="087CF270" w14:textId="77777777" w:rsidTr="00A46C59">
        <w:trPr>
          <w:cantSplit/>
          <w:trHeight w:val="728"/>
        </w:trPr>
        <w:tc>
          <w:tcPr>
            <w:tcW w:w="1312" w:type="pct"/>
            <w:tcBorders>
              <w:top w:val="single" w:sz="4" w:space="0" w:color="auto"/>
              <w:left w:val="single" w:sz="4" w:space="0" w:color="auto"/>
              <w:bottom w:val="single" w:sz="4" w:space="0" w:color="auto"/>
              <w:right w:val="single" w:sz="4" w:space="0" w:color="auto"/>
            </w:tcBorders>
            <w:hideMark/>
          </w:tcPr>
          <w:p w14:paraId="5D0A6CF5" w14:textId="77777777" w:rsidR="00A46C59" w:rsidRPr="00A46C59" w:rsidRDefault="00A46C59" w:rsidP="00A46C59">
            <w:pPr>
              <w:spacing w:after="60"/>
              <w:rPr>
                <w:sz w:val="20"/>
                <w:szCs w:val="20"/>
              </w:rPr>
            </w:pPr>
            <w:r w:rsidRPr="00A46C59">
              <w:rPr>
                <w:sz w:val="20"/>
                <w:szCs w:val="20"/>
              </w:rPr>
              <w:t xml:space="preserve">RTCLRLPCR </w:t>
            </w:r>
            <w:r w:rsidRPr="00A46C59">
              <w:rPr>
                <w:i/>
                <w:sz w:val="20"/>
                <w:szCs w:val="20"/>
                <w:vertAlign w:val="subscript"/>
              </w:rPr>
              <w:t>q, r, p</w:t>
            </w:r>
          </w:p>
        </w:tc>
        <w:tc>
          <w:tcPr>
            <w:tcW w:w="606" w:type="pct"/>
            <w:tcBorders>
              <w:top w:val="single" w:sz="4" w:space="0" w:color="auto"/>
              <w:left w:val="single" w:sz="4" w:space="0" w:color="auto"/>
              <w:bottom w:val="single" w:sz="4" w:space="0" w:color="auto"/>
              <w:right w:val="single" w:sz="4" w:space="0" w:color="auto"/>
            </w:tcBorders>
            <w:hideMark/>
          </w:tcPr>
          <w:p w14:paraId="7402D72E" w14:textId="77777777" w:rsidR="00A46C59" w:rsidRPr="00A46C59" w:rsidRDefault="00A46C59" w:rsidP="00A46C59">
            <w:pPr>
              <w:spacing w:after="60"/>
              <w:rPr>
                <w:sz w:val="20"/>
                <w:szCs w:val="20"/>
              </w:rPr>
            </w:pPr>
            <w:r w:rsidRPr="00A46C59">
              <w:rPr>
                <w:sz w:val="20"/>
                <w:szCs w:val="20"/>
              </w:rPr>
              <w:t>MWh</w:t>
            </w:r>
          </w:p>
        </w:tc>
        <w:tc>
          <w:tcPr>
            <w:tcW w:w="3082" w:type="pct"/>
            <w:tcBorders>
              <w:top w:val="single" w:sz="4" w:space="0" w:color="auto"/>
              <w:left w:val="single" w:sz="4" w:space="0" w:color="auto"/>
              <w:bottom w:val="single" w:sz="4" w:space="0" w:color="auto"/>
              <w:right w:val="single" w:sz="4" w:space="0" w:color="auto"/>
            </w:tcBorders>
            <w:hideMark/>
          </w:tcPr>
          <w:p w14:paraId="2C05FA4C" w14:textId="77777777" w:rsidR="00A46C59" w:rsidRPr="00A46C59" w:rsidRDefault="00A46C59" w:rsidP="00A46C59">
            <w:pPr>
              <w:spacing w:after="60"/>
              <w:rPr>
                <w:i/>
                <w:sz w:val="20"/>
                <w:szCs w:val="18"/>
              </w:rPr>
            </w:pPr>
            <w:r w:rsidRPr="00A46C59">
              <w:rPr>
                <w:i/>
                <w:sz w:val="20"/>
                <w:szCs w:val="18"/>
              </w:rPr>
              <w:t>Real-Time Low Power Consumption for the Controllable Load Resource—</w:t>
            </w:r>
            <w:r w:rsidRPr="00A46C59">
              <w:rPr>
                <w:sz w:val="20"/>
                <w:szCs w:val="18"/>
              </w:rPr>
              <w:t xml:space="preserve">The Real-Time LPC from the Controllable Load Resource </w:t>
            </w:r>
            <w:r w:rsidRPr="00A46C59">
              <w:rPr>
                <w:i/>
                <w:sz w:val="20"/>
                <w:szCs w:val="18"/>
              </w:rPr>
              <w:t xml:space="preserve">r </w:t>
            </w:r>
            <w:r w:rsidRPr="00A46C59">
              <w:rPr>
                <w:sz w:val="20"/>
                <w:szCs w:val="20"/>
              </w:rPr>
              <w:t xml:space="preserve">represented by QSE </w:t>
            </w:r>
            <w:r w:rsidRPr="00A46C59">
              <w:rPr>
                <w:i/>
                <w:sz w:val="20"/>
                <w:szCs w:val="20"/>
              </w:rPr>
              <w:t>q</w:t>
            </w:r>
            <w:r w:rsidRPr="00A46C59">
              <w:rPr>
                <w:sz w:val="20"/>
                <w:szCs w:val="20"/>
              </w:rPr>
              <w:t xml:space="preserve"> at Resource Node </w:t>
            </w:r>
            <w:r w:rsidRPr="00A46C59">
              <w:rPr>
                <w:i/>
                <w:sz w:val="20"/>
                <w:szCs w:val="20"/>
              </w:rPr>
              <w:t>p</w:t>
            </w:r>
            <w:r w:rsidRPr="00A46C59">
              <w:rPr>
                <w:sz w:val="20"/>
                <w:szCs w:val="18"/>
              </w:rPr>
              <w:t xml:space="preserve"> available to SCED integrated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A46C59" w:rsidRPr="00A46C59" w14:paraId="50BC8C1D" w14:textId="77777777">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7C5FEF60" w14:textId="77777777" w:rsidR="00A46C59" w:rsidRPr="00A46C59" w:rsidRDefault="00A46C59" w:rsidP="00A46C59">
                  <w:pPr>
                    <w:spacing w:before="120" w:after="240"/>
                    <w:rPr>
                      <w:b/>
                      <w:i/>
                      <w:iCs/>
                      <w:lang w:val="x-none" w:eastAsia="x-none"/>
                    </w:rPr>
                  </w:pPr>
                  <w:r w:rsidRPr="00A46C59">
                    <w:rPr>
                      <w:b/>
                      <w:i/>
                      <w:iCs/>
                      <w:lang w:val="x-none" w:eastAsia="x-none"/>
                    </w:rPr>
                    <w:t>[NPRR987:  Replace the description above with the following upon system implementation:]</w:t>
                  </w:r>
                </w:p>
                <w:p w14:paraId="076F37CE" w14:textId="77777777" w:rsidR="00A46C59" w:rsidRPr="00A46C59" w:rsidRDefault="00A46C59" w:rsidP="00A46C59">
                  <w:pPr>
                    <w:spacing w:after="60"/>
                    <w:rPr>
                      <w:i/>
                      <w:sz w:val="20"/>
                      <w:szCs w:val="20"/>
                    </w:rPr>
                  </w:pPr>
                  <w:r w:rsidRPr="00A46C59">
                    <w:rPr>
                      <w:i/>
                      <w:sz w:val="20"/>
                      <w:szCs w:val="18"/>
                    </w:rPr>
                    <w:t>Real-Time Low Power Consumption for the Controllable Load Resource—</w:t>
                  </w:r>
                  <w:r w:rsidRPr="00A46C59">
                    <w:rPr>
                      <w:sz w:val="20"/>
                      <w:szCs w:val="18"/>
                    </w:rPr>
                    <w:t xml:space="preserve">The Real-Time LPC from the Controllable Load Resource </w:t>
                  </w:r>
                  <w:r w:rsidRPr="00A46C59">
                    <w:rPr>
                      <w:sz w:val="20"/>
                      <w:szCs w:val="20"/>
                    </w:rPr>
                    <w:t>or modeled Controllable Load Resource associated with an ESR,</w:t>
                  </w:r>
                  <w:r w:rsidRPr="00A46C59">
                    <w:rPr>
                      <w:sz w:val="20"/>
                      <w:szCs w:val="18"/>
                    </w:rPr>
                    <w:t xml:space="preserve"> </w:t>
                  </w:r>
                  <w:r w:rsidRPr="00A46C59">
                    <w:rPr>
                      <w:i/>
                      <w:sz w:val="20"/>
                      <w:szCs w:val="18"/>
                    </w:rPr>
                    <w:t xml:space="preserve">r </w:t>
                  </w:r>
                  <w:r w:rsidRPr="00A46C59">
                    <w:rPr>
                      <w:sz w:val="20"/>
                      <w:szCs w:val="20"/>
                    </w:rPr>
                    <w:t xml:space="preserve">represented by QSE </w:t>
                  </w:r>
                  <w:r w:rsidRPr="00A46C59">
                    <w:rPr>
                      <w:i/>
                      <w:sz w:val="20"/>
                      <w:szCs w:val="20"/>
                    </w:rPr>
                    <w:t>q</w:t>
                  </w:r>
                  <w:r w:rsidRPr="00A46C59">
                    <w:rPr>
                      <w:sz w:val="20"/>
                      <w:szCs w:val="20"/>
                    </w:rPr>
                    <w:t xml:space="preserve"> at Resource Node </w:t>
                  </w:r>
                  <w:r w:rsidRPr="00A46C59">
                    <w:rPr>
                      <w:i/>
                      <w:sz w:val="20"/>
                      <w:szCs w:val="20"/>
                    </w:rPr>
                    <w:t>p</w:t>
                  </w:r>
                  <w:r w:rsidRPr="00A46C59">
                    <w:rPr>
                      <w:sz w:val="20"/>
                      <w:szCs w:val="18"/>
                    </w:rPr>
                    <w:t xml:space="preserve"> available to SCED integrated over the 15-minute Settlement Interval.</w:t>
                  </w:r>
                </w:p>
              </w:tc>
            </w:tr>
          </w:tbl>
          <w:p w14:paraId="6C5809CD" w14:textId="77777777" w:rsidR="00A46C59" w:rsidRPr="00A46C59" w:rsidRDefault="00A46C59" w:rsidP="00A46C59">
            <w:pPr>
              <w:spacing w:after="60"/>
              <w:rPr>
                <w:i/>
                <w:sz w:val="20"/>
                <w:szCs w:val="18"/>
              </w:rPr>
            </w:pPr>
          </w:p>
        </w:tc>
      </w:tr>
      <w:tr w:rsidR="00A46C59" w:rsidRPr="00A46C59" w14:paraId="63764D79" w14:textId="77777777" w:rsidTr="00A46C59">
        <w:trPr>
          <w:cantSplit/>
        </w:trPr>
        <w:tc>
          <w:tcPr>
            <w:tcW w:w="1312" w:type="pct"/>
            <w:tcBorders>
              <w:top w:val="single" w:sz="4" w:space="0" w:color="auto"/>
              <w:left w:val="single" w:sz="4" w:space="0" w:color="auto"/>
              <w:bottom w:val="single" w:sz="4" w:space="0" w:color="auto"/>
              <w:right w:val="single" w:sz="4" w:space="0" w:color="auto"/>
            </w:tcBorders>
            <w:hideMark/>
          </w:tcPr>
          <w:p w14:paraId="3C6D7AFE" w14:textId="77777777" w:rsidR="00A46C59" w:rsidRPr="00A46C59" w:rsidRDefault="00A46C59" w:rsidP="00A46C59">
            <w:pPr>
              <w:spacing w:after="60"/>
              <w:rPr>
                <w:sz w:val="20"/>
                <w:szCs w:val="20"/>
              </w:rPr>
            </w:pPr>
            <w:r w:rsidRPr="00A46C59">
              <w:rPr>
                <w:sz w:val="20"/>
                <w:szCs w:val="20"/>
              </w:rPr>
              <w:t xml:space="preserve">RTCLRLPC </w:t>
            </w:r>
            <w:r w:rsidRPr="00A46C59">
              <w:rPr>
                <w:i/>
                <w:sz w:val="20"/>
                <w:szCs w:val="20"/>
                <w:vertAlign w:val="subscript"/>
              </w:rPr>
              <w:t>q</w:t>
            </w:r>
          </w:p>
        </w:tc>
        <w:tc>
          <w:tcPr>
            <w:tcW w:w="606" w:type="pct"/>
            <w:tcBorders>
              <w:top w:val="single" w:sz="4" w:space="0" w:color="auto"/>
              <w:left w:val="single" w:sz="4" w:space="0" w:color="auto"/>
              <w:bottom w:val="single" w:sz="4" w:space="0" w:color="auto"/>
              <w:right w:val="single" w:sz="4" w:space="0" w:color="auto"/>
            </w:tcBorders>
            <w:hideMark/>
          </w:tcPr>
          <w:p w14:paraId="4F1446FA" w14:textId="77777777" w:rsidR="00A46C59" w:rsidRPr="00A46C59" w:rsidRDefault="00A46C59" w:rsidP="00A46C59">
            <w:pPr>
              <w:spacing w:after="60"/>
              <w:rPr>
                <w:sz w:val="20"/>
                <w:szCs w:val="20"/>
              </w:rPr>
            </w:pPr>
            <w:r w:rsidRPr="00A46C59">
              <w:rPr>
                <w:sz w:val="20"/>
                <w:szCs w:val="20"/>
              </w:rPr>
              <w:t>MWh</w:t>
            </w:r>
          </w:p>
        </w:tc>
        <w:tc>
          <w:tcPr>
            <w:tcW w:w="3082" w:type="pct"/>
            <w:tcBorders>
              <w:top w:val="single" w:sz="4" w:space="0" w:color="auto"/>
              <w:left w:val="single" w:sz="4" w:space="0" w:color="auto"/>
              <w:bottom w:val="single" w:sz="4" w:space="0" w:color="auto"/>
              <w:right w:val="single" w:sz="4" w:space="0" w:color="auto"/>
            </w:tcBorders>
            <w:hideMark/>
          </w:tcPr>
          <w:p w14:paraId="57F3C374" w14:textId="77777777" w:rsidR="00A46C59" w:rsidRPr="00A46C59" w:rsidRDefault="00A46C59" w:rsidP="00A46C59">
            <w:pPr>
              <w:spacing w:after="60"/>
              <w:rPr>
                <w:i/>
                <w:sz w:val="20"/>
                <w:szCs w:val="20"/>
              </w:rPr>
            </w:pPr>
            <w:r w:rsidRPr="00A46C59">
              <w:rPr>
                <w:i/>
                <w:sz w:val="20"/>
                <w:szCs w:val="20"/>
              </w:rPr>
              <w:t>Real-Time Low Power Consumption from Controllable Load Resources for the QSE</w:t>
            </w:r>
            <w:r w:rsidRPr="00A46C59">
              <w:rPr>
                <w:sz w:val="20"/>
                <w:szCs w:val="20"/>
              </w:rPr>
              <w:t xml:space="preserve">—The Real-Time LPC from Controllable Load Resources available to SCED integrated over the 15-minute Settlement Interval for the QSE </w:t>
            </w:r>
            <w:r w:rsidRPr="00A46C59">
              <w:rPr>
                <w:i/>
                <w:sz w:val="20"/>
                <w:szCs w:val="20"/>
              </w:rPr>
              <w:t>q</w:t>
            </w:r>
            <w:r w:rsidRPr="00A46C59">
              <w:rPr>
                <w:sz w:val="20"/>
                <w:szCs w:val="18"/>
              </w:rPr>
              <w:t xml:space="preserve"> discounted by the system-wide discount factor</w:t>
            </w:r>
            <w:r w:rsidRPr="00A46C59">
              <w:rPr>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A46C59" w:rsidRPr="00A46C59" w14:paraId="5F4309E0" w14:textId="77777777">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3D9E22CA" w14:textId="77777777" w:rsidR="00A46C59" w:rsidRPr="00A46C59" w:rsidRDefault="00A46C59" w:rsidP="00A46C59">
                  <w:pPr>
                    <w:spacing w:before="120" w:after="240"/>
                    <w:rPr>
                      <w:b/>
                      <w:i/>
                      <w:iCs/>
                      <w:lang w:val="x-none" w:eastAsia="x-none"/>
                    </w:rPr>
                  </w:pPr>
                  <w:r w:rsidRPr="00A46C59">
                    <w:rPr>
                      <w:b/>
                      <w:i/>
                      <w:iCs/>
                      <w:lang w:val="x-none" w:eastAsia="x-none"/>
                    </w:rPr>
                    <w:t>[NPRR987:  Replace the description above with the following upon system implementation:]</w:t>
                  </w:r>
                </w:p>
                <w:p w14:paraId="76A97D91" w14:textId="77777777" w:rsidR="00A46C59" w:rsidRPr="00A46C59" w:rsidRDefault="00A46C59" w:rsidP="00A46C59">
                  <w:pPr>
                    <w:spacing w:after="60"/>
                    <w:rPr>
                      <w:i/>
                      <w:sz w:val="20"/>
                      <w:szCs w:val="20"/>
                    </w:rPr>
                  </w:pPr>
                  <w:r w:rsidRPr="00A46C59">
                    <w:rPr>
                      <w:i/>
                      <w:sz w:val="20"/>
                      <w:szCs w:val="20"/>
                    </w:rPr>
                    <w:t>Real-Time Low Power Consumption from Controllable Load Resources for the QSE</w:t>
                  </w:r>
                  <w:r w:rsidRPr="00A46C59">
                    <w:rPr>
                      <w:sz w:val="20"/>
                      <w:szCs w:val="20"/>
                    </w:rPr>
                    <w:t xml:space="preserve">—The Real-Time LPC from Controllable Load Resources, not including modeled Controllable Load Resources associated with ESRs, available to SCED integrated over the 15-minute Settlement Interval for the QSE </w:t>
                  </w:r>
                  <w:r w:rsidRPr="00A46C59">
                    <w:rPr>
                      <w:i/>
                      <w:sz w:val="20"/>
                      <w:szCs w:val="20"/>
                    </w:rPr>
                    <w:t>q</w:t>
                  </w:r>
                  <w:r w:rsidRPr="00A46C59">
                    <w:rPr>
                      <w:sz w:val="20"/>
                      <w:szCs w:val="18"/>
                    </w:rPr>
                    <w:t xml:space="preserve"> discounted by the system-wide discount factor</w:t>
                  </w:r>
                  <w:r w:rsidRPr="00A46C59">
                    <w:rPr>
                      <w:sz w:val="20"/>
                      <w:szCs w:val="20"/>
                    </w:rPr>
                    <w:t>.</w:t>
                  </w:r>
                </w:p>
              </w:tc>
            </w:tr>
          </w:tbl>
          <w:p w14:paraId="29DECD4A" w14:textId="77777777" w:rsidR="00A46C59" w:rsidRPr="00A46C59" w:rsidRDefault="00A46C59" w:rsidP="00A46C59">
            <w:pPr>
              <w:spacing w:after="60"/>
              <w:rPr>
                <w:i/>
                <w:sz w:val="20"/>
                <w:szCs w:val="20"/>
              </w:rPr>
            </w:pPr>
          </w:p>
        </w:tc>
      </w:tr>
      <w:tr w:rsidR="00A46C59" w:rsidRPr="00A46C59" w14:paraId="32DAC75C" w14:textId="77777777" w:rsidTr="00A46C59">
        <w:trPr>
          <w:cantSplit/>
        </w:trPr>
        <w:tc>
          <w:tcPr>
            <w:tcW w:w="1312" w:type="pct"/>
            <w:tcBorders>
              <w:top w:val="single" w:sz="4" w:space="0" w:color="auto"/>
              <w:left w:val="single" w:sz="4" w:space="0" w:color="auto"/>
              <w:bottom w:val="single" w:sz="4" w:space="0" w:color="auto"/>
              <w:right w:val="single" w:sz="4" w:space="0" w:color="auto"/>
            </w:tcBorders>
            <w:hideMark/>
          </w:tcPr>
          <w:p w14:paraId="4C8700A2" w14:textId="77777777" w:rsidR="00A46C59" w:rsidRPr="00A46C59" w:rsidRDefault="00A46C59" w:rsidP="00A46C59">
            <w:pPr>
              <w:spacing w:after="60"/>
              <w:rPr>
                <w:sz w:val="20"/>
                <w:szCs w:val="20"/>
              </w:rPr>
            </w:pPr>
            <w:r w:rsidRPr="00A46C59">
              <w:rPr>
                <w:sz w:val="20"/>
                <w:szCs w:val="20"/>
              </w:rPr>
              <w:lastRenderedPageBreak/>
              <w:t xml:space="preserve">RTCLRREG </w:t>
            </w:r>
            <w:r w:rsidRPr="00A46C59">
              <w:rPr>
                <w:i/>
                <w:sz w:val="20"/>
                <w:szCs w:val="20"/>
                <w:vertAlign w:val="subscript"/>
              </w:rPr>
              <w:t>q</w:t>
            </w:r>
          </w:p>
        </w:tc>
        <w:tc>
          <w:tcPr>
            <w:tcW w:w="606" w:type="pct"/>
            <w:tcBorders>
              <w:top w:val="single" w:sz="4" w:space="0" w:color="auto"/>
              <w:left w:val="single" w:sz="4" w:space="0" w:color="auto"/>
              <w:bottom w:val="single" w:sz="4" w:space="0" w:color="auto"/>
              <w:right w:val="single" w:sz="4" w:space="0" w:color="auto"/>
            </w:tcBorders>
            <w:hideMark/>
          </w:tcPr>
          <w:p w14:paraId="72303358" w14:textId="77777777" w:rsidR="00A46C59" w:rsidRPr="00A46C59" w:rsidRDefault="00A46C59" w:rsidP="00A46C59">
            <w:pPr>
              <w:spacing w:after="60"/>
              <w:rPr>
                <w:sz w:val="20"/>
                <w:szCs w:val="20"/>
              </w:rPr>
            </w:pPr>
            <w:r w:rsidRPr="00A46C59">
              <w:rPr>
                <w:sz w:val="20"/>
                <w:szCs w:val="20"/>
              </w:rPr>
              <w:t>MWh</w:t>
            </w:r>
          </w:p>
        </w:tc>
        <w:tc>
          <w:tcPr>
            <w:tcW w:w="3082" w:type="pct"/>
            <w:tcBorders>
              <w:top w:val="single" w:sz="4" w:space="0" w:color="auto"/>
              <w:left w:val="single" w:sz="4" w:space="0" w:color="auto"/>
              <w:bottom w:val="single" w:sz="4" w:space="0" w:color="auto"/>
              <w:right w:val="single" w:sz="4" w:space="0" w:color="auto"/>
            </w:tcBorders>
            <w:hideMark/>
          </w:tcPr>
          <w:p w14:paraId="3E2EB7C5" w14:textId="77777777" w:rsidR="00A46C59" w:rsidRPr="00A46C59" w:rsidRDefault="00A46C59" w:rsidP="00A46C59">
            <w:pPr>
              <w:spacing w:after="60"/>
              <w:rPr>
                <w:i/>
                <w:sz w:val="20"/>
                <w:szCs w:val="20"/>
              </w:rPr>
            </w:pPr>
            <w:r w:rsidRPr="00A46C59">
              <w:rPr>
                <w:i/>
                <w:sz w:val="20"/>
                <w:szCs w:val="20"/>
              </w:rPr>
              <w:t>Real-Time Controllable Load Resources Regulation-Up Schedule for the QSE</w:t>
            </w:r>
            <w:r w:rsidRPr="00A46C59">
              <w:rPr>
                <w:sz w:val="20"/>
                <w:szCs w:val="20"/>
              </w:rPr>
              <w:t xml:space="preserve">—The Real-Time Reg-Up Ancillary Service Schedule from all Controllable Load Resources with Primary Frequency Response for the QSE </w:t>
            </w:r>
            <w:r w:rsidRPr="00A46C59">
              <w:rPr>
                <w:i/>
                <w:sz w:val="20"/>
                <w:szCs w:val="20"/>
              </w:rPr>
              <w:t>q</w:t>
            </w:r>
            <w:r w:rsidRPr="00A46C59">
              <w:rPr>
                <w:sz w:val="20"/>
                <w:szCs w:val="20"/>
              </w:rPr>
              <w:t>, integrated over the 15-minute Settlement Interval</w:t>
            </w:r>
            <w:r w:rsidRPr="00A46C59">
              <w:rPr>
                <w:sz w:val="20"/>
                <w:szCs w:val="18"/>
              </w:rPr>
              <w:t xml:space="preserve"> discounted by the system-wide discount factor</w:t>
            </w:r>
            <w:r w:rsidRPr="00A46C59">
              <w:rPr>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A46C59" w:rsidRPr="00A46C59" w14:paraId="1E1E1AFA" w14:textId="77777777">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214CE3B3" w14:textId="77777777" w:rsidR="00A46C59" w:rsidRPr="00A46C59" w:rsidRDefault="00A46C59" w:rsidP="00A46C59">
                  <w:pPr>
                    <w:spacing w:before="120" w:after="240"/>
                    <w:rPr>
                      <w:b/>
                      <w:i/>
                      <w:iCs/>
                      <w:lang w:val="x-none" w:eastAsia="x-none"/>
                    </w:rPr>
                  </w:pPr>
                  <w:r w:rsidRPr="00A46C59">
                    <w:rPr>
                      <w:b/>
                      <w:i/>
                      <w:iCs/>
                      <w:lang w:val="x-none" w:eastAsia="x-none"/>
                    </w:rPr>
                    <w:t>[NPRR987:  Replace the description above with the following upon system implementation:]</w:t>
                  </w:r>
                </w:p>
                <w:p w14:paraId="1DC8096B" w14:textId="77777777" w:rsidR="00A46C59" w:rsidRPr="00A46C59" w:rsidRDefault="00A46C59" w:rsidP="00A46C59">
                  <w:pPr>
                    <w:spacing w:after="60"/>
                    <w:rPr>
                      <w:i/>
                      <w:sz w:val="20"/>
                      <w:szCs w:val="20"/>
                    </w:rPr>
                  </w:pPr>
                  <w:r w:rsidRPr="00A46C59">
                    <w:rPr>
                      <w:i/>
                      <w:sz w:val="20"/>
                      <w:szCs w:val="20"/>
                    </w:rPr>
                    <w:t>Real-Time Controllable Load Resources Regulation-Up Schedule for the QSE</w:t>
                  </w:r>
                  <w:r w:rsidRPr="00A46C59">
                    <w:rPr>
                      <w:sz w:val="20"/>
                      <w:szCs w:val="20"/>
                    </w:rPr>
                    <w:t xml:space="preserve">—The Real-Time Reg-Up Ancillary Service Schedule from all Controllable Load Resources, not including modeled Controllable Load Resources associated with ESRs, with Primary Frequency Response for the QSE </w:t>
                  </w:r>
                  <w:r w:rsidRPr="00A46C59">
                    <w:rPr>
                      <w:i/>
                      <w:sz w:val="20"/>
                      <w:szCs w:val="20"/>
                    </w:rPr>
                    <w:t>q</w:t>
                  </w:r>
                  <w:r w:rsidRPr="00A46C59">
                    <w:rPr>
                      <w:sz w:val="20"/>
                      <w:szCs w:val="20"/>
                    </w:rPr>
                    <w:t>, integrated over the 15-minute Settlement Interval</w:t>
                  </w:r>
                  <w:r w:rsidRPr="00A46C59">
                    <w:rPr>
                      <w:sz w:val="20"/>
                      <w:szCs w:val="18"/>
                    </w:rPr>
                    <w:t xml:space="preserve"> discounted by the system-wide discount factor</w:t>
                  </w:r>
                  <w:r w:rsidRPr="00A46C59">
                    <w:rPr>
                      <w:sz w:val="20"/>
                      <w:szCs w:val="20"/>
                    </w:rPr>
                    <w:t>.</w:t>
                  </w:r>
                </w:p>
              </w:tc>
            </w:tr>
          </w:tbl>
          <w:p w14:paraId="03FD98C7" w14:textId="77777777" w:rsidR="00A46C59" w:rsidRPr="00A46C59" w:rsidRDefault="00A46C59" w:rsidP="00A46C59">
            <w:pPr>
              <w:spacing w:after="60"/>
              <w:rPr>
                <w:i/>
                <w:sz w:val="20"/>
                <w:szCs w:val="20"/>
              </w:rPr>
            </w:pPr>
          </w:p>
        </w:tc>
      </w:tr>
      <w:tr w:rsidR="00A46C59" w:rsidRPr="00A46C59" w14:paraId="7CAA3B70" w14:textId="77777777" w:rsidTr="00A46C59">
        <w:trPr>
          <w:cantSplit/>
        </w:trPr>
        <w:tc>
          <w:tcPr>
            <w:tcW w:w="1312" w:type="pct"/>
            <w:tcBorders>
              <w:top w:val="single" w:sz="4" w:space="0" w:color="auto"/>
              <w:left w:val="single" w:sz="4" w:space="0" w:color="auto"/>
              <w:bottom w:val="single" w:sz="4" w:space="0" w:color="auto"/>
              <w:right w:val="single" w:sz="4" w:space="0" w:color="auto"/>
            </w:tcBorders>
            <w:hideMark/>
          </w:tcPr>
          <w:p w14:paraId="0E1EEFB0" w14:textId="77777777" w:rsidR="00A46C59" w:rsidRPr="00A46C59" w:rsidRDefault="00A46C59" w:rsidP="00A46C59">
            <w:pPr>
              <w:spacing w:after="60"/>
              <w:rPr>
                <w:sz w:val="20"/>
                <w:szCs w:val="20"/>
              </w:rPr>
            </w:pPr>
            <w:r w:rsidRPr="00A46C59">
              <w:rPr>
                <w:sz w:val="20"/>
                <w:szCs w:val="20"/>
              </w:rPr>
              <w:t>RTCLRREGR</w:t>
            </w:r>
            <w:r w:rsidRPr="00A46C59">
              <w:rPr>
                <w:sz w:val="20"/>
                <w:szCs w:val="20"/>
                <w:vertAlign w:val="subscript"/>
              </w:rPr>
              <w:t xml:space="preserve"> </w:t>
            </w:r>
            <w:r w:rsidRPr="00A46C59">
              <w:rPr>
                <w:i/>
                <w:sz w:val="20"/>
                <w:szCs w:val="20"/>
                <w:vertAlign w:val="subscript"/>
              </w:rPr>
              <w:t>q, r, p</w:t>
            </w:r>
          </w:p>
        </w:tc>
        <w:tc>
          <w:tcPr>
            <w:tcW w:w="606" w:type="pct"/>
            <w:tcBorders>
              <w:top w:val="single" w:sz="4" w:space="0" w:color="auto"/>
              <w:left w:val="single" w:sz="4" w:space="0" w:color="auto"/>
              <w:bottom w:val="single" w:sz="4" w:space="0" w:color="auto"/>
              <w:right w:val="single" w:sz="4" w:space="0" w:color="auto"/>
            </w:tcBorders>
            <w:hideMark/>
          </w:tcPr>
          <w:p w14:paraId="53DDEF8E" w14:textId="77777777" w:rsidR="00A46C59" w:rsidRPr="00A46C59" w:rsidRDefault="00A46C59" w:rsidP="00A46C59">
            <w:pPr>
              <w:spacing w:after="60"/>
              <w:rPr>
                <w:sz w:val="20"/>
                <w:szCs w:val="20"/>
              </w:rPr>
            </w:pPr>
            <w:r w:rsidRPr="00A46C59">
              <w:rPr>
                <w:sz w:val="20"/>
                <w:szCs w:val="20"/>
              </w:rPr>
              <w:t>MWh</w:t>
            </w:r>
          </w:p>
        </w:tc>
        <w:tc>
          <w:tcPr>
            <w:tcW w:w="3082" w:type="pct"/>
            <w:tcBorders>
              <w:top w:val="single" w:sz="4" w:space="0" w:color="auto"/>
              <w:left w:val="single" w:sz="4" w:space="0" w:color="auto"/>
              <w:bottom w:val="single" w:sz="4" w:space="0" w:color="auto"/>
              <w:right w:val="single" w:sz="4" w:space="0" w:color="auto"/>
            </w:tcBorders>
            <w:hideMark/>
          </w:tcPr>
          <w:p w14:paraId="043BF268" w14:textId="77777777" w:rsidR="00A46C59" w:rsidRPr="00A46C59" w:rsidRDefault="00A46C59" w:rsidP="00A46C59">
            <w:pPr>
              <w:spacing w:after="60"/>
              <w:rPr>
                <w:i/>
                <w:sz w:val="20"/>
                <w:szCs w:val="18"/>
                <w:lang w:val="pt-BR"/>
              </w:rPr>
            </w:pPr>
            <w:r w:rsidRPr="00A46C59">
              <w:rPr>
                <w:i/>
                <w:sz w:val="20"/>
                <w:szCs w:val="18"/>
                <w:lang w:val="pt-BR"/>
              </w:rPr>
              <w:t>Real-Time Controllable Load Resource Regulation-Up Schedule for the Resource</w:t>
            </w:r>
            <w:r w:rsidRPr="00A46C59">
              <w:rPr>
                <w:sz w:val="20"/>
                <w:szCs w:val="18"/>
                <w:lang w:val="pt-BR"/>
              </w:rPr>
              <w:t xml:space="preserve">—The </w:t>
            </w:r>
            <w:r w:rsidRPr="00A46C59">
              <w:rPr>
                <w:sz w:val="20"/>
                <w:szCs w:val="20"/>
              </w:rPr>
              <w:t>validated</w:t>
            </w:r>
            <w:r w:rsidRPr="00A46C59">
              <w:rPr>
                <w:color w:val="FF0000"/>
                <w:sz w:val="20"/>
                <w:szCs w:val="20"/>
              </w:rPr>
              <w:t xml:space="preserve"> </w:t>
            </w:r>
            <w:r w:rsidRPr="00A46C59">
              <w:rPr>
                <w:sz w:val="20"/>
                <w:szCs w:val="18"/>
                <w:lang w:val="pt-BR"/>
              </w:rPr>
              <w:t xml:space="preserve">Real-Time Reg-Up Ancillary Service Schedule for the Controllable Load Resource </w:t>
            </w:r>
            <w:r w:rsidRPr="00A46C59">
              <w:rPr>
                <w:i/>
                <w:sz w:val="20"/>
                <w:szCs w:val="18"/>
                <w:lang w:val="pt-BR"/>
              </w:rPr>
              <w:t xml:space="preserve">r </w:t>
            </w:r>
            <w:r w:rsidRPr="00A46C59">
              <w:rPr>
                <w:sz w:val="20"/>
                <w:szCs w:val="20"/>
              </w:rPr>
              <w:t xml:space="preserve">represented by QSE </w:t>
            </w:r>
            <w:r w:rsidRPr="00A46C59">
              <w:rPr>
                <w:i/>
                <w:sz w:val="20"/>
                <w:szCs w:val="20"/>
              </w:rPr>
              <w:t>q</w:t>
            </w:r>
            <w:r w:rsidRPr="00A46C59">
              <w:rPr>
                <w:sz w:val="20"/>
                <w:szCs w:val="20"/>
              </w:rPr>
              <w:t xml:space="preserve"> at Resource Node </w:t>
            </w:r>
            <w:r w:rsidRPr="00A46C59">
              <w:rPr>
                <w:i/>
                <w:sz w:val="20"/>
                <w:szCs w:val="20"/>
              </w:rPr>
              <w:t>p</w:t>
            </w:r>
            <w:r w:rsidRPr="00A46C59">
              <w:rPr>
                <w:sz w:val="20"/>
                <w:szCs w:val="18"/>
                <w:lang w:val="pt-BR"/>
              </w:rPr>
              <w:t xml:space="preserve"> with Primary Frequency Response, integrated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A46C59" w:rsidRPr="00A46C59" w14:paraId="7B18B440" w14:textId="77777777">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0ACF2EC4" w14:textId="77777777" w:rsidR="00A46C59" w:rsidRPr="00A46C59" w:rsidRDefault="00A46C59" w:rsidP="00A46C59">
                  <w:pPr>
                    <w:spacing w:before="120" w:after="240"/>
                    <w:rPr>
                      <w:b/>
                      <w:i/>
                      <w:iCs/>
                      <w:lang w:val="x-none" w:eastAsia="x-none"/>
                    </w:rPr>
                  </w:pPr>
                  <w:r w:rsidRPr="00A46C59">
                    <w:rPr>
                      <w:b/>
                      <w:i/>
                      <w:iCs/>
                      <w:lang w:val="x-none" w:eastAsia="x-none"/>
                    </w:rPr>
                    <w:t>[NPRR987:  Replace the description above with the following upon system implementation:]</w:t>
                  </w:r>
                </w:p>
                <w:p w14:paraId="4941C468" w14:textId="77777777" w:rsidR="00A46C59" w:rsidRPr="00A46C59" w:rsidRDefault="00A46C59" w:rsidP="00A46C59">
                  <w:pPr>
                    <w:spacing w:after="60"/>
                    <w:rPr>
                      <w:i/>
                      <w:sz w:val="20"/>
                      <w:szCs w:val="20"/>
                    </w:rPr>
                  </w:pPr>
                  <w:r w:rsidRPr="00A46C59">
                    <w:rPr>
                      <w:i/>
                      <w:sz w:val="20"/>
                      <w:szCs w:val="18"/>
                      <w:lang w:val="pt-BR"/>
                    </w:rPr>
                    <w:t>Real-Time Controllable Load Resource Regulation-Up Schedule for the Resource</w:t>
                  </w:r>
                  <w:r w:rsidRPr="00A46C59">
                    <w:rPr>
                      <w:sz w:val="20"/>
                      <w:szCs w:val="18"/>
                      <w:lang w:val="pt-BR"/>
                    </w:rPr>
                    <w:t xml:space="preserve">—The </w:t>
                  </w:r>
                  <w:r w:rsidRPr="00A46C59">
                    <w:rPr>
                      <w:sz w:val="20"/>
                      <w:szCs w:val="20"/>
                    </w:rPr>
                    <w:t>validated</w:t>
                  </w:r>
                  <w:r w:rsidRPr="00A46C59">
                    <w:rPr>
                      <w:color w:val="FF0000"/>
                      <w:sz w:val="20"/>
                      <w:szCs w:val="20"/>
                    </w:rPr>
                    <w:t xml:space="preserve"> </w:t>
                  </w:r>
                  <w:r w:rsidRPr="00A46C59">
                    <w:rPr>
                      <w:sz w:val="20"/>
                      <w:szCs w:val="18"/>
                      <w:lang w:val="pt-BR"/>
                    </w:rPr>
                    <w:t xml:space="preserve">Real-Time Reg-Up Ancillary Service Schedule for the Controllable Load Resource </w:t>
                  </w:r>
                  <w:r w:rsidRPr="00A46C59">
                    <w:rPr>
                      <w:sz w:val="20"/>
                      <w:szCs w:val="20"/>
                    </w:rPr>
                    <w:t>or modeled Controllable Load Resource associated with an ESR,</w:t>
                  </w:r>
                  <w:r w:rsidRPr="00A46C59">
                    <w:rPr>
                      <w:sz w:val="20"/>
                      <w:szCs w:val="18"/>
                      <w:lang w:val="pt-BR"/>
                    </w:rPr>
                    <w:t xml:space="preserve"> </w:t>
                  </w:r>
                  <w:r w:rsidRPr="00A46C59">
                    <w:rPr>
                      <w:i/>
                      <w:sz w:val="20"/>
                      <w:szCs w:val="18"/>
                      <w:lang w:val="pt-BR"/>
                    </w:rPr>
                    <w:t xml:space="preserve">r </w:t>
                  </w:r>
                  <w:r w:rsidRPr="00A46C59">
                    <w:rPr>
                      <w:sz w:val="20"/>
                      <w:szCs w:val="20"/>
                    </w:rPr>
                    <w:t xml:space="preserve">represented by QSE </w:t>
                  </w:r>
                  <w:r w:rsidRPr="00A46C59">
                    <w:rPr>
                      <w:i/>
                      <w:sz w:val="20"/>
                      <w:szCs w:val="20"/>
                    </w:rPr>
                    <w:t>q</w:t>
                  </w:r>
                  <w:r w:rsidRPr="00A46C59">
                    <w:rPr>
                      <w:sz w:val="20"/>
                      <w:szCs w:val="20"/>
                    </w:rPr>
                    <w:t xml:space="preserve"> at Resource Node </w:t>
                  </w:r>
                  <w:r w:rsidRPr="00A46C59">
                    <w:rPr>
                      <w:i/>
                      <w:sz w:val="20"/>
                      <w:szCs w:val="20"/>
                    </w:rPr>
                    <w:t>p</w:t>
                  </w:r>
                  <w:r w:rsidRPr="00A46C59">
                    <w:rPr>
                      <w:sz w:val="20"/>
                      <w:szCs w:val="18"/>
                      <w:lang w:val="pt-BR"/>
                    </w:rPr>
                    <w:t xml:space="preserve"> with Primary Frequency Response, integrated over the 15-minute Settlement Interval.</w:t>
                  </w:r>
                </w:p>
              </w:tc>
            </w:tr>
          </w:tbl>
          <w:p w14:paraId="7DC7FFB8" w14:textId="77777777" w:rsidR="00A46C59" w:rsidRPr="00A46C59" w:rsidRDefault="00A46C59" w:rsidP="00A46C59">
            <w:pPr>
              <w:spacing w:after="60"/>
              <w:rPr>
                <w:i/>
                <w:sz w:val="20"/>
                <w:szCs w:val="18"/>
                <w:lang w:val="pt-BR"/>
              </w:rPr>
            </w:pPr>
          </w:p>
        </w:tc>
      </w:tr>
      <w:tr w:rsidR="00A46C59" w:rsidRPr="00A46C59" w14:paraId="19588F4F" w14:textId="77777777" w:rsidTr="00A46C59">
        <w:trPr>
          <w:cantSplit/>
        </w:trPr>
        <w:tc>
          <w:tcPr>
            <w:tcW w:w="1312" w:type="pct"/>
            <w:tcBorders>
              <w:top w:val="single" w:sz="4" w:space="0" w:color="auto"/>
              <w:left w:val="single" w:sz="4" w:space="0" w:color="auto"/>
              <w:bottom w:val="single" w:sz="4" w:space="0" w:color="auto"/>
              <w:right w:val="single" w:sz="4" w:space="0" w:color="auto"/>
            </w:tcBorders>
            <w:hideMark/>
          </w:tcPr>
          <w:p w14:paraId="29B732CC" w14:textId="77777777" w:rsidR="00A46C59" w:rsidRPr="00A46C59" w:rsidRDefault="00A46C59" w:rsidP="00A46C59">
            <w:pPr>
              <w:spacing w:after="60"/>
              <w:rPr>
                <w:sz w:val="20"/>
                <w:szCs w:val="20"/>
              </w:rPr>
            </w:pPr>
            <w:r w:rsidRPr="00A46C59">
              <w:rPr>
                <w:sz w:val="20"/>
                <w:szCs w:val="20"/>
              </w:rPr>
              <w:t xml:space="preserve">RTMGA </w:t>
            </w:r>
            <w:r w:rsidRPr="00A46C59">
              <w:rPr>
                <w:i/>
                <w:sz w:val="20"/>
                <w:szCs w:val="20"/>
                <w:vertAlign w:val="subscript"/>
              </w:rPr>
              <w:t>q, r, p</w:t>
            </w:r>
          </w:p>
        </w:tc>
        <w:tc>
          <w:tcPr>
            <w:tcW w:w="606" w:type="pct"/>
            <w:tcBorders>
              <w:top w:val="single" w:sz="4" w:space="0" w:color="auto"/>
              <w:left w:val="single" w:sz="4" w:space="0" w:color="auto"/>
              <w:bottom w:val="single" w:sz="4" w:space="0" w:color="auto"/>
              <w:right w:val="single" w:sz="4" w:space="0" w:color="auto"/>
            </w:tcBorders>
            <w:hideMark/>
          </w:tcPr>
          <w:p w14:paraId="7424805E" w14:textId="77777777" w:rsidR="00A46C59" w:rsidRPr="00A46C59" w:rsidRDefault="00A46C59" w:rsidP="00A46C59">
            <w:pPr>
              <w:spacing w:after="60"/>
              <w:rPr>
                <w:sz w:val="20"/>
                <w:szCs w:val="20"/>
              </w:rPr>
            </w:pPr>
            <w:r w:rsidRPr="00A46C59">
              <w:rPr>
                <w:sz w:val="20"/>
                <w:szCs w:val="20"/>
              </w:rPr>
              <w:t>MWh</w:t>
            </w:r>
          </w:p>
        </w:tc>
        <w:tc>
          <w:tcPr>
            <w:tcW w:w="3082" w:type="pct"/>
            <w:tcBorders>
              <w:top w:val="single" w:sz="4" w:space="0" w:color="auto"/>
              <w:left w:val="single" w:sz="4" w:space="0" w:color="auto"/>
              <w:bottom w:val="single" w:sz="4" w:space="0" w:color="auto"/>
              <w:right w:val="single" w:sz="4" w:space="0" w:color="auto"/>
            </w:tcBorders>
            <w:hideMark/>
          </w:tcPr>
          <w:p w14:paraId="375D8232" w14:textId="77777777" w:rsidR="00A46C59" w:rsidRPr="00A46C59" w:rsidRDefault="00A46C59" w:rsidP="00A46C59">
            <w:pPr>
              <w:spacing w:after="60"/>
              <w:rPr>
                <w:i/>
                <w:sz w:val="20"/>
                <w:szCs w:val="20"/>
              </w:rPr>
            </w:pPr>
            <w:r w:rsidRPr="00A46C59">
              <w:rPr>
                <w:i/>
                <w:sz w:val="20"/>
                <w:szCs w:val="20"/>
              </w:rPr>
              <w:t>Real-Time Adjusted Metered Generation per QSE per Settlement Point per Resource</w:t>
            </w:r>
            <w:r w:rsidRPr="00A46C59">
              <w:rPr>
                <w:sz w:val="20"/>
                <w:szCs w:val="20"/>
              </w:rPr>
              <w:t>—The adjusted metered generation, pursuant to paragraphs (3) and (4) above</w:t>
            </w:r>
            <w:r w:rsidRPr="00A46C59">
              <w:rPr>
                <w:sz w:val="20"/>
                <w:szCs w:val="18"/>
              </w:rPr>
              <w:t>,</w:t>
            </w:r>
            <w:r w:rsidRPr="00A46C59">
              <w:rPr>
                <w:sz w:val="20"/>
                <w:szCs w:val="20"/>
              </w:rPr>
              <w:t xml:space="preserve"> of Generation Resource </w:t>
            </w:r>
            <w:r w:rsidRPr="00A46C59">
              <w:rPr>
                <w:i/>
                <w:sz w:val="20"/>
                <w:szCs w:val="20"/>
              </w:rPr>
              <w:t>r</w:t>
            </w:r>
            <w:r w:rsidRPr="00A46C59">
              <w:rPr>
                <w:sz w:val="20"/>
                <w:szCs w:val="20"/>
              </w:rPr>
              <w:t xml:space="preserve"> represented by QSE </w:t>
            </w:r>
            <w:r w:rsidRPr="00A46C59">
              <w:rPr>
                <w:i/>
                <w:sz w:val="20"/>
                <w:szCs w:val="20"/>
              </w:rPr>
              <w:t>q</w:t>
            </w:r>
            <w:r w:rsidRPr="00A46C59">
              <w:rPr>
                <w:sz w:val="20"/>
                <w:szCs w:val="20"/>
              </w:rPr>
              <w:t xml:space="preserve"> at Resource Node </w:t>
            </w:r>
            <w:r w:rsidRPr="00A46C59">
              <w:rPr>
                <w:i/>
                <w:sz w:val="20"/>
                <w:szCs w:val="20"/>
              </w:rPr>
              <w:t>p</w:t>
            </w:r>
            <w:r w:rsidRPr="00A46C59">
              <w:rPr>
                <w:sz w:val="20"/>
                <w:szCs w:val="20"/>
              </w:rPr>
              <w:t xml:space="preserve"> in Real-Time for the 15-minute Settlement Interval.  Where for a Combined Cycle Train, the Resource </w:t>
            </w:r>
            <w:r w:rsidRPr="00A46C59">
              <w:rPr>
                <w:i/>
                <w:sz w:val="20"/>
                <w:szCs w:val="20"/>
              </w:rPr>
              <w:t xml:space="preserve">r </w:t>
            </w:r>
            <w:r w:rsidRPr="00A46C59">
              <w:rPr>
                <w:sz w:val="20"/>
                <w:szCs w:val="20"/>
              </w:rPr>
              <w:t>is the Combined Cycle Train.</w:t>
            </w:r>
          </w:p>
        </w:tc>
      </w:tr>
      <w:tr w:rsidR="00A46C59" w:rsidRPr="00A46C59" w14:paraId="569E6150" w14:textId="77777777" w:rsidTr="00A46C59">
        <w:trPr>
          <w:cantSplit/>
        </w:trPr>
        <w:tc>
          <w:tcPr>
            <w:tcW w:w="1312" w:type="pct"/>
            <w:tcBorders>
              <w:top w:val="single" w:sz="4" w:space="0" w:color="auto"/>
              <w:left w:val="single" w:sz="4" w:space="0" w:color="auto"/>
              <w:bottom w:val="single" w:sz="4" w:space="0" w:color="auto"/>
              <w:right w:val="single" w:sz="4" w:space="0" w:color="auto"/>
            </w:tcBorders>
            <w:hideMark/>
          </w:tcPr>
          <w:p w14:paraId="757E86B0" w14:textId="77777777" w:rsidR="00A46C59" w:rsidRPr="00A46C59" w:rsidRDefault="00A46C59" w:rsidP="00A46C59">
            <w:pPr>
              <w:spacing w:after="60"/>
              <w:rPr>
                <w:sz w:val="20"/>
                <w:szCs w:val="20"/>
              </w:rPr>
            </w:pPr>
            <w:r w:rsidRPr="00A46C59">
              <w:rPr>
                <w:sz w:val="20"/>
                <w:szCs w:val="20"/>
              </w:rPr>
              <w:lastRenderedPageBreak/>
              <w:t xml:space="preserve">RTMGQ </w:t>
            </w:r>
            <w:r w:rsidRPr="00A46C59">
              <w:rPr>
                <w:i/>
                <w:sz w:val="20"/>
                <w:szCs w:val="20"/>
                <w:vertAlign w:val="subscript"/>
              </w:rPr>
              <w:t>q</w:t>
            </w:r>
          </w:p>
        </w:tc>
        <w:tc>
          <w:tcPr>
            <w:tcW w:w="606" w:type="pct"/>
            <w:tcBorders>
              <w:top w:val="single" w:sz="4" w:space="0" w:color="auto"/>
              <w:left w:val="single" w:sz="4" w:space="0" w:color="auto"/>
              <w:bottom w:val="single" w:sz="4" w:space="0" w:color="auto"/>
              <w:right w:val="single" w:sz="4" w:space="0" w:color="auto"/>
            </w:tcBorders>
            <w:hideMark/>
          </w:tcPr>
          <w:p w14:paraId="12020899" w14:textId="77777777" w:rsidR="00A46C59" w:rsidRPr="00A46C59" w:rsidRDefault="00A46C59" w:rsidP="00A46C59">
            <w:pPr>
              <w:spacing w:after="60"/>
              <w:rPr>
                <w:sz w:val="20"/>
                <w:szCs w:val="20"/>
              </w:rPr>
            </w:pPr>
            <w:r w:rsidRPr="00A46C59">
              <w:rPr>
                <w:sz w:val="20"/>
                <w:szCs w:val="20"/>
              </w:rPr>
              <w:t>MWh</w:t>
            </w:r>
          </w:p>
        </w:tc>
        <w:tc>
          <w:tcPr>
            <w:tcW w:w="3082" w:type="pct"/>
            <w:tcBorders>
              <w:top w:val="single" w:sz="4" w:space="0" w:color="auto"/>
              <w:left w:val="single" w:sz="4" w:space="0" w:color="auto"/>
              <w:bottom w:val="single" w:sz="4" w:space="0" w:color="auto"/>
              <w:right w:val="single" w:sz="4" w:space="0" w:color="auto"/>
            </w:tcBorders>
            <w:hideMark/>
          </w:tcPr>
          <w:p w14:paraId="73109664" w14:textId="77777777" w:rsidR="00A46C59" w:rsidRPr="00A46C59" w:rsidRDefault="00A46C59" w:rsidP="00A46C59">
            <w:pPr>
              <w:spacing w:after="60"/>
              <w:rPr>
                <w:i/>
                <w:sz w:val="20"/>
                <w:szCs w:val="20"/>
              </w:rPr>
            </w:pPr>
            <w:r w:rsidRPr="00A46C59">
              <w:rPr>
                <w:i/>
                <w:sz w:val="20"/>
                <w:szCs w:val="18"/>
              </w:rPr>
              <w:t>Real-Time Metered Generation per QSE</w:t>
            </w:r>
            <w:r w:rsidRPr="00A46C59">
              <w:rPr>
                <w:sz w:val="20"/>
                <w:szCs w:val="18"/>
              </w:rPr>
              <w:t xml:space="preserve">—The metered generation, </w:t>
            </w:r>
            <w:r w:rsidRPr="00A46C59">
              <w:rPr>
                <w:sz w:val="20"/>
                <w:szCs w:val="20"/>
              </w:rPr>
              <w:t xml:space="preserve">discounted by the </w:t>
            </w:r>
            <w:r w:rsidRPr="00A46C59">
              <w:rPr>
                <w:sz w:val="20"/>
                <w:szCs w:val="18"/>
              </w:rPr>
              <w:t>system-wide</w:t>
            </w:r>
            <w:r w:rsidRPr="00A46C59">
              <w:rPr>
                <w:sz w:val="20"/>
                <w:szCs w:val="20"/>
              </w:rPr>
              <w:t xml:space="preserve"> discount factor,</w:t>
            </w:r>
            <w:r w:rsidRPr="00A46C59">
              <w:rPr>
                <w:sz w:val="20"/>
                <w:szCs w:val="18"/>
              </w:rPr>
              <w:t xml:space="preserve"> of all generation Resources represented by QSE </w:t>
            </w:r>
            <w:r w:rsidRPr="00A46C59">
              <w:rPr>
                <w:i/>
                <w:sz w:val="20"/>
                <w:szCs w:val="18"/>
              </w:rPr>
              <w:t xml:space="preserve">q </w:t>
            </w:r>
            <w:r w:rsidRPr="00A46C59">
              <w:rPr>
                <w:sz w:val="20"/>
                <w:szCs w:val="18"/>
              </w:rPr>
              <w:t xml:space="preserve">in Real-Time for the 15-minute Settlement Interval, </w:t>
            </w:r>
            <w:r w:rsidRPr="00A46C59">
              <w:rPr>
                <w:sz w:val="20"/>
                <w:szCs w:val="20"/>
              </w:rPr>
              <w:t>pursuant to paragraphs (3) and (4) above</w:t>
            </w:r>
            <w:r w:rsidRPr="00A46C59">
              <w:rPr>
                <w:sz w:val="20"/>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A46C59" w:rsidRPr="00A46C59" w14:paraId="770064FC" w14:textId="77777777">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5E667F19" w14:textId="77777777" w:rsidR="00A46C59" w:rsidRPr="00A46C59" w:rsidRDefault="00A46C59" w:rsidP="00A46C59">
                  <w:pPr>
                    <w:spacing w:before="120" w:after="240"/>
                    <w:rPr>
                      <w:b/>
                      <w:i/>
                      <w:iCs/>
                      <w:lang w:val="x-none" w:eastAsia="x-none"/>
                    </w:rPr>
                  </w:pPr>
                  <w:r w:rsidRPr="00A46C59">
                    <w:rPr>
                      <w:b/>
                      <w:i/>
                      <w:iCs/>
                      <w:lang w:val="x-none" w:eastAsia="x-none"/>
                    </w:rPr>
                    <w:t>[NPRR987:  Replace the description above with the following upon system implementation:]</w:t>
                  </w:r>
                </w:p>
                <w:p w14:paraId="1D26DD31" w14:textId="77777777" w:rsidR="00A46C59" w:rsidRPr="00A46C59" w:rsidRDefault="00A46C59" w:rsidP="00A46C59">
                  <w:pPr>
                    <w:spacing w:after="60"/>
                    <w:rPr>
                      <w:i/>
                      <w:sz w:val="20"/>
                      <w:szCs w:val="20"/>
                    </w:rPr>
                  </w:pPr>
                  <w:r w:rsidRPr="00A46C59">
                    <w:rPr>
                      <w:i/>
                      <w:sz w:val="20"/>
                      <w:szCs w:val="18"/>
                    </w:rPr>
                    <w:t>Real-Time Metered Generation per QSE</w:t>
                  </w:r>
                  <w:r w:rsidRPr="00A46C59">
                    <w:rPr>
                      <w:sz w:val="20"/>
                      <w:szCs w:val="18"/>
                    </w:rPr>
                    <w:t xml:space="preserve">—The metered generation, </w:t>
                  </w:r>
                  <w:r w:rsidRPr="00A46C59">
                    <w:rPr>
                      <w:sz w:val="20"/>
                      <w:szCs w:val="20"/>
                    </w:rPr>
                    <w:t xml:space="preserve">discounted by the </w:t>
                  </w:r>
                  <w:r w:rsidRPr="00A46C59">
                    <w:rPr>
                      <w:sz w:val="20"/>
                      <w:szCs w:val="18"/>
                    </w:rPr>
                    <w:t>system-wide</w:t>
                  </w:r>
                  <w:r w:rsidRPr="00A46C59">
                    <w:rPr>
                      <w:sz w:val="20"/>
                      <w:szCs w:val="20"/>
                    </w:rPr>
                    <w:t xml:space="preserve"> discount factor,</w:t>
                  </w:r>
                  <w:r w:rsidRPr="00A46C59">
                    <w:rPr>
                      <w:sz w:val="20"/>
                      <w:szCs w:val="18"/>
                    </w:rPr>
                    <w:t xml:space="preserve"> of all Generation Resources</w:t>
                  </w:r>
                  <w:r w:rsidRPr="00A46C59">
                    <w:rPr>
                      <w:sz w:val="20"/>
                      <w:szCs w:val="20"/>
                    </w:rPr>
                    <w:t>, not including modeled Generation Resources associated with ESRs,</w:t>
                  </w:r>
                  <w:r w:rsidRPr="00A46C59">
                    <w:rPr>
                      <w:sz w:val="20"/>
                      <w:szCs w:val="18"/>
                    </w:rPr>
                    <w:t xml:space="preserve"> represented by QSE </w:t>
                  </w:r>
                  <w:r w:rsidRPr="00A46C59">
                    <w:rPr>
                      <w:i/>
                      <w:sz w:val="20"/>
                      <w:szCs w:val="18"/>
                    </w:rPr>
                    <w:t xml:space="preserve">q </w:t>
                  </w:r>
                  <w:r w:rsidRPr="00A46C59">
                    <w:rPr>
                      <w:sz w:val="20"/>
                      <w:szCs w:val="18"/>
                    </w:rPr>
                    <w:t xml:space="preserve">in Real-Time for the 15-minute Settlement Interval, </w:t>
                  </w:r>
                  <w:r w:rsidRPr="00A46C59">
                    <w:rPr>
                      <w:sz w:val="20"/>
                      <w:szCs w:val="20"/>
                    </w:rPr>
                    <w:t>pursuant to paragraphs (3) and (4) above</w:t>
                  </w:r>
                  <w:r w:rsidRPr="00A46C59">
                    <w:rPr>
                      <w:sz w:val="20"/>
                      <w:szCs w:val="18"/>
                    </w:rPr>
                    <w:t>.</w:t>
                  </w:r>
                </w:p>
              </w:tc>
            </w:tr>
          </w:tbl>
          <w:p w14:paraId="652EFCA0" w14:textId="77777777" w:rsidR="00A46C59" w:rsidRPr="00A46C59" w:rsidRDefault="00A46C59" w:rsidP="00A46C59">
            <w:pPr>
              <w:spacing w:after="60"/>
              <w:rPr>
                <w:i/>
                <w:sz w:val="20"/>
                <w:szCs w:val="20"/>
              </w:rPr>
            </w:pPr>
          </w:p>
        </w:tc>
      </w:tr>
      <w:tr w:rsidR="00A46C59" w:rsidRPr="00A46C59" w14:paraId="7F036508" w14:textId="77777777" w:rsidTr="00A46C59">
        <w:trPr>
          <w:cantSplit/>
        </w:trPr>
        <w:tc>
          <w:tcPr>
            <w:tcW w:w="5000" w:type="pct"/>
            <w:gridSpan w:val="3"/>
            <w:tcBorders>
              <w:top w:val="single" w:sz="4" w:space="0" w:color="auto"/>
              <w:left w:val="single" w:sz="4" w:space="0" w:color="auto"/>
              <w:bottom w:val="single" w:sz="4" w:space="0" w:color="auto"/>
              <w:right w:val="single" w:sz="4" w:space="0" w:color="auto"/>
            </w:tcBorders>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110"/>
            </w:tblGrid>
            <w:tr w:rsidR="00A46C59" w:rsidRPr="00A46C59" w14:paraId="394BD191" w14:textId="77777777">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15081614" w14:textId="77777777" w:rsidR="00A46C59" w:rsidRPr="00A46C59" w:rsidRDefault="00A46C59" w:rsidP="00A46C59">
                  <w:pPr>
                    <w:spacing w:before="120" w:after="240"/>
                    <w:rPr>
                      <w:b/>
                      <w:i/>
                      <w:iCs/>
                      <w:lang w:val="x-none" w:eastAsia="x-none"/>
                    </w:rPr>
                  </w:pPr>
                  <w:r w:rsidRPr="00A46C59">
                    <w:rPr>
                      <w:b/>
                      <w:i/>
                      <w:iCs/>
                      <w:lang w:val="x-none" w:eastAsia="x-none"/>
                    </w:rPr>
                    <w:t xml:space="preserve">[NPRR987:  Insert the variables “RTESRCAPR </w:t>
                  </w:r>
                  <w:r w:rsidRPr="00A46C59">
                    <w:rPr>
                      <w:b/>
                      <w:i/>
                      <w:iCs/>
                      <w:vertAlign w:val="subscript"/>
                      <w:lang w:val="x-none" w:eastAsia="x-none"/>
                    </w:rPr>
                    <w:t>q, g, p</w:t>
                  </w:r>
                  <w:r w:rsidRPr="00A46C59">
                    <w:rPr>
                      <w:b/>
                      <w:i/>
                      <w:iCs/>
                      <w:lang w:val="x-none" w:eastAsia="x-none"/>
                    </w:rPr>
                    <w:t xml:space="preserve">”, “RTESRCAP </w:t>
                  </w:r>
                  <w:r w:rsidRPr="00A46C59">
                    <w:rPr>
                      <w:b/>
                      <w:i/>
                      <w:iCs/>
                      <w:vertAlign w:val="subscript"/>
                      <w:lang w:val="x-none" w:eastAsia="x-none"/>
                    </w:rPr>
                    <w:t>q</w:t>
                  </w:r>
                  <w:r w:rsidRPr="00A46C59">
                    <w:rPr>
                      <w:b/>
                      <w:i/>
                      <w:iCs/>
                      <w:lang w:val="x-none" w:eastAsia="x-none"/>
                    </w:rPr>
                    <w:t xml:space="preserve">”, “SOCT </w:t>
                  </w:r>
                  <w:r w:rsidRPr="00A46C59">
                    <w:rPr>
                      <w:b/>
                      <w:i/>
                      <w:iCs/>
                      <w:vertAlign w:val="subscript"/>
                      <w:lang w:val="x-none" w:eastAsia="x-none"/>
                    </w:rPr>
                    <w:t>q, r</w:t>
                  </w:r>
                  <w:r w:rsidRPr="00A46C59">
                    <w:rPr>
                      <w:b/>
                      <w:i/>
                      <w:iCs/>
                      <w:lang w:val="x-none" w:eastAsia="x-none"/>
                    </w:rPr>
                    <w:t xml:space="preserve">”, and “SOCOM </w:t>
                  </w:r>
                  <w:r w:rsidRPr="00A46C59">
                    <w:rPr>
                      <w:b/>
                      <w:i/>
                      <w:iCs/>
                      <w:vertAlign w:val="subscript"/>
                      <w:lang w:val="x-none" w:eastAsia="x-none"/>
                    </w:rPr>
                    <w:t>q, r</w:t>
                  </w:r>
                  <w:r w:rsidRPr="00A46C59">
                    <w:rPr>
                      <w:b/>
                      <w:i/>
                      <w:iCs/>
                      <w:lang w:val="x-none" w:eastAsia="x-none"/>
                    </w:rPr>
                    <w:t>” below upon system 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269"/>
                    <w:gridCol w:w="1105"/>
                    <w:gridCol w:w="5496"/>
                  </w:tblGrid>
                  <w:tr w:rsidR="00A46C59" w:rsidRPr="00A46C59" w14:paraId="648CA4BA" w14:textId="77777777">
                    <w:trPr>
                      <w:cantSplit/>
                    </w:trPr>
                    <w:tc>
                      <w:tcPr>
                        <w:tcW w:w="1279" w:type="pct"/>
                        <w:tcBorders>
                          <w:top w:val="single" w:sz="4" w:space="0" w:color="auto"/>
                          <w:left w:val="single" w:sz="4" w:space="0" w:color="auto"/>
                          <w:bottom w:val="single" w:sz="4" w:space="0" w:color="auto"/>
                          <w:right w:val="single" w:sz="4" w:space="0" w:color="auto"/>
                        </w:tcBorders>
                        <w:hideMark/>
                      </w:tcPr>
                      <w:p w14:paraId="7243B2D6" w14:textId="77777777" w:rsidR="00A46C59" w:rsidRPr="00A46C59" w:rsidRDefault="00A46C59" w:rsidP="00A46C59">
                        <w:pPr>
                          <w:spacing w:after="60"/>
                          <w:rPr>
                            <w:sz w:val="20"/>
                            <w:szCs w:val="20"/>
                          </w:rPr>
                        </w:pPr>
                        <w:r w:rsidRPr="00A46C59">
                          <w:rPr>
                            <w:sz w:val="20"/>
                            <w:szCs w:val="20"/>
                          </w:rPr>
                          <w:t xml:space="preserve">RTESRCAPR </w:t>
                        </w:r>
                        <w:r w:rsidRPr="00A46C59">
                          <w:rPr>
                            <w:i/>
                            <w:sz w:val="20"/>
                            <w:szCs w:val="20"/>
                            <w:vertAlign w:val="subscript"/>
                          </w:rPr>
                          <w:t>q, g, p</w:t>
                        </w:r>
                      </w:p>
                    </w:tc>
                    <w:tc>
                      <w:tcPr>
                        <w:tcW w:w="623" w:type="pct"/>
                        <w:tcBorders>
                          <w:top w:val="single" w:sz="4" w:space="0" w:color="auto"/>
                          <w:left w:val="single" w:sz="4" w:space="0" w:color="auto"/>
                          <w:bottom w:val="single" w:sz="4" w:space="0" w:color="auto"/>
                          <w:right w:val="single" w:sz="4" w:space="0" w:color="auto"/>
                        </w:tcBorders>
                        <w:hideMark/>
                      </w:tcPr>
                      <w:p w14:paraId="2A30B713" w14:textId="77777777" w:rsidR="00A46C59" w:rsidRPr="00A46C59" w:rsidRDefault="00A46C59" w:rsidP="00A46C59">
                        <w:pPr>
                          <w:spacing w:after="60"/>
                          <w:rPr>
                            <w:sz w:val="20"/>
                            <w:szCs w:val="20"/>
                          </w:rPr>
                        </w:pPr>
                        <w:r w:rsidRPr="00A46C59">
                          <w:rPr>
                            <w:sz w:val="20"/>
                            <w:szCs w:val="20"/>
                          </w:rPr>
                          <w:t>MWh</w:t>
                        </w:r>
                      </w:p>
                    </w:tc>
                    <w:tc>
                      <w:tcPr>
                        <w:tcW w:w="3098" w:type="pct"/>
                        <w:tcBorders>
                          <w:top w:val="single" w:sz="4" w:space="0" w:color="auto"/>
                          <w:left w:val="single" w:sz="4" w:space="0" w:color="auto"/>
                          <w:bottom w:val="single" w:sz="4" w:space="0" w:color="auto"/>
                          <w:right w:val="single" w:sz="4" w:space="0" w:color="auto"/>
                        </w:tcBorders>
                        <w:hideMark/>
                      </w:tcPr>
                      <w:p w14:paraId="29EC2D25" w14:textId="77777777" w:rsidR="00A46C59" w:rsidRPr="00A46C59" w:rsidRDefault="00A46C59" w:rsidP="00A46C59">
                        <w:pPr>
                          <w:spacing w:after="60"/>
                          <w:rPr>
                            <w:i/>
                            <w:sz w:val="20"/>
                            <w:szCs w:val="20"/>
                          </w:rPr>
                        </w:pPr>
                        <w:r w:rsidRPr="00A46C59">
                          <w:rPr>
                            <w:i/>
                            <w:sz w:val="20"/>
                            <w:szCs w:val="18"/>
                          </w:rPr>
                          <w:t>Real-Time Capacity from an Energy Storage Resource</w:t>
                        </w:r>
                        <w:r w:rsidRPr="00A46C59">
                          <w:rPr>
                            <w:sz w:val="20"/>
                            <w:szCs w:val="18"/>
                          </w:rPr>
                          <w:t xml:space="preserve"> –</w:t>
                        </w:r>
                        <w:r w:rsidRPr="00A46C59">
                          <w:rPr>
                            <w:i/>
                            <w:sz w:val="20"/>
                            <w:szCs w:val="18"/>
                          </w:rPr>
                          <w:t xml:space="preserve"> </w:t>
                        </w:r>
                        <w:r w:rsidRPr="00A46C59">
                          <w:rPr>
                            <w:sz w:val="20"/>
                            <w:szCs w:val="18"/>
                          </w:rPr>
                          <w:t xml:space="preserve">Capacity provided by an ESR </w:t>
                        </w:r>
                        <w:r w:rsidRPr="00A46C59">
                          <w:rPr>
                            <w:i/>
                            <w:sz w:val="20"/>
                            <w:szCs w:val="18"/>
                          </w:rPr>
                          <w:t>g</w:t>
                        </w:r>
                        <w:r w:rsidRPr="00A46C59">
                          <w:rPr>
                            <w:sz w:val="20"/>
                            <w:szCs w:val="18"/>
                          </w:rPr>
                          <w:t xml:space="preserve">, represented by QSE </w:t>
                        </w:r>
                        <w:r w:rsidRPr="00A46C59">
                          <w:rPr>
                            <w:i/>
                            <w:sz w:val="20"/>
                            <w:szCs w:val="18"/>
                          </w:rPr>
                          <w:t>q</w:t>
                        </w:r>
                        <w:r w:rsidRPr="00A46C59">
                          <w:rPr>
                            <w:sz w:val="20"/>
                            <w:szCs w:val="20"/>
                          </w:rPr>
                          <w:t xml:space="preserve"> at Resource Node </w:t>
                        </w:r>
                        <w:r w:rsidRPr="00A46C59">
                          <w:rPr>
                            <w:i/>
                            <w:sz w:val="20"/>
                            <w:szCs w:val="20"/>
                          </w:rPr>
                          <w:t>p</w:t>
                        </w:r>
                        <w:r w:rsidRPr="00A46C59">
                          <w:rPr>
                            <w:i/>
                            <w:sz w:val="20"/>
                            <w:szCs w:val="18"/>
                          </w:rPr>
                          <w:t xml:space="preserve">, </w:t>
                        </w:r>
                        <w:r w:rsidRPr="00A46C59">
                          <w:rPr>
                            <w:sz w:val="20"/>
                            <w:szCs w:val="18"/>
                          </w:rPr>
                          <w:t>which considers energy limitations of the ESR and potentially higher contribution when charging for the</w:t>
                        </w:r>
                        <w:r w:rsidRPr="00A46C59">
                          <w:rPr>
                            <w:sz w:val="20"/>
                            <w:szCs w:val="20"/>
                          </w:rPr>
                          <w:t>15-minute Settlement Interval</w:t>
                        </w:r>
                        <w:r w:rsidRPr="00A46C59">
                          <w:rPr>
                            <w:i/>
                            <w:sz w:val="20"/>
                            <w:szCs w:val="18"/>
                          </w:rPr>
                          <w:t>.</w:t>
                        </w:r>
                      </w:p>
                    </w:tc>
                  </w:tr>
                  <w:tr w:rsidR="00A46C59" w:rsidRPr="00A46C59" w14:paraId="308BD5A8" w14:textId="77777777">
                    <w:trPr>
                      <w:cantSplit/>
                    </w:trPr>
                    <w:tc>
                      <w:tcPr>
                        <w:tcW w:w="1279" w:type="pct"/>
                        <w:tcBorders>
                          <w:top w:val="single" w:sz="4" w:space="0" w:color="auto"/>
                          <w:left w:val="single" w:sz="4" w:space="0" w:color="auto"/>
                          <w:bottom w:val="single" w:sz="4" w:space="0" w:color="auto"/>
                          <w:right w:val="single" w:sz="4" w:space="0" w:color="auto"/>
                        </w:tcBorders>
                        <w:hideMark/>
                      </w:tcPr>
                      <w:p w14:paraId="02986DEF" w14:textId="77777777" w:rsidR="00A46C59" w:rsidRPr="00A46C59" w:rsidRDefault="00A46C59" w:rsidP="00A46C59">
                        <w:pPr>
                          <w:spacing w:after="60"/>
                          <w:rPr>
                            <w:sz w:val="20"/>
                            <w:szCs w:val="20"/>
                          </w:rPr>
                        </w:pPr>
                        <w:r w:rsidRPr="00A46C59">
                          <w:rPr>
                            <w:sz w:val="20"/>
                            <w:szCs w:val="20"/>
                          </w:rPr>
                          <w:t xml:space="preserve">RTESRCAP </w:t>
                        </w:r>
                        <w:r w:rsidRPr="00A46C59">
                          <w:rPr>
                            <w:i/>
                            <w:sz w:val="20"/>
                            <w:szCs w:val="20"/>
                            <w:vertAlign w:val="subscript"/>
                          </w:rPr>
                          <w:t>q</w:t>
                        </w:r>
                      </w:p>
                    </w:tc>
                    <w:tc>
                      <w:tcPr>
                        <w:tcW w:w="623" w:type="pct"/>
                        <w:tcBorders>
                          <w:top w:val="single" w:sz="4" w:space="0" w:color="auto"/>
                          <w:left w:val="single" w:sz="4" w:space="0" w:color="auto"/>
                          <w:bottom w:val="single" w:sz="4" w:space="0" w:color="auto"/>
                          <w:right w:val="single" w:sz="4" w:space="0" w:color="auto"/>
                        </w:tcBorders>
                        <w:hideMark/>
                      </w:tcPr>
                      <w:p w14:paraId="2CBE0EB1" w14:textId="77777777" w:rsidR="00A46C59" w:rsidRPr="00A46C59" w:rsidRDefault="00A46C59" w:rsidP="00A46C59">
                        <w:pPr>
                          <w:spacing w:after="60"/>
                          <w:rPr>
                            <w:sz w:val="20"/>
                            <w:szCs w:val="20"/>
                          </w:rPr>
                        </w:pPr>
                        <w:r w:rsidRPr="00A46C59">
                          <w:rPr>
                            <w:sz w:val="20"/>
                            <w:szCs w:val="20"/>
                          </w:rPr>
                          <w:t>MWh</w:t>
                        </w:r>
                      </w:p>
                    </w:tc>
                    <w:tc>
                      <w:tcPr>
                        <w:tcW w:w="3098" w:type="pct"/>
                        <w:tcBorders>
                          <w:top w:val="single" w:sz="4" w:space="0" w:color="auto"/>
                          <w:left w:val="single" w:sz="4" w:space="0" w:color="auto"/>
                          <w:bottom w:val="single" w:sz="4" w:space="0" w:color="auto"/>
                          <w:right w:val="single" w:sz="4" w:space="0" w:color="auto"/>
                        </w:tcBorders>
                        <w:hideMark/>
                      </w:tcPr>
                      <w:p w14:paraId="12465DDE" w14:textId="77777777" w:rsidR="00A46C59" w:rsidRPr="00A46C59" w:rsidRDefault="00A46C59" w:rsidP="00A46C59">
                        <w:pPr>
                          <w:spacing w:after="60"/>
                          <w:rPr>
                            <w:i/>
                            <w:sz w:val="20"/>
                            <w:szCs w:val="20"/>
                          </w:rPr>
                        </w:pPr>
                        <w:r w:rsidRPr="00A46C59">
                          <w:rPr>
                            <w:i/>
                            <w:sz w:val="20"/>
                            <w:szCs w:val="18"/>
                          </w:rPr>
                          <w:t xml:space="preserve">Real-Time Capacity from Energy Storage Resources per QSE – </w:t>
                        </w:r>
                        <w:r w:rsidRPr="00A46C59">
                          <w:rPr>
                            <w:sz w:val="20"/>
                            <w:szCs w:val="18"/>
                          </w:rPr>
                          <w:t xml:space="preserve">Capacity provided by all ESRs, represented by QSE </w:t>
                        </w:r>
                        <w:r w:rsidRPr="00A46C59">
                          <w:rPr>
                            <w:i/>
                            <w:sz w:val="20"/>
                            <w:szCs w:val="18"/>
                          </w:rPr>
                          <w:t>q</w:t>
                        </w:r>
                        <w:r w:rsidRPr="00A46C59">
                          <w:rPr>
                            <w:sz w:val="20"/>
                            <w:szCs w:val="18"/>
                          </w:rPr>
                          <w:t>,</w:t>
                        </w:r>
                        <w:r w:rsidRPr="00A46C59">
                          <w:rPr>
                            <w:sz w:val="20"/>
                            <w:szCs w:val="20"/>
                          </w:rPr>
                          <w:t xml:space="preserve"> for the 15-minute Settlement Interval</w:t>
                        </w:r>
                        <w:r w:rsidRPr="00A46C59">
                          <w:rPr>
                            <w:sz w:val="20"/>
                            <w:szCs w:val="18"/>
                          </w:rPr>
                          <w:t xml:space="preserve">. </w:t>
                        </w:r>
                      </w:p>
                    </w:tc>
                  </w:tr>
                  <w:tr w:rsidR="00A46C59" w:rsidRPr="00A46C59" w14:paraId="494A3CCC" w14:textId="77777777">
                    <w:trPr>
                      <w:cantSplit/>
                    </w:trPr>
                    <w:tc>
                      <w:tcPr>
                        <w:tcW w:w="1279" w:type="pct"/>
                        <w:tcBorders>
                          <w:top w:val="single" w:sz="4" w:space="0" w:color="auto"/>
                          <w:left w:val="single" w:sz="4" w:space="0" w:color="auto"/>
                          <w:bottom w:val="single" w:sz="4" w:space="0" w:color="auto"/>
                          <w:right w:val="single" w:sz="4" w:space="0" w:color="auto"/>
                        </w:tcBorders>
                        <w:hideMark/>
                      </w:tcPr>
                      <w:p w14:paraId="7F9056DC" w14:textId="77777777" w:rsidR="00A46C59" w:rsidRPr="00A46C59" w:rsidRDefault="00A46C59" w:rsidP="00A46C59">
                        <w:pPr>
                          <w:spacing w:after="60"/>
                          <w:rPr>
                            <w:sz w:val="20"/>
                            <w:szCs w:val="20"/>
                          </w:rPr>
                        </w:pPr>
                        <w:r w:rsidRPr="00A46C59">
                          <w:rPr>
                            <w:sz w:val="20"/>
                            <w:szCs w:val="20"/>
                          </w:rPr>
                          <w:t xml:space="preserve">SOCT </w:t>
                        </w:r>
                        <w:r w:rsidRPr="00A46C59">
                          <w:rPr>
                            <w:i/>
                            <w:sz w:val="20"/>
                            <w:szCs w:val="20"/>
                            <w:vertAlign w:val="subscript"/>
                          </w:rPr>
                          <w:t>q, r</w:t>
                        </w:r>
                      </w:p>
                    </w:tc>
                    <w:tc>
                      <w:tcPr>
                        <w:tcW w:w="623" w:type="pct"/>
                        <w:tcBorders>
                          <w:top w:val="single" w:sz="4" w:space="0" w:color="auto"/>
                          <w:left w:val="single" w:sz="4" w:space="0" w:color="auto"/>
                          <w:bottom w:val="single" w:sz="4" w:space="0" w:color="auto"/>
                          <w:right w:val="single" w:sz="4" w:space="0" w:color="auto"/>
                        </w:tcBorders>
                        <w:hideMark/>
                      </w:tcPr>
                      <w:p w14:paraId="5F61250A" w14:textId="77777777" w:rsidR="00A46C59" w:rsidRPr="00A46C59" w:rsidRDefault="00A46C59" w:rsidP="00A46C59">
                        <w:pPr>
                          <w:spacing w:after="60"/>
                          <w:rPr>
                            <w:sz w:val="20"/>
                            <w:szCs w:val="20"/>
                          </w:rPr>
                        </w:pPr>
                        <w:r w:rsidRPr="00A46C59">
                          <w:rPr>
                            <w:sz w:val="20"/>
                            <w:szCs w:val="20"/>
                          </w:rPr>
                          <w:t>MWh</w:t>
                        </w:r>
                      </w:p>
                    </w:tc>
                    <w:tc>
                      <w:tcPr>
                        <w:tcW w:w="3098" w:type="pct"/>
                        <w:tcBorders>
                          <w:top w:val="single" w:sz="4" w:space="0" w:color="auto"/>
                          <w:left w:val="single" w:sz="4" w:space="0" w:color="auto"/>
                          <w:bottom w:val="single" w:sz="4" w:space="0" w:color="auto"/>
                          <w:right w:val="single" w:sz="4" w:space="0" w:color="auto"/>
                        </w:tcBorders>
                        <w:hideMark/>
                      </w:tcPr>
                      <w:p w14:paraId="2CD6D8DC" w14:textId="77777777" w:rsidR="00A46C59" w:rsidRPr="00A46C59" w:rsidRDefault="00A46C59" w:rsidP="00A46C59">
                        <w:pPr>
                          <w:spacing w:after="60"/>
                          <w:rPr>
                            <w:i/>
                            <w:sz w:val="20"/>
                            <w:szCs w:val="20"/>
                          </w:rPr>
                        </w:pPr>
                        <w:r w:rsidRPr="00A46C59">
                          <w:rPr>
                            <w:i/>
                            <w:sz w:val="20"/>
                            <w:szCs w:val="20"/>
                          </w:rPr>
                          <w:t xml:space="preserve">State of Charge Telemetered by an Energy Storage Resource – </w:t>
                        </w:r>
                        <w:r w:rsidRPr="00A46C59">
                          <w:rPr>
                            <w:sz w:val="20"/>
                            <w:szCs w:val="20"/>
                          </w:rPr>
                          <w:t xml:space="preserve">The average telemetered state of charge of Resource </w:t>
                        </w:r>
                        <w:r w:rsidRPr="00A46C59">
                          <w:rPr>
                            <w:i/>
                            <w:sz w:val="20"/>
                            <w:szCs w:val="20"/>
                          </w:rPr>
                          <w:t>r</w:t>
                        </w:r>
                        <w:r w:rsidRPr="00A46C59">
                          <w:rPr>
                            <w:sz w:val="20"/>
                            <w:szCs w:val="20"/>
                          </w:rPr>
                          <w:t xml:space="preserve">, represented by QSE </w:t>
                        </w:r>
                        <w:r w:rsidRPr="00A46C59">
                          <w:rPr>
                            <w:i/>
                            <w:sz w:val="20"/>
                            <w:szCs w:val="20"/>
                          </w:rPr>
                          <w:t>q</w:t>
                        </w:r>
                        <w:r w:rsidRPr="00A46C59">
                          <w:rPr>
                            <w:sz w:val="20"/>
                            <w:szCs w:val="20"/>
                          </w:rPr>
                          <w:t>, over the 15-minute Settlement Interval.</w:t>
                        </w:r>
                      </w:p>
                    </w:tc>
                  </w:tr>
                  <w:tr w:rsidR="00A46C59" w:rsidRPr="00A46C59" w14:paraId="40D67110" w14:textId="77777777">
                    <w:trPr>
                      <w:cantSplit/>
                    </w:trPr>
                    <w:tc>
                      <w:tcPr>
                        <w:tcW w:w="1279" w:type="pct"/>
                        <w:tcBorders>
                          <w:top w:val="single" w:sz="4" w:space="0" w:color="auto"/>
                          <w:left w:val="single" w:sz="4" w:space="0" w:color="auto"/>
                          <w:bottom w:val="single" w:sz="4" w:space="0" w:color="auto"/>
                          <w:right w:val="single" w:sz="4" w:space="0" w:color="auto"/>
                        </w:tcBorders>
                        <w:hideMark/>
                      </w:tcPr>
                      <w:p w14:paraId="400B45E3" w14:textId="77777777" w:rsidR="00A46C59" w:rsidRPr="00A46C59" w:rsidRDefault="00A46C59" w:rsidP="00A46C59">
                        <w:pPr>
                          <w:spacing w:after="60"/>
                          <w:rPr>
                            <w:sz w:val="20"/>
                            <w:szCs w:val="20"/>
                          </w:rPr>
                        </w:pPr>
                        <w:r w:rsidRPr="00A46C59">
                          <w:rPr>
                            <w:sz w:val="20"/>
                            <w:szCs w:val="20"/>
                          </w:rPr>
                          <w:t xml:space="preserve">SOCOM </w:t>
                        </w:r>
                        <w:r w:rsidRPr="00A46C59">
                          <w:rPr>
                            <w:i/>
                            <w:sz w:val="20"/>
                            <w:szCs w:val="20"/>
                            <w:vertAlign w:val="subscript"/>
                          </w:rPr>
                          <w:t>q, r</w:t>
                        </w:r>
                      </w:p>
                    </w:tc>
                    <w:tc>
                      <w:tcPr>
                        <w:tcW w:w="623" w:type="pct"/>
                        <w:tcBorders>
                          <w:top w:val="single" w:sz="4" w:space="0" w:color="auto"/>
                          <w:left w:val="single" w:sz="4" w:space="0" w:color="auto"/>
                          <w:bottom w:val="single" w:sz="4" w:space="0" w:color="auto"/>
                          <w:right w:val="single" w:sz="4" w:space="0" w:color="auto"/>
                        </w:tcBorders>
                        <w:hideMark/>
                      </w:tcPr>
                      <w:p w14:paraId="0B84DEE6" w14:textId="77777777" w:rsidR="00A46C59" w:rsidRPr="00A46C59" w:rsidRDefault="00A46C59" w:rsidP="00A46C59">
                        <w:pPr>
                          <w:spacing w:after="60"/>
                          <w:rPr>
                            <w:sz w:val="20"/>
                            <w:szCs w:val="20"/>
                          </w:rPr>
                        </w:pPr>
                        <w:r w:rsidRPr="00A46C59">
                          <w:rPr>
                            <w:sz w:val="20"/>
                            <w:szCs w:val="20"/>
                          </w:rPr>
                          <w:t>MWh</w:t>
                        </w:r>
                      </w:p>
                    </w:tc>
                    <w:tc>
                      <w:tcPr>
                        <w:tcW w:w="3098" w:type="pct"/>
                        <w:tcBorders>
                          <w:top w:val="single" w:sz="4" w:space="0" w:color="auto"/>
                          <w:left w:val="single" w:sz="4" w:space="0" w:color="auto"/>
                          <w:bottom w:val="single" w:sz="4" w:space="0" w:color="auto"/>
                          <w:right w:val="single" w:sz="4" w:space="0" w:color="auto"/>
                        </w:tcBorders>
                        <w:hideMark/>
                      </w:tcPr>
                      <w:p w14:paraId="0367D156" w14:textId="77777777" w:rsidR="00A46C59" w:rsidRPr="00A46C59" w:rsidRDefault="00A46C59" w:rsidP="00A46C59">
                        <w:pPr>
                          <w:spacing w:after="60"/>
                          <w:rPr>
                            <w:i/>
                            <w:sz w:val="20"/>
                            <w:szCs w:val="20"/>
                          </w:rPr>
                        </w:pPr>
                        <w:r w:rsidRPr="00A46C59">
                          <w:rPr>
                            <w:i/>
                            <w:sz w:val="20"/>
                            <w:szCs w:val="20"/>
                          </w:rPr>
                          <w:t>State of Charge Operating Minimum for an Energy Storage Resource</w:t>
                        </w:r>
                        <w:r w:rsidRPr="00A46C59">
                          <w:rPr>
                            <w:sz w:val="20"/>
                            <w:szCs w:val="20"/>
                          </w:rPr>
                          <w:t xml:space="preserve"> –The average telemetered state of charge operating minimum of Resource </w:t>
                        </w:r>
                        <w:r w:rsidRPr="00A46C59">
                          <w:rPr>
                            <w:i/>
                            <w:sz w:val="20"/>
                            <w:szCs w:val="20"/>
                          </w:rPr>
                          <w:t>r</w:t>
                        </w:r>
                        <w:r w:rsidRPr="00A46C59">
                          <w:rPr>
                            <w:sz w:val="20"/>
                            <w:szCs w:val="20"/>
                          </w:rPr>
                          <w:t xml:space="preserve">, represented by QSE </w:t>
                        </w:r>
                        <w:r w:rsidRPr="00A46C59">
                          <w:rPr>
                            <w:i/>
                            <w:sz w:val="20"/>
                            <w:szCs w:val="20"/>
                          </w:rPr>
                          <w:t>q</w:t>
                        </w:r>
                        <w:r w:rsidRPr="00A46C59">
                          <w:rPr>
                            <w:sz w:val="20"/>
                            <w:szCs w:val="20"/>
                          </w:rPr>
                          <w:t>, over the 15-minute Settlement Interval.</w:t>
                        </w:r>
                      </w:p>
                    </w:tc>
                  </w:tr>
                </w:tbl>
                <w:p w14:paraId="7DBC3BB7" w14:textId="77777777" w:rsidR="00A46C59" w:rsidRPr="00A46C59" w:rsidRDefault="00A46C59" w:rsidP="00A46C59">
                  <w:pPr>
                    <w:spacing w:after="60"/>
                    <w:rPr>
                      <w:i/>
                      <w:sz w:val="20"/>
                      <w:szCs w:val="20"/>
                    </w:rPr>
                  </w:pPr>
                </w:p>
              </w:tc>
            </w:tr>
          </w:tbl>
          <w:p w14:paraId="2CB38BB5" w14:textId="77777777" w:rsidR="00A46C59" w:rsidRPr="00A46C59" w:rsidRDefault="00A46C59" w:rsidP="00A46C59">
            <w:pPr>
              <w:spacing w:after="60"/>
              <w:rPr>
                <w:i/>
                <w:sz w:val="20"/>
                <w:szCs w:val="20"/>
              </w:rPr>
            </w:pPr>
          </w:p>
        </w:tc>
      </w:tr>
      <w:tr w:rsidR="00A46C59" w:rsidRPr="00A46C59" w14:paraId="02F9C161" w14:textId="77777777" w:rsidTr="00A46C59">
        <w:trPr>
          <w:cantSplit/>
        </w:trPr>
        <w:tc>
          <w:tcPr>
            <w:tcW w:w="1312" w:type="pct"/>
            <w:tcBorders>
              <w:top w:val="single" w:sz="4" w:space="0" w:color="auto"/>
              <w:left w:val="single" w:sz="4" w:space="0" w:color="auto"/>
              <w:bottom w:val="single" w:sz="4" w:space="0" w:color="auto"/>
              <w:right w:val="single" w:sz="4" w:space="0" w:color="auto"/>
            </w:tcBorders>
            <w:hideMark/>
          </w:tcPr>
          <w:p w14:paraId="4047F2A5" w14:textId="77777777" w:rsidR="00A46C59" w:rsidRPr="00A46C59" w:rsidRDefault="00A46C59" w:rsidP="00A46C59">
            <w:pPr>
              <w:spacing w:after="60"/>
              <w:rPr>
                <w:i/>
                <w:sz w:val="20"/>
                <w:szCs w:val="20"/>
              </w:rPr>
            </w:pPr>
            <w:r w:rsidRPr="00A46C59">
              <w:rPr>
                <w:sz w:val="20"/>
                <w:szCs w:val="20"/>
              </w:rPr>
              <w:t>RTASOFFIMB</w:t>
            </w:r>
            <w:r w:rsidRPr="00A46C59">
              <w:rPr>
                <w:i/>
                <w:sz w:val="20"/>
                <w:szCs w:val="20"/>
                <w:vertAlign w:val="subscript"/>
              </w:rPr>
              <w:t xml:space="preserve"> q</w:t>
            </w:r>
          </w:p>
        </w:tc>
        <w:tc>
          <w:tcPr>
            <w:tcW w:w="606" w:type="pct"/>
            <w:tcBorders>
              <w:top w:val="single" w:sz="4" w:space="0" w:color="auto"/>
              <w:left w:val="single" w:sz="4" w:space="0" w:color="auto"/>
              <w:bottom w:val="single" w:sz="4" w:space="0" w:color="auto"/>
              <w:right w:val="single" w:sz="4" w:space="0" w:color="auto"/>
            </w:tcBorders>
            <w:hideMark/>
          </w:tcPr>
          <w:p w14:paraId="23347ED5" w14:textId="77777777" w:rsidR="00A46C59" w:rsidRPr="00A46C59" w:rsidRDefault="00A46C59" w:rsidP="00A46C59">
            <w:pPr>
              <w:spacing w:after="60"/>
              <w:rPr>
                <w:sz w:val="20"/>
                <w:szCs w:val="20"/>
              </w:rPr>
            </w:pPr>
            <w:r w:rsidRPr="00A46C59">
              <w:rPr>
                <w:sz w:val="20"/>
                <w:szCs w:val="20"/>
              </w:rPr>
              <w:t>MWh</w:t>
            </w:r>
          </w:p>
        </w:tc>
        <w:tc>
          <w:tcPr>
            <w:tcW w:w="3082" w:type="pct"/>
            <w:tcBorders>
              <w:top w:val="single" w:sz="4" w:space="0" w:color="auto"/>
              <w:left w:val="single" w:sz="4" w:space="0" w:color="auto"/>
              <w:bottom w:val="single" w:sz="4" w:space="0" w:color="auto"/>
              <w:right w:val="single" w:sz="4" w:space="0" w:color="auto"/>
            </w:tcBorders>
            <w:hideMark/>
          </w:tcPr>
          <w:p w14:paraId="2FF27185" w14:textId="77777777" w:rsidR="00A46C59" w:rsidRPr="00A46C59" w:rsidRDefault="00A46C59" w:rsidP="00A46C59">
            <w:pPr>
              <w:spacing w:after="60"/>
              <w:rPr>
                <w:sz w:val="20"/>
                <w:szCs w:val="20"/>
              </w:rPr>
            </w:pPr>
            <w:r w:rsidRPr="00A46C59">
              <w:rPr>
                <w:i/>
                <w:sz w:val="20"/>
                <w:szCs w:val="20"/>
              </w:rPr>
              <w:t>Real-Time Ancillary Service Off-Line Reserve Imbalance for the QSE</w:t>
            </w:r>
            <w:r w:rsidRPr="00A46C59">
              <w:rPr>
                <w:sz w:val="20"/>
                <w:szCs w:val="20"/>
              </w:rPr>
              <w:sym w:font="Symbol" w:char="F0BE"/>
            </w:r>
            <w:r w:rsidRPr="00A46C59">
              <w:rPr>
                <w:sz w:val="20"/>
                <w:szCs w:val="20"/>
              </w:rPr>
              <w:t xml:space="preserve">The Real-Time Ancillary Service Off-Line reserve imbalance for the QSE </w:t>
            </w:r>
            <w:r w:rsidRPr="00A46C59">
              <w:rPr>
                <w:i/>
                <w:sz w:val="20"/>
                <w:szCs w:val="20"/>
              </w:rPr>
              <w:t>q</w:t>
            </w:r>
            <w:r w:rsidRPr="00A46C59">
              <w:rPr>
                <w:sz w:val="20"/>
                <w:szCs w:val="20"/>
              </w:rPr>
              <w:t xml:space="preserve">, for each 15-minute Settlement Interval.  </w:t>
            </w:r>
          </w:p>
        </w:tc>
      </w:tr>
      <w:tr w:rsidR="00A46C59" w:rsidRPr="00A46C59" w14:paraId="3EC0D43B" w14:textId="77777777" w:rsidTr="00A46C59">
        <w:trPr>
          <w:cantSplit/>
        </w:trPr>
        <w:tc>
          <w:tcPr>
            <w:tcW w:w="1312" w:type="pct"/>
            <w:tcBorders>
              <w:top w:val="single" w:sz="4" w:space="0" w:color="auto"/>
              <w:left w:val="single" w:sz="4" w:space="0" w:color="auto"/>
              <w:bottom w:val="single" w:sz="4" w:space="0" w:color="auto"/>
              <w:right w:val="single" w:sz="4" w:space="0" w:color="auto"/>
            </w:tcBorders>
            <w:hideMark/>
          </w:tcPr>
          <w:p w14:paraId="427C5358" w14:textId="77777777" w:rsidR="00A46C59" w:rsidRPr="00A46C59" w:rsidRDefault="00A46C59" w:rsidP="00A46C59">
            <w:pPr>
              <w:spacing w:after="60"/>
              <w:rPr>
                <w:i/>
                <w:sz w:val="20"/>
                <w:szCs w:val="20"/>
              </w:rPr>
            </w:pPr>
            <w:r w:rsidRPr="00A46C59">
              <w:rPr>
                <w:sz w:val="20"/>
                <w:szCs w:val="20"/>
              </w:rPr>
              <w:t>RTOFFCAP</w:t>
            </w:r>
            <w:r w:rsidRPr="00A46C59">
              <w:rPr>
                <w:i/>
                <w:sz w:val="20"/>
                <w:szCs w:val="20"/>
                <w:vertAlign w:val="subscript"/>
              </w:rPr>
              <w:t xml:space="preserve"> q</w:t>
            </w:r>
            <w:r w:rsidRPr="00A46C59">
              <w:rPr>
                <w:sz w:val="20"/>
                <w:szCs w:val="20"/>
              </w:rPr>
              <w:t xml:space="preserve">  </w:t>
            </w:r>
          </w:p>
        </w:tc>
        <w:tc>
          <w:tcPr>
            <w:tcW w:w="606" w:type="pct"/>
            <w:tcBorders>
              <w:top w:val="single" w:sz="4" w:space="0" w:color="auto"/>
              <w:left w:val="single" w:sz="4" w:space="0" w:color="auto"/>
              <w:bottom w:val="single" w:sz="4" w:space="0" w:color="auto"/>
              <w:right w:val="single" w:sz="4" w:space="0" w:color="auto"/>
            </w:tcBorders>
            <w:hideMark/>
          </w:tcPr>
          <w:p w14:paraId="36963E26" w14:textId="77777777" w:rsidR="00A46C59" w:rsidRPr="00A46C59" w:rsidRDefault="00A46C59" w:rsidP="00A46C59">
            <w:pPr>
              <w:spacing w:after="60"/>
              <w:rPr>
                <w:sz w:val="20"/>
                <w:szCs w:val="20"/>
              </w:rPr>
            </w:pPr>
            <w:r w:rsidRPr="00A46C59">
              <w:rPr>
                <w:sz w:val="20"/>
                <w:szCs w:val="20"/>
              </w:rPr>
              <w:t>MWh</w:t>
            </w:r>
          </w:p>
        </w:tc>
        <w:tc>
          <w:tcPr>
            <w:tcW w:w="3082" w:type="pct"/>
            <w:tcBorders>
              <w:top w:val="single" w:sz="4" w:space="0" w:color="auto"/>
              <w:left w:val="single" w:sz="4" w:space="0" w:color="auto"/>
              <w:bottom w:val="single" w:sz="4" w:space="0" w:color="auto"/>
              <w:right w:val="single" w:sz="4" w:space="0" w:color="auto"/>
            </w:tcBorders>
            <w:hideMark/>
          </w:tcPr>
          <w:p w14:paraId="3CDB06DB" w14:textId="77777777" w:rsidR="00A46C59" w:rsidRPr="00A46C59" w:rsidRDefault="00A46C59" w:rsidP="00A46C59">
            <w:pPr>
              <w:spacing w:after="60"/>
              <w:rPr>
                <w:sz w:val="20"/>
                <w:szCs w:val="20"/>
              </w:rPr>
            </w:pPr>
            <w:r w:rsidRPr="00A46C59">
              <w:rPr>
                <w:i/>
                <w:sz w:val="20"/>
                <w:szCs w:val="20"/>
              </w:rPr>
              <w:t>Real-Time Off-Line Reserve Capacity for the QSE</w:t>
            </w:r>
            <w:r w:rsidRPr="00A46C59">
              <w:rPr>
                <w:sz w:val="20"/>
                <w:szCs w:val="20"/>
              </w:rPr>
              <w:sym w:font="Symbol" w:char="F0BE"/>
            </w:r>
            <w:r w:rsidRPr="00A46C59">
              <w:rPr>
                <w:sz w:val="20"/>
                <w:szCs w:val="20"/>
              </w:rPr>
              <w:t xml:space="preserve">The Real-Time reserve capacity of Off-Line Resources available for the QSE </w:t>
            </w:r>
            <w:r w:rsidRPr="00A46C59">
              <w:rPr>
                <w:i/>
                <w:sz w:val="20"/>
                <w:szCs w:val="20"/>
              </w:rPr>
              <w:t>q</w:t>
            </w:r>
            <w:r w:rsidRPr="00A46C59">
              <w:rPr>
                <w:sz w:val="20"/>
                <w:szCs w:val="20"/>
              </w:rPr>
              <w:t>, for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A46C59" w:rsidRPr="00A46C59" w14:paraId="184F5EA1" w14:textId="77777777">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39A2CB3D" w14:textId="77777777" w:rsidR="00A46C59" w:rsidRPr="00A46C59" w:rsidRDefault="00A46C59" w:rsidP="00A46C59">
                  <w:pPr>
                    <w:spacing w:before="120" w:after="240"/>
                    <w:rPr>
                      <w:b/>
                      <w:i/>
                      <w:iCs/>
                      <w:lang w:val="x-none" w:eastAsia="x-none"/>
                    </w:rPr>
                  </w:pPr>
                  <w:r w:rsidRPr="00A46C59">
                    <w:rPr>
                      <w:b/>
                      <w:i/>
                      <w:iCs/>
                      <w:lang w:val="x-none" w:eastAsia="x-none"/>
                    </w:rPr>
                    <w:t>[NPRR1069:  Replace the description above with the following upon system implementation of NPRR987:]</w:t>
                  </w:r>
                </w:p>
                <w:p w14:paraId="355BA82C" w14:textId="77777777" w:rsidR="00A46C59" w:rsidRPr="00A46C59" w:rsidRDefault="00A46C59" w:rsidP="00A46C59">
                  <w:pPr>
                    <w:spacing w:after="60"/>
                    <w:rPr>
                      <w:i/>
                      <w:sz w:val="20"/>
                      <w:szCs w:val="20"/>
                    </w:rPr>
                  </w:pPr>
                  <w:r w:rsidRPr="00A46C59">
                    <w:rPr>
                      <w:i/>
                      <w:sz w:val="20"/>
                      <w:szCs w:val="20"/>
                    </w:rPr>
                    <w:t>Real-Time Off-Line Reserve Capacity for the QSE</w:t>
                  </w:r>
                  <w:r w:rsidRPr="00A46C59">
                    <w:rPr>
                      <w:sz w:val="20"/>
                      <w:szCs w:val="20"/>
                    </w:rPr>
                    <w:sym w:font="Symbol" w:char="F0BE"/>
                  </w:r>
                  <w:r w:rsidRPr="00A46C59">
                    <w:rPr>
                      <w:sz w:val="20"/>
                      <w:szCs w:val="20"/>
                    </w:rPr>
                    <w:t xml:space="preserve">The Real-Time reserve capacity of Off-Line Resources, not including modeled Generation Resources associated with ESRs, available for the QSE </w:t>
                  </w:r>
                  <w:r w:rsidRPr="00A46C59">
                    <w:rPr>
                      <w:i/>
                      <w:sz w:val="20"/>
                      <w:szCs w:val="20"/>
                    </w:rPr>
                    <w:t>q</w:t>
                  </w:r>
                  <w:r w:rsidRPr="00A46C59">
                    <w:rPr>
                      <w:sz w:val="20"/>
                      <w:szCs w:val="20"/>
                    </w:rPr>
                    <w:t>, for the 15-minute Settlement Interval.</w:t>
                  </w:r>
                </w:p>
              </w:tc>
            </w:tr>
          </w:tbl>
          <w:p w14:paraId="37EDF445" w14:textId="77777777" w:rsidR="00A46C59" w:rsidRPr="00A46C59" w:rsidRDefault="00A46C59" w:rsidP="00A46C59">
            <w:pPr>
              <w:spacing w:after="60"/>
              <w:rPr>
                <w:sz w:val="20"/>
                <w:szCs w:val="20"/>
              </w:rPr>
            </w:pPr>
          </w:p>
        </w:tc>
      </w:tr>
      <w:tr w:rsidR="00A46C59" w:rsidRPr="00A46C59" w14:paraId="64457DB8" w14:textId="77777777" w:rsidTr="00A46C59">
        <w:trPr>
          <w:cantSplit/>
        </w:trPr>
        <w:tc>
          <w:tcPr>
            <w:tcW w:w="1312" w:type="pct"/>
            <w:tcBorders>
              <w:top w:val="single" w:sz="4" w:space="0" w:color="auto"/>
              <w:left w:val="single" w:sz="4" w:space="0" w:color="auto"/>
              <w:bottom w:val="single" w:sz="4" w:space="0" w:color="auto"/>
              <w:right w:val="single" w:sz="4" w:space="0" w:color="auto"/>
            </w:tcBorders>
            <w:hideMark/>
          </w:tcPr>
          <w:p w14:paraId="069ABB1F" w14:textId="77777777" w:rsidR="00A46C59" w:rsidRPr="00A46C59" w:rsidRDefault="00A46C59" w:rsidP="00A46C59">
            <w:pPr>
              <w:spacing w:after="60"/>
              <w:rPr>
                <w:sz w:val="20"/>
                <w:szCs w:val="20"/>
              </w:rPr>
            </w:pPr>
            <w:r w:rsidRPr="00A46C59">
              <w:rPr>
                <w:sz w:val="20"/>
                <w:szCs w:val="20"/>
              </w:rPr>
              <w:lastRenderedPageBreak/>
              <w:t>RTCST30HSL</w:t>
            </w:r>
            <w:r w:rsidRPr="00A46C59">
              <w:rPr>
                <w:i/>
                <w:sz w:val="20"/>
                <w:szCs w:val="20"/>
                <w:vertAlign w:val="subscript"/>
              </w:rPr>
              <w:t xml:space="preserve"> q</w:t>
            </w:r>
          </w:p>
        </w:tc>
        <w:tc>
          <w:tcPr>
            <w:tcW w:w="606" w:type="pct"/>
            <w:tcBorders>
              <w:top w:val="single" w:sz="4" w:space="0" w:color="auto"/>
              <w:left w:val="single" w:sz="4" w:space="0" w:color="auto"/>
              <w:bottom w:val="single" w:sz="4" w:space="0" w:color="auto"/>
              <w:right w:val="single" w:sz="4" w:space="0" w:color="auto"/>
            </w:tcBorders>
            <w:hideMark/>
          </w:tcPr>
          <w:p w14:paraId="79094603" w14:textId="77777777" w:rsidR="00A46C59" w:rsidRPr="00A46C59" w:rsidRDefault="00A46C59" w:rsidP="00A46C59">
            <w:pPr>
              <w:spacing w:after="60"/>
              <w:rPr>
                <w:sz w:val="20"/>
                <w:szCs w:val="20"/>
              </w:rPr>
            </w:pPr>
            <w:r w:rsidRPr="00A46C59">
              <w:rPr>
                <w:sz w:val="20"/>
                <w:szCs w:val="20"/>
              </w:rPr>
              <w:t>MWh</w:t>
            </w:r>
          </w:p>
        </w:tc>
        <w:tc>
          <w:tcPr>
            <w:tcW w:w="3082" w:type="pct"/>
            <w:tcBorders>
              <w:top w:val="single" w:sz="4" w:space="0" w:color="auto"/>
              <w:left w:val="single" w:sz="4" w:space="0" w:color="auto"/>
              <w:bottom w:val="single" w:sz="4" w:space="0" w:color="auto"/>
              <w:right w:val="single" w:sz="4" w:space="0" w:color="auto"/>
            </w:tcBorders>
            <w:hideMark/>
          </w:tcPr>
          <w:p w14:paraId="73CFD24E" w14:textId="77777777" w:rsidR="00A46C59" w:rsidRPr="00A46C59" w:rsidRDefault="00A46C59" w:rsidP="00A46C59">
            <w:pPr>
              <w:spacing w:after="60"/>
              <w:rPr>
                <w:i/>
                <w:sz w:val="20"/>
                <w:szCs w:val="20"/>
              </w:rPr>
            </w:pPr>
            <w:r w:rsidRPr="00A46C59">
              <w:rPr>
                <w:i/>
                <w:sz w:val="20"/>
                <w:szCs w:val="20"/>
              </w:rPr>
              <w:t>Real-Time Generation Resources with Cold Start Available in 30 Minutes</w:t>
            </w:r>
            <w:r w:rsidRPr="00A46C59">
              <w:rPr>
                <w:sz w:val="20"/>
                <w:szCs w:val="20"/>
              </w:rPr>
              <w:sym w:font="Symbol" w:char="F0BE"/>
            </w:r>
            <w:r w:rsidRPr="00A46C59">
              <w:rPr>
                <w:sz w:val="20"/>
                <w:szCs w:val="20"/>
              </w:rPr>
              <w:t xml:space="preserve">The Real-Time telemetered HSLs of Generation Resources, excluding Intermittent Renewable Resources (IRRs), that have telemetered an OFF Resource Status and can be started from a cold temperature state in 30 minutes for the QSE </w:t>
            </w:r>
            <w:r w:rsidRPr="00A46C59">
              <w:rPr>
                <w:i/>
                <w:sz w:val="20"/>
                <w:szCs w:val="20"/>
              </w:rPr>
              <w:t>q</w:t>
            </w:r>
            <w:r w:rsidRPr="00A46C59">
              <w:rPr>
                <w:sz w:val="20"/>
                <w:szCs w:val="20"/>
              </w:rPr>
              <w:t>, time-weighted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A46C59" w:rsidRPr="00A46C59" w14:paraId="10BADB47" w14:textId="77777777">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06C3E5DD" w14:textId="77777777" w:rsidR="00A46C59" w:rsidRPr="00A46C59" w:rsidRDefault="00A46C59" w:rsidP="00A46C59">
                  <w:pPr>
                    <w:spacing w:before="120" w:after="240"/>
                    <w:rPr>
                      <w:b/>
                      <w:i/>
                      <w:iCs/>
                      <w:lang w:val="x-none" w:eastAsia="x-none"/>
                    </w:rPr>
                  </w:pPr>
                  <w:r w:rsidRPr="00A46C59">
                    <w:rPr>
                      <w:b/>
                      <w:i/>
                      <w:iCs/>
                      <w:lang w:val="x-none" w:eastAsia="x-none"/>
                    </w:rPr>
                    <w:t>[NPRR1069:  Replace the description above with the following upon system implementation of NPRR987:]</w:t>
                  </w:r>
                </w:p>
                <w:p w14:paraId="2455F593" w14:textId="77777777" w:rsidR="00A46C59" w:rsidRPr="00A46C59" w:rsidRDefault="00A46C59" w:rsidP="00A46C59">
                  <w:pPr>
                    <w:spacing w:after="60"/>
                    <w:rPr>
                      <w:i/>
                      <w:sz w:val="20"/>
                      <w:szCs w:val="20"/>
                    </w:rPr>
                  </w:pPr>
                  <w:r w:rsidRPr="00A46C59">
                    <w:rPr>
                      <w:i/>
                      <w:sz w:val="20"/>
                      <w:szCs w:val="20"/>
                    </w:rPr>
                    <w:t>Real-Time Generation Resources with Cold Start Available in 30 Minutes</w:t>
                  </w:r>
                  <w:r w:rsidRPr="00A46C59">
                    <w:rPr>
                      <w:sz w:val="20"/>
                      <w:szCs w:val="20"/>
                    </w:rPr>
                    <w:sym w:font="Symbol" w:char="F0BE"/>
                  </w:r>
                  <w:r w:rsidRPr="00A46C59">
                    <w:rPr>
                      <w:sz w:val="20"/>
                      <w:szCs w:val="20"/>
                    </w:rPr>
                    <w:t xml:space="preserve">The Real-Time telemetered HSLs of Generation Resources, excluding Intermittent Renewable Resources (IRRs) and modeled Generation Resources associated with ESRs, that have telemetered an OFF Resource Status and can be started from a cold temperature state in 30 minutes for the QSE </w:t>
                  </w:r>
                  <w:r w:rsidRPr="00A46C59">
                    <w:rPr>
                      <w:i/>
                      <w:sz w:val="20"/>
                      <w:szCs w:val="20"/>
                    </w:rPr>
                    <w:t>q</w:t>
                  </w:r>
                  <w:r w:rsidRPr="00A46C59">
                    <w:rPr>
                      <w:sz w:val="20"/>
                      <w:szCs w:val="20"/>
                    </w:rPr>
                    <w:t>, time-weighted over the 15-minute Settlement Interval.</w:t>
                  </w:r>
                </w:p>
              </w:tc>
            </w:tr>
          </w:tbl>
          <w:p w14:paraId="6B7AE238" w14:textId="77777777" w:rsidR="00A46C59" w:rsidRPr="00A46C59" w:rsidRDefault="00A46C59" w:rsidP="00A46C59">
            <w:pPr>
              <w:spacing w:after="60"/>
              <w:rPr>
                <w:i/>
                <w:sz w:val="20"/>
                <w:szCs w:val="20"/>
              </w:rPr>
            </w:pPr>
          </w:p>
        </w:tc>
      </w:tr>
      <w:tr w:rsidR="00A46C59" w:rsidRPr="00A46C59" w14:paraId="07339AC6" w14:textId="77777777" w:rsidTr="00A46C59">
        <w:trPr>
          <w:cantSplit/>
        </w:trPr>
        <w:tc>
          <w:tcPr>
            <w:tcW w:w="1312" w:type="pct"/>
            <w:tcBorders>
              <w:top w:val="single" w:sz="4" w:space="0" w:color="auto"/>
              <w:left w:val="single" w:sz="4" w:space="0" w:color="auto"/>
              <w:bottom w:val="single" w:sz="4" w:space="0" w:color="auto"/>
              <w:right w:val="single" w:sz="4" w:space="0" w:color="auto"/>
            </w:tcBorders>
            <w:hideMark/>
          </w:tcPr>
          <w:p w14:paraId="58F4F3F4" w14:textId="77777777" w:rsidR="00A46C59" w:rsidRPr="00A46C59" w:rsidRDefault="00A46C59" w:rsidP="00A46C59">
            <w:pPr>
              <w:spacing w:after="60"/>
              <w:rPr>
                <w:sz w:val="20"/>
                <w:szCs w:val="20"/>
              </w:rPr>
            </w:pPr>
            <w:r w:rsidRPr="00A46C59">
              <w:rPr>
                <w:sz w:val="20"/>
                <w:szCs w:val="20"/>
              </w:rPr>
              <w:t>RTOFFNSHSL</w:t>
            </w:r>
            <w:r w:rsidRPr="00A46C59">
              <w:rPr>
                <w:i/>
                <w:sz w:val="20"/>
                <w:szCs w:val="20"/>
                <w:vertAlign w:val="subscript"/>
              </w:rPr>
              <w:t xml:space="preserve"> q</w:t>
            </w:r>
          </w:p>
        </w:tc>
        <w:tc>
          <w:tcPr>
            <w:tcW w:w="606" w:type="pct"/>
            <w:tcBorders>
              <w:top w:val="single" w:sz="4" w:space="0" w:color="auto"/>
              <w:left w:val="single" w:sz="4" w:space="0" w:color="auto"/>
              <w:bottom w:val="single" w:sz="4" w:space="0" w:color="auto"/>
              <w:right w:val="single" w:sz="4" w:space="0" w:color="auto"/>
            </w:tcBorders>
            <w:hideMark/>
          </w:tcPr>
          <w:p w14:paraId="483FB800" w14:textId="77777777" w:rsidR="00A46C59" w:rsidRPr="00A46C59" w:rsidRDefault="00A46C59" w:rsidP="00A46C59">
            <w:pPr>
              <w:spacing w:after="60"/>
              <w:rPr>
                <w:sz w:val="20"/>
                <w:szCs w:val="20"/>
              </w:rPr>
            </w:pPr>
            <w:r w:rsidRPr="00A46C59">
              <w:rPr>
                <w:sz w:val="20"/>
                <w:szCs w:val="20"/>
              </w:rPr>
              <w:t>MWh</w:t>
            </w:r>
          </w:p>
        </w:tc>
        <w:tc>
          <w:tcPr>
            <w:tcW w:w="3082" w:type="pct"/>
            <w:tcBorders>
              <w:top w:val="single" w:sz="4" w:space="0" w:color="auto"/>
              <w:left w:val="single" w:sz="4" w:space="0" w:color="auto"/>
              <w:bottom w:val="single" w:sz="4" w:space="0" w:color="auto"/>
              <w:right w:val="single" w:sz="4" w:space="0" w:color="auto"/>
            </w:tcBorders>
            <w:hideMark/>
          </w:tcPr>
          <w:p w14:paraId="4F82A21A" w14:textId="77777777" w:rsidR="00A46C59" w:rsidRPr="00A46C59" w:rsidRDefault="00A46C59" w:rsidP="00A46C59">
            <w:pPr>
              <w:spacing w:after="60"/>
              <w:rPr>
                <w:i/>
                <w:sz w:val="20"/>
                <w:szCs w:val="20"/>
              </w:rPr>
            </w:pPr>
            <w:r w:rsidRPr="00A46C59">
              <w:rPr>
                <w:i/>
                <w:sz w:val="20"/>
                <w:szCs w:val="20"/>
              </w:rPr>
              <w:t>Real-Time Generation Resources with Off-Line Non-Spin Schedule</w:t>
            </w:r>
            <w:r w:rsidRPr="00A46C59">
              <w:rPr>
                <w:sz w:val="20"/>
                <w:szCs w:val="20"/>
              </w:rPr>
              <w:sym w:font="Symbol" w:char="F0BE"/>
            </w:r>
            <w:r w:rsidRPr="00A46C59">
              <w:rPr>
                <w:sz w:val="20"/>
                <w:szCs w:val="20"/>
              </w:rPr>
              <w:t xml:space="preserve">The Real-Time telemetered HSLs of Generation Resources that have telemetered an OFFNS Resource Status for the QSE </w:t>
            </w:r>
            <w:r w:rsidRPr="00A46C59">
              <w:rPr>
                <w:i/>
                <w:sz w:val="20"/>
                <w:szCs w:val="20"/>
              </w:rPr>
              <w:t>q</w:t>
            </w:r>
            <w:r w:rsidRPr="00A46C59">
              <w:rPr>
                <w:sz w:val="20"/>
                <w:szCs w:val="20"/>
              </w:rPr>
              <w:t>, time-weighted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A46C59" w:rsidRPr="00A46C59" w14:paraId="7245E237" w14:textId="77777777">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6191B1EF" w14:textId="77777777" w:rsidR="00A46C59" w:rsidRPr="00A46C59" w:rsidRDefault="00A46C59" w:rsidP="00A46C59">
                  <w:pPr>
                    <w:spacing w:before="120" w:after="240"/>
                    <w:rPr>
                      <w:b/>
                      <w:i/>
                      <w:iCs/>
                      <w:lang w:val="x-none" w:eastAsia="x-none"/>
                    </w:rPr>
                  </w:pPr>
                  <w:r w:rsidRPr="00A46C59">
                    <w:rPr>
                      <w:b/>
                      <w:i/>
                      <w:iCs/>
                      <w:lang w:val="x-none" w:eastAsia="x-none"/>
                    </w:rPr>
                    <w:t>[NPRR1069:  Replace the description above with the following upon system implementation of NPRR987:]</w:t>
                  </w:r>
                </w:p>
                <w:p w14:paraId="2D640CA5" w14:textId="77777777" w:rsidR="00A46C59" w:rsidRPr="00A46C59" w:rsidRDefault="00A46C59" w:rsidP="00A46C59">
                  <w:pPr>
                    <w:spacing w:after="60"/>
                    <w:rPr>
                      <w:i/>
                      <w:sz w:val="20"/>
                      <w:szCs w:val="20"/>
                    </w:rPr>
                  </w:pPr>
                  <w:r w:rsidRPr="00A46C59">
                    <w:rPr>
                      <w:i/>
                      <w:sz w:val="20"/>
                      <w:szCs w:val="20"/>
                    </w:rPr>
                    <w:t>Real-Time Generation Resources with Off-Line Non-Spin Schedule</w:t>
                  </w:r>
                  <w:r w:rsidRPr="00A46C59">
                    <w:rPr>
                      <w:sz w:val="20"/>
                      <w:szCs w:val="20"/>
                    </w:rPr>
                    <w:sym w:font="Symbol" w:char="F0BE"/>
                  </w:r>
                  <w:r w:rsidRPr="00A46C59">
                    <w:rPr>
                      <w:sz w:val="20"/>
                      <w:szCs w:val="20"/>
                    </w:rPr>
                    <w:t xml:space="preserve">The Real-Time telemetered HSLs of Generation Resources, not including modeled Generation Resources associated with ESRs, that have telemetered an OFFNS Resource Status for the QSE </w:t>
                  </w:r>
                  <w:r w:rsidRPr="00A46C59">
                    <w:rPr>
                      <w:i/>
                      <w:sz w:val="20"/>
                      <w:szCs w:val="20"/>
                    </w:rPr>
                    <w:t>q</w:t>
                  </w:r>
                  <w:r w:rsidRPr="00A46C59">
                    <w:rPr>
                      <w:sz w:val="20"/>
                      <w:szCs w:val="20"/>
                    </w:rPr>
                    <w:t>, time-weighted over the 15-minute Settlement Interval.</w:t>
                  </w:r>
                </w:p>
              </w:tc>
            </w:tr>
          </w:tbl>
          <w:p w14:paraId="7E0454BC" w14:textId="77777777" w:rsidR="00A46C59" w:rsidRPr="00A46C59" w:rsidRDefault="00A46C59" w:rsidP="00A46C59">
            <w:pPr>
              <w:spacing w:after="60"/>
              <w:rPr>
                <w:i/>
                <w:sz w:val="20"/>
                <w:szCs w:val="20"/>
              </w:rPr>
            </w:pPr>
          </w:p>
        </w:tc>
      </w:tr>
      <w:tr w:rsidR="00A46C59" w:rsidRPr="00A46C59" w14:paraId="1EA33E65" w14:textId="77777777" w:rsidTr="00A46C59">
        <w:trPr>
          <w:cantSplit/>
        </w:trPr>
        <w:tc>
          <w:tcPr>
            <w:tcW w:w="1312" w:type="pct"/>
            <w:tcBorders>
              <w:top w:val="single" w:sz="4" w:space="0" w:color="auto"/>
              <w:left w:val="single" w:sz="4" w:space="0" w:color="auto"/>
              <w:bottom w:val="single" w:sz="4" w:space="0" w:color="auto"/>
              <w:right w:val="single" w:sz="4" w:space="0" w:color="auto"/>
            </w:tcBorders>
            <w:hideMark/>
          </w:tcPr>
          <w:p w14:paraId="61C555C0" w14:textId="77777777" w:rsidR="00A46C59" w:rsidRPr="00A46C59" w:rsidRDefault="00A46C59" w:rsidP="00A46C59">
            <w:pPr>
              <w:spacing w:after="60"/>
              <w:rPr>
                <w:sz w:val="20"/>
                <w:szCs w:val="20"/>
              </w:rPr>
            </w:pPr>
            <w:r w:rsidRPr="00A46C59">
              <w:rPr>
                <w:sz w:val="20"/>
                <w:szCs w:val="20"/>
              </w:rPr>
              <w:t xml:space="preserve">RTASOFFR </w:t>
            </w:r>
            <w:r w:rsidRPr="00A46C59">
              <w:rPr>
                <w:i/>
                <w:sz w:val="20"/>
                <w:szCs w:val="20"/>
                <w:vertAlign w:val="subscript"/>
              </w:rPr>
              <w:t>q, r, p</w:t>
            </w:r>
          </w:p>
        </w:tc>
        <w:tc>
          <w:tcPr>
            <w:tcW w:w="606" w:type="pct"/>
            <w:tcBorders>
              <w:top w:val="single" w:sz="4" w:space="0" w:color="auto"/>
              <w:left w:val="single" w:sz="4" w:space="0" w:color="auto"/>
              <w:bottom w:val="single" w:sz="4" w:space="0" w:color="auto"/>
              <w:right w:val="single" w:sz="4" w:space="0" w:color="auto"/>
            </w:tcBorders>
            <w:hideMark/>
          </w:tcPr>
          <w:p w14:paraId="6A778CF3" w14:textId="77777777" w:rsidR="00A46C59" w:rsidRPr="00A46C59" w:rsidRDefault="00A46C59" w:rsidP="00A46C59">
            <w:pPr>
              <w:spacing w:after="60"/>
              <w:rPr>
                <w:sz w:val="20"/>
                <w:szCs w:val="20"/>
              </w:rPr>
            </w:pPr>
            <w:r w:rsidRPr="00A46C59">
              <w:rPr>
                <w:sz w:val="20"/>
                <w:szCs w:val="20"/>
              </w:rPr>
              <w:t>MWh</w:t>
            </w:r>
          </w:p>
        </w:tc>
        <w:tc>
          <w:tcPr>
            <w:tcW w:w="3082" w:type="pct"/>
            <w:tcBorders>
              <w:top w:val="single" w:sz="4" w:space="0" w:color="auto"/>
              <w:left w:val="single" w:sz="4" w:space="0" w:color="auto"/>
              <w:bottom w:val="single" w:sz="4" w:space="0" w:color="auto"/>
              <w:right w:val="single" w:sz="4" w:space="0" w:color="auto"/>
            </w:tcBorders>
            <w:hideMark/>
          </w:tcPr>
          <w:p w14:paraId="07673D31" w14:textId="77777777" w:rsidR="00A46C59" w:rsidRPr="00A46C59" w:rsidRDefault="00A46C59" w:rsidP="00A46C59">
            <w:pPr>
              <w:spacing w:after="60"/>
              <w:rPr>
                <w:i/>
                <w:sz w:val="20"/>
                <w:szCs w:val="20"/>
              </w:rPr>
            </w:pPr>
            <w:r w:rsidRPr="00A46C59">
              <w:rPr>
                <w:i/>
                <w:sz w:val="20"/>
                <w:szCs w:val="18"/>
              </w:rPr>
              <w:t>Real-Time Ancillary Service Schedule for the Off-Line Generation Resource</w:t>
            </w:r>
            <w:r w:rsidRPr="00A46C59">
              <w:rPr>
                <w:sz w:val="20"/>
                <w:szCs w:val="18"/>
              </w:rPr>
              <w:sym w:font="Symbol" w:char="F0BE"/>
            </w:r>
            <w:r w:rsidRPr="00A46C59">
              <w:rPr>
                <w:sz w:val="20"/>
                <w:szCs w:val="18"/>
              </w:rPr>
              <w:t xml:space="preserve">The </w:t>
            </w:r>
            <w:r w:rsidRPr="00A46C59">
              <w:rPr>
                <w:sz w:val="20"/>
                <w:szCs w:val="20"/>
              </w:rPr>
              <w:t xml:space="preserve">validated </w:t>
            </w:r>
            <w:r w:rsidRPr="00A46C59">
              <w:rPr>
                <w:sz w:val="20"/>
                <w:szCs w:val="18"/>
              </w:rPr>
              <w:t xml:space="preserve">Real-Time telemetered Ancillary Service Schedule for the Off-Line Generation Resource </w:t>
            </w:r>
            <w:r w:rsidRPr="00A46C59">
              <w:rPr>
                <w:i/>
                <w:sz w:val="20"/>
                <w:szCs w:val="18"/>
              </w:rPr>
              <w:t xml:space="preserve">r </w:t>
            </w:r>
            <w:r w:rsidRPr="00A46C59">
              <w:rPr>
                <w:sz w:val="20"/>
                <w:szCs w:val="20"/>
              </w:rPr>
              <w:t xml:space="preserve">represented by QSE </w:t>
            </w:r>
            <w:r w:rsidRPr="00A46C59">
              <w:rPr>
                <w:i/>
                <w:sz w:val="20"/>
                <w:szCs w:val="20"/>
              </w:rPr>
              <w:t>q</w:t>
            </w:r>
            <w:r w:rsidRPr="00A46C59">
              <w:rPr>
                <w:sz w:val="20"/>
                <w:szCs w:val="20"/>
              </w:rPr>
              <w:t xml:space="preserve"> at Resource Node </w:t>
            </w:r>
            <w:r w:rsidRPr="00A46C59">
              <w:rPr>
                <w:i/>
                <w:sz w:val="20"/>
                <w:szCs w:val="20"/>
              </w:rPr>
              <w:t>p</w:t>
            </w:r>
            <w:r w:rsidRPr="00A46C59">
              <w:rPr>
                <w:sz w:val="20"/>
                <w:szCs w:val="18"/>
              </w:rPr>
              <w:t>, integrated over the 15-minute Settlement Interval.</w:t>
            </w:r>
          </w:p>
        </w:tc>
      </w:tr>
      <w:tr w:rsidR="00A46C59" w:rsidRPr="00A46C59" w14:paraId="0C179328" w14:textId="77777777" w:rsidTr="00A46C59">
        <w:trPr>
          <w:cantSplit/>
        </w:trPr>
        <w:tc>
          <w:tcPr>
            <w:tcW w:w="1312" w:type="pct"/>
            <w:tcBorders>
              <w:top w:val="single" w:sz="4" w:space="0" w:color="auto"/>
              <w:left w:val="single" w:sz="4" w:space="0" w:color="auto"/>
              <w:bottom w:val="single" w:sz="4" w:space="0" w:color="auto"/>
              <w:right w:val="single" w:sz="4" w:space="0" w:color="auto"/>
            </w:tcBorders>
            <w:hideMark/>
          </w:tcPr>
          <w:p w14:paraId="779D6801" w14:textId="77777777" w:rsidR="00A46C59" w:rsidRPr="00A46C59" w:rsidRDefault="00A46C59" w:rsidP="00A46C59">
            <w:pPr>
              <w:spacing w:after="60"/>
              <w:rPr>
                <w:i/>
                <w:sz w:val="20"/>
                <w:szCs w:val="20"/>
              </w:rPr>
            </w:pPr>
            <w:r w:rsidRPr="00A46C59">
              <w:rPr>
                <w:sz w:val="20"/>
                <w:szCs w:val="20"/>
              </w:rPr>
              <w:lastRenderedPageBreak/>
              <w:t xml:space="preserve">RTASOFF </w:t>
            </w:r>
            <w:r w:rsidRPr="00A46C59">
              <w:rPr>
                <w:i/>
                <w:sz w:val="20"/>
                <w:szCs w:val="20"/>
                <w:vertAlign w:val="subscript"/>
              </w:rPr>
              <w:t>q</w:t>
            </w:r>
          </w:p>
        </w:tc>
        <w:tc>
          <w:tcPr>
            <w:tcW w:w="606" w:type="pct"/>
            <w:tcBorders>
              <w:top w:val="single" w:sz="4" w:space="0" w:color="auto"/>
              <w:left w:val="single" w:sz="4" w:space="0" w:color="auto"/>
              <w:bottom w:val="single" w:sz="4" w:space="0" w:color="auto"/>
              <w:right w:val="single" w:sz="4" w:space="0" w:color="auto"/>
            </w:tcBorders>
            <w:hideMark/>
          </w:tcPr>
          <w:p w14:paraId="6CABDADB" w14:textId="77777777" w:rsidR="00A46C59" w:rsidRPr="00A46C59" w:rsidRDefault="00A46C59" w:rsidP="00A46C59">
            <w:pPr>
              <w:spacing w:after="60"/>
              <w:rPr>
                <w:sz w:val="20"/>
                <w:szCs w:val="20"/>
              </w:rPr>
            </w:pPr>
            <w:r w:rsidRPr="00A46C59">
              <w:rPr>
                <w:sz w:val="20"/>
                <w:szCs w:val="20"/>
              </w:rPr>
              <w:t>MWh</w:t>
            </w:r>
          </w:p>
        </w:tc>
        <w:tc>
          <w:tcPr>
            <w:tcW w:w="3082" w:type="pct"/>
            <w:tcBorders>
              <w:top w:val="single" w:sz="4" w:space="0" w:color="auto"/>
              <w:left w:val="single" w:sz="4" w:space="0" w:color="auto"/>
              <w:bottom w:val="single" w:sz="4" w:space="0" w:color="auto"/>
              <w:right w:val="single" w:sz="4" w:space="0" w:color="auto"/>
            </w:tcBorders>
            <w:hideMark/>
          </w:tcPr>
          <w:p w14:paraId="17F8045D" w14:textId="77777777" w:rsidR="00A46C59" w:rsidRPr="00A46C59" w:rsidRDefault="00A46C59" w:rsidP="00A46C59">
            <w:pPr>
              <w:spacing w:after="60"/>
              <w:rPr>
                <w:sz w:val="20"/>
                <w:szCs w:val="20"/>
              </w:rPr>
            </w:pPr>
            <w:r w:rsidRPr="00A46C59">
              <w:rPr>
                <w:i/>
                <w:sz w:val="20"/>
                <w:szCs w:val="20"/>
              </w:rPr>
              <w:t>Real-Time Ancillary Service Schedule for Off-Line Generation Resources for the QSE</w:t>
            </w:r>
            <w:r w:rsidRPr="00A46C59">
              <w:rPr>
                <w:sz w:val="20"/>
                <w:szCs w:val="20"/>
              </w:rPr>
              <w:sym w:font="Symbol" w:char="F0BE"/>
            </w:r>
            <w:r w:rsidRPr="00A46C59">
              <w:rPr>
                <w:sz w:val="20"/>
                <w:szCs w:val="20"/>
              </w:rPr>
              <w:t xml:space="preserve">The Real-Time telemetered Ancillary Service Schedule for all Off-Line Generation Resources </w:t>
            </w:r>
            <w:r w:rsidRPr="00A46C59">
              <w:rPr>
                <w:sz w:val="20"/>
                <w:szCs w:val="18"/>
              </w:rPr>
              <w:t>discounted by the system-wide discount factor</w:t>
            </w:r>
            <w:r w:rsidRPr="00A46C59">
              <w:rPr>
                <w:sz w:val="20"/>
                <w:szCs w:val="20"/>
              </w:rPr>
              <w:t xml:space="preserve"> for the QSE </w:t>
            </w:r>
            <w:r w:rsidRPr="00A46C59">
              <w:rPr>
                <w:i/>
                <w:sz w:val="20"/>
                <w:szCs w:val="20"/>
              </w:rPr>
              <w:t>q</w:t>
            </w:r>
            <w:r w:rsidRPr="00A46C59">
              <w:rPr>
                <w:sz w:val="20"/>
                <w:szCs w:val="20"/>
              </w:rPr>
              <w:t xml:space="preserve">, integrated over the 15-minute Settlement Interval.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A46C59" w:rsidRPr="00A46C59" w14:paraId="575791EC" w14:textId="77777777">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20CC208E" w14:textId="77777777" w:rsidR="00A46C59" w:rsidRPr="00A46C59" w:rsidRDefault="00A46C59" w:rsidP="00A46C59">
                  <w:pPr>
                    <w:spacing w:before="120" w:after="240"/>
                    <w:rPr>
                      <w:b/>
                      <w:i/>
                      <w:iCs/>
                      <w:lang w:val="x-none" w:eastAsia="x-none"/>
                    </w:rPr>
                  </w:pPr>
                  <w:r w:rsidRPr="00A46C59">
                    <w:rPr>
                      <w:b/>
                      <w:i/>
                      <w:iCs/>
                      <w:lang w:val="x-none" w:eastAsia="x-none"/>
                    </w:rPr>
                    <w:t>[NPRR1069:  Replace the description above with the following upon system implementation of NPRR987:]</w:t>
                  </w:r>
                </w:p>
                <w:p w14:paraId="5209A6F9" w14:textId="77777777" w:rsidR="00A46C59" w:rsidRPr="00A46C59" w:rsidRDefault="00A46C59" w:rsidP="00A46C59">
                  <w:pPr>
                    <w:spacing w:after="60"/>
                    <w:rPr>
                      <w:i/>
                      <w:sz w:val="20"/>
                      <w:szCs w:val="20"/>
                    </w:rPr>
                  </w:pPr>
                  <w:r w:rsidRPr="00A46C59">
                    <w:rPr>
                      <w:i/>
                      <w:sz w:val="20"/>
                      <w:szCs w:val="20"/>
                    </w:rPr>
                    <w:t>Real-Time Ancillary Service Schedule for Off-Line Generation Resources for the QSE</w:t>
                  </w:r>
                  <w:r w:rsidRPr="00A46C59">
                    <w:rPr>
                      <w:sz w:val="20"/>
                      <w:szCs w:val="20"/>
                    </w:rPr>
                    <w:sym w:font="Symbol" w:char="F0BE"/>
                  </w:r>
                  <w:r w:rsidRPr="00A46C59">
                    <w:rPr>
                      <w:sz w:val="20"/>
                      <w:szCs w:val="20"/>
                    </w:rPr>
                    <w:t xml:space="preserve">The Real-Time telemetered Ancillary Service Schedule for all Off-Line Generation Resources, not including modeled Generation Resources associated with ESRs, </w:t>
                  </w:r>
                  <w:r w:rsidRPr="00A46C59">
                    <w:rPr>
                      <w:sz w:val="20"/>
                      <w:szCs w:val="18"/>
                    </w:rPr>
                    <w:t>discounted by the system-wide discount factor</w:t>
                  </w:r>
                  <w:r w:rsidRPr="00A46C59">
                    <w:rPr>
                      <w:sz w:val="20"/>
                      <w:szCs w:val="20"/>
                    </w:rPr>
                    <w:t xml:space="preserve"> for the QSE </w:t>
                  </w:r>
                  <w:r w:rsidRPr="00A46C59">
                    <w:rPr>
                      <w:i/>
                      <w:sz w:val="20"/>
                      <w:szCs w:val="20"/>
                    </w:rPr>
                    <w:t>q</w:t>
                  </w:r>
                  <w:r w:rsidRPr="00A46C59">
                    <w:rPr>
                      <w:sz w:val="20"/>
                      <w:szCs w:val="20"/>
                    </w:rPr>
                    <w:t>, integrated over the 15-minute Settlement Interval.</w:t>
                  </w:r>
                </w:p>
              </w:tc>
            </w:tr>
          </w:tbl>
          <w:p w14:paraId="5585E10D" w14:textId="77777777" w:rsidR="00A46C59" w:rsidRPr="00A46C59" w:rsidRDefault="00A46C59" w:rsidP="00A46C59">
            <w:pPr>
              <w:spacing w:after="60"/>
              <w:rPr>
                <w:sz w:val="20"/>
                <w:szCs w:val="20"/>
              </w:rPr>
            </w:pPr>
          </w:p>
        </w:tc>
      </w:tr>
      <w:tr w:rsidR="00A46C59" w:rsidRPr="00A46C59" w14:paraId="42531C5D" w14:textId="77777777" w:rsidTr="00A46C59">
        <w:trPr>
          <w:cantSplit/>
        </w:trPr>
        <w:tc>
          <w:tcPr>
            <w:tcW w:w="1312" w:type="pct"/>
            <w:tcBorders>
              <w:top w:val="single" w:sz="4" w:space="0" w:color="auto"/>
              <w:left w:val="single" w:sz="4" w:space="0" w:color="auto"/>
              <w:bottom w:val="single" w:sz="4" w:space="0" w:color="auto"/>
              <w:right w:val="single" w:sz="4" w:space="0" w:color="auto"/>
            </w:tcBorders>
            <w:hideMark/>
          </w:tcPr>
          <w:p w14:paraId="7F751A6D" w14:textId="77777777" w:rsidR="00A46C59" w:rsidRPr="00A46C59" w:rsidRDefault="00A46C59" w:rsidP="00A46C59">
            <w:pPr>
              <w:spacing w:after="60"/>
              <w:rPr>
                <w:sz w:val="20"/>
                <w:szCs w:val="20"/>
              </w:rPr>
            </w:pPr>
            <w:r w:rsidRPr="00A46C59">
              <w:rPr>
                <w:sz w:val="20"/>
                <w:szCs w:val="20"/>
              </w:rPr>
              <w:t>HRRADJ</w:t>
            </w:r>
            <w:r w:rsidRPr="00A46C59">
              <w:rPr>
                <w:i/>
                <w:sz w:val="20"/>
                <w:szCs w:val="20"/>
                <w:vertAlign w:val="subscript"/>
              </w:rPr>
              <w:t xml:space="preserve"> q, r, p</w:t>
            </w:r>
          </w:p>
        </w:tc>
        <w:tc>
          <w:tcPr>
            <w:tcW w:w="606" w:type="pct"/>
            <w:tcBorders>
              <w:top w:val="single" w:sz="4" w:space="0" w:color="auto"/>
              <w:left w:val="single" w:sz="4" w:space="0" w:color="auto"/>
              <w:bottom w:val="single" w:sz="4" w:space="0" w:color="auto"/>
              <w:right w:val="single" w:sz="4" w:space="0" w:color="auto"/>
            </w:tcBorders>
            <w:hideMark/>
          </w:tcPr>
          <w:p w14:paraId="4A83D0F1" w14:textId="77777777" w:rsidR="00A46C59" w:rsidRPr="00A46C59" w:rsidRDefault="00A46C59" w:rsidP="00A46C59">
            <w:pPr>
              <w:spacing w:after="60"/>
              <w:rPr>
                <w:sz w:val="20"/>
                <w:szCs w:val="20"/>
              </w:rPr>
            </w:pPr>
            <w:r w:rsidRPr="00A46C59">
              <w:rPr>
                <w:sz w:val="20"/>
                <w:szCs w:val="20"/>
              </w:rPr>
              <w:t xml:space="preserve">MW </w:t>
            </w:r>
          </w:p>
        </w:tc>
        <w:tc>
          <w:tcPr>
            <w:tcW w:w="3082" w:type="pct"/>
            <w:tcBorders>
              <w:top w:val="single" w:sz="4" w:space="0" w:color="auto"/>
              <w:left w:val="single" w:sz="4" w:space="0" w:color="auto"/>
              <w:bottom w:val="single" w:sz="4" w:space="0" w:color="auto"/>
              <w:right w:val="single" w:sz="4" w:space="0" w:color="auto"/>
            </w:tcBorders>
            <w:hideMark/>
          </w:tcPr>
          <w:p w14:paraId="3DF38571" w14:textId="77777777" w:rsidR="00A46C59" w:rsidRPr="00A46C59" w:rsidRDefault="00A46C59" w:rsidP="00A46C59">
            <w:pPr>
              <w:spacing w:after="60"/>
              <w:rPr>
                <w:i/>
                <w:sz w:val="20"/>
                <w:szCs w:val="20"/>
              </w:rPr>
            </w:pPr>
            <w:r w:rsidRPr="00A46C59">
              <w:rPr>
                <w:i/>
                <w:sz w:val="20"/>
                <w:szCs w:val="18"/>
              </w:rPr>
              <w:t>Ancillary Service Resource Responsibility Capacity for Responsive Reserve at Adjustment Period—</w:t>
            </w:r>
            <w:r w:rsidRPr="00A46C59">
              <w:rPr>
                <w:sz w:val="20"/>
                <w:szCs w:val="18"/>
              </w:rPr>
              <w:t xml:space="preserve">The RRS Ancillary Service Resource Responsibility for the Resource </w:t>
            </w:r>
            <w:r w:rsidRPr="00A46C59">
              <w:rPr>
                <w:i/>
                <w:sz w:val="20"/>
                <w:szCs w:val="18"/>
              </w:rPr>
              <w:t xml:space="preserve">r </w:t>
            </w:r>
            <w:r w:rsidRPr="00A46C59">
              <w:rPr>
                <w:sz w:val="20"/>
                <w:szCs w:val="20"/>
              </w:rPr>
              <w:t xml:space="preserve">represented by QSE </w:t>
            </w:r>
            <w:r w:rsidRPr="00A46C59">
              <w:rPr>
                <w:i/>
                <w:sz w:val="20"/>
                <w:szCs w:val="20"/>
              </w:rPr>
              <w:t>q</w:t>
            </w:r>
            <w:r w:rsidRPr="00A46C59">
              <w:rPr>
                <w:sz w:val="20"/>
                <w:szCs w:val="20"/>
              </w:rPr>
              <w:t xml:space="preserve"> at Resource Node </w:t>
            </w:r>
            <w:r w:rsidRPr="00A46C59">
              <w:rPr>
                <w:i/>
                <w:sz w:val="20"/>
                <w:szCs w:val="20"/>
              </w:rPr>
              <w:t>p</w:t>
            </w:r>
            <w:r w:rsidRPr="00A46C59">
              <w:rPr>
                <w:sz w:val="20"/>
                <w:szCs w:val="18"/>
              </w:rPr>
              <w:t xml:space="preserve"> as seen in the last Current Operating Plan (COP) and Trades Snapshot at the end of the Adjustment Period, for the hour that includes the 15-minute Settlement Interval.</w:t>
            </w:r>
          </w:p>
        </w:tc>
      </w:tr>
      <w:tr w:rsidR="00A46C59" w:rsidRPr="00A46C59" w14:paraId="47B6E2F1" w14:textId="77777777" w:rsidTr="00A46C59">
        <w:trPr>
          <w:cantSplit/>
        </w:trPr>
        <w:tc>
          <w:tcPr>
            <w:tcW w:w="5000" w:type="pct"/>
            <w:gridSpan w:val="3"/>
            <w:tcBorders>
              <w:top w:val="single" w:sz="4" w:space="0" w:color="auto"/>
              <w:left w:val="single" w:sz="4" w:space="0" w:color="auto"/>
              <w:bottom w:val="single" w:sz="4" w:space="0" w:color="auto"/>
              <w:right w:val="single" w:sz="4" w:space="0" w:color="auto"/>
            </w:tcBorders>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110"/>
            </w:tblGrid>
            <w:tr w:rsidR="00A46C59" w:rsidRPr="00A46C59" w14:paraId="16366BDF" w14:textId="77777777">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0973ED3C" w14:textId="77777777" w:rsidR="00A46C59" w:rsidRPr="00A46C59" w:rsidRDefault="00A46C59" w:rsidP="00A46C59">
                  <w:pPr>
                    <w:spacing w:before="120" w:after="240"/>
                    <w:rPr>
                      <w:b/>
                      <w:i/>
                      <w:iCs/>
                      <w:lang w:val="x-none" w:eastAsia="x-none"/>
                    </w:rPr>
                  </w:pPr>
                  <w:r w:rsidRPr="00A46C59">
                    <w:rPr>
                      <w:b/>
                      <w:i/>
                      <w:iCs/>
                      <w:lang w:val="x-none" w:eastAsia="x-none"/>
                    </w:rPr>
                    <w:t>[NPRR863:  Insert the variable “HECRADJ</w:t>
                  </w:r>
                  <w:r w:rsidRPr="00A46C59">
                    <w:rPr>
                      <w:b/>
                      <w:i/>
                      <w:iCs/>
                      <w:vertAlign w:val="subscript"/>
                      <w:lang w:val="x-none" w:eastAsia="x-none"/>
                    </w:rPr>
                    <w:t xml:space="preserve"> q, r, p</w:t>
                  </w:r>
                  <w:r w:rsidRPr="00A46C59">
                    <w:rPr>
                      <w:b/>
                      <w:i/>
                      <w:iCs/>
                      <w:lang w:val="x-none" w:eastAsia="x-none"/>
                    </w:rPr>
                    <w:t>” below upon system 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269"/>
                    <w:gridCol w:w="1105"/>
                    <w:gridCol w:w="5496"/>
                  </w:tblGrid>
                  <w:tr w:rsidR="00A46C59" w:rsidRPr="00A46C59" w14:paraId="1D74FD00" w14:textId="77777777">
                    <w:trPr>
                      <w:cantSplit/>
                    </w:trPr>
                    <w:tc>
                      <w:tcPr>
                        <w:tcW w:w="1279" w:type="pct"/>
                        <w:tcBorders>
                          <w:top w:val="single" w:sz="4" w:space="0" w:color="auto"/>
                          <w:left w:val="single" w:sz="4" w:space="0" w:color="auto"/>
                          <w:bottom w:val="single" w:sz="4" w:space="0" w:color="auto"/>
                          <w:right w:val="single" w:sz="4" w:space="0" w:color="auto"/>
                        </w:tcBorders>
                        <w:hideMark/>
                      </w:tcPr>
                      <w:p w14:paraId="3F60DB48" w14:textId="77777777" w:rsidR="00A46C59" w:rsidRPr="00A46C59" w:rsidRDefault="00A46C59" w:rsidP="00A46C59">
                        <w:pPr>
                          <w:spacing w:after="60"/>
                          <w:rPr>
                            <w:sz w:val="20"/>
                            <w:szCs w:val="20"/>
                          </w:rPr>
                        </w:pPr>
                        <w:r w:rsidRPr="00A46C59">
                          <w:rPr>
                            <w:sz w:val="20"/>
                            <w:szCs w:val="20"/>
                          </w:rPr>
                          <w:t>HECRADJ</w:t>
                        </w:r>
                        <w:r w:rsidRPr="00A46C59">
                          <w:rPr>
                            <w:i/>
                            <w:sz w:val="20"/>
                            <w:szCs w:val="20"/>
                            <w:vertAlign w:val="subscript"/>
                          </w:rPr>
                          <w:t xml:space="preserve"> q, r, p</w:t>
                        </w:r>
                      </w:p>
                    </w:tc>
                    <w:tc>
                      <w:tcPr>
                        <w:tcW w:w="623" w:type="pct"/>
                        <w:tcBorders>
                          <w:top w:val="single" w:sz="4" w:space="0" w:color="auto"/>
                          <w:left w:val="single" w:sz="4" w:space="0" w:color="auto"/>
                          <w:bottom w:val="single" w:sz="4" w:space="0" w:color="auto"/>
                          <w:right w:val="single" w:sz="4" w:space="0" w:color="auto"/>
                        </w:tcBorders>
                        <w:hideMark/>
                      </w:tcPr>
                      <w:p w14:paraId="01C933C0" w14:textId="77777777" w:rsidR="00A46C59" w:rsidRPr="00A46C59" w:rsidRDefault="00A46C59" w:rsidP="00A46C59">
                        <w:pPr>
                          <w:spacing w:after="60"/>
                          <w:rPr>
                            <w:sz w:val="20"/>
                            <w:szCs w:val="20"/>
                          </w:rPr>
                        </w:pPr>
                        <w:r w:rsidRPr="00A46C59">
                          <w:rPr>
                            <w:sz w:val="20"/>
                            <w:szCs w:val="20"/>
                          </w:rPr>
                          <w:t xml:space="preserve">MW </w:t>
                        </w:r>
                      </w:p>
                    </w:tc>
                    <w:tc>
                      <w:tcPr>
                        <w:tcW w:w="3098" w:type="pct"/>
                        <w:tcBorders>
                          <w:top w:val="single" w:sz="4" w:space="0" w:color="auto"/>
                          <w:left w:val="single" w:sz="4" w:space="0" w:color="auto"/>
                          <w:bottom w:val="single" w:sz="4" w:space="0" w:color="auto"/>
                          <w:right w:val="single" w:sz="4" w:space="0" w:color="auto"/>
                        </w:tcBorders>
                        <w:hideMark/>
                      </w:tcPr>
                      <w:p w14:paraId="1ED2F105" w14:textId="77777777" w:rsidR="00A46C59" w:rsidRPr="00A46C59" w:rsidRDefault="00A46C59" w:rsidP="00A46C59">
                        <w:pPr>
                          <w:spacing w:after="60"/>
                          <w:rPr>
                            <w:i/>
                            <w:sz w:val="20"/>
                            <w:szCs w:val="20"/>
                          </w:rPr>
                        </w:pPr>
                        <w:r w:rsidRPr="00A46C59">
                          <w:rPr>
                            <w:i/>
                            <w:sz w:val="20"/>
                            <w:szCs w:val="18"/>
                          </w:rPr>
                          <w:t>Ancillary Service Resource Responsibility Capacity for ERCOT Contingency Reserve Service at Adjustment Period—</w:t>
                        </w:r>
                        <w:r w:rsidRPr="00A46C59">
                          <w:rPr>
                            <w:sz w:val="20"/>
                            <w:szCs w:val="18"/>
                          </w:rPr>
                          <w:t xml:space="preserve">The ECRS Ancillary Service Resource Responsibility for the Resource </w:t>
                        </w:r>
                        <w:r w:rsidRPr="00A46C59">
                          <w:rPr>
                            <w:i/>
                            <w:sz w:val="20"/>
                            <w:szCs w:val="18"/>
                          </w:rPr>
                          <w:t xml:space="preserve">r </w:t>
                        </w:r>
                        <w:r w:rsidRPr="00A46C59">
                          <w:rPr>
                            <w:sz w:val="20"/>
                            <w:szCs w:val="20"/>
                          </w:rPr>
                          <w:t xml:space="preserve">represented by QSE </w:t>
                        </w:r>
                        <w:r w:rsidRPr="00A46C59">
                          <w:rPr>
                            <w:i/>
                            <w:sz w:val="20"/>
                            <w:szCs w:val="20"/>
                          </w:rPr>
                          <w:t>q</w:t>
                        </w:r>
                        <w:r w:rsidRPr="00A46C59">
                          <w:rPr>
                            <w:sz w:val="20"/>
                            <w:szCs w:val="20"/>
                          </w:rPr>
                          <w:t xml:space="preserve"> at Resource Node </w:t>
                        </w:r>
                        <w:r w:rsidRPr="00A46C59">
                          <w:rPr>
                            <w:i/>
                            <w:sz w:val="20"/>
                            <w:szCs w:val="20"/>
                          </w:rPr>
                          <w:t>p</w:t>
                        </w:r>
                        <w:r w:rsidRPr="00A46C59">
                          <w:rPr>
                            <w:sz w:val="20"/>
                            <w:szCs w:val="18"/>
                          </w:rPr>
                          <w:t xml:space="preserve"> as seen in the last Current Operating Plan (COP) and Trades Snapshot at the end of the Adjustment Period, for the hour that includes the 15-minute Settlement Interval.</w:t>
                        </w:r>
                      </w:p>
                    </w:tc>
                  </w:tr>
                </w:tbl>
                <w:p w14:paraId="2C1AAB9D" w14:textId="77777777" w:rsidR="00A46C59" w:rsidRPr="00A46C59" w:rsidRDefault="00A46C59" w:rsidP="00A46C59">
                  <w:pPr>
                    <w:spacing w:after="60"/>
                    <w:rPr>
                      <w:i/>
                      <w:sz w:val="20"/>
                      <w:szCs w:val="20"/>
                    </w:rPr>
                  </w:pPr>
                </w:p>
              </w:tc>
            </w:tr>
          </w:tbl>
          <w:p w14:paraId="40D50894" w14:textId="77777777" w:rsidR="00A46C59" w:rsidRPr="00A46C59" w:rsidRDefault="00A46C59" w:rsidP="00A46C59">
            <w:pPr>
              <w:spacing w:after="60"/>
              <w:rPr>
                <w:i/>
                <w:sz w:val="20"/>
                <w:szCs w:val="18"/>
              </w:rPr>
            </w:pPr>
          </w:p>
        </w:tc>
      </w:tr>
      <w:tr w:rsidR="00A46C59" w:rsidRPr="00A46C59" w14:paraId="2FC71BE2" w14:textId="77777777" w:rsidTr="00A46C59">
        <w:trPr>
          <w:cantSplit/>
        </w:trPr>
        <w:tc>
          <w:tcPr>
            <w:tcW w:w="1312" w:type="pct"/>
            <w:tcBorders>
              <w:top w:val="single" w:sz="4" w:space="0" w:color="auto"/>
              <w:left w:val="single" w:sz="4" w:space="0" w:color="auto"/>
              <w:bottom w:val="single" w:sz="4" w:space="0" w:color="auto"/>
              <w:right w:val="single" w:sz="4" w:space="0" w:color="auto"/>
            </w:tcBorders>
            <w:hideMark/>
          </w:tcPr>
          <w:p w14:paraId="4E2D14D6" w14:textId="77777777" w:rsidR="00A46C59" w:rsidRPr="00A46C59" w:rsidRDefault="00A46C59" w:rsidP="00A46C59">
            <w:pPr>
              <w:spacing w:after="60"/>
              <w:rPr>
                <w:sz w:val="20"/>
                <w:szCs w:val="20"/>
              </w:rPr>
            </w:pPr>
            <w:r w:rsidRPr="00A46C59">
              <w:rPr>
                <w:sz w:val="20"/>
                <w:szCs w:val="20"/>
              </w:rPr>
              <w:t>HRUADJ</w:t>
            </w:r>
            <w:r w:rsidRPr="00A46C59">
              <w:rPr>
                <w:i/>
                <w:sz w:val="20"/>
                <w:szCs w:val="20"/>
                <w:vertAlign w:val="subscript"/>
              </w:rPr>
              <w:t xml:space="preserve"> q, r, p</w:t>
            </w:r>
          </w:p>
        </w:tc>
        <w:tc>
          <w:tcPr>
            <w:tcW w:w="606" w:type="pct"/>
            <w:tcBorders>
              <w:top w:val="single" w:sz="4" w:space="0" w:color="auto"/>
              <w:left w:val="single" w:sz="4" w:space="0" w:color="auto"/>
              <w:bottom w:val="single" w:sz="4" w:space="0" w:color="auto"/>
              <w:right w:val="single" w:sz="4" w:space="0" w:color="auto"/>
            </w:tcBorders>
            <w:hideMark/>
          </w:tcPr>
          <w:p w14:paraId="3285350D" w14:textId="77777777" w:rsidR="00A46C59" w:rsidRPr="00A46C59" w:rsidRDefault="00A46C59" w:rsidP="00A46C59">
            <w:pPr>
              <w:spacing w:after="60"/>
              <w:rPr>
                <w:sz w:val="20"/>
                <w:szCs w:val="20"/>
              </w:rPr>
            </w:pPr>
            <w:r w:rsidRPr="00A46C59">
              <w:rPr>
                <w:sz w:val="20"/>
                <w:szCs w:val="20"/>
              </w:rPr>
              <w:t>MW</w:t>
            </w:r>
          </w:p>
        </w:tc>
        <w:tc>
          <w:tcPr>
            <w:tcW w:w="3082" w:type="pct"/>
            <w:tcBorders>
              <w:top w:val="single" w:sz="4" w:space="0" w:color="auto"/>
              <w:left w:val="single" w:sz="4" w:space="0" w:color="auto"/>
              <w:bottom w:val="single" w:sz="4" w:space="0" w:color="auto"/>
              <w:right w:val="single" w:sz="4" w:space="0" w:color="auto"/>
            </w:tcBorders>
            <w:hideMark/>
          </w:tcPr>
          <w:p w14:paraId="3B510F5C" w14:textId="77777777" w:rsidR="00A46C59" w:rsidRPr="00A46C59" w:rsidRDefault="00A46C59" w:rsidP="00A46C59">
            <w:pPr>
              <w:spacing w:after="60"/>
              <w:rPr>
                <w:i/>
                <w:sz w:val="20"/>
                <w:szCs w:val="20"/>
              </w:rPr>
            </w:pPr>
            <w:r w:rsidRPr="00A46C59">
              <w:rPr>
                <w:i/>
                <w:sz w:val="20"/>
                <w:szCs w:val="18"/>
              </w:rPr>
              <w:t>Ancillary Service Resource Responsibility Capacity for Reg-Up at Adjustment Period—</w:t>
            </w:r>
            <w:r w:rsidRPr="00A46C59">
              <w:rPr>
                <w:sz w:val="20"/>
                <w:szCs w:val="18"/>
              </w:rPr>
              <w:t xml:space="preserve">The Regulation Up Ancillary Service Resource Responsibility for the Resource </w:t>
            </w:r>
            <w:r w:rsidRPr="00A46C59">
              <w:rPr>
                <w:i/>
                <w:sz w:val="20"/>
                <w:szCs w:val="18"/>
              </w:rPr>
              <w:t xml:space="preserve">r </w:t>
            </w:r>
            <w:r w:rsidRPr="00A46C59">
              <w:rPr>
                <w:sz w:val="20"/>
                <w:szCs w:val="20"/>
              </w:rPr>
              <w:t xml:space="preserve">represented by QSE </w:t>
            </w:r>
            <w:r w:rsidRPr="00A46C59">
              <w:rPr>
                <w:i/>
                <w:sz w:val="20"/>
                <w:szCs w:val="20"/>
              </w:rPr>
              <w:t>q</w:t>
            </w:r>
            <w:r w:rsidRPr="00A46C59">
              <w:rPr>
                <w:sz w:val="20"/>
                <w:szCs w:val="20"/>
              </w:rPr>
              <w:t xml:space="preserve"> at Resource Node </w:t>
            </w:r>
            <w:r w:rsidRPr="00A46C59">
              <w:rPr>
                <w:i/>
                <w:sz w:val="20"/>
                <w:szCs w:val="20"/>
              </w:rPr>
              <w:t>p</w:t>
            </w:r>
            <w:r w:rsidRPr="00A46C59">
              <w:rPr>
                <w:sz w:val="20"/>
                <w:szCs w:val="18"/>
              </w:rPr>
              <w:t xml:space="preserve"> as seen in the last COP and Trades Snapshot at the end of the Adjustment Period, for the hour that includes the 15-minute Settlement Interval.</w:t>
            </w:r>
          </w:p>
        </w:tc>
      </w:tr>
      <w:tr w:rsidR="00A46C59" w:rsidRPr="00A46C59" w14:paraId="5ED18912" w14:textId="77777777" w:rsidTr="00A46C59">
        <w:trPr>
          <w:cantSplit/>
        </w:trPr>
        <w:tc>
          <w:tcPr>
            <w:tcW w:w="1312" w:type="pct"/>
            <w:tcBorders>
              <w:top w:val="single" w:sz="4" w:space="0" w:color="auto"/>
              <w:left w:val="single" w:sz="4" w:space="0" w:color="auto"/>
              <w:bottom w:val="single" w:sz="4" w:space="0" w:color="auto"/>
              <w:right w:val="single" w:sz="4" w:space="0" w:color="auto"/>
            </w:tcBorders>
            <w:hideMark/>
          </w:tcPr>
          <w:p w14:paraId="04857051" w14:textId="77777777" w:rsidR="00A46C59" w:rsidRPr="00A46C59" w:rsidRDefault="00A46C59" w:rsidP="00A46C59">
            <w:pPr>
              <w:spacing w:after="60"/>
              <w:rPr>
                <w:sz w:val="20"/>
                <w:szCs w:val="20"/>
              </w:rPr>
            </w:pPr>
            <w:r w:rsidRPr="00A46C59">
              <w:rPr>
                <w:sz w:val="20"/>
                <w:szCs w:val="20"/>
              </w:rPr>
              <w:t>HNSADJ</w:t>
            </w:r>
            <w:r w:rsidRPr="00A46C59">
              <w:rPr>
                <w:i/>
                <w:sz w:val="20"/>
                <w:szCs w:val="20"/>
                <w:vertAlign w:val="subscript"/>
              </w:rPr>
              <w:t xml:space="preserve"> q, r, p</w:t>
            </w:r>
          </w:p>
        </w:tc>
        <w:tc>
          <w:tcPr>
            <w:tcW w:w="606" w:type="pct"/>
            <w:tcBorders>
              <w:top w:val="single" w:sz="4" w:space="0" w:color="auto"/>
              <w:left w:val="single" w:sz="4" w:space="0" w:color="auto"/>
              <w:bottom w:val="single" w:sz="4" w:space="0" w:color="auto"/>
              <w:right w:val="single" w:sz="4" w:space="0" w:color="auto"/>
            </w:tcBorders>
            <w:hideMark/>
          </w:tcPr>
          <w:p w14:paraId="0E328448" w14:textId="77777777" w:rsidR="00A46C59" w:rsidRPr="00A46C59" w:rsidRDefault="00A46C59" w:rsidP="00A46C59">
            <w:pPr>
              <w:spacing w:after="60"/>
              <w:rPr>
                <w:sz w:val="20"/>
                <w:szCs w:val="20"/>
              </w:rPr>
            </w:pPr>
            <w:r w:rsidRPr="00A46C59">
              <w:rPr>
                <w:sz w:val="20"/>
                <w:szCs w:val="20"/>
              </w:rPr>
              <w:t>MW</w:t>
            </w:r>
          </w:p>
        </w:tc>
        <w:tc>
          <w:tcPr>
            <w:tcW w:w="3082" w:type="pct"/>
            <w:tcBorders>
              <w:top w:val="single" w:sz="4" w:space="0" w:color="auto"/>
              <w:left w:val="single" w:sz="4" w:space="0" w:color="auto"/>
              <w:bottom w:val="single" w:sz="4" w:space="0" w:color="auto"/>
              <w:right w:val="single" w:sz="4" w:space="0" w:color="auto"/>
            </w:tcBorders>
            <w:hideMark/>
          </w:tcPr>
          <w:p w14:paraId="4309821E" w14:textId="77777777" w:rsidR="00A46C59" w:rsidRPr="00A46C59" w:rsidRDefault="00A46C59" w:rsidP="00A46C59">
            <w:pPr>
              <w:spacing w:after="60"/>
              <w:rPr>
                <w:i/>
                <w:sz w:val="20"/>
                <w:szCs w:val="20"/>
              </w:rPr>
            </w:pPr>
            <w:r w:rsidRPr="00A46C59">
              <w:rPr>
                <w:i/>
                <w:sz w:val="20"/>
                <w:szCs w:val="18"/>
              </w:rPr>
              <w:t>Ancillary Service Resource Responsibility Capacity for Non-Spin at Adjustment Period—</w:t>
            </w:r>
            <w:r w:rsidRPr="00A46C59">
              <w:rPr>
                <w:sz w:val="20"/>
                <w:szCs w:val="18"/>
              </w:rPr>
              <w:t xml:space="preserve">The Non-Spin Ancillary Service Resource Responsibility for the Resource </w:t>
            </w:r>
            <w:r w:rsidRPr="00A46C59">
              <w:rPr>
                <w:i/>
                <w:sz w:val="20"/>
                <w:szCs w:val="18"/>
              </w:rPr>
              <w:t>r</w:t>
            </w:r>
            <w:r w:rsidRPr="00A46C59">
              <w:rPr>
                <w:sz w:val="20"/>
                <w:szCs w:val="20"/>
              </w:rPr>
              <w:t xml:space="preserve"> represented by QSE </w:t>
            </w:r>
            <w:r w:rsidRPr="00A46C59">
              <w:rPr>
                <w:i/>
                <w:sz w:val="20"/>
                <w:szCs w:val="20"/>
              </w:rPr>
              <w:t>q</w:t>
            </w:r>
            <w:r w:rsidRPr="00A46C59">
              <w:rPr>
                <w:sz w:val="20"/>
                <w:szCs w:val="20"/>
              </w:rPr>
              <w:t xml:space="preserve"> at Resource Node </w:t>
            </w:r>
            <w:r w:rsidRPr="00A46C59">
              <w:rPr>
                <w:i/>
                <w:sz w:val="20"/>
                <w:szCs w:val="20"/>
              </w:rPr>
              <w:t>p</w:t>
            </w:r>
            <w:r w:rsidRPr="00A46C59">
              <w:rPr>
                <w:i/>
                <w:sz w:val="20"/>
                <w:szCs w:val="18"/>
              </w:rPr>
              <w:t xml:space="preserve"> </w:t>
            </w:r>
            <w:r w:rsidRPr="00A46C59">
              <w:rPr>
                <w:sz w:val="20"/>
                <w:szCs w:val="18"/>
              </w:rPr>
              <w:t>as seen in the last COP and Trades Snapshot at the end of the Adjustment Period, for the hour that includes the 15-minute Settlement Interval.</w:t>
            </w:r>
          </w:p>
        </w:tc>
      </w:tr>
      <w:tr w:rsidR="00A46C59" w:rsidRPr="00A46C59" w14:paraId="71D32341" w14:textId="77777777" w:rsidTr="00A46C59">
        <w:trPr>
          <w:cantSplit/>
        </w:trPr>
        <w:tc>
          <w:tcPr>
            <w:tcW w:w="1312" w:type="pct"/>
            <w:tcBorders>
              <w:top w:val="single" w:sz="4" w:space="0" w:color="auto"/>
              <w:left w:val="single" w:sz="4" w:space="0" w:color="auto"/>
              <w:bottom w:val="single" w:sz="4" w:space="0" w:color="auto"/>
              <w:right w:val="single" w:sz="4" w:space="0" w:color="auto"/>
            </w:tcBorders>
            <w:hideMark/>
          </w:tcPr>
          <w:p w14:paraId="27845F04" w14:textId="77777777" w:rsidR="00A46C59" w:rsidRPr="00A46C59" w:rsidRDefault="00A46C59" w:rsidP="00A46C59">
            <w:pPr>
              <w:spacing w:after="60"/>
              <w:rPr>
                <w:sz w:val="20"/>
                <w:szCs w:val="20"/>
              </w:rPr>
            </w:pPr>
            <w:r w:rsidRPr="00A46C59">
              <w:rPr>
                <w:sz w:val="20"/>
                <w:szCs w:val="20"/>
              </w:rPr>
              <w:lastRenderedPageBreak/>
              <w:t xml:space="preserve">RTRUCNBBRESP </w:t>
            </w:r>
            <w:r w:rsidRPr="00A46C59">
              <w:rPr>
                <w:i/>
                <w:sz w:val="20"/>
                <w:szCs w:val="20"/>
                <w:vertAlign w:val="subscript"/>
              </w:rPr>
              <w:t>q</w:t>
            </w:r>
          </w:p>
        </w:tc>
        <w:tc>
          <w:tcPr>
            <w:tcW w:w="606" w:type="pct"/>
            <w:tcBorders>
              <w:top w:val="single" w:sz="4" w:space="0" w:color="auto"/>
              <w:left w:val="single" w:sz="4" w:space="0" w:color="auto"/>
              <w:bottom w:val="single" w:sz="4" w:space="0" w:color="auto"/>
              <w:right w:val="single" w:sz="4" w:space="0" w:color="auto"/>
            </w:tcBorders>
            <w:hideMark/>
          </w:tcPr>
          <w:p w14:paraId="1C3DF060" w14:textId="77777777" w:rsidR="00A46C59" w:rsidRPr="00A46C59" w:rsidRDefault="00A46C59" w:rsidP="00A46C59">
            <w:pPr>
              <w:spacing w:after="60"/>
              <w:rPr>
                <w:sz w:val="20"/>
                <w:szCs w:val="20"/>
              </w:rPr>
            </w:pPr>
            <w:r w:rsidRPr="00A46C59">
              <w:rPr>
                <w:sz w:val="20"/>
                <w:szCs w:val="20"/>
              </w:rPr>
              <w:t>MWh</w:t>
            </w:r>
          </w:p>
        </w:tc>
        <w:tc>
          <w:tcPr>
            <w:tcW w:w="3082" w:type="pct"/>
            <w:tcBorders>
              <w:top w:val="single" w:sz="4" w:space="0" w:color="auto"/>
              <w:left w:val="single" w:sz="4" w:space="0" w:color="auto"/>
              <w:bottom w:val="single" w:sz="4" w:space="0" w:color="auto"/>
              <w:right w:val="single" w:sz="4" w:space="0" w:color="auto"/>
            </w:tcBorders>
            <w:hideMark/>
          </w:tcPr>
          <w:p w14:paraId="0F3B5723" w14:textId="77777777" w:rsidR="00A46C59" w:rsidRPr="00A46C59" w:rsidRDefault="00A46C59" w:rsidP="00A46C59">
            <w:pPr>
              <w:spacing w:after="60"/>
              <w:rPr>
                <w:sz w:val="20"/>
                <w:szCs w:val="20"/>
              </w:rPr>
            </w:pPr>
            <w:r w:rsidRPr="00A46C59">
              <w:rPr>
                <w:i/>
                <w:sz w:val="20"/>
                <w:szCs w:val="20"/>
              </w:rPr>
              <w:t xml:space="preserve">Real-Time RUC Ancillary Service Supply Responsibility for the QSE </w:t>
            </w:r>
            <w:del w:id="461" w:author="IMM 111921" w:date="2021-11-15T14:08:00Z">
              <w:r w:rsidRPr="00A46C59">
                <w:rPr>
                  <w:i/>
                  <w:sz w:val="20"/>
                  <w:szCs w:val="20"/>
                </w:rPr>
                <w:delText>in Non-Buy-Back hours</w:delText>
              </w:r>
            </w:del>
            <w:r w:rsidRPr="00A46C59">
              <w:rPr>
                <w:sz w:val="20"/>
                <w:szCs w:val="20"/>
              </w:rPr>
              <w:sym w:font="Symbol" w:char="F0BE"/>
            </w:r>
            <w:r w:rsidRPr="00A46C59">
              <w:rPr>
                <w:sz w:val="20"/>
                <w:szCs w:val="20"/>
              </w:rPr>
              <w:t xml:space="preserve">The Real-Time Ancillary Service Supply Responsibility for Reg-Up, RRS and Non-Spin pursuant to the Ancillary Service awards, for the 15-minute Settlement Interval that falls within a RUC-Committed Hour, </w:t>
            </w:r>
            <w:r w:rsidRPr="00A46C59">
              <w:rPr>
                <w:sz w:val="20"/>
                <w:szCs w:val="18"/>
              </w:rPr>
              <w:t xml:space="preserve">discounted by the system-wide discount factor for the QSE </w:t>
            </w:r>
            <w:r w:rsidRPr="00A46C59">
              <w:rPr>
                <w:i/>
                <w:sz w:val="20"/>
                <w:szCs w:val="18"/>
              </w:rPr>
              <w:t>q.</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A46C59" w:rsidRPr="00A46C59" w14:paraId="084018DB" w14:textId="77777777">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728A9F65" w14:textId="77777777" w:rsidR="00A46C59" w:rsidRPr="00A46C59" w:rsidRDefault="00A46C59" w:rsidP="00A46C59">
                  <w:pPr>
                    <w:spacing w:before="120" w:after="240"/>
                    <w:rPr>
                      <w:b/>
                      <w:i/>
                      <w:iCs/>
                      <w:lang w:val="x-none" w:eastAsia="x-none"/>
                    </w:rPr>
                  </w:pPr>
                  <w:r w:rsidRPr="00A46C59">
                    <w:rPr>
                      <w:b/>
                      <w:i/>
                      <w:iCs/>
                      <w:lang w:val="x-none" w:eastAsia="x-none"/>
                    </w:rPr>
                    <w:t>[NPRR863:  Replace the description above with the following upon system implementation:]</w:t>
                  </w:r>
                </w:p>
                <w:p w14:paraId="4B11E30C" w14:textId="77777777" w:rsidR="00A46C59" w:rsidRPr="00A46C59" w:rsidRDefault="00A46C59" w:rsidP="00A46C59">
                  <w:pPr>
                    <w:spacing w:after="60"/>
                    <w:rPr>
                      <w:sz w:val="20"/>
                      <w:szCs w:val="20"/>
                    </w:rPr>
                  </w:pPr>
                  <w:r w:rsidRPr="00A46C59">
                    <w:rPr>
                      <w:i/>
                      <w:sz w:val="20"/>
                      <w:szCs w:val="20"/>
                    </w:rPr>
                    <w:t xml:space="preserve">Real-Time RUC Ancillary Service Supply Responsibility for the QSE </w:t>
                  </w:r>
                  <w:del w:id="462" w:author="IMM 111921" w:date="2021-11-15T14:08:00Z">
                    <w:r w:rsidRPr="00A46C59">
                      <w:rPr>
                        <w:i/>
                        <w:sz w:val="20"/>
                        <w:szCs w:val="20"/>
                      </w:rPr>
                      <w:delText xml:space="preserve">in Non-Buy-Back </w:delText>
                    </w:r>
                  </w:del>
                  <w:r w:rsidRPr="00A46C59">
                    <w:rPr>
                      <w:i/>
                      <w:sz w:val="20"/>
                      <w:szCs w:val="20"/>
                    </w:rPr>
                    <w:t>hours</w:t>
                  </w:r>
                  <w:r w:rsidRPr="00A46C59">
                    <w:rPr>
                      <w:sz w:val="20"/>
                      <w:szCs w:val="20"/>
                    </w:rPr>
                    <w:sym w:font="Symbol" w:char="F0BE"/>
                  </w:r>
                  <w:r w:rsidRPr="00A46C59">
                    <w:rPr>
                      <w:sz w:val="20"/>
                      <w:szCs w:val="20"/>
                    </w:rPr>
                    <w:t xml:space="preserve">The Real-Time Ancillary Service Supply Responsibility for Reg-Up, ECRS, RRS, and Non-Spin pursuant to the Ancillary Service awards, for the 15-minute Settlement Interval that falls within a RUC-Committed Hour, </w:t>
                  </w:r>
                  <w:r w:rsidRPr="00A46C59">
                    <w:rPr>
                      <w:sz w:val="20"/>
                      <w:szCs w:val="18"/>
                    </w:rPr>
                    <w:t xml:space="preserve">discounted by the system-wide discount factor for the QSE </w:t>
                  </w:r>
                  <w:r w:rsidRPr="00A46C59">
                    <w:rPr>
                      <w:i/>
                      <w:sz w:val="20"/>
                      <w:szCs w:val="18"/>
                    </w:rPr>
                    <w:t>q.</w:t>
                  </w:r>
                </w:p>
              </w:tc>
            </w:tr>
          </w:tbl>
          <w:p w14:paraId="1E0646B4" w14:textId="77777777" w:rsidR="00A46C59" w:rsidRPr="00A46C59" w:rsidRDefault="00A46C59" w:rsidP="00A46C59">
            <w:pPr>
              <w:spacing w:after="60"/>
              <w:rPr>
                <w:sz w:val="20"/>
                <w:szCs w:val="20"/>
              </w:rPr>
            </w:pPr>
          </w:p>
        </w:tc>
      </w:tr>
      <w:tr w:rsidR="00A46C59" w:rsidRPr="00A46C59" w14:paraId="7DC253E8" w14:textId="77777777" w:rsidTr="00A46C59">
        <w:trPr>
          <w:cantSplit/>
          <w:trHeight w:val="962"/>
        </w:trPr>
        <w:tc>
          <w:tcPr>
            <w:tcW w:w="1312" w:type="pct"/>
            <w:tcBorders>
              <w:top w:val="single" w:sz="4" w:space="0" w:color="auto"/>
              <w:left w:val="single" w:sz="4" w:space="0" w:color="auto"/>
              <w:bottom w:val="single" w:sz="4" w:space="0" w:color="auto"/>
              <w:right w:val="single" w:sz="4" w:space="0" w:color="auto"/>
            </w:tcBorders>
            <w:hideMark/>
          </w:tcPr>
          <w:p w14:paraId="4BFC79D6" w14:textId="77777777" w:rsidR="00A46C59" w:rsidRPr="00A46C59" w:rsidRDefault="00A46C59" w:rsidP="00A46C59">
            <w:pPr>
              <w:spacing w:after="60"/>
              <w:rPr>
                <w:sz w:val="20"/>
                <w:szCs w:val="20"/>
              </w:rPr>
            </w:pPr>
            <w:r w:rsidRPr="00A46C59">
              <w:rPr>
                <w:sz w:val="20"/>
                <w:szCs w:val="20"/>
              </w:rPr>
              <w:t>RTRUCASA</w:t>
            </w:r>
            <w:r w:rsidRPr="00A46C59">
              <w:rPr>
                <w:i/>
                <w:sz w:val="20"/>
                <w:szCs w:val="20"/>
                <w:vertAlign w:val="subscript"/>
              </w:rPr>
              <w:t xml:space="preserve"> q, r</w:t>
            </w:r>
          </w:p>
        </w:tc>
        <w:tc>
          <w:tcPr>
            <w:tcW w:w="606" w:type="pct"/>
            <w:tcBorders>
              <w:top w:val="single" w:sz="4" w:space="0" w:color="auto"/>
              <w:left w:val="single" w:sz="4" w:space="0" w:color="auto"/>
              <w:bottom w:val="single" w:sz="4" w:space="0" w:color="auto"/>
              <w:right w:val="single" w:sz="4" w:space="0" w:color="auto"/>
            </w:tcBorders>
            <w:hideMark/>
          </w:tcPr>
          <w:p w14:paraId="2FDADF15" w14:textId="77777777" w:rsidR="00A46C59" w:rsidRPr="00A46C59" w:rsidRDefault="00A46C59" w:rsidP="00A46C59">
            <w:pPr>
              <w:spacing w:after="60"/>
              <w:rPr>
                <w:sz w:val="20"/>
                <w:szCs w:val="20"/>
              </w:rPr>
            </w:pPr>
            <w:r w:rsidRPr="00A46C59">
              <w:rPr>
                <w:sz w:val="20"/>
                <w:szCs w:val="20"/>
              </w:rPr>
              <w:t>MW</w:t>
            </w:r>
          </w:p>
        </w:tc>
        <w:tc>
          <w:tcPr>
            <w:tcW w:w="3082" w:type="pct"/>
            <w:tcBorders>
              <w:top w:val="single" w:sz="4" w:space="0" w:color="auto"/>
              <w:left w:val="single" w:sz="4" w:space="0" w:color="auto"/>
              <w:bottom w:val="single" w:sz="4" w:space="0" w:color="auto"/>
              <w:right w:val="single" w:sz="4" w:space="0" w:color="auto"/>
            </w:tcBorders>
            <w:hideMark/>
          </w:tcPr>
          <w:p w14:paraId="7AAD0862" w14:textId="77777777" w:rsidR="00A46C59" w:rsidRPr="00A46C59" w:rsidRDefault="00A46C59" w:rsidP="00A46C59">
            <w:pPr>
              <w:spacing w:after="60"/>
              <w:rPr>
                <w:sz w:val="20"/>
                <w:szCs w:val="20"/>
              </w:rPr>
            </w:pPr>
            <w:r w:rsidRPr="00A46C59">
              <w:rPr>
                <w:i/>
                <w:sz w:val="20"/>
                <w:szCs w:val="20"/>
              </w:rPr>
              <w:t>Real-Time RUC Ancillary Service Awards</w:t>
            </w:r>
            <w:r w:rsidRPr="00A46C59">
              <w:rPr>
                <w:sz w:val="20"/>
                <w:szCs w:val="20"/>
              </w:rPr>
              <w:sym w:font="Symbol" w:char="F0BE"/>
            </w:r>
            <w:r w:rsidRPr="00A46C59">
              <w:rPr>
                <w:sz w:val="20"/>
                <w:szCs w:val="20"/>
              </w:rPr>
              <w:t xml:space="preserve">The Real-Time Ancillary Service award to the RUC Resource </w:t>
            </w:r>
            <w:r w:rsidRPr="00A46C59">
              <w:rPr>
                <w:i/>
                <w:sz w:val="20"/>
                <w:szCs w:val="20"/>
              </w:rPr>
              <w:t xml:space="preserve">r </w:t>
            </w:r>
            <w:r w:rsidRPr="00A46C59">
              <w:rPr>
                <w:sz w:val="20"/>
                <w:szCs w:val="20"/>
              </w:rPr>
              <w:t>for Reg-Up, RRS, and Non-Spin for the hour that includes the 15-minute Settlement Interval that falls within a RUC-Committed Hour</w:t>
            </w:r>
            <w:r w:rsidRPr="00A46C59">
              <w:rPr>
                <w:sz w:val="20"/>
                <w:szCs w:val="18"/>
              </w:rPr>
              <w:t xml:space="preserve"> for the QSE </w:t>
            </w:r>
            <w:r w:rsidRPr="00A46C59">
              <w:rPr>
                <w:i/>
                <w:sz w:val="20"/>
                <w:szCs w:val="18"/>
              </w:rPr>
              <w:t>q.</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A46C59" w:rsidRPr="00A46C59" w14:paraId="12F3A7D6" w14:textId="77777777">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5B279D0C" w14:textId="77777777" w:rsidR="00A46C59" w:rsidRPr="00A46C59" w:rsidRDefault="00A46C59" w:rsidP="00A46C59">
                  <w:pPr>
                    <w:spacing w:before="120" w:after="240"/>
                    <w:rPr>
                      <w:b/>
                      <w:i/>
                      <w:iCs/>
                      <w:lang w:val="x-none" w:eastAsia="x-none"/>
                    </w:rPr>
                  </w:pPr>
                  <w:r w:rsidRPr="00A46C59">
                    <w:rPr>
                      <w:b/>
                      <w:i/>
                      <w:iCs/>
                      <w:lang w:val="x-none" w:eastAsia="x-none"/>
                    </w:rPr>
                    <w:t>[NPRR863:  Replace the description above with the following upon system implementation:]</w:t>
                  </w:r>
                </w:p>
                <w:p w14:paraId="19C0C288" w14:textId="77777777" w:rsidR="00A46C59" w:rsidRPr="00A46C59" w:rsidRDefault="00A46C59" w:rsidP="00A46C59">
                  <w:pPr>
                    <w:spacing w:after="60"/>
                    <w:rPr>
                      <w:sz w:val="20"/>
                      <w:szCs w:val="20"/>
                    </w:rPr>
                  </w:pPr>
                  <w:r w:rsidRPr="00A46C59">
                    <w:rPr>
                      <w:i/>
                      <w:sz w:val="20"/>
                      <w:szCs w:val="20"/>
                    </w:rPr>
                    <w:t>Real-Time RUC Ancillary Service Awards</w:t>
                  </w:r>
                  <w:r w:rsidRPr="00A46C59">
                    <w:rPr>
                      <w:sz w:val="20"/>
                      <w:szCs w:val="20"/>
                    </w:rPr>
                    <w:sym w:font="Symbol" w:char="F0BE"/>
                  </w:r>
                  <w:r w:rsidRPr="00A46C59">
                    <w:rPr>
                      <w:sz w:val="20"/>
                      <w:szCs w:val="20"/>
                    </w:rPr>
                    <w:t xml:space="preserve">The Real-Time Ancillary Service award to the RUC Resource </w:t>
                  </w:r>
                  <w:r w:rsidRPr="00A46C59">
                    <w:rPr>
                      <w:i/>
                      <w:sz w:val="20"/>
                      <w:szCs w:val="20"/>
                    </w:rPr>
                    <w:t xml:space="preserve">r </w:t>
                  </w:r>
                  <w:r w:rsidRPr="00A46C59">
                    <w:rPr>
                      <w:sz w:val="20"/>
                      <w:szCs w:val="20"/>
                    </w:rPr>
                    <w:t>for Reg-Up, ECRS, RRS, and Non-Spin for the hour that includes the 15-minute Settlement Interval that falls within a RUC-Committed Hour</w:t>
                  </w:r>
                  <w:r w:rsidRPr="00A46C59">
                    <w:rPr>
                      <w:sz w:val="20"/>
                      <w:szCs w:val="18"/>
                    </w:rPr>
                    <w:t xml:space="preserve"> for the QSE </w:t>
                  </w:r>
                  <w:r w:rsidRPr="00A46C59">
                    <w:rPr>
                      <w:i/>
                      <w:sz w:val="20"/>
                      <w:szCs w:val="18"/>
                    </w:rPr>
                    <w:t>q.</w:t>
                  </w:r>
                </w:p>
              </w:tc>
            </w:tr>
          </w:tbl>
          <w:p w14:paraId="287A7AB6" w14:textId="77777777" w:rsidR="00A46C59" w:rsidRPr="00A46C59" w:rsidRDefault="00A46C59" w:rsidP="00A46C59">
            <w:pPr>
              <w:spacing w:after="60"/>
              <w:rPr>
                <w:sz w:val="20"/>
                <w:szCs w:val="20"/>
              </w:rPr>
            </w:pPr>
          </w:p>
        </w:tc>
      </w:tr>
      <w:tr w:rsidR="00A46C59" w:rsidRPr="00A46C59" w14:paraId="338542EF" w14:textId="77777777" w:rsidTr="00A46C59">
        <w:trPr>
          <w:cantSplit/>
        </w:trPr>
        <w:tc>
          <w:tcPr>
            <w:tcW w:w="1312" w:type="pct"/>
            <w:tcBorders>
              <w:top w:val="single" w:sz="4" w:space="0" w:color="auto"/>
              <w:left w:val="single" w:sz="4" w:space="0" w:color="auto"/>
              <w:bottom w:val="single" w:sz="4" w:space="0" w:color="auto"/>
              <w:right w:val="single" w:sz="4" w:space="0" w:color="auto"/>
            </w:tcBorders>
            <w:hideMark/>
          </w:tcPr>
          <w:p w14:paraId="2319E98A" w14:textId="77777777" w:rsidR="00A46C59" w:rsidRPr="00A46C59" w:rsidRDefault="00A46C59" w:rsidP="00A46C59">
            <w:pPr>
              <w:spacing w:after="60"/>
              <w:rPr>
                <w:sz w:val="20"/>
                <w:szCs w:val="20"/>
              </w:rPr>
            </w:pPr>
            <w:r w:rsidRPr="00A46C59">
              <w:rPr>
                <w:sz w:val="20"/>
                <w:szCs w:val="20"/>
              </w:rPr>
              <w:t xml:space="preserve">RTCLRNSRESP </w:t>
            </w:r>
            <w:r w:rsidRPr="00A46C59">
              <w:rPr>
                <w:i/>
                <w:sz w:val="20"/>
                <w:szCs w:val="20"/>
                <w:vertAlign w:val="subscript"/>
              </w:rPr>
              <w:t>q</w:t>
            </w:r>
          </w:p>
        </w:tc>
        <w:tc>
          <w:tcPr>
            <w:tcW w:w="606" w:type="pct"/>
            <w:tcBorders>
              <w:top w:val="single" w:sz="4" w:space="0" w:color="auto"/>
              <w:left w:val="single" w:sz="4" w:space="0" w:color="auto"/>
              <w:bottom w:val="single" w:sz="4" w:space="0" w:color="auto"/>
              <w:right w:val="single" w:sz="4" w:space="0" w:color="auto"/>
            </w:tcBorders>
            <w:hideMark/>
          </w:tcPr>
          <w:p w14:paraId="34210928" w14:textId="77777777" w:rsidR="00A46C59" w:rsidRPr="00A46C59" w:rsidRDefault="00A46C59" w:rsidP="00A46C59">
            <w:pPr>
              <w:spacing w:after="60"/>
              <w:rPr>
                <w:sz w:val="20"/>
                <w:szCs w:val="20"/>
              </w:rPr>
            </w:pPr>
            <w:r w:rsidRPr="00A46C59">
              <w:rPr>
                <w:sz w:val="20"/>
                <w:szCs w:val="20"/>
              </w:rPr>
              <w:t>MWh</w:t>
            </w:r>
          </w:p>
        </w:tc>
        <w:tc>
          <w:tcPr>
            <w:tcW w:w="3082" w:type="pct"/>
            <w:tcBorders>
              <w:top w:val="single" w:sz="4" w:space="0" w:color="auto"/>
              <w:left w:val="single" w:sz="4" w:space="0" w:color="auto"/>
              <w:bottom w:val="single" w:sz="4" w:space="0" w:color="auto"/>
              <w:right w:val="single" w:sz="4" w:space="0" w:color="auto"/>
            </w:tcBorders>
            <w:hideMark/>
          </w:tcPr>
          <w:p w14:paraId="72691BF2" w14:textId="77777777" w:rsidR="00A46C59" w:rsidRPr="00A46C59" w:rsidRDefault="00A46C59" w:rsidP="00A46C59">
            <w:pPr>
              <w:spacing w:after="60"/>
              <w:rPr>
                <w:i/>
                <w:sz w:val="20"/>
                <w:szCs w:val="20"/>
              </w:rPr>
            </w:pPr>
            <w:r w:rsidRPr="00A46C59">
              <w:rPr>
                <w:i/>
                <w:sz w:val="20"/>
                <w:szCs w:val="20"/>
              </w:rPr>
              <w:t>Real-Time Controllable Load Resource Non-Spin Responsibility for the QSE</w:t>
            </w:r>
            <w:r w:rsidRPr="00A46C59">
              <w:rPr>
                <w:sz w:val="20"/>
                <w:szCs w:val="20"/>
              </w:rPr>
              <w:sym w:font="Symbol" w:char="F0BE"/>
            </w:r>
            <w:r w:rsidRPr="00A46C59">
              <w:rPr>
                <w:sz w:val="20"/>
                <w:szCs w:val="20"/>
              </w:rPr>
              <w:t xml:space="preserve">The Real Time telemetered Non-Spin Ancillary Service Supply Responsibility for all Controllable Load Resources available to SCED discounted by the system-wide discount factor for the QSE </w:t>
            </w:r>
            <w:r w:rsidRPr="00A46C59">
              <w:rPr>
                <w:i/>
                <w:sz w:val="20"/>
                <w:szCs w:val="20"/>
              </w:rPr>
              <w:t>q</w:t>
            </w:r>
            <w:r w:rsidRPr="00A46C59">
              <w:rPr>
                <w:sz w:val="20"/>
                <w:szCs w:val="20"/>
              </w:rPr>
              <w:t xml:space="preserve">, </w:t>
            </w:r>
            <w:r w:rsidRPr="00A46C59">
              <w:rPr>
                <w:sz w:val="20"/>
                <w:szCs w:val="18"/>
              </w:rPr>
              <w:t>integrated over</w:t>
            </w:r>
            <w:r w:rsidRPr="00A46C59">
              <w:rPr>
                <w:sz w:val="20"/>
                <w:szCs w:val="20"/>
              </w:rPr>
              <w:t xml:space="preserve">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A46C59" w:rsidRPr="00A46C59" w14:paraId="1BD2F27A" w14:textId="77777777">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4561F9A4" w14:textId="77777777" w:rsidR="00A46C59" w:rsidRPr="00A46C59" w:rsidRDefault="00A46C59" w:rsidP="00A46C59">
                  <w:pPr>
                    <w:spacing w:before="120" w:after="240"/>
                    <w:rPr>
                      <w:b/>
                      <w:i/>
                      <w:iCs/>
                      <w:lang w:val="x-none" w:eastAsia="x-none"/>
                    </w:rPr>
                  </w:pPr>
                  <w:r w:rsidRPr="00A46C59">
                    <w:rPr>
                      <w:b/>
                      <w:i/>
                      <w:iCs/>
                      <w:lang w:val="x-none" w:eastAsia="x-none"/>
                    </w:rPr>
                    <w:t>[NPRR1069:  Replace the description above with the following upon system implementation of NPRR987:]</w:t>
                  </w:r>
                </w:p>
                <w:p w14:paraId="5AB2E39D" w14:textId="77777777" w:rsidR="00A46C59" w:rsidRPr="00A46C59" w:rsidRDefault="00A46C59" w:rsidP="00A46C59">
                  <w:pPr>
                    <w:spacing w:after="60"/>
                    <w:rPr>
                      <w:i/>
                      <w:sz w:val="20"/>
                      <w:szCs w:val="20"/>
                    </w:rPr>
                  </w:pPr>
                  <w:r w:rsidRPr="00A46C59">
                    <w:rPr>
                      <w:i/>
                      <w:sz w:val="20"/>
                      <w:szCs w:val="20"/>
                    </w:rPr>
                    <w:t>Real-Time Controllable Load Resource Non-Spin Responsibility for the QSE</w:t>
                  </w:r>
                  <w:r w:rsidRPr="00A46C59">
                    <w:rPr>
                      <w:sz w:val="20"/>
                      <w:szCs w:val="20"/>
                    </w:rPr>
                    <w:sym w:font="Symbol" w:char="F0BE"/>
                  </w:r>
                  <w:r w:rsidRPr="00A46C59">
                    <w:rPr>
                      <w:sz w:val="20"/>
                      <w:szCs w:val="20"/>
                    </w:rPr>
                    <w:t xml:space="preserve">The Real Time telemetered Non-Spin Ancillary Service Supply Responsibility for all Controllable Load Resources, not including modeled Controllable Load Resources associated with ESRs, available to SCED discounted by the system-wide discount factor for the QSE </w:t>
                  </w:r>
                  <w:r w:rsidRPr="00A46C59">
                    <w:rPr>
                      <w:i/>
                      <w:sz w:val="20"/>
                      <w:szCs w:val="20"/>
                    </w:rPr>
                    <w:t>q</w:t>
                  </w:r>
                  <w:r w:rsidRPr="00A46C59">
                    <w:rPr>
                      <w:sz w:val="20"/>
                      <w:szCs w:val="20"/>
                    </w:rPr>
                    <w:t xml:space="preserve">, </w:t>
                  </w:r>
                  <w:r w:rsidRPr="00A46C59">
                    <w:rPr>
                      <w:sz w:val="20"/>
                      <w:szCs w:val="18"/>
                    </w:rPr>
                    <w:t>integrated over</w:t>
                  </w:r>
                  <w:r w:rsidRPr="00A46C59">
                    <w:rPr>
                      <w:sz w:val="20"/>
                      <w:szCs w:val="20"/>
                    </w:rPr>
                    <w:t xml:space="preserve"> the 15-minute Settlement Interval.</w:t>
                  </w:r>
                </w:p>
              </w:tc>
            </w:tr>
          </w:tbl>
          <w:p w14:paraId="06ACF024" w14:textId="77777777" w:rsidR="00A46C59" w:rsidRPr="00A46C59" w:rsidRDefault="00A46C59" w:rsidP="00A46C59">
            <w:pPr>
              <w:spacing w:after="60"/>
              <w:rPr>
                <w:i/>
                <w:sz w:val="20"/>
                <w:szCs w:val="20"/>
              </w:rPr>
            </w:pPr>
          </w:p>
        </w:tc>
      </w:tr>
      <w:tr w:rsidR="00A46C59" w:rsidRPr="00A46C59" w14:paraId="123BE2E5" w14:textId="77777777" w:rsidTr="00A46C59">
        <w:trPr>
          <w:cantSplit/>
        </w:trPr>
        <w:tc>
          <w:tcPr>
            <w:tcW w:w="1312" w:type="pct"/>
            <w:tcBorders>
              <w:top w:val="single" w:sz="4" w:space="0" w:color="auto"/>
              <w:left w:val="single" w:sz="4" w:space="0" w:color="auto"/>
              <w:bottom w:val="single" w:sz="4" w:space="0" w:color="auto"/>
              <w:right w:val="single" w:sz="4" w:space="0" w:color="auto"/>
            </w:tcBorders>
            <w:hideMark/>
          </w:tcPr>
          <w:p w14:paraId="1A65AAF6" w14:textId="77777777" w:rsidR="00A46C59" w:rsidRPr="00A46C59" w:rsidRDefault="00A46C59" w:rsidP="00A46C59">
            <w:pPr>
              <w:spacing w:after="60"/>
              <w:rPr>
                <w:sz w:val="20"/>
                <w:szCs w:val="20"/>
              </w:rPr>
            </w:pPr>
            <w:r w:rsidRPr="00A46C59">
              <w:rPr>
                <w:sz w:val="20"/>
                <w:szCs w:val="20"/>
              </w:rPr>
              <w:lastRenderedPageBreak/>
              <w:t xml:space="preserve">RTCLRNSRESPR </w:t>
            </w:r>
            <w:r w:rsidRPr="00A46C59">
              <w:rPr>
                <w:i/>
                <w:sz w:val="20"/>
                <w:szCs w:val="20"/>
                <w:vertAlign w:val="subscript"/>
              </w:rPr>
              <w:t>q, r, p</w:t>
            </w:r>
          </w:p>
        </w:tc>
        <w:tc>
          <w:tcPr>
            <w:tcW w:w="606" w:type="pct"/>
            <w:tcBorders>
              <w:top w:val="single" w:sz="4" w:space="0" w:color="auto"/>
              <w:left w:val="single" w:sz="4" w:space="0" w:color="auto"/>
              <w:bottom w:val="single" w:sz="4" w:space="0" w:color="auto"/>
              <w:right w:val="single" w:sz="4" w:space="0" w:color="auto"/>
            </w:tcBorders>
            <w:hideMark/>
          </w:tcPr>
          <w:p w14:paraId="495C5491" w14:textId="77777777" w:rsidR="00A46C59" w:rsidRPr="00A46C59" w:rsidRDefault="00A46C59" w:rsidP="00A46C59">
            <w:pPr>
              <w:spacing w:after="60"/>
              <w:rPr>
                <w:sz w:val="20"/>
                <w:szCs w:val="20"/>
              </w:rPr>
            </w:pPr>
            <w:r w:rsidRPr="00A46C59">
              <w:rPr>
                <w:sz w:val="20"/>
                <w:szCs w:val="20"/>
              </w:rPr>
              <w:t>MWh</w:t>
            </w:r>
          </w:p>
        </w:tc>
        <w:tc>
          <w:tcPr>
            <w:tcW w:w="3082" w:type="pct"/>
            <w:tcBorders>
              <w:top w:val="single" w:sz="4" w:space="0" w:color="auto"/>
              <w:left w:val="single" w:sz="4" w:space="0" w:color="auto"/>
              <w:bottom w:val="single" w:sz="4" w:space="0" w:color="auto"/>
              <w:right w:val="single" w:sz="4" w:space="0" w:color="auto"/>
            </w:tcBorders>
            <w:hideMark/>
          </w:tcPr>
          <w:p w14:paraId="7625172A" w14:textId="77777777" w:rsidR="00A46C59" w:rsidRPr="00A46C59" w:rsidRDefault="00A46C59" w:rsidP="00A46C59">
            <w:pPr>
              <w:spacing w:after="60"/>
              <w:rPr>
                <w:i/>
                <w:sz w:val="20"/>
                <w:szCs w:val="18"/>
              </w:rPr>
            </w:pPr>
            <w:r w:rsidRPr="00A46C59">
              <w:rPr>
                <w:i/>
                <w:sz w:val="20"/>
                <w:szCs w:val="20"/>
              </w:rPr>
              <w:t>Real-Time Controllable Load Resource Non-Spin Responsibility for the Resource</w:t>
            </w:r>
            <w:r w:rsidRPr="00A46C59">
              <w:rPr>
                <w:sz w:val="20"/>
                <w:szCs w:val="20"/>
              </w:rPr>
              <w:sym w:font="Symbol" w:char="F0BE"/>
            </w:r>
            <w:r w:rsidRPr="00A46C59">
              <w:rPr>
                <w:sz w:val="20"/>
                <w:szCs w:val="20"/>
              </w:rPr>
              <w:t xml:space="preserve">The Real-Time telemetered Non-Spin Ancillary Service Resource Responsibility for the Controllable Load Resource </w:t>
            </w:r>
            <w:r w:rsidRPr="00A46C59">
              <w:rPr>
                <w:i/>
                <w:sz w:val="20"/>
                <w:szCs w:val="20"/>
              </w:rPr>
              <w:t>r</w:t>
            </w:r>
            <w:r w:rsidRPr="00A46C59">
              <w:rPr>
                <w:sz w:val="20"/>
                <w:szCs w:val="20"/>
              </w:rPr>
              <w:t xml:space="preserve"> represented by QSE </w:t>
            </w:r>
            <w:r w:rsidRPr="00A46C59">
              <w:rPr>
                <w:i/>
                <w:sz w:val="20"/>
                <w:szCs w:val="20"/>
              </w:rPr>
              <w:t>q</w:t>
            </w:r>
            <w:r w:rsidRPr="00A46C59">
              <w:rPr>
                <w:sz w:val="20"/>
                <w:szCs w:val="20"/>
              </w:rPr>
              <w:t xml:space="preserve"> at Resource Node </w:t>
            </w:r>
            <w:r w:rsidRPr="00A46C59">
              <w:rPr>
                <w:i/>
                <w:sz w:val="20"/>
                <w:szCs w:val="20"/>
              </w:rPr>
              <w:t>p</w:t>
            </w:r>
            <w:r w:rsidRPr="00A46C59">
              <w:rPr>
                <w:sz w:val="20"/>
                <w:szCs w:val="20"/>
              </w:rPr>
              <w:t xml:space="preserve"> available to SCED, </w:t>
            </w:r>
            <w:r w:rsidRPr="00A46C59">
              <w:rPr>
                <w:sz w:val="20"/>
                <w:szCs w:val="18"/>
              </w:rPr>
              <w:t>integrated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A46C59" w:rsidRPr="00A46C59" w14:paraId="497C3287" w14:textId="77777777">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07F693F5" w14:textId="77777777" w:rsidR="00A46C59" w:rsidRPr="00A46C59" w:rsidRDefault="00A46C59" w:rsidP="00A46C59">
                  <w:pPr>
                    <w:spacing w:before="120" w:after="240"/>
                    <w:rPr>
                      <w:b/>
                      <w:i/>
                      <w:iCs/>
                      <w:lang w:val="x-none" w:eastAsia="x-none"/>
                    </w:rPr>
                  </w:pPr>
                  <w:r w:rsidRPr="00A46C59">
                    <w:rPr>
                      <w:b/>
                      <w:i/>
                      <w:iCs/>
                      <w:lang w:val="x-none" w:eastAsia="x-none"/>
                    </w:rPr>
                    <w:t>[NPRR1069:  Replace the description above with the following upon system implementation of NPRR987:]</w:t>
                  </w:r>
                </w:p>
                <w:p w14:paraId="1996CE7C" w14:textId="77777777" w:rsidR="00A46C59" w:rsidRPr="00A46C59" w:rsidRDefault="00A46C59" w:rsidP="00A46C59">
                  <w:pPr>
                    <w:spacing w:after="60"/>
                    <w:rPr>
                      <w:i/>
                      <w:sz w:val="20"/>
                      <w:szCs w:val="20"/>
                    </w:rPr>
                  </w:pPr>
                  <w:r w:rsidRPr="00A46C59">
                    <w:rPr>
                      <w:i/>
                      <w:sz w:val="20"/>
                      <w:szCs w:val="20"/>
                    </w:rPr>
                    <w:t>Real-Time Controllable Load Resource Non-Spin Responsibility for the Resource</w:t>
                  </w:r>
                  <w:r w:rsidRPr="00A46C59">
                    <w:rPr>
                      <w:sz w:val="20"/>
                      <w:szCs w:val="20"/>
                    </w:rPr>
                    <w:sym w:font="Symbol" w:char="F0BE"/>
                  </w:r>
                  <w:r w:rsidRPr="00A46C59">
                    <w:rPr>
                      <w:sz w:val="20"/>
                      <w:szCs w:val="20"/>
                    </w:rPr>
                    <w:t xml:space="preserve">The Real-Time telemetered Non-Spin Ancillary Service Resource Responsibility for the Controllable Load Resource </w:t>
                  </w:r>
                  <w:r w:rsidRPr="00A46C59">
                    <w:rPr>
                      <w:i/>
                      <w:sz w:val="20"/>
                      <w:szCs w:val="20"/>
                    </w:rPr>
                    <w:t>r</w:t>
                  </w:r>
                  <w:r w:rsidRPr="00A46C59">
                    <w:rPr>
                      <w:sz w:val="20"/>
                      <w:szCs w:val="20"/>
                    </w:rPr>
                    <w:t xml:space="preserve"> or modeled Controllable Load Resource associated with an ESR represented by QSE </w:t>
                  </w:r>
                  <w:r w:rsidRPr="00A46C59">
                    <w:rPr>
                      <w:i/>
                      <w:sz w:val="20"/>
                      <w:szCs w:val="20"/>
                    </w:rPr>
                    <w:t>q</w:t>
                  </w:r>
                  <w:r w:rsidRPr="00A46C59">
                    <w:rPr>
                      <w:sz w:val="20"/>
                      <w:szCs w:val="20"/>
                    </w:rPr>
                    <w:t xml:space="preserve"> at Resource Node </w:t>
                  </w:r>
                  <w:r w:rsidRPr="00A46C59">
                    <w:rPr>
                      <w:i/>
                      <w:sz w:val="20"/>
                      <w:szCs w:val="20"/>
                    </w:rPr>
                    <w:t>p</w:t>
                  </w:r>
                  <w:r w:rsidRPr="00A46C59">
                    <w:rPr>
                      <w:sz w:val="20"/>
                      <w:szCs w:val="20"/>
                    </w:rPr>
                    <w:t xml:space="preserve"> available to SCED, </w:t>
                  </w:r>
                  <w:r w:rsidRPr="00A46C59">
                    <w:rPr>
                      <w:sz w:val="20"/>
                      <w:szCs w:val="18"/>
                    </w:rPr>
                    <w:t>integrated over the 15-minute Settlement Interval.</w:t>
                  </w:r>
                </w:p>
              </w:tc>
            </w:tr>
          </w:tbl>
          <w:p w14:paraId="3CAB49D2" w14:textId="77777777" w:rsidR="00A46C59" w:rsidRPr="00A46C59" w:rsidRDefault="00A46C59" w:rsidP="00A46C59">
            <w:pPr>
              <w:spacing w:after="60"/>
              <w:rPr>
                <w:i/>
                <w:sz w:val="20"/>
                <w:szCs w:val="18"/>
              </w:rPr>
            </w:pPr>
          </w:p>
        </w:tc>
      </w:tr>
      <w:tr w:rsidR="00A46C59" w:rsidRPr="00A46C59" w14:paraId="1DA2D671" w14:textId="77777777" w:rsidTr="00A46C59">
        <w:trPr>
          <w:cantSplit/>
        </w:trPr>
        <w:tc>
          <w:tcPr>
            <w:tcW w:w="1312" w:type="pct"/>
            <w:tcBorders>
              <w:top w:val="single" w:sz="4" w:space="0" w:color="auto"/>
              <w:left w:val="single" w:sz="4" w:space="0" w:color="auto"/>
              <w:bottom w:val="single" w:sz="4" w:space="0" w:color="auto"/>
              <w:right w:val="single" w:sz="4" w:space="0" w:color="auto"/>
            </w:tcBorders>
            <w:hideMark/>
          </w:tcPr>
          <w:p w14:paraId="1E7C2A5C" w14:textId="77777777" w:rsidR="00A46C59" w:rsidRPr="00A46C59" w:rsidRDefault="00A46C59" w:rsidP="00A46C59">
            <w:pPr>
              <w:spacing w:after="60"/>
              <w:rPr>
                <w:sz w:val="20"/>
                <w:szCs w:val="20"/>
              </w:rPr>
            </w:pPr>
            <w:r w:rsidRPr="00A46C59">
              <w:rPr>
                <w:sz w:val="20"/>
                <w:szCs w:val="20"/>
              </w:rPr>
              <w:t>RTRMRRESP</w:t>
            </w:r>
            <w:r w:rsidRPr="00A46C59">
              <w:rPr>
                <w:i/>
                <w:sz w:val="20"/>
                <w:szCs w:val="20"/>
                <w:vertAlign w:val="subscript"/>
              </w:rPr>
              <w:t xml:space="preserve"> q</w:t>
            </w:r>
          </w:p>
        </w:tc>
        <w:tc>
          <w:tcPr>
            <w:tcW w:w="606" w:type="pct"/>
            <w:tcBorders>
              <w:top w:val="single" w:sz="4" w:space="0" w:color="auto"/>
              <w:left w:val="single" w:sz="4" w:space="0" w:color="auto"/>
              <w:bottom w:val="single" w:sz="4" w:space="0" w:color="auto"/>
              <w:right w:val="single" w:sz="4" w:space="0" w:color="auto"/>
            </w:tcBorders>
            <w:hideMark/>
          </w:tcPr>
          <w:p w14:paraId="1C71C39F" w14:textId="77777777" w:rsidR="00A46C59" w:rsidRPr="00A46C59" w:rsidRDefault="00A46C59" w:rsidP="00A46C59">
            <w:pPr>
              <w:spacing w:after="60"/>
              <w:rPr>
                <w:sz w:val="20"/>
                <w:szCs w:val="20"/>
              </w:rPr>
            </w:pPr>
            <w:r w:rsidRPr="00A46C59">
              <w:rPr>
                <w:sz w:val="20"/>
                <w:szCs w:val="20"/>
              </w:rPr>
              <w:t>MWh</w:t>
            </w:r>
          </w:p>
        </w:tc>
        <w:tc>
          <w:tcPr>
            <w:tcW w:w="3082" w:type="pct"/>
            <w:tcBorders>
              <w:top w:val="single" w:sz="4" w:space="0" w:color="auto"/>
              <w:left w:val="single" w:sz="4" w:space="0" w:color="auto"/>
              <w:bottom w:val="single" w:sz="4" w:space="0" w:color="auto"/>
              <w:right w:val="single" w:sz="4" w:space="0" w:color="auto"/>
            </w:tcBorders>
            <w:hideMark/>
          </w:tcPr>
          <w:p w14:paraId="536A6714" w14:textId="77777777" w:rsidR="00A46C59" w:rsidRPr="00A46C59" w:rsidRDefault="00A46C59" w:rsidP="00A46C59">
            <w:pPr>
              <w:spacing w:after="60"/>
              <w:rPr>
                <w:i/>
                <w:sz w:val="20"/>
                <w:szCs w:val="20"/>
              </w:rPr>
            </w:pPr>
            <w:r w:rsidRPr="00A46C59">
              <w:rPr>
                <w:i/>
                <w:sz w:val="20"/>
                <w:szCs w:val="18"/>
              </w:rPr>
              <w:t>Real-Time Ancillary Service Supply Responsibility for RMR Units represented by the QSE</w:t>
            </w:r>
            <w:r w:rsidRPr="00A46C59">
              <w:rPr>
                <w:sz w:val="20"/>
                <w:szCs w:val="20"/>
              </w:rPr>
              <w:sym w:font="Symbol" w:char="F0BE"/>
            </w:r>
            <w:r w:rsidRPr="00A46C59">
              <w:rPr>
                <w:sz w:val="20"/>
                <w:szCs w:val="18"/>
              </w:rPr>
              <w:t xml:space="preserve">The Real-Time Ancillary Service Supply Responsibility </w:t>
            </w:r>
            <w:r w:rsidRPr="00A46C59">
              <w:rPr>
                <w:sz w:val="20"/>
                <w:szCs w:val="20"/>
              </w:rPr>
              <w:t>as set forth in the end of the Adjustment Period COP for Reg-Up, RRS, and Non-Spin</w:t>
            </w:r>
            <w:r w:rsidRPr="00A46C59">
              <w:rPr>
                <w:sz w:val="20"/>
                <w:szCs w:val="18"/>
              </w:rPr>
              <w:t xml:space="preserve"> for all RMR Units discounted by the system-wide discount factor for the QSE </w:t>
            </w:r>
            <w:r w:rsidRPr="00A46C59">
              <w:rPr>
                <w:i/>
                <w:sz w:val="20"/>
                <w:szCs w:val="18"/>
              </w:rPr>
              <w:t>q</w:t>
            </w:r>
            <w:r w:rsidRPr="00A46C59">
              <w:rPr>
                <w:sz w:val="20"/>
                <w:szCs w:val="18"/>
              </w:rPr>
              <w:t>, integrated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A46C59" w:rsidRPr="00A46C59" w14:paraId="1E54B2B8" w14:textId="77777777">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34014C93" w14:textId="77777777" w:rsidR="00A46C59" w:rsidRPr="00A46C59" w:rsidRDefault="00A46C59" w:rsidP="00A46C59">
                  <w:pPr>
                    <w:spacing w:before="120" w:after="240"/>
                    <w:rPr>
                      <w:b/>
                      <w:i/>
                      <w:iCs/>
                      <w:lang w:val="x-none" w:eastAsia="x-none"/>
                    </w:rPr>
                  </w:pPr>
                  <w:r w:rsidRPr="00A46C59">
                    <w:rPr>
                      <w:b/>
                      <w:i/>
                      <w:iCs/>
                      <w:lang w:val="x-none" w:eastAsia="x-none"/>
                    </w:rPr>
                    <w:t>[NPRR863:  Replace the description above with the following upon system implementation:]</w:t>
                  </w:r>
                </w:p>
                <w:p w14:paraId="30E362DE" w14:textId="77777777" w:rsidR="00A46C59" w:rsidRPr="00A46C59" w:rsidRDefault="00A46C59" w:rsidP="00A46C59">
                  <w:pPr>
                    <w:spacing w:after="60"/>
                    <w:rPr>
                      <w:i/>
                      <w:sz w:val="20"/>
                      <w:szCs w:val="20"/>
                    </w:rPr>
                  </w:pPr>
                  <w:r w:rsidRPr="00A46C59">
                    <w:rPr>
                      <w:i/>
                      <w:sz w:val="20"/>
                      <w:szCs w:val="18"/>
                    </w:rPr>
                    <w:t>Real-Time Ancillary Service Supply Responsibility for RMR Units represented by the QSE</w:t>
                  </w:r>
                  <w:r w:rsidRPr="00A46C59">
                    <w:rPr>
                      <w:sz w:val="20"/>
                      <w:szCs w:val="20"/>
                    </w:rPr>
                    <w:sym w:font="Symbol" w:char="F0BE"/>
                  </w:r>
                  <w:r w:rsidRPr="00A46C59">
                    <w:rPr>
                      <w:sz w:val="20"/>
                      <w:szCs w:val="18"/>
                    </w:rPr>
                    <w:t xml:space="preserve">The Real-Time Ancillary Service Supply Responsibility </w:t>
                  </w:r>
                  <w:r w:rsidRPr="00A46C59">
                    <w:rPr>
                      <w:sz w:val="20"/>
                      <w:szCs w:val="20"/>
                    </w:rPr>
                    <w:t>as set forth in the end of the Adjustment Period COP for Reg-Up, ECRS, RRS, and Non-Spin</w:t>
                  </w:r>
                  <w:r w:rsidRPr="00A46C59">
                    <w:rPr>
                      <w:sz w:val="20"/>
                      <w:szCs w:val="18"/>
                    </w:rPr>
                    <w:t xml:space="preserve"> for all RMR Units discounted by the system-wide discount factor for the QSE </w:t>
                  </w:r>
                  <w:r w:rsidRPr="00A46C59">
                    <w:rPr>
                      <w:i/>
                      <w:sz w:val="20"/>
                      <w:szCs w:val="18"/>
                    </w:rPr>
                    <w:t>q</w:t>
                  </w:r>
                  <w:r w:rsidRPr="00A46C59">
                    <w:rPr>
                      <w:sz w:val="20"/>
                      <w:szCs w:val="18"/>
                    </w:rPr>
                    <w:t>, integrated over the 15-minute Settlement Interval.</w:t>
                  </w:r>
                </w:p>
              </w:tc>
            </w:tr>
          </w:tbl>
          <w:p w14:paraId="32590F0B" w14:textId="77777777" w:rsidR="00A46C59" w:rsidRPr="00A46C59" w:rsidRDefault="00A46C59" w:rsidP="00A46C59">
            <w:pPr>
              <w:spacing w:after="60"/>
              <w:rPr>
                <w:i/>
                <w:sz w:val="20"/>
                <w:szCs w:val="20"/>
              </w:rPr>
            </w:pPr>
          </w:p>
        </w:tc>
      </w:tr>
      <w:tr w:rsidR="00A46C59" w:rsidRPr="00A46C59" w14:paraId="47CB2AE9" w14:textId="77777777" w:rsidTr="00A46C59">
        <w:trPr>
          <w:cantSplit/>
        </w:trPr>
        <w:tc>
          <w:tcPr>
            <w:tcW w:w="1312" w:type="pct"/>
            <w:tcBorders>
              <w:top w:val="single" w:sz="4" w:space="0" w:color="auto"/>
              <w:left w:val="single" w:sz="4" w:space="0" w:color="auto"/>
              <w:bottom w:val="single" w:sz="4" w:space="0" w:color="auto"/>
              <w:right w:val="single" w:sz="4" w:space="0" w:color="auto"/>
            </w:tcBorders>
            <w:hideMark/>
          </w:tcPr>
          <w:p w14:paraId="0B095E6F" w14:textId="77777777" w:rsidR="00A46C59" w:rsidRPr="00A46C59" w:rsidRDefault="00A46C59" w:rsidP="00A46C59">
            <w:pPr>
              <w:spacing w:after="60"/>
              <w:rPr>
                <w:sz w:val="20"/>
                <w:szCs w:val="20"/>
              </w:rPr>
            </w:pPr>
            <w:r w:rsidRPr="00A46C59">
              <w:rPr>
                <w:sz w:val="20"/>
                <w:szCs w:val="20"/>
              </w:rPr>
              <w:t>RTCLRNSR</w:t>
            </w:r>
            <w:r w:rsidRPr="00A46C59">
              <w:rPr>
                <w:i/>
                <w:sz w:val="20"/>
                <w:szCs w:val="20"/>
                <w:vertAlign w:val="subscript"/>
              </w:rPr>
              <w:t xml:space="preserve"> q, r, p</w:t>
            </w:r>
          </w:p>
        </w:tc>
        <w:tc>
          <w:tcPr>
            <w:tcW w:w="606" w:type="pct"/>
            <w:tcBorders>
              <w:top w:val="single" w:sz="4" w:space="0" w:color="auto"/>
              <w:left w:val="single" w:sz="4" w:space="0" w:color="auto"/>
              <w:bottom w:val="single" w:sz="4" w:space="0" w:color="auto"/>
              <w:right w:val="single" w:sz="4" w:space="0" w:color="auto"/>
            </w:tcBorders>
            <w:hideMark/>
          </w:tcPr>
          <w:p w14:paraId="01787057" w14:textId="77777777" w:rsidR="00A46C59" w:rsidRPr="00A46C59" w:rsidRDefault="00A46C59" w:rsidP="00A46C59">
            <w:pPr>
              <w:spacing w:after="60"/>
              <w:rPr>
                <w:sz w:val="20"/>
                <w:szCs w:val="20"/>
              </w:rPr>
            </w:pPr>
            <w:r w:rsidRPr="00A46C59">
              <w:rPr>
                <w:sz w:val="20"/>
                <w:szCs w:val="20"/>
              </w:rPr>
              <w:t>MWh</w:t>
            </w:r>
          </w:p>
        </w:tc>
        <w:tc>
          <w:tcPr>
            <w:tcW w:w="3082" w:type="pct"/>
            <w:tcBorders>
              <w:top w:val="single" w:sz="4" w:space="0" w:color="auto"/>
              <w:left w:val="single" w:sz="4" w:space="0" w:color="auto"/>
              <w:bottom w:val="single" w:sz="4" w:space="0" w:color="auto"/>
              <w:right w:val="single" w:sz="4" w:space="0" w:color="auto"/>
            </w:tcBorders>
            <w:hideMark/>
          </w:tcPr>
          <w:p w14:paraId="047A6CEF" w14:textId="77777777" w:rsidR="00A46C59" w:rsidRPr="00A46C59" w:rsidRDefault="00A46C59" w:rsidP="00A46C59">
            <w:pPr>
              <w:spacing w:after="60"/>
              <w:rPr>
                <w:i/>
                <w:sz w:val="20"/>
                <w:szCs w:val="20"/>
              </w:rPr>
            </w:pPr>
            <w:r w:rsidRPr="00A46C59">
              <w:rPr>
                <w:i/>
                <w:sz w:val="20"/>
                <w:szCs w:val="18"/>
              </w:rPr>
              <w:t xml:space="preserve">Real-Time Non-Spin Schedule for the Controllable Load Resource </w:t>
            </w:r>
            <w:r w:rsidRPr="00A46C59">
              <w:rPr>
                <w:i/>
                <w:sz w:val="20"/>
                <w:szCs w:val="18"/>
              </w:rPr>
              <w:sym w:font="Symbol" w:char="F0BE"/>
            </w:r>
            <w:r w:rsidRPr="00A46C59">
              <w:rPr>
                <w:sz w:val="20"/>
                <w:szCs w:val="18"/>
              </w:rPr>
              <w:t>The validated Real-Time telemetered Non-Spin Ancillary Service Schedule for the Controllable Load Resource</w:t>
            </w:r>
            <w:r w:rsidRPr="00A46C59">
              <w:rPr>
                <w:i/>
                <w:sz w:val="20"/>
                <w:szCs w:val="18"/>
              </w:rPr>
              <w:t xml:space="preserve"> r</w:t>
            </w:r>
            <w:r w:rsidRPr="00A46C59">
              <w:rPr>
                <w:sz w:val="20"/>
                <w:szCs w:val="20"/>
              </w:rPr>
              <w:t xml:space="preserve"> represented by QSE </w:t>
            </w:r>
            <w:r w:rsidRPr="00A46C59">
              <w:rPr>
                <w:i/>
                <w:sz w:val="20"/>
                <w:szCs w:val="20"/>
              </w:rPr>
              <w:t>q</w:t>
            </w:r>
            <w:r w:rsidRPr="00A46C59">
              <w:rPr>
                <w:sz w:val="20"/>
                <w:szCs w:val="20"/>
              </w:rPr>
              <w:t xml:space="preserve"> at Resource Node </w:t>
            </w:r>
            <w:r w:rsidRPr="00A46C59">
              <w:rPr>
                <w:i/>
                <w:sz w:val="20"/>
                <w:szCs w:val="20"/>
              </w:rPr>
              <w:t>p</w:t>
            </w:r>
            <w:r w:rsidRPr="00A46C59">
              <w:rPr>
                <w:sz w:val="20"/>
                <w:szCs w:val="18"/>
              </w:rPr>
              <w:t xml:space="preserve">, </w:t>
            </w:r>
            <w:r w:rsidRPr="00A46C59">
              <w:rPr>
                <w:sz w:val="20"/>
                <w:szCs w:val="20"/>
              </w:rPr>
              <w:t>integrated</w:t>
            </w:r>
            <w:r w:rsidRPr="00A46C59">
              <w:rPr>
                <w:sz w:val="20"/>
                <w:szCs w:val="18"/>
              </w:rPr>
              <w:t xml:space="preserve">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A46C59" w:rsidRPr="00A46C59" w14:paraId="713932C8" w14:textId="77777777">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67B1D08F" w14:textId="77777777" w:rsidR="00A46C59" w:rsidRPr="00A46C59" w:rsidRDefault="00A46C59" w:rsidP="00A46C59">
                  <w:pPr>
                    <w:spacing w:before="120" w:after="240"/>
                    <w:rPr>
                      <w:b/>
                      <w:i/>
                      <w:iCs/>
                      <w:lang w:val="x-none" w:eastAsia="x-none"/>
                    </w:rPr>
                  </w:pPr>
                  <w:r w:rsidRPr="00A46C59">
                    <w:rPr>
                      <w:b/>
                      <w:i/>
                      <w:iCs/>
                      <w:lang w:val="x-none" w:eastAsia="x-none"/>
                    </w:rPr>
                    <w:t>[NPRR987:  Replace the description above with the following upon system implementation:]</w:t>
                  </w:r>
                </w:p>
                <w:p w14:paraId="2B9AEB14" w14:textId="77777777" w:rsidR="00A46C59" w:rsidRPr="00A46C59" w:rsidRDefault="00A46C59" w:rsidP="00A46C59">
                  <w:pPr>
                    <w:spacing w:after="60"/>
                    <w:rPr>
                      <w:i/>
                      <w:sz w:val="20"/>
                      <w:szCs w:val="20"/>
                    </w:rPr>
                  </w:pPr>
                  <w:r w:rsidRPr="00A46C59">
                    <w:rPr>
                      <w:i/>
                      <w:sz w:val="20"/>
                      <w:szCs w:val="18"/>
                    </w:rPr>
                    <w:t xml:space="preserve">Real-Time Non-Spin Schedule for the Controllable Load Resource </w:t>
                  </w:r>
                  <w:r w:rsidRPr="00A46C59">
                    <w:rPr>
                      <w:i/>
                      <w:sz w:val="20"/>
                      <w:szCs w:val="18"/>
                    </w:rPr>
                    <w:sym w:font="Symbol" w:char="F0BE"/>
                  </w:r>
                  <w:r w:rsidRPr="00A46C59">
                    <w:rPr>
                      <w:sz w:val="20"/>
                      <w:szCs w:val="18"/>
                    </w:rPr>
                    <w:t>The validated Real-Time telemetered Non-Spin Ancillary Service Schedule for the Controllable Load Resource</w:t>
                  </w:r>
                  <w:r w:rsidRPr="00A46C59">
                    <w:rPr>
                      <w:i/>
                      <w:sz w:val="20"/>
                      <w:szCs w:val="18"/>
                    </w:rPr>
                    <w:t xml:space="preserve"> </w:t>
                  </w:r>
                  <w:r w:rsidRPr="00A46C59">
                    <w:rPr>
                      <w:sz w:val="20"/>
                      <w:szCs w:val="20"/>
                    </w:rPr>
                    <w:t>or modeled Controllable Load Resource associated with an ESR,</w:t>
                  </w:r>
                  <w:r w:rsidRPr="00A46C59">
                    <w:rPr>
                      <w:i/>
                      <w:sz w:val="20"/>
                      <w:szCs w:val="18"/>
                    </w:rPr>
                    <w:t xml:space="preserve"> r</w:t>
                  </w:r>
                  <w:r w:rsidRPr="00A46C59">
                    <w:rPr>
                      <w:sz w:val="20"/>
                      <w:szCs w:val="20"/>
                    </w:rPr>
                    <w:t xml:space="preserve"> represented by QSE </w:t>
                  </w:r>
                  <w:r w:rsidRPr="00A46C59">
                    <w:rPr>
                      <w:i/>
                      <w:sz w:val="20"/>
                      <w:szCs w:val="20"/>
                    </w:rPr>
                    <w:t>q</w:t>
                  </w:r>
                  <w:r w:rsidRPr="00A46C59">
                    <w:rPr>
                      <w:sz w:val="20"/>
                      <w:szCs w:val="20"/>
                    </w:rPr>
                    <w:t xml:space="preserve"> at Resource Node </w:t>
                  </w:r>
                  <w:r w:rsidRPr="00A46C59">
                    <w:rPr>
                      <w:i/>
                      <w:sz w:val="20"/>
                      <w:szCs w:val="20"/>
                    </w:rPr>
                    <w:t>p</w:t>
                  </w:r>
                  <w:r w:rsidRPr="00A46C59">
                    <w:rPr>
                      <w:sz w:val="20"/>
                      <w:szCs w:val="18"/>
                    </w:rPr>
                    <w:t xml:space="preserve">, </w:t>
                  </w:r>
                  <w:r w:rsidRPr="00A46C59">
                    <w:rPr>
                      <w:sz w:val="20"/>
                      <w:szCs w:val="20"/>
                    </w:rPr>
                    <w:t>integrated</w:t>
                  </w:r>
                  <w:r w:rsidRPr="00A46C59">
                    <w:rPr>
                      <w:sz w:val="20"/>
                      <w:szCs w:val="18"/>
                    </w:rPr>
                    <w:t xml:space="preserve"> over the 15-minute Settlement Interval.</w:t>
                  </w:r>
                </w:p>
              </w:tc>
            </w:tr>
          </w:tbl>
          <w:p w14:paraId="3A5E1EAA" w14:textId="77777777" w:rsidR="00A46C59" w:rsidRPr="00A46C59" w:rsidRDefault="00A46C59" w:rsidP="00A46C59">
            <w:pPr>
              <w:spacing w:after="60"/>
              <w:rPr>
                <w:i/>
                <w:sz w:val="20"/>
                <w:szCs w:val="20"/>
              </w:rPr>
            </w:pPr>
          </w:p>
        </w:tc>
      </w:tr>
      <w:tr w:rsidR="00A46C59" w:rsidRPr="00A46C59" w14:paraId="73842545" w14:textId="77777777" w:rsidTr="00A46C59">
        <w:trPr>
          <w:cantSplit/>
        </w:trPr>
        <w:tc>
          <w:tcPr>
            <w:tcW w:w="1312" w:type="pct"/>
            <w:tcBorders>
              <w:top w:val="single" w:sz="4" w:space="0" w:color="auto"/>
              <w:left w:val="single" w:sz="4" w:space="0" w:color="auto"/>
              <w:bottom w:val="single" w:sz="4" w:space="0" w:color="auto"/>
              <w:right w:val="single" w:sz="4" w:space="0" w:color="auto"/>
            </w:tcBorders>
            <w:hideMark/>
          </w:tcPr>
          <w:p w14:paraId="583A0D9A" w14:textId="77777777" w:rsidR="00A46C59" w:rsidRPr="00A46C59" w:rsidRDefault="00A46C59" w:rsidP="00A46C59">
            <w:pPr>
              <w:spacing w:after="60"/>
              <w:rPr>
                <w:sz w:val="20"/>
                <w:szCs w:val="20"/>
              </w:rPr>
            </w:pPr>
            <w:r w:rsidRPr="00A46C59">
              <w:rPr>
                <w:sz w:val="20"/>
                <w:szCs w:val="20"/>
              </w:rPr>
              <w:lastRenderedPageBreak/>
              <w:t>RTCLRNS</w:t>
            </w:r>
            <w:r w:rsidRPr="00A46C59">
              <w:rPr>
                <w:i/>
                <w:sz w:val="20"/>
                <w:szCs w:val="20"/>
                <w:vertAlign w:val="subscript"/>
              </w:rPr>
              <w:t xml:space="preserve"> q</w:t>
            </w:r>
          </w:p>
        </w:tc>
        <w:tc>
          <w:tcPr>
            <w:tcW w:w="606" w:type="pct"/>
            <w:tcBorders>
              <w:top w:val="single" w:sz="4" w:space="0" w:color="auto"/>
              <w:left w:val="single" w:sz="4" w:space="0" w:color="auto"/>
              <w:bottom w:val="single" w:sz="4" w:space="0" w:color="auto"/>
              <w:right w:val="single" w:sz="4" w:space="0" w:color="auto"/>
            </w:tcBorders>
            <w:hideMark/>
          </w:tcPr>
          <w:p w14:paraId="4628A86F" w14:textId="77777777" w:rsidR="00A46C59" w:rsidRPr="00A46C59" w:rsidRDefault="00A46C59" w:rsidP="00A46C59">
            <w:pPr>
              <w:spacing w:after="60"/>
              <w:rPr>
                <w:sz w:val="20"/>
                <w:szCs w:val="20"/>
              </w:rPr>
            </w:pPr>
            <w:r w:rsidRPr="00A46C59">
              <w:rPr>
                <w:sz w:val="20"/>
                <w:szCs w:val="20"/>
              </w:rPr>
              <w:t>MWh</w:t>
            </w:r>
          </w:p>
        </w:tc>
        <w:tc>
          <w:tcPr>
            <w:tcW w:w="3082" w:type="pct"/>
            <w:tcBorders>
              <w:top w:val="single" w:sz="4" w:space="0" w:color="auto"/>
              <w:left w:val="single" w:sz="4" w:space="0" w:color="auto"/>
              <w:bottom w:val="single" w:sz="4" w:space="0" w:color="auto"/>
              <w:right w:val="single" w:sz="4" w:space="0" w:color="auto"/>
            </w:tcBorders>
            <w:hideMark/>
          </w:tcPr>
          <w:p w14:paraId="20D27BD9" w14:textId="77777777" w:rsidR="00A46C59" w:rsidRPr="00A46C59" w:rsidRDefault="00A46C59" w:rsidP="00A46C59">
            <w:pPr>
              <w:spacing w:after="60"/>
              <w:rPr>
                <w:i/>
                <w:sz w:val="20"/>
                <w:szCs w:val="20"/>
              </w:rPr>
            </w:pPr>
            <w:r w:rsidRPr="00A46C59">
              <w:rPr>
                <w:i/>
                <w:sz w:val="20"/>
                <w:szCs w:val="20"/>
              </w:rPr>
              <w:t>Real-Time Non-Spin Schedule for Controllable Load Resources for the QSE</w:t>
            </w:r>
            <w:r w:rsidRPr="00A46C59">
              <w:rPr>
                <w:sz w:val="20"/>
                <w:szCs w:val="20"/>
              </w:rPr>
              <w:sym w:font="Symbol" w:char="F0BE"/>
            </w:r>
            <w:r w:rsidRPr="00A46C59">
              <w:rPr>
                <w:sz w:val="20"/>
                <w:szCs w:val="20"/>
              </w:rPr>
              <w:t xml:space="preserve">The Real-Time telemetered Non-Spin Ancillary Service Schedule for all Controllable Load Resources for the QSE </w:t>
            </w:r>
            <w:r w:rsidRPr="00A46C59">
              <w:rPr>
                <w:i/>
                <w:sz w:val="20"/>
                <w:szCs w:val="20"/>
              </w:rPr>
              <w:t>q</w:t>
            </w:r>
            <w:r w:rsidRPr="00A46C59">
              <w:rPr>
                <w:sz w:val="20"/>
                <w:szCs w:val="20"/>
              </w:rPr>
              <w:t xml:space="preserve">, integrated over the 15-minute Settlement Interval discounted by the </w:t>
            </w:r>
            <w:r w:rsidRPr="00A46C59">
              <w:rPr>
                <w:sz w:val="20"/>
                <w:szCs w:val="18"/>
              </w:rPr>
              <w:t>system-wide</w:t>
            </w:r>
            <w:r w:rsidRPr="00A46C59">
              <w:rPr>
                <w:sz w:val="20"/>
                <w:szCs w:val="20"/>
              </w:rPr>
              <w:t xml:space="preserve"> discount factor.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A46C59" w:rsidRPr="00A46C59" w14:paraId="6A11D9E9" w14:textId="77777777">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45E5FF49" w14:textId="77777777" w:rsidR="00A46C59" w:rsidRPr="00A46C59" w:rsidRDefault="00A46C59" w:rsidP="00A46C59">
                  <w:pPr>
                    <w:spacing w:before="120" w:after="240"/>
                    <w:rPr>
                      <w:b/>
                      <w:i/>
                      <w:iCs/>
                      <w:lang w:val="x-none" w:eastAsia="x-none"/>
                    </w:rPr>
                  </w:pPr>
                  <w:r w:rsidRPr="00A46C59">
                    <w:rPr>
                      <w:b/>
                      <w:i/>
                      <w:iCs/>
                      <w:lang w:val="x-none" w:eastAsia="x-none"/>
                    </w:rPr>
                    <w:t>[NPRR987:  Replace the description above with the following upon system implementation:]</w:t>
                  </w:r>
                </w:p>
                <w:p w14:paraId="237F69FD" w14:textId="77777777" w:rsidR="00A46C59" w:rsidRPr="00A46C59" w:rsidRDefault="00A46C59" w:rsidP="00A46C59">
                  <w:pPr>
                    <w:spacing w:after="60"/>
                    <w:rPr>
                      <w:i/>
                      <w:sz w:val="20"/>
                      <w:szCs w:val="20"/>
                    </w:rPr>
                  </w:pPr>
                  <w:r w:rsidRPr="00A46C59">
                    <w:rPr>
                      <w:i/>
                      <w:sz w:val="20"/>
                      <w:szCs w:val="20"/>
                    </w:rPr>
                    <w:t>Real-Time Non-Spin Schedule for Controllable Load Resources for the QSE</w:t>
                  </w:r>
                  <w:r w:rsidRPr="00A46C59">
                    <w:rPr>
                      <w:sz w:val="20"/>
                      <w:szCs w:val="20"/>
                    </w:rPr>
                    <w:sym w:font="Symbol" w:char="F0BE"/>
                  </w:r>
                  <w:r w:rsidRPr="00A46C59">
                    <w:rPr>
                      <w:sz w:val="20"/>
                      <w:szCs w:val="20"/>
                    </w:rPr>
                    <w:t xml:space="preserve">The Real-Time telemetered Non-Spin Ancillary Service Schedule for all Controllable Load Resources, not including modeled Controllable Load Resources associated with ESRs, for the QSE </w:t>
                  </w:r>
                  <w:r w:rsidRPr="00A46C59">
                    <w:rPr>
                      <w:i/>
                      <w:sz w:val="20"/>
                      <w:szCs w:val="20"/>
                    </w:rPr>
                    <w:t>q</w:t>
                  </w:r>
                  <w:r w:rsidRPr="00A46C59">
                    <w:rPr>
                      <w:sz w:val="20"/>
                      <w:szCs w:val="20"/>
                    </w:rPr>
                    <w:t xml:space="preserve">, integrated over the 15-minute Settlement Interval discounted by the </w:t>
                  </w:r>
                  <w:r w:rsidRPr="00A46C59">
                    <w:rPr>
                      <w:sz w:val="20"/>
                      <w:szCs w:val="18"/>
                    </w:rPr>
                    <w:t>system-wide</w:t>
                  </w:r>
                  <w:r w:rsidRPr="00A46C59">
                    <w:rPr>
                      <w:sz w:val="20"/>
                      <w:szCs w:val="20"/>
                    </w:rPr>
                    <w:t xml:space="preserve"> discount factor.</w:t>
                  </w:r>
                </w:p>
              </w:tc>
            </w:tr>
          </w:tbl>
          <w:p w14:paraId="49E1B907" w14:textId="77777777" w:rsidR="00A46C59" w:rsidRPr="00A46C59" w:rsidRDefault="00A46C59" w:rsidP="00A46C59">
            <w:pPr>
              <w:spacing w:after="60"/>
              <w:rPr>
                <w:i/>
                <w:sz w:val="20"/>
                <w:szCs w:val="20"/>
              </w:rPr>
            </w:pPr>
          </w:p>
        </w:tc>
      </w:tr>
      <w:tr w:rsidR="00A46C59" w:rsidRPr="00A46C59" w14:paraId="2AEEF832" w14:textId="77777777" w:rsidTr="00A46C59">
        <w:trPr>
          <w:cantSplit/>
        </w:trPr>
        <w:tc>
          <w:tcPr>
            <w:tcW w:w="1312" w:type="pct"/>
            <w:tcBorders>
              <w:top w:val="single" w:sz="4" w:space="0" w:color="auto"/>
              <w:left w:val="single" w:sz="4" w:space="0" w:color="auto"/>
              <w:bottom w:val="single" w:sz="4" w:space="0" w:color="auto"/>
              <w:right w:val="single" w:sz="4" w:space="0" w:color="auto"/>
            </w:tcBorders>
            <w:hideMark/>
          </w:tcPr>
          <w:p w14:paraId="2F96BF34" w14:textId="77777777" w:rsidR="00A46C59" w:rsidRPr="00A46C59" w:rsidRDefault="00A46C59" w:rsidP="00A46C59">
            <w:pPr>
              <w:spacing w:after="60"/>
              <w:rPr>
                <w:i/>
                <w:sz w:val="20"/>
                <w:szCs w:val="20"/>
              </w:rPr>
            </w:pPr>
            <w:r w:rsidRPr="00A46C59">
              <w:rPr>
                <w:sz w:val="20"/>
                <w:szCs w:val="20"/>
              </w:rPr>
              <w:t xml:space="preserve">SYS_GEN_DISCFACTOR </w:t>
            </w:r>
          </w:p>
        </w:tc>
        <w:tc>
          <w:tcPr>
            <w:tcW w:w="606" w:type="pct"/>
            <w:tcBorders>
              <w:top w:val="single" w:sz="4" w:space="0" w:color="auto"/>
              <w:left w:val="single" w:sz="4" w:space="0" w:color="auto"/>
              <w:bottom w:val="single" w:sz="4" w:space="0" w:color="auto"/>
              <w:right w:val="single" w:sz="4" w:space="0" w:color="auto"/>
            </w:tcBorders>
            <w:hideMark/>
          </w:tcPr>
          <w:p w14:paraId="45320089" w14:textId="77777777" w:rsidR="00A46C59" w:rsidRPr="00A46C59" w:rsidRDefault="00A46C59" w:rsidP="00A46C59">
            <w:pPr>
              <w:spacing w:after="60"/>
              <w:rPr>
                <w:sz w:val="20"/>
                <w:szCs w:val="20"/>
              </w:rPr>
            </w:pPr>
            <w:r w:rsidRPr="00A46C59">
              <w:rPr>
                <w:sz w:val="20"/>
                <w:szCs w:val="20"/>
              </w:rPr>
              <w:t>none</w:t>
            </w:r>
          </w:p>
        </w:tc>
        <w:tc>
          <w:tcPr>
            <w:tcW w:w="3082" w:type="pct"/>
            <w:tcBorders>
              <w:top w:val="single" w:sz="4" w:space="0" w:color="auto"/>
              <w:left w:val="single" w:sz="4" w:space="0" w:color="auto"/>
              <w:bottom w:val="single" w:sz="4" w:space="0" w:color="auto"/>
              <w:right w:val="single" w:sz="4" w:space="0" w:color="auto"/>
            </w:tcBorders>
            <w:hideMark/>
          </w:tcPr>
          <w:p w14:paraId="2A4B6F06" w14:textId="77777777" w:rsidR="00A46C59" w:rsidRPr="00A46C59" w:rsidRDefault="00A46C59" w:rsidP="00A46C59">
            <w:pPr>
              <w:spacing w:after="60"/>
              <w:rPr>
                <w:sz w:val="20"/>
                <w:szCs w:val="20"/>
              </w:rPr>
            </w:pPr>
            <w:r w:rsidRPr="00A46C59">
              <w:rPr>
                <w:i/>
                <w:sz w:val="20"/>
                <w:szCs w:val="20"/>
              </w:rPr>
              <w:t>System-Wide Discount Factor</w:t>
            </w:r>
            <w:r w:rsidRPr="00A46C59">
              <w:rPr>
                <w:sz w:val="20"/>
                <w:szCs w:val="20"/>
              </w:rPr>
              <w:t xml:space="preserve"> – The system-wide discount factor used to discount inputs used in the calculation of Real-Time Ancillary Services Imbalance payment or charge is calculated as the average of the currently approved Reserve Discount Factors (RDFs) applied to the temperatures from the current Season from the year prior.  </w:t>
            </w:r>
          </w:p>
        </w:tc>
      </w:tr>
      <w:tr w:rsidR="00A46C59" w:rsidRPr="00A46C59" w14:paraId="745CAAAD" w14:textId="77777777" w:rsidTr="00A46C59">
        <w:trPr>
          <w:cantSplit/>
        </w:trPr>
        <w:tc>
          <w:tcPr>
            <w:tcW w:w="1312" w:type="pct"/>
            <w:tcBorders>
              <w:top w:val="single" w:sz="4" w:space="0" w:color="auto"/>
              <w:left w:val="single" w:sz="4" w:space="0" w:color="auto"/>
              <w:bottom w:val="single" w:sz="4" w:space="0" w:color="auto"/>
              <w:right w:val="single" w:sz="4" w:space="0" w:color="auto"/>
            </w:tcBorders>
            <w:hideMark/>
          </w:tcPr>
          <w:p w14:paraId="2CB466CA" w14:textId="77777777" w:rsidR="00A46C59" w:rsidRPr="00A46C59" w:rsidRDefault="00A46C59" w:rsidP="00A46C59">
            <w:pPr>
              <w:spacing w:after="60"/>
              <w:rPr>
                <w:sz w:val="20"/>
                <w:szCs w:val="20"/>
              </w:rPr>
            </w:pPr>
            <w:r w:rsidRPr="00A46C59">
              <w:rPr>
                <w:sz w:val="20"/>
                <w:szCs w:val="20"/>
              </w:rPr>
              <w:t>UGEN</w:t>
            </w:r>
            <w:r w:rsidRPr="00A46C59">
              <w:rPr>
                <w:i/>
                <w:sz w:val="20"/>
                <w:szCs w:val="20"/>
                <w:vertAlign w:val="subscript"/>
              </w:rPr>
              <w:t xml:space="preserve"> q, r, p</w:t>
            </w:r>
          </w:p>
        </w:tc>
        <w:tc>
          <w:tcPr>
            <w:tcW w:w="606" w:type="pct"/>
            <w:tcBorders>
              <w:top w:val="single" w:sz="4" w:space="0" w:color="auto"/>
              <w:left w:val="single" w:sz="4" w:space="0" w:color="auto"/>
              <w:bottom w:val="single" w:sz="4" w:space="0" w:color="auto"/>
              <w:right w:val="single" w:sz="4" w:space="0" w:color="auto"/>
            </w:tcBorders>
            <w:hideMark/>
          </w:tcPr>
          <w:p w14:paraId="1FD817F2" w14:textId="77777777" w:rsidR="00A46C59" w:rsidRPr="00A46C59" w:rsidRDefault="00A46C59" w:rsidP="00A46C59">
            <w:pPr>
              <w:spacing w:after="60"/>
              <w:rPr>
                <w:sz w:val="20"/>
                <w:szCs w:val="20"/>
              </w:rPr>
            </w:pPr>
            <w:r w:rsidRPr="00A46C59">
              <w:rPr>
                <w:sz w:val="20"/>
                <w:szCs w:val="20"/>
              </w:rPr>
              <w:t>MWh</w:t>
            </w:r>
          </w:p>
        </w:tc>
        <w:tc>
          <w:tcPr>
            <w:tcW w:w="3082" w:type="pct"/>
            <w:tcBorders>
              <w:top w:val="single" w:sz="4" w:space="0" w:color="auto"/>
              <w:left w:val="single" w:sz="4" w:space="0" w:color="auto"/>
              <w:bottom w:val="single" w:sz="4" w:space="0" w:color="auto"/>
              <w:right w:val="single" w:sz="4" w:space="0" w:color="auto"/>
            </w:tcBorders>
            <w:hideMark/>
          </w:tcPr>
          <w:p w14:paraId="401B5A1C" w14:textId="77777777" w:rsidR="00A46C59" w:rsidRPr="00A46C59" w:rsidRDefault="00A46C59" w:rsidP="00A46C59">
            <w:pPr>
              <w:spacing w:after="60"/>
              <w:rPr>
                <w:i/>
                <w:sz w:val="20"/>
                <w:szCs w:val="20"/>
              </w:rPr>
            </w:pPr>
            <w:r w:rsidRPr="00A46C59">
              <w:rPr>
                <w:i/>
                <w:sz w:val="20"/>
                <w:szCs w:val="20"/>
              </w:rPr>
              <w:t>Under Generation Volumes per QSE per Settlement Point per Resource</w:t>
            </w:r>
            <w:r w:rsidRPr="00A46C59">
              <w:rPr>
                <w:sz w:val="20"/>
                <w:szCs w:val="20"/>
              </w:rPr>
              <w:t xml:space="preserve">—The amount under-generated by the Generation Resource </w:t>
            </w:r>
            <w:r w:rsidRPr="00A46C59">
              <w:rPr>
                <w:i/>
                <w:sz w:val="20"/>
                <w:szCs w:val="20"/>
              </w:rPr>
              <w:t>r</w:t>
            </w:r>
            <w:r w:rsidRPr="00A46C59">
              <w:rPr>
                <w:sz w:val="20"/>
                <w:szCs w:val="20"/>
              </w:rPr>
              <w:t xml:space="preserve"> represented by QSE </w:t>
            </w:r>
            <w:r w:rsidRPr="00A46C59">
              <w:rPr>
                <w:i/>
                <w:sz w:val="20"/>
                <w:szCs w:val="20"/>
              </w:rPr>
              <w:t>q</w:t>
            </w:r>
            <w:r w:rsidRPr="00A46C59">
              <w:rPr>
                <w:sz w:val="20"/>
                <w:szCs w:val="20"/>
              </w:rPr>
              <w:t xml:space="preserve"> at Resource Node </w:t>
            </w:r>
            <w:r w:rsidRPr="00A46C59">
              <w:rPr>
                <w:i/>
                <w:sz w:val="20"/>
                <w:szCs w:val="20"/>
              </w:rPr>
              <w:t>p</w:t>
            </w:r>
            <w:r w:rsidRPr="00A46C59">
              <w:rPr>
                <w:sz w:val="20"/>
                <w:szCs w:val="20"/>
              </w:rPr>
              <w:t xml:space="preserve"> for the 15-minute Settlement Interval.</w:t>
            </w:r>
          </w:p>
        </w:tc>
      </w:tr>
      <w:tr w:rsidR="00A46C59" w:rsidRPr="00A46C59" w14:paraId="4C4596F2" w14:textId="77777777" w:rsidTr="00A46C59">
        <w:trPr>
          <w:cantSplit/>
        </w:trPr>
        <w:tc>
          <w:tcPr>
            <w:tcW w:w="1312" w:type="pct"/>
            <w:tcBorders>
              <w:top w:val="single" w:sz="4" w:space="0" w:color="auto"/>
              <w:left w:val="single" w:sz="4" w:space="0" w:color="auto"/>
              <w:bottom w:val="single" w:sz="4" w:space="0" w:color="auto"/>
              <w:right w:val="single" w:sz="4" w:space="0" w:color="auto"/>
            </w:tcBorders>
            <w:hideMark/>
          </w:tcPr>
          <w:p w14:paraId="220CAC21" w14:textId="77777777" w:rsidR="00A46C59" w:rsidRPr="00A46C59" w:rsidRDefault="00A46C59" w:rsidP="00A46C59">
            <w:pPr>
              <w:spacing w:after="60"/>
              <w:rPr>
                <w:sz w:val="20"/>
                <w:szCs w:val="20"/>
              </w:rPr>
            </w:pPr>
            <w:r w:rsidRPr="00A46C59">
              <w:rPr>
                <w:sz w:val="20"/>
                <w:szCs w:val="20"/>
              </w:rPr>
              <w:t>UGENA</w:t>
            </w:r>
            <w:r w:rsidRPr="00A46C59">
              <w:rPr>
                <w:i/>
                <w:sz w:val="20"/>
                <w:szCs w:val="20"/>
                <w:vertAlign w:val="subscript"/>
              </w:rPr>
              <w:t xml:space="preserve"> q, r, p</w:t>
            </w:r>
          </w:p>
        </w:tc>
        <w:tc>
          <w:tcPr>
            <w:tcW w:w="606" w:type="pct"/>
            <w:tcBorders>
              <w:top w:val="single" w:sz="4" w:space="0" w:color="auto"/>
              <w:left w:val="single" w:sz="4" w:space="0" w:color="auto"/>
              <w:bottom w:val="single" w:sz="4" w:space="0" w:color="auto"/>
              <w:right w:val="single" w:sz="4" w:space="0" w:color="auto"/>
            </w:tcBorders>
            <w:hideMark/>
          </w:tcPr>
          <w:p w14:paraId="5B343C70" w14:textId="77777777" w:rsidR="00A46C59" w:rsidRPr="00A46C59" w:rsidRDefault="00A46C59" w:rsidP="00A46C59">
            <w:pPr>
              <w:spacing w:after="60"/>
              <w:rPr>
                <w:sz w:val="20"/>
                <w:szCs w:val="20"/>
              </w:rPr>
            </w:pPr>
            <w:r w:rsidRPr="00A46C59">
              <w:rPr>
                <w:sz w:val="20"/>
                <w:szCs w:val="20"/>
              </w:rPr>
              <w:t>MWh</w:t>
            </w:r>
          </w:p>
        </w:tc>
        <w:tc>
          <w:tcPr>
            <w:tcW w:w="3082" w:type="pct"/>
            <w:tcBorders>
              <w:top w:val="single" w:sz="4" w:space="0" w:color="auto"/>
              <w:left w:val="single" w:sz="4" w:space="0" w:color="auto"/>
              <w:bottom w:val="single" w:sz="4" w:space="0" w:color="auto"/>
              <w:right w:val="single" w:sz="4" w:space="0" w:color="auto"/>
            </w:tcBorders>
            <w:hideMark/>
          </w:tcPr>
          <w:p w14:paraId="7DFF7557" w14:textId="77777777" w:rsidR="00A46C59" w:rsidRPr="00A46C59" w:rsidRDefault="00A46C59" w:rsidP="00A46C59">
            <w:pPr>
              <w:spacing w:after="60"/>
              <w:rPr>
                <w:i/>
                <w:sz w:val="20"/>
                <w:szCs w:val="20"/>
              </w:rPr>
            </w:pPr>
            <w:r w:rsidRPr="00A46C59">
              <w:rPr>
                <w:i/>
                <w:sz w:val="20"/>
                <w:szCs w:val="20"/>
              </w:rPr>
              <w:t>Adjusted Under Generation Volumes per QSE per Settlement Point per Resource</w:t>
            </w:r>
            <w:r w:rsidRPr="00A46C59">
              <w:rPr>
                <w:sz w:val="20"/>
                <w:szCs w:val="20"/>
              </w:rPr>
              <w:t xml:space="preserve">—The amount under-generated by the Generation Resource </w:t>
            </w:r>
            <w:r w:rsidRPr="00A46C59">
              <w:rPr>
                <w:i/>
                <w:sz w:val="20"/>
                <w:szCs w:val="20"/>
              </w:rPr>
              <w:t>r</w:t>
            </w:r>
            <w:r w:rsidRPr="00A46C59">
              <w:rPr>
                <w:sz w:val="20"/>
                <w:szCs w:val="20"/>
              </w:rPr>
              <w:t xml:space="preserve"> represented by QSE </w:t>
            </w:r>
            <w:r w:rsidRPr="00A46C59">
              <w:rPr>
                <w:i/>
                <w:sz w:val="20"/>
                <w:szCs w:val="20"/>
              </w:rPr>
              <w:t>q</w:t>
            </w:r>
            <w:r w:rsidRPr="00A46C59">
              <w:rPr>
                <w:sz w:val="20"/>
                <w:szCs w:val="20"/>
              </w:rPr>
              <w:t xml:space="preserve"> at Resource Node </w:t>
            </w:r>
            <w:r w:rsidRPr="00A46C59">
              <w:rPr>
                <w:i/>
                <w:sz w:val="20"/>
                <w:szCs w:val="20"/>
              </w:rPr>
              <w:t>p</w:t>
            </w:r>
            <w:r w:rsidRPr="00A46C59">
              <w:rPr>
                <w:sz w:val="20"/>
                <w:szCs w:val="20"/>
              </w:rPr>
              <w:t xml:space="preserve"> for the 15-minute Settlement Interval adjusted pursuant to paragraph (6) above.</w:t>
            </w:r>
          </w:p>
        </w:tc>
      </w:tr>
      <w:tr w:rsidR="00A46C59" w:rsidRPr="00A46C59" w14:paraId="3B721F77" w14:textId="77777777" w:rsidTr="00A46C59">
        <w:trPr>
          <w:cantSplit/>
        </w:trPr>
        <w:tc>
          <w:tcPr>
            <w:tcW w:w="5000" w:type="pct"/>
            <w:gridSpan w:val="3"/>
            <w:tcBorders>
              <w:top w:val="single" w:sz="4" w:space="0" w:color="auto"/>
              <w:left w:val="single" w:sz="4" w:space="0" w:color="auto"/>
              <w:bottom w:val="single" w:sz="4" w:space="0" w:color="auto"/>
              <w:right w:val="single" w:sz="4" w:space="0" w:color="auto"/>
            </w:tcBorders>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110"/>
            </w:tblGrid>
            <w:tr w:rsidR="00A46C59" w:rsidRPr="00A46C59" w14:paraId="0A8F4BAD" w14:textId="77777777">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24BCA3FF" w14:textId="77777777" w:rsidR="00A46C59" w:rsidRPr="00A46C59" w:rsidRDefault="00A46C59" w:rsidP="00A46C59">
                  <w:pPr>
                    <w:spacing w:before="120" w:after="240"/>
                    <w:rPr>
                      <w:b/>
                      <w:i/>
                      <w:iCs/>
                      <w:lang w:val="x-none" w:eastAsia="x-none"/>
                    </w:rPr>
                  </w:pPr>
                  <w:r w:rsidRPr="00A46C59">
                    <w:rPr>
                      <w:b/>
                      <w:i/>
                      <w:iCs/>
                      <w:lang w:val="x-none" w:eastAsia="x-none"/>
                    </w:rPr>
                    <w:t xml:space="preserve">[NPRR987:  Insert the variables “UPESR </w:t>
                  </w:r>
                  <w:r w:rsidRPr="00A46C59">
                    <w:rPr>
                      <w:b/>
                      <w:i/>
                      <w:iCs/>
                      <w:vertAlign w:val="subscript"/>
                      <w:lang w:val="x-none" w:eastAsia="x-none"/>
                    </w:rPr>
                    <w:t>q, r, p</w:t>
                  </w:r>
                  <w:r w:rsidRPr="00A46C59">
                    <w:rPr>
                      <w:b/>
                      <w:i/>
                      <w:iCs/>
                      <w:lang w:val="x-none" w:eastAsia="x-none"/>
                    </w:rPr>
                    <w:t>” and “UPESRA</w:t>
                  </w:r>
                  <w:r w:rsidRPr="00A46C59">
                    <w:rPr>
                      <w:b/>
                      <w:i/>
                      <w:iCs/>
                      <w:vertAlign w:val="subscript"/>
                      <w:lang w:val="x-none" w:eastAsia="x-none"/>
                    </w:rPr>
                    <w:t xml:space="preserve"> q, r, p</w:t>
                  </w:r>
                  <w:r w:rsidRPr="00A46C59">
                    <w:rPr>
                      <w:b/>
                      <w:i/>
                      <w:iCs/>
                      <w:lang w:val="x-none" w:eastAsia="x-none"/>
                    </w:rPr>
                    <w:t>” below upon system 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269"/>
                    <w:gridCol w:w="1105"/>
                    <w:gridCol w:w="5496"/>
                  </w:tblGrid>
                  <w:tr w:rsidR="00A46C59" w:rsidRPr="00A46C59" w14:paraId="4AB988B9" w14:textId="77777777">
                    <w:trPr>
                      <w:cantSplit/>
                    </w:trPr>
                    <w:tc>
                      <w:tcPr>
                        <w:tcW w:w="1279" w:type="pct"/>
                        <w:tcBorders>
                          <w:top w:val="single" w:sz="4" w:space="0" w:color="auto"/>
                          <w:left w:val="single" w:sz="4" w:space="0" w:color="auto"/>
                          <w:bottom w:val="single" w:sz="4" w:space="0" w:color="auto"/>
                          <w:right w:val="single" w:sz="4" w:space="0" w:color="auto"/>
                        </w:tcBorders>
                        <w:hideMark/>
                      </w:tcPr>
                      <w:p w14:paraId="73EC3E8E" w14:textId="77777777" w:rsidR="00A46C59" w:rsidRPr="00A46C59" w:rsidRDefault="00A46C59" w:rsidP="00A46C59">
                        <w:pPr>
                          <w:spacing w:after="60"/>
                          <w:rPr>
                            <w:sz w:val="20"/>
                            <w:szCs w:val="20"/>
                          </w:rPr>
                        </w:pPr>
                        <w:r w:rsidRPr="00A46C59">
                          <w:rPr>
                            <w:sz w:val="20"/>
                            <w:szCs w:val="20"/>
                          </w:rPr>
                          <w:t xml:space="preserve">UPESR </w:t>
                        </w:r>
                        <w:r w:rsidRPr="00A46C59">
                          <w:rPr>
                            <w:i/>
                            <w:sz w:val="20"/>
                            <w:szCs w:val="20"/>
                            <w:vertAlign w:val="subscript"/>
                          </w:rPr>
                          <w:t>q, r, p</w:t>
                        </w:r>
                      </w:p>
                    </w:tc>
                    <w:tc>
                      <w:tcPr>
                        <w:tcW w:w="623" w:type="pct"/>
                        <w:tcBorders>
                          <w:top w:val="single" w:sz="4" w:space="0" w:color="auto"/>
                          <w:left w:val="single" w:sz="4" w:space="0" w:color="auto"/>
                          <w:bottom w:val="single" w:sz="4" w:space="0" w:color="auto"/>
                          <w:right w:val="single" w:sz="4" w:space="0" w:color="auto"/>
                        </w:tcBorders>
                        <w:hideMark/>
                      </w:tcPr>
                      <w:p w14:paraId="4928D462" w14:textId="77777777" w:rsidR="00A46C59" w:rsidRPr="00A46C59" w:rsidRDefault="00A46C59" w:rsidP="00A46C59">
                        <w:pPr>
                          <w:spacing w:after="60"/>
                          <w:rPr>
                            <w:sz w:val="20"/>
                            <w:szCs w:val="20"/>
                          </w:rPr>
                        </w:pPr>
                        <w:r w:rsidRPr="00A46C59">
                          <w:rPr>
                            <w:sz w:val="20"/>
                            <w:szCs w:val="20"/>
                          </w:rPr>
                          <w:t>MWh</w:t>
                        </w:r>
                      </w:p>
                    </w:tc>
                    <w:tc>
                      <w:tcPr>
                        <w:tcW w:w="3098" w:type="pct"/>
                        <w:tcBorders>
                          <w:top w:val="single" w:sz="4" w:space="0" w:color="auto"/>
                          <w:left w:val="single" w:sz="4" w:space="0" w:color="auto"/>
                          <w:bottom w:val="single" w:sz="4" w:space="0" w:color="auto"/>
                          <w:right w:val="single" w:sz="4" w:space="0" w:color="auto"/>
                        </w:tcBorders>
                        <w:hideMark/>
                      </w:tcPr>
                      <w:p w14:paraId="3E6884C0" w14:textId="77777777" w:rsidR="00A46C59" w:rsidRPr="00A46C59" w:rsidRDefault="00A46C59" w:rsidP="00A46C59">
                        <w:pPr>
                          <w:spacing w:after="60"/>
                          <w:rPr>
                            <w:i/>
                            <w:sz w:val="20"/>
                            <w:szCs w:val="20"/>
                          </w:rPr>
                        </w:pPr>
                        <w:r w:rsidRPr="00A46C59">
                          <w:rPr>
                            <w:i/>
                            <w:sz w:val="20"/>
                            <w:szCs w:val="20"/>
                          </w:rPr>
                          <w:t>Under-Performance Volumes per QSE per Settlement Point per Resource</w:t>
                        </w:r>
                        <w:r w:rsidRPr="00A46C59">
                          <w:rPr>
                            <w:sz w:val="20"/>
                            <w:szCs w:val="20"/>
                          </w:rPr>
                          <w:t xml:space="preserve">—The amount the ESR under-performed divided evenly among the modeled Generation and Controllable Load Resources </w:t>
                        </w:r>
                        <w:r w:rsidRPr="00A46C59">
                          <w:rPr>
                            <w:i/>
                            <w:sz w:val="20"/>
                            <w:szCs w:val="20"/>
                          </w:rPr>
                          <w:t>r</w:t>
                        </w:r>
                        <w:r w:rsidRPr="00A46C59">
                          <w:rPr>
                            <w:sz w:val="20"/>
                            <w:szCs w:val="20"/>
                          </w:rPr>
                          <w:t xml:space="preserve"> in the ESR</w:t>
                        </w:r>
                        <w:r w:rsidRPr="00A46C59">
                          <w:rPr>
                            <w:i/>
                            <w:sz w:val="20"/>
                            <w:szCs w:val="20"/>
                          </w:rPr>
                          <w:t xml:space="preserve">, </w:t>
                        </w:r>
                        <w:r w:rsidRPr="00A46C59">
                          <w:rPr>
                            <w:sz w:val="20"/>
                            <w:szCs w:val="20"/>
                          </w:rPr>
                          <w:t xml:space="preserve">represented by QSE </w:t>
                        </w:r>
                        <w:r w:rsidRPr="00A46C59">
                          <w:rPr>
                            <w:i/>
                            <w:sz w:val="20"/>
                            <w:szCs w:val="20"/>
                          </w:rPr>
                          <w:t>q</w:t>
                        </w:r>
                        <w:r w:rsidRPr="00A46C59">
                          <w:rPr>
                            <w:sz w:val="20"/>
                            <w:szCs w:val="20"/>
                          </w:rPr>
                          <w:t xml:space="preserve"> at Resource Node </w:t>
                        </w:r>
                        <w:r w:rsidRPr="00A46C59">
                          <w:rPr>
                            <w:i/>
                            <w:sz w:val="20"/>
                            <w:szCs w:val="20"/>
                          </w:rPr>
                          <w:t xml:space="preserve">p, </w:t>
                        </w:r>
                        <w:r w:rsidRPr="00A46C59">
                          <w:rPr>
                            <w:sz w:val="20"/>
                            <w:szCs w:val="20"/>
                          </w:rPr>
                          <w:t>for the 15-minute Settlement Interval.</w:t>
                        </w:r>
                      </w:p>
                    </w:tc>
                  </w:tr>
                  <w:tr w:rsidR="00A46C59" w:rsidRPr="00A46C59" w14:paraId="717D9178" w14:textId="77777777">
                    <w:trPr>
                      <w:cantSplit/>
                    </w:trPr>
                    <w:tc>
                      <w:tcPr>
                        <w:tcW w:w="1279" w:type="pct"/>
                        <w:tcBorders>
                          <w:top w:val="single" w:sz="4" w:space="0" w:color="auto"/>
                          <w:left w:val="single" w:sz="4" w:space="0" w:color="auto"/>
                          <w:bottom w:val="single" w:sz="4" w:space="0" w:color="auto"/>
                          <w:right w:val="single" w:sz="4" w:space="0" w:color="auto"/>
                        </w:tcBorders>
                        <w:hideMark/>
                      </w:tcPr>
                      <w:p w14:paraId="4ABF0C47" w14:textId="77777777" w:rsidR="00A46C59" w:rsidRPr="00A46C59" w:rsidRDefault="00A46C59" w:rsidP="00A46C59">
                        <w:pPr>
                          <w:spacing w:after="60"/>
                          <w:rPr>
                            <w:sz w:val="20"/>
                            <w:szCs w:val="20"/>
                          </w:rPr>
                        </w:pPr>
                        <w:r w:rsidRPr="00A46C59">
                          <w:rPr>
                            <w:sz w:val="20"/>
                            <w:szCs w:val="20"/>
                          </w:rPr>
                          <w:t>UPESRA</w:t>
                        </w:r>
                        <w:r w:rsidRPr="00A46C59">
                          <w:rPr>
                            <w:i/>
                            <w:sz w:val="20"/>
                            <w:szCs w:val="20"/>
                            <w:vertAlign w:val="subscript"/>
                          </w:rPr>
                          <w:t xml:space="preserve"> q, r, p</w:t>
                        </w:r>
                      </w:p>
                    </w:tc>
                    <w:tc>
                      <w:tcPr>
                        <w:tcW w:w="623" w:type="pct"/>
                        <w:tcBorders>
                          <w:top w:val="single" w:sz="4" w:space="0" w:color="auto"/>
                          <w:left w:val="single" w:sz="4" w:space="0" w:color="auto"/>
                          <w:bottom w:val="single" w:sz="4" w:space="0" w:color="auto"/>
                          <w:right w:val="single" w:sz="4" w:space="0" w:color="auto"/>
                        </w:tcBorders>
                        <w:hideMark/>
                      </w:tcPr>
                      <w:p w14:paraId="1E46EF4A" w14:textId="77777777" w:rsidR="00A46C59" w:rsidRPr="00A46C59" w:rsidRDefault="00A46C59" w:rsidP="00A46C59">
                        <w:pPr>
                          <w:spacing w:after="60"/>
                          <w:rPr>
                            <w:sz w:val="20"/>
                            <w:szCs w:val="20"/>
                          </w:rPr>
                        </w:pPr>
                        <w:r w:rsidRPr="00A46C59">
                          <w:rPr>
                            <w:sz w:val="20"/>
                            <w:szCs w:val="20"/>
                          </w:rPr>
                          <w:t>MWh</w:t>
                        </w:r>
                      </w:p>
                    </w:tc>
                    <w:tc>
                      <w:tcPr>
                        <w:tcW w:w="3098" w:type="pct"/>
                        <w:tcBorders>
                          <w:top w:val="single" w:sz="4" w:space="0" w:color="auto"/>
                          <w:left w:val="single" w:sz="4" w:space="0" w:color="auto"/>
                          <w:bottom w:val="single" w:sz="4" w:space="0" w:color="auto"/>
                          <w:right w:val="single" w:sz="4" w:space="0" w:color="auto"/>
                        </w:tcBorders>
                        <w:hideMark/>
                      </w:tcPr>
                      <w:p w14:paraId="2256A826" w14:textId="77777777" w:rsidR="00A46C59" w:rsidRPr="00A46C59" w:rsidRDefault="00A46C59" w:rsidP="00A46C59">
                        <w:pPr>
                          <w:spacing w:after="60"/>
                          <w:rPr>
                            <w:i/>
                            <w:sz w:val="20"/>
                            <w:szCs w:val="20"/>
                          </w:rPr>
                        </w:pPr>
                        <w:r w:rsidRPr="00A46C59">
                          <w:rPr>
                            <w:i/>
                            <w:sz w:val="20"/>
                            <w:szCs w:val="20"/>
                          </w:rPr>
                          <w:t>Adjusted Under-Performance Volumes per QSE per Settlement Point per Resource</w:t>
                        </w:r>
                        <w:r w:rsidRPr="00A46C59">
                          <w:rPr>
                            <w:sz w:val="20"/>
                            <w:szCs w:val="20"/>
                          </w:rPr>
                          <w:t xml:space="preserve"> — The amount the ESR under-performed divided evenly among the modeled Generation and Controllable Load Resources </w:t>
                        </w:r>
                        <w:r w:rsidRPr="00A46C59">
                          <w:rPr>
                            <w:i/>
                            <w:sz w:val="20"/>
                            <w:szCs w:val="20"/>
                          </w:rPr>
                          <w:t>r</w:t>
                        </w:r>
                        <w:r w:rsidRPr="00A46C59">
                          <w:rPr>
                            <w:sz w:val="20"/>
                            <w:szCs w:val="20"/>
                          </w:rPr>
                          <w:t xml:space="preserve"> in the ESR</w:t>
                        </w:r>
                        <w:r w:rsidRPr="00A46C59">
                          <w:rPr>
                            <w:i/>
                            <w:sz w:val="20"/>
                            <w:szCs w:val="20"/>
                          </w:rPr>
                          <w:t xml:space="preserve">, </w:t>
                        </w:r>
                        <w:r w:rsidRPr="00A46C59">
                          <w:rPr>
                            <w:sz w:val="20"/>
                            <w:szCs w:val="20"/>
                          </w:rPr>
                          <w:t xml:space="preserve">represented by QSE </w:t>
                        </w:r>
                        <w:r w:rsidRPr="00A46C59">
                          <w:rPr>
                            <w:i/>
                            <w:sz w:val="20"/>
                            <w:szCs w:val="20"/>
                          </w:rPr>
                          <w:t>q</w:t>
                        </w:r>
                        <w:r w:rsidRPr="00A46C59">
                          <w:rPr>
                            <w:sz w:val="20"/>
                            <w:szCs w:val="20"/>
                          </w:rPr>
                          <w:t xml:space="preserve"> at Resource Node </w:t>
                        </w:r>
                        <w:r w:rsidRPr="00A46C59">
                          <w:rPr>
                            <w:i/>
                            <w:sz w:val="20"/>
                            <w:szCs w:val="20"/>
                          </w:rPr>
                          <w:t xml:space="preserve">p, </w:t>
                        </w:r>
                        <w:r w:rsidRPr="00A46C59">
                          <w:rPr>
                            <w:sz w:val="20"/>
                            <w:szCs w:val="20"/>
                          </w:rPr>
                          <w:t>for the 15-minute Settlement Interval adjusted pursuant to paragraph (6) above.</w:t>
                        </w:r>
                      </w:p>
                    </w:tc>
                  </w:tr>
                </w:tbl>
                <w:p w14:paraId="7942965C" w14:textId="77777777" w:rsidR="00A46C59" w:rsidRPr="00A46C59" w:rsidRDefault="00A46C59" w:rsidP="00A46C59">
                  <w:pPr>
                    <w:spacing w:after="60"/>
                    <w:rPr>
                      <w:i/>
                      <w:sz w:val="20"/>
                      <w:szCs w:val="20"/>
                    </w:rPr>
                  </w:pPr>
                </w:p>
              </w:tc>
            </w:tr>
          </w:tbl>
          <w:p w14:paraId="3656CFE4" w14:textId="77777777" w:rsidR="00A46C59" w:rsidRPr="00A46C59" w:rsidRDefault="00A46C59" w:rsidP="00A46C59">
            <w:pPr>
              <w:spacing w:after="60"/>
              <w:rPr>
                <w:sz w:val="20"/>
                <w:szCs w:val="20"/>
              </w:rPr>
            </w:pPr>
          </w:p>
        </w:tc>
      </w:tr>
      <w:tr w:rsidR="00A46C59" w:rsidRPr="00A46C59" w14:paraId="12E9D21F" w14:textId="77777777" w:rsidTr="00A46C59">
        <w:trPr>
          <w:cantSplit/>
        </w:trPr>
        <w:tc>
          <w:tcPr>
            <w:tcW w:w="1312" w:type="pct"/>
            <w:tcBorders>
              <w:top w:val="single" w:sz="4" w:space="0" w:color="auto"/>
              <w:left w:val="single" w:sz="4" w:space="0" w:color="auto"/>
              <w:bottom w:val="single" w:sz="4" w:space="0" w:color="auto"/>
              <w:right w:val="single" w:sz="4" w:space="0" w:color="auto"/>
            </w:tcBorders>
            <w:hideMark/>
          </w:tcPr>
          <w:p w14:paraId="242DF691" w14:textId="77777777" w:rsidR="00A46C59" w:rsidRPr="00A46C59" w:rsidRDefault="00A46C59" w:rsidP="00A46C59">
            <w:pPr>
              <w:spacing w:after="60"/>
              <w:rPr>
                <w:sz w:val="20"/>
                <w:szCs w:val="20"/>
              </w:rPr>
            </w:pPr>
            <w:r w:rsidRPr="00A46C59">
              <w:rPr>
                <w:i/>
                <w:sz w:val="20"/>
                <w:szCs w:val="20"/>
              </w:rPr>
              <w:t>r</w:t>
            </w:r>
          </w:p>
        </w:tc>
        <w:tc>
          <w:tcPr>
            <w:tcW w:w="606" w:type="pct"/>
            <w:tcBorders>
              <w:top w:val="single" w:sz="4" w:space="0" w:color="auto"/>
              <w:left w:val="single" w:sz="4" w:space="0" w:color="auto"/>
              <w:bottom w:val="single" w:sz="4" w:space="0" w:color="auto"/>
              <w:right w:val="single" w:sz="4" w:space="0" w:color="auto"/>
            </w:tcBorders>
            <w:hideMark/>
          </w:tcPr>
          <w:p w14:paraId="1258E674" w14:textId="77777777" w:rsidR="00A46C59" w:rsidRPr="00A46C59" w:rsidRDefault="00A46C59" w:rsidP="00A46C59">
            <w:pPr>
              <w:spacing w:after="60"/>
              <w:rPr>
                <w:sz w:val="20"/>
                <w:szCs w:val="20"/>
              </w:rPr>
            </w:pPr>
            <w:r w:rsidRPr="00A46C59">
              <w:rPr>
                <w:sz w:val="20"/>
                <w:szCs w:val="20"/>
              </w:rPr>
              <w:t>none</w:t>
            </w:r>
          </w:p>
        </w:tc>
        <w:tc>
          <w:tcPr>
            <w:tcW w:w="3082" w:type="pct"/>
            <w:tcBorders>
              <w:top w:val="single" w:sz="4" w:space="0" w:color="auto"/>
              <w:left w:val="single" w:sz="4" w:space="0" w:color="auto"/>
              <w:bottom w:val="single" w:sz="4" w:space="0" w:color="auto"/>
              <w:right w:val="single" w:sz="4" w:space="0" w:color="auto"/>
            </w:tcBorders>
            <w:hideMark/>
          </w:tcPr>
          <w:p w14:paraId="778DB872" w14:textId="77777777" w:rsidR="00A46C59" w:rsidRPr="00A46C59" w:rsidRDefault="00A46C59" w:rsidP="00A46C59">
            <w:pPr>
              <w:spacing w:after="60"/>
              <w:rPr>
                <w:i/>
                <w:sz w:val="20"/>
                <w:szCs w:val="20"/>
              </w:rPr>
            </w:pPr>
            <w:r w:rsidRPr="00A46C59">
              <w:rPr>
                <w:sz w:val="20"/>
                <w:szCs w:val="20"/>
              </w:rPr>
              <w:t>A Generation or Load Resource.</w:t>
            </w:r>
          </w:p>
        </w:tc>
      </w:tr>
      <w:tr w:rsidR="00A46C59" w:rsidRPr="00A46C59" w14:paraId="02151E46" w14:textId="77777777" w:rsidTr="00A46C59">
        <w:trPr>
          <w:cantSplit/>
        </w:trPr>
        <w:tc>
          <w:tcPr>
            <w:tcW w:w="1312" w:type="pct"/>
            <w:tcBorders>
              <w:top w:val="single" w:sz="4" w:space="0" w:color="auto"/>
              <w:left w:val="single" w:sz="4" w:space="0" w:color="auto"/>
              <w:bottom w:val="single" w:sz="4" w:space="0" w:color="auto"/>
              <w:right w:val="single" w:sz="4" w:space="0" w:color="auto"/>
            </w:tcBorders>
            <w:hideMark/>
          </w:tcPr>
          <w:p w14:paraId="2F2EA789" w14:textId="77777777" w:rsidR="00A46C59" w:rsidRPr="00A46C59" w:rsidRDefault="00A46C59" w:rsidP="00A46C59">
            <w:pPr>
              <w:spacing w:after="60"/>
              <w:rPr>
                <w:sz w:val="20"/>
                <w:szCs w:val="20"/>
              </w:rPr>
            </w:pPr>
            <w:r w:rsidRPr="00A46C59">
              <w:rPr>
                <w:i/>
                <w:sz w:val="20"/>
                <w:szCs w:val="20"/>
              </w:rPr>
              <w:t>y</w:t>
            </w:r>
          </w:p>
        </w:tc>
        <w:tc>
          <w:tcPr>
            <w:tcW w:w="606" w:type="pct"/>
            <w:tcBorders>
              <w:top w:val="single" w:sz="4" w:space="0" w:color="auto"/>
              <w:left w:val="single" w:sz="4" w:space="0" w:color="auto"/>
              <w:bottom w:val="single" w:sz="4" w:space="0" w:color="auto"/>
              <w:right w:val="single" w:sz="4" w:space="0" w:color="auto"/>
            </w:tcBorders>
            <w:hideMark/>
          </w:tcPr>
          <w:p w14:paraId="2BDDF60F" w14:textId="77777777" w:rsidR="00A46C59" w:rsidRPr="00A46C59" w:rsidRDefault="00A46C59" w:rsidP="00A46C59">
            <w:pPr>
              <w:spacing w:after="60"/>
              <w:rPr>
                <w:sz w:val="20"/>
                <w:szCs w:val="20"/>
              </w:rPr>
            </w:pPr>
            <w:r w:rsidRPr="00A46C59">
              <w:rPr>
                <w:sz w:val="20"/>
                <w:szCs w:val="20"/>
              </w:rPr>
              <w:t>none</w:t>
            </w:r>
          </w:p>
        </w:tc>
        <w:tc>
          <w:tcPr>
            <w:tcW w:w="3082" w:type="pct"/>
            <w:tcBorders>
              <w:top w:val="single" w:sz="4" w:space="0" w:color="auto"/>
              <w:left w:val="single" w:sz="4" w:space="0" w:color="auto"/>
              <w:bottom w:val="single" w:sz="4" w:space="0" w:color="auto"/>
              <w:right w:val="single" w:sz="4" w:space="0" w:color="auto"/>
            </w:tcBorders>
            <w:hideMark/>
          </w:tcPr>
          <w:p w14:paraId="7D355544" w14:textId="77777777" w:rsidR="00A46C59" w:rsidRPr="00A46C59" w:rsidRDefault="00A46C59" w:rsidP="00A46C59">
            <w:pPr>
              <w:spacing w:after="60"/>
              <w:rPr>
                <w:i/>
                <w:sz w:val="20"/>
                <w:szCs w:val="20"/>
              </w:rPr>
            </w:pPr>
            <w:r w:rsidRPr="00A46C59">
              <w:rPr>
                <w:sz w:val="20"/>
                <w:szCs w:val="20"/>
              </w:rPr>
              <w:t>A SCED interval in the 15-minute Settlement Interval.  The summation is over the total number of SCED runs that cover the 15-minute Settlement Interval.</w:t>
            </w:r>
          </w:p>
        </w:tc>
      </w:tr>
      <w:tr w:rsidR="00A46C59" w:rsidRPr="00A46C59" w14:paraId="07DC6D3C" w14:textId="77777777" w:rsidTr="00A46C59">
        <w:trPr>
          <w:cantSplit/>
        </w:trPr>
        <w:tc>
          <w:tcPr>
            <w:tcW w:w="1312" w:type="pct"/>
            <w:tcBorders>
              <w:top w:val="single" w:sz="4" w:space="0" w:color="auto"/>
              <w:left w:val="single" w:sz="4" w:space="0" w:color="auto"/>
              <w:bottom w:val="single" w:sz="4" w:space="0" w:color="auto"/>
              <w:right w:val="single" w:sz="4" w:space="0" w:color="auto"/>
            </w:tcBorders>
            <w:hideMark/>
          </w:tcPr>
          <w:p w14:paraId="7F370D9C" w14:textId="77777777" w:rsidR="00A46C59" w:rsidRPr="00A46C59" w:rsidRDefault="00A46C59" w:rsidP="00A46C59">
            <w:pPr>
              <w:spacing w:after="60"/>
              <w:rPr>
                <w:i/>
                <w:sz w:val="20"/>
                <w:szCs w:val="20"/>
              </w:rPr>
            </w:pPr>
            <w:r w:rsidRPr="00A46C59">
              <w:rPr>
                <w:i/>
                <w:sz w:val="20"/>
                <w:szCs w:val="20"/>
              </w:rPr>
              <w:t>q</w:t>
            </w:r>
          </w:p>
        </w:tc>
        <w:tc>
          <w:tcPr>
            <w:tcW w:w="606" w:type="pct"/>
            <w:tcBorders>
              <w:top w:val="single" w:sz="4" w:space="0" w:color="auto"/>
              <w:left w:val="single" w:sz="4" w:space="0" w:color="auto"/>
              <w:bottom w:val="single" w:sz="4" w:space="0" w:color="auto"/>
              <w:right w:val="single" w:sz="4" w:space="0" w:color="auto"/>
            </w:tcBorders>
            <w:hideMark/>
          </w:tcPr>
          <w:p w14:paraId="7E1223FD" w14:textId="77777777" w:rsidR="00A46C59" w:rsidRPr="00A46C59" w:rsidRDefault="00A46C59" w:rsidP="00A46C59">
            <w:pPr>
              <w:spacing w:after="60"/>
              <w:rPr>
                <w:sz w:val="20"/>
                <w:szCs w:val="20"/>
              </w:rPr>
            </w:pPr>
            <w:r w:rsidRPr="00A46C59">
              <w:rPr>
                <w:sz w:val="20"/>
                <w:szCs w:val="20"/>
              </w:rPr>
              <w:t>none</w:t>
            </w:r>
          </w:p>
        </w:tc>
        <w:tc>
          <w:tcPr>
            <w:tcW w:w="3082" w:type="pct"/>
            <w:tcBorders>
              <w:top w:val="single" w:sz="4" w:space="0" w:color="auto"/>
              <w:left w:val="single" w:sz="4" w:space="0" w:color="auto"/>
              <w:bottom w:val="single" w:sz="4" w:space="0" w:color="auto"/>
              <w:right w:val="single" w:sz="4" w:space="0" w:color="auto"/>
            </w:tcBorders>
            <w:hideMark/>
          </w:tcPr>
          <w:p w14:paraId="18FB9DAB" w14:textId="77777777" w:rsidR="00A46C59" w:rsidRPr="00A46C59" w:rsidRDefault="00A46C59" w:rsidP="00A46C59">
            <w:pPr>
              <w:spacing w:after="60"/>
              <w:rPr>
                <w:sz w:val="20"/>
                <w:szCs w:val="20"/>
              </w:rPr>
            </w:pPr>
            <w:r w:rsidRPr="00A46C59">
              <w:rPr>
                <w:sz w:val="20"/>
                <w:szCs w:val="20"/>
              </w:rPr>
              <w:t>A QSE.</w:t>
            </w:r>
          </w:p>
        </w:tc>
      </w:tr>
      <w:tr w:rsidR="00A46C59" w:rsidRPr="00A46C59" w14:paraId="2B983A87" w14:textId="77777777" w:rsidTr="00A46C59">
        <w:trPr>
          <w:cantSplit/>
        </w:trPr>
        <w:tc>
          <w:tcPr>
            <w:tcW w:w="1312" w:type="pct"/>
            <w:tcBorders>
              <w:top w:val="single" w:sz="4" w:space="0" w:color="auto"/>
              <w:left w:val="single" w:sz="4" w:space="0" w:color="auto"/>
              <w:bottom w:val="single" w:sz="4" w:space="0" w:color="auto"/>
              <w:right w:val="single" w:sz="4" w:space="0" w:color="auto"/>
            </w:tcBorders>
            <w:hideMark/>
          </w:tcPr>
          <w:p w14:paraId="2E574E8C" w14:textId="77777777" w:rsidR="00A46C59" w:rsidRPr="00A46C59" w:rsidRDefault="00A46C59" w:rsidP="00A46C59">
            <w:pPr>
              <w:spacing w:after="60"/>
              <w:rPr>
                <w:i/>
                <w:sz w:val="20"/>
                <w:szCs w:val="20"/>
              </w:rPr>
            </w:pPr>
            <w:r w:rsidRPr="00A46C59">
              <w:rPr>
                <w:i/>
                <w:sz w:val="20"/>
                <w:szCs w:val="20"/>
              </w:rPr>
              <w:lastRenderedPageBreak/>
              <w:t>p</w:t>
            </w:r>
          </w:p>
        </w:tc>
        <w:tc>
          <w:tcPr>
            <w:tcW w:w="606" w:type="pct"/>
            <w:tcBorders>
              <w:top w:val="single" w:sz="4" w:space="0" w:color="auto"/>
              <w:left w:val="single" w:sz="4" w:space="0" w:color="auto"/>
              <w:bottom w:val="single" w:sz="4" w:space="0" w:color="auto"/>
              <w:right w:val="single" w:sz="4" w:space="0" w:color="auto"/>
            </w:tcBorders>
            <w:hideMark/>
          </w:tcPr>
          <w:p w14:paraId="666D09BA" w14:textId="77777777" w:rsidR="00A46C59" w:rsidRPr="00A46C59" w:rsidRDefault="00A46C59" w:rsidP="00A46C59">
            <w:pPr>
              <w:spacing w:after="60"/>
              <w:rPr>
                <w:sz w:val="20"/>
                <w:szCs w:val="20"/>
              </w:rPr>
            </w:pPr>
            <w:r w:rsidRPr="00A46C59">
              <w:rPr>
                <w:sz w:val="20"/>
                <w:szCs w:val="20"/>
              </w:rPr>
              <w:t>none</w:t>
            </w:r>
          </w:p>
        </w:tc>
        <w:tc>
          <w:tcPr>
            <w:tcW w:w="3082" w:type="pct"/>
            <w:tcBorders>
              <w:top w:val="single" w:sz="4" w:space="0" w:color="auto"/>
              <w:left w:val="single" w:sz="4" w:space="0" w:color="auto"/>
              <w:bottom w:val="single" w:sz="4" w:space="0" w:color="auto"/>
              <w:right w:val="single" w:sz="4" w:space="0" w:color="auto"/>
            </w:tcBorders>
            <w:hideMark/>
          </w:tcPr>
          <w:p w14:paraId="001B1F9B" w14:textId="77777777" w:rsidR="00A46C59" w:rsidRPr="00A46C59" w:rsidRDefault="00A46C59" w:rsidP="00A46C59">
            <w:pPr>
              <w:spacing w:after="60"/>
              <w:rPr>
                <w:sz w:val="20"/>
                <w:szCs w:val="20"/>
              </w:rPr>
            </w:pPr>
            <w:r w:rsidRPr="00A46C59">
              <w:rPr>
                <w:sz w:val="20"/>
                <w:szCs w:val="20"/>
              </w:rPr>
              <w:t>A Resource Node Settlement Point.</w:t>
            </w:r>
          </w:p>
        </w:tc>
      </w:tr>
      <w:tr w:rsidR="00A46C59" w:rsidRPr="00A46C59" w14:paraId="346E6FC0" w14:textId="77777777" w:rsidTr="00A46C59">
        <w:trPr>
          <w:cantSplit/>
        </w:trPr>
        <w:tc>
          <w:tcPr>
            <w:tcW w:w="5000" w:type="pct"/>
            <w:gridSpan w:val="3"/>
            <w:tcBorders>
              <w:top w:val="single" w:sz="4" w:space="0" w:color="auto"/>
              <w:left w:val="single" w:sz="4" w:space="0" w:color="auto"/>
              <w:bottom w:val="single" w:sz="4" w:space="0" w:color="auto"/>
              <w:right w:val="single" w:sz="4" w:space="0" w:color="auto"/>
            </w:tcBorders>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110"/>
            </w:tblGrid>
            <w:tr w:rsidR="00A46C59" w:rsidRPr="00A46C59" w14:paraId="64A23302" w14:textId="77777777">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0A0A0FE2" w14:textId="77777777" w:rsidR="00A46C59" w:rsidRPr="00A46C59" w:rsidRDefault="00A46C59" w:rsidP="00A46C59">
                  <w:pPr>
                    <w:spacing w:before="120" w:after="240"/>
                    <w:rPr>
                      <w:b/>
                      <w:i/>
                      <w:iCs/>
                      <w:lang w:val="x-none" w:eastAsia="x-none"/>
                    </w:rPr>
                  </w:pPr>
                  <w:r w:rsidRPr="00A46C59">
                    <w:rPr>
                      <w:b/>
                      <w:i/>
                      <w:iCs/>
                      <w:lang w:val="x-none" w:eastAsia="x-none"/>
                    </w:rPr>
                    <w:t>[NPRR987:  Insert the variable “g” below upon system 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269"/>
                    <w:gridCol w:w="1105"/>
                    <w:gridCol w:w="5496"/>
                  </w:tblGrid>
                  <w:tr w:rsidR="00A46C59" w:rsidRPr="00A46C59" w14:paraId="6BDCDBDA" w14:textId="77777777">
                    <w:trPr>
                      <w:cantSplit/>
                    </w:trPr>
                    <w:tc>
                      <w:tcPr>
                        <w:tcW w:w="1279" w:type="pct"/>
                        <w:tcBorders>
                          <w:top w:val="single" w:sz="4" w:space="0" w:color="auto"/>
                          <w:left w:val="single" w:sz="4" w:space="0" w:color="auto"/>
                          <w:bottom w:val="single" w:sz="4" w:space="0" w:color="auto"/>
                          <w:right w:val="single" w:sz="4" w:space="0" w:color="auto"/>
                        </w:tcBorders>
                        <w:hideMark/>
                      </w:tcPr>
                      <w:p w14:paraId="3F1013DD" w14:textId="77777777" w:rsidR="00A46C59" w:rsidRPr="00A46C59" w:rsidRDefault="00A46C59" w:rsidP="00A46C59">
                        <w:pPr>
                          <w:spacing w:after="60"/>
                          <w:rPr>
                            <w:sz w:val="20"/>
                            <w:szCs w:val="20"/>
                          </w:rPr>
                        </w:pPr>
                        <w:r w:rsidRPr="00A46C59">
                          <w:rPr>
                            <w:i/>
                            <w:sz w:val="20"/>
                            <w:szCs w:val="20"/>
                          </w:rPr>
                          <w:t>g</w:t>
                        </w:r>
                      </w:p>
                    </w:tc>
                    <w:tc>
                      <w:tcPr>
                        <w:tcW w:w="623" w:type="pct"/>
                        <w:tcBorders>
                          <w:top w:val="single" w:sz="4" w:space="0" w:color="auto"/>
                          <w:left w:val="single" w:sz="4" w:space="0" w:color="auto"/>
                          <w:bottom w:val="single" w:sz="4" w:space="0" w:color="auto"/>
                          <w:right w:val="single" w:sz="4" w:space="0" w:color="auto"/>
                        </w:tcBorders>
                        <w:hideMark/>
                      </w:tcPr>
                      <w:p w14:paraId="66D6D90E" w14:textId="77777777" w:rsidR="00A46C59" w:rsidRPr="00A46C59" w:rsidRDefault="00A46C59" w:rsidP="00A46C59">
                        <w:pPr>
                          <w:spacing w:after="60"/>
                          <w:rPr>
                            <w:sz w:val="20"/>
                            <w:szCs w:val="20"/>
                          </w:rPr>
                        </w:pPr>
                        <w:r w:rsidRPr="00A46C59">
                          <w:rPr>
                            <w:sz w:val="20"/>
                            <w:szCs w:val="20"/>
                          </w:rPr>
                          <w:t>none</w:t>
                        </w:r>
                      </w:p>
                    </w:tc>
                    <w:tc>
                      <w:tcPr>
                        <w:tcW w:w="3098" w:type="pct"/>
                        <w:tcBorders>
                          <w:top w:val="single" w:sz="4" w:space="0" w:color="auto"/>
                          <w:left w:val="single" w:sz="4" w:space="0" w:color="auto"/>
                          <w:bottom w:val="single" w:sz="4" w:space="0" w:color="auto"/>
                          <w:right w:val="single" w:sz="4" w:space="0" w:color="auto"/>
                        </w:tcBorders>
                        <w:hideMark/>
                      </w:tcPr>
                      <w:p w14:paraId="5B51CAC5" w14:textId="77777777" w:rsidR="00A46C59" w:rsidRPr="00A46C59" w:rsidRDefault="00A46C59" w:rsidP="00A46C59">
                        <w:pPr>
                          <w:spacing w:after="60"/>
                          <w:rPr>
                            <w:i/>
                            <w:sz w:val="20"/>
                            <w:szCs w:val="20"/>
                          </w:rPr>
                        </w:pPr>
                        <w:r w:rsidRPr="00A46C59">
                          <w:rPr>
                            <w:sz w:val="20"/>
                            <w:szCs w:val="20"/>
                          </w:rPr>
                          <w:t>An ESR.</w:t>
                        </w:r>
                      </w:p>
                    </w:tc>
                  </w:tr>
                </w:tbl>
                <w:p w14:paraId="12EB36CE" w14:textId="77777777" w:rsidR="00A46C59" w:rsidRPr="00A46C59" w:rsidRDefault="00A46C59" w:rsidP="00A46C59">
                  <w:pPr>
                    <w:spacing w:after="60"/>
                    <w:rPr>
                      <w:i/>
                      <w:sz w:val="20"/>
                      <w:szCs w:val="20"/>
                    </w:rPr>
                  </w:pPr>
                </w:p>
              </w:tc>
            </w:tr>
          </w:tbl>
          <w:p w14:paraId="3D8BBA14" w14:textId="77777777" w:rsidR="00A46C59" w:rsidRPr="00A46C59" w:rsidRDefault="00A46C59" w:rsidP="00A46C59">
            <w:pPr>
              <w:spacing w:after="60"/>
              <w:rPr>
                <w:sz w:val="20"/>
                <w:szCs w:val="20"/>
              </w:rPr>
            </w:pPr>
          </w:p>
        </w:tc>
      </w:tr>
    </w:tbl>
    <w:p w14:paraId="0BC1F477" w14:textId="77777777" w:rsidR="00A46C59" w:rsidRPr="00A46C59" w:rsidRDefault="00A46C59" w:rsidP="00A46C59">
      <w:pPr>
        <w:spacing w:before="240" w:after="120"/>
        <w:ind w:left="720" w:hanging="720"/>
        <w:rPr>
          <w:del w:id="463" w:author="IMM 111921" w:date="2021-11-15T14:12:00Z"/>
          <w:lang w:val="x-none" w:eastAsia="x-none"/>
        </w:rPr>
      </w:pPr>
      <w:del w:id="464" w:author="IMM 111921" w:date="2021-11-15T14:12:00Z">
        <w:r w:rsidRPr="00A46C59">
          <w:rPr>
            <w:iCs/>
            <w:lang w:val="x-none" w:eastAsia="x-none"/>
          </w:rPr>
          <w:delText xml:space="preserve">(8) </w:delText>
        </w:r>
        <w:r w:rsidRPr="00A46C59">
          <w:rPr>
            <w:iCs/>
            <w:lang w:val="x-none" w:eastAsia="x-none"/>
          </w:rPr>
          <w:tab/>
          <w:delText>The payment to each QSE for the Ancillary Service reserves associated with RUC Resources that have received a RUC Dispatch to provide Ancillary Services in which the 15-minute Settlement Interval is part of a RUC Buy-Back Hour based on the RUC opt out provision set forth in paragraph (12) of Section 5.5.2 for a given 15-minute Settlement Interval is calculated as follows:</w:delText>
        </w:r>
      </w:del>
    </w:p>
    <w:p w14:paraId="2ACC394C" w14:textId="77777777" w:rsidR="00A46C59" w:rsidRPr="00A46C59" w:rsidRDefault="00A46C59" w:rsidP="00A46C59">
      <w:pPr>
        <w:spacing w:before="240" w:after="240"/>
        <w:ind w:left="3600" w:hanging="2434"/>
        <w:rPr>
          <w:del w:id="465" w:author="IMM 111921" w:date="2021-11-15T14:12:00Z"/>
          <w:b/>
        </w:rPr>
      </w:pPr>
      <w:del w:id="466" w:author="IMM 111921" w:date="2021-11-15T14:12:00Z">
        <w:r w:rsidRPr="00A46C59">
          <w:rPr>
            <w:b/>
          </w:rPr>
          <w:delText xml:space="preserve">RTRUCRSVAMT </w:delText>
        </w:r>
        <w:r w:rsidRPr="00A46C59">
          <w:rPr>
            <w:b/>
            <w:i/>
            <w:vertAlign w:val="subscript"/>
          </w:rPr>
          <w:delText>q</w:delText>
        </w:r>
        <w:r w:rsidRPr="00A46C59">
          <w:rPr>
            <w:b/>
          </w:rPr>
          <w:delText xml:space="preserve"> =</w:delText>
        </w:r>
        <w:r w:rsidRPr="00A46C59">
          <w:rPr>
            <w:b/>
          </w:rPr>
          <w:tab/>
          <w:delText xml:space="preserve">(-1) * (RTRUCRESP </w:delText>
        </w:r>
        <w:r w:rsidRPr="00A46C59">
          <w:rPr>
            <w:b/>
            <w:i/>
            <w:vertAlign w:val="subscript"/>
          </w:rPr>
          <w:delText>q</w:delText>
        </w:r>
        <w:r w:rsidRPr="00A46C59">
          <w:rPr>
            <w:b/>
          </w:rPr>
          <w:delText xml:space="preserve"> * RTRSVPOR)</w:delText>
        </w:r>
      </w:del>
    </w:p>
    <w:p w14:paraId="77BED7B2" w14:textId="77777777" w:rsidR="00A46C59" w:rsidRPr="00A46C59" w:rsidRDefault="00A46C59" w:rsidP="00A46C59">
      <w:pPr>
        <w:spacing w:before="240" w:after="240"/>
        <w:ind w:left="3600" w:hanging="2434"/>
        <w:rPr>
          <w:del w:id="467" w:author="IMM 111921" w:date="2021-11-15T14:12:00Z"/>
          <w:b/>
        </w:rPr>
      </w:pPr>
      <w:del w:id="468" w:author="IMM 111921" w:date="2021-11-15T14:12:00Z">
        <w:r w:rsidRPr="00A46C59">
          <w:rPr>
            <w:b/>
          </w:rPr>
          <w:delText xml:space="preserve">RTRDRUCRSVAMT </w:delText>
        </w:r>
        <w:r w:rsidRPr="00A46C59">
          <w:rPr>
            <w:b/>
            <w:i/>
            <w:vertAlign w:val="subscript"/>
          </w:rPr>
          <w:delText>q</w:delText>
        </w:r>
        <w:r w:rsidRPr="00A46C59">
          <w:rPr>
            <w:b/>
          </w:rPr>
          <w:delText xml:space="preserve"> =</w:delText>
        </w:r>
        <w:r w:rsidRPr="00A46C59">
          <w:rPr>
            <w:b/>
          </w:rPr>
          <w:tab/>
          <w:delText xml:space="preserve">(-1) * (RTRUCRESP </w:delText>
        </w:r>
        <w:r w:rsidRPr="00A46C59">
          <w:rPr>
            <w:b/>
            <w:i/>
            <w:vertAlign w:val="subscript"/>
          </w:rPr>
          <w:delText>q</w:delText>
        </w:r>
        <w:r w:rsidRPr="00A46C59">
          <w:rPr>
            <w:b/>
          </w:rPr>
          <w:delText xml:space="preserve"> * RTRDP)</w:delText>
        </w:r>
      </w:del>
    </w:p>
    <w:p w14:paraId="6F65C59E" w14:textId="77777777" w:rsidR="00A46C59" w:rsidRPr="00A46C59" w:rsidRDefault="00A46C59" w:rsidP="00A46C59">
      <w:pPr>
        <w:spacing w:after="240"/>
        <w:rPr>
          <w:del w:id="469" w:author="IMM 111921" w:date="2021-11-15T14:12:00Z"/>
        </w:rPr>
      </w:pPr>
      <w:del w:id="470" w:author="IMM 111921" w:date="2021-11-15T14:12:00Z">
        <w:r w:rsidRPr="00A46C59">
          <w:delText>Where:</w:delText>
        </w:r>
      </w:del>
    </w:p>
    <w:p w14:paraId="2E5B2547" w14:textId="77777777" w:rsidR="00A46C59" w:rsidRPr="00A46C59" w:rsidRDefault="00A46C59" w:rsidP="00A46C59">
      <w:pPr>
        <w:spacing w:after="240"/>
        <w:ind w:left="720"/>
        <w:rPr>
          <w:del w:id="471" w:author="IMM 111921" w:date="2021-11-15T14:12:00Z"/>
          <w:b/>
        </w:rPr>
      </w:pPr>
      <w:del w:id="472" w:author="IMM 111921" w:date="2021-11-15T14:12:00Z">
        <w:r w:rsidRPr="00A46C59">
          <w:delText>RTRUCRESP </w:delText>
        </w:r>
        <w:r w:rsidRPr="00A46C59">
          <w:rPr>
            <w:i/>
            <w:vertAlign w:val="subscript"/>
          </w:rPr>
          <w:delText xml:space="preserve">q </w:delText>
        </w:r>
        <w:r w:rsidRPr="00A46C59">
          <w:delText xml:space="preserve">= </w:delText>
        </w:r>
        <w:r w:rsidRPr="00A46C59">
          <w:rPr>
            <w:position w:val="-18"/>
          </w:rPr>
          <w:object w:dxaOrig="285" w:dyaOrig="435" w14:anchorId="40AE0A1A">
            <v:shape id="_x0000_i1070" type="#_x0000_t75" style="width:14.25pt;height:21.75pt" o:ole="">
              <v:imagedata r:id="rId24" o:title=""/>
            </v:shape>
            <o:OLEObject Type="Embed" ProgID="Equation.3" ShapeID="_x0000_i1070" DrawAspect="Content" ObjectID="_1704010627" r:id="rId65"/>
          </w:object>
        </w:r>
        <w:r w:rsidRPr="00A46C59">
          <w:delText xml:space="preserve"> RTRUCASA</w:delText>
        </w:r>
        <w:r w:rsidRPr="00A46C59">
          <w:rPr>
            <w:i/>
            <w:vertAlign w:val="subscript"/>
          </w:rPr>
          <w:delText xml:space="preserve"> q, r</w:delText>
        </w:r>
        <w:r w:rsidRPr="00A46C59">
          <w:delText xml:space="preserve"> * ¼</w:delText>
        </w:r>
      </w:del>
    </w:p>
    <w:p w14:paraId="79B1D767" w14:textId="77777777" w:rsidR="00A46C59" w:rsidRPr="00A46C59" w:rsidRDefault="00A46C59" w:rsidP="00A46C59">
      <w:pPr>
        <w:rPr>
          <w:del w:id="473" w:author="IMM 111921" w:date="2021-11-15T14:12:00Z"/>
        </w:rPr>
      </w:pPr>
      <w:del w:id="474" w:author="IMM 111921" w:date="2021-11-15T14:12:00Z">
        <w:r w:rsidRPr="00A46C59">
          <w:delText>The above variables are defined as follows:</w:delText>
        </w:r>
      </w:del>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143"/>
        <w:gridCol w:w="1262"/>
        <w:gridCol w:w="5945"/>
      </w:tblGrid>
      <w:tr w:rsidR="00A46C59" w:rsidRPr="00A46C59" w14:paraId="601682B7" w14:textId="77777777" w:rsidTr="00A46C59">
        <w:trPr>
          <w:cantSplit/>
          <w:tblHeader/>
          <w:del w:id="475" w:author="IMM 111921" w:date="2021-11-15T14:12:00Z"/>
        </w:trPr>
        <w:tc>
          <w:tcPr>
            <w:tcW w:w="1146" w:type="pct"/>
            <w:tcBorders>
              <w:top w:val="single" w:sz="4" w:space="0" w:color="auto"/>
              <w:left w:val="single" w:sz="4" w:space="0" w:color="auto"/>
              <w:bottom w:val="single" w:sz="4" w:space="0" w:color="auto"/>
              <w:right w:val="single" w:sz="4" w:space="0" w:color="auto"/>
            </w:tcBorders>
            <w:hideMark/>
          </w:tcPr>
          <w:p w14:paraId="36A1769E" w14:textId="77777777" w:rsidR="00A46C59" w:rsidRPr="00A46C59" w:rsidRDefault="00A46C59" w:rsidP="00A46C59">
            <w:pPr>
              <w:spacing w:after="120"/>
              <w:rPr>
                <w:del w:id="476" w:author="IMM 111921" w:date="2021-11-15T14:12:00Z"/>
                <w:b/>
                <w:iCs/>
                <w:sz w:val="20"/>
                <w:szCs w:val="20"/>
              </w:rPr>
            </w:pPr>
            <w:del w:id="477" w:author="IMM 111921" w:date="2021-11-15T14:12:00Z">
              <w:r w:rsidRPr="00A46C59">
                <w:rPr>
                  <w:sz w:val="20"/>
                  <w:szCs w:val="20"/>
                </w:rPr>
                <w:delText>Variable</w:delText>
              </w:r>
            </w:del>
          </w:p>
        </w:tc>
        <w:tc>
          <w:tcPr>
            <w:tcW w:w="675" w:type="pct"/>
            <w:tcBorders>
              <w:top w:val="single" w:sz="4" w:space="0" w:color="auto"/>
              <w:left w:val="single" w:sz="4" w:space="0" w:color="auto"/>
              <w:bottom w:val="single" w:sz="4" w:space="0" w:color="auto"/>
              <w:right w:val="single" w:sz="4" w:space="0" w:color="auto"/>
            </w:tcBorders>
            <w:hideMark/>
          </w:tcPr>
          <w:p w14:paraId="6B5049F6" w14:textId="77777777" w:rsidR="00A46C59" w:rsidRPr="00A46C59" w:rsidRDefault="00A46C59" w:rsidP="00A46C59">
            <w:pPr>
              <w:spacing w:after="120"/>
              <w:rPr>
                <w:del w:id="478" w:author="IMM 111921" w:date="2021-11-15T14:12:00Z"/>
                <w:b/>
                <w:iCs/>
                <w:sz w:val="20"/>
                <w:szCs w:val="20"/>
              </w:rPr>
            </w:pPr>
            <w:del w:id="479" w:author="IMM 111921" w:date="2021-11-15T14:12:00Z">
              <w:r w:rsidRPr="00A46C59">
                <w:rPr>
                  <w:b/>
                  <w:iCs/>
                  <w:sz w:val="20"/>
                  <w:szCs w:val="20"/>
                </w:rPr>
                <w:delText>Unit</w:delText>
              </w:r>
            </w:del>
          </w:p>
        </w:tc>
        <w:tc>
          <w:tcPr>
            <w:tcW w:w="3179" w:type="pct"/>
            <w:tcBorders>
              <w:top w:val="single" w:sz="4" w:space="0" w:color="auto"/>
              <w:left w:val="single" w:sz="4" w:space="0" w:color="auto"/>
              <w:bottom w:val="single" w:sz="4" w:space="0" w:color="auto"/>
              <w:right w:val="single" w:sz="4" w:space="0" w:color="auto"/>
            </w:tcBorders>
            <w:hideMark/>
          </w:tcPr>
          <w:p w14:paraId="023255E9" w14:textId="77777777" w:rsidR="00A46C59" w:rsidRPr="00A46C59" w:rsidRDefault="00A46C59" w:rsidP="00A46C59">
            <w:pPr>
              <w:spacing w:after="120"/>
              <w:rPr>
                <w:del w:id="480" w:author="IMM 111921" w:date="2021-11-15T14:12:00Z"/>
                <w:b/>
                <w:iCs/>
                <w:sz w:val="20"/>
                <w:szCs w:val="20"/>
              </w:rPr>
            </w:pPr>
            <w:del w:id="481" w:author="IMM 111921" w:date="2021-11-15T14:12:00Z">
              <w:r w:rsidRPr="00A46C59">
                <w:rPr>
                  <w:b/>
                  <w:iCs/>
                  <w:sz w:val="20"/>
                  <w:szCs w:val="20"/>
                </w:rPr>
                <w:delText>Description</w:delText>
              </w:r>
            </w:del>
          </w:p>
        </w:tc>
      </w:tr>
      <w:tr w:rsidR="00A46C59" w:rsidRPr="00A46C59" w14:paraId="77D0EE26" w14:textId="77777777" w:rsidTr="00A46C59">
        <w:trPr>
          <w:cantSplit/>
          <w:del w:id="482" w:author="IMM 111921" w:date="2021-11-15T14:12:00Z"/>
        </w:trPr>
        <w:tc>
          <w:tcPr>
            <w:tcW w:w="1146" w:type="pct"/>
            <w:tcBorders>
              <w:top w:val="single" w:sz="4" w:space="0" w:color="auto"/>
              <w:left w:val="single" w:sz="4" w:space="0" w:color="auto"/>
              <w:bottom w:val="single" w:sz="4" w:space="0" w:color="auto"/>
              <w:right w:val="single" w:sz="4" w:space="0" w:color="auto"/>
            </w:tcBorders>
            <w:hideMark/>
          </w:tcPr>
          <w:p w14:paraId="5AA193BA" w14:textId="77777777" w:rsidR="00A46C59" w:rsidRPr="00A46C59" w:rsidRDefault="00A46C59" w:rsidP="00A46C59">
            <w:pPr>
              <w:spacing w:after="60"/>
              <w:rPr>
                <w:del w:id="483" w:author="IMM 111921" w:date="2021-11-15T14:12:00Z"/>
                <w:sz w:val="20"/>
                <w:szCs w:val="20"/>
              </w:rPr>
            </w:pPr>
            <w:del w:id="484" w:author="IMM 111921" w:date="2021-11-15T14:12:00Z">
              <w:r w:rsidRPr="00A46C59">
                <w:rPr>
                  <w:b/>
                  <w:iCs/>
                  <w:sz w:val="20"/>
                  <w:szCs w:val="20"/>
                </w:rPr>
                <w:delText>RTRUCRSVAMT</w:delText>
              </w:r>
              <w:r w:rsidRPr="00A46C59">
                <w:rPr>
                  <w:b/>
                  <w:iCs/>
                  <w:sz w:val="20"/>
                  <w:szCs w:val="20"/>
                  <w:vertAlign w:val="subscript"/>
                </w:rPr>
                <w:delText xml:space="preserve"> </w:delText>
              </w:r>
              <w:r w:rsidRPr="00A46C59">
                <w:rPr>
                  <w:b/>
                  <w:i/>
                  <w:iCs/>
                  <w:sz w:val="20"/>
                  <w:szCs w:val="20"/>
                  <w:vertAlign w:val="subscript"/>
                </w:rPr>
                <w:delText>q</w:delText>
              </w:r>
            </w:del>
          </w:p>
        </w:tc>
        <w:tc>
          <w:tcPr>
            <w:tcW w:w="675" w:type="pct"/>
            <w:tcBorders>
              <w:top w:val="single" w:sz="4" w:space="0" w:color="auto"/>
              <w:left w:val="single" w:sz="4" w:space="0" w:color="auto"/>
              <w:bottom w:val="single" w:sz="4" w:space="0" w:color="auto"/>
              <w:right w:val="single" w:sz="4" w:space="0" w:color="auto"/>
            </w:tcBorders>
            <w:hideMark/>
          </w:tcPr>
          <w:p w14:paraId="03AD30F9" w14:textId="77777777" w:rsidR="00A46C59" w:rsidRPr="00A46C59" w:rsidRDefault="00A46C59" w:rsidP="00A46C59">
            <w:pPr>
              <w:spacing w:after="60"/>
              <w:rPr>
                <w:del w:id="485" w:author="IMM 111921" w:date="2021-11-15T14:12:00Z"/>
                <w:sz w:val="20"/>
                <w:szCs w:val="20"/>
              </w:rPr>
            </w:pPr>
            <w:del w:id="486" w:author="IMM 111921" w:date="2021-11-15T14:12:00Z">
              <w:r w:rsidRPr="00A46C59">
                <w:rPr>
                  <w:sz w:val="20"/>
                  <w:szCs w:val="20"/>
                </w:rPr>
                <w:delText>$</w:delText>
              </w:r>
            </w:del>
          </w:p>
        </w:tc>
        <w:tc>
          <w:tcPr>
            <w:tcW w:w="3179" w:type="pct"/>
            <w:tcBorders>
              <w:top w:val="single" w:sz="4" w:space="0" w:color="auto"/>
              <w:left w:val="single" w:sz="4" w:space="0" w:color="auto"/>
              <w:bottom w:val="single" w:sz="4" w:space="0" w:color="auto"/>
              <w:right w:val="single" w:sz="4" w:space="0" w:color="auto"/>
            </w:tcBorders>
            <w:hideMark/>
          </w:tcPr>
          <w:p w14:paraId="263C713D" w14:textId="77777777" w:rsidR="00A46C59" w:rsidRPr="00A46C59" w:rsidRDefault="00A46C59" w:rsidP="00A46C59">
            <w:pPr>
              <w:spacing w:after="60"/>
              <w:rPr>
                <w:del w:id="487" w:author="IMM 111921" w:date="2021-11-15T14:12:00Z"/>
                <w:i/>
                <w:sz w:val="20"/>
                <w:szCs w:val="20"/>
              </w:rPr>
            </w:pPr>
            <w:del w:id="488" w:author="IMM 111921" w:date="2021-11-15T14:12:00Z">
              <w:r w:rsidRPr="00A46C59">
                <w:rPr>
                  <w:i/>
                  <w:sz w:val="20"/>
                  <w:szCs w:val="20"/>
                </w:rPr>
                <w:delText>Real-Time RUC Ancillary Service Reserve Amount</w:delText>
              </w:r>
              <w:r w:rsidRPr="00A46C59">
                <w:rPr>
                  <w:sz w:val="20"/>
                  <w:szCs w:val="20"/>
                </w:rPr>
                <w:delText>—</w:delText>
              </w:r>
              <w:r w:rsidRPr="00A46C59">
                <w:rPr>
                  <w:iCs/>
                  <w:sz w:val="20"/>
                  <w:szCs w:val="20"/>
                </w:rPr>
                <w:delText xml:space="preserve">The total payment |to QSE </w:delText>
              </w:r>
              <w:r w:rsidRPr="00A46C59">
                <w:rPr>
                  <w:i/>
                  <w:iCs/>
                  <w:sz w:val="20"/>
                  <w:szCs w:val="20"/>
                </w:rPr>
                <w:delText>q</w:delText>
              </w:r>
              <w:r w:rsidRPr="00A46C59">
                <w:rPr>
                  <w:iCs/>
                  <w:sz w:val="20"/>
                  <w:szCs w:val="20"/>
                </w:rPr>
                <w:delText xml:space="preserve"> </w:delText>
              </w:r>
              <w:r w:rsidRPr="00A46C59">
                <w:rPr>
                  <w:sz w:val="20"/>
                  <w:szCs w:val="20"/>
                </w:rPr>
                <w:delText xml:space="preserve">for the Real-Time RUC Ancillary Service Reserve payment associated with ORDC </w:delText>
              </w:r>
              <w:r w:rsidRPr="00A46C59">
                <w:rPr>
                  <w:iCs/>
                  <w:sz w:val="20"/>
                  <w:szCs w:val="20"/>
                </w:rPr>
                <w:delText>for each 15-minute Settlement Interval.</w:delText>
              </w:r>
            </w:del>
          </w:p>
        </w:tc>
      </w:tr>
      <w:tr w:rsidR="00A46C59" w:rsidRPr="00A46C59" w14:paraId="63CDCE86" w14:textId="77777777" w:rsidTr="00A46C59">
        <w:trPr>
          <w:cantSplit/>
          <w:del w:id="489" w:author="IMM 111921" w:date="2021-11-15T14:12:00Z"/>
        </w:trPr>
        <w:tc>
          <w:tcPr>
            <w:tcW w:w="1146" w:type="pct"/>
            <w:tcBorders>
              <w:top w:val="single" w:sz="4" w:space="0" w:color="auto"/>
              <w:left w:val="single" w:sz="4" w:space="0" w:color="auto"/>
              <w:bottom w:val="single" w:sz="4" w:space="0" w:color="auto"/>
              <w:right w:val="single" w:sz="4" w:space="0" w:color="auto"/>
            </w:tcBorders>
            <w:hideMark/>
          </w:tcPr>
          <w:p w14:paraId="254D2277" w14:textId="77777777" w:rsidR="00A46C59" w:rsidRPr="00A46C59" w:rsidRDefault="00A46C59" w:rsidP="00A46C59">
            <w:pPr>
              <w:spacing w:after="60"/>
              <w:rPr>
                <w:del w:id="490" w:author="IMM 111921" w:date="2021-11-15T14:12:00Z"/>
                <w:sz w:val="20"/>
                <w:szCs w:val="20"/>
              </w:rPr>
            </w:pPr>
            <w:del w:id="491" w:author="IMM 111921" w:date="2021-11-15T14:12:00Z">
              <w:r w:rsidRPr="00A46C59">
                <w:rPr>
                  <w:sz w:val="20"/>
                  <w:szCs w:val="20"/>
                </w:rPr>
                <w:delText xml:space="preserve">RTRDRUCRSVAMT </w:delText>
              </w:r>
              <w:r w:rsidRPr="00A46C59">
                <w:rPr>
                  <w:i/>
                  <w:sz w:val="20"/>
                  <w:szCs w:val="20"/>
                  <w:vertAlign w:val="subscript"/>
                </w:rPr>
                <w:delText>q</w:delText>
              </w:r>
            </w:del>
          </w:p>
        </w:tc>
        <w:tc>
          <w:tcPr>
            <w:tcW w:w="675" w:type="pct"/>
            <w:tcBorders>
              <w:top w:val="single" w:sz="4" w:space="0" w:color="auto"/>
              <w:left w:val="single" w:sz="4" w:space="0" w:color="auto"/>
              <w:bottom w:val="single" w:sz="4" w:space="0" w:color="auto"/>
              <w:right w:val="single" w:sz="4" w:space="0" w:color="auto"/>
            </w:tcBorders>
            <w:hideMark/>
          </w:tcPr>
          <w:p w14:paraId="1B2FF00C" w14:textId="77777777" w:rsidR="00A46C59" w:rsidRPr="00A46C59" w:rsidRDefault="00A46C59" w:rsidP="00A46C59">
            <w:pPr>
              <w:spacing w:after="60"/>
              <w:rPr>
                <w:del w:id="492" w:author="IMM 111921" w:date="2021-11-15T14:12:00Z"/>
                <w:sz w:val="20"/>
                <w:szCs w:val="20"/>
              </w:rPr>
            </w:pPr>
            <w:del w:id="493" w:author="IMM 111921" w:date="2021-11-15T14:12:00Z">
              <w:r w:rsidRPr="00A46C59">
                <w:rPr>
                  <w:sz w:val="20"/>
                  <w:szCs w:val="20"/>
                </w:rPr>
                <w:delText>$</w:delText>
              </w:r>
            </w:del>
          </w:p>
        </w:tc>
        <w:tc>
          <w:tcPr>
            <w:tcW w:w="3179" w:type="pct"/>
            <w:tcBorders>
              <w:top w:val="single" w:sz="4" w:space="0" w:color="auto"/>
              <w:left w:val="single" w:sz="4" w:space="0" w:color="auto"/>
              <w:bottom w:val="single" w:sz="4" w:space="0" w:color="auto"/>
              <w:right w:val="single" w:sz="4" w:space="0" w:color="auto"/>
            </w:tcBorders>
            <w:hideMark/>
          </w:tcPr>
          <w:p w14:paraId="1918B469" w14:textId="77777777" w:rsidR="00A46C59" w:rsidRPr="00A46C59" w:rsidRDefault="00A46C59" w:rsidP="00A46C59">
            <w:pPr>
              <w:spacing w:after="60"/>
              <w:rPr>
                <w:del w:id="494" w:author="IMM 111921" w:date="2021-11-15T14:12:00Z"/>
                <w:i/>
                <w:sz w:val="20"/>
                <w:szCs w:val="20"/>
              </w:rPr>
            </w:pPr>
            <w:del w:id="495" w:author="IMM 111921" w:date="2021-11-15T14:12:00Z">
              <w:r w:rsidRPr="00A46C59">
                <w:rPr>
                  <w:i/>
                  <w:sz w:val="20"/>
                  <w:szCs w:val="20"/>
                </w:rPr>
                <w:delText>Real-Time Reliability Deployment RUC Ancillary Service Reserve Amount</w:delText>
              </w:r>
              <w:r w:rsidRPr="00A46C59">
                <w:rPr>
                  <w:sz w:val="20"/>
                  <w:szCs w:val="20"/>
                </w:rPr>
                <w:delText>—</w:delText>
              </w:r>
              <w:r w:rsidRPr="00A46C59">
                <w:rPr>
                  <w:iCs/>
                  <w:sz w:val="20"/>
                  <w:szCs w:val="20"/>
                </w:rPr>
                <w:delText xml:space="preserve">The total payment |to QSE </w:delText>
              </w:r>
              <w:r w:rsidRPr="00A46C59">
                <w:rPr>
                  <w:i/>
                  <w:iCs/>
                  <w:sz w:val="20"/>
                  <w:szCs w:val="20"/>
                </w:rPr>
                <w:delText>q</w:delText>
              </w:r>
              <w:r w:rsidRPr="00A46C59">
                <w:rPr>
                  <w:iCs/>
                  <w:sz w:val="20"/>
                  <w:szCs w:val="20"/>
                </w:rPr>
                <w:delText xml:space="preserve"> </w:delText>
              </w:r>
              <w:r w:rsidRPr="00A46C59">
                <w:rPr>
                  <w:sz w:val="20"/>
                  <w:szCs w:val="20"/>
                </w:rPr>
                <w:delText xml:space="preserve">for the Real-Time RUC Ancillary Service Reserve payment associated with reliability deployments </w:delText>
              </w:r>
              <w:r w:rsidRPr="00A46C59">
                <w:rPr>
                  <w:iCs/>
                  <w:sz w:val="20"/>
                  <w:szCs w:val="20"/>
                </w:rPr>
                <w:delText>for each 15-minute Settlement Interval.</w:delText>
              </w:r>
            </w:del>
          </w:p>
        </w:tc>
      </w:tr>
      <w:tr w:rsidR="00A46C59" w:rsidRPr="00A46C59" w14:paraId="37A4F92B" w14:textId="77777777" w:rsidTr="00A46C59">
        <w:trPr>
          <w:cantSplit/>
          <w:del w:id="496" w:author="IMM 111921" w:date="2021-11-15T14:12:00Z"/>
        </w:trPr>
        <w:tc>
          <w:tcPr>
            <w:tcW w:w="1146" w:type="pct"/>
            <w:tcBorders>
              <w:top w:val="single" w:sz="4" w:space="0" w:color="auto"/>
              <w:left w:val="single" w:sz="4" w:space="0" w:color="auto"/>
              <w:bottom w:val="single" w:sz="4" w:space="0" w:color="auto"/>
              <w:right w:val="single" w:sz="4" w:space="0" w:color="auto"/>
            </w:tcBorders>
            <w:hideMark/>
          </w:tcPr>
          <w:p w14:paraId="6978D53A" w14:textId="77777777" w:rsidR="00A46C59" w:rsidRPr="00A46C59" w:rsidRDefault="00A46C59" w:rsidP="00A46C59">
            <w:pPr>
              <w:spacing w:after="60"/>
              <w:rPr>
                <w:del w:id="497" w:author="IMM 111921" w:date="2021-11-15T14:12:00Z"/>
                <w:sz w:val="20"/>
                <w:szCs w:val="20"/>
              </w:rPr>
            </w:pPr>
            <w:del w:id="498" w:author="IMM 111921" w:date="2021-11-15T14:12:00Z">
              <w:r w:rsidRPr="00A46C59">
                <w:rPr>
                  <w:sz w:val="20"/>
                  <w:szCs w:val="20"/>
                </w:rPr>
                <w:delText xml:space="preserve">RTRUCRESP </w:delText>
              </w:r>
              <w:r w:rsidRPr="00A46C59">
                <w:rPr>
                  <w:i/>
                  <w:sz w:val="20"/>
                  <w:szCs w:val="20"/>
                  <w:vertAlign w:val="subscript"/>
                </w:rPr>
                <w:delText>q</w:delText>
              </w:r>
            </w:del>
          </w:p>
        </w:tc>
        <w:tc>
          <w:tcPr>
            <w:tcW w:w="675" w:type="pct"/>
            <w:tcBorders>
              <w:top w:val="single" w:sz="4" w:space="0" w:color="auto"/>
              <w:left w:val="single" w:sz="4" w:space="0" w:color="auto"/>
              <w:bottom w:val="single" w:sz="4" w:space="0" w:color="auto"/>
              <w:right w:val="single" w:sz="4" w:space="0" w:color="auto"/>
            </w:tcBorders>
            <w:hideMark/>
          </w:tcPr>
          <w:p w14:paraId="5B98F726" w14:textId="77777777" w:rsidR="00A46C59" w:rsidRPr="00A46C59" w:rsidRDefault="00A46C59" w:rsidP="00A46C59">
            <w:pPr>
              <w:spacing w:after="60"/>
              <w:rPr>
                <w:del w:id="499" w:author="IMM 111921" w:date="2021-11-15T14:12:00Z"/>
                <w:sz w:val="20"/>
                <w:szCs w:val="20"/>
              </w:rPr>
            </w:pPr>
            <w:del w:id="500" w:author="IMM 111921" w:date="2021-11-15T14:12:00Z">
              <w:r w:rsidRPr="00A46C59">
                <w:rPr>
                  <w:sz w:val="20"/>
                  <w:szCs w:val="20"/>
                </w:rPr>
                <w:delText>MWh</w:delText>
              </w:r>
            </w:del>
          </w:p>
        </w:tc>
        <w:tc>
          <w:tcPr>
            <w:tcW w:w="3179" w:type="pct"/>
            <w:tcBorders>
              <w:top w:val="single" w:sz="4" w:space="0" w:color="auto"/>
              <w:left w:val="single" w:sz="4" w:space="0" w:color="auto"/>
              <w:bottom w:val="single" w:sz="4" w:space="0" w:color="auto"/>
              <w:right w:val="single" w:sz="4" w:space="0" w:color="auto"/>
            </w:tcBorders>
            <w:hideMark/>
          </w:tcPr>
          <w:p w14:paraId="164E47EC" w14:textId="77777777" w:rsidR="00A46C59" w:rsidRPr="00A46C59" w:rsidRDefault="00A46C59" w:rsidP="00A46C59">
            <w:pPr>
              <w:spacing w:after="60"/>
              <w:rPr>
                <w:del w:id="501" w:author="IMM 111921" w:date="2021-11-15T14:12:00Z"/>
                <w:i/>
                <w:sz w:val="20"/>
                <w:szCs w:val="20"/>
              </w:rPr>
            </w:pPr>
            <w:del w:id="502" w:author="IMM 111921" w:date="2021-11-15T14:12:00Z">
              <w:r w:rsidRPr="00A46C59">
                <w:rPr>
                  <w:i/>
                  <w:sz w:val="20"/>
                  <w:szCs w:val="20"/>
                </w:rPr>
                <w:delText>Real-Time RUC Ancillary Service Supply Responsibility for the QSE</w:delText>
              </w:r>
              <w:r w:rsidRPr="00A46C59">
                <w:rPr>
                  <w:sz w:val="20"/>
                  <w:szCs w:val="20"/>
                </w:rPr>
                <w:sym w:font="Symbol" w:char="F0BE"/>
              </w:r>
              <w:r w:rsidRPr="00A46C59">
                <w:rPr>
                  <w:sz w:val="20"/>
                  <w:szCs w:val="20"/>
                </w:rPr>
                <w:delText xml:space="preserve">The Real-Time Ancillary Service Supply Responsibility pursuant to the Ancillary Service awards for Reg-Up, RRS, and Non-Spin for all RUC Resources that have opted out per paragraph (12) of Section 5.5.2 for the QSE </w:delText>
              </w:r>
              <w:r w:rsidRPr="00A46C59">
                <w:rPr>
                  <w:i/>
                  <w:sz w:val="20"/>
                  <w:szCs w:val="20"/>
                </w:rPr>
                <w:delText>q</w:delText>
              </w:r>
              <w:r w:rsidRPr="00A46C59">
                <w:rPr>
                  <w:sz w:val="20"/>
                  <w:szCs w:val="20"/>
                </w:rPr>
                <w:delText>, for the 15-minute Settlement Interval.</w:delText>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705"/>
            </w:tblGrid>
            <w:tr w:rsidR="00A46C59" w:rsidRPr="00A46C59" w14:paraId="1AF5D846" w14:textId="77777777">
              <w:trPr>
                <w:trHeight w:val="206"/>
                <w:del w:id="503" w:author="IMM 111921" w:date="2021-11-15T14:12:00Z"/>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5429D76A" w14:textId="77777777" w:rsidR="00A46C59" w:rsidRPr="00A46C59" w:rsidRDefault="00A46C59" w:rsidP="00A46C59">
                  <w:pPr>
                    <w:spacing w:before="120" w:after="240"/>
                    <w:rPr>
                      <w:del w:id="504" w:author="IMM 111921" w:date="2021-11-15T14:12:00Z"/>
                      <w:b/>
                      <w:i/>
                      <w:iCs/>
                      <w:lang w:val="x-none" w:eastAsia="x-none"/>
                    </w:rPr>
                  </w:pPr>
                  <w:del w:id="505" w:author="IMM 111921" w:date="2021-11-15T14:12:00Z">
                    <w:r w:rsidRPr="00A46C59">
                      <w:rPr>
                        <w:b/>
                        <w:i/>
                        <w:iCs/>
                        <w:lang w:val="x-none" w:eastAsia="x-none"/>
                      </w:rPr>
                      <w:delText>[NPRR863:  Replace the description above with the following upon system implementation:]</w:delText>
                    </w:r>
                  </w:del>
                </w:p>
                <w:p w14:paraId="6439DD90" w14:textId="77777777" w:rsidR="00A46C59" w:rsidRPr="00A46C59" w:rsidRDefault="00A46C59" w:rsidP="00A46C59">
                  <w:pPr>
                    <w:spacing w:after="60"/>
                    <w:rPr>
                      <w:del w:id="506" w:author="IMM 111921" w:date="2021-11-15T14:12:00Z"/>
                      <w:i/>
                      <w:sz w:val="20"/>
                      <w:szCs w:val="20"/>
                    </w:rPr>
                  </w:pPr>
                  <w:del w:id="507" w:author="IMM 111921" w:date="2021-11-15T14:12:00Z">
                    <w:r w:rsidRPr="00A46C59">
                      <w:rPr>
                        <w:i/>
                        <w:sz w:val="20"/>
                        <w:szCs w:val="20"/>
                      </w:rPr>
                      <w:delText>Real-Time RUC Ancillary Service Supply Responsibility for the QSE</w:delText>
                    </w:r>
                    <w:r w:rsidRPr="00A46C59">
                      <w:rPr>
                        <w:sz w:val="20"/>
                        <w:szCs w:val="20"/>
                      </w:rPr>
                      <w:sym w:font="Symbol" w:char="F0BE"/>
                    </w:r>
                    <w:r w:rsidRPr="00A46C59">
                      <w:rPr>
                        <w:sz w:val="20"/>
                        <w:szCs w:val="20"/>
                      </w:rPr>
                      <w:delText xml:space="preserve">The Real-Time Ancillary Service Supply Responsibility pursuant to the Ancillary Service awards for Reg-Up, ECRS, RRS, and Non-Spin for all RUC Resources that have opted out per paragraph (12) of Section 5.5.2 for the QSE </w:delText>
                    </w:r>
                    <w:r w:rsidRPr="00A46C59">
                      <w:rPr>
                        <w:i/>
                        <w:sz w:val="20"/>
                        <w:szCs w:val="20"/>
                      </w:rPr>
                      <w:delText>q</w:delText>
                    </w:r>
                    <w:r w:rsidRPr="00A46C59">
                      <w:rPr>
                        <w:sz w:val="20"/>
                        <w:szCs w:val="20"/>
                      </w:rPr>
                      <w:delText>, for the 15-minute Settlement Interval.</w:delText>
                    </w:r>
                  </w:del>
                </w:p>
              </w:tc>
            </w:tr>
          </w:tbl>
          <w:p w14:paraId="6476ABAD" w14:textId="77777777" w:rsidR="00A46C59" w:rsidRPr="00A46C59" w:rsidRDefault="00A46C59" w:rsidP="00A46C59">
            <w:pPr>
              <w:spacing w:after="60"/>
              <w:rPr>
                <w:del w:id="508" w:author="IMM 111921" w:date="2021-11-15T14:12:00Z"/>
                <w:i/>
                <w:sz w:val="20"/>
                <w:szCs w:val="20"/>
              </w:rPr>
            </w:pPr>
          </w:p>
        </w:tc>
      </w:tr>
      <w:tr w:rsidR="00A46C59" w:rsidRPr="00A46C59" w14:paraId="77151B8B" w14:textId="77777777" w:rsidTr="00A46C59">
        <w:trPr>
          <w:cantSplit/>
          <w:del w:id="509" w:author="IMM 111921" w:date="2021-11-15T14:12:00Z"/>
        </w:trPr>
        <w:tc>
          <w:tcPr>
            <w:tcW w:w="1146" w:type="pct"/>
            <w:tcBorders>
              <w:top w:val="single" w:sz="4" w:space="0" w:color="auto"/>
              <w:left w:val="single" w:sz="4" w:space="0" w:color="auto"/>
              <w:bottom w:val="single" w:sz="4" w:space="0" w:color="auto"/>
              <w:right w:val="single" w:sz="4" w:space="0" w:color="auto"/>
            </w:tcBorders>
            <w:hideMark/>
          </w:tcPr>
          <w:p w14:paraId="4EF7C0FC" w14:textId="77777777" w:rsidR="00A46C59" w:rsidRPr="00A46C59" w:rsidRDefault="00A46C59" w:rsidP="00A46C59">
            <w:pPr>
              <w:spacing w:after="60"/>
              <w:rPr>
                <w:del w:id="510" w:author="IMM 111921" w:date="2021-11-15T14:12:00Z"/>
                <w:sz w:val="20"/>
                <w:szCs w:val="20"/>
              </w:rPr>
            </w:pPr>
            <w:del w:id="511" w:author="IMM 111921" w:date="2021-11-15T14:12:00Z">
              <w:r w:rsidRPr="00A46C59">
                <w:rPr>
                  <w:sz w:val="20"/>
                  <w:szCs w:val="20"/>
                </w:rPr>
                <w:lastRenderedPageBreak/>
                <w:delText>RTRUCASA</w:delText>
              </w:r>
              <w:r w:rsidRPr="00A46C59">
                <w:rPr>
                  <w:i/>
                  <w:sz w:val="20"/>
                  <w:szCs w:val="20"/>
                  <w:vertAlign w:val="subscript"/>
                </w:rPr>
                <w:delText xml:space="preserve"> q, r</w:delText>
              </w:r>
            </w:del>
          </w:p>
        </w:tc>
        <w:tc>
          <w:tcPr>
            <w:tcW w:w="675" w:type="pct"/>
            <w:tcBorders>
              <w:top w:val="single" w:sz="4" w:space="0" w:color="auto"/>
              <w:left w:val="single" w:sz="4" w:space="0" w:color="auto"/>
              <w:bottom w:val="single" w:sz="4" w:space="0" w:color="auto"/>
              <w:right w:val="single" w:sz="4" w:space="0" w:color="auto"/>
            </w:tcBorders>
            <w:hideMark/>
          </w:tcPr>
          <w:p w14:paraId="11B35FA3" w14:textId="77777777" w:rsidR="00A46C59" w:rsidRPr="00A46C59" w:rsidRDefault="00A46C59" w:rsidP="00A46C59">
            <w:pPr>
              <w:spacing w:after="60"/>
              <w:rPr>
                <w:del w:id="512" w:author="IMM 111921" w:date="2021-11-15T14:12:00Z"/>
                <w:sz w:val="20"/>
                <w:szCs w:val="20"/>
              </w:rPr>
            </w:pPr>
            <w:del w:id="513" w:author="IMM 111921" w:date="2021-11-15T14:12:00Z">
              <w:r w:rsidRPr="00A46C59">
                <w:rPr>
                  <w:sz w:val="20"/>
                  <w:szCs w:val="20"/>
                </w:rPr>
                <w:delText>MW</w:delText>
              </w:r>
            </w:del>
          </w:p>
        </w:tc>
        <w:tc>
          <w:tcPr>
            <w:tcW w:w="3179" w:type="pct"/>
            <w:tcBorders>
              <w:top w:val="single" w:sz="4" w:space="0" w:color="auto"/>
              <w:left w:val="single" w:sz="4" w:space="0" w:color="auto"/>
              <w:bottom w:val="single" w:sz="4" w:space="0" w:color="auto"/>
              <w:right w:val="single" w:sz="4" w:space="0" w:color="auto"/>
            </w:tcBorders>
            <w:hideMark/>
          </w:tcPr>
          <w:p w14:paraId="2968ACC2" w14:textId="77777777" w:rsidR="00A46C59" w:rsidRPr="00A46C59" w:rsidRDefault="00A46C59" w:rsidP="00A46C59">
            <w:pPr>
              <w:spacing w:after="60"/>
              <w:rPr>
                <w:del w:id="514" w:author="IMM 111921" w:date="2021-11-15T14:12:00Z"/>
                <w:i/>
                <w:sz w:val="20"/>
                <w:szCs w:val="20"/>
              </w:rPr>
            </w:pPr>
            <w:del w:id="515" w:author="IMM 111921" w:date="2021-11-15T14:12:00Z">
              <w:r w:rsidRPr="00A46C59">
                <w:rPr>
                  <w:i/>
                  <w:sz w:val="20"/>
                  <w:szCs w:val="20"/>
                </w:rPr>
                <w:delText>Real-Time RUC Ancillary Service Awards</w:delText>
              </w:r>
              <w:r w:rsidRPr="00A46C59">
                <w:rPr>
                  <w:sz w:val="20"/>
                  <w:szCs w:val="20"/>
                </w:rPr>
                <w:sym w:font="Symbol" w:char="F0BE"/>
              </w:r>
              <w:r w:rsidRPr="00A46C59">
                <w:rPr>
                  <w:sz w:val="20"/>
                  <w:szCs w:val="20"/>
                </w:rPr>
                <w:delText xml:space="preserve">The Real-Time Ancillary Service award to the RUC Resource </w:delText>
              </w:r>
              <w:r w:rsidRPr="00A46C59">
                <w:rPr>
                  <w:i/>
                  <w:sz w:val="20"/>
                  <w:szCs w:val="20"/>
                </w:rPr>
                <w:delText xml:space="preserve">r </w:delText>
              </w:r>
              <w:r w:rsidRPr="00A46C59">
                <w:rPr>
                  <w:sz w:val="20"/>
                  <w:szCs w:val="20"/>
                </w:rPr>
                <w:delText>for Reg-Up, RRS, and Non-Spin for the 15-minute Settlement Interval that falls within a RUC-Committed Hour</w:delText>
              </w:r>
              <w:r w:rsidRPr="00A46C59">
                <w:rPr>
                  <w:sz w:val="20"/>
                  <w:szCs w:val="18"/>
                </w:rPr>
                <w:delText xml:space="preserve"> for the QSE </w:delText>
              </w:r>
              <w:r w:rsidRPr="00A46C59">
                <w:rPr>
                  <w:i/>
                  <w:sz w:val="20"/>
                  <w:szCs w:val="18"/>
                </w:rPr>
                <w:delText>q.</w:delText>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705"/>
            </w:tblGrid>
            <w:tr w:rsidR="00A46C59" w:rsidRPr="00A46C59" w14:paraId="2B0F9E98" w14:textId="77777777">
              <w:trPr>
                <w:trHeight w:val="206"/>
                <w:del w:id="516" w:author="IMM 111921" w:date="2021-11-15T14:12:00Z"/>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2FB85F53" w14:textId="77777777" w:rsidR="00A46C59" w:rsidRPr="00A46C59" w:rsidRDefault="00A46C59" w:rsidP="00A46C59">
                  <w:pPr>
                    <w:spacing w:before="120" w:after="240"/>
                    <w:rPr>
                      <w:del w:id="517" w:author="IMM 111921" w:date="2021-11-15T14:12:00Z"/>
                      <w:b/>
                      <w:i/>
                      <w:iCs/>
                      <w:lang w:val="x-none" w:eastAsia="x-none"/>
                    </w:rPr>
                  </w:pPr>
                  <w:del w:id="518" w:author="IMM 111921" w:date="2021-11-15T14:12:00Z">
                    <w:r w:rsidRPr="00A46C59">
                      <w:rPr>
                        <w:b/>
                        <w:i/>
                        <w:iCs/>
                        <w:lang w:val="x-none" w:eastAsia="x-none"/>
                      </w:rPr>
                      <w:delText>[NPRR863:  Replace the description above with the following upon system implementation:]</w:delText>
                    </w:r>
                  </w:del>
                </w:p>
                <w:p w14:paraId="4F2DCC9E" w14:textId="77777777" w:rsidR="00A46C59" w:rsidRPr="00A46C59" w:rsidRDefault="00A46C59" w:rsidP="00A46C59">
                  <w:pPr>
                    <w:spacing w:after="60"/>
                    <w:rPr>
                      <w:del w:id="519" w:author="IMM 111921" w:date="2021-11-15T14:12:00Z"/>
                      <w:i/>
                      <w:sz w:val="20"/>
                      <w:szCs w:val="20"/>
                    </w:rPr>
                  </w:pPr>
                  <w:del w:id="520" w:author="IMM 111921" w:date="2021-11-15T14:12:00Z">
                    <w:r w:rsidRPr="00A46C59">
                      <w:rPr>
                        <w:i/>
                        <w:sz w:val="20"/>
                        <w:szCs w:val="20"/>
                      </w:rPr>
                      <w:delText>Real-Time RUC Ancillary Service Awards</w:delText>
                    </w:r>
                    <w:r w:rsidRPr="00A46C59">
                      <w:rPr>
                        <w:sz w:val="20"/>
                        <w:szCs w:val="20"/>
                      </w:rPr>
                      <w:sym w:font="Symbol" w:char="F0BE"/>
                    </w:r>
                    <w:r w:rsidRPr="00A46C59">
                      <w:rPr>
                        <w:sz w:val="20"/>
                        <w:szCs w:val="20"/>
                      </w:rPr>
                      <w:delText xml:space="preserve">The Real-Time Ancillary Service award to the RUC Resource </w:delText>
                    </w:r>
                    <w:r w:rsidRPr="00A46C59">
                      <w:rPr>
                        <w:i/>
                        <w:sz w:val="20"/>
                        <w:szCs w:val="20"/>
                      </w:rPr>
                      <w:delText xml:space="preserve">r </w:delText>
                    </w:r>
                    <w:r w:rsidRPr="00A46C59">
                      <w:rPr>
                        <w:sz w:val="20"/>
                        <w:szCs w:val="20"/>
                      </w:rPr>
                      <w:delText>for Reg-Up, ECRS, RRS, and Non-Spin for the 15-minute Settlement Interval that falls within a RUC-Committed Hour</w:delText>
                    </w:r>
                    <w:r w:rsidRPr="00A46C59">
                      <w:rPr>
                        <w:sz w:val="20"/>
                        <w:szCs w:val="18"/>
                      </w:rPr>
                      <w:delText xml:space="preserve"> for the QSE </w:delText>
                    </w:r>
                    <w:r w:rsidRPr="00A46C59">
                      <w:rPr>
                        <w:i/>
                        <w:sz w:val="20"/>
                        <w:szCs w:val="18"/>
                      </w:rPr>
                      <w:delText>q.</w:delText>
                    </w:r>
                  </w:del>
                </w:p>
              </w:tc>
            </w:tr>
          </w:tbl>
          <w:p w14:paraId="1143F4DA" w14:textId="77777777" w:rsidR="00A46C59" w:rsidRPr="00A46C59" w:rsidRDefault="00A46C59" w:rsidP="00A46C59">
            <w:pPr>
              <w:spacing w:after="60"/>
              <w:rPr>
                <w:del w:id="521" w:author="IMM 111921" w:date="2021-11-15T14:12:00Z"/>
                <w:i/>
                <w:sz w:val="20"/>
                <w:szCs w:val="20"/>
              </w:rPr>
            </w:pPr>
          </w:p>
        </w:tc>
      </w:tr>
      <w:tr w:rsidR="00A46C59" w:rsidRPr="00A46C59" w14:paraId="0D35B348" w14:textId="77777777" w:rsidTr="00A46C59">
        <w:trPr>
          <w:cantSplit/>
          <w:del w:id="522" w:author="IMM 111921" w:date="2021-11-15T14:12:00Z"/>
        </w:trPr>
        <w:tc>
          <w:tcPr>
            <w:tcW w:w="1146" w:type="pct"/>
            <w:tcBorders>
              <w:top w:val="single" w:sz="4" w:space="0" w:color="auto"/>
              <w:left w:val="single" w:sz="4" w:space="0" w:color="auto"/>
              <w:bottom w:val="single" w:sz="4" w:space="0" w:color="auto"/>
              <w:right w:val="single" w:sz="4" w:space="0" w:color="auto"/>
            </w:tcBorders>
            <w:hideMark/>
          </w:tcPr>
          <w:p w14:paraId="7FCEA737" w14:textId="77777777" w:rsidR="00A46C59" w:rsidRPr="00A46C59" w:rsidRDefault="00A46C59" w:rsidP="00A46C59">
            <w:pPr>
              <w:spacing w:after="60"/>
              <w:rPr>
                <w:del w:id="523" w:author="IMM 111921" w:date="2021-11-15T14:12:00Z"/>
                <w:i/>
                <w:sz w:val="20"/>
                <w:szCs w:val="20"/>
              </w:rPr>
            </w:pPr>
            <w:del w:id="524" w:author="IMM 111921" w:date="2021-11-15T14:12:00Z">
              <w:r w:rsidRPr="00A46C59">
                <w:rPr>
                  <w:sz w:val="20"/>
                  <w:szCs w:val="20"/>
                </w:rPr>
                <w:delText>RTRSVPOR</w:delText>
              </w:r>
            </w:del>
          </w:p>
        </w:tc>
        <w:tc>
          <w:tcPr>
            <w:tcW w:w="675" w:type="pct"/>
            <w:tcBorders>
              <w:top w:val="single" w:sz="4" w:space="0" w:color="auto"/>
              <w:left w:val="single" w:sz="4" w:space="0" w:color="auto"/>
              <w:bottom w:val="single" w:sz="4" w:space="0" w:color="auto"/>
              <w:right w:val="single" w:sz="4" w:space="0" w:color="auto"/>
            </w:tcBorders>
            <w:hideMark/>
          </w:tcPr>
          <w:p w14:paraId="35F1F5C6" w14:textId="77777777" w:rsidR="00A46C59" w:rsidRPr="00A46C59" w:rsidRDefault="00A46C59" w:rsidP="00A46C59">
            <w:pPr>
              <w:spacing w:after="60"/>
              <w:rPr>
                <w:del w:id="525" w:author="IMM 111921" w:date="2021-11-15T14:12:00Z"/>
                <w:sz w:val="20"/>
                <w:szCs w:val="20"/>
              </w:rPr>
            </w:pPr>
            <w:del w:id="526" w:author="IMM 111921" w:date="2021-11-15T14:12:00Z">
              <w:r w:rsidRPr="00A46C59">
                <w:rPr>
                  <w:sz w:val="20"/>
                  <w:szCs w:val="20"/>
                </w:rPr>
                <w:delText>$/MWh</w:delText>
              </w:r>
            </w:del>
          </w:p>
        </w:tc>
        <w:tc>
          <w:tcPr>
            <w:tcW w:w="3179" w:type="pct"/>
            <w:tcBorders>
              <w:top w:val="single" w:sz="4" w:space="0" w:color="auto"/>
              <w:left w:val="single" w:sz="4" w:space="0" w:color="auto"/>
              <w:bottom w:val="single" w:sz="4" w:space="0" w:color="auto"/>
              <w:right w:val="single" w:sz="4" w:space="0" w:color="auto"/>
            </w:tcBorders>
            <w:hideMark/>
          </w:tcPr>
          <w:p w14:paraId="1E6E6C19" w14:textId="77777777" w:rsidR="00A46C59" w:rsidRPr="00A46C59" w:rsidRDefault="00A46C59" w:rsidP="00A46C59">
            <w:pPr>
              <w:spacing w:after="60"/>
              <w:rPr>
                <w:del w:id="527" w:author="IMM 111921" w:date="2021-11-15T14:12:00Z"/>
                <w:sz w:val="20"/>
                <w:szCs w:val="20"/>
              </w:rPr>
            </w:pPr>
            <w:del w:id="528" w:author="IMM 111921" w:date="2021-11-15T14:12:00Z">
              <w:r w:rsidRPr="00A46C59">
                <w:rPr>
                  <w:i/>
                  <w:sz w:val="20"/>
                  <w:szCs w:val="20"/>
                </w:rPr>
                <w:delText>Real-Time Reserve Price for On-Line Reserves</w:delText>
              </w:r>
              <w:r w:rsidRPr="00A46C59">
                <w:rPr>
                  <w:sz w:val="20"/>
                  <w:szCs w:val="20"/>
                </w:rPr>
                <w:sym w:font="Symbol" w:char="F0BE"/>
              </w:r>
              <w:r w:rsidRPr="00A46C59">
                <w:rPr>
                  <w:sz w:val="20"/>
                  <w:szCs w:val="20"/>
                </w:rPr>
                <w:delText>The Real-Time Reserve Price for On-Line Reserves for the 15-minute Settlement Interval.</w:delText>
              </w:r>
            </w:del>
          </w:p>
        </w:tc>
      </w:tr>
      <w:tr w:rsidR="00A46C59" w:rsidRPr="00A46C59" w14:paraId="25585AB2" w14:textId="77777777" w:rsidTr="00A46C59">
        <w:trPr>
          <w:cantSplit/>
          <w:del w:id="529" w:author="IMM 111921" w:date="2021-11-15T14:12:00Z"/>
        </w:trPr>
        <w:tc>
          <w:tcPr>
            <w:tcW w:w="1146" w:type="pct"/>
            <w:tcBorders>
              <w:top w:val="single" w:sz="4" w:space="0" w:color="auto"/>
              <w:left w:val="single" w:sz="4" w:space="0" w:color="auto"/>
              <w:bottom w:val="single" w:sz="4" w:space="0" w:color="auto"/>
              <w:right w:val="single" w:sz="4" w:space="0" w:color="auto"/>
            </w:tcBorders>
            <w:hideMark/>
          </w:tcPr>
          <w:p w14:paraId="602B8D79" w14:textId="77777777" w:rsidR="00A46C59" w:rsidRPr="00A46C59" w:rsidRDefault="00A46C59" w:rsidP="00A46C59">
            <w:pPr>
              <w:spacing w:after="60"/>
              <w:rPr>
                <w:del w:id="530" w:author="IMM 111921" w:date="2021-11-15T14:12:00Z"/>
                <w:sz w:val="20"/>
                <w:szCs w:val="20"/>
              </w:rPr>
            </w:pPr>
            <w:del w:id="531" w:author="IMM 111921" w:date="2021-11-15T14:12:00Z">
              <w:r w:rsidRPr="00A46C59">
                <w:rPr>
                  <w:sz w:val="20"/>
                  <w:szCs w:val="20"/>
                </w:rPr>
                <w:delText>RTRDP</w:delText>
              </w:r>
            </w:del>
          </w:p>
        </w:tc>
        <w:tc>
          <w:tcPr>
            <w:tcW w:w="675" w:type="pct"/>
            <w:tcBorders>
              <w:top w:val="single" w:sz="4" w:space="0" w:color="auto"/>
              <w:left w:val="single" w:sz="4" w:space="0" w:color="auto"/>
              <w:bottom w:val="single" w:sz="4" w:space="0" w:color="auto"/>
              <w:right w:val="single" w:sz="4" w:space="0" w:color="auto"/>
            </w:tcBorders>
            <w:hideMark/>
          </w:tcPr>
          <w:p w14:paraId="01DF3D44" w14:textId="77777777" w:rsidR="00A46C59" w:rsidRPr="00A46C59" w:rsidRDefault="00A46C59" w:rsidP="00A46C59">
            <w:pPr>
              <w:spacing w:after="60"/>
              <w:rPr>
                <w:del w:id="532" w:author="IMM 111921" w:date="2021-11-15T14:12:00Z"/>
                <w:sz w:val="20"/>
                <w:szCs w:val="20"/>
              </w:rPr>
            </w:pPr>
            <w:del w:id="533" w:author="IMM 111921" w:date="2021-11-15T14:12:00Z">
              <w:r w:rsidRPr="00A46C59">
                <w:rPr>
                  <w:sz w:val="20"/>
                  <w:szCs w:val="20"/>
                </w:rPr>
                <w:delText>$/MWh</w:delText>
              </w:r>
            </w:del>
          </w:p>
        </w:tc>
        <w:tc>
          <w:tcPr>
            <w:tcW w:w="3179" w:type="pct"/>
            <w:tcBorders>
              <w:top w:val="single" w:sz="4" w:space="0" w:color="auto"/>
              <w:left w:val="single" w:sz="4" w:space="0" w:color="auto"/>
              <w:bottom w:val="single" w:sz="4" w:space="0" w:color="auto"/>
              <w:right w:val="single" w:sz="4" w:space="0" w:color="auto"/>
            </w:tcBorders>
            <w:hideMark/>
          </w:tcPr>
          <w:p w14:paraId="6C3E192A" w14:textId="77777777" w:rsidR="00A46C59" w:rsidRPr="00A46C59" w:rsidRDefault="00A46C59" w:rsidP="00A46C59">
            <w:pPr>
              <w:spacing w:after="60"/>
              <w:rPr>
                <w:del w:id="534" w:author="IMM 111921" w:date="2021-11-15T14:12:00Z"/>
                <w:i/>
                <w:sz w:val="20"/>
                <w:szCs w:val="20"/>
              </w:rPr>
            </w:pPr>
            <w:del w:id="535" w:author="IMM 111921" w:date="2021-11-15T14:12:00Z">
              <w:r w:rsidRPr="00A46C59">
                <w:rPr>
                  <w:i/>
                  <w:sz w:val="20"/>
                  <w:szCs w:val="20"/>
                </w:rPr>
                <w:delText xml:space="preserve">Real-Time On-Line Reliability Deployment Price </w:delText>
              </w:r>
              <w:r w:rsidRPr="00A46C59">
                <w:rPr>
                  <w:sz w:val="20"/>
                  <w:szCs w:val="20"/>
                </w:rPr>
                <w:sym w:font="Symbol" w:char="F0BE"/>
              </w:r>
              <w:r w:rsidRPr="00A46C59">
                <w:rPr>
                  <w:sz w:val="20"/>
                  <w:szCs w:val="20"/>
                </w:rPr>
                <w:delText xml:space="preserve">The Real-Time price for the 15-minute Settlement Interval, reflecting the impact of reliability deployments on energy prices that is calculated </w:delText>
              </w:r>
              <w:r w:rsidRPr="00A46C59">
                <w:rPr>
                  <w:bCs/>
                  <w:sz w:val="20"/>
                  <w:szCs w:val="20"/>
                </w:rPr>
                <w:delText>from the Real-Time On-Line Reliability Deployment Price Adder</w:delText>
              </w:r>
              <w:r w:rsidRPr="00A46C59">
                <w:rPr>
                  <w:sz w:val="20"/>
                  <w:szCs w:val="20"/>
                </w:rPr>
                <w:delText>.</w:delText>
              </w:r>
            </w:del>
          </w:p>
        </w:tc>
      </w:tr>
      <w:tr w:rsidR="00A46C59" w:rsidRPr="00A46C59" w14:paraId="7F7A4012" w14:textId="77777777" w:rsidTr="00A46C59">
        <w:trPr>
          <w:cantSplit/>
          <w:del w:id="536" w:author="IMM 111921" w:date="2021-11-15T14:12:00Z"/>
        </w:trPr>
        <w:tc>
          <w:tcPr>
            <w:tcW w:w="1146" w:type="pct"/>
            <w:tcBorders>
              <w:top w:val="single" w:sz="4" w:space="0" w:color="auto"/>
              <w:left w:val="single" w:sz="4" w:space="0" w:color="auto"/>
              <w:bottom w:val="single" w:sz="4" w:space="0" w:color="auto"/>
              <w:right w:val="single" w:sz="4" w:space="0" w:color="auto"/>
            </w:tcBorders>
            <w:hideMark/>
          </w:tcPr>
          <w:p w14:paraId="499C2193" w14:textId="77777777" w:rsidR="00A46C59" w:rsidRPr="00A46C59" w:rsidRDefault="00A46C59" w:rsidP="00A46C59">
            <w:pPr>
              <w:spacing w:after="60"/>
              <w:rPr>
                <w:del w:id="537" w:author="IMM 111921" w:date="2021-11-15T14:12:00Z"/>
                <w:sz w:val="20"/>
                <w:szCs w:val="20"/>
              </w:rPr>
            </w:pPr>
            <w:del w:id="538" w:author="IMM 111921" w:date="2021-11-15T14:12:00Z">
              <w:r w:rsidRPr="00A46C59">
                <w:rPr>
                  <w:i/>
                  <w:sz w:val="20"/>
                  <w:szCs w:val="20"/>
                </w:rPr>
                <w:delText>q</w:delText>
              </w:r>
            </w:del>
          </w:p>
        </w:tc>
        <w:tc>
          <w:tcPr>
            <w:tcW w:w="675" w:type="pct"/>
            <w:tcBorders>
              <w:top w:val="single" w:sz="4" w:space="0" w:color="auto"/>
              <w:left w:val="single" w:sz="4" w:space="0" w:color="auto"/>
              <w:bottom w:val="single" w:sz="4" w:space="0" w:color="auto"/>
              <w:right w:val="single" w:sz="4" w:space="0" w:color="auto"/>
            </w:tcBorders>
            <w:hideMark/>
          </w:tcPr>
          <w:p w14:paraId="05C0E61D" w14:textId="77777777" w:rsidR="00A46C59" w:rsidRPr="00A46C59" w:rsidRDefault="00A46C59" w:rsidP="00A46C59">
            <w:pPr>
              <w:spacing w:after="60"/>
              <w:rPr>
                <w:del w:id="539" w:author="IMM 111921" w:date="2021-11-15T14:12:00Z"/>
                <w:sz w:val="20"/>
                <w:szCs w:val="20"/>
              </w:rPr>
            </w:pPr>
            <w:del w:id="540" w:author="IMM 111921" w:date="2021-11-15T14:12:00Z">
              <w:r w:rsidRPr="00A46C59">
                <w:rPr>
                  <w:sz w:val="20"/>
                  <w:szCs w:val="20"/>
                </w:rPr>
                <w:delText>none</w:delText>
              </w:r>
            </w:del>
          </w:p>
        </w:tc>
        <w:tc>
          <w:tcPr>
            <w:tcW w:w="3179" w:type="pct"/>
            <w:tcBorders>
              <w:top w:val="single" w:sz="4" w:space="0" w:color="auto"/>
              <w:left w:val="single" w:sz="4" w:space="0" w:color="auto"/>
              <w:bottom w:val="single" w:sz="4" w:space="0" w:color="auto"/>
              <w:right w:val="single" w:sz="4" w:space="0" w:color="auto"/>
            </w:tcBorders>
            <w:hideMark/>
          </w:tcPr>
          <w:p w14:paraId="5448949D" w14:textId="77777777" w:rsidR="00A46C59" w:rsidRPr="00A46C59" w:rsidRDefault="00A46C59" w:rsidP="00A46C59">
            <w:pPr>
              <w:spacing w:after="60"/>
              <w:rPr>
                <w:del w:id="541" w:author="IMM 111921" w:date="2021-11-15T14:12:00Z"/>
                <w:i/>
                <w:sz w:val="20"/>
                <w:szCs w:val="20"/>
              </w:rPr>
            </w:pPr>
            <w:del w:id="542" w:author="IMM 111921" w:date="2021-11-15T14:12:00Z">
              <w:r w:rsidRPr="00A46C59">
                <w:rPr>
                  <w:sz w:val="20"/>
                  <w:szCs w:val="20"/>
                </w:rPr>
                <w:delText>A QSE.</w:delText>
              </w:r>
            </w:del>
          </w:p>
        </w:tc>
      </w:tr>
      <w:tr w:rsidR="00A46C59" w:rsidRPr="00A46C59" w14:paraId="383A5669" w14:textId="77777777" w:rsidTr="00A46C59">
        <w:trPr>
          <w:cantSplit/>
          <w:del w:id="543" w:author="IMM 111921" w:date="2021-11-15T14:12:00Z"/>
        </w:trPr>
        <w:tc>
          <w:tcPr>
            <w:tcW w:w="1146" w:type="pct"/>
            <w:tcBorders>
              <w:top w:val="single" w:sz="4" w:space="0" w:color="auto"/>
              <w:left w:val="single" w:sz="4" w:space="0" w:color="auto"/>
              <w:bottom w:val="single" w:sz="4" w:space="0" w:color="auto"/>
              <w:right w:val="single" w:sz="4" w:space="0" w:color="auto"/>
            </w:tcBorders>
            <w:hideMark/>
          </w:tcPr>
          <w:p w14:paraId="0FF8E81B" w14:textId="77777777" w:rsidR="00A46C59" w:rsidRPr="00A46C59" w:rsidRDefault="00A46C59" w:rsidP="00A46C59">
            <w:pPr>
              <w:spacing w:after="60"/>
              <w:rPr>
                <w:del w:id="544" w:author="IMM 111921" w:date="2021-11-15T14:12:00Z"/>
                <w:i/>
                <w:sz w:val="20"/>
                <w:szCs w:val="20"/>
              </w:rPr>
            </w:pPr>
            <w:del w:id="545" w:author="IMM 111921" w:date="2021-11-15T14:12:00Z">
              <w:r w:rsidRPr="00A46C59">
                <w:rPr>
                  <w:i/>
                  <w:sz w:val="20"/>
                  <w:szCs w:val="20"/>
                </w:rPr>
                <w:delText>r</w:delText>
              </w:r>
            </w:del>
          </w:p>
        </w:tc>
        <w:tc>
          <w:tcPr>
            <w:tcW w:w="675" w:type="pct"/>
            <w:tcBorders>
              <w:top w:val="single" w:sz="4" w:space="0" w:color="auto"/>
              <w:left w:val="single" w:sz="4" w:space="0" w:color="auto"/>
              <w:bottom w:val="single" w:sz="4" w:space="0" w:color="auto"/>
              <w:right w:val="single" w:sz="4" w:space="0" w:color="auto"/>
            </w:tcBorders>
            <w:hideMark/>
          </w:tcPr>
          <w:p w14:paraId="5AED0722" w14:textId="77777777" w:rsidR="00A46C59" w:rsidRPr="00A46C59" w:rsidRDefault="00A46C59" w:rsidP="00A46C59">
            <w:pPr>
              <w:spacing w:after="60"/>
              <w:rPr>
                <w:del w:id="546" w:author="IMM 111921" w:date="2021-11-15T14:12:00Z"/>
                <w:sz w:val="20"/>
                <w:szCs w:val="20"/>
              </w:rPr>
            </w:pPr>
            <w:del w:id="547" w:author="IMM 111921" w:date="2021-11-15T14:12:00Z">
              <w:r w:rsidRPr="00A46C59">
                <w:rPr>
                  <w:sz w:val="20"/>
                  <w:szCs w:val="20"/>
                </w:rPr>
                <w:delText>none</w:delText>
              </w:r>
            </w:del>
          </w:p>
        </w:tc>
        <w:tc>
          <w:tcPr>
            <w:tcW w:w="3179" w:type="pct"/>
            <w:tcBorders>
              <w:top w:val="single" w:sz="4" w:space="0" w:color="auto"/>
              <w:left w:val="single" w:sz="4" w:space="0" w:color="auto"/>
              <w:bottom w:val="single" w:sz="4" w:space="0" w:color="auto"/>
              <w:right w:val="single" w:sz="4" w:space="0" w:color="auto"/>
            </w:tcBorders>
            <w:hideMark/>
          </w:tcPr>
          <w:p w14:paraId="52378D73" w14:textId="77777777" w:rsidR="00A46C59" w:rsidRPr="00A46C59" w:rsidRDefault="00A46C59" w:rsidP="00A46C59">
            <w:pPr>
              <w:spacing w:after="60"/>
              <w:rPr>
                <w:del w:id="548" w:author="IMM 111921" w:date="2021-11-15T14:12:00Z"/>
                <w:sz w:val="20"/>
                <w:szCs w:val="20"/>
              </w:rPr>
            </w:pPr>
            <w:del w:id="549" w:author="IMM 111921" w:date="2021-11-15T14:12:00Z">
              <w:r w:rsidRPr="00A46C59">
                <w:rPr>
                  <w:sz w:val="20"/>
                  <w:szCs w:val="20"/>
                </w:rPr>
                <w:delText>A Generation Resource.</w:delText>
              </w:r>
            </w:del>
          </w:p>
        </w:tc>
      </w:tr>
    </w:tbl>
    <w:p w14:paraId="3111C79F" w14:textId="700CBB60" w:rsidR="00A46C59" w:rsidRPr="00A46C59" w:rsidRDefault="00A46C59" w:rsidP="00A46C59">
      <w:pPr>
        <w:keepNext/>
        <w:tabs>
          <w:tab w:val="left" w:pos="1080"/>
        </w:tabs>
        <w:spacing w:before="480" w:after="240"/>
        <w:outlineLvl w:val="2"/>
        <w:rPr>
          <w:b/>
          <w:bCs/>
          <w:i/>
          <w:szCs w:val="20"/>
        </w:rPr>
      </w:pPr>
      <w:bookmarkStart w:id="550" w:name="_Toc80174844"/>
      <w:r w:rsidRPr="00A46C59">
        <w:rPr>
          <w:b/>
          <w:bCs/>
          <w:i/>
          <w:szCs w:val="20"/>
        </w:rPr>
        <w:t>6.7.6</w:t>
      </w:r>
      <w:r w:rsidRPr="00A46C59">
        <w:rPr>
          <w:b/>
          <w:bCs/>
          <w:i/>
          <w:szCs w:val="20"/>
        </w:rPr>
        <w:tab/>
        <w:t>Real-Time Ancillary Service Imbalance Revenue Neutrality Allocation</w:t>
      </w:r>
      <w:bookmarkEnd w:id="550"/>
    </w:p>
    <w:p w14:paraId="1223F190" w14:textId="77777777" w:rsidR="00A46C59" w:rsidRPr="00A46C59" w:rsidRDefault="00A46C59" w:rsidP="00A46C59">
      <w:pPr>
        <w:spacing w:before="120" w:after="120"/>
        <w:ind w:left="720" w:hanging="720"/>
        <w:rPr>
          <w:iCs/>
        </w:rPr>
      </w:pPr>
      <w:r w:rsidRPr="00A46C59">
        <w:t>(1)</w:t>
      </w:r>
      <w:r w:rsidRPr="00A46C59">
        <w:tab/>
        <w:t>The total cost for Ancillary Service Imbalance payments and charges associated with ORDC and reliability deployments is allocated to the QSEs representing Load based on Load Ratio Share (LRS).  The Real-Time Ancillary Service imbalance revenue neutrality allocations to each QSE for a given 15-minute Settlement Interval are calculated as follows:</w:t>
      </w:r>
    </w:p>
    <w:p w14:paraId="07F6C9C7" w14:textId="77777777" w:rsidR="00A46C59" w:rsidRPr="00A46C59" w:rsidRDefault="00A46C59" w:rsidP="00A46C59">
      <w:pPr>
        <w:tabs>
          <w:tab w:val="left" w:pos="2340"/>
          <w:tab w:val="left" w:pos="2880"/>
        </w:tabs>
        <w:spacing w:after="240"/>
        <w:ind w:left="3600" w:hanging="2430"/>
        <w:rPr>
          <w:bCs/>
          <w:lang w:val="x-none" w:eastAsia="x-none"/>
        </w:rPr>
      </w:pPr>
      <w:r w:rsidRPr="00A46C59">
        <w:rPr>
          <w:bCs/>
          <w:lang w:val="x-none" w:eastAsia="x-none"/>
        </w:rPr>
        <w:t xml:space="preserve">LAASIRNAMT </w:t>
      </w:r>
      <w:r w:rsidRPr="00A46C59">
        <w:rPr>
          <w:bCs/>
          <w:i/>
          <w:vertAlign w:val="subscript"/>
          <w:lang w:val="x-none" w:eastAsia="x-none"/>
        </w:rPr>
        <w:t>q</w:t>
      </w:r>
      <w:r w:rsidRPr="00A46C59">
        <w:rPr>
          <w:bCs/>
          <w:lang w:val="x-none" w:eastAsia="x-none"/>
        </w:rPr>
        <w:t>=</w:t>
      </w:r>
      <w:r w:rsidRPr="00A46C59">
        <w:rPr>
          <w:bCs/>
          <w:lang w:val="x-none" w:eastAsia="x-none"/>
        </w:rPr>
        <w:tab/>
      </w:r>
      <w:r w:rsidRPr="00A46C59">
        <w:rPr>
          <w:bCs/>
          <w:lang w:val="x-none" w:eastAsia="x-none"/>
        </w:rPr>
        <w:tab/>
        <w:t>(-1) * [</w:t>
      </w:r>
      <w:del w:id="551" w:author="IMM 111921" w:date="2021-11-16T11:35:00Z">
        <w:r w:rsidRPr="00A46C59">
          <w:rPr>
            <w:bCs/>
            <w:lang w:val="x-none" w:eastAsia="x-none"/>
          </w:rPr>
          <w:delText>(</w:delText>
        </w:r>
      </w:del>
      <w:r w:rsidRPr="00A46C59">
        <w:rPr>
          <w:bCs/>
          <w:lang w:val="x-none" w:eastAsia="x-none"/>
        </w:rPr>
        <w:t xml:space="preserve">RTASIAMTTOT </w:t>
      </w:r>
      <w:del w:id="552" w:author="IMM 111921" w:date="2021-11-16T11:35:00Z">
        <w:r w:rsidRPr="00A46C59">
          <w:rPr>
            <w:bCs/>
            <w:lang w:val="x-none" w:eastAsia="x-none"/>
          </w:rPr>
          <w:delText>+ RTRUCRSVAMTTOT)</w:delText>
        </w:r>
      </w:del>
      <w:r w:rsidRPr="00A46C59">
        <w:rPr>
          <w:bCs/>
          <w:lang w:val="x-none" w:eastAsia="x-none"/>
        </w:rPr>
        <w:t xml:space="preserve"> * LRS </w:t>
      </w:r>
      <w:r w:rsidRPr="00A46C59">
        <w:rPr>
          <w:bCs/>
          <w:i/>
          <w:vertAlign w:val="subscript"/>
          <w:lang w:val="x-none" w:eastAsia="x-none"/>
        </w:rPr>
        <w:t>q</w:t>
      </w:r>
      <w:r w:rsidRPr="00A46C59">
        <w:rPr>
          <w:bCs/>
          <w:lang w:val="x-none" w:eastAsia="x-none"/>
        </w:rPr>
        <w:t>]</w:t>
      </w:r>
    </w:p>
    <w:p w14:paraId="21A78E11" w14:textId="77777777" w:rsidR="00A46C59" w:rsidRPr="00A46C59" w:rsidRDefault="00A46C59" w:rsidP="00A46C59">
      <w:pPr>
        <w:tabs>
          <w:tab w:val="left" w:pos="2340"/>
          <w:tab w:val="left" w:pos="2880"/>
        </w:tabs>
        <w:spacing w:after="240"/>
        <w:ind w:left="3600" w:hanging="2430"/>
        <w:rPr>
          <w:bCs/>
          <w:lang w:val="x-none" w:eastAsia="x-none"/>
        </w:rPr>
      </w:pPr>
      <w:r w:rsidRPr="00A46C59">
        <w:rPr>
          <w:bCs/>
          <w:lang w:val="x-none" w:eastAsia="x-none"/>
        </w:rPr>
        <w:t xml:space="preserve">LARDASIRNAMT </w:t>
      </w:r>
      <w:r w:rsidRPr="00A46C59">
        <w:rPr>
          <w:bCs/>
          <w:i/>
          <w:vertAlign w:val="subscript"/>
          <w:lang w:val="x-none" w:eastAsia="x-none"/>
        </w:rPr>
        <w:t>q</w:t>
      </w:r>
      <w:r w:rsidRPr="00A46C59">
        <w:rPr>
          <w:bCs/>
          <w:lang w:val="x-none" w:eastAsia="x-none"/>
        </w:rPr>
        <w:t>=</w:t>
      </w:r>
      <w:r w:rsidRPr="00A46C59">
        <w:rPr>
          <w:bCs/>
          <w:lang w:val="x-none" w:eastAsia="x-none"/>
        </w:rPr>
        <w:tab/>
        <w:t>(-1) * [</w:t>
      </w:r>
      <w:del w:id="553" w:author="IMM 111921" w:date="2021-11-16T11:35:00Z">
        <w:r w:rsidRPr="00A46C59">
          <w:rPr>
            <w:bCs/>
            <w:lang w:val="x-none" w:eastAsia="x-none"/>
          </w:rPr>
          <w:delText>(</w:delText>
        </w:r>
      </w:del>
      <w:r w:rsidRPr="00A46C59">
        <w:rPr>
          <w:bCs/>
          <w:lang w:val="x-none" w:eastAsia="x-none"/>
        </w:rPr>
        <w:t>RTRDASIAMTTOT</w:t>
      </w:r>
      <w:del w:id="554" w:author="IMM 111921" w:date="2021-11-16T11:35:00Z">
        <w:r w:rsidRPr="00A46C59">
          <w:rPr>
            <w:bCs/>
            <w:lang w:val="x-none" w:eastAsia="x-none"/>
          </w:rPr>
          <w:delText xml:space="preserve"> + RTRDRUCRSVAMTTOT)</w:delText>
        </w:r>
      </w:del>
      <w:r w:rsidRPr="00A46C59">
        <w:rPr>
          <w:bCs/>
          <w:lang w:val="x-none" w:eastAsia="x-none"/>
        </w:rPr>
        <w:t xml:space="preserve"> * LRS </w:t>
      </w:r>
      <w:r w:rsidRPr="00A46C59">
        <w:rPr>
          <w:bCs/>
          <w:i/>
          <w:vertAlign w:val="subscript"/>
          <w:lang w:val="x-none" w:eastAsia="x-none"/>
        </w:rPr>
        <w:t>q</w:t>
      </w:r>
      <w:r w:rsidRPr="00A46C59">
        <w:rPr>
          <w:bCs/>
          <w:lang w:val="x-none" w:eastAsia="x-none"/>
        </w:rPr>
        <w:t>]</w:t>
      </w:r>
    </w:p>
    <w:p w14:paraId="3401F38D" w14:textId="77777777" w:rsidR="00A46C59" w:rsidRPr="00A46C59" w:rsidRDefault="00A46C59" w:rsidP="00A46C59">
      <w:pPr>
        <w:spacing w:before="120" w:after="120"/>
      </w:pPr>
      <w:r w:rsidRPr="00A46C59">
        <w:t>Where:</w:t>
      </w:r>
    </w:p>
    <w:p w14:paraId="49E925BD" w14:textId="77777777" w:rsidR="00A46C59" w:rsidRPr="00A46C59" w:rsidRDefault="00A46C59" w:rsidP="00A46C59">
      <w:pPr>
        <w:tabs>
          <w:tab w:val="left" w:pos="2160"/>
          <w:tab w:val="left" w:pos="2880"/>
        </w:tabs>
        <w:spacing w:after="240"/>
        <w:ind w:leftChars="488" w:left="3600" w:hangingChars="1012" w:hanging="2429"/>
        <w:rPr>
          <w:bCs/>
          <w:i/>
          <w:vertAlign w:val="subscript"/>
        </w:rPr>
      </w:pPr>
      <w:r w:rsidRPr="00A46C59">
        <w:rPr>
          <w:bCs/>
        </w:rPr>
        <w:t>RTASIAMTTOT</w:t>
      </w:r>
      <w:r w:rsidRPr="00A46C59">
        <w:rPr>
          <w:bCs/>
        </w:rPr>
        <w:tab/>
      </w:r>
      <w:r w:rsidRPr="00A46C59">
        <w:rPr>
          <w:bCs/>
        </w:rPr>
        <w:tab/>
        <w:t>=</w:t>
      </w:r>
      <w:r w:rsidRPr="00A46C59">
        <w:rPr>
          <w:bCs/>
        </w:rPr>
        <w:tab/>
      </w:r>
      <w:r w:rsidRPr="00A46C59">
        <w:rPr>
          <w:bCs/>
          <w:position w:val="-22"/>
        </w:rPr>
        <w:object w:dxaOrig="150" w:dyaOrig="405" w14:anchorId="6FC66614">
          <v:shape id="_x0000_i1071" type="#_x0000_t75" style="width:7.5pt;height:21.75pt" o:ole="">
            <v:imagedata r:id="rId66" o:title=""/>
          </v:shape>
          <o:OLEObject Type="Embed" ProgID="Equation.3" ShapeID="_x0000_i1071" DrawAspect="Content" ObjectID="_1704010628" r:id="rId67"/>
        </w:object>
      </w:r>
      <w:r w:rsidRPr="00A46C59">
        <w:rPr>
          <w:bCs/>
        </w:rPr>
        <w:t xml:space="preserve">RTASIAMT </w:t>
      </w:r>
      <w:r w:rsidRPr="00A46C59">
        <w:rPr>
          <w:bCs/>
          <w:i/>
          <w:vertAlign w:val="subscript"/>
        </w:rPr>
        <w:t>q</w:t>
      </w:r>
    </w:p>
    <w:p w14:paraId="1059A25F" w14:textId="77777777" w:rsidR="00A46C59" w:rsidRPr="00A46C59" w:rsidRDefault="00A46C59" w:rsidP="00A46C59">
      <w:pPr>
        <w:tabs>
          <w:tab w:val="left" w:pos="2160"/>
          <w:tab w:val="left" w:pos="2880"/>
        </w:tabs>
        <w:spacing w:after="240"/>
        <w:ind w:leftChars="487" w:left="3598" w:hangingChars="1012" w:hanging="2429"/>
        <w:rPr>
          <w:del w:id="555" w:author="IMM 111921" w:date="2021-11-16T11:35:00Z"/>
          <w:bCs/>
          <w:i/>
          <w:vertAlign w:val="subscript"/>
        </w:rPr>
      </w:pPr>
      <w:del w:id="556" w:author="IMM 111921" w:date="2021-11-16T11:35:00Z">
        <w:r w:rsidRPr="00A46C59">
          <w:rPr>
            <w:bCs/>
          </w:rPr>
          <w:delText>RTRUCRSVAMTTOT</w:delText>
        </w:r>
        <w:r w:rsidRPr="00A46C59">
          <w:rPr>
            <w:bCs/>
          </w:rPr>
          <w:tab/>
          <w:delText>=</w:delText>
        </w:r>
        <w:r w:rsidRPr="00A46C59">
          <w:rPr>
            <w:bCs/>
          </w:rPr>
          <w:tab/>
        </w:r>
        <w:r w:rsidRPr="00A46C59">
          <w:rPr>
            <w:position w:val="-22"/>
          </w:rPr>
          <w:object w:dxaOrig="150" w:dyaOrig="405" w14:anchorId="2946F6EB">
            <v:shape id="_x0000_i1072" type="#_x0000_t75" style="width:7.5pt;height:21.75pt" o:ole="">
              <v:imagedata r:id="rId66" o:title=""/>
            </v:shape>
            <o:OLEObject Type="Embed" ProgID="Equation.3" ShapeID="_x0000_i1072" DrawAspect="Content" ObjectID="_1704010629" r:id="rId68"/>
          </w:object>
        </w:r>
        <w:r w:rsidRPr="00A46C59">
          <w:rPr>
            <w:bCs/>
          </w:rPr>
          <w:delText xml:space="preserve"> RTRUCRSVAMT </w:delText>
        </w:r>
        <w:r w:rsidRPr="00A46C59">
          <w:rPr>
            <w:bCs/>
            <w:i/>
            <w:vertAlign w:val="subscript"/>
          </w:rPr>
          <w:delText>q</w:delText>
        </w:r>
      </w:del>
    </w:p>
    <w:p w14:paraId="59B6E0C4" w14:textId="77777777" w:rsidR="00A46C59" w:rsidRPr="00A46C59" w:rsidRDefault="00A46C59" w:rsidP="00A46C59">
      <w:pPr>
        <w:tabs>
          <w:tab w:val="left" w:pos="2160"/>
          <w:tab w:val="left" w:pos="2880"/>
        </w:tabs>
        <w:spacing w:after="240"/>
        <w:ind w:leftChars="488" w:left="3600" w:hangingChars="1012" w:hanging="2429"/>
        <w:rPr>
          <w:bCs/>
          <w:i/>
          <w:vertAlign w:val="subscript"/>
        </w:rPr>
      </w:pPr>
      <w:r w:rsidRPr="00A46C59">
        <w:t>RTRDASIAMTTOT</w:t>
      </w:r>
      <w:r w:rsidRPr="00A46C59">
        <w:tab/>
        <w:t>=</w:t>
      </w:r>
      <w:r w:rsidRPr="00A46C59">
        <w:tab/>
      </w:r>
      <w:r w:rsidRPr="00A46C59">
        <w:rPr>
          <w:bCs/>
          <w:position w:val="-22"/>
        </w:rPr>
        <w:object w:dxaOrig="150" w:dyaOrig="405" w14:anchorId="227B4D58">
          <v:shape id="_x0000_i1073" type="#_x0000_t75" style="width:7.5pt;height:21.75pt" o:ole="">
            <v:imagedata r:id="rId66" o:title=""/>
          </v:shape>
          <o:OLEObject Type="Embed" ProgID="Equation.3" ShapeID="_x0000_i1073" DrawAspect="Content" ObjectID="_1704010630" r:id="rId69"/>
        </w:object>
      </w:r>
      <w:r w:rsidRPr="00A46C59">
        <w:t xml:space="preserve">RTRDASIAMT </w:t>
      </w:r>
      <w:r w:rsidRPr="00A46C59">
        <w:rPr>
          <w:i/>
          <w:vertAlign w:val="subscript"/>
        </w:rPr>
        <w:t>q</w:t>
      </w:r>
    </w:p>
    <w:p w14:paraId="57D99944" w14:textId="77777777" w:rsidR="00A46C59" w:rsidRPr="00A46C59" w:rsidRDefault="00A46C59" w:rsidP="00A46C59">
      <w:pPr>
        <w:tabs>
          <w:tab w:val="left" w:pos="2160"/>
          <w:tab w:val="left" w:pos="2880"/>
        </w:tabs>
        <w:spacing w:after="240"/>
        <w:ind w:leftChars="487" w:left="3598" w:hangingChars="1012" w:hanging="2429"/>
        <w:rPr>
          <w:bCs/>
          <w:i/>
          <w:vertAlign w:val="subscript"/>
        </w:rPr>
      </w:pPr>
      <w:del w:id="557" w:author="IMM 111921" w:date="2021-11-16T11:35:00Z">
        <w:r w:rsidRPr="00A46C59">
          <w:rPr>
            <w:bCs/>
          </w:rPr>
          <w:delText>RTRDRUCRSVAMTTOT=</w:delText>
        </w:r>
        <w:r w:rsidRPr="00A46C59">
          <w:rPr>
            <w:bCs/>
          </w:rPr>
          <w:tab/>
        </w:r>
        <w:r w:rsidRPr="00A46C59">
          <w:rPr>
            <w:bCs/>
            <w:position w:val="-22"/>
          </w:rPr>
          <w:object w:dxaOrig="150" w:dyaOrig="405" w14:anchorId="6F52F6BE">
            <v:shape id="_x0000_i1074" type="#_x0000_t75" style="width:7.5pt;height:21.75pt" o:ole="">
              <v:imagedata r:id="rId66" o:title=""/>
            </v:shape>
            <o:OLEObject Type="Embed" ProgID="Equation.3" ShapeID="_x0000_i1074" DrawAspect="Content" ObjectID="_1704010631" r:id="rId70"/>
          </w:object>
        </w:r>
        <w:r w:rsidRPr="00A46C59">
          <w:rPr>
            <w:bCs/>
          </w:rPr>
          <w:delText xml:space="preserve"> RTRDRUCRSVAMT </w:delText>
        </w:r>
        <w:r w:rsidRPr="00A46C59">
          <w:rPr>
            <w:bCs/>
            <w:i/>
            <w:vertAlign w:val="subscript"/>
          </w:rPr>
          <w:delText>q</w:delText>
        </w:r>
      </w:del>
    </w:p>
    <w:p w14:paraId="51D9AC47" w14:textId="77777777" w:rsidR="00A46C59" w:rsidRPr="00A46C59" w:rsidRDefault="00A46C59" w:rsidP="00A46C59">
      <w:r w:rsidRPr="00A46C59">
        <w:lastRenderedPageBreak/>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3"/>
        <w:gridCol w:w="605"/>
        <w:gridCol w:w="6362"/>
      </w:tblGrid>
      <w:tr w:rsidR="00A46C59" w:rsidRPr="00A46C59" w14:paraId="27DF80E9" w14:textId="77777777" w:rsidTr="00A46C59">
        <w:trPr>
          <w:tblHeader/>
        </w:trPr>
        <w:tc>
          <w:tcPr>
            <w:tcW w:w="1244" w:type="pct"/>
            <w:tcBorders>
              <w:top w:val="single" w:sz="4" w:space="0" w:color="auto"/>
              <w:left w:val="single" w:sz="4" w:space="0" w:color="auto"/>
              <w:bottom w:val="single" w:sz="4" w:space="0" w:color="auto"/>
              <w:right w:val="single" w:sz="4" w:space="0" w:color="auto"/>
            </w:tcBorders>
            <w:hideMark/>
          </w:tcPr>
          <w:p w14:paraId="26B3132F" w14:textId="77777777" w:rsidR="00A46C59" w:rsidRPr="00A46C59" w:rsidRDefault="00A46C59" w:rsidP="00A46C59">
            <w:pPr>
              <w:spacing w:after="120"/>
              <w:rPr>
                <w:b/>
                <w:iCs/>
                <w:sz w:val="20"/>
                <w:szCs w:val="20"/>
              </w:rPr>
            </w:pPr>
            <w:r w:rsidRPr="00A46C59">
              <w:rPr>
                <w:sz w:val="20"/>
                <w:szCs w:val="20"/>
              </w:rPr>
              <w:t>Variable</w:t>
            </w:r>
          </w:p>
        </w:tc>
        <w:tc>
          <w:tcPr>
            <w:tcW w:w="316" w:type="pct"/>
            <w:tcBorders>
              <w:top w:val="single" w:sz="4" w:space="0" w:color="auto"/>
              <w:left w:val="single" w:sz="4" w:space="0" w:color="auto"/>
              <w:bottom w:val="single" w:sz="4" w:space="0" w:color="auto"/>
              <w:right w:val="single" w:sz="4" w:space="0" w:color="auto"/>
            </w:tcBorders>
            <w:hideMark/>
          </w:tcPr>
          <w:p w14:paraId="3EF3C16C" w14:textId="77777777" w:rsidR="00A46C59" w:rsidRPr="00A46C59" w:rsidRDefault="00A46C59" w:rsidP="00A46C59">
            <w:pPr>
              <w:spacing w:after="120"/>
              <w:rPr>
                <w:b/>
                <w:iCs/>
                <w:sz w:val="20"/>
                <w:szCs w:val="20"/>
              </w:rPr>
            </w:pPr>
            <w:r w:rsidRPr="00A46C59">
              <w:rPr>
                <w:b/>
                <w:iCs/>
                <w:sz w:val="20"/>
                <w:szCs w:val="20"/>
              </w:rPr>
              <w:t>Unit</w:t>
            </w:r>
          </w:p>
        </w:tc>
        <w:tc>
          <w:tcPr>
            <w:tcW w:w="3440" w:type="pct"/>
            <w:tcBorders>
              <w:top w:val="single" w:sz="4" w:space="0" w:color="auto"/>
              <w:left w:val="single" w:sz="4" w:space="0" w:color="auto"/>
              <w:bottom w:val="single" w:sz="4" w:space="0" w:color="auto"/>
              <w:right w:val="single" w:sz="4" w:space="0" w:color="auto"/>
            </w:tcBorders>
            <w:hideMark/>
          </w:tcPr>
          <w:p w14:paraId="285033C9" w14:textId="77777777" w:rsidR="00A46C59" w:rsidRPr="00A46C59" w:rsidRDefault="00A46C59" w:rsidP="00A46C59">
            <w:pPr>
              <w:spacing w:after="120"/>
              <w:rPr>
                <w:b/>
                <w:iCs/>
                <w:sz w:val="20"/>
                <w:szCs w:val="20"/>
              </w:rPr>
            </w:pPr>
            <w:r w:rsidRPr="00A46C59">
              <w:rPr>
                <w:b/>
                <w:iCs/>
                <w:sz w:val="20"/>
                <w:szCs w:val="20"/>
              </w:rPr>
              <w:t>Definition</w:t>
            </w:r>
          </w:p>
        </w:tc>
      </w:tr>
      <w:tr w:rsidR="00A46C59" w:rsidRPr="00A46C59" w14:paraId="0088FC7A" w14:textId="77777777" w:rsidTr="00A46C59">
        <w:tc>
          <w:tcPr>
            <w:tcW w:w="1244" w:type="pct"/>
            <w:tcBorders>
              <w:top w:val="single" w:sz="4" w:space="0" w:color="auto"/>
              <w:left w:val="single" w:sz="4" w:space="0" w:color="auto"/>
              <w:bottom w:val="single" w:sz="4" w:space="0" w:color="auto"/>
              <w:right w:val="single" w:sz="4" w:space="0" w:color="auto"/>
            </w:tcBorders>
            <w:hideMark/>
          </w:tcPr>
          <w:p w14:paraId="44612AC9" w14:textId="77777777" w:rsidR="00A46C59" w:rsidRPr="00A46C59" w:rsidRDefault="00A46C59" w:rsidP="00A46C59">
            <w:pPr>
              <w:spacing w:after="60"/>
              <w:rPr>
                <w:iCs/>
                <w:sz w:val="20"/>
                <w:szCs w:val="20"/>
              </w:rPr>
            </w:pPr>
            <w:r w:rsidRPr="00A46C59">
              <w:rPr>
                <w:b/>
                <w:iCs/>
                <w:sz w:val="20"/>
                <w:szCs w:val="20"/>
              </w:rPr>
              <w:t xml:space="preserve">LAASIRNAMT </w:t>
            </w:r>
            <w:r w:rsidRPr="00A46C59">
              <w:rPr>
                <w:b/>
                <w:i/>
                <w:iCs/>
                <w:sz w:val="20"/>
                <w:szCs w:val="20"/>
                <w:vertAlign w:val="subscript"/>
              </w:rPr>
              <w:t>q</w:t>
            </w:r>
          </w:p>
        </w:tc>
        <w:tc>
          <w:tcPr>
            <w:tcW w:w="316" w:type="pct"/>
            <w:tcBorders>
              <w:top w:val="single" w:sz="4" w:space="0" w:color="auto"/>
              <w:left w:val="single" w:sz="4" w:space="0" w:color="auto"/>
              <w:bottom w:val="single" w:sz="4" w:space="0" w:color="auto"/>
              <w:right w:val="single" w:sz="4" w:space="0" w:color="auto"/>
            </w:tcBorders>
            <w:hideMark/>
          </w:tcPr>
          <w:p w14:paraId="5EB32713" w14:textId="77777777" w:rsidR="00A46C59" w:rsidRPr="00A46C59" w:rsidRDefault="00A46C59" w:rsidP="00A46C59">
            <w:pPr>
              <w:spacing w:after="60"/>
              <w:rPr>
                <w:iCs/>
                <w:sz w:val="20"/>
                <w:szCs w:val="20"/>
              </w:rPr>
            </w:pPr>
            <w:r w:rsidRPr="00A46C59">
              <w:rPr>
                <w:iCs/>
                <w:sz w:val="20"/>
                <w:szCs w:val="20"/>
              </w:rPr>
              <w:t>$</w:t>
            </w:r>
          </w:p>
        </w:tc>
        <w:tc>
          <w:tcPr>
            <w:tcW w:w="3440" w:type="pct"/>
            <w:tcBorders>
              <w:top w:val="single" w:sz="4" w:space="0" w:color="auto"/>
              <w:left w:val="single" w:sz="4" w:space="0" w:color="auto"/>
              <w:bottom w:val="single" w:sz="4" w:space="0" w:color="auto"/>
              <w:right w:val="single" w:sz="4" w:space="0" w:color="auto"/>
            </w:tcBorders>
            <w:hideMark/>
          </w:tcPr>
          <w:p w14:paraId="19EEFDBD" w14:textId="77777777" w:rsidR="00A46C59" w:rsidRPr="00A46C59" w:rsidRDefault="00A46C59" w:rsidP="00A46C59">
            <w:pPr>
              <w:spacing w:after="60"/>
              <w:rPr>
                <w:iCs/>
                <w:sz w:val="20"/>
                <w:szCs w:val="20"/>
              </w:rPr>
            </w:pPr>
            <w:r w:rsidRPr="00A46C59">
              <w:rPr>
                <w:i/>
                <w:iCs/>
                <w:sz w:val="20"/>
                <w:szCs w:val="20"/>
              </w:rPr>
              <w:t>Load-Allocated Ancillary Service Imbalance Revenue Neutrality Amount per QSE</w:t>
            </w:r>
            <w:r w:rsidRPr="00A46C59">
              <w:rPr>
                <w:iCs/>
                <w:sz w:val="20"/>
                <w:szCs w:val="20"/>
              </w:rPr>
              <w:t xml:space="preserve">—The QSE </w:t>
            </w:r>
            <w:r w:rsidRPr="00A46C59">
              <w:rPr>
                <w:i/>
                <w:iCs/>
                <w:sz w:val="20"/>
                <w:szCs w:val="20"/>
              </w:rPr>
              <w:t>q</w:t>
            </w:r>
            <w:r w:rsidRPr="00A46C59">
              <w:rPr>
                <w:iCs/>
                <w:sz w:val="20"/>
                <w:szCs w:val="20"/>
              </w:rPr>
              <w:t>’s share of the total Real-Time Ancillary Service imbalance revenue neutrality amount associated with ORDC for the 15-minute Settlement Interval.</w:t>
            </w:r>
          </w:p>
        </w:tc>
      </w:tr>
      <w:tr w:rsidR="00A46C59" w:rsidRPr="00A46C59" w14:paraId="03C59B1B" w14:textId="77777777" w:rsidTr="00A46C59">
        <w:tc>
          <w:tcPr>
            <w:tcW w:w="1244" w:type="pct"/>
            <w:tcBorders>
              <w:top w:val="single" w:sz="4" w:space="0" w:color="auto"/>
              <w:left w:val="single" w:sz="4" w:space="0" w:color="auto"/>
              <w:bottom w:val="single" w:sz="4" w:space="0" w:color="auto"/>
              <w:right w:val="single" w:sz="4" w:space="0" w:color="auto"/>
            </w:tcBorders>
            <w:hideMark/>
          </w:tcPr>
          <w:p w14:paraId="224A8C5E" w14:textId="77777777" w:rsidR="00A46C59" w:rsidRPr="00A46C59" w:rsidRDefault="00A46C59" w:rsidP="00A46C59">
            <w:pPr>
              <w:spacing w:after="60"/>
              <w:rPr>
                <w:iCs/>
                <w:sz w:val="20"/>
                <w:szCs w:val="20"/>
              </w:rPr>
            </w:pPr>
            <w:r w:rsidRPr="00A46C59">
              <w:rPr>
                <w:iCs/>
                <w:sz w:val="20"/>
                <w:szCs w:val="20"/>
              </w:rPr>
              <w:t xml:space="preserve">LARDASIRNAMT </w:t>
            </w:r>
            <w:r w:rsidRPr="00A46C59">
              <w:rPr>
                <w:i/>
                <w:iCs/>
                <w:sz w:val="20"/>
                <w:szCs w:val="20"/>
                <w:vertAlign w:val="subscript"/>
              </w:rPr>
              <w:t>q</w:t>
            </w:r>
          </w:p>
        </w:tc>
        <w:tc>
          <w:tcPr>
            <w:tcW w:w="316" w:type="pct"/>
            <w:tcBorders>
              <w:top w:val="single" w:sz="4" w:space="0" w:color="auto"/>
              <w:left w:val="single" w:sz="4" w:space="0" w:color="auto"/>
              <w:bottom w:val="single" w:sz="4" w:space="0" w:color="auto"/>
              <w:right w:val="single" w:sz="4" w:space="0" w:color="auto"/>
            </w:tcBorders>
            <w:hideMark/>
          </w:tcPr>
          <w:p w14:paraId="20F7C6E5" w14:textId="77777777" w:rsidR="00A46C59" w:rsidRPr="00A46C59" w:rsidRDefault="00A46C59" w:rsidP="00A46C59">
            <w:pPr>
              <w:spacing w:after="60"/>
              <w:rPr>
                <w:iCs/>
                <w:sz w:val="20"/>
                <w:szCs w:val="20"/>
              </w:rPr>
            </w:pPr>
            <w:r w:rsidRPr="00A46C59">
              <w:rPr>
                <w:iCs/>
                <w:sz w:val="20"/>
                <w:szCs w:val="20"/>
              </w:rPr>
              <w:t>$</w:t>
            </w:r>
          </w:p>
        </w:tc>
        <w:tc>
          <w:tcPr>
            <w:tcW w:w="3440" w:type="pct"/>
            <w:tcBorders>
              <w:top w:val="single" w:sz="4" w:space="0" w:color="auto"/>
              <w:left w:val="single" w:sz="4" w:space="0" w:color="auto"/>
              <w:bottom w:val="single" w:sz="4" w:space="0" w:color="auto"/>
              <w:right w:val="single" w:sz="4" w:space="0" w:color="auto"/>
            </w:tcBorders>
            <w:hideMark/>
          </w:tcPr>
          <w:p w14:paraId="5C960EE0" w14:textId="77777777" w:rsidR="00A46C59" w:rsidRPr="00A46C59" w:rsidRDefault="00A46C59" w:rsidP="00A46C59">
            <w:pPr>
              <w:spacing w:after="60"/>
              <w:rPr>
                <w:i/>
                <w:iCs/>
                <w:sz w:val="20"/>
                <w:szCs w:val="20"/>
              </w:rPr>
            </w:pPr>
            <w:r w:rsidRPr="00A46C59">
              <w:rPr>
                <w:i/>
                <w:iCs/>
                <w:sz w:val="20"/>
                <w:szCs w:val="20"/>
              </w:rPr>
              <w:t>Load-Allocated Reliability Deployment Ancillary Service Imbalance Revenue Neutrality Amount per QSE</w:t>
            </w:r>
            <w:r w:rsidRPr="00A46C59">
              <w:rPr>
                <w:iCs/>
                <w:sz w:val="20"/>
                <w:szCs w:val="20"/>
              </w:rPr>
              <w:t xml:space="preserve">—The QSE </w:t>
            </w:r>
            <w:r w:rsidRPr="00A46C59">
              <w:rPr>
                <w:i/>
                <w:iCs/>
                <w:sz w:val="20"/>
                <w:szCs w:val="20"/>
              </w:rPr>
              <w:t>q</w:t>
            </w:r>
            <w:r w:rsidRPr="00A46C59">
              <w:rPr>
                <w:iCs/>
                <w:sz w:val="20"/>
                <w:szCs w:val="20"/>
              </w:rPr>
              <w:t>’s share of the total Real-Time Ancillary Service imbalance revenue neutrality amount associated with Reliability Deployments for the 15-minute Settlement Interval.</w:t>
            </w:r>
          </w:p>
        </w:tc>
      </w:tr>
      <w:tr w:rsidR="00A46C59" w:rsidRPr="00A46C59" w14:paraId="49A8BFB0" w14:textId="77777777" w:rsidTr="00A46C59">
        <w:tc>
          <w:tcPr>
            <w:tcW w:w="1244" w:type="pct"/>
            <w:tcBorders>
              <w:top w:val="single" w:sz="4" w:space="0" w:color="auto"/>
              <w:left w:val="single" w:sz="4" w:space="0" w:color="auto"/>
              <w:bottom w:val="single" w:sz="4" w:space="0" w:color="auto"/>
              <w:right w:val="single" w:sz="4" w:space="0" w:color="auto"/>
            </w:tcBorders>
            <w:hideMark/>
          </w:tcPr>
          <w:p w14:paraId="4EDC1002" w14:textId="77777777" w:rsidR="00A46C59" w:rsidRPr="00A46C59" w:rsidRDefault="00A46C59" w:rsidP="00A46C59">
            <w:pPr>
              <w:spacing w:after="60"/>
              <w:rPr>
                <w:iCs/>
                <w:sz w:val="20"/>
                <w:szCs w:val="20"/>
              </w:rPr>
            </w:pPr>
            <w:r w:rsidRPr="00A46C59">
              <w:rPr>
                <w:iCs/>
                <w:sz w:val="20"/>
                <w:szCs w:val="20"/>
              </w:rPr>
              <w:t>RTASIAMTTOT</w:t>
            </w:r>
          </w:p>
        </w:tc>
        <w:tc>
          <w:tcPr>
            <w:tcW w:w="316" w:type="pct"/>
            <w:tcBorders>
              <w:top w:val="single" w:sz="4" w:space="0" w:color="auto"/>
              <w:left w:val="single" w:sz="4" w:space="0" w:color="auto"/>
              <w:bottom w:val="single" w:sz="4" w:space="0" w:color="auto"/>
              <w:right w:val="single" w:sz="4" w:space="0" w:color="auto"/>
            </w:tcBorders>
            <w:hideMark/>
          </w:tcPr>
          <w:p w14:paraId="6B5EF537" w14:textId="77777777" w:rsidR="00A46C59" w:rsidRPr="00A46C59" w:rsidRDefault="00A46C59" w:rsidP="00A46C59">
            <w:pPr>
              <w:spacing w:after="60"/>
              <w:rPr>
                <w:iCs/>
                <w:sz w:val="20"/>
                <w:szCs w:val="20"/>
              </w:rPr>
            </w:pPr>
            <w:r w:rsidRPr="00A46C59">
              <w:rPr>
                <w:iCs/>
                <w:sz w:val="20"/>
                <w:szCs w:val="20"/>
              </w:rPr>
              <w:t>$</w:t>
            </w:r>
          </w:p>
        </w:tc>
        <w:tc>
          <w:tcPr>
            <w:tcW w:w="3440" w:type="pct"/>
            <w:tcBorders>
              <w:top w:val="single" w:sz="4" w:space="0" w:color="auto"/>
              <w:left w:val="single" w:sz="4" w:space="0" w:color="auto"/>
              <w:bottom w:val="single" w:sz="4" w:space="0" w:color="auto"/>
              <w:right w:val="single" w:sz="4" w:space="0" w:color="auto"/>
            </w:tcBorders>
            <w:hideMark/>
          </w:tcPr>
          <w:p w14:paraId="34F22CAD" w14:textId="77777777" w:rsidR="00A46C59" w:rsidRPr="00A46C59" w:rsidRDefault="00A46C59" w:rsidP="00A46C59">
            <w:pPr>
              <w:spacing w:after="60"/>
              <w:rPr>
                <w:i/>
                <w:iCs/>
                <w:sz w:val="20"/>
                <w:szCs w:val="20"/>
              </w:rPr>
            </w:pPr>
            <w:r w:rsidRPr="00A46C59">
              <w:rPr>
                <w:i/>
                <w:iCs/>
                <w:sz w:val="20"/>
                <w:szCs w:val="20"/>
              </w:rPr>
              <w:t>Real-Time Ancillary Service Imbalance Market Total Amount</w:t>
            </w:r>
            <w:r w:rsidRPr="00A46C59">
              <w:rPr>
                <w:iCs/>
                <w:sz w:val="20"/>
                <w:szCs w:val="20"/>
              </w:rPr>
              <w:t>—</w:t>
            </w:r>
            <w:r w:rsidRPr="00A46C59">
              <w:rPr>
                <w:sz w:val="20"/>
                <w:szCs w:val="20"/>
              </w:rPr>
              <w:t xml:space="preserve">The total payment or charge to all QSEs </w:t>
            </w:r>
            <w:r w:rsidRPr="00A46C59">
              <w:rPr>
                <w:iCs/>
                <w:sz w:val="20"/>
                <w:szCs w:val="20"/>
              </w:rPr>
              <w:t xml:space="preserve">for the Real-Time Ancillary Service imbalance associated with ORDC </w:t>
            </w:r>
            <w:r w:rsidRPr="00A46C59">
              <w:rPr>
                <w:sz w:val="20"/>
                <w:szCs w:val="20"/>
              </w:rPr>
              <w:t>for each 15-minute Settlement Interval.</w:t>
            </w:r>
          </w:p>
        </w:tc>
      </w:tr>
      <w:tr w:rsidR="00A46C59" w:rsidRPr="00A46C59" w14:paraId="4E4E69A0" w14:textId="77777777" w:rsidTr="00A46C59">
        <w:tc>
          <w:tcPr>
            <w:tcW w:w="1244" w:type="pct"/>
            <w:tcBorders>
              <w:top w:val="single" w:sz="4" w:space="0" w:color="auto"/>
              <w:left w:val="single" w:sz="4" w:space="0" w:color="auto"/>
              <w:bottom w:val="single" w:sz="4" w:space="0" w:color="auto"/>
              <w:right w:val="single" w:sz="4" w:space="0" w:color="auto"/>
            </w:tcBorders>
            <w:hideMark/>
          </w:tcPr>
          <w:p w14:paraId="69CEB0C8" w14:textId="77777777" w:rsidR="00A46C59" w:rsidRPr="00A46C59" w:rsidRDefault="00A46C59" w:rsidP="00A46C59">
            <w:pPr>
              <w:spacing w:after="60"/>
              <w:rPr>
                <w:iCs/>
                <w:sz w:val="20"/>
                <w:szCs w:val="20"/>
              </w:rPr>
            </w:pPr>
            <w:r w:rsidRPr="00A46C59">
              <w:rPr>
                <w:iCs/>
                <w:sz w:val="20"/>
                <w:szCs w:val="20"/>
              </w:rPr>
              <w:t>RTASIAMT</w:t>
            </w:r>
            <w:r w:rsidRPr="00A46C59">
              <w:rPr>
                <w:i/>
                <w:iCs/>
                <w:sz w:val="20"/>
                <w:szCs w:val="20"/>
                <w:vertAlign w:val="subscript"/>
              </w:rPr>
              <w:t xml:space="preserve"> q</w:t>
            </w:r>
          </w:p>
        </w:tc>
        <w:tc>
          <w:tcPr>
            <w:tcW w:w="316" w:type="pct"/>
            <w:tcBorders>
              <w:top w:val="single" w:sz="4" w:space="0" w:color="auto"/>
              <w:left w:val="single" w:sz="4" w:space="0" w:color="auto"/>
              <w:bottom w:val="single" w:sz="4" w:space="0" w:color="auto"/>
              <w:right w:val="single" w:sz="4" w:space="0" w:color="auto"/>
            </w:tcBorders>
            <w:hideMark/>
          </w:tcPr>
          <w:p w14:paraId="3960CD6F" w14:textId="77777777" w:rsidR="00A46C59" w:rsidRPr="00A46C59" w:rsidRDefault="00A46C59" w:rsidP="00A46C59">
            <w:pPr>
              <w:spacing w:after="60"/>
              <w:rPr>
                <w:iCs/>
                <w:sz w:val="20"/>
                <w:szCs w:val="20"/>
              </w:rPr>
            </w:pPr>
            <w:r w:rsidRPr="00A46C59">
              <w:rPr>
                <w:iCs/>
                <w:sz w:val="20"/>
                <w:szCs w:val="20"/>
              </w:rPr>
              <w:t>$</w:t>
            </w:r>
          </w:p>
        </w:tc>
        <w:tc>
          <w:tcPr>
            <w:tcW w:w="3440" w:type="pct"/>
            <w:tcBorders>
              <w:top w:val="single" w:sz="4" w:space="0" w:color="auto"/>
              <w:left w:val="single" w:sz="4" w:space="0" w:color="auto"/>
              <w:bottom w:val="single" w:sz="4" w:space="0" w:color="auto"/>
              <w:right w:val="single" w:sz="4" w:space="0" w:color="auto"/>
            </w:tcBorders>
            <w:hideMark/>
          </w:tcPr>
          <w:p w14:paraId="51B600ED" w14:textId="77777777" w:rsidR="00A46C59" w:rsidRPr="00A46C59" w:rsidRDefault="00A46C59" w:rsidP="00A46C59">
            <w:pPr>
              <w:spacing w:after="60"/>
              <w:rPr>
                <w:iCs/>
                <w:sz w:val="20"/>
                <w:szCs w:val="20"/>
              </w:rPr>
            </w:pPr>
            <w:r w:rsidRPr="00A46C59">
              <w:rPr>
                <w:i/>
                <w:iCs/>
                <w:sz w:val="20"/>
                <w:szCs w:val="20"/>
              </w:rPr>
              <w:t>Real-Time Ancillary Service Imbalance Amount</w:t>
            </w:r>
            <w:r w:rsidRPr="00A46C59">
              <w:rPr>
                <w:iCs/>
                <w:sz w:val="20"/>
                <w:szCs w:val="20"/>
              </w:rPr>
              <w:t>—</w:t>
            </w:r>
            <w:r w:rsidRPr="00A46C59">
              <w:rPr>
                <w:sz w:val="20"/>
                <w:szCs w:val="20"/>
              </w:rPr>
              <w:t xml:space="preserve">The total payment or charge to QSE </w:t>
            </w:r>
            <w:r w:rsidRPr="00A46C59">
              <w:rPr>
                <w:i/>
                <w:sz w:val="20"/>
                <w:szCs w:val="20"/>
              </w:rPr>
              <w:t>q</w:t>
            </w:r>
            <w:r w:rsidRPr="00A46C59">
              <w:rPr>
                <w:sz w:val="20"/>
                <w:szCs w:val="20"/>
              </w:rPr>
              <w:t xml:space="preserve"> </w:t>
            </w:r>
            <w:r w:rsidRPr="00A46C59">
              <w:rPr>
                <w:iCs/>
                <w:sz w:val="20"/>
                <w:szCs w:val="20"/>
              </w:rPr>
              <w:t xml:space="preserve">for the Real-Time Ancillary Service imbalance associated with ORDC </w:t>
            </w:r>
            <w:r w:rsidRPr="00A46C59">
              <w:rPr>
                <w:sz w:val="20"/>
                <w:szCs w:val="20"/>
              </w:rPr>
              <w:t>for each 15-minute Settlement Interval.</w:t>
            </w:r>
          </w:p>
        </w:tc>
      </w:tr>
      <w:tr w:rsidR="00A46C59" w:rsidRPr="00A46C59" w14:paraId="561DCD33" w14:textId="77777777" w:rsidTr="00A46C59">
        <w:tc>
          <w:tcPr>
            <w:tcW w:w="1244" w:type="pct"/>
            <w:tcBorders>
              <w:top w:val="single" w:sz="4" w:space="0" w:color="auto"/>
              <w:left w:val="single" w:sz="4" w:space="0" w:color="auto"/>
              <w:bottom w:val="single" w:sz="4" w:space="0" w:color="auto"/>
              <w:right w:val="single" w:sz="4" w:space="0" w:color="auto"/>
            </w:tcBorders>
            <w:hideMark/>
          </w:tcPr>
          <w:p w14:paraId="3136FDB0" w14:textId="77777777" w:rsidR="00A46C59" w:rsidRPr="00A46C59" w:rsidRDefault="00A46C59" w:rsidP="00A46C59">
            <w:pPr>
              <w:spacing w:after="60"/>
              <w:rPr>
                <w:iCs/>
                <w:sz w:val="20"/>
                <w:szCs w:val="20"/>
              </w:rPr>
            </w:pPr>
            <w:r w:rsidRPr="00A46C59">
              <w:rPr>
                <w:iCs/>
                <w:sz w:val="20"/>
                <w:szCs w:val="20"/>
              </w:rPr>
              <w:t>RTRDASIAMTTOT</w:t>
            </w:r>
          </w:p>
        </w:tc>
        <w:tc>
          <w:tcPr>
            <w:tcW w:w="316" w:type="pct"/>
            <w:tcBorders>
              <w:top w:val="single" w:sz="4" w:space="0" w:color="auto"/>
              <w:left w:val="single" w:sz="4" w:space="0" w:color="auto"/>
              <w:bottom w:val="single" w:sz="4" w:space="0" w:color="auto"/>
              <w:right w:val="single" w:sz="4" w:space="0" w:color="auto"/>
            </w:tcBorders>
            <w:hideMark/>
          </w:tcPr>
          <w:p w14:paraId="25AF0542" w14:textId="77777777" w:rsidR="00A46C59" w:rsidRPr="00A46C59" w:rsidRDefault="00A46C59" w:rsidP="00A46C59">
            <w:pPr>
              <w:spacing w:after="60"/>
              <w:rPr>
                <w:iCs/>
                <w:sz w:val="20"/>
                <w:szCs w:val="20"/>
              </w:rPr>
            </w:pPr>
            <w:r w:rsidRPr="00A46C59">
              <w:rPr>
                <w:iCs/>
                <w:sz w:val="20"/>
                <w:szCs w:val="20"/>
              </w:rPr>
              <w:t>$</w:t>
            </w:r>
          </w:p>
        </w:tc>
        <w:tc>
          <w:tcPr>
            <w:tcW w:w="3440" w:type="pct"/>
            <w:tcBorders>
              <w:top w:val="single" w:sz="4" w:space="0" w:color="auto"/>
              <w:left w:val="single" w:sz="4" w:space="0" w:color="auto"/>
              <w:bottom w:val="single" w:sz="4" w:space="0" w:color="auto"/>
              <w:right w:val="single" w:sz="4" w:space="0" w:color="auto"/>
            </w:tcBorders>
            <w:hideMark/>
          </w:tcPr>
          <w:p w14:paraId="466970EB" w14:textId="77777777" w:rsidR="00A46C59" w:rsidRPr="00A46C59" w:rsidRDefault="00A46C59" w:rsidP="00A46C59">
            <w:pPr>
              <w:spacing w:after="60"/>
              <w:rPr>
                <w:i/>
                <w:iCs/>
                <w:sz w:val="20"/>
                <w:szCs w:val="20"/>
              </w:rPr>
            </w:pPr>
            <w:r w:rsidRPr="00A46C59">
              <w:rPr>
                <w:i/>
                <w:iCs/>
                <w:sz w:val="20"/>
                <w:szCs w:val="20"/>
              </w:rPr>
              <w:t>Real-Time Reliability Deployment Ancillary Service Imbalance Market Total Amount</w:t>
            </w:r>
            <w:r w:rsidRPr="00A46C59">
              <w:rPr>
                <w:iCs/>
                <w:sz w:val="20"/>
                <w:szCs w:val="20"/>
              </w:rPr>
              <w:t>—</w:t>
            </w:r>
            <w:r w:rsidRPr="00A46C59">
              <w:rPr>
                <w:sz w:val="20"/>
                <w:szCs w:val="20"/>
              </w:rPr>
              <w:t xml:space="preserve">The total payment or charge to all QSEs </w:t>
            </w:r>
            <w:r w:rsidRPr="00A46C59">
              <w:rPr>
                <w:iCs/>
                <w:sz w:val="20"/>
                <w:szCs w:val="20"/>
              </w:rPr>
              <w:t xml:space="preserve">for the Real-Time Ancillary Service imbalance associated with Reliability Deployments </w:t>
            </w:r>
            <w:r w:rsidRPr="00A46C59">
              <w:rPr>
                <w:sz w:val="20"/>
                <w:szCs w:val="20"/>
              </w:rPr>
              <w:t>for each 15-minute Settlement Interval.</w:t>
            </w:r>
          </w:p>
        </w:tc>
      </w:tr>
      <w:tr w:rsidR="00A46C59" w:rsidRPr="00A46C59" w14:paraId="5DA260D2" w14:textId="77777777" w:rsidTr="00A46C59">
        <w:tc>
          <w:tcPr>
            <w:tcW w:w="1244" w:type="pct"/>
            <w:tcBorders>
              <w:top w:val="single" w:sz="4" w:space="0" w:color="auto"/>
              <w:left w:val="single" w:sz="4" w:space="0" w:color="auto"/>
              <w:bottom w:val="single" w:sz="4" w:space="0" w:color="auto"/>
              <w:right w:val="single" w:sz="4" w:space="0" w:color="auto"/>
            </w:tcBorders>
            <w:hideMark/>
          </w:tcPr>
          <w:p w14:paraId="5055F199" w14:textId="77777777" w:rsidR="00A46C59" w:rsidRPr="00A46C59" w:rsidRDefault="00A46C59" w:rsidP="00A46C59">
            <w:pPr>
              <w:spacing w:after="60"/>
              <w:rPr>
                <w:iCs/>
                <w:sz w:val="20"/>
                <w:szCs w:val="20"/>
              </w:rPr>
            </w:pPr>
            <w:r w:rsidRPr="00A46C59">
              <w:rPr>
                <w:iCs/>
                <w:sz w:val="20"/>
                <w:szCs w:val="20"/>
              </w:rPr>
              <w:t xml:space="preserve">RTRDASIAMT </w:t>
            </w:r>
            <w:r w:rsidRPr="00A46C59">
              <w:rPr>
                <w:i/>
                <w:iCs/>
                <w:sz w:val="20"/>
                <w:szCs w:val="20"/>
                <w:vertAlign w:val="subscript"/>
              </w:rPr>
              <w:t>q</w:t>
            </w:r>
          </w:p>
        </w:tc>
        <w:tc>
          <w:tcPr>
            <w:tcW w:w="316" w:type="pct"/>
            <w:tcBorders>
              <w:top w:val="single" w:sz="4" w:space="0" w:color="auto"/>
              <w:left w:val="single" w:sz="4" w:space="0" w:color="auto"/>
              <w:bottom w:val="single" w:sz="4" w:space="0" w:color="auto"/>
              <w:right w:val="single" w:sz="4" w:space="0" w:color="auto"/>
            </w:tcBorders>
            <w:hideMark/>
          </w:tcPr>
          <w:p w14:paraId="0C224CC8" w14:textId="77777777" w:rsidR="00A46C59" w:rsidRPr="00A46C59" w:rsidRDefault="00A46C59" w:rsidP="00A46C59">
            <w:pPr>
              <w:spacing w:after="60"/>
              <w:rPr>
                <w:iCs/>
                <w:sz w:val="20"/>
                <w:szCs w:val="20"/>
              </w:rPr>
            </w:pPr>
            <w:r w:rsidRPr="00A46C59">
              <w:rPr>
                <w:iCs/>
                <w:sz w:val="20"/>
                <w:szCs w:val="20"/>
              </w:rPr>
              <w:t>$</w:t>
            </w:r>
          </w:p>
        </w:tc>
        <w:tc>
          <w:tcPr>
            <w:tcW w:w="3440" w:type="pct"/>
            <w:tcBorders>
              <w:top w:val="single" w:sz="4" w:space="0" w:color="auto"/>
              <w:left w:val="single" w:sz="4" w:space="0" w:color="auto"/>
              <w:bottom w:val="single" w:sz="4" w:space="0" w:color="auto"/>
              <w:right w:val="single" w:sz="4" w:space="0" w:color="auto"/>
            </w:tcBorders>
            <w:hideMark/>
          </w:tcPr>
          <w:p w14:paraId="1AE8521A" w14:textId="77777777" w:rsidR="00A46C59" w:rsidRPr="00A46C59" w:rsidRDefault="00A46C59" w:rsidP="00A46C59">
            <w:pPr>
              <w:spacing w:after="60"/>
              <w:rPr>
                <w:i/>
                <w:iCs/>
                <w:sz w:val="20"/>
                <w:szCs w:val="20"/>
              </w:rPr>
            </w:pPr>
            <w:r w:rsidRPr="00A46C59">
              <w:rPr>
                <w:i/>
                <w:iCs/>
                <w:sz w:val="20"/>
                <w:szCs w:val="20"/>
              </w:rPr>
              <w:t>Real-Time Reliability Deployment Ancillary Service Imbalance Amount</w:t>
            </w:r>
            <w:r w:rsidRPr="00A46C59">
              <w:rPr>
                <w:iCs/>
                <w:sz w:val="20"/>
                <w:szCs w:val="20"/>
              </w:rPr>
              <w:t>—</w:t>
            </w:r>
            <w:r w:rsidRPr="00A46C59">
              <w:rPr>
                <w:sz w:val="20"/>
                <w:szCs w:val="20"/>
              </w:rPr>
              <w:t xml:space="preserve">The total payment or charge to QSE </w:t>
            </w:r>
            <w:r w:rsidRPr="00A46C59">
              <w:rPr>
                <w:i/>
                <w:sz w:val="20"/>
                <w:szCs w:val="20"/>
              </w:rPr>
              <w:t>q</w:t>
            </w:r>
            <w:r w:rsidRPr="00A46C59">
              <w:rPr>
                <w:sz w:val="20"/>
                <w:szCs w:val="20"/>
              </w:rPr>
              <w:t xml:space="preserve"> </w:t>
            </w:r>
            <w:r w:rsidRPr="00A46C59">
              <w:rPr>
                <w:iCs/>
                <w:sz w:val="20"/>
                <w:szCs w:val="20"/>
              </w:rPr>
              <w:t xml:space="preserve">for the Real-Time Ancillary Service imbalance associated with Reliability Deployments </w:t>
            </w:r>
            <w:r w:rsidRPr="00A46C59">
              <w:rPr>
                <w:sz w:val="20"/>
                <w:szCs w:val="20"/>
              </w:rPr>
              <w:t>for each 15-minute Settlement Interval.</w:t>
            </w:r>
          </w:p>
        </w:tc>
      </w:tr>
      <w:tr w:rsidR="00A46C59" w:rsidRPr="00A46C59" w14:paraId="219C770A" w14:textId="77777777" w:rsidTr="00A46C59">
        <w:trPr>
          <w:del w:id="558" w:author="IMM 111921" w:date="2021-11-16T11:35:00Z"/>
        </w:trPr>
        <w:tc>
          <w:tcPr>
            <w:tcW w:w="1244" w:type="pct"/>
            <w:tcBorders>
              <w:top w:val="single" w:sz="4" w:space="0" w:color="auto"/>
              <w:left w:val="single" w:sz="4" w:space="0" w:color="auto"/>
              <w:bottom w:val="single" w:sz="4" w:space="0" w:color="auto"/>
              <w:right w:val="single" w:sz="4" w:space="0" w:color="auto"/>
            </w:tcBorders>
            <w:hideMark/>
          </w:tcPr>
          <w:p w14:paraId="39694D07" w14:textId="77777777" w:rsidR="00A46C59" w:rsidRPr="00A46C59" w:rsidRDefault="00A46C59" w:rsidP="00A46C59">
            <w:pPr>
              <w:spacing w:after="60"/>
              <w:rPr>
                <w:del w:id="559" w:author="IMM 111921" w:date="2021-11-16T11:35:00Z"/>
                <w:iCs/>
                <w:sz w:val="20"/>
                <w:szCs w:val="20"/>
              </w:rPr>
            </w:pPr>
            <w:del w:id="560" w:author="IMM 111921" w:date="2021-11-16T11:35:00Z">
              <w:r w:rsidRPr="00A46C59">
                <w:rPr>
                  <w:iCs/>
                  <w:sz w:val="20"/>
                  <w:szCs w:val="20"/>
                </w:rPr>
                <w:delText>RTRUCRSVAMTTOT</w:delText>
              </w:r>
            </w:del>
          </w:p>
        </w:tc>
        <w:tc>
          <w:tcPr>
            <w:tcW w:w="316" w:type="pct"/>
            <w:tcBorders>
              <w:top w:val="single" w:sz="4" w:space="0" w:color="auto"/>
              <w:left w:val="single" w:sz="4" w:space="0" w:color="auto"/>
              <w:bottom w:val="single" w:sz="4" w:space="0" w:color="auto"/>
              <w:right w:val="single" w:sz="4" w:space="0" w:color="auto"/>
            </w:tcBorders>
            <w:hideMark/>
          </w:tcPr>
          <w:p w14:paraId="17BCDF3C" w14:textId="77777777" w:rsidR="00A46C59" w:rsidRPr="00A46C59" w:rsidRDefault="00A46C59" w:rsidP="00A46C59">
            <w:pPr>
              <w:spacing w:after="60"/>
              <w:rPr>
                <w:del w:id="561" w:author="IMM 111921" w:date="2021-11-16T11:35:00Z"/>
                <w:iCs/>
                <w:sz w:val="20"/>
                <w:szCs w:val="20"/>
              </w:rPr>
            </w:pPr>
            <w:del w:id="562" w:author="IMM 111921" w:date="2021-11-16T11:35:00Z">
              <w:r w:rsidRPr="00A46C59">
                <w:rPr>
                  <w:bCs/>
                  <w:sz w:val="20"/>
                  <w:szCs w:val="20"/>
                </w:rPr>
                <w:delText>$</w:delText>
              </w:r>
            </w:del>
          </w:p>
        </w:tc>
        <w:tc>
          <w:tcPr>
            <w:tcW w:w="3440" w:type="pct"/>
            <w:tcBorders>
              <w:top w:val="single" w:sz="4" w:space="0" w:color="auto"/>
              <w:left w:val="single" w:sz="4" w:space="0" w:color="auto"/>
              <w:bottom w:val="single" w:sz="4" w:space="0" w:color="auto"/>
              <w:right w:val="single" w:sz="4" w:space="0" w:color="auto"/>
            </w:tcBorders>
            <w:hideMark/>
          </w:tcPr>
          <w:p w14:paraId="43CCC488" w14:textId="77777777" w:rsidR="00A46C59" w:rsidRPr="00A46C59" w:rsidRDefault="00A46C59" w:rsidP="00A46C59">
            <w:pPr>
              <w:spacing w:after="60"/>
              <w:rPr>
                <w:del w:id="563" w:author="IMM 111921" w:date="2021-11-16T11:35:00Z"/>
                <w:i/>
                <w:iCs/>
                <w:sz w:val="20"/>
                <w:szCs w:val="20"/>
              </w:rPr>
            </w:pPr>
            <w:del w:id="564" w:author="IMM 111921" w:date="2021-11-16T11:35:00Z">
              <w:r w:rsidRPr="00A46C59">
                <w:rPr>
                  <w:i/>
                  <w:iCs/>
                  <w:sz w:val="20"/>
                  <w:szCs w:val="20"/>
                </w:rPr>
                <w:delText>Real-Time RUC Ancillary Service Reserve Market Total Amount</w:delText>
              </w:r>
              <w:r w:rsidRPr="00A46C59">
                <w:rPr>
                  <w:iCs/>
                  <w:sz w:val="20"/>
                  <w:szCs w:val="20"/>
                </w:rPr>
                <w:delText>—</w:delText>
              </w:r>
              <w:r w:rsidRPr="00A46C59">
                <w:rPr>
                  <w:sz w:val="20"/>
                  <w:szCs w:val="20"/>
                </w:rPr>
                <w:delText xml:space="preserve">The total payment to all QSEs </w:delText>
              </w:r>
              <w:r w:rsidRPr="00A46C59">
                <w:rPr>
                  <w:iCs/>
                  <w:sz w:val="20"/>
                  <w:szCs w:val="20"/>
                </w:rPr>
                <w:delText xml:space="preserve">for the Real-Time RUC Ancillary Service reserve payments associated with ORDC </w:delText>
              </w:r>
              <w:r w:rsidRPr="00A46C59">
                <w:rPr>
                  <w:sz w:val="20"/>
                  <w:szCs w:val="20"/>
                </w:rPr>
                <w:delText>for each 15-minute Settlement Interval.</w:delText>
              </w:r>
            </w:del>
          </w:p>
        </w:tc>
      </w:tr>
      <w:tr w:rsidR="00A46C59" w:rsidRPr="00A46C59" w14:paraId="2284F882" w14:textId="77777777" w:rsidTr="00A46C59">
        <w:trPr>
          <w:del w:id="565" w:author="IMM 111921" w:date="2021-11-16T11:35:00Z"/>
        </w:trPr>
        <w:tc>
          <w:tcPr>
            <w:tcW w:w="1244" w:type="pct"/>
            <w:tcBorders>
              <w:top w:val="single" w:sz="4" w:space="0" w:color="auto"/>
              <w:left w:val="single" w:sz="4" w:space="0" w:color="auto"/>
              <w:bottom w:val="single" w:sz="4" w:space="0" w:color="auto"/>
              <w:right w:val="single" w:sz="4" w:space="0" w:color="auto"/>
            </w:tcBorders>
            <w:hideMark/>
          </w:tcPr>
          <w:p w14:paraId="0A8F881D" w14:textId="77777777" w:rsidR="00A46C59" w:rsidRPr="00A46C59" w:rsidRDefault="00A46C59" w:rsidP="00A46C59">
            <w:pPr>
              <w:spacing w:after="60"/>
              <w:rPr>
                <w:del w:id="566" w:author="IMM 111921" w:date="2021-11-16T11:35:00Z"/>
                <w:iCs/>
                <w:sz w:val="20"/>
                <w:szCs w:val="20"/>
              </w:rPr>
            </w:pPr>
            <w:del w:id="567" w:author="IMM 111921" w:date="2021-11-16T11:35:00Z">
              <w:r w:rsidRPr="00A46C59">
                <w:rPr>
                  <w:iCs/>
                  <w:sz w:val="20"/>
                  <w:szCs w:val="20"/>
                </w:rPr>
                <w:delText xml:space="preserve">RTRUCRSVAMT </w:delText>
              </w:r>
              <w:r w:rsidRPr="00A46C59">
                <w:rPr>
                  <w:i/>
                  <w:iCs/>
                  <w:sz w:val="20"/>
                  <w:szCs w:val="20"/>
                  <w:vertAlign w:val="subscript"/>
                </w:rPr>
                <w:delText>q</w:delText>
              </w:r>
            </w:del>
          </w:p>
        </w:tc>
        <w:tc>
          <w:tcPr>
            <w:tcW w:w="316" w:type="pct"/>
            <w:tcBorders>
              <w:top w:val="single" w:sz="4" w:space="0" w:color="auto"/>
              <w:left w:val="single" w:sz="4" w:space="0" w:color="auto"/>
              <w:bottom w:val="single" w:sz="4" w:space="0" w:color="auto"/>
              <w:right w:val="single" w:sz="4" w:space="0" w:color="auto"/>
            </w:tcBorders>
            <w:hideMark/>
          </w:tcPr>
          <w:p w14:paraId="3F656CF8" w14:textId="77777777" w:rsidR="00A46C59" w:rsidRPr="00A46C59" w:rsidRDefault="00A46C59" w:rsidP="00A46C59">
            <w:pPr>
              <w:spacing w:after="60"/>
              <w:rPr>
                <w:del w:id="568" w:author="IMM 111921" w:date="2021-11-16T11:35:00Z"/>
                <w:iCs/>
                <w:sz w:val="20"/>
                <w:szCs w:val="20"/>
              </w:rPr>
            </w:pPr>
            <w:del w:id="569" w:author="IMM 111921" w:date="2021-11-16T11:35:00Z">
              <w:r w:rsidRPr="00A46C59">
                <w:rPr>
                  <w:iCs/>
                  <w:sz w:val="20"/>
                  <w:szCs w:val="20"/>
                </w:rPr>
                <w:delText>$</w:delText>
              </w:r>
            </w:del>
          </w:p>
        </w:tc>
        <w:tc>
          <w:tcPr>
            <w:tcW w:w="3440" w:type="pct"/>
            <w:tcBorders>
              <w:top w:val="single" w:sz="4" w:space="0" w:color="auto"/>
              <w:left w:val="single" w:sz="4" w:space="0" w:color="auto"/>
              <w:bottom w:val="single" w:sz="4" w:space="0" w:color="auto"/>
              <w:right w:val="single" w:sz="4" w:space="0" w:color="auto"/>
            </w:tcBorders>
            <w:hideMark/>
          </w:tcPr>
          <w:p w14:paraId="311234EB" w14:textId="77777777" w:rsidR="00A46C59" w:rsidRPr="00A46C59" w:rsidRDefault="00A46C59" w:rsidP="00A46C59">
            <w:pPr>
              <w:spacing w:after="60"/>
              <w:rPr>
                <w:del w:id="570" w:author="IMM 111921" w:date="2021-11-16T11:35:00Z"/>
                <w:i/>
                <w:iCs/>
                <w:sz w:val="20"/>
                <w:szCs w:val="20"/>
              </w:rPr>
            </w:pPr>
            <w:del w:id="571" w:author="IMM 111921" w:date="2021-11-16T11:35:00Z">
              <w:r w:rsidRPr="00A46C59">
                <w:rPr>
                  <w:i/>
                  <w:iCs/>
                  <w:sz w:val="20"/>
                  <w:szCs w:val="20"/>
                </w:rPr>
                <w:delText>Real-Time RUC Ancillary Service Reserve Amount</w:delText>
              </w:r>
              <w:r w:rsidRPr="00A46C59">
                <w:rPr>
                  <w:iCs/>
                  <w:sz w:val="20"/>
                  <w:szCs w:val="20"/>
                </w:rPr>
                <w:delText>—</w:delText>
              </w:r>
              <w:r w:rsidRPr="00A46C59">
                <w:rPr>
                  <w:sz w:val="20"/>
                  <w:szCs w:val="20"/>
                </w:rPr>
                <w:delText xml:space="preserve">The total payment to QSE </w:delText>
              </w:r>
              <w:r w:rsidRPr="00A46C59">
                <w:rPr>
                  <w:i/>
                  <w:sz w:val="20"/>
                  <w:szCs w:val="20"/>
                </w:rPr>
                <w:delText>q</w:delText>
              </w:r>
              <w:r w:rsidRPr="00A46C59">
                <w:rPr>
                  <w:sz w:val="20"/>
                  <w:szCs w:val="20"/>
                </w:rPr>
                <w:delText xml:space="preserve"> </w:delText>
              </w:r>
              <w:r w:rsidRPr="00A46C59">
                <w:rPr>
                  <w:iCs/>
                  <w:sz w:val="20"/>
                  <w:szCs w:val="20"/>
                </w:rPr>
                <w:delText xml:space="preserve">for the Real-Time RUC Ancillary Service reserve payment associated with ORDC </w:delText>
              </w:r>
              <w:r w:rsidRPr="00A46C59">
                <w:rPr>
                  <w:sz w:val="20"/>
                  <w:szCs w:val="20"/>
                </w:rPr>
                <w:delText>for each 15-minute Settlement Interval.</w:delText>
              </w:r>
            </w:del>
          </w:p>
        </w:tc>
      </w:tr>
      <w:tr w:rsidR="00A46C59" w:rsidRPr="00A46C59" w14:paraId="42EE3E05" w14:textId="77777777" w:rsidTr="00A46C59">
        <w:trPr>
          <w:del w:id="572" w:author="IMM 111921" w:date="2021-11-16T11:35:00Z"/>
        </w:trPr>
        <w:tc>
          <w:tcPr>
            <w:tcW w:w="1244" w:type="pct"/>
            <w:tcBorders>
              <w:top w:val="single" w:sz="4" w:space="0" w:color="auto"/>
              <w:left w:val="single" w:sz="4" w:space="0" w:color="auto"/>
              <w:bottom w:val="single" w:sz="4" w:space="0" w:color="auto"/>
              <w:right w:val="single" w:sz="4" w:space="0" w:color="auto"/>
            </w:tcBorders>
            <w:hideMark/>
          </w:tcPr>
          <w:p w14:paraId="623E6499" w14:textId="77777777" w:rsidR="00A46C59" w:rsidRPr="00A46C59" w:rsidRDefault="00A46C59" w:rsidP="00A46C59">
            <w:pPr>
              <w:spacing w:after="60"/>
              <w:rPr>
                <w:del w:id="573" w:author="IMM 111921" w:date="2021-11-16T11:35:00Z"/>
                <w:iCs/>
                <w:sz w:val="20"/>
                <w:szCs w:val="20"/>
              </w:rPr>
            </w:pPr>
            <w:del w:id="574" w:author="IMM 111921" w:date="2021-11-16T11:35:00Z">
              <w:r w:rsidRPr="00A46C59">
                <w:rPr>
                  <w:iCs/>
                  <w:sz w:val="20"/>
                  <w:szCs w:val="20"/>
                </w:rPr>
                <w:delText>RTRDRUCRSVAMTTOT</w:delText>
              </w:r>
            </w:del>
          </w:p>
        </w:tc>
        <w:tc>
          <w:tcPr>
            <w:tcW w:w="316" w:type="pct"/>
            <w:tcBorders>
              <w:top w:val="single" w:sz="4" w:space="0" w:color="auto"/>
              <w:left w:val="single" w:sz="4" w:space="0" w:color="auto"/>
              <w:bottom w:val="single" w:sz="4" w:space="0" w:color="auto"/>
              <w:right w:val="single" w:sz="4" w:space="0" w:color="auto"/>
            </w:tcBorders>
            <w:hideMark/>
          </w:tcPr>
          <w:p w14:paraId="0EA62577" w14:textId="77777777" w:rsidR="00A46C59" w:rsidRPr="00A46C59" w:rsidRDefault="00A46C59" w:rsidP="00A46C59">
            <w:pPr>
              <w:spacing w:after="60"/>
              <w:rPr>
                <w:del w:id="575" w:author="IMM 111921" w:date="2021-11-16T11:35:00Z"/>
                <w:iCs/>
                <w:sz w:val="20"/>
                <w:szCs w:val="20"/>
              </w:rPr>
            </w:pPr>
            <w:del w:id="576" w:author="IMM 111921" w:date="2021-11-16T11:35:00Z">
              <w:r w:rsidRPr="00A46C59">
                <w:rPr>
                  <w:iCs/>
                  <w:sz w:val="20"/>
                  <w:szCs w:val="20"/>
                </w:rPr>
                <w:delText>$</w:delText>
              </w:r>
            </w:del>
          </w:p>
        </w:tc>
        <w:tc>
          <w:tcPr>
            <w:tcW w:w="3440" w:type="pct"/>
            <w:tcBorders>
              <w:top w:val="single" w:sz="4" w:space="0" w:color="auto"/>
              <w:left w:val="single" w:sz="4" w:space="0" w:color="auto"/>
              <w:bottom w:val="single" w:sz="4" w:space="0" w:color="auto"/>
              <w:right w:val="single" w:sz="4" w:space="0" w:color="auto"/>
            </w:tcBorders>
            <w:hideMark/>
          </w:tcPr>
          <w:p w14:paraId="16F7FE94" w14:textId="77777777" w:rsidR="00A46C59" w:rsidRPr="00A46C59" w:rsidRDefault="00A46C59" w:rsidP="00A46C59">
            <w:pPr>
              <w:spacing w:after="60"/>
              <w:rPr>
                <w:del w:id="577" w:author="IMM 111921" w:date="2021-11-16T11:35:00Z"/>
                <w:iCs/>
                <w:sz w:val="20"/>
                <w:szCs w:val="20"/>
              </w:rPr>
            </w:pPr>
            <w:del w:id="578" w:author="IMM 111921" w:date="2021-11-16T11:35:00Z">
              <w:r w:rsidRPr="00A46C59">
                <w:rPr>
                  <w:i/>
                  <w:iCs/>
                  <w:sz w:val="20"/>
                  <w:szCs w:val="20"/>
                </w:rPr>
                <w:delText>Real-Time Reliability Deployment RUC Ancillary Service Reserve Market Total Amount</w:delText>
              </w:r>
              <w:r w:rsidRPr="00A46C59">
                <w:rPr>
                  <w:iCs/>
                  <w:sz w:val="20"/>
                  <w:szCs w:val="20"/>
                </w:rPr>
                <w:delText>—</w:delText>
              </w:r>
              <w:r w:rsidRPr="00A46C59">
                <w:rPr>
                  <w:sz w:val="20"/>
                  <w:szCs w:val="20"/>
                </w:rPr>
                <w:delText xml:space="preserve">The total payment |to all QSEs </w:delText>
              </w:r>
              <w:r w:rsidRPr="00A46C59">
                <w:rPr>
                  <w:iCs/>
                  <w:sz w:val="20"/>
                  <w:szCs w:val="20"/>
                </w:rPr>
                <w:delText xml:space="preserve">for the Real-Time RUC Ancillary Service Reserve payment as a result of Reliability Deployments </w:delText>
              </w:r>
              <w:r w:rsidRPr="00A46C59">
                <w:rPr>
                  <w:sz w:val="20"/>
                  <w:szCs w:val="20"/>
                </w:rPr>
                <w:delText>for each 15-minute Settlement Interval.</w:delText>
              </w:r>
            </w:del>
          </w:p>
        </w:tc>
      </w:tr>
      <w:tr w:rsidR="00A46C59" w:rsidRPr="00A46C59" w14:paraId="4C4C0A7D" w14:textId="77777777" w:rsidTr="00A46C59">
        <w:trPr>
          <w:del w:id="579" w:author="IMM 111921" w:date="2021-11-16T11:35:00Z"/>
        </w:trPr>
        <w:tc>
          <w:tcPr>
            <w:tcW w:w="1244" w:type="pct"/>
            <w:tcBorders>
              <w:top w:val="single" w:sz="4" w:space="0" w:color="auto"/>
              <w:left w:val="single" w:sz="4" w:space="0" w:color="auto"/>
              <w:bottom w:val="single" w:sz="4" w:space="0" w:color="auto"/>
              <w:right w:val="single" w:sz="4" w:space="0" w:color="auto"/>
            </w:tcBorders>
            <w:hideMark/>
          </w:tcPr>
          <w:p w14:paraId="48CE1FE1" w14:textId="77777777" w:rsidR="00A46C59" w:rsidRPr="00A46C59" w:rsidRDefault="00A46C59" w:rsidP="00A46C59">
            <w:pPr>
              <w:spacing w:after="60"/>
              <w:rPr>
                <w:del w:id="580" w:author="IMM 111921" w:date="2021-11-16T11:35:00Z"/>
                <w:iCs/>
                <w:sz w:val="20"/>
                <w:szCs w:val="20"/>
              </w:rPr>
            </w:pPr>
            <w:del w:id="581" w:author="IMM 111921" w:date="2021-11-16T11:35:00Z">
              <w:r w:rsidRPr="00A46C59">
                <w:rPr>
                  <w:iCs/>
                  <w:sz w:val="20"/>
                  <w:szCs w:val="20"/>
                </w:rPr>
                <w:delText xml:space="preserve">RTRDRUCRSVAMT </w:delText>
              </w:r>
              <w:r w:rsidRPr="00A46C59">
                <w:rPr>
                  <w:i/>
                  <w:iCs/>
                  <w:sz w:val="20"/>
                  <w:szCs w:val="20"/>
                  <w:vertAlign w:val="subscript"/>
                </w:rPr>
                <w:delText>q</w:delText>
              </w:r>
            </w:del>
          </w:p>
        </w:tc>
        <w:tc>
          <w:tcPr>
            <w:tcW w:w="316" w:type="pct"/>
            <w:tcBorders>
              <w:top w:val="single" w:sz="4" w:space="0" w:color="auto"/>
              <w:left w:val="single" w:sz="4" w:space="0" w:color="auto"/>
              <w:bottom w:val="single" w:sz="4" w:space="0" w:color="auto"/>
              <w:right w:val="single" w:sz="4" w:space="0" w:color="auto"/>
            </w:tcBorders>
            <w:hideMark/>
          </w:tcPr>
          <w:p w14:paraId="26A9E151" w14:textId="77777777" w:rsidR="00A46C59" w:rsidRPr="00A46C59" w:rsidRDefault="00A46C59" w:rsidP="00A46C59">
            <w:pPr>
              <w:spacing w:after="60"/>
              <w:rPr>
                <w:del w:id="582" w:author="IMM 111921" w:date="2021-11-16T11:35:00Z"/>
                <w:iCs/>
                <w:sz w:val="20"/>
                <w:szCs w:val="20"/>
              </w:rPr>
            </w:pPr>
            <w:del w:id="583" w:author="IMM 111921" w:date="2021-11-16T11:35:00Z">
              <w:r w:rsidRPr="00A46C59">
                <w:rPr>
                  <w:iCs/>
                  <w:sz w:val="20"/>
                  <w:szCs w:val="20"/>
                </w:rPr>
                <w:delText>$</w:delText>
              </w:r>
            </w:del>
          </w:p>
        </w:tc>
        <w:tc>
          <w:tcPr>
            <w:tcW w:w="3440" w:type="pct"/>
            <w:tcBorders>
              <w:top w:val="single" w:sz="4" w:space="0" w:color="auto"/>
              <w:left w:val="single" w:sz="4" w:space="0" w:color="auto"/>
              <w:bottom w:val="single" w:sz="4" w:space="0" w:color="auto"/>
              <w:right w:val="single" w:sz="4" w:space="0" w:color="auto"/>
            </w:tcBorders>
            <w:hideMark/>
          </w:tcPr>
          <w:p w14:paraId="5E35AD73" w14:textId="77777777" w:rsidR="00A46C59" w:rsidRPr="00A46C59" w:rsidRDefault="00A46C59" w:rsidP="00A46C59">
            <w:pPr>
              <w:spacing w:after="60"/>
              <w:rPr>
                <w:del w:id="584" w:author="IMM 111921" w:date="2021-11-16T11:35:00Z"/>
                <w:iCs/>
                <w:sz w:val="20"/>
                <w:szCs w:val="20"/>
              </w:rPr>
            </w:pPr>
            <w:del w:id="585" w:author="IMM 111921" w:date="2021-11-16T11:35:00Z">
              <w:r w:rsidRPr="00A46C59">
                <w:rPr>
                  <w:i/>
                  <w:iCs/>
                  <w:sz w:val="20"/>
                  <w:szCs w:val="20"/>
                </w:rPr>
                <w:delText>Real-Time Reliability Deployment RUC Ancillary Service Reserve Amount</w:delText>
              </w:r>
              <w:r w:rsidRPr="00A46C59">
                <w:rPr>
                  <w:iCs/>
                  <w:sz w:val="20"/>
                  <w:szCs w:val="20"/>
                </w:rPr>
                <w:delText>—</w:delText>
              </w:r>
              <w:r w:rsidRPr="00A46C59">
                <w:rPr>
                  <w:sz w:val="20"/>
                  <w:szCs w:val="20"/>
                </w:rPr>
                <w:delText xml:space="preserve">The total payment |to QSE </w:delText>
              </w:r>
              <w:r w:rsidRPr="00A46C59">
                <w:rPr>
                  <w:i/>
                  <w:sz w:val="20"/>
                  <w:szCs w:val="20"/>
                </w:rPr>
                <w:delText>q</w:delText>
              </w:r>
              <w:r w:rsidRPr="00A46C59">
                <w:rPr>
                  <w:sz w:val="20"/>
                  <w:szCs w:val="20"/>
                </w:rPr>
                <w:delText xml:space="preserve"> </w:delText>
              </w:r>
              <w:r w:rsidRPr="00A46C59">
                <w:rPr>
                  <w:iCs/>
                  <w:sz w:val="20"/>
                  <w:szCs w:val="20"/>
                </w:rPr>
                <w:delText xml:space="preserve">for the Real-Time RUC Ancillary Service Reserve payment as a result of Reliability Deployments </w:delText>
              </w:r>
              <w:r w:rsidRPr="00A46C59">
                <w:rPr>
                  <w:sz w:val="20"/>
                  <w:szCs w:val="20"/>
                </w:rPr>
                <w:delText>for each 15-minute Settlement Interval.</w:delText>
              </w:r>
            </w:del>
          </w:p>
        </w:tc>
      </w:tr>
      <w:tr w:rsidR="00A46C59" w:rsidRPr="00A46C59" w14:paraId="0BCCA4F6" w14:textId="77777777" w:rsidTr="00A46C59">
        <w:tc>
          <w:tcPr>
            <w:tcW w:w="1244" w:type="pct"/>
            <w:tcBorders>
              <w:top w:val="single" w:sz="4" w:space="0" w:color="auto"/>
              <w:left w:val="single" w:sz="4" w:space="0" w:color="auto"/>
              <w:bottom w:val="single" w:sz="4" w:space="0" w:color="auto"/>
              <w:right w:val="single" w:sz="4" w:space="0" w:color="auto"/>
            </w:tcBorders>
            <w:hideMark/>
          </w:tcPr>
          <w:p w14:paraId="1C3B44F7" w14:textId="77777777" w:rsidR="00A46C59" w:rsidRPr="00A46C59" w:rsidRDefault="00A46C59" w:rsidP="00A46C59">
            <w:pPr>
              <w:spacing w:after="60"/>
              <w:rPr>
                <w:iCs/>
                <w:sz w:val="20"/>
                <w:szCs w:val="20"/>
              </w:rPr>
            </w:pPr>
            <w:r w:rsidRPr="00A46C59">
              <w:rPr>
                <w:iCs/>
                <w:sz w:val="20"/>
                <w:szCs w:val="20"/>
              </w:rPr>
              <w:t xml:space="preserve">LRS </w:t>
            </w:r>
            <w:r w:rsidRPr="00A46C59">
              <w:rPr>
                <w:i/>
                <w:iCs/>
                <w:sz w:val="20"/>
                <w:szCs w:val="20"/>
                <w:vertAlign w:val="subscript"/>
              </w:rPr>
              <w:t>q</w:t>
            </w:r>
          </w:p>
        </w:tc>
        <w:tc>
          <w:tcPr>
            <w:tcW w:w="316" w:type="pct"/>
            <w:tcBorders>
              <w:top w:val="single" w:sz="4" w:space="0" w:color="auto"/>
              <w:left w:val="single" w:sz="4" w:space="0" w:color="auto"/>
              <w:bottom w:val="single" w:sz="4" w:space="0" w:color="auto"/>
              <w:right w:val="single" w:sz="4" w:space="0" w:color="auto"/>
            </w:tcBorders>
            <w:hideMark/>
          </w:tcPr>
          <w:p w14:paraId="28D16C42" w14:textId="77777777" w:rsidR="00A46C59" w:rsidRPr="00A46C59" w:rsidRDefault="00A46C59" w:rsidP="00A46C59">
            <w:pPr>
              <w:spacing w:after="60"/>
              <w:rPr>
                <w:iCs/>
                <w:sz w:val="20"/>
                <w:szCs w:val="20"/>
              </w:rPr>
            </w:pPr>
            <w:r w:rsidRPr="00A46C59">
              <w:rPr>
                <w:iCs/>
                <w:sz w:val="20"/>
                <w:szCs w:val="20"/>
              </w:rPr>
              <w:t>none</w:t>
            </w:r>
          </w:p>
        </w:tc>
        <w:tc>
          <w:tcPr>
            <w:tcW w:w="3440" w:type="pct"/>
            <w:tcBorders>
              <w:top w:val="single" w:sz="4" w:space="0" w:color="auto"/>
              <w:left w:val="single" w:sz="4" w:space="0" w:color="auto"/>
              <w:bottom w:val="single" w:sz="4" w:space="0" w:color="auto"/>
              <w:right w:val="single" w:sz="4" w:space="0" w:color="auto"/>
            </w:tcBorders>
            <w:hideMark/>
          </w:tcPr>
          <w:p w14:paraId="0532E01E" w14:textId="77777777" w:rsidR="00A46C59" w:rsidRPr="00A46C59" w:rsidRDefault="00A46C59" w:rsidP="00A46C59">
            <w:pPr>
              <w:spacing w:after="60"/>
              <w:rPr>
                <w:iCs/>
                <w:sz w:val="20"/>
                <w:szCs w:val="20"/>
              </w:rPr>
            </w:pPr>
            <w:r w:rsidRPr="00A46C59">
              <w:rPr>
                <w:iCs/>
                <w:sz w:val="20"/>
                <w:szCs w:val="20"/>
              </w:rPr>
              <w:t xml:space="preserve">The LRS calculated for QSE </w:t>
            </w:r>
            <w:r w:rsidRPr="00A46C59">
              <w:rPr>
                <w:i/>
                <w:iCs/>
                <w:sz w:val="20"/>
                <w:szCs w:val="20"/>
              </w:rPr>
              <w:t>q</w:t>
            </w:r>
            <w:r w:rsidRPr="00A46C59">
              <w:rPr>
                <w:iCs/>
                <w:sz w:val="20"/>
                <w:szCs w:val="20"/>
              </w:rPr>
              <w:t xml:space="preserve"> for the 15-minute Settlement Interval.  See Section 6.6.2.2, QSE Load Ratio Share for a 15-Minute Settlement Interval.</w:t>
            </w:r>
          </w:p>
        </w:tc>
      </w:tr>
      <w:tr w:rsidR="00A46C59" w:rsidRPr="00A46C59" w14:paraId="790D1295" w14:textId="77777777" w:rsidTr="00A46C59">
        <w:tc>
          <w:tcPr>
            <w:tcW w:w="1244" w:type="pct"/>
            <w:tcBorders>
              <w:top w:val="single" w:sz="4" w:space="0" w:color="auto"/>
              <w:left w:val="single" w:sz="4" w:space="0" w:color="auto"/>
              <w:bottom w:val="single" w:sz="4" w:space="0" w:color="auto"/>
              <w:right w:val="single" w:sz="4" w:space="0" w:color="auto"/>
            </w:tcBorders>
            <w:hideMark/>
          </w:tcPr>
          <w:p w14:paraId="44E11E79" w14:textId="77777777" w:rsidR="00A46C59" w:rsidRPr="00A46C59" w:rsidRDefault="00A46C59" w:rsidP="00A46C59">
            <w:pPr>
              <w:spacing w:after="60"/>
              <w:rPr>
                <w:i/>
                <w:iCs/>
                <w:sz w:val="20"/>
                <w:szCs w:val="20"/>
              </w:rPr>
            </w:pPr>
            <w:r w:rsidRPr="00A46C59">
              <w:rPr>
                <w:i/>
                <w:iCs/>
                <w:sz w:val="20"/>
                <w:szCs w:val="20"/>
              </w:rPr>
              <w:t>q</w:t>
            </w:r>
          </w:p>
        </w:tc>
        <w:tc>
          <w:tcPr>
            <w:tcW w:w="316" w:type="pct"/>
            <w:tcBorders>
              <w:top w:val="single" w:sz="4" w:space="0" w:color="auto"/>
              <w:left w:val="single" w:sz="4" w:space="0" w:color="auto"/>
              <w:bottom w:val="single" w:sz="4" w:space="0" w:color="auto"/>
              <w:right w:val="single" w:sz="4" w:space="0" w:color="auto"/>
            </w:tcBorders>
            <w:hideMark/>
          </w:tcPr>
          <w:p w14:paraId="0B5AEF23" w14:textId="77777777" w:rsidR="00A46C59" w:rsidRPr="00A46C59" w:rsidRDefault="00A46C59" w:rsidP="00A46C59">
            <w:pPr>
              <w:spacing w:after="60"/>
              <w:rPr>
                <w:iCs/>
                <w:sz w:val="20"/>
                <w:szCs w:val="20"/>
              </w:rPr>
            </w:pPr>
            <w:r w:rsidRPr="00A46C59">
              <w:rPr>
                <w:iCs/>
                <w:sz w:val="20"/>
                <w:szCs w:val="20"/>
              </w:rPr>
              <w:t>none</w:t>
            </w:r>
          </w:p>
        </w:tc>
        <w:tc>
          <w:tcPr>
            <w:tcW w:w="3440" w:type="pct"/>
            <w:tcBorders>
              <w:top w:val="single" w:sz="4" w:space="0" w:color="auto"/>
              <w:left w:val="single" w:sz="4" w:space="0" w:color="auto"/>
              <w:bottom w:val="single" w:sz="4" w:space="0" w:color="auto"/>
              <w:right w:val="single" w:sz="4" w:space="0" w:color="auto"/>
            </w:tcBorders>
            <w:hideMark/>
          </w:tcPr>
          <w:p w14:paraId="3A94C9C3" w14:textId="77777777" w:rsidR="00A46C59" w:rsidRPr="00A46C59" w:rsidRDefault="00A46C59" w:rsidP="00A46C59">
            <w:pPr>
              <w:spacing w:after="60"/>
              <w:rPr>
                <w:i/>
                <w:iCs/>
                <w:sz w:val="20"/>
                <w:szCs w:val="20"/>
              </w:rPr>
            </w:pPr>
            <w:r w:rsidRPr="00A46C59">
              <w:rPr>
                <w:iCs/>
                <w:sz w:val="20"/>
                <w:szCs w:val="20"/>
              </w:rPr>
              <w:t>A QSE.</w:t>
            </w:r>
          </w:p>
        </w:tc>
      </w:tr>
    </w:tbl>
    <w:p w14:paraId="058EC8AE" w14:textId="77777777" w:rsidR="00A46C59" w:rsidRPr="00A46C59" w:rsidRDefault="00A46C59" w:rsidP="00A46C59">
      <w:pPr>
        <w:keepNext/>
        <w:tabs>
          <w:tab w:val="left" w:pos="1080"/>
        </w:tabs>
        <w:ind w:left="1080" w:hanging="1080"/>
        <w:outlineLvl w:val="2"/>
        <w:rPr>
          <w:b/>
          <w:bCs/>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A46C59" w:rsidRPr="00A46C59" w14:paraId="418810B5" w14:textId="77777777" w:rsidTr="00A46C59">
        <w:trPr>
          <w:trHeight w:val="206"/>
        </w:trPr>
        <w:tc>
          <w:tcPr>
            <w:tcW w:w="9350" w:type="dxa"/>
            <w:tcBorders>
              <w:top w:val="single" w:sz="4" w:space="0" w:color="auto"/>
              <w:left w:val="single" w:sz="4" w:space="0" w:color="auto"/>
              <w:bottom w:val="single" w:sz="4" w:space="0" w:color="auto"/>
              <w:right w:val="single" w:sz="4" w:space="0" w:color="auto"/>
            </w:tcBorders>
            <w:shd w:val="pct12" w:color="auto" w:fill="auto"/>
            <w:hideMark/>
          </w:tcPr>
          <w:p w14:paraId="51B57A13" w14:textId="77777777" w:rsidR="00A46C59" w:rsidRPr="00A46C59" w:rsidRDefault="00A46C59" w:rsidP="00A46C59">
            <w:pPr>
              <w:spacing w:before="120" w:after="240"/>
              <w:rPr>
                <w:b/>
                <w:i/>
                <w:iCs/>
                <w:lang w:val="x-none" w:eastAsia="x-none"/>
              </w:rPr>
            </w:pPr>
            <w:r w:rsidRPr="00A46C59">
              <w:rPr>
                <w:b/>
                <w:i/>
                <w:iCs/>
                <w:lang w:val="x-none" w:eastAsia="x-none"/>
              </w:rPr>
              <w:t>[NPRR1010:  Replace Section 6.7.6 above with the following upon system implementation of the Real-Time Co-Optimization (RTC) project:]</w:t>
            </w:r>
          </w:p>
          <w:p w14:paraId="3A1913F4" w14:textId="77777777" w:rsidR="00A46C59" w:rsidRPr="00A46C59" w:rsidRDefault="00A46C59" w:rsidP="00A46C59">
            <w:pPr>
              <w:keepNext/>
              <w:tabs>
                <w:tab w:val="left" w:pos="1080"/>
              </w:tabs>
              <w:spacing w:before="480" w:after="240"/>
              <w:outlineLvl w:val="2"/>
              <w:rPr>
                <w:b/>
                <w:bCs/>
                <w:i/>
              </w:rPr>
            </w:pPr>
            <w:bookmarkStart w:id="586" w:name="_Toc80174845"/>
            <w:bookmarkStart w:id="587" w:name="_Toc65151819"/>
            <w:bookmarkStart w:id="588" w:name="_Toc60040760"/>
            <w:r w:rsidRPr="00A46C59">
              <w:rPr>
                <w:b/>
                <w:bCs/>
                <w:i/>
              </w:rPr>
              <w:lastRenderedPageBreak/>
              <w:t>6.7.6</w:t>
            </w:r>
            <w:r w:rsidRPr="00A46C59">
              <w:rPr>
                <w:b/>
                <w:bCs/>
                <w:i/>
              </w:rPr>
              <w:tab/>
              <w:t>Real-Time Ancillary Service Revenue Neutrality Allocation</w:t>
            </w:r>
            <w:bookmarkEnd w:id="586"/>
            <w:bookmarkEnd w:id="587"/>
            <w:bookmarkEnd w:id="588"/>
          </w:p>
          <w:p w14:paraId="6F1F4471" w14:textId="77777777" w:rsidR="00A46C59" w:rsidRPr="00A46C59" w:rsidRDefault="00A46C59" w:rsidP="00A46C59">
            <w:pPr>
              <w:spacing w:before="120" w:after="120"/>
              <w:ind w:left="720" w:hanging="720"/>
            </w:pPr>
            <w:r w:rsidRPr="00A46C59">
              <w:t>(1)</w:t>
            </w:r>
            <w:r w:rsidRPr="00A46C59">
              <w:tab/>
              <w:t>The total cost for Real-Time Ancillary Service payments and charges is allocated to the QSEs representing Load based on Load Ratio Share (LRS).  The Real-Time Ancillary Service allocations to each QSE for a given 15-minute Settlement Interval are calculated as follows:</w:t>
            </w:r>
          </w:p>
          <w:p w14:paraId="1D9183DC" w14:textId="77777777" w:rsidR="00A46C59" w:rsidRPr="00A46C59" w:rsidRDefault="00A46C59" w:rsidP="00A46C59">
            <w:pPr>
              <w:spacing w:before="120" w:after="120"/>
              <w:ind w:left="1440" w:hanging="720"/>
            </w:pPr>
            <w:r w:rsidRPr="00A46C59">
              <w:t>(a)         For Reg-Up:</w:t>
            </w:r>
          </w:p>
          <w:p w14:paraId="727C5C78" w14:textId="77777777" w:rsidR="00A46C59" w:rsidRPr="00A46C59" w:rsidRDefault="00A46C59" w:rsidP="00A46C59">
            <w:pPr>
              <w:spacing w:before="120"/>
              <w:ind w:left="1440" w:hanging="720"/>
            </w:pPr>
            <w:r w:rsidRPr="00A46C59">
              <w:t xml:space="preserve">LARTRUAMT </w:t>
            </w:r>
            <w:r w:rsidRPr="00A46C59">
              <w:rPr>
                <w:i/>
                <w:vertAlign w:val="subscript"/>
              </w:rPr>
              <w:t>q</w:t>
            </w:r>
            <w:r w:rsidRPr="00A46C59">
              <w:t xml:space="preserve"> =</w:t>
            </w:r>
            <w:r w:rsidRPr="00A46C59">
              <w:tab/>
              <w:t xml:space="preserve">(-1) * (RTRUIMBAMTTOT + RTRUOAMTTOT + </w:t>
            </w:r>
          </w:p>
          <w:p w14:paraId="27F467B9" w14:textId="77777777" w:rsidR="00A46C59" w:rsidRPr="00A46C59" w:rsidRDefault="00A46C59" w:rsidP="00A46C59">
            <w:pPr>
              <w:spacing w:before="120" w:after="120"/>
              <w:ind w:left="2160" w:firstLine="720"/>
            </w:pPr>
            <w:r w:rsidRPr="00A46C59">
              <w:t xml:space="preserve">RTRUTOAMTTOT) * LRS </w:t>
            </w:r>
            <w:r w:rsidRPr="00A46C59">
              <w:rPr>
                <w:i/>
                <w:vertAlign w:val="subscript"/>
              </w:rPr>
              <w:t>q</w:t>
            </w:r>
          </w:p>
          <w:p w14:paraId="663BEF0F" w14:textId="77777777" w:rsidR="00A46C59" w:rsidRPr="00A46C59" w:rsidRDefault="00A46C59" w:rsidP="00A46C59">
            <w:pPr>
              <w:spacing w:before="120" w:after="120"/>
              <w:ind w:left="1440" w:hanging="720"/>
            </w:pPr>
            <w:r w:rsidRPr="00A46C59">
              <w:t>Where:</w:t>
            </w:r>
          </w:p>
          <w:p w14:paraId="244EFDE6" w14:textId="77777777" w:rsidR="00A46C59" w:rsidRPr="00A46C59" w:rsidRDefault="00A46C59" w:rsidP="00A46C59">
            <w:pPr>
              <w:spacing w:before="120" w:after="120"/>
              <w:ind w:left="1440" w:hanging="720"/>
            </w:pPr>
            <w:r w:rsidRPr="00A46C59">
              <w:t xml:space="preserve">RTRUIMBAMTTOT = </w:t>
            </w:r>
            <w:r w:rsidRPr="00A46C59">
              <w:rPr>
                <w:noProof/>
              </w:rPr>
              <w:drawing>
                <wp:inline distT="0" distB="0" distL="0" distR="0" wp14:anchorId="787B8B63" wp14:editId="369F5578">
                  <wp:extent cx="142875" cy="295275"/>
                  <wp:effectExtent l="0" t="0" r="9525" b="9525"/>
                  <wp:docPr id="178" name="Picture 10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7"/>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A46C59">
              <w:t xml:space="preserve"> (RTRUIMBAMT </w:t>
            </w:r>
            <w:r w:rsidRPr="00A46C59">
              <w:rPr>
                <w:i/>
                <w:vertAlign w:val="subscript"/>
              </w:rPr>
              <w:t>q</w:t>
            </w:r>
            <w:r w:rsidRPr="00A46C59">
              <w:t>)</w:t>
            </w:r>
          </w:p>
          <w:p w14:paraId="056F262B" w14:textId="77777777" w:rsidR="00A46C59" w:rsidRPr="00A46C59" w:rsidRDefault="00A46C59" w:rsidP="00A46C59">
            <w:pPr>
              <w:spacing w:before="120" w:after="120"/>
              <w:ind w:left="1440" w:hanging="720"/>
            </w:pPr>
            <w:r w:rsidRPr="00A46C59">
              <w:t xml:space="preserve">RTRUOAMTTOT = </w:t>
            </w:r>
            <w:r w:rsidRPr="00A46C59">
              <w:rPr>
                <w:noProof/>
              </w:rPr>
              <w:drawing>
                <wp:inline distT="0" distB="0" distL="0" distR="0" wp14:anchorId="199EA3DA" wp14:editId="7600B211">
                  <wp:extent cx="142875" cy="295275"/>
                  <wp:effectExtent l="0" t="0" r="9525" b="9525"/>
                  <wp:docPr id="179" name="Picture 10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6"/>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A46C59">
              <w:t xml:space="preserve"> (RTRUOAMT </w:t>
            </w:r>
            <w:r w:rsidRPr="00A46C59">
              <w:rPr>
                <w:i/>
                <w:vertAlign w:val="subscript"/>
              </w:rPr>
              <w:t>q</w:t>
            </w:r>
            <w:r w:rsidRPr="00A46C59">
              <w:t>)</w:t>
            </w:r>
          </w:p>
          <w:p w14:paraId="1417E949" w14:textId="77777777" w:rsidR="00A46C59" w:rsidRPr="00A46C59" w:rsidRDefault="00A46C59" w:rsidP="00A46C59">
            <w:pPr>
              <w:spacing w:before="120" w:after="120"/>
              <w:ind w:left="1440" w:hanging="720"/>
            </w:pPr>
            <w:r w:rsidRPr="00A46C59">
              <w:t xml:space="preserve">RTRUTOAMTTOT = </w:t>
            </w:r>
            <w:r w:rsidRPr="00A46C59">
              <w:rPr>
                <w:noProof/>
              </w:rPr>
              <w:drawing>
                <wp:inline distT="0" distB="0" distL="0" distR="0" wp14:anchorId="13BC2825" wp14:editId="345CD18F">
                  <wp:extent cx="142875" cy="295275"/>
                  <wp:effectExtent l="0" t="0" r="9525" b="9525"/>
                  <wp:docPr id="180" name="Picture 10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5"/>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A46C59">
              <w:t xml:space="preserve"> (RTRUTOAMT </w:t>
            </w:r>
            <w:r w:rsidRPr="00A46C59">
              <w:rPr>
                <w:i/>
                <w:vertAlign w:val="subscript"/>
              </w:rPr>
              <w:t>q</w:t>
            </w:r>
            <w:r w:rsidRPr="00A46C59">
              <w:t>)</w:t>
            </w:r>
          </w:p>
          <w:p w14:paraId="745D48B1" w14:textId="77777777" w:rsidR="00A46C59" w:rsidRPr="00A46C59" w:rsidRDefault="00A46C59" w:rsidP="00A46C59">
            <w:r w:rsidRPr="00A46C59">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088"/>
              <w:gridCol w:w="1230"/>
              <w:gridCol w:w="5792"/>
            </w:tblGrid>
            <w:tr w:rsidR="00A46C59" w:rsidRPr="00A46C59" w14:paraId="7244F62F" w14:textId="77777777">
              <w:trPr>
                <w:cantSplit/>
                <w:tblHeader/>
              </w:trPr>
              <w:tc>
                <w:tcPr>
                  <w:tcW w:w="1146" w:type="pct"/>
                  <w:tcBorders>
                    <w:top w:val="single" w:sz="4" w:space="0" w:color="auto"/>
                    <w:left w:val="single" w:sz="4" w:space="0" w:color="auto"/>
                    <w:bottom w:val="single" w:sz="4" w:space="0" w:color="auto"/>
                    <w:right w:val="single" w:sz="4" w:space="0" w:color="auto"/>
                  </w:tcBorders>
                  <w:hideMark/>
                </w:tcPr>
                <w:p w14:paraId="39BAB0D4" w14:textId="77777777" w:rsidR="00A46C59" w:rsidRPr="00A46C59" w:rsidRDefault="00A46C59" w:rsidP="00A46C59">
                  <w:pPr>
                    <w:spacing w:after="120"/>
                    <w:rPr>
                      <w:b/>
                      <w:iCs/>
                      <w:sz w:val="20"/>
                      <w:szCs w:val="20"/>
                    </w:rPr>
                  </w:pPr>
                  <w:r w:rsidRPr="00A46C59">
                    <w:rPr>
                      <w:b/>
                      <w:iCs/>
                      <w:sz w:val="20"/>
                      <w:szCs w:val="20"/>
                    </w:rPr>
                    <w:t>Variable</w:t>
                  </w:r>
                </w:p>
              </w:tc>
              <w:tc>
                <w:tcPr>
                  <w:tcW w:w="675" w:type="pct"/>
                  <w:tcBorders>
                    <w:top w:val="single" w:sz="4" w:space="0" w:color="auto"/>
                    <w:left w:val="single" w:sz="4" w:space="0" w:color="auto"/>
                    <w:bottom w:val="single" w:sz="4" w:space="0" w:color="auto"/>
                    <w:right w:val="single" w:sz="4" w:space="0" w:color="auto"/>
                  </w:tcBorders>
                  <w:hideMark/>
                </w:tcPr>
                <w:p w14:paraId="4A1E78AD" w14:textId="77777777" w:rsidR="00A46C59" w:rsidRPr="00A46C59" w:rsidRDefault="00A46C59" w:rsidP="00A46C59">
                  <w:pPr>
                    <w:spacing w:after="120"/>
                    <w:rPr>
                      <w:b/>
                      <w:iCs/>
                      <w:sz w:val="20"/>
                      <w:szCs w:val="20"/>
                    </w:rPr>
                  </w:pPr>
                  <w:r w:rsidRPr="00A46C59">
                    <w:rPr>
                      <w:b/>
                      <w:iCs/>
                      <w:sz w:val="20"/>
                      <w:szCs w:val="20"/>
                    </w:rPr>
                    <w:t>Unit</w:t>
                  </w:r>
                </w:p>
              </w:tc>
              <w:tc>
                <w:tcPr>
                  <w:tcW w:w="3179" w:type="pct"/>
                  <w:tcBorders>
                    <w:top w:val="single" w:sz="4" w:space="0" w:color="auto"/>
                    <w:left w:val="single" w:sz="4" w:space="0" w:color="auto"/>
                    <w:bottom w:val="single" w:sz="4" w:space="0" w:color="auto"/>
                    <w:right w:val="single" w:sz="4" w:space="0" w:color="auto"/>
                  </w:tcBorders>
                  <w:hideMark/>
                </w:tcPr>
                <w:p w14:paraId="0E085F84" w14:textId="77777777" w:rsidR="00A46C59" w:rsidRPr="00A46C59" w:rsidRDefault="00A46C59" w:rsidP="00A46C59">
                  <w:pPr>
                    <w:spacing w:after="120"/>
                    <w:rPr>
                      <w:b/>
                      <w:iCs/>
                      <w:sz w:val="20"/>
                      <w:szCs w:val="20"/>
                    </w:rPr>
                  </w:pPr>
                  <w:r w:rsidRPr="00A46C59">
                    <w:rPr>
                      <w:b/>
                      <w:iCs/>
                      <w:sz w:val="20"/>
                      <w:szCs w:val="20"/>
                    </w:rPr>
                    <w:t>Description</w:t>
                  </w:r>
                </w:p>
              </w:tc>
            </w:tr>
            <w:tr w:rsidR="00A46C59" w:rsidRPr="00A46C59" w14:paraId="28A9BDEA" w14:textId="77777777">
              <w:trPr>
                <w:cantSplit/>
              </w:trPr>
              <w:tc>
                <w:tcPr>
                  <w:tcW w:w="1146" w:type="pct"/>
                  <w:tcBorders>
                    <w:top w:val="single" w:sz="4" w:space="0" w:color="auto"/>
                    <w:left w:val="single" w:sz="4" w:space="0" w:color="auto"/>
                    <w:bottom w:val="single" w:sz="4" w:space="0" w:color="auto"/>
                    <w:right w:val="single" w:sz="4" w:space="0" w:color="auto"/>
                  </w:tcBorders>
                  <w:hideMark/>
                </w:tcPr>
                <w:p w14:paraId="5AA561DB" w14:textId="77777777" w:rsidR="00A46C59" w:rsidRPr="00A46C59" w:rsidRDefault="00A46C59" w:rsidP="00A46C59">
                  <w:pPr>
                    <w:spacing w:after="60"/>
                    <w:rPr>
                      <w:sz w:val="20"/>
                      <w:szCs w:val="20"/>
                    </w:rPr>
                  </w:pPr>
                  <w:r w:rsidRPr="00A46C59">
                    <w:rPr>
                      <w:sz w:val="20"/>
                      <w:szCs w:val="20"/>
                    </w:rPr>
                    <w:t xml:space="preserve">LARTRUAMT </w:t>
                  </w:r>
                  <w:r w:rsidRPr="00A46C59">
                    <w:rPr>
                      <w:i/>
                      <w:sz w:val="20"/>
                      <w:szCs w:val="20"/>
                      <w:vertAlign w:val="subscript"/>
                    </w:rPr>
                    <w:t>q</w:t>
                  </w:r>
                </w:p>
              </w:tc>
              <w:tc>
                <w:tcPr>
                  <w:tcW w:w="675" w:type="pct"/>
                  <w:tcBorders>
                    <w:top w:val="single" w:sz="4" w:space="0" w:color="auto"/>
                    <w:left w:val="single" w:sz="4" w:space="0" w:color="auto"/>
                    <w:bottom w:val="single" w:sz="4" w:space="0" w:color="auto"/>
                    <w:right w:val="single" w:sz="4" w:space="0" w:color="auto"/>
                  </w:tcBorders>
                  <w:hideMark/>
                </w:tcPr>
                <w:p w14:paraId="15A80745" w14:textId="77777777" w:rsidR="00A46C59" w:rsidRPr="00A46C59" w:rsidRDefault="00A46C59" w:rsidP="00A46C59">
                  <w:pPr>
                    <w:spacing w:after="60"/>
                    <w:rPr>
                      <w:sz w:val="20"/>
                      <w:szCs w:val="20"/>
                    </w:rPr>
                  </w:pPr>
                  <w:r w:rsidRPr="00A46C59">
                    <w:rPr>
                      <w:sz w:val="20"/>
                      <w:szCs w:val="20"/>
                    </w:rPr>
                    <w:t>$</w:t>
                  </w:r>
                </w:p>
              </w:tc>
              <w:tc>
                <w:tcPr>
                  <w:tcW w:w="3179" w:type="pct"/>
                  <w:tcBorders>
                    <w:top w:val="single" w:sz="4" w:space="0" w:color="auto"/>
                    <w:left w:val="single" w:sz="4" w:space="0" w:color="auto"/>
                    <w:bottom w:val="single" w:sz="4" w:space="0" w:color="auto"/>
                    <w:right w:val="single" w:sz="4" w:space="0" w:color="auto"/>
                  </w:tcBorders>
                  <w:hideMark/>
                </w:tcPr>
                <w:p w14:paraId="6A2BAD71" w14:textId="77777777" w:rsidR="00A46C59" w:rsidRPr="00A46C59" w:rsidRDefault="00A46C59" w:rsidP="00A46C59">
                  <w:pPr>
                    <w:spacing w:after="60"/>
                    <w:rPr>
                      <w:i/>
                      <w:sz w:val="20"/>
                      <w:szCs w:val="20"/>
                    </w:rPr>
                  </w:pPr>
                  <w:r w:rsidRPr="00A46C59">
                    <w:rPr>
                      <w:i/>
                      <w:sz w:val="20"/>
                      <w:szCs w:val="20"/>
                    </w:rPr>
                    <w:t>Load-Allocated Real-Time Reg-Up Amount for the QSE</w:t>
                  </w:r>
                  <w:r w:rsidRPr="00A46C59">
                    <w:rPr>
                      <w:sz w:val="20"/>
                      <w:szCs w:val="20"/>
                    </w:rPr>
                    <w:t xml:space="preserve">— The QSE </w:t>
                  </w:r>
                  <w:r w:rsidRPr="00A46C59">
                    <w:rPr>
                      <w:i/>
                      <w:sz w:val="20"/>
                      <w:szCs w:val="20"/>
                    </w:rPr>
                    <w:t>q</w:t>
                  </w:r>
                  <w:r w:rsidRPr="00A46C59">
                    <w:rPr>
                      <w:sz w:val="20"/>
                      <w:szCs w:val="20"/>
                    </w:rPr>
                    <w:softHyphen/>
                    <w:t>’s share of the total Real-Time Reg-Up amount for the 15-minute Settlement Interval.</w:t>
                  </w:r>
                </w:p>
              </w:tc>
            </w:tr>
            <w:tr w:rsidR="00A46C59" w:rsidRPr="00A46C59" w14:paraId="506ED9D8" w14:textId="77777777">
              <w:trPr>
                <w:cantSplit/>
              </w:trPr>
              <w:tc>
                <w:tcPr>
                  <w:tcW w:w="1146" w:type="pct"/>
                  <w:tcBorders>
                    <w:top w:val="single" w:sz="4" w:space="0" w:color="auto"/>
                    <w:left w:val="single" w:sz="4" w:space="0" w:color="auto"/>
                    <w:bottom w:val="single" w:sz="4" w:space="0" w:color="auto"/>
                    <w:right w:val="single" w:sz="4" w:space="0" w:color="auto"/>
                  </w:tcBorders>
                  <w:hideMark/>
                </w:tcPr>
                <w:p w14:paraId="12E78923" w14:textId="77777777" w:rsidR="00A46C59" w:rsidRPr="00A46C59" w:rsidRDefault="00A46C59" w:rsidP="00A46C59">
                  <w:pPr>
                    <w:spacing w:after="60"/>
                    <w:rPr>
                      <w:sz w:val="20"/>
                      <w:szCs w:val="20"/>
                    </w:rPr>
                  </w:pPr>
                  <w:r w:rsidRPr="00A46C59">
                    <w:rPr>
                      <w:sz w:val="20"/>
                      <w:szCs w:val="20"/>
                    </w:rPr>
                    <w:t xml:space="preserve">RTRUIMBAMT </w:t>
                  </w:r>
                  <w:r w:rsidRPr="00A46C59">
                    <w:rPr>
                      <w:i/>
                      <w:sz w:val="20"/>
                      <w:szCs w:val="20"/>
                      <w:vertAlign w:val="subscript"/>
                    </w:rPr>
                    <w:t>q</w:t>
                  </w:r>
                </w:p>
              </w:tc>
              <w:tc>
                <w:tcPr>
                  <w:tcW w:w="675" w:type="pct"/>
                  <w:tcBorders>
                    <w:top w:val="single" w:sz="4" w:space="0" w:color="auto"/>
                    <w:left w:val="single" w:sz="4" w:space="0" w:color="auto"/>
                    <w:bottom w:val="single" w:sz="4" w:space="0" w:color="auto"/>
                    <w:right w:val="single" w:sz="4" w:space="0" w:color="auto"/>
                  </w:tcBorders>
                  <w:hideMark/>
                </w:tcPr>
                <w:p w14:paraId="5784AFFF" w14:textId="77777777" w:rsidR="00A46C59" w:rsidRPr="00A46C59" w:rsidRDefault="00A46C59" w:rsidP="00A46C59">
                  <w:pPr>
                    <w:spacing w:after="60"/>
                    <w:rPr>
                      <w:sz w:val="20"/>
                      <w:szCs w:val="20"/>
                    </w:rPr>
                  </w:pPr>
                  <w:r w:rsidRPr="00A46C59">
                    <w:rPr>
                      <w:sz w:val="20"/>
                      <w:szCs w:val="20"/>
                    </w:rPr>
                    <w:t>$</w:t>
                  </w:r>
                </w:p>
              </w:tc>
              <w:tc>
                <w:tcPr>
                  <w:tcW w:w="3179" w:type="pct"/>
                  <w:tcBorders>
                    <w:top w:val="single" w:sz="4" w:space="0" w:color="auto"/>
                    <w:left w:val="single" w:sz="4" w:space="0" w:color="auto"/>
                    <w:bottom w:val="single" w:sz="4" w:space="0" w:color="auto"/>
                    <w:right w:val="single" w:sz="4" w:space="0" w:color="auto"/>
                  </w:tcBorders>
                  <w:hideMark/>
                </w:tcPr>
                <w:p w14:paraId="1860B0E4" w14:textId="77777777" w:rsidR="00A46C59" w:rsidRPr="00A46C59" w:rsidRDefault="00A46C59" w:rsidP="00A46C59">
                  <w:pPr>
                    <w:spacing w:after="60"/>
                    <w:rPr>
                      <w:i/>
                      <w:sz w:val="20"/>
                      <w:szCs w:val="20"/>
                    </w:rPr>
                  </w:pPr>
                  <w:r w:rsidRPr="00A46C59">
                    <w:rPr>
                      <w:i/>
                      <w:sz w:val="20"/>
                      <w:szCs w:val="20"/>
                    </w:rPr>
                    <w:t xml:space="preserve">Real-Time Reg-Up Imbalance Amount for the QSE - </w:t>
                  </w:r>
                  <w:r w:rsidRPr="00A46C59">
                    <w:rPr>
                      <w:sz w:val="20"/>
                      <w:szCs w:val="20"/>
                    </w:rPr>
                    <w:t xml:space="preserve">The total payment or charge to QSE </w:t>
                  </w:r>
                  <w:r w:rsidRPr="00A46C59">
                    <w:rPr>
                      <w:i/>
                      <w:sz w:val="20"/>
                      <w:szCs w:val="20"/>
                    </w:rPr>
                    <w:t>q</w:t>
                  </w:r>
                  <w:r w:rsidRPr="00A46C59">
                    <w:rPr>
                      <w:sz w:val="20"/>
                      <w:szCs w:val="20"/>
                    </w:rPr>
                    <w:t xml:space="preserve"> for the Real-Time Reg-Up imbalance for each 15-minute Settlement Interval.</w:t>
                  </w:r>
                </w:p>
              </w:tc>
            </w:tr>
            <w:tr w:rsidR="00A46C59" w:rsidRPr="00A46C59" w14:paraId="1D4DAD35" w14:textId="77777777">
              <w:trPr>
                <w:cantSplit/>
              </w:trPr>
              <w:tc>
                <w:tcPr>
                  <w:tcW w:w="1146" w:type="pct"/>
                  <w:tcBorders>
                    <w:top w:val="single" w:sz="4" w:space="0" w:color="auto"/>
                    <w:left w:val="single" w:sz="4" w:space="0" w:color="auto"/>
                    <w:bottom w:val="single" w:sz="4" w:space="0" w:color="auto"/>
                    <w:right w:val="single" w:sz="4" w:space="0" w:color="auto"/>
                  </w:tcBorders>
                  <w:hideMark/>
                </w:tcPr>
                <w:p w14:paraId="47A80417" w14:textId="77777777" w:rsidR="00A46C59" w:rsidRPr="00A46C59" w:rsidRDefault="00A46C59" w:rsidP="00A46C59">
                  <w:pPr>
                    <w:spacing w:after="60"/>
                    <w:rPr>
                      <w:sz w:val="20"/>
                      <w:szCs w:val="20"/>
                    </w:rPr>
                  </w:pPr>
                  <w:r w:rsidRPr="00A46C59">
                    <w:rPr>
                      <w:sz w:val="20"/>
                      <w:szCs w:val="20"/>
                    </w:rPr>
                    <w:t xml:space="preserve">RTRUOAMT </w:t>
                  </w:r>
                  <w:r w:rsidRPr="00A46C59">
                    <w:rPr>
                      <w:i/>
                      <w:sz w:val="20"/>
                      <w:szCs w:val="20"/>
                      <w:vertAlign w:val="subscript"/>
                    </w:rPr>
                    <w:t>q</w:t>
                  </w:r>
                </w:p>
              </w:tc>
              <w:tc>
                <w:tcPr>
                  <w:tcW w:w="675" w:type="pct"/>
                  <w:tcBorders>
                    <w:top w:val="single" w:sz="4" w:space="0" w:color="auto"/>
                    <w:left w:val="single" w:sz="4" w:space="0" w:color="auto"/>
                    <w:bottom w:val="single" w:sz="4" w:space="0" w:color="auto"/>
                    <w:right w:val="single" w:sz="4" w:space="0" w:color="auto"/>
                  </w:tcBorders>
                  <w:hideMark/>
                </w:tcPr>
                <w:p w14:paraId="13B1D148" w14:textId="77777777" w:rsidR="00A46C59" w:rsidRPr="00A46C59" w:rsidRDefault="00A46C59" w:rsidP="00A46C59">
                  <w:pPr>
                    <w:spacing w:after="60"/>
                    <w:rPr>
                      <w:sz w:val="20"/>
                      <w:szCs w:val="20"/>
                    </w:rPr>
                  </w:pPr>
                  <w:r w:rsidRPr="00A46C59">
                    <w:rPr>
                      <w:sz w:val="20"/>
                      <w:szCs w:val="20"/>
                    </w:rPr>
                    <w:t>$</w:t>
                  </w:r>
                </w:p>
              </w:tc>
              <w:tc>
                <w:tcPr>
                  <w:tcW w:w="3179" w:type="pct"/>
                  <w:tcBorders>
                    <w:top w:val="single" w:sz="4" w:space="0" w:color="auto"/>
                    <w:left w:val="single" w:sz="4" w:space="0" w:color="auto"/>
                    <w:bottom w:val="single" w:sz="4" w:space="0" w:color="auto"/>
                    <w:right w:val="single" w:sz="4" w:space="0" w:color="auto"/>
                  </w:tcBorders>
                  <w:hideMark/>
                </w:tcPr>
                <w:p w14:paraId="27B6725A" w14:textId="77777777" w:rsidR="00A46C59" w:rsidRPr="00A46C59" w:rsidRDefault="00A46C59" w:rsidP="00A46C59">
                  <w:pPr>
                    <w:spacing w:after="60"/>
                    <w:rPr>
                      <w:i/>
                      <w:sz w:val="20"/>
                      <w:szCs w:val="20"/>
                    </w:rPr>
                  </w:pPr>
                  <w:r w:rsidRPr="00A46C59">
                    <w:rPr>
                      <w:i/>
                      <w:sz w:val="20"/>
                      <w:szCs w:val="20"/>
                    </w:rPr>
                    <w:t>Real-Time Reg-Up Only Amount for the QSE</w:t>
                  </w:r>
                  <w:r w:rsidRPr="00A46C59">
                    <w:rPr>
                      <w:sz w:val="20"/>
                      <w:szCs w:val="20"/>
                    </w:rPr>
                    <w:t xml:space="preserve">— The total charge to QSE </w:t>
                  </w:r>
                  <w:r w:rsidRPr="00A46C59">
                    <w:rPr>
                      <w:i/>
                      <w:sz w:val="20"/>
                      <w:szCs w:val="20"/>
                    </w:rPr>
                    <w:t>q</w:t>
                  </w:r>
                  <w:r w:rsidRPr="00A46C59">
                    <w:rPr>
                      <w:sz w:val="20"/>
                      <w:szCs w:val="20"/>
                    </w:rPr>
                    <w:t xml:space="preserve"> in Real-Time for Reg-Up only awards for each 15-minute Settlement Interval.</w:t>
                  </w:r>
                </w:p>
              </w:tc>
            </w:tr>
            <w:tr w:rsidR="00A46C59" w:rsidRPr="00A46C59" w14:paraId="54CC907E" w14:textId="77777777">
              <w:trPr>
                <w:cantSplit/>
              </w:trPr>
              <w:tc>
                <w:tcPr>
                  <w:tcW w:w="1146" w:type="pct"/>
                  <w:tcBorders>
                    <w:top w:val="single" w:sz="4" w:space="0" w:color="auto"/>
                    <w:left w:val="single" w:sz="4" w:space="0" w:color="auto"/>
                    <w:bottom w:val="single" w:sz="4" w:space="0" w:color="auto"/>
                    <w:right w:val="single" w:sz="4" w:space="0" w:color="auto"/>
                  </w:tcBorders>
                  <w:hideMark/>
                </w:tcPr>
                <w:p w14:paraId="47FA7ACF" w14:textId="77777777" w:rsidR="00A46C59" w:rsidRPr="00A46C59" w:rsidRDefault="00A46C59" w:rsidP="00A46C59">
                  <w:pPr>
                    <w:spacing w:after="60"/>
                    <w:rPr>
                      <w:sz w:val="20"/>
                      <w:szCs w:val="20"/>
                    </w:rPr>
                  </w:pPr>
                  <w:r w:rsidRPr="00A46C59">
                    <w:rPr>
                      <w:sz w:val="20"/>
                      <w:szCs w:val="20"/>
                    </w:rPr>
                    <w:t>RTRUIMBAMTTOT</w:t>
                  </w:r>
                </w:p>
              </w:tc>
              <w:tc>
                <w:tcPr>
                  <w:tcW w:w="675" w:type="pct"/>
                  <w:tcBorders>
                    <w:top w:val="single" w:sz="4" w:space="0" w:color="auto"/>
                    <w:left w:val="single" w:sz="4" w:space="0" w:color="auto"/>
                    <w:bottom w:val="single" w:sz="4" w:space="0" w:color="auto"/>
                    <w:right w:val="single" w:sz="4" w:space="0" w:color="auto"/>
                  </w:tcBorders>
                  <w:hideMark/>
                </w:tcPr>
                <w:p w14:paraId="6F4625A6" w14:textId="77777777" w:rsidR="00A46C59" w:rsidRPr="00A46C59" w:rsidRDefault="00A46C59" w:rsidP="00A46C59">
                  <w:pPr>
                    <w:spacing w:after="60"/>
                    <w:rPr>
                      <w:sz w:val="20"/>
                      <w:szCs w:val="20"/>
                    </w:rPr>
                  </w:pPr>
                  <w:r w:rsidRPr="00A46C59">
                    <w:rPr>
                      <w:sz w:val="20"/>
                      <w:szCs w:val="20"/>
                    </w:rPr>
                    <w:t>$</w:t>
                  </w:r>
                </w:p>
              </w:tc>
              <w:tc>
                <w:tcPr>
                  <w:tcW w:w="3179" w:type="pct"/>
                  <w:tcBorders>
                    <w:top w:val="single" w:sz="4" w:space="0" w:color="auto"/>
                    <w:left w:val="single" w:sz="4" w:space="0" w:color="auto"/>
                    <w:bottom w:val="single" w:sz="4" w:space="0" w:color="auto"/>
                    <w:right w:val="single" w:sz="4" w:space="0" w:color="auto"/>
                  </w:tcBorders>
                  <w:hideMark/>
                </w:tcPr>
                <w:p w14:paraId="711F31F6" w14:textId="77777777" w:rsidR="00A46C59" w:rsidRPr="00A46C59" w:rsidRDefault="00A46C59" w:rsidP="00A46C59">
                  <w:pPr>
                    <w:spacing w:after="60"/>
                    <w:rPr>
                      <w:i/>
                      <w:sz w:val="20"/>
                      <w:szCs w:val="20"/>
                    </w:rPr>
                  </w:pPr>
                  <w:r w:rsidRPr="00A46C59">
                    <w:rPr>
                      <w:i/>
                      <w:sz w:val="20"/>
                      <w:szCs w:val="20"/>
                    </w:rPr>
                    <w:t xml:space="preserve">Real-Time Reg-Up Imbalance Market Total Amount - </w:t>
                  </w:r>
                  <w:r w:rsidRPr="00A46C59">
                    <w:rPr>
                      <w:sz w:val="20"/>
                      <w:szCs w:val="20"/>
                    </w:rPr>
                    <w:t>The total payment or charge to all QSEs for the Real-Time Reg-Up imbalance for each 15-minute Settlement Interval.</w:t>
                  </w:r>
                </w:p>
              </w:tc>
            </w:tr>
            <w:tr w:rsidR="00A46C59" w:rsidRPr="00A46C59" w14:paraId="7FF3D9AF" w14:textId="77777777">
              <w:trPr>
                <w:cantSplit/>
              </w:trPr>
              <w:tc>
                <w:tcPr>
                  <w:tcW w:w="1146" w:type="pct"/>
                  <w:tcBorders>
                    <w:top w:val="single" w:sz="4" w:space="0" w:color="auto"/>
                    <w:left w:val="single" w:sz="4" w:space="0" w:color="auto"/>
                    <w:bottom w:val="single" w:sz="4" w:space="0" w:color="auto"/>
                    <w:right w:val="single" w:sz="4" w:space="0" w:color="auto"/>
                  </w:tcBorders>
                  <w:hideMark/>
                </w:tcPr>
                <w:p w14:paraId="46D021CB" w14:textId="77777777" w:rsidR="00A46C59" w:rsidRPr="00A46C59" w:rsidRDefault="00A46C59" w:rsidP="00A46C59">
                  <w:pPr>
                    <w:spacing w:after="60"/>
                    <w:rPr>
                      <w:sz w:val="20"/>
                      <w:szCs w:val="20"/>
                    </w:rPr>
                  </w:pPr>
                  <w:r w:rsidRPr="00A46C59">
                    <w:rPr>
                      <w:sz w:val="20"/>
                      <w:szCs w:val="20"/>
                    </w:rPr>
                    <w:t>RTRUOAMTTOT</w:t>
                  </w:r>
                </w:p>
              </w:tc>
              <w:tc>
                <w:tcPr>
                  <w:tcW w:w="675" w:type="pct"/>
                  <w:tcBorders>
                    <w:top w:val="single" w:sz="4" w:space="0" w:color="auto"/>
                    <w:left w:val="single" w:sz="4" w:space="0" w:color="auto"/>
                    <w:bottom w:val="single" w:sz="4" w:space="0" w:color="auto"/>
                    <w:right w:val="single" w:sz="4" w:space="0" w:color="auto"/>
                  </w:tcBorders>
                  <w:hideMark/>
                </w:tcPr>
                <w:p w14:paraId="39AD316D" w14:textId="77777777" w:rsidR="00A46C59" w:rsidRPr="00A46C59" w:rsidRDefault="00A46C59" w:rsidP="00A46C59">
                  <w:pPr>
                    <w:spacing w:after="60"/>
                    <w:rPr>
                      <w:sz w:val="20"/>
                      <w:szCs w:val="20"/>
                    </w:rPr>
                  </w:pPr>
                  <w:r w:rsidRPr="00A46C59">
                    <w:rPr>
                      <w:sz w:val="20"/>
                      <w:szCs w:val="20"/>
                    </w:rPr>
                    <w:t>$</w:t>
                  </w:r>
                </w:p>
              </w:tc>
              <w:tc>
                <w:tcPr>
                  <w:tcW w:w="3179" w:type="pct"/>
                  <w:tcBorders>
                    <w:top w:val="single" w:sz="4" w:space="0" w:color="auto"/>
                    <w:left w:val="single" w:sz="4" w:space="0" w:color="auto"/>
                    <w:bottom w:val="single" w:sz="4" w:space="0" w:color="auto"/>
                    <w:right w:val="single" w:sz="4" w:space="0" w:color="auto"/>
                  </w:tcBorders>
                  <w:hideMark/>
                </w:tcPr>
                <w:p w14:paraId="444E03C8" w14:textId="77777777" w:rsidR="00A46C59" w:rsidRPr="00A46C59" w:rsidRDefault="00A46C59" w:rsidP="00A46C59">
                  <w:pPr>
                    <w:spacing w:after="60"/>
                    <w:rPr>
                      <w:i/>
                      <w:sz w:val="20"/>
                      <w:szCs w:val="20"/>
                    </w:rPr>
                  </w:pPr>
                  <w:r w:rsidRPr="00A46C59">
                    <w:rPr>
                      <w:i/>
                      <w:sz w:val="20"/>
                      <w:szCs w:val="20"/>
                    </w:rPr>
                    <w:t xml:space="preserve">Real-Time Reg-Up Only Market Total Amount - </w:t>
                  </w:r>
                  <w:r w:rsidRPr="00A46C59">
                    <w:rPr>
                      <w:sz w:val="20"/>
                      <w:szCs w:val="20"/>
                    </w:rPr>
                    <w:t>The total charge to all QSEs in Real-Time for Reg-Up only awards for each 15-minute Settlement Interval.</w:t>
                  </w:r>
                </w:p>
              </w:tc>
            </w:tr>
            <w:tr w:rsidR="00A46C59" w:rsidRPr="00A46C59" w14:paraId="087CEF6B" w14:textId="77777777">
              <w:trPr>
                <w:cantSplit/>
              </w:trPr>
              <w:tc>
                <w:tcPr>
                  <w:tcW w:w="1146" w:type="pct"/>
                  <w:tcBorders>
                    <w:top w:val="single" w:sz="4" w:space="0" w:color="auto"/>
                    <w:left w:val="single" w:sz="4" w:space="0" w:color="auto"/>
                    <w:bottom w:val="single" w:sz="4" w:space="0" w:color="auto"/>
                    <w:right w:val="single" w:sz="4" w:space="0" w:color="auto"/>
                  </w:tcBorders>
                  <w:hideMark/>
                </w:tcPr>
                <w:p w14:paraId="48F2FA19" w14:textId="77777777" w:rsidR="00A46C59" w:rsidRPr="00A46C59" w:rsidRDefault="00A46C59" w:rsidP="00A46C59">
                  <w:pPr>
                    <w:spacing w:after="60"/>
                    <w:rPr>
                      <w:sz w:val="20"/>
                      <w:szCs w:val="20"/>
                    </w:rPr>
                  </w:pPr>
                  <w:r w:rsidRPr="00A46C59">
                    <w:rPr>
                      <w:sz w:val="20"/>
                      <w:szCs w:val="20"/>
                    </w:rPr>
                    <w:t xml:space="preserve">RTRUTOAMT </w:t>
                  </w:r>
                  <w:r w:rsidRPr="00A46C59">
                    <w:rPr>
                      <w:i/>
                      <w:sz w:val="20"/>
                      <w:szCs w:val="20"/>
                      <w:vertAlign w:val="subscript"/>
                    </w:rPr>
                    <w:t>q</w:t>
                  </w:r>
                </w:p>
              </w:tc>
              <w:tc>
                <w:tcPr>
                  <w:tcW w:w="675" w:type="pct"/>
                  <w:tcBorders>
                    <w:top w:val="single" w:sz="4" w:space="0" w:color="auto"/>
                    <w:left w:val="single" w:sz="4" w:space="0" w:color="auto"/>
                    <w:bottom w:val="single" w:sz="4" w:space="0" w:color="auto"/>
                    <w:right w:val="single" w:sz="4" w:space="0" w:color="auto"/>
                  </w:tcBorders>
                  <w:hideMark/>
                </w:tcPr>
                <w:p w14:paraId="2C715DBC" w14:textId="77777777" w:rsidR="00A46C59" w:rsidRPr="00A46C59" w:rsidRDefault="00A46C59" w:rsidP="00A46C59">
                  <w:pPr>
                    <w:spacing w:after="60"/>
                    <w:rPr>
                      <w:sz w:val="20"/>
                      <w:szCs w:val="20"/>
                    </w:rPr>
                  </w:pPr>
                  <w:r w:rsidRPr="00A46C59">
                    <w:rPr>
                      <w:sz w:val="20"/>
                      <w:szCs w:val="20"/>
                    </w:rPr>
                    <w:t>$</w:t>
                  </w:r>
                </w:p>
              </w:tc>
              <w:tc>
                <w:tcPr>
                  <w:tcW w:w="3179" w:type="pct"/>
                  <w:tcBorders>
                    <w:top w:val="single" w:sz="4" w:space="0" w:color="auto"/>
                    <w:left w:val="single" w:sz="4" w:space="0" w:color="auto"/>
                    <w:bottom w:val="single" w:sz="4" w:space="0" w:color="auto"/>
                    <w:right w:val="single" w:sz="4" w:space="0" w:color="auto"/>
                  </w:tcBorders>
                  <w:hideMark/>
                </w:tcPr>
                <w:p w14:paraId="1425C82C" w14:textId="77777777" w:rsidR="00A46C59" w:rsidRPr="00A46C59" w:rsidRDefault="00A46C59" w:rsidP="00A46C59">
                  <w:pPr>
                    <w:spacing w:after="60"/>
                    <w:rPr>
                      <w:i/>
                      <w:sz w:val="20"/>
                      <w:szCs w:val="20"/>
                    </w:rPr>
                  </w:pPr>
                  <w:r w:rsidRPr="00A46C59">
                    <w:rPr>
                      <w:i/>
                      <w:sz w:val="20"/>
                      <w:szCs w:val="20"/>
                    </w:rPr>
                    <w:t>Real-Time Reg-Up Trade Overage Amount for the QSE</w:t>
                  </w:r>
                  <w:r w:rsidRPr="00A46C59">
                    <w:rPr>
                      <w:sz w:val="20"/>
                      <w:szCs w:val="20"/>
                    </w:rPr>
                    <w:t xml:space="preserve">— The total charge to QSE </w:t>
                  </w:r>
                  <w:r w:rsidRPr="00A46C59">
                    <w:rPr>
                      <w:i/>
                      <w:sz w:val="20"/>
                      <w:szCs w:val="20"/>
                    </w:rPr>
                    <w:t>q</w:t>
                  </w:r>
                  <w:r w:rsidRPr="00A46C59">
                    <w:rPr>
                      <w:sz w:val="20"/>
                      <w:szCs w:val="20"/>
                    </w:rPr>
                    <w:t xml:space="preserve"> in Real-Time for Reg-Up trade overages for each 15-minute Settlement Interval.</w:t>
                  </w:r>
                </w:p>
              </w:tc>
            </w:tr>
            <w:tr w:rsidR="00A46C59" w:rsidRPr="00A46C59" w14:paraId="281E1E42" w14:textId="77777777">
              <w:trPr>
                <w:cantSplit/>
              </w:trPr>
              <w:tc>
                <w:tcPr>
                  <w:tcW w:w="1146" w:type="pct"/>
                  <w:tcBorders>
                    <w:top w:val="single" w:sz="4" w:space="0" w:color="auto"/>
                    <w:left w:val="single" w:sz="4" w:space="0" w:color="auto"/>
                    <w:bottom w:val="single" w:sz="4" w:space="0" w:color="auto"/>
                    <w:right w:val="single" w:sz="4" w:space="0" w:color="auto"/>
                  </w:tcBorders>
                  <w:hideMark/>
                </w:tcPr>
                <w:p w14:paraId="3BF98E86" w14:textId="77777777" w:rsidR="00A46C59" w:rsidRPr="00A46C59" w:rsidRDefault="00A46C59" w:rsidP="00A46C59">
                  <w:pPr>
                    <w:spacing w:after="60"/>
                    <w:rPr>
                      <w:sz w:val="20"/>
                      <w:szCs w:val="20"/>
                    </w:rPr>
                  </w:pPr>
                  <w:r w:rsidRPr="00A46C59">
                    <w:rPr>
                      <w:sz w:val="20"/>
                      <w:szCs w:val="20"/>
                    </w:rPr>
                    <w:t>RTRUTOAMTTOT</w:t>
                  </w:r>
                </w:p>
              </w:tc>
              <w:tc>
                <w:tcPr>
                  <w:tcW w:w="675" w:type="pct"/>
                  <w:tcBorders>
                    <w:top w:val="single" w:sz="4" w:space="0" w:color="auto"/>
                    <w:left w:val="single" w:sz="4" w:space="0" w:color="auto"/>
                    <w:bottom w:val="single" w:sz="4" w:space="0" w:color="auto"/>
                    <w:right w:val="single" w:sz="4" w:space="0" w:color="auto"/>
                  </w:tcBorders>
                  <w:hideMark/>
                </w:tcPr>
                <w:p w14:paraId="6FDD7C6D" w14:textId="77777777" w:rsidR="00A46C59" w:rsidRPr="00A46C59" w:rsidRDefault="00A46C59" w:rsidP="00A46C59">
                  <w:pPr>
                    <w:spacing w:after="60"/>
                    <w:rPr>
                      <w:sz w:val="20"/>
                      <w:szCs w:val="20"/>
                    </w:rPr>
                  </w:pPr>
                  <w:r w:rsidRPr="00A46C59">
                    <w:rPr>
                      <w:sz w:val="20"/>
                      <w:szCs w:val="20"/>
                    </w:rPr>
                    <w:t>$</w:t>
                  </w:r>
                </w:p>
              </w:tc>
              <w:tc>
                <w:tcPr>
                  <w:tcW w:w="3179" w:type="pct"/>
                  <w:tcBorders>
                    <w:top w:val="single" w:sz="4" w:space="0" w:color="auto"/>
                    <w:left w:val="single" w:sz="4" w:space="0" w:color="auto"/>
                    <w:bottom w:val="single" w:sz="4" w:space="0" w:color="auto"/>
                    <w:right w:val="single" w:sz="4" w:space="0" w:color="auto"/>
                  </w:tcBorders>
                  <w:hideMark/>
                </w:tcPr>
                <w:p w14:paraId="1EFB41F5" w14:textId="77777777" w:rsidR="00A46C59" w:rsidRPr="00A46C59" w:rsidRDefault="00A46C59" w:rsidP="00A46C59">
                  <w:pPr>
                    <w:spacing w:after="60"/>
                    <w:rPr>
                      <w:i/>
                      <w:sz w:val="20"/>
                      <w:szCs w:val="20"/>
                    </w:rPr>
                  </w:pPr>
                  <w:r w:rsidRPr="00A46C59">
                    <w:rPr>
                      <w:i/>
                      <w:sz w:val="20"/>
                      <w:szCs w:val="20"/>
                    </w:rPr>
                    <w:t xml:space="preserve">Real-Time Reg-Up Trade Overage Total Amount </w:t>
                  </w:r>
                  <w:r w:rsidRPr="00A46C59">
                    <w:rPr>
                      <w:sz w:val="20"/>
                      <w:szCs w:val="20"/>
                    </w:rPr>
                    <w:t>— The total charge to all QSEs for Real-Time Reg-Up trade overages for each 15-minute Settlement Interval.</w:t>
                  </w:r>
                </w:p>
              </w:tc>
            </w:tr>
            <w:tr w:rsidR="00A46C59" w:rsidRPr="00A46C59" w14:paraId="09BAA74B" w14:textId="77777777">
              <w:trPr>
                <w:cantSplit/>
              </w:trPr>
              <w:tc>
                <w:tcPr>
                  <w:tcW w:w="1146" w:type="pct"/>
                  <w:tcBorders>
                    <w:top w:val="single" w:sz="4" w:space="0" w:color="auto"/>
                    <w:left w:val="single" w:sz="4" w:space="0" w:color="auto"/>
                    <w:bottom w:val="single" w:sz="4" w:space="0" w:color="auto"/>
                    <w:right w:val="single" w:sz="4" w:space="0" w:color="auto"/>
                  </w:tcBorders>
                  <w:hideMark/>
                </w:tcPr>
                <w:p w14:paraId="267BA40B" w14:textId="77777777" w:rsidR="00A46C59" w:rsidRPr="00A46C59" w:rsidRDefault="00A46C59" w:rsidP="00A46C59">
                  <w:pPr>
                    <w:spacing w:after="60"/>
                    <w:rPr>
                      <w:sz w:val="20"/>
                      <w:szCs w:val="20"/>
                    </w:rPr>
                  </w:pPr>
                  <w:r w:rsidRPr="00A46C59">
                    <w:rPr>
                      <w:sz w:val="20"/>
                      <w:szCs w:val="20"/>
                    </w:rPr>
                    <w:t>LRS</w:t>
                  </w:r>
                  <w:r w:rsidRPr="00A46C59">
                    <w:rPr>
                      <w:sz w:val="20"/>
                      <w:szCs w:val="20"/>
                      <w:vertAlign w:val="subscript"/>
                    </w:rPr>
                    <w:t xml:space="preserve"> </w:t>
                  </w:r>
                  <w:r w:rsidRPr="00A46C59">
                    <w:rPr>
                      <w:i/>
                      <w:sz w:val="20"/>
                      <w:szCs w:val="20"/>
                      <w:vertAlign w:val="subscript"/>
                    </w:rPr>
                    <w:t>q</w:t>
                  </w:r>
                </w:p>
              </w:tc>
              <w:tc>
                <w:tcPr>
                  <w:tcW w:w="675" w:type="pct"/>
                  <w:tcBorders>
                    <w:top w:val="single" w:sz="4" w:space="0" w:color="auto"/>
                    <w:left w:val="single" w:sz="4" w:space="0" w:color="auto"/>
                    <w:bottom w:val="single" w:sz="4" w:space="0" w:color="auto"/>
                    <w:right w:val="single" w:sz="4" w:space="0" w:color="auto"/>
                  </w:tcBorders>
                  <w:hideMark/>
                </w:tcPr>
                <w:p w14:paraId="7050FA35" w14:textId="77777777" w:rsidR="00A46C59" w:rsidRPr="00A46C59" w:rsidRDefault="00A46C59" w:rsidP="00A46C59">
                  <w:pPr>
                    <w:spacing w:after="60"/>
                    <w:rPr>
                      <w:sz w:val="20"/>
                      <w:szCs w:val="20"/>
                    </w:rPr>
                  </w:pPr>
                  <w:r w:rsidRPr="00A46C59">
                    <w:rPr>
                      <w:sz w:val="20"/>
                      <w:szCs w:val="20"/>
                    </w:rPr>
                    <w:t>none</w:t>
                  </w:r>
                </w:p>
              </w:tc>
              <w:tc>
                <w:tcPr>
                  <w:tcW w:w="3179" w:type="pct"/>
                  <w:tcBorders>
                    <w:top w:val="single" w:sz="4" w:space="0" w:color="auto"/>
                    <w:left w:val="single" w:sz="4" w:space="0" w:color="auto"/>
                    <w:bottom w:val="single" w:sz="4" w:space="0" w:color="auto"/>
                    <w:right w:val="single" w:sz="4" w:space="0" w:color="auto"/>
                  </w:tcBorders>
                  <w:hideMark/>
                </w:tcPr>
                <w:p w14:paraId="6D9BB6A4" w14:textId="77777777" w:rsidR="00A46C59" w:rsidRPr="00A46C59" w:rsidRDefault="00A46C59" w:rsidP="00A46C59">
                  <w:pPr>
                    <w:spacing w:after="60"/>
                    <w:rPr>
                      <w:i/>
                      <w:sz w:val="20"/>
                      <w:szCs w:val="20"/>
                    </w:rPr>
                  </w:pPr>
                  <w:r w:rsidRPr="00A46C59">
                    <w:rPr>
                      <w:i/>
                      <w:sz w:val="20"/>
                      <w:szCs w:val="20"/>
                    </w:rPr>
                    <w:t>Load Ratio Share per QSE</w:t>
                  </w:r>
                  <w:r w:rsidRPr="00A46C59">
                    <w:rPr>
                      <w:sz w:val="20"/>
                      <w:szCs w:val="20"/>
                    </w:rPr>
                    <w:t xml:space="preserve">—The LRS as defined in Section 6.6.2.2, QSE Load Ratio Share for a 15-Minute Settlement Interval, for QSE </w:t>
                  </w:r>
                  <w:r w:rsidRPr="00A46C59">
                    <w:rPr>
                      <w:i/>
                      <w:sz w:val="20"/>
                      <w:szCs w:val="20"/>
                    </w:rPr>
                    <w:t>q</w:t>
                  </w:r>
                  <w:r w:rsidRPr="00A46C59">
                    <w:rPr>
                      <w:sz w:val="20"/>
                      <w:szCs w:val="20"/>
                    </w:rPr>
                    <w:t xml:space="preserve"> for the 15-minute Settlement Interval.</w:t>
                  </w:r>
                </w:p>
              </w:tc>
            </w:tr>
            <w:tr w:rsidR="00A46C59" w:rsidRPr="00A46C59" w14:paraId="6F9D7385" w14:textId="77777777">
              <w:trPr>
                <w:cantSplit/>
              </w:trPr>
              <w:tc>
                <w:tcPr>
                  <w:tcW w:w="1146" w:type="pct"/>
                  <w:tcBorders>
                    <w:top w:val="single" w:sz="4" w:space="0" w:color="auto"/>
                    <w:left w:val="single" w:sz="4" w:space="0" w:color="auto"/>
                    <w:bottom w:val="single" w:sz="4" w:space="0" w:color="auto"/>
                    <w:right w:val="single" w:sz="4" w:space="0" w:color="auto"/>
                  </w:tcBorders>
                  <w:hideMark/>
                </w:tcPr>
                <w:p w14:paraId="58B0A982" w14:textId="77777777" w:rsidR="00A46C59" w:rsidRPr="00A46C59" w:rsidRDefault="00A46C59" w:rsidP="00A46C59">
                  <w:pPr>
                    <w:spacing w:after="60"/>
                    <w:rPr>
                      <w:sz w:val="20"/>
                      <w:szCs w:val="20"/>
                    </w:rPr>
                  </w:pPr>
                  <w:r w:rsidRPr="00A46C59">
                    <w:rPr>
                      <w:i/>
                      <w:sz w:val="20"/>
                      <w:szCs w:val="20"/>
                    </w:rPr>
                    <w:t>q</w:t>
                  </w:r>
                </w:p>
              </w:tc>
              <w:tc>
                <w:tcPr>
                  <w:tcW w:w="675" w:type="pct"/>
                  <w:tcBorders>
                    <w:top w:val="single" w:sz="4" w:space="0" w:color="auto"/>
                    <w:left w:val="single" w:sz="4" w:space="0" w:color="auto"/>
                    <w:bottom w:val="single" w:sz="4" w:space="0" w:color="auto"/>
                    <w:right w:val="single" w:sz="4" w:space="0" w:color="auto"/>
                  </w:tcBorders>
                  <w:hideMark/>
                </w:tcPr>
                <w:p w14:paraId="0C63C216" w14:textId="77777777" w:rsidR="00A46C59" w:rsidRPr="00A46C59" w:rsidRDefault="00A46C59" w:rsidP="00A46C59">
                  <w:pPr>
                    <w:spacing w:after="60"/>
                    <w:rPr>
                      <w:sz w:val="20"/>
                      <w:szCs w:val="20"/>
                    </w:rPr>
                  </w:pPr>
                  <w:r w:rsidRPr="00A46C59">
                    <w:rPr>
                      <w:sz w:val="20"/>
                      <w:szCs w:val="20"/>
                    </w:rPr>
                    <w:t>none</w:t>
                  </w:r>
                </w:p>
              </w:tc>
              <w:tc>
                <w:tcPr>
                  <w:tcW w:w="3179" w:type="pct"/>
                  <w:tcBorders>
                    <w:top w:val="single" w:sz="4" w:space="0" w:color="auto"/>
                    <w:left w:val="single" w:sz="4" w:space="0" w:color="auto"/>
                    <w:bottom w:val="single" w:sz="4" w:space="0" w:color="auto"/>
                    <w:right w:val="single" w:sz="4" w:space="0" w:color="auto"/>
                  </w:tcBorders>
                  <w:hideMark/>
                </w:tcPr>
                <w:p w14:paraId="6A198202" w14:textId="77777777" w:rsidR="00A46C59" w:rsidRPr="00A46C59" w:rsidRDefault="00A46C59" w:rsidP="00A46C59">
                  <w:pPr>
                    <w:spacing w:after="60"/>
                    <w:rPr>
                      <w:i/>
                      <w:sz w:val="20"/>
                      <w:szCs w:val="20"/>
                    </w:rPr>
                  </w:pPr>
                  <w:r w:rsidRPr="00A46C59">
                    <w:rPr>
                      <w:sz w:val="20"/>
                      <w:szCs w:val="20"/>
                    </w:rPr>
                    <w:t>A QSE.</w:t>
                  </w:r>
                </w:p>
              </w:tc>
            </w:tr>
          </w:tbl>
          <w:p w14:paraId="0665ABA2" w14:textId="77777777" w:rsidR="00A46C59" w:rsidRPr="00A46C59" w:rsidRDefault="00A46C59" w:rsidP="00A46C59">
            <w:pPr>
              <w:spacing w:before="240" w:after="120"/>
              <w:ind w:left="1440" w:hanging="720"/>
            </w:pPr>
            <w:r w:rsidRPr="00A46C59">
              <w:lastRenderedPageBreak/>
              <w:t>(b)         For Reg-Down:</w:t>
            </w:r>
          </w:p>
          <w:p w14:paraId="05761223" w14:textId="77777777" w:rsidR="00A46C59" w:rsidRPr="00A46C59" w:rsidRDefault="00A46C59" w:rsidP="00A46C59">
            <w:pPr>
              <w:ind w:left="1440" w:hanging="720"/>
            </w:pPr>
            <w:r w:rsidRPr="00A46C59">
              <w:t xml:space="preserve">LARTRDAMT </w:t>
            </w:r>
            <w:r w:rsidRPr="00A46C59">
              <w:rPr>
                <w:i/>
                <w:vertAlign w:val="subscript"/>
              </w:rPr>
              <w:t>q</w:t>
            </w:r>
            <w:r w:rsidRPr="00A46C59">
              <w:t xml:space="preserve"> =</w:t>
            </w:r>
            <w:r w:rsidRPr="00A46C59">
              <w:tab/>
              <w:t>(-1)</w:t>
            </w:r>
            <w:r w:rsidRPr="00A46C59">
              <w:rPr>
                <w:b/>
              </w:rPr>
              <w:t xml:space="preserve"> * (</w:t>
            </w:r>
            <w:r w:rsidRPr="00A46C59">
              <w:t xml:space="preserve">RTRDIMBAMTTOT + RTRDOAMTTOT + </w:t>
            </w:r>
          </w:p>
          <w:p w14:paraId="1DA2899B" w14:textId="77777777" w:rsidR="00A46C59" w:rsidRPr="00A46C59" w:rsidRDefault="00A46C59" w:rsidP="00A46C59">
            <w:pPr>
              <w:spacing w:after="240"/>
              <w:ind w:left="2160" w:firstLine="720"/>
              <w:rPr>
                <w:i/>
                <w:vertAlign w:val="subscript"/>
              </w:rPr>
            </w:pPr>
            <w:r w:rsidRPr="00A46C59">
              <w:t xml:space="preserve">RTRDTOAMTTOT) * LRS </w:t>
            </w:r>
            <w:r w:rsidRPr="00A46C59">
              <w:rPr>
                <w:i/>
                <w:vertAlign w:val="subscript"/>
              </w:rPr>
              <w:t>q</w:t>
            </w:r>
          </w:p>
          <w:p w14:paraId="7F85BE52" w14:textId="77777777" w:rsidR="00A46C59" w:rsidRPr="00A46C59" w:rsidRDefault="00A46C59" w:rsidP="00A46C59">
            <w:pPr>
              <w:spacing w:after="240"/>
              <w:ind w:left="1440" w:hanging="720"/>
            </w:pPr>
            <w:r w:rsidRPr="00A46C59">
              <w:t>Where:</w:t>
            </w:r>
          </w:p>
          <w:p w14:paraId="48E346C6" w14:textId="77777777" w:rsidR="00A46C59" w:rsidRPr="00A46C59" w:rsidRDefault="00A46C59" w:rsidP="00A46C59">
            <w:pPr>
              <w:spacing w:before="120" w:after="120"/>
              <w:ind w:left="1440" w:hanging="720"/>
            </w:pPr>
            <w:r w:rsidRPr="00A46C59">
              <w:t xml:space="preserve">RTRDIMBAMTTOT = </w:t>
            </w:r>
            <w:r w:rsidRPr="00A46C59">
              <w:rPr>
                <w:noProof/>
                <w:position w:val="-22"/>
              </w:rPr>
              <w:drawing>
                <wp:inline distT="0" distB="0" distL="0" distR="0" wp14:anchorId="67E024AD" wp14:editId="1CEBF6DD">
                  <wp:extent cx="142875" cy="295275"/>
                  <wp:effectExtent l="0" t="0" r="9525" b="9525"/>
                  <wp:docPr id="181" name="Picture 10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4"/>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A46C59">
              <w:rPr>
                <w:b/>
              </w:rPr>
              <w:t xml:space="preserve"> </w:t>
            </w:r>
            <w:r w:rsidRPr="00A46C59">
              <w:t xml:space="preserve">(RTRDIMBAMT </w:t>
            </w:r>
            <w:r w:rsidRPr="00A46C59">
              <w:rPr>
                <w:i/>
                <w:vertAlign w:val="subscript"/>
              </w:rPr>
              <w:t>q</w:t>
            </w:r>
            <w:r w:rsidRPr="00A46C59">
              <w:t>)</w:t>
            </w:r>
          </w:p>
          <w:p w14:paraId="521F04DA" w14:textId="77777777" w:rsidR="00A46C59" w:rsidRPr="00A46C59" w:rsidRDefault="00A46C59" w:rsidP="00A46C59">
            <w:pPr>
              <w:spacing w:after="240"/>
              <w:ind w:left="1440" w:hanging="720"/>
            </w:pPr>
            <w:r w:rsidRPr="00A46C59">
              <w:t xml:space="preserve">RTRDOAMTTOT = </w:t>
            </w:r>
            <w:r w:rsidRPr="00A46C59">
              <w:rPr>
                <w:noProof/>
                <w:position w:val="-22"/>
              </w:rPr>
              <w:drawing>
                <wp:inline distT="0" distB="0" distL="0" distR="0" wp14:anchorId="236A32FC" wp14:editId="3C32B7F4">
                  <wp:extent cx="142875" cy="295275"/>
                  <wp:effectExtent l="0" t="0" r="9525" b="9525"/>
                  <wp:docPr id="182" name="Picture 10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3"/>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A46C59">
              <w:rPr>
                <w:b/>
              </w:rPr>
              <w:t xml:space="preserve"> </w:t>
            </w:r>
            <w:r w:rsidRPr="00A46C59">
              <w:t xml:space="preserve">(RTRDOAMT </w:t>
            </w:r>
            <w:r w:rsidRPr="00A46C59">
              <w:rPr>
                <w:i/>
                <w:vertAlign w:val="subscript"/>
              </w:rPr>
              <w:t>q</w:t>
            </w:r>
            <w:r w:rsidRPr="00A46C59">
              <w:t>)</w:t>
            </w:r>
          </w:p>
          <w:p w14:paraId="0B0A00C1" w14:textId="77777777" w:rsidR="00A46C59" w:rsidRPr="00A46C59" w:rsidRDefault="00A46C59" w:rsidP="00A46C59">
            <w:pPr>
              <w:spacing w:after="240"/>
              <w:ind w:left="1440" w:hanging="720"/>
            </w:pPr>
            <w:r w:rsidRPr="00A46C59">
              <w:t xml:space="preserve">RTRDTOAMTTOT = </w:t>
            </w:r>
            <w:r w:rsidRPr="00A46C59">
              <w:rPr>
                <w:noProof/>
                <w:position w:val="-22"/>
              </w:rPr>
              <w:drawing>
                <wp:inline distT="0" distB="0" distL="0" distR="0" wp14:anchorId="00C7CD48" wp14:editId="0C1AFB22">
                  <wp:extent cx="142875" cy="295275"/>
                  <wp:effectExtent l="0" t="0" r="9525" b="9525"/>
                  <wp:docPr id="183" name="Picture 10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2"/>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A46C59">
              <w:rPr>
                <w:b/>
              </w:rPr>
              <w:t xml:space="preserve"> </w:t>
            </w:r>
            <w:r w:rsidRPr="00A46C59">
              <w:t xml:space="preserve">(RTRDTOAMT </w:t>
            </w:r>
            <w:r w:rsidRPr="00A46C59">
              <w:rPr>
                <w:i/>
                <w:vertAlign w:val="subscript"/>
              </w:rPr>
              <w:t>q</w:t>
            </w:r>
            <w:r w:rsidRPr="00A46C59">
              <w:t>)</w:t>
            </w:r>
          </w:p>
          <w:p w14:paraId="19CBB2A0" w14:textId="77777777" w:rsidR="00A46C59" w:rsidRPr="00A46C59" w:rsidRDefault="00A46C59" w:rsidP="00A46C59">
            <w:r w:rsidRPr="00A46C59">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088"/>
              <w:gridCol w:w="1230"/>
              <w:gridCol w:w="5792"/>
            </w:tblGrid>
            <w:tr w:rsidR="00A46C59" w:rsidRPr="00A46C59" w14:paraId="16BD09B4" w14:textId="77777777">
              <w:trPr>
                <w:cantSplit/>
                <w:tblHeader/>
              </w:trPr>
              <w:tc>
                <w:tcPr>
                  <w:tcW w:w="1146" w:type="pct"/>
                  <w:tcBorders>
                    <w:top w:val="single" w:sz="4" w:space="0" w:color="auto"/>
                    <w:left w:val="single" w:sz="4" w:space="0" w:color="auto"/>
                    <w:bottom w:val="single" w:sz="4" w:space="0" w:color="auto"/>
                    <w:right w:val="single" w:sz="4" w:space="0" w:color="auto"/>
                  </w:tcBorders>
                  <w:hideMark/>
                </w:tcPr>
                <w:p w14:paraId="369054AE" w14:textId="77777777" w:rsidR="00A46C59" w:rsidRPr="00A46C59" w:rsidRDefault="00A46C59" w:rsidP="00A46C59">
                  <w:pPr>
                    <w:spacing w:after="120"/>
                    <w:rPr>
                      <w:b/>
                      <w:iCs/>
                      <w:sz w:val="20"/>
                      <w:szCs w:val="20"/>
                    </w:rPr>
                  </w:pPr>
                  <w:r w:rsidRPr="00A46C59">
                    <w:rPr>
                      <w:b/>
                      <w:iCs/>
                      <w:sz w:val="20"/>
                      <w:szCs w:val="20"/>
                    </w:rPr>
                    <w:t>Variable</w:t>
                  </w:r>
                </w:p>
              </w:tc>
              <w:tc>
                <w:tcPr>
                  <w:tcW w:w="675" w:type="pct"/>
                  <w:tcBorders>
                    <w:top w:val="single" w:sz="4" w:space="0" w:color="auto"/>
                    <w:left w:val="single" w:sz="4" w:space="0" w:color="auto"/>
                    <w:bottom w:val="single" w:sz="4" w:space="0" w:color="auto"/>
                    <w:right w:val="single" w:sz="4" w:space="0" w:color="auto"/>
                  </w:tcBorders>
                  <w:hideMark/>
                </w:tcPr>
                <w:p w14:paraId="5A0D65A9" w14:textId="77777777" w:rsidR="00A46C59" w:rsidRPr="00A46C59" w:rsidRDefault="00A46C59" w:rsidP="00A46C59">
                  <w:pPr>
                    <w:spacing w:after="120"/>
                    <w:rPr>
                      <w:b/>
                      <w:iCs/>
                      <w:sz w:val="20"/>
                      <w:szCs w:val="20"/>
                    </w:rPr>
                  </w:pPr>
                  <w:r w:rsidRPr="00A46C59">
                    <w:rPr>
                      <w:b/>
                      <w:iCs/>
                      <w:sz w:val="20"/>
                      <w:szCs w:val="20"/>
                    </w:rPr>
                    <w:t>Unit</w:t>
                  </w:r>
                </w:p>
              </w:tc>
              <w:tc>
                <w:tcPr>
                  <w:tcW w:w="3179" w:type="pct"/>
                  <w:tcBorders>
                    <w:top w:val="single" w:sz="4" w:space="0" w:color="auto"/>
                    <w:left w:val="single" w:sz="4" w:space="0" w:color="auto"/>
                    <w:bottom w:val="single" w:sz="4" w:space="0" w:color="auto"/>
                    <w:right w:val="single" w:sz="4" w:space="0" w:color="auto"/>
                  </w:tcBorders>
                  <w:hideMark/>
                </w:tcPr>
                <w:p w14:paraId="4F01E50D" w14:textId="77777777" w:rsidR="00A46C59" w:rsidRPr="00A46C59" w:rsidRDefault="00A46C59" w:rsidP="00A46C59">
                  <w:pPr>
                    <w:spacing w:after="120"/>
                    <w:rPr>
                      <w:b/>
                      <w:iCs/>
                      <w:sz w:val="20"/>
                      <w:szCs w:val="20"/>
                    </w:rPr>
                  </w:pPr>
                  <w:r w:rsidRPr="00A46C59">
                    <w:rPr>
                      <w:b/>
                      <w:iCs/>
                      <w:sz w:val="20"/>
                      <w:szCs w:val="20"/>
                    </w:rPr>
                    <w:t>Description</w:t>
                  </w:r>
                </w:p>
              </w:tc>
            </w:tr>
            <w:tr w:rsidR="00A46C59" w:rsidRPr="00A46C59" w14:paraId="666F6AFB" w14:textId="77777777">
              <w:trPr>
                <w:cantSplit/>
              </w:trPr>
              <w:tc>
                <w:tcPr>
                  <w:tcW w:w="1146" w:type="pct"/>
                  <w:tcBorders>
                    <w:top w:val="single" w:sz="4" w:space="0" w:color="auto"/>
                    <w:left w:val="single" w:sz="4" w:space="0" w:color="auto"/>
                    <w:bottom w:val="single" w:sz="4" w:space="0" w:color="auto"/>
                    <w:right w:val="single" w:sz="4" w:space="0" w:color="auto"/>
                  </w:tcBorders>
                  <w:hideMark/>
                </w:tcPr>
                <w:p w14:paraId="6D29FA08" w14:textId="77777777" w:rsidR="00A46C59" w:rsidRPr="00A46C59" w:rsidRDefault="00A46C59" w:rsidP="00A46C59">
                  <w:pPr>
                    <w:spacing w:after="60"/>
                    <w:rPr>
                      <w:sz w:val="20"/>
                      <w:szCs w:val="20"/>
                    </w:rPr>
                  </w:pPr>
                  <w:r w:rsidRPr="00A46C59">
                    <w:rPr>
                      <w:sz w:val="20"/>
                      <w:szCs w:val="20"/>
                    </w:rPr>
                    <w:t xml:space="preserve">LARTRDAMT </w:t>
                  </w:r>
                  <w:r w:rsidRPr="00A46C59">
                    <w:rPr>
                      <w:i/>
                      <w:sz w:val="20"/>
                      <w:szCs w:val="20"/>
                      <w:vertAlign w:val="subscript"/>
                    </w:rPr>
                    <w:t>q</w:t>
                  </w:r>
                </w:p>
              </w:tc>
              <w:tc>
                <w:tcPr>
                  <w:tcW w:w="675" w:type="pct"/>
                  <w:tcBorders>
                    <w:top w:val="single" w:sz="4" w:space="0" w:color="auto"/>
                    <w:left w:val="single" w:sz="4" w:space="0" w:color="auto"/>
                    <w:bottom w:val="single" w:sz="4" w:space="0" w:color="auto"/>
                    <w:right w:val="single" w:sz="4" w:space="0" w:color="auto"/>
                  </w:tcBorders>
                  <w:hideMark/>
                </w:tcPr>
                <w:p w14:paraId="7E69F538" w14:textId="77777777" w:rsidR="00A46C59" w:rsidRPr="00A46C59" w:rsidRDefault="00A46C59" w:rsidP="00A46C59">
                  <w:pPr>
                    <w:spacing w:after="60"/>
                    <w:rPr>
                      <w:sz w:val="20"/>
                      <w:szCs w:val="20"/>
                    </w:rPr>
                  </w:pPr>
                  <w:r w:rsidRPr="00A46C59">
                    <w:rPr>
                      <w:sz w:val="20"/>
                      <w:szCs w:val="20"/>
                    </w:rPr>
                    <w:t>$</w:t>
                  </w:r>
                </w:p>
              </w:tc>
              <w:tc>
                <w:tcPr>
                  <w:tcW w:w="3179" w:type="pct"/>
                  <w:tcBorders>
                    <w:top w:val="single" w:sz="4" w:space="0" w:color="auto"/>
                    <w:left w:val="single" w:sz="4" w:space="0" w:color="auto"/>
                    <w:bottom w:val="single" w:sz="4" w:space="0" w:color="auto"/>
                    <w:right w:val="single" w:sz="4" w:space="0" w:color="auto"/>
                  </w:tcBorders>
                  <w:hideMark/>
                </w:tcPr>
                <w:p w14:paraId="41F17056" w14:textId="77777777" w:rsidR="00A46C59" w:rsidRPr="00A46C59" w:rsidRDefault="00A46C59" w:rsidP="00A46C59">
                  <w:pPr>
                    <w:spacing w:after="60"/>
                    <w:rPr>
                      <w:i/>
                      <w:sz w:val="20"/>
                      <w:szCs w:val="20"/>
                    </w:rPr>
                  </w:pPr>
                  <w:r w:rsidRPr="00A46C59">
                    <w:rPr>
                      <w:i/>
                      <w:sz w:val="20"/>
                      <w:szCs w:val="20"/>
                    </w:rPr>
                    <w:t>Load-Allocated Real-Time Reg-Down Amount for the QSE</w:t>
                  </w:r>
                  <w:r w:rsidRPr="00A46C59">
                    <w:rPr>
                      <w:sz w:val="20"/>
                      <w:szCs w:val="20"/>
                    </w:rPr>
                    <w:t xml:space="preserve"> </w:t>
                  </w:r>
                  <w:r w:rsidRPr="00A46C59">
                    <w:rPr>
                      <w:sz w:val="20"/>
                      <w:szCs w:val="20"/>
                    </w:rPr>
                    <w:sym w:font="Symbol" w:char="F0BE"/>
                  </w:r>
                  <w:r w:rsidRPr="00A46C59">
                    <w:rPr>
                      <w:sz w:val="20"/>
                      <w:szCs w:val="20"/>
                    </w:rPr>
                    <w:t xml:space="preserve"> The QSE </w:t>
                  </w:r>
                  <w:r w:rsidRPr="00A46C59">
                    <w:rPr>
                      <w:i/>
                      <w:sz w:val="20"/>
                      <w:szCs w:val="20"/>
                    </w:rPr>
                    <w:t>q</w:t>
                  </w:r>
                  <w:r w:rsidRPr="00A46C59">
                    <w:rPr>
                      <w:sz w:val="20"/>
                      <w:szCs w:val="20"/>
                    </w:rPr>
                    <w:t>’s share of the total Real-Time Reg-Down amount for the 15-minute Settlement Interval.</w:t>
                  </w:r>
                </w:p>
              </w:tc>
            </w:tr>
            <w:tr w:rsidR="00A46C59" w:rsidRPr="00A46C59" w14:paraId="01B84184" w14:textId="77777777">
              <w:trPr>
                <w:cantSplit/>
              </w:trPr>
              <w:tc>
                <w:tcPr>
                  <w:tcW w:w="1146" w:type="pct"/>
                  <w:tcBorders>
                    <w:top w:val="single" w:sz="4" w:space="0" w:color="auto"/>
                    <w:left w:val="single" w:sz="4" w:space="0" w:color="auto"/>
                    <w:bottom w:val="single" w:sz="4" w:space="0" w:color="auto"/>
                    <w:right w:val="single" w:sz="4" w:space="0" w:color="auto"/>
                  </w:tcBorders>
                  <w:hideMark/>
                </w:tcPr>
                <w:p w14:paraId="5B6813EC" w14:textId="77777777" w:rsidR="00A46C59" w:rsidRPr="00A46C59" w:rsidRDefault="00A46C59" w:rsidP="00A46C59">
                  <w:pPr>
                    <w:spacing w:after="60"/>
                    <w:rPr>
                      <w:sz w:val="20"/>
                      <w:szCs w:val="20"/>
                    </w:rPr>
                  </w:pPr>
                  <w:r w:rsidRPr="00A46C59">
                    <w:rPr>
                      <w:sz w:val="20"/>
                      <w:szCs w:val="20"/>
                    </w:rPr>
                    <w:t xml:space="preserve">RTRDIMBAMT </w:t>
                  </w:r>
                  <w:r w:rsidRPr="00A46C59">
                    <w:rPr>
                      <w:i/>
                      <w:sz w:val="20"/>
                      <w:szCs w:val="20"/>
                      <w:vertAlign w:val="subscript"/>
                    </w:rPr>
                    <w:t>q</w:t>
                  </w:r>
                </w:p>
              </w:tc>
              <w:tc>
                <w:tcPr>
                  <w:tcW w:w="675" w:type="pct"/>
                  <w:tcBorders>
                    <w:top w:val="single" w:sz="4" w:space="0" w:color="auto"/>
                    <w:left w:val="single" w:sz="4" w:space="0" w:color="auto"/>
                    <w:bottom w:val="single" w:sz="4" w:space="0" w:color="auto"/>
                    <w:right w:val="single" w:sz="4" w:space="0" w:color="auto"/>
                  </w:tcBorders>
                  <w:hideMark/>
                </w:tcPr>
                <w:p w14:paraId="42D11E6C" w14:textId="77777777" w:rsidR="00A46C59" w:rsidRPr="00A46C59" w:rsidRDefault="00A46C59" w:rsidP="00A46C59">
                  <w:pPr>
                    <w:spacing w:after="60"/>
                    <w:rPr>
                      <w:sz w:val="20"/>
                      <w:szCs w:val="20"/>
                    </w:rPr>
                  </w:pPr>
                  <w:r w:rsidRPr="00A46C59">
                    <w:rPr>
                      <w:sz w:val="20"/>
                      <w:szCs w:val="20"/>
                    </w:rPr>
                    <w:t>$</w:t>
                  </w:r>
                </w:p>
              </w:tc>
              <w:tc>
                <w:tcPr>
                  <w:tcW w:w="3179" w:type="pct"/>
                  <w:tcBorders>
                    <w:top w:val="single" w:sz="4" w:space="0" w:color="auto"/>
                    <w:left w:val="single" w:sz="4" w:space="0" w:color="auto"/>
                    <w:bottom w:val="single" w:sz="4" w:space="0" w:color="auto"/>
                    <w:right w:val="single" w:sz="4" w:space="0" w:color="auto"/>
                  </w:tcBorders>
                  <w:hideMark/>
                </w:tcPr>
                <w:p w14:paraId="6B88FF55" w14:textId="77777777" w:rsidR="00A46C59" w:rsidRPr="00A46C59" w:rsidRDefault="00A46C59" w:rsidP="00A46C59">
                  <w:pPr>
                    <w:spacing w:after="60"/>
                    <w:rPr>
                      <w:i/>
                      <w:sz w:val="20"/>
                      <w:szCs w:val="20"/>
                    </w:rPr>
                  </w:pPr>
                  <w:r w:rsidRPr="00A46C59">
                    <w:rPr>
                      <w:i/>
                      <w:sz w:val="20"/>
                      <w:szCs w:val="20"/>
                    </w:rPr>
                    <w:t xml:space="preserve">Real-Time Reg-Down Imbalance Amount for the QSE - </w:t>
                  </w:r>
                  <w:r w:rsidRPr="00A46C59">
                    <w:rPr>
                      <w:sz w:val="20"/>
                      <w:szCs w:val="20"/>
                    </w:rPr>
                    <w:t xml:space="preserve">The total payment or charge to QSE </w:t>
                  </w:r>
                  <w:r w:rsidRPr="00A46C59">
                    <w:rPr>
                      <w:i/>
                      <w:sz w:val="20"/>
                      <w:szCs w:val="20"/>
                    </w:rPr>
                    <w:t>q</w:t>
                  </w:r>
                  <w:r w:rsidRPr="00A46C59">
                    <w:rPr>
                      <w:sz w:val="20"/>
                      <w:szCs w:val="20"/>
                    </w:rPr>
                    <w:t xml:space="preserve"> for the Real-Time Reg-Down imbalance for each 15-minute Settlement Interval.</w:t>
                  </w:r>
                </w:p>
              </w:tc>
            </w:tr>
            <w:tr w:rsidR="00A46C59" w:rsidRPr="00A46C59" w14:paraId="320ABCCB" w14:textId="77777777">
              <w:trPr>
                <w:cantSplit/>
              </w:trPr>
              <w:tc>
                <w:tcPr>
                  <w:tcW w:w="1146" w:type="pct"/>
                  <w:tcBorders>
                    <w:top w:val="single" w:sz="4" w:space="0" w:color="auto"/>
                    <w:left w:val="single" w:sz="4" w:space="0" w:color="auto"/>
                    <w:bottom w:val="single" w:sz="4" w:space="0" w:color="auto"/>
                    <w:right w:val="single" w:sz="4" w:space="0" w:color="auto"/>
                  </w:tcBorders>
                  <w:hideMark/>
                </w:tcPr>
                <w:p w14:paraId="14B60C25" w14:textId="77777777" w:rsidR="00A46C59" w:rsidRPr="00A46C59" w:rsidRDefault="00A46C59" w:rsidP="00A46C59">
                  <w:pPr>
                    <w:spacing w:after="60"/>
                    <w:rPr>
                      <w:sz w:val="20"/>
                      <w:szCs w:val="20"/>
                    </w:rPr>
                  </w:pPr>
                  <w:r w:rsidRPr="00A46C59">
                    <w:rPr>
                      <w:sz w:val="20"/>
                      <w:szCs w:val="20"/>
                    </w:rPr>
                    <w:t xml:space="preserve">RTRDOAMT </w:t>
                  </w:r>
                  <w:r w:rsidRPr="00A46C59">
                    <w:rPr>
                      <w:i/>
                      <w:sz w:val="20"/>
                      <w:szCs w:val="20"/>
                      <w:vertAlign w:val="subscript"/>
                    </w:rPr>
                    <w:t>q</w:t>
                  </w:r>
                </w:p>
              </w:tc>
              <w:tc>
                <w:tcPr>
                  <w:tcW w:w="675" w:type="pct"/>
                  <w:tcBorders>
                    <w:top w:val="single" w:sz="4" w:space="0" w:color="auto"/>
                    <w:left w:val="single" w:sz="4" w:space="0" w:color="auto"/>
                    <w:bottom w:val="single" w:sz="4" w:space="0" w:color="auto"/>
                    <w:right w:val="single" w:sz="4" w:space="0" w:color="auto"/>
                  </w:tcBorders>
                  <w:hideMark/>
                </w:tcPr>
                <w:p w14:paraId="26FC9AD9" w14:textId="77777777" w:rsidR="00A46C59" w:rsidRPr="00A46C59" w:rsidRDefault="00A46C59" w:rsidP="00A46C59">
                  <w:pPr>
                    <w:spacing w:after="60"/>
                    <w:rPr>
                      <w:sz w:val="20"/>
                      <w:szCs w:val="20"/>
                    </w:rPr>
                  </w:pPr>
                  <w:r w:rsidRPr="00A46C59">
                    <w:rPr>
                      <w:sz w:val="20"/>
                      <w:szCs w:val="20"/>
                    </w:rPr>
                    <w:t>$</w:t>
                  </w:r>
                </w:p>
              </w:tc>
              <w:tc>
                <w:tcPr>
                  <w:tcW w:w="3179" w:type="pct"/>
                  <w:tcBorders>
                    <w:top w:val="single" w:sz="4" w:space="0" w:color="auto"/>
                    <w:left w:val="single" w:sz="4" w:space="0" w:color="auto"/>
                    <w:bottom w:val="single" w:sz="4" w:space="0" w:color="auto"/>
                    <w:right w:val="single" w:sz="4" w:space="0" w:color="auto"/>
                  </w:tcBorders>
                  <w:hideMark/>
                </w:tcPr>
                <w:p w14:paraId="43CD322D" w14:textId="77777777" w:rsidR="00A46C59" w:rsidRPr="00A46C59" w:rsidRDefault="00A46C59" w:rsidP="00A46C59">
                  <w:pPr>
                    <w:spacing w:after="60"/>
                    <w:rPr>
                      <w:i/>
                      <w:sz w:val="20"/>
                      <w:szCs w:val="20"/>
                    </w:rPr>
                  </w:pPr>
                  <w:r w:rsidRPr="00A46C59">
                    <w:rPr>
                      <w:i/>
                      <w:sz w:val="20"/>
                      <w:szCs w:val="20"/>
                    </w:rPr>
                    <w:t>Real-Time Reg-Down Only Amount for the QSE</w:t>
                  </w:r>
                  <w:r w:rsidRPr="00A46C59">
                    <w:rPr>
                      <w:sz w:val="20"/>
                      <w:szCs w:val="20"/>
                    </w:rPr>
                    <w:t xml:space="preserve">— The total charge to QSE </w:t>
                  </w:r>
                  <w:r w:rsidRPr="00A46C59">
                    <w:rPr>
                      <w:i/>
                      <w:sz w:val="20"/>
                      <w:szCs w:val="20"/>
                    </w:rPr>
                    <w:t>q</w:t>
                  </w:r>
                  <w:r w:rsidRPr="00A46C59">
                    <w:rPr>
                      <w:sz w:val="20"/>
                      <w:szCs w:val="20"/>
                    </w:rPr>
                    <w:t xml:space="preserve"> in Real-Time for Reg-Down only awards for each 15-minute Settlement Interval.</w:t>
                  </w:r>
                </w:p>
              </w:tc>
            </w:tr>
            <w:tr w:rsidR="00A46C59" w:rsidRPr="00A46C59" w14:paraId="50019551" w14:textId="77777777">
              <w:trPr>
                <w:cantSplit/>
              </w:trPr>
              <w:tc>
                <w:tcPr>
                  <w:tcW w:w="1146" w:type="pct"/>
                  <w:tcBorders>
                    <w:top w:val="single" w:sz="4" w:space="0" w:color="auto"/>
                    <w:left w:val="single" w:sz="4" w:space="0" w:color="auto"/>
                    <w:bottom w:val="single" w:sz="4" w:space="0" w:color="auto"/>
                    <w:right w:val="single" w:sz="4" w:space="0" w:color="auto"/>
                  </w:tcBorders>
                  <w:hideMark/>
                </w:tcPr>
                <w:p w14:paraId="60F9866B" w14:textId="77777777" w:rsidR="00A46C59" w:rsidRPr="00A46C59" w:rsidRDefault="00A46C59" w:rsidP="00A46C59">
                  <w:pPr>
                    <w:spacing w:after="60"/>
                    <w:rPr>
                      <w:sz w:val="20"/>
                      <w:szCs w:val="20"/>
                    </w:rPr>
                  </w:pPr>
                  <w:r w:rsidRPr="00A46C59">
                    <w:rPr>
                      <w:sz w:val="20"/>
                      <w:szCs w:val="20"/>
                    </w:rPr>
                    <w:t>RTRDIMBAMTTOT</w:t>
                  </w:r>
                </w:p>
              </w:tc>
              <w:tc>
                <w:tcPr>
                  <w:tcW w:w="675" w:type="pct"/>
                  <w:tcBorders>
                    <w:top w:val="single" w:sz="4" w:space="0" w:color="auto"/>
                    <w:left w:val="single" w:sz="4" w:space="0" w:color="auto"/>
                    <w:bottom w:val="single" w:sz="4" w:space="0" w:color="auto"/>
                    <w:right w:val="single" w:sz="4" w:space="0" w:color="auto"/>
                  </w:tcBorders>
                  <w:hideMark/>
                </w:tcPr>
                <w:p w14:paraId="5FA6AC6F" w14:textId="77777777" w:rsidR="00A46C59" w:rsidRPr="00A46C59" w:rsidRDefault="00A46C59" w:rsidP="00A46C59">
                  <w:pPr>
                    <w:spacing w:after="60"/>
                    <w:rPr>
                      <w:sz w:val="20"/>
                      <w:szCs w:val="20"/>
                    </w:rPr>
                  </w:pPr>
                  <w:r w:rsidRPr="00A46C59">
                    <w:rPr>
                      <w:sz w:val="20"/>
                      <w:szCs w:val="20"/>
                    </w:rPr>
                    <w:t>$</w:t>
                  </w:r>
                </w:p>
              </w:tc>
              <w:tc>
                <w:tcPr>
                  <w:tcW w:w="3179" w:type="pct"/>
                  <w:tcBorders>
                    <w:top w:val="single" w:sz="4" w:space="0" w:color="auto"/>
                    <w:left w:val="single" w:sz="4" w:space="0" w:color="auto"/>
                    <w:bottom w:val="single" w:sz="4" w:space="0" w:color="auto"/>
                    <w:right w:val="single" w:sz="4" w:space="0" w:color="auto"/>
                  </w:tcBorders>
                  <w:hideMark/>
                </w:tcPr>
                <w:p w14:paraId="1831F7F1" w14:textId="77777777" w:rsidR="00A46C59" w:rsidRPr="00A46C59" w:rsidRDefault="00A46C59" w:rsidP="00A46C59">
                  <w:pPr>
                    <w:spacing w:after="60"/>
                    <w:rPr>
                      <w:i/>
                      <w:sz w:val="20"/>
                      <w:szCs w:val="20"/>
                    </w:rPr>
                  </w:pPr>
                  <w:r w:rsidRPr="00A46C59">
                    <w:rPr>
                      <w:i/>
                      <w:sz w:val="20"/>
                      <w:szCs w:val="20"/>
                    </w:rPr>
                    <w:t xml:space="preserve">Real-Time Reg-Down Imbalance Market Total Amount - </w:t>
                  </w:r>
                  <w:r w:rsidRPr="00A46C59">
                    <w:rPr>
                      <w:sz w:val="20"/>
                      <w:szCs w:val="20"/>
                    </w:rPr>
                    <w:t>The total payment or charge to all QSEs for the Real-Time Reg-Down imbalance for each 15-minute Settlement Interval.</w:t>
                  </w:r>
                </w:p>
              </w:tc>
            </w:tr>
            <w:tr w:rsidR="00A46C59" w:rsidRPr="00A46C59" w14:paraId="7336C32A" w14:textId="77777777">
              <w:trPr>
                <w:cantSplit/>
              </w:trPr>
              <w:tc>
                <w:tcPr>
                  <w:tcW w:w="1146" w:type="pct"/>
                  <w:tcBorders>
                    <w:top w:val="single" w:sz="4" w:space="0" w:color="auto"/>
                    <w:left w:val="single" w:sz="4" w:space="0" w:color="auto"/>
                    <w:bottom w:val="single" w:sz="4" w:space="0" w:color="auto"/>
                    <w:right w:val="single" w:sz="4" w:space="0" w:color="auto"/>
                  </w:tcBorders>
                  <w:hideMark/>
                </w:tcPr>
                <w:p w14:paraId="67CA2A2D" w14:textId="77777777" w:rsidR="00A46C59" w:rsidRPr="00A46C59" w:rsidRDefault="00A46C59" w:rsidP="00A46C59">
                  <w:pPr>
                    <w:spacing w:after="60"/>
                    <w:rPr>
                      <w:sz w:val="20"/>
                      <w:szCs w:val="20"/>
                    </w:rPr>
                  </w:pPr>
                  <w:r w:rsidRPr="00A46C59">
                    <w:rPr>
                      <w:sz w:val="20"/>
                      <w:szCs w:val="20"/>
                    </w:rPr>
                    <w:t>RTRDOAMTTOT</w:t>
                  </w:r>
                </w:p>
              </w:tc>
              <w:tc>
                <w:tcPr>
                  <w:tcW w:w="675" w:type="pct"/>
                  <w:tcBorders>
                    <w:top w:val="single" w:sz="4" w:space="0" w:color="auto"/>
                    <w:left w:val="single" w:sz="4" w:space="0" w:color="auto"/>
                    <w:bottom w:val="single" w:sz="4" w:space="0" w:color="auto"/>
                    <w:right w:val="single" w:sz="4" w:space="0" w:color="auto"/>
                  </w:tcBorders>
                  <w:hideMark/>
                </w:tcPr>
                <w:p w14:paraId="51C0F3D0" w14:textId="77777777" w:rsidR="00A46C59" w:rsidRPr="00A46C59" w:rsidRDefault="00A46C59" w:rsidP="00A46C59">
                  <w:pPr>
                    <w:spacing w:after="60"/>
                    <w:rPr>
                      <w:sz w:val="20"/>
                      <w:szCs w:val="20"/>
                    </w:rPr>
                  </w:pPr>
                  <w:r w:rsidRPr="00A46C59">
                    <w:rPr>
                      <w:sz w:val="20"/>
                      <w:szCs w:val="20"/>
                    </w:rPr>
                    <w:t>$</w:t>
                  </w:r>
                </w:p>
              </w:tc>
              <w:tc>
                <w:tcPr>
                  <w:tcW w:w="3179" w:type="pct"/>
                  <w:tcBorders>
                    <w:top w:val="single" w:sz="4" w:space="0" w:color="auto"/>
                    <w:left w:val="single" w:sz="4" w:space="0" w:color="auto"/>
                    <w:bottom w:val="single" w:sz="4" w:space="0" w:color="auto"/>
                    <w:right w:val="single" w:sz="4" w:space="0" w:color="auto"/>
                  </w:tcBorders>
                  <w:hideMark/>
                </w:tcPr>
                <w:p w14:paraId="725648E1" w14:textId="77777777" w:rsidR="00A46C59" w:rsidRPr="00A46C59" w:rsidRDefault="00A46C59" w:rsidP="00A46C59">
                  <w:pPr>
                    <w:spacing w:after="60"/>
                    <w:rPr>
                      <w:i/>
                      <w:sz w:val="20"/>
                      <w:szCs w:val="20"/>
                    </w:rPr>
                  </w:pPr>
                  <w:r w:rsidRPr="00A46C59">
                    <w:rPr>
                      <w:i/>
                      <w:sz w:val="20"/>
                      <w:szCs w:val="20"/>
                    </w:rPr>
                    <w:t xml:space="preserve">Real-Time Reg-Down Only Market Total Amount - </w:t>
                  </w:r>
                  <w:r w:rsidRPr="00A46C59">
                    <w:rPr>
                      <w:sz w:val="20"/>
                      <w:szCs w:val="20"/>
                    </w:rPr>
                    <w:t>The total charge to all QSEs in Real-Time for Reg-Down only awards for each 15-minute Settlement Interval.</w:t>
                  </w:r>
                </w:p>
              </w:tc>
            </w:tr>
            <w:tr w:rsidR="00A46C59" w:rsidRPr="00A46C59" w14:paraId="532AC5DA" w14:textId="77777777">
              <w:trPr>
                <w:cantSplit/>
              </w:trPr>
              <w:tc>
                <w:tcPr>
                  <w:tcW w:w="1146" w:type="pct"/>
                  <w:tcBorders>
                    <w:top w:val="single" w:sz="4" w:space="0" w:color="auto"/>
                    <w:left w:val="single" w:sz="4" w:space="0" w:color="auto"/>
                    <w:bottom w:val="single" w:sz="4" w:space="0" w:color="auto"/>
                    <w:right w:val="single" w:sz="4" w:space="0" w:color="auto"/>
                  </w:tcBorders>
                  <w:hideMark/>
                </w:tcPr>
                <w:p w14:paraId="16EA23F6" w14:textId="77777777" w:rsidR="00A46C59" w:rsidRPr="00A46C59" w:rsidRDefault="00A46C59" w:rsidP="00A46C59">
                  <w:pPr>
                    <w:spacing w:after="60"/>
                    <w:rPr>
                      <w:sz w:val="20"/>
                      <w:szCs w:val="20"/>
                    </w:rPr>
                  </w:pPr>
                  <w:r w:rsidRPr="00A46C59">
                    <w:rPr>
                      <w:sz w:val="20"/>
                      <w:szCs w:val="20"/>
                    </w:rPr>
                    <w:t xml:space="preserve">RTRDTOAMT </w:t>
                  </w:r>
                  <w:r w:rsidRPr="00A46C59">
                    <w:rPr>
                      <w:i/>
                      <w:sz w:val="20"/>
                      <w:szCs w:val="20"/>
                      <w:vertAlign w:val="subscript"/>
                    </w:rPr>
                    <w:t>q</w:t>
                  </w:r>
                </w:p>
              </w:tc>
              <w:tc>
                <w:tcPr>
                  <w:tcW w:w="675" w:type="pct"/>
                  <w:tcBorders>
                    <w:top w:val="single" w:sz="4" w:space="0" w:color="auto"/>
                    <w:left w:val="single" w:sz="4" w:space="0" w:color="auto"/>
                    <w:bottom w:val="single" w:sz="4" w:space="0" w:color="auto"/>
                    <w:right w:val="single" w:sz="4" w:space="0" w:color="auto"/>
                  </w:tcBorders>
                  <w:hideMark/>
                </w:tcPr>
                <w:p w14:paraId="2F725807" w14:textId="77777777" w:rsidR="00A46C59" w:rsidRPr="00A46C59" w:rsidRDefault="00A46C59" w:rsidP="00A46C59">
                  <w:pPr>
                    <w:spacing w:after="60"/>
                    <w:rPr>
                      <w:sz w:val="20"/>
                      <w:szCs w:val="20"/>
                    </w:rPr>
                  </w:pPr>
                  <w:r w:rsidRPr="00A46C59">
                    <w:rPr>
                      <w:sz w:val="20"/>
                      <w:szCs w:val="20"/>
                    </w:rPr>
                    <w:t>$</w:t>
                  </w:r>
                </w:p>
              </w:tc>
              <w:tc>
                <w:tcPr>
                  <w:tcW w:w="3179" w:type="pct"/>
                  <w:tcBorders>
                    <w:top w:val="single" w:sz="4" w:space="0" w:color="auto"/>
                    <w:left w:val="single" w:sz="4" w:space="0" w:color="auto"/>
                    <w:bottom w:val="single" w:sz="4" w:space="0" w:color="auto"/>
                    <w:right w:val="single" w:sz="4" w:space="0" w:color="auto"/>
                  </w:tcBorders>
                  <w:hideMark/>
                </w:tcPr>
                <w:p w14:paraId="50A7DF35" w14:textId="77777777" w:rsidR="00A46C59" w:rsidRPr="00A46C59" w:rsidRDefault="00A46C59" w:rsidP="00A46C59">
                  <w:pPr>
                    <w:spacing w:after="60"/>
                    <w:rPr>
                      <w:i/>
                      <w:sz w:val="20"/>
                      <w:szCs w:val="20"/>
                    </w:rPr>
                  </w:pPr>
                  <w:r w:rsidRPr="00A46C59">
                    <w:rPr>
                      <w:i/>
                      <w:sz w:val="20"/>
                      <w:szCs w:val="20"/>
                    </w:rPr>
                    <w:t>Real-Time Reg-Down Trade Overage Amount for the QSE</w:t>
                  </w:r>
                  <w:r w:rsidRPr="00A46C59">
                    <w:rPr>
                      <w:sz w:val="20"/>
                      <w:szCs w:val="20"/>
                    </w:rPr>
                    <w:t xml:space="preserve">— The total charge to QSE </w:t>
                  </w:r>
                  <w:r w:rsidRPr="00A46C59">
                    <w:rPr>
                      <w:i/>
                      <w:sz w:val="20"/>
                      <w:szCs w:val="20"/>
                    </w:rPr>
                    <w:t>q</w:t>
                  </w:r>
                  <w:r w:rsidRPr="00A46C59">
                    <w:rPr>
                      <w:sz w:val="20"/>
                      <w:szCs w:val="20"/>
                    </w:rPr>
                    <w:t xml:space="preserve"> in Real-Time for Reg-Down trade overages for each 15-minute Settlement Interval.</w:t>
                  </w:r>
                </w:p>
              </w:tc>
            </w:tr>
            <w:tr w:rsidR="00A46C59" w:rsidRPr="00A46C59" w14:paraId="7515ADB3" w14:textId="77777777">
              <w:trPr>
                <w:cantSplit/>
              </w:trPr>
              <w:tc>
                <w:tcPr>
                  <w:tcW w:w="1146" w:type="pct"/>
                  <w:tcBorders>
                    <w:top w:val="single" w:sz="4" w:space="0" w:color="auto"/>
                    <w:left w:val="single" w:sz="4" w:space="0" w:color="auto"/>
                    <w:bottom w:val="single" w:sz="4" w:space="0" w:color="auto"/>
                    <w:right w:val="single" w:sz="4" w:space="0" w:color="auto"/>
                  </w:tcBorders>
                  <w:hideMark/>
                </w:tcPr>
                <w:p w14:paraId="2AF50E9E" w14:textId="77777777" w:rsidR="00A46C59" w:rsidRPr="00A46C59" w:rsidRDefault="00A46C59" w:rsidP="00A46C59">
                  <w:pPr>
                    <w:spacing w:after="60"/>
                    <w:rPr>
                      <w:sz w:val="20"/>
                      <w:szCs w:val="20"/>
                    </w:rPr>
                  </w:pPr>
                  <w:r w:rsidRPr="00A46C59">
                    <w:rPr>
                      <w:sz w:val="20"/>
                      <w:szCs w:val="20"/>
                    </w:rPr>
                    <w:t>RTRDOAMTTOT</w:t>
                  </w:r>
                </w:p>
              </w:tc>
              <w:tc>
                <w:tcPr>
                  <w:tcW w:w="675" w:type="pct"/>
                  <w:tcBorders>
                    <w:top w:val="single" w:sz="4" w:space="0" w:color="auto"/>
                    <w:left w:val="single" w:sz="4" w:space="0" w:color="auto"/>
                    <w:bottom w:val="single" w:sz="4" w:space="0" w:color="auto"/>
                    <w:right w:val="single" w:sz="4" w:space="0" w:color="auto"/>
                  </w:tcBorders>
                  <w:hideMark/>
                </w:tcPr>
                <w:p w14:paraId="163E95BF" w14:textId="77777777" w:rsidR="00A46C59" w:rsidRPr="00A46C59" w:rsidRDefault="00A46C59" w:rsidP="00A46C59">
                  <w:pPr>
                    <w:spacing w:after="60"/>
                    <w:rPr>
                      <w:sz w:val="20"/>
                      <w:szCs w:val="20"/>
                    </w:rPr>
                  </w:pPr>
                  <w:r w:rsidRPr="00A46C59">
                    <w:rPr>
                      <w:sz w:val="20"/>
                      <w:szCs w:val="20"/>
                    </w:rPr>
                    <w:t>$</w:t>
                  </w:r>
                </w:p>
              </w:tc>
              <w:tc>
                <w:tcPr>
                  <w:tcW w:w="3179" w:type="pct"/>
                  <w:tcBorders>
                    <w:top w:val="single" w:sz="4" w:space="0" w:color="auto"/>
                    <w:left w:val="single" w:sz="4" w:space="0" w:color="auto"/>
                    <w:bottom w:val="single" w:sz="4" w:space="0" w:color="auto"/>
                    <w:right w:val="single" w:sz="4" w:space="0" w:color="auto"/>
                  </w:tcBorders>
                  <w:hideMark/>
                </w:tcPr>
                <w:p w14:paraId="7A038BC3" w14:textId="77777777" w:rsidR="00A46C59" w:rsidRPr="00A46C59" w:rsidRDefault="00A46C59" w:rsidP="00A46C59">
                  <w:pPr>
                    <w:spacing w:after="60"/>
                    <w:rPr>
                      <w:i/>
                      <w:sz w:val="20"/>
                      <w:szCs w:val="20"/>
                    </w:rPr>
                  </w:pPr>
                  <w:r w:rsidRPr="00A46C59">
                    <w:rPr>
                      <w:i/>
                      <w:sz w:val="20"/>
                      <w:szCs w:val="20"/>
                    </w:rPr>
                    <w:t xml:space="preserve">Real-Time Reg-Down Trade Overage Total Amount </w:t>
                  </w:r>
                  <w:r w:rsidRPr="00A46C59">
                    <w:rPr>
                      <w:sz w:val="20"/>
                      <w:szCs w:val="20"/>
                    </w:rPr>
                    <w:t>— The total charge to all QSEs for Real-Time Reg-Down trade overages for each 15-minute Settlement Interval.</w:t>
                  </w:r>
                </w:p>
              </w:tc>
            </w:tr>
            <w:tr w:rsidR="00A46C59" w:rsidRPr="00A46C59" w14:paraId="61DA9DD9" w14:textId="77777777">
              <w:trPr>
                <w:cantSplit/>
              </w:trPr>
              <w:tc>
                <w:tcPr>
                  <w:tcW w:w="1146" w:type="pct"/>
                  <w:tcBorders>
                    <w:top w:val="single" w:sz="4" w:space="0" w:color="auto"/>
                    <w:left w:val="single" w:sz="4" w:space="0" w:color="auto"/>
                    <w:bottom w:val="single" w:sz="4" w:space="0" w:color="auto"/>
                    <w:right w:val="single" w:sz="4" w:space="0" w:color="auto"/>
                  </w:tcBorders>
                  <w:hideMark/>
                </w:tcPr>
                <w:p w14:paraId="5BB5A197" w14:textId="77777777" w:rsidR="00A46C59" w:rsidRPr="00A46C59" w:rsidRDefault="00A46C59" w:rsidP="00A46C59">
                  <w:pPr>
                    <w:spacing w:after="60"/>
                    <w:rPr>
                      <w:sz w:val="20"/>
                      <w:szCs w:val="20"/>
                    </w:rPr>
                  </w:pPr>
                  <w:r w:rsidRPr="00A46C59">
                    <w:rPr>
                      <w:sz w:val="20"/>
                      <w:szCs w:val="20"/>
                    </w:rPr>
                    <w:t>LRS</w:t>
                  </w:r>
                  <w:r w:rsidRPr="00A46C59">
                    <w:rPr>
                      <w:sz w:val="20"/>
                      <w:szCs w:val="20"/>
                      <w:vertAlign w:val="subscript"/>
                    </w:rPr>
                    <w:t xml:space="preserve"> </w:t>
                  </w:r>
                  <w:r w:rsidRPr="00A46C59">
                    <w:rPr>
                      <w:i/>
                      <w:sz w:val="20"/>
                      <w:szCs w:val="20"/>
                      <w:vertAlign w:val="subscript"/>
                    </w:rPr>
                    <w:t>q</w:t>
                  </w:r>
                </w:p>
              </w:tc>
              <w:tc>
                <w:tcPr>
                  <w:tcW w:w="675" w:type="pct"/>
                  <w:tcBorders>
                    <w:top w:val="single" w:sz="4" w:space="0" w:color="auto"/>
                    <w:left w:val="single" w:sz="4" w:space="0" w:color="auto"/>
                    <w:bottom w:val="single" w:sz="4" w:space="0" w:color="auto"/>
                    <w:right w:val="single" w:sz="4" w:space="0" w:color="auto"/>
                  </w:tcBorders>
                  <w:hideMark/>
                </w:tcPr>
                <w:p w14:paraId="6204F78B" w14:textId="77777777" w:rsidR="00A46C59" w:rsidRPr="00A46C59" w:rsidRDefault="00A46C59" w:rsidP="00A46C59">
                  <w:pPr>
                    <w:spacing w:after="60"/>
                    <w:rPr>
                      <w:sz w:val="20"/>
                      <w:szCs w:val="20"/>
                    </w:rPr>
                  </w:pPr>
                  <w:r w:rsidRPr="00A46C59">
                    <w:rPr>
                      <w:sz w:val="20"/>
                      <w:szCs w:val="20"/>
                    </w:rPr>
                    <w:t>none</w:t>
                  </w:r>
                </w:p>
              </w:tc>
              <w:tc>
                <w:tcPr>
                  <w:tcW w:w="3179" w:type="pct"/>
                  <w:tcBorders>
                    <w:top w:val="single" w:sz="4" w:space="0" w:color="auto"/>
                    <w:left w:val="single" w:sz="4" w:space="0" w:color="auto"/>
                    <w:bottom w:val="single" w:sz="4" w:space="0" w:color="auto"/>
                    <w:right w:val="single" w:sz="4" w:space="0" w:color="auto"/>
                  </w:tcBorders>
                  <w:hideMark/>
                </w:tcPr>
                <w:p w14:paraId="73997997" w14:textId="77777777" w:rsidR="00A46C59" w:rsidRPr="00A46C59" w:rsidRDefault="00A46C59" w:rsidP="00A46C59">
                  <w:pPr>
                    <w:spacing w:after="60"/>
                    <w:rPr>
                      <w:i/>
                      <w:sz w:val="20"/>
                      <w:szCs w:val="20"/>
                    </w:rPr>
                  </w:pPr>
                  <w:r w:rsidRPr="00A46C59">
                    <w:rPr>
                      <w:i/>
                      <w:sz w:val="20"/>
                      <w:szCs w:val="20"/>
                    </w:rPr>
                    <w:t>Load Ratio Share per QSE</w:t>
                  </w:r>
                  <w:r w:rsidRPr="00A46C59">
                    <w:rPr>
                      <w:sz w:val="20"/>
                      <w:szCs w:val="20"/>
                    </w:rPr>
                    <w:t xml:space="preserve">—The LRS as defined in Section 6.6.2.2 for QSE </w:t>
                  </w:r>
                  <w:r w:rsidRPr="00A46C59">
                    <w:rPr>
                      <w:i/>
                      <w:sz w:val="20"/>
                      <w:szCs w:val="20"/>
                    </w:rPr>
                    <w:t>q</w:t>
                  </w:r>
                  <w:r w:rsidRPr="00A46C59">
                    <w:rPr>
                      <w:sz w:val="20"/>
                      <w:szCs w:val="20"/>
                    </w:rPr>
                    <w:t xml:space="preserve"> for the 15-minute Settlement Interval.</w:t>
                  </w:r>
                </w:p>
              </w:tc>
            </w:tr>
            <w:tr w:rsidR="00A46C59" w:rsidRPr="00A46C59" w14:paraId="5C2CA885" w14:textId="77777777">
              <w:trPr>
                <w:cantSplit/>
              </w:trPr>
              <w:tc>
                <w:tcPr>
                  <w:tcW w:w="1146" w:type="pct"/>
                  <w:tcBorders>
                    <w:top w:val="single" w:sz="4" w:space="0" w:color="auto"/>
                    <w:left w:val="single" w:sz="4" w:space="0" w:color="auto"/>
                    <w:bottom w:val="single" w:sz="4" w:space="0" w:color="auto"/>
                    <w:right w:val="single" w:sz="4" w:space="0" w:color="auto"/>
                  </w:tcBorders>
                  <w:hideMark/>
                </w:tcPr>
                <w:p w14:paraId="1AE681C0" w14:textId="77777777" w:rsidR="00A46C59" w:rsidRPr="00A46C59" w:rsidRDefault="00A46C59" w:rsidP="00A46C59">
                  <w:pPr>
                    <w:spacing w:after="60"/>
                    <w:rPr>
                      <w:sz w:val="20"/>
                      <w:szCs w:val="20"/>
                    </w:rPr>
                  </w:pPr>
                  <w:r w:rsidRPr="00A46C59">
                    <w:rPr>
                      <w:i/>
                      <w:sz w:val="20"/>
                      <w:szCs w:val="20"/>
                    </w:rPr>
                    <w:t>q</w:t>
                  </w:r>
                </w:p>
              </w:tc>
              <w:tc>
                <w:tcPr>
                  <w:tcW w:w="675" w:type="pct"/>
                  <w:tcBorders>
                    <w:top w:val="single" w:sz="4" w:space="0" w:color="auto"/>
                    <w:left w:val="single" w:sz="4" w:space="0" w:color="auto"/>
                    <w:bottom w:val="single" w:sz="4" w:space="0" w:color="auto"/>
                    <w:right w:val="single" w:sz="4" w:space="0" w:color="auto"/>
                  </w:tcBorders>
                  <w:hideMark/>
                </w:tcPr>
                <w:p w14:paraId="180C5627" w14:textId="77777777" w:rsidR="00A46C59" w:rsidRPr="00A46C59" w:rsidRDefault="00A46C59" w:rsidP="00A46C59">
                  <w:pPr>
                    <w:spacing w:after="60"/>
                    <w:rPr>
                      <w:sz w:val="20"/>
                      <w:szCs w:val="20"/>
                    </w:rPr>
                  </w:pPr>
                  <w:r w:rsidRPr="00A46C59">
                    <w:rPr>
                      <w:sz w:val="20"/>
                      <w:szCs w:val="20"/>
                    </w:rPr>
                    <w:t>none</w:t>
                  </w:r>
                </w:p>
              </w:tc>
              <w:tc>
                <w:tcPr>
                  <w:tcW w:w="3179" w:type="pct"/>
                  <w:tcBorders>
                    <w:top w:val="single" w:sz="4" w:space="0" w:color="auto"/>
                    <w:left w:val="single" w:sz="4" w:space="0" w:color="auto"/>
                    <w:bottom w:val="single" w:sz="4" w:space="0" w:color="auto"/>
                    <w:right w:val="single" w:sz="4" w:space="0" w:color="auto"/>
                  </w:tcBorders>
                  <w:hideMark/>
                </w:tcPr>
                <w:p w14:paraId="2C51E0DF" w14:textId="77777777" w:rsidR="00A46C59" w:rsidRPr="00A46C59" w:rsidRDefault="00A46C59" w:rsidP="00A46C59">
                  <w:pPr>
                    <w:spacing w:after="60"/>
                    <w:rPr>
                      <w:i/>
                      <w:sz w:val="20"/>
                      <w:szCs w:val="20"/>
                    </w:rPr>
                  </w:pPr>
                  <w:r w:rsidRPr="00A46C59">
                    <w:rPr>
                      <w:sz w:val="20"/>
                      <w:szCs w:val="20"/>
                    </w:rPr>
                    <w:t>A QSE.</w:t>
                  </w:r>
                </w:p>
              </w:tc>
            </w:tr>
          </w:tbl>
          <w:p w14:paraId="3849EA88" w14:textId="77777777" w:rsidR="00A46C59" w:rsidRPr="00A46C59" w:rsidRDefault="00A46C59" w:rsidP="00A46C59">
            <w:pPr>
              <w:spacing w:before="240" w:after="120"/>
              <w:ind w:left="1440" w:hanging="720"/>
            </w:pPr>
            <w:r w:rsidRPr="00A46C59">
              <w:t xml:space="preserve"> (c)         For Responsive Reserve (RRS):</w:t>
            </w:r>
          </w:p>
          <w:p w14:paraId="06B732AF" w14:textId="77777777" w:rsidR="00A46C59" w:rsidRPr="00A46C59" w:rsidRDefault="00A46C59" w:rsidP="00A46C59">
            <w:pPr>
              <w:spacing w:before="240"/>
              <w:ind w:left="1440" w:hanging="720"/>
            </w:pPr>
            <w:r w:rsidRPr="00A46C59">
              <w:t xml:space="preserve">LARTRRAMT </w:t>
            </w:r>
            <w:r w:rsidRPr="00A46C59">
              <w:rPr>
                <w:i/>
                <w:vertAlign w:val="subscript"/>
              </w:rPr>
              <w:t>q</w:t>
            </w:r>
            <w:r w:rsidRPr="00A46C59">
              <w:t xml:space="preserve"> =</w:t>
            </w:r>
            <w:r w:rsidRPr="00A46C59">
              <w:tab/>
              <w:t>(-1)</w:t>
            </w:r>
            <w:r w:rsidRPr="00A46C59">
              <w:rPr>
                <w:b/>
              </w:rPr>
              <w:t xml:space="preserve"> * (</w:t>
            </w:r>
            <w:r w:rsidRPr="00A46C59">
              <w:t xml:space="preserve">RTRRIMBAMTTOT + RTRROAMTTOT + </w:t>
            </w:r>
          </w:p>
          <w:p w14:paraId="3D201DCB" w14:textId="77777777" w:rsidR="00A46C59" w:rsidRPr="00A46C59" w:rsidRDefault="00A46C59" w:rsidP="00A46C59">
            <w:pPr>
              <w:spacing w:after="240"/>
              <w:ind w:left="2160" w:firstLine="720"/>
              <w:rPr>
                <w:i/>
                <w:vertAlign w:val="subscript"/>
              </w:rPr>
            </w:pPr>
            <w:r w:rsidRPr="00A46C59">
              <w:t xml:space="preserve">RTRRTOAMTTOT) * LRS </w:t>
            </w:r>
            <w:r w:rsidRPr="00A46C59">
              <w:rPr>
                <w:i/>
                <w:vertAlign w:val="subscript"/>
              </w:rPr>
              <w:t>q</w:t>
            </w:r>
          </w:p>
          <w:p w14:paraId="1423D3C2" w14:textId="77777777" w:rsidR="00A46C59" w:rsidRPr="00A46C59" w:rsidRDefault="00A46C59" w:rsidP="00A46C59">
            <w:pPr>
              <w:spacing w:before="240"/>
              <w:ind w:left="1440" w:hanging="720"/>
            </w:pPr>
            <w:r w:rsidRPr="00A46C59">
              <w:t>Where:</w:t>
            </w:r>
          </w:p>
          <w:p w14:paraId="3D7F793E" w14:textId="77777777" w:rsidR="00A46C59" w:rsidRPr="00A46C59" w:rsidRDefault="00A46C59" w:rsidP="00A46C59">
            <w:pPr>
              <w:spacing w:after="240"/>
              <w:ind w:left="1440" w:hanging="720"/>
            </w:pPr>
            <w:r w:rsidRPr="00A46C59">
              <w:lastRenderedPageBreak/>
              <w:t xml:space="preserve">RTRRIMBAMTTOT = </w:t>
            </w:r>
            <w:r w:rsidRPr="00A46C59">
              <w:rPr>
                <w:noProof/>
              </w:rPr>
              <w:drawing>
                <wp:inline distT="0" distB="0" distL="0" distR="0" wp14:anchorId="0220EEC5" wp14:editId="4474A903">
                  <wp:extent cx="142875" cy="295275"/>
                  <wp:effectExtent l="0" t="0" r="9525" b="9525"/>
                  <wp:docPr id="184" name="Picture 1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1"/>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A46C59">
              <w:t xml:space="preserve"> (RTRRIMBAMT </w:t>
            </w:r>
            <w:r w:rsidRPr="00A46C59">
              <w:rPr>
                <w:i/>
                <w:vertAlign w:val="subscript"/>
              </w:rPr>
              <w:t>q</w:t>
            </w:r>
            <w:r w:rsidRPr="00A46C59">
              <w:t>)</w:t>
            </w:r>
          </w:p>
          <w:p w14:paraId="5E5B091A" w14:textId="77777777" w:rsidR="00A46C59" w:rsidRPr="00A46C59" w:rsidRDefault="00A46C59" w:rsidP="00A46C59">
            <w:pPr>
              <w:spacing w:after="240"/>
              <w:ind w:left="1440" w:hanging="720"/>
            </w:pPr>
            <w:r w:rsidRPr="00A46C59">
              <w:t xml:space="preserve">RTRROAMTTOT = </w:t>
            </w:r>
            <w:r w:rsidRPr="00A46C59">
              <w:rPr>
                <w:noProof/>
              </w:rPr>
              <w:drawing>
                <wp:inline distT="0" distB="0" distL="0" distR="0" wp14:anchorId="4A84A515" wp14:editId="5DBDE647">
                  <wp:extent cx="142875" cy="295275"/>
                  <wp:effectExtent l="0" t="0" r="9525" b="9525"/>
                  <wp:docPr id="185" name="Picture 1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0"/>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A46C59">
              <w:t xml:space="preserve"> (RTRROAMT </w:t>
            </w:r>
            <w:r w:rsidRPr="00A46C59">
              <w:rPr>
                <w:i/>
                <w:vertAlign w:val="subscript"/>
              </w:rPr>
              <w:t>q</w:t>
            </w:r>
            <w:r w:rsidRPr="00A46C59">
              <w:t>)</w:t>
            </w:r>
          </w:p>
          <w:p w14:paraId="65791285" w14:textId="77777777" w:rsidR="00A46C59" w:rsidRPr="00A46C59" w:rsidRDefault="00A46C59" w:rsidP="00A46C59">
            <w:pPr>
              <w:spacing w:after="240"/>
              <w:ind w:left="1440" w:hanging="720"/>
            </w:pPr>
            <w:r w:rsidRPr="00A46C59">
              <w:t xml:space="preserve">RTRRTOAMTTOT = </w:t>
            </w:r>
            <w:r w:rsidRPr="00A46C59">
              <w:rPr>
                <w:noProof/>
              </w:rPr>
              <w:drawing>
                <wp:inline distT="0" distB="0" distL="0" distR="0" wp14:anchorId="59380EDA" wp14:editId="569EB1F6">
                  <wp:extent cx="142875" cy="295275"/>
                  <wp:effectExtent l="0" t="0" r="9525" b="9525"/>
                  <wp:docPr id="186" name="Picture 10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9"/>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A46C59">
              <w:t xml:space="preserve"> (RTRRTOAMT </w:t>
            </w:r>
            <w:r w:rsidRPr="00A46C59">
              <w:rPr>
                <w:i/>
                <w:vertAlign w:val="subscript"/>
              </w:rPr>
              <w:t>q</w:t>
            </w:r>
            <w:r w:rsidRPr="00A46C59">
              <w:t>)</w:t>
            </w:r>
          </w:p>
          <w:p w14:paraId="70C85D9E" w14:textId="77777777" w:rsidR="00A46C59" w:rsidRPr="00A46C59" w:rsidRDefault="00A46C59" w:rsidP="00A46C59">
            <w:r w:rsidRPr="00A46C59">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088"/>
              <w:gridCol w:w="1230"/>
              <w:gridCol w:w="5792"/>
            </w:tblGrid>
            <w:tr w:rsidR="00A46C59" w:rsidRPr="00A46C59" w14:paraId="4A549AB3" w14:textId="77777777">
              <w:trPr>
                <w:cantSplit/>
                <w:tblHeader/>
              </w:trPr>
              <w:tc>
                <w:tcPr>
                  <w:tcW w:w="1146" w:type="pct"/>
                  <w:tcBorders>
                    <w:top w:val="single" w:sz="4" w:space="0" w:color="auto"/>
                    <w:left w:val="single" w:sz="4" w:space="0" w:color="auto"/>
                    <w:bottom w:val="single" w:sz="4" w:space="0" w:color="auto"/>
                    <w:right w:val="single" w:sz="4" w:space="0" w:color="auto"/>
                  </w:tcBorders>
                  <w:hideMark/>
                </w:tcPr>
                <w:p w14:paraId="51BC666A" w14:textId="77777777" w:rsidR="00A46C59" w:rsidRPr="00A46C59" w:rsidRDefault="00A46C59" w:rsidP="00A46C59">
                  <w:pPr>
                    <w:spacing w:after="120"/>
                    <w:rPr>
                      <w:b/>
                      <w:iCs/>
                      <w:sz w:val="20"/>
                      <w:szCs w:val="20"/>
                    </w:rPr>
                  </w:pPr>
                  <w:r w:rsidRPr="00A46C59">
                    <w:rPr>
                      <w:b/>
                      <w:iCs/>
                      <w:sz w:val="20"/>
                      <w:szCs w:val="20"/>
                    </w:rPr>
                    <w:t>Variable</w:t>
                  </w:r>
                </w:p>
              </w:tc>
              <w:tc>
                <w:tcPr>
                  <w:tcW w:w="675" w:type="pct"/>
                  <w:tcBorders>
                    <w:top w:val="single" w:sz="4" w:space="0" w:color="auto"/>
                    <w:left w:val="single" w:sz="4" w:space="0" w:color="auto"/>
                    <w:bottom w:val="single" w:sz="4" w:space="0" w:color="auto"/>
                    <w:right w:val="single" w:sz="4" w:space="0" w:color="auto"/>
                  </w:tcBorders>
                  <w:hideMark/>
                </w:tcPr>
                <w:p w14:paraId="43B1DFA0" w14:textId="77777777" w:rsidR="00A46C59" w:rsidRPr="00A46C59" w:rsidRDefault="00A46C59" w:rsidP="00A46C59">
                  <w:pPr>
                    <w:spacing w:after="120"/>
                    <w:rPr>
                      <w:b/>
                      <w:iCs/>
                      <w:sz w:val="20"/>
                      <w:szCs w:val="20"/>
                    </w:rPr>
                  </w:pPr>
                  <w:r w:rsidRPr="00A46C59">
                    <w:rPr>
                      <w:b/>
                      <w:iCs/>
                      <w:sz w:val="20"/>
                      <w:szCs w:val="20"/>
                    </w:rPr>
                    <w:t>Unit</w:t>
                  </w:r>
                </w:p>
              </w:tc>
              <w:tc>
                <w:tcPr>
                  <w:tcW w:w="3179" w:type="pct"/>
                  <w:tcBorders>
                    <w:top w:val="single" w:sz="4" w:space="0" w:color="auto"/>
                    <w:left w:val="single" w:sz="4" w:space="0" w:color="auto"/>
                    <w:bottom w:val="single" w:sz="4" w:space="0" w:color="auto"/>
                    <w:right w:val="single" w:sz="4" w:space="0" w:color="auto"/>
                  </w:tcBorders>
                  <w:hideMark/>
                </w:tcPr>
                <w:p w14:paraId="19DCE547" w14:textId="77777777" w:rsidR="00A46C59" w:rsidRPr="00A46C59" w:rsidRDefault="00A46C59" w:rsidP="00A46C59">
                  <w:pPr>
                    <w:spacing w:after="120"/>
                    <w:rPr>
                      <w:b/>
                      <w:iCs/>
                      <w:sz w:val="20"/>
                      <w:szCs w:val="20"/>
                    </w:rPr>
                  </w:pPr>
                  <w:r w:rsidRPr="00A46C59">
                    <w:rPr>
                      <w:b/>
                      <w:iCs/>
                      <w:sz w:val="20"/>
                      <w:szCs w:val="20"/>
                    </w:rPr>
                    <w:t>Description</w:t>
                  </w:r>
                </w:p>
              </w:tc>
            </w:tr>
            <w:tr w:rsidR="00A46C59" w:rsidRPr="00A46C59" w14:paraId="53DA46CD" w14:textId="77777777">
              <w:trPr>
                <w:cantSplit/>
              </w:trPr>
              <w:tc>
                <w:tcPr>
                  <w:tcW w:w="1146" w:type="pct"/>
                  <w:tcBorders>
                    <w:top w:val="single" w:sz="4" w:space="0" w:color="auto"/>
                    <w:left w:val="single" w:sz="4" w:space="0" w:color="auto"/>
                    <w:bottom w:val="single" w:sz="4" w:space="0" w:color="auto"/>
                    <w:right w:val="single" w:sz="4" w:space="0" w:color="auto"/>
                  </w:tcBorders>
                  <w:hideMark/>
                </w:tcPr>
                <w:p w14:paraId="2ABFB0ED" w14:textId="77777777" w:rsidR="00A46C59" w:rsidRPr="00A46C59" w:rsidRDefault="00A46C59" w:rsidP="00A46C59">
                  <w:pPr>
                    <w:spacing w:after="60"/>
                    <w:rPr>
                      <w:sz w:val="20"/>
                      <w:szCs w:val="20"/>
                    </w:rPr>
                  </w:pPr>
                  <w:r w:rsidRPr="00A46C59">
                    <w:rPr>
                      <w:sz w:val="20"/>
                      <w:szCs w:val="20"/>
                    </w:rPr>
                    <w:t xml:space="preserve">LARTRRAMT </w:t>
                  </w:r>
                  <w:r w:rsidRPr="00A46C59">
                    <w:rPr>
                      <w:i/>
                      <w:sz w:val="20"/>
                      <w:szCs w:val="20"/>
                      <w:vertAlign w:val="subscript"/>
                    </w:rPr>
                    <w:t>q</w:t>
                  </w:r>
                </w:p>
              </w:tc>
              <w:tc>
                <w:tcPr>
                  <w:tcW w:w="675" w:type="pct"/>
                  <w:tcBorders>
                    <w:top w:val="single" w:sz="4" w:space="0" w:color="auto"/>
                    <w:left w:val="single" w:sz="4" w:space="0" w:color="auto"/>
                    <w:bottom w:val="single" w:sz="4" w:space="0" w:color="auto"/>
                    <w:right w:val="single" w:sz="4" w:space="0" w:color="auto"/>
                  </w:tcBorders>
                  <w:hideMark/>
                </w:tcPr>
                <w:p w14:paraId="16F33D28" w14:textId="77777777" w:rsidR="00A46C59" w:rsidRPr="00A46C59" w:rsidRDefault="00A46C59" w:rsidP="00A46C59">
                  <w:pPr>
                    <w:spacing w:after="60"/>
                    <w:rPr>
                      <w:sz w:val="20"/>
                      <w:szCs w:val="20"/>
                    </w:rPr>
                  </w:pPr>
                  <w:r w:rsidRPr="00A46C59">
                    <w:rPr>
                      <w:sz w:val="20"/>
                      <w:szCs w:val="20"/>
                    </w:rPr>
                    <w:t>$</w:t>
                  </w:r>
                </w:p>
              </w:tc>
              <w:tc>
                <w:tcPr>
                  <w:tcW w:w="3179" w:type="pct"/>
                  <w:tcBorders>
                    <w:top w:val="single" w:sz="4" w:space="0" w:color="auto"/>
                    <w:left w:val="single" w:sz="4" w:space="0" w:color="auto"/>
                    <w:bottom w:val="single" w:sz="4" w:space="0" w:color="auto"/>
                    <w:right w:val="single" w:sz="4" w:space="0" w:color="auto"/>
                  </w:tcBorders>
                  <w:hideMark/>
                </w:tcPr>
                <w:p w14:paraId="0C7DDED5" w14:textId="77777777" w:rsidR="00A46C59" w:rsidRPr="00A46C59" w:rsidRDefault="00A46C59" w:rsidP="00A46C59">
                  <w:pPr>
                    <w:spacing w:after="60"/>
                    <w:rPr>
                      <w:i/>
                      <w:sz w:val="20"/>
                      <w:szCs w:val="20"/>
                    </w:rPr>
                  </w:pPr>
                  <w:r w:rsidRPr="00A46C59">
                    <w:rPr>
                      <w:i/>
                      <w:sz w:val="20"/>
                      <w:szCs w:val="20"/>
                    </w:rPr>
                    <w:t>Load-Allocated Real-Time Responsive Reserve Amount for the QSE</w:t>
                  </w:r>
                  <w:r w:rsidRPr="00A46C59">
                    <w:rPr>
                      <w:sz w:val="20"/>
                      <w:szCs w:val="20"/>
                    </w:rPr>
                    <w:t xml:space="preserve"> </w:t>
                  </w:r>
                  <w:r w:rsidRPr="00A46C59">
                    <w:rPr>
                      <w:sz w:val="20"/>
                      <w:szCs w:val="20"/>
                    </w:rPr>
                    <w:sym w:font="Symbol" w:char="F0BE"/>
                  </w:r>
                  <w:r w:rsidRPr="00A46C59">
                    <w:rPr>
                      <w:sz w:val="20"/>
                      <w:szCs w:val="20"/>
                    </w:rPr>
                    <w:t xml:space="preserve"> The QSE’s share of the total Real-Time RRS amount for the 15-minute Settlement Interval.</w:t>
                  </w:r>
                </w:p>
              </w:tc>
            </w:tr>
            <w:tr w:rsidR="00A46C59" w:rsidRPr="00A46C59" w14:paraId="247361F5" w14:textId="77777777">
              <w:trPr>
                <w:cantSplit/>
              </w:trPr>
              <w:tc>
                <w:tcPr>
                  <w:tcW w:w="1146" w:type="pct"/>
                  <w:tcBorders>
                    <w:top w:val="single" w:sz="4" w:space="0" w:color="auto"/>
                    <w:left w:val="single" w:sz="4" w:space="0" w:color="auto"/>
                    <w:bottom w:val="single" w:sz="4" w:space="0" w:color="auto"/>
                    <w:right w:val="single" w:sz="4" w:space="0" w:color="auto"/>
                  </w:tcBorders>
                  <w:hideMark/>
                </w:tcPr>
                <w:p w14:paraId="77DB13DD" w14:textId="77777777" w:rsidR="00A46C59" w:rsidRPr="00A46C59" w:rsidRDefault="00A46C59" w:rsidP="00A46C59">
                  <w:pPr>
                    <w:spacing w:after="60"/>
                    <w:rPr>
                      <w:sz w:val="20"/>
                      <w:szCs w:val="20"/>
                    </w:rPr>
                  </w:pPr>
                  <w:r w:rsidRPr="00A46C59">
                    <w:rPr>
                      <w:sz w:val="20"/>
                      <w:szCs w:val="20"/>
                    </w:rPr>
                    <w:t xml:space="preserve">RTRRIMBAMT </w:t>
                  </w:r>
                  <w:r w:rsidRPr="00A46C59">
                    <w:rPr>
                      <w:i/>
                      <w:sz w:val="20"/>
                      <w:szCs w:val="20"/>
                      <w:vertAlign w:val="subscript"/>
                    </w:rPr>
                    <w:t>q</w:t>
                  </w:r>
                </w:p>
              </w:tc>
              <w:tc>
                <w:tcPr>
                  <w:tcW w:w="675" w:type="pct"/>
                  <w:tcBorders>
                    <w:top w:val="single" w:sz="4" w:space="0" w:color="auto"/>
                    <w:left w:val="single" w:sz="4" w:space="0" w:color="auto"/>
                    <w:bottom w:val="single" w:sz="4" w:space="0" w:color="auto"/>
                    <w:right w:val="single" w:sz="4" w:space="0" w:color="auto"/>
                  </w:tcBorders>
                  <w:hideMark/>
                </w:tcPr>
                <w:p w14:paraId="2A960CFB" w14:textId="77777777" w:rsidR="00A46C59" w:rsidRPr="00A46C59" w:rsidRDefault="00A46C59" w:rsidP="00A46C59">
                  <w:pPr>
                    <w:spacing w:after="60"/>
                    <w:rPr>
                      <w:sz w:val="20"/>
                      <w:szCs w:val="20"/>
                    </w:rPr>
                  </w:pPr>
                  <w:r w:rsidRPr="00A46C59">
                    <w:rPr>
                      <w:sz w:val="20"/>
                      <w:szCs w:val="20"/>
                    </w:rPr>
                    <w:t>$</w:t>
                  </w:r>
                </w:p>
              </w:tc>
              <w:tc>
                <w:tcPr>
                  <w:tcW w:w="3179" w:type="pct"/>
                  <w:tcBorders>
                    <w:top w:val="single" w:sz="4" w:space="0" w:color="auto"/>
                    <w:left w:val="single" w:sz="4" w:space="0" w:color="auto"/>
                    <w:bottom w:val="single" w:sz="4" w:space="0" w:color="auto"/>
                    <w:right w:val="single" w:sz="4" w:space="0" w:color="auto"/>
                  </w:tcBorders>
                  <w:hideMark/>
                </w:tcPr>
                <w:p w14:paraId="597CD139" w14:textId="77777777" w:rsidR="00A46C59" w:rsidRPr="00A46C59" w:rsidRDefault="00A46C59" w:rsidP="00A46C59">
                  <w:pPr>
                    <w:spacing w:after="60"/>
                    <w:rPr>
                      <w:i/>
                      <w:sz w:val="20"/>
                      <w:szCs w:val="20"/>
                    </w:rPr>
                  </w:pPr>
                  <w:r w:rsidRPr="00A46C59">
                    <w:rPr>
                      <w:i/>
                      <w:sz w:val="20"/>
                      <w:szCs w:val="20"/>
                    </w:rPr>
                    <w:t xml:space="preserve">Real-Time Responsive Reserve Imbalance Amount for the QSE - </w:t>
                  </w:r>
                  <w:r w:rsidRPr="00A46C59">
                    <w:rPr>
                      <w:sz w:val="20"/>
                      <w:szCs w:val="20"/>
                    </w:rPr>
                    <w:t xml:space="preserve">The total payment or charge to QSE </w:t>
                  </w:r>
                  <w:r w:rsidRPr="00A46C59">
                    <w:rPr>
                      <w:i/>
                      <w:sz w:val="20"/>
                      <w:szCs w:val="20"/>
                    </w:rPr>
                    <w:t>q</w:t>
                  </w:r>
                  <w:r w:rsidRPr="00A46C59">
                    <w:rPr>
                      <w:sz w:val="20"/>
                      <w:szCs w:val="20"/>
                    </w:rPr>
                    <w:t xml:space="preserve"> for the Real-Time RRS imbalance for each 15-minute Settlement Interval.</w:t>
                  </w:r>
                </w:p>
              </w:tc>
            </w:tr>
            <w:tr w:rsidR="00A46C59" w:rsidRPr="00A46C59" w14:paraId="0B6173CF" w14:textId="77777777">
              <w:trPr>
                <w:cantSplit/>
              </w:trPr>
              <w:tc>
                <w:tcPr>
                  <w:tcW w:w="1146" w:type="pct"/>
                  <w:tcBorders>
                    <w:top w:val="single" w:sz="4" w:space="0" w:color="auto"/>
                    <w:left w:val="single" w:sz="4" w:space="0" w:color="auto"/>
                    <w:bottom w:val="single" w:sz="4" w:space="0" w:color="auto"/>
                    <w:right w:val="single" w:sz="4" w:space="0" w:color="auto"/>
                  </w:tcBorders>
                  <w:hideMark/>
                </w:tcPr>
                <w:p w14:paraId="7981BD35" w14:textId="77777777" w:rsidR="00A46C59" w:rsidRPr="00A46C59" w:rsidRDefault="00A46C59" w:rsidP="00A46C59">
                  <w:pPr>
                    <w:spacing w:after="60"/>
                    <w:rPr>
                      <w:sz w:val="20"/>
                      <w:szCs w:val="20"/>
                    </w:rPr>
                  </w:pPr>
                  <w:r w:rsidRPr="00A46C59">
                    <w:rPr>
                      <w:sz w:val="20"/>
                      <w:szCs w:val="20"/>
                    </w:rPr>
                    <w:t xml:space="preserve">RTRROAMT </w:t>
                  </w:r>
                  <w:r w:rsidRPr="00A46C59">
                    <w:rPr>
                      <w:i/>
                      <w:sz w:val="20"/>
                      <w:szCs w:val="20"/>
                      <w:vertAlign w:val="subscript"/>
                    </w:rPr>
                    <w:t>q</w:t>
                  </w:r>
                </w:p>
              </w:tc>
              <w:tc>
                <w:tcPr>
                  <w:tcW w:w="675" w:type="pct"/>
                  <w:tcBorders>
                    <w:top w:val="single" w:sz="4" w:space="0" w:color="auto"/>
                    <w:left w:val="single" w:sz="4" w:space="0" w:color="auto"/>
                    <w:bottom w:val="single" w:sz="4" w:space="0" w:color="auto"/>
                    <w:right w:val="single" w:sz="4" w:space="0" w:color="auto"/>
                  </w:tcBorders>
                  <w:hideMark/>
                </w:tcPr>
                <w:p w14:paraId="014485DB" w14:textId="77777777" w:rsidR="00A46C59" w:rsidRPr="00A46C59" w:rsidRDefault="00A46C59" w:rsidP="00A46C59">
                  <w:pPr>
                    <w:spacing w:after="60"/>
                    <w:rPr>
                      <w:sz w:val="20"/>
                      <w:szCs w:val="20"/>
                    </w:rPr>
                  </w:pPr>
                  <w:r w:rsidRPr="00A46C59">
                    <w:rPr>
                      <w:sz w:val="20"/>
                      <w:szCs w:val="20"/>
                    </w:rPr>
                    <w:t>$</w:t>
                  </w:r>
                </w:p>
              </w:tc>
              <w:tc>
                <w:tcPr>
                  <w:tcW w:w="3179" w:type="pct"/>
                  <w:tcBorders>
                    <w:top w:val="single" w:sz="4" w:space="0" w:color="auto"/>
                    <w:left w:val="single" w:sz="4" w:space="0" w:color="auto"/>
                    <w:bottom w:val="single" w:sz="4" w:space="0" w:color="auto"/>
                    <w:right w:val="single" w:sz="4" w:space="0" w:color="auto"/>
                  </w:tcBorders>
                  <w:hideMark/>
                </w:tcPr>
                <w:p w14:paraId="3CCFCFBE" w14:textId="77777777" w:rsidR="00A46C59" w:rsidRPr="00A46C59" w:rsidRDefault="00A46C59" w:rsidP="00A46C59">
                  <w:pPr>
                    <w:spacing w:after="60"/>
                    <w:rPr>
                      <w:i/>
                      <w:sz w:val="20"/>
                      <w:szCs w:val="20"/>
                    </w:rPr>
                  </w:pPr>
                  <w:r w:rsidRPr="00A46C59">
                    <w:rPr>
                      <w:i/>
                      <w:sz w:val="20"/>
                      <w:szCs w:val="20"/>
                    </w:rPr>
                    <w:t>Real-Time Responsive Reserve Only Amount for the QSE</w:t>
                  </w:r>
                  <w:r w:rsidRPr="00A46C59">
                    <w:rPr>
                      <w:sz w:val="20"/>
                      <w:szCs w:val="20"/>
                    </w:rPr>
                    <w:t xml:space="preserve">— The total charge to QSE </w:t>
                  </w:r>
                  <w:r w:rsidRPr="00A46C59">
                    <w:rPr>
                      <w:i/>
                      <w:sz w:val="20"/>
                      <w:szCs w:val="20"/>
                    </w:rPr>
                    <w:t>q</w:t>
                  </w:r>
                  <w:r w:rsidRPr="00A46C59">
                    <w:rPr>
                      <w:sz w:val="20"/>
                      <w:szCs w:val="20"/>
                    </w:rPr>
                    <w:t xml:space="preserve"> in Real-Time for RRS only awards for each 15-minute Settlement Interval.</w:t>
                  </w:r>
                </w:p>
              </w:tc>
            </w:tr>
            <w:tr w:rsidR="00A46C59" w:rsidRPr="00A46C59" w14:paraId="451FB238" w14:textId="77777777">
              <w:trPr>
                <w:cantSplit/>
              </w:trPr>
              <w:tc>
                <w:tcPr>
                  <w:tcW w:w="1146" w:type="pct"/>
                  <w:tcBorders>
                    <w:top w:val="single" w:sz="4" w:space="0" w:color="auto"/>
                    <w:left w:val="single" w:sz="4" w:space="0" w:color="auto"/>
                    <w:bottom w:val="single" w:sz="4" w:space="0" w:color="auto"/>
                    <w:right w:val="single" w:sz="4" w:space="0" w:color="auto"/>
                  </w:tcBorders>
                  <w:hideMark/>
                </w:tcPr>
                <w:p w14:paraId="34A48B97" w14:textId="77777777" w:rsidR="00A46C59" w:rsidRPr="00A46C59" w:rsidRDefault="00A46C59" w:rsidP="00A46C59">
                  <w:pPr>
                    <w:spacing w:after="60"/>
                    <w:rPr>
                      <w:sz w:val="20"/>
                      <w:szCs w:val="20"/>
                    </w:rPr>
                  </w:pPr>
                  <w:r w:rsidRPr="00A46C59">
                    <w:rPr>
                      <w:sz w:val="20"/>
                      <w:szCs w:val="20"/>
                    </w:rPr>
                    <w:t>RTRRIMBAMTTOT</w:t>
                  </w:r>
                </w:p>
              </w:tc>
              <w:tc>
                <w:tcPr>
                  <w:tcW w:w="675" w:type="pct"/>
                  <w:tcBorders>
                    <w:top w:val="single" w:sz="4" w:space="0" w:color="auto"/>
                    <w:left w:val="single" w:sz="4" w:space="0" w:color="auto"/>
                    <w:bottom w:val="single" w:sz="4" w:space="0" w:color="auto"/>
                    <w:right w:val="single" w:sz="4" w:space="0" w:color="auto"/>
                  </w:tcBorders>
                  <w:hideMark/>
                </w:tcPr>
                <w:p w14:paraId="278BECF5" w14:textId="77777777" w:rsidR="00A46C59" w:rsidRPr="00A46C59" w:rsidRDefault="00A46C59" w:rsidP="00A46C59">
                  <w:pPr>
                    <w:spacing w:after="60"/>
                    <w:rPr>
                      <w:sz w:val="20"/>
                      <w:szCs w:val="20"/>
                    </w:rPr>
                  </w:pPr>
                  <w:r w:rsidRPr="00A46C59">
                    <w:rPr>
                      <w:sz w:val="20"/>
                      <w:szCs w:val="20"/>
                    </w:rPr>
                    <w:t>$</w:t>
                  </w:r>
                </w:p>
              </w:tc>
              <w:tc>
                <w:tcPr>
                  <w:tcW w:w="3179" w:type="pct"/>
                  <w:tcBorders>
                    <w:top w:val="single" w:sz="4" w:space="0" w:color="auto"/>
                    <w:left w:val="single" w:sz="4" w:space="0" w:color="auto"/>
                    <w:bottom w:val="single" w:sz="4" w:space="0" w:color="auto"/>
                    <w:right w:val="single" w:sz="4" w:space="0" w:color="auto"/>
                  </w:tcBorders>
                  <w:hideMark/>
                </w:tcPr>
                <w:p w14:paraId="3E0E4952" w14:textId="77777777" w:rsidR="00A46C59" w:rsidRPr="00A46C59" w:rsidRDefault="00A46C59" w:rsidP="00A46C59">
                  <w:pPr>
                    <w:spacing w:after="60"/>
                    <w:rPr>
                      <w:i/>
                      <w:sz w:val="20"/>
                      <w:szCs w:val="20"/>
                    </w:rPr>
                  </w:pPr>
                  <w:r w:rsidRPr="00A46C59">
                    <w:rPr>
                      <w:i/>
                      <w:sz w:val="20"/>
                      <w:szCs w:val="20"/>
                    </w:rPr>
                    <w:t xml:space="preserve">Real-Time Responsive Reserve Imbalance Market Total Amount - </w:t>
                  </w:r>
                  <w:r w:rsidRPr="00A46C59">
                    <w:rPr>
                      <w:sz w:val="20"/>
                      <w:szCs w:val="20"/>
                    </w:rPr>
                    <w:t>The total payment or charge to all QSEs for the Real-Time RRS imbalance for each 15-minute Settlement Interval.</w:t>
                  </w:r>
                </w:p>
              </w:tc>
            </w:tr>
            <w:tr w:rsidR="00A46C59" w:rsidRPr="00A46C59" w14:paraId="1914503E" w14:textId="77777777">
              <w:trPr>
                <w:cantSplit/>
              </w:trPr>
              <w:tc>
                <w:tcPr>
                  <w:tcW w:w="1146" w:type="pct"/>
                  <w:tcBorders>
                    <w:top w:val="single" w:sz="4" w:space="0" w:color="auto"/>
                    <w:left w:val="single" w:sz="4" w:space="0" w:color="auto"/>
                    <w:bottom w:val="single" w:sz="4" w:space="0" w:color="auto"/>
                    <w:right w:val="single" w:sz="4" w:space="0" w:color="auto"/>
                  </w:tcBorders>
                  <w:hideMark/>
                </w:tcPr>
                <w:p w14:paraId="6C04E99B" w14:textId="77777777" w:rsidR="00A46C59" w:rsidRPr="00A46C59" w:rsidRDefault="00A46C59" w:rsidP="00A46C59">
                  <w:pPr>
                    <w:spacing w:after="60"/>
                    <w:rPr>
                      <w:sz w:val="20"/>
                      <w:szCs w:val="20"/>
                    </w:rPr>
                  </w:pPr>
                  <w:r w:rsidRPr="00A46C59">
                    <w:rPr>
                      <w:sz w:val="20"/>
                      <w:szCs w:val="20"/>
                    </w:rPr>
                    <w:t>RTRROAMTTOT</w:t>
                  </w:r>
                </w:p>
              </w:tc>
              <w:tc>
                <w:tcPr>
                  <w:tcW w:w="675" w:type="pct"/>
                  <w:tcBorders>
                    <w:top w:val="single" w:sz="4" w:space="0" w:color="auto"/>
                    <w:left w:val="single" w:sz="4" w:space="0" w:color="auto"/>
                    <w:bottom w:val="single" w:sz="4" w:space="0" w:color="auto"/>
                    <w:right w:val="single" w:sz="4" w:space="0" w:color="auto"/>
                  </w:tcBorders>
                  <w:hideMark/>
                </w:tcPr>
                <w:p w14:paraId="1382C24B" w14:textId="77777777" w:rsidR="00A46C59" w:rsidRPr="00A46C59" w:rsidRDefault="00A46C59" w:rsidP="00A46C59">
                  <w:pPr>
                    <w:spacing w:after="60"/>
                    <w:rPr>
                      <w:sz w:val="20"/>
                      <w:szCs w:val="20"/>
                    </w:rPr>
                  </w:pPr>
                  <w:r w:rsidRPr="00A46C59">
                    <w:rPr>
                      <w:sz w:val="20"/>
                      <w:szCs w:val="20"/>
                    </w:rPr>
                    <w:t>$</w:t>
                  </w:r>
                </w:p>
              </w:tc>
              <w:tc>
                <w:tcPr>
                  <w:tcW w:w="3179" w:type="pct"/>
                  <w:tcBorders>
                    <w:top w:val="single" w:sz="4" w:space="0" w:color="auto"/>
                    <w:left w:val="single" w:sz="4" w:space="0" w:color="auto"/>
                    <w:bottom w:val="single" w:sz="4" w:space="0" w:color="auto"/>
                    <w:right w:val="single" w:sz="4" w:space="0" w:color="auto"/>
                  </w:tcBorders>
                  <w:hideMark/>
                </w:tcPr>
                <w:p w14:paraId="1A6468C7" w14:textId="77777777" w:rsidR="00A46C59" w:rsidRPr="00A46C59" w:rsidRDefault="00A46C59" w:rsidP="00A46C59">
                  <w:pPr>
                    <w:spacing w:after="60"/>
                    <w:rPr>
                      <w:i/>
                      <w:sz w:val="20"/>
                      <w:szCs w:val="20"/>
                    </w:rPr>
                  </w:pPr>
                  <w:r w:rsidRPr="00A46C59">
                    <w:rPr>
                      <w:i/>
                      <w:sz w:val="20"/>
                      <w:szCs w:val="20"/>
                    </w:rPr>
                    <w:t xml:space="preserve">Real-Time Responsive Reserve Only Market Total Amount - </w:t>
                  </w:r>
                  <w:r w:rsidRPr="00A46C59">
                    <w:rPr>
                      <w:sz w:val="20"/>
                      <w:szCs w:val="20"/>
                    </w:rPr>
                    <w:t>The total charge to all QSEs in Real-Time for RRS only awards for each 15-minute Settlement Interval.</w:t>
                  </w:r>
                </w:p>
              </w:tc>
            </w:tr>
            <w:tr w:rsidR="00A46C59" w:rsidRPr="00A46C59" w14:paraId="330DD2B5" w14:textId="77777777">
              <w:trPr>
                <w:cantSplit/>
              </w:trPr>
              <w:tc>
                <w:tcPr>
                  <w:tcW w:w="1146" w:type="pct"/>
                  <w:tcBorders>
                    <w:top w:val="single" w:sz="4" w:space="0" w:color="auto"/>
                    <w:left w:val="single" w:sz="4" w:space="0" w:color="auto"/>
                    <w:bottom w:val="single" w:sz="4" w:space="0" w:color="auto"/>
                    <w:right w:val="single" w:sz="4" w:space="0" w:color="auto"/>
                  </w:tcBorders>
                  <w:hideMark/>
                </w:tcPr>
                <w:p w14:paraId="3B572BF9" w14:textId="77777777" w:rsidR="00A46C59" w:rsidRPr="00A46C59" w:rsidRDefault="00A46C59" w:rsidP="00A46C59">
                  <w:pPr>
                    <w:spacing w:after="60"/>
                    <w:rPr>
                      <w:sz w:val="20"/>
                      <w:szCs w:val="20"/>
                    </w:rPr>
                  </w:pPr>
                  <w:r w:rsidRPr="00A46C59">
                    <w:rPr>
                      <w:sz w:val="20"/>
                      <w:szCs w:val="20"/>
                    </w:rPr>
                    <w:t xml:space="preserve">RTRRTOAMT </w:t>
                  </w:r>
                  <w:r w:rsidRPr="00A46C59">
                    <w:rPr>
                      <w:i/>
                      <w:sz w:val="20"/>
                      <w:szCs w:val="20"/>
                      <w:vertAlign w:val="subscript"/>
                    </w:rPr>
                    <w:t>q</w:t>
                  </w:r>
                </w:p>
              </w:tc>
              <w:tc>
                <w:tcPr>
                  <w:tcW w:w="675" w:type="pct"/>
                  <w:tcBorders>
                    <w:top w:val="single" w:sz="4" w:space="0" w:color="auto"/>
                    <w:left w:val="single" w:sz="4" w:space="0" w:color="auto"/>
                    <w:bottom w:val="single" w:sz="4" w:space="0" w:color="auto"/>
                    <w:right w:val="single" w:sz="4" w:space="0" w:color="auto"/>
                  </w:tcBorders>
                  <w:hideMark/>
                </w:tcPr>
                <w:p w14:paraId="1A3EB3F2" w14:textId="77777777" w:rsidR="00A46C59" w:rsidRPr="00A46C59" w:rsidRDefault="00A46C59" w:rsidP="00A46C59">
                  <w:pPr>
                    <w:spacing w:after="60"/>
                    <w:rPr>
                      <w:sz w:val="20"/>
                      <w:szCs w:val="20"/>
                    </w:rPr>
                  </w:pPr>
                  <w:r w:rsidRPr="00A46C59">
                    <w:rPr>
                      <w:sz w:val="20"/>
                      <w:szCs w:val="20"/>
                    </w:rPr>
                    <w:t>$</w:t>
                  </w:r>
                </w:p>
              </w:tc>
              <w:tc>
                <w:tcPr>
                  <w:tcW w:w="3179" w:type="pct"/>
                  <w:tcBorders>
                    <w:top w:val="single" w:sz="4" w:space="0" w:color="auto"/>
                    <w:left w:val="single" w:sz="4" w:space="0" w:color="auto"/>
                    <w:bottom w:val="single" w:sz="4" w:space="0" w:color="auto"/>
                    <w:right w:val="single" w:sz="4" w:space="0" w:color="auto"/>
                  </w:tcBorders>
                  <w:hideMark/>
                </w:tcPr>
                <w:p w14:paraId="7289FF23" w14:textId="77777777" w:rsidR="00A46C59" w:rsidRPr="00A46C59" w:rsidRDefault="00A46C59" w:rsidP="00A46C59">
                  <w:pPr>
                    <w:spacing w:after="60"/>
                    <w:rPr>
                      <w:i/>
                      <w:sz w:val="20"/>
                      <w:szCs w:val="20"/>
                    </w:rPr>
                  </w:pPr>
                  <w:r w:rsidRPr="00A46C59">
                    <w:rPr>
                      <w:i/>
                      <w:sz w:val="20"/>
                      <w:szCs w:val="20"/>
                    </w:rPr>
                    <w:t>Real-Time Responsive Reserve Trade Overage Amount for the QSE</w:t>
                  </w:r>
                  <w:r w:rsidRPr="00A46C59">
                    <w:rPr>
                      <w:sz w:val="20"/>
                      <w:szCs w:val="20"/>
                    </w:rPr>
                    <w:t xml:space="preserve">— The total charge to QSE </w:t>
                  </w:r>
                  <w:r w:rsidRPr="00A46C59">
                    <w:rPr>
                      <w:i/>
                      <w:sz w:val="20"/>
                      <w:szCs w:val="20"/>
                    </w:rPr>
                    <w:t>q</w:t>
                  </w:r>
                  <w:r w:rsidRPr="00A46C59">
                    <w:rPr>
                      <w:sz w:val="20"/>
                      <w:szCs w:val="20"/>
                    </w:rPr>
                    <w:t xml:space="preserve"> in Real-Time for RRS trade overages for each 15-minute Settlement Interval.</w:t>
                  </w:r>
                </w:p>
              </w:tc>
            </w:tr>
            <w:tr w:rsidR="00A46C59" w:rsidRPr="00A46C59" w14:paraId="5DE484A5" w14:textId="77777777">
              <w:trPr>
                <w:cantSplit/>
              </w:trPr>
              <w:tc>
                <w:tcPr>
                  <w:tcW w:w="1146" w:type="pct"/>
                  <w:tcBorders>
                    <w:top w:val="single" w:sz="4" w:space="0" w:color="auto"/>
                    <w:left w:val="single" w:sz="4" w:space="0" w:color="auto"/>
                    <w:bottom w:val="single" w:sz="4" w:space="0" w:color="auto"/>
                    <w:right w:val="single" w:sz="4" w:space="0" w:color="auto"/>
                  </w:tcBorders>
                  <w:hideMark/>
                </w:tcPr>
                <w:p w14:paraId="3459404C" w14:textId="77777777" w:rsidR="00A46C59" w:rsidRPr="00A46C59" w:rsidRDefault="00A46C59" w:rsidP="00A46C59">
                  <w:pPr>
                    <w:spacing w:after="60"/>
                    <w:rPr>
                      <w:sz w:val="20"/>
                      <w:szCs w:val="20"/>
                    </w:rPr>
                  </w:pPr>
                  <w:r w:rsidRPr="00A46C59">
                    <w:rPr>
                      <w:sz w:val="20"/>
                      <w:szCs w:val="20"/>
                    </w:rPr>
                    <w:t>RTRROAMTTOT</w:t>
                  </w:r>
                </w:p>
              </w:tc>
              <w:tc>
                <w:tcPr>
                  <w:tcW w:w="675" w:type="pct"/>
                  <w:tcBorders>
                    <w:top w:val="single" w:sz="4" w:space="0" w:color="auto"/>
                    <w:left w:val="single" w:sz="4" w:space="0" w:color="auto"/>
                    <w:bottom w:val="single" w:sz="4" w:space="0" w:color="auto"/>
                    <w:right w:val="single" w:sz="4" w:space="0" w:color="auto"/>
                  </w:tcBorders>
                  <w:hideMark/>
                </w:tcPr>
                <w:p w14:paraId="5F047594" w14:textId="77777777" w:rsidR="00A46C59" w:rsidRPr="00A46C59" w:rsidRDefault="00A46C59" w:rsidP="00A46C59">
                  <w:pPr>
                    <w:spacing w:after="60"/>
                    <w:rPr>
                      <w:sz w:val="20"/>
                      <w:szCs w:val="20"/>
                    </w:rPr>
                  </w:pPr>
                  <w:r w:rsidRPr="00A46C59">
                    <w:rPr>
                      <w:sz w:val="20"/>
                      <w:szCs w:val="20"/>
                    </w:rPr>
                    <w:t>$</w:t>
                  </w:r>
                </w:p>
              </w:tc>
              <w:tc>
                <w:tcPr>
                  <w:tcW w:w="3179" w:type="pct"/>
                  <w:tcBorders>
                    <w:top w:val="single" w:sz="4" w:space="0" w:color="auto"/>
                    <w:left w:val="single" w:sz="4" w:space="0" w:color="auto"/>
                    <w:bottom w:val="single" w:sz="4" w:space="0" w:color="auto"/>
                    <w:right w:val="single" w:sz="4" w:space="0" w:color="auto"/>
                  </w:tcBorders>
                  <w:hideMark/>
                </w:tcPr>
                <w:p w14:paraId="491FA407" w14:textId="77777777" w:rsidR="00A46C59" w:rsidRPr="00A46C59" w:rsidRDefault="00A46C59" w:rsidP="00A46C59">
                  <w:pPr>
                    <w:spacing w:after="60"/>
                    <w:rPr>
                      <w:i/>
                      <w:sz w:val="20"/>
                      <w:szCs w:val="20"/>
                    </w:rPr>
                  </w:pPr>
                  <w:r w:rsidRPr="00A46C59">
                    <w:rPr>
                      <w:i/>
                      <w:sz w:val="20"/>
                      <w:szCs w:val="20"/>
                    </w:rPr>
                    <w:t xml:space="preserve">Real-Time Responsive Reserve Trade Overage Total Amount </w:t>
                  </w:r>
                  <w:r w:rsidRPr="00A46C59">
                    <w:rPr>
                      <w:sz w:val="20"/>
                      <w:szCs w:val="20"/>
                    </w:rPr>
                    <w:t>— The total charge to all QSEs for Real-Time RRS trade overages for each 15-minute Settlement Interval.</w:t>
                  </w:r>
                </w:p>
              </w:tc>
            </w:tr>
            <w:tr w:rsidR="00A46C59" w:rsidRPr="00A46C59" w14:paraId="6E6CE855" w14:textId="77777777">
              <w:trPr>
                <w:cantSplit/>
              </w:trPr>
              <w:tc>
                <w:tcPr>
                  <w:tcW w:w="1146" w:type="pct"/>
                  <w:tcBorders>
                    <w:top w:val="single" w:sz="4" w:space="0" w:color="auto"/>
                    <w:left w:val="single" w:sz="4" w:space="0" w:color="auto"/>
                    <w:bottom w:val="single" w:sz="4" w:space="0" w:color="auto"/>
                    <w:right w:val="single" w:sz="4" w:space="0" w:color="auto"/>
                  </w:tcBorders>
                  <w:hideMark/>
                </w:tcPr>
                <w:p w14:paraId="22C1A18F" w14:textId="77777777" w:rsidR="00A46C59" w:rsidRPr="00A46C59" w:rsidRDefault="00A46C59" w:rsidP="00A46C59">
                  <w:pPr>
                    <w:spacing w:after="60"/>
                    <w:rPr>
                      <w:sz w:val="20"/>
                      <w:szCs w:val="20"/>
                    </w:rPr>
                  </w:pPr>
                  <w:r w:rsidRPr="00A46C59">
                    <w:rPr>
                      <w:sz w:val="20"/>
                      <w:szCs w:val="20"/>
                    </w:rPr>
                    <w:t>LRS</w:t>
                  </w:r>
                  <w:r w:rsidRPr="00A46C59">
                    <w:rPr>
                      <w:sz w:val="20"/>
                      <w:szCs w:val="20"/>
                      <w:vertAlign w:val="subscript"/>
                    </w:rPr>
                    <w:t xml:space="preserve"> </w:t>
                  </w:r>
                  <w:r w:rsidRPr="00A46C59">
                    <w:rPr>
                      <w:i/>
                      <w:sz w:val="20"/>
                      <w:szCs w:val="20"/>
                      <w:vertAlign w:val="subscript"/>
                    </w:rPr>
                    <w:t>q</w:t>
                  </w:r>
                </w:p>
              </w:tc>
              <w:tc>
                <w:tcPr>
                  <w:tcW w:w="675" w:type="pct"/>
                  <w:tcBorders>
                    <w:top w:val="single" w:sz="4" w:space="0" w:color="auto"/>
                    <w:left w:val="single" w:sz="4" w:space="0" w:color="auto"/>
                    <w:bottom w:val="single" w:sz="4" w:space="0" w:color="auto"/>
                    <w:right w:val="single" w:sz="4" w:space="0" w:color="auto"/>
                  </w:tcBorders>
                  <w:hideMark/>
                </w:tcPr>
                <w:p w14:paraId="795FA8D6" w14:textId="77777777" w:rsidR="00A46C59" w:rsidRPr="00A46C59" w:rsidRDefault="00A46C59" w:rsidP="00A46C59">
                  <w:pPr>
                    <w:spacing w:after="60"/>
                    <w:rPr>
                      <w:sz w:val="20"/>
                      <w:szCs w:val="20"/>
                    </w:rPr>
                  </w:pPr>
                  <w:r w:rsidRPr="00A46C59">
                    <w:rPr>
                      <w:sz w:val="20"/>
                      <w:szCs w:val="20"/>
                    </w:rPr>
                    <w:t>none</w:t>
                  </w:r>
                </w:p>
              </w:tc>
              <w:tc>
                <w:tcPr>
                  <w:tcW w:w="3179" w:type="pct"/>
                  <w:tcBorders>
                    <w:top w:val="single" w:sz="4" w:space="0" w:color="auto"/>
                    <w:left w:val="single" w:sz="4" w:space="0" w:color="auto"/>
                    <w:bottom w:val="single" w:sz="4" w:space="0" w:color="auto"/>
                    <w:right w:val="single" w:sz="4" w:space="0" w:color="auto"/>
                  </w:tcBorders>
                  <w:hideMark/>
                </w:tcPr>
                <w:p w14:paraId="65DD1B4B" w14:textId="77777777" w:rsidR="00A46C59" w:rsidRPr="00A46C59" w:rsidRDefault="00A46C59" w:rsidP="00A46C59">
                  <w:pPr>
                    <w:spacing w:after="60"/>
                    <w:rPr>
                      <w:i/>
                      <w:sz w:val="20"/>
                      <w:szCs w:val="20"/>
                    </w:rPr>
                  </w:pPr>
                  <w:r w:rsidRPr="00A46C59">
                    <w:rPr>
                      <w:i/>
                      <w:sz w:val="20"/>
                      <w:szCs w:val="20"/>
                    </w:rPr>
                    <w:t>Load Ratio Share per QSE</w:t>
                  </w:r>
                  <w:r w:rsidRPr="00A46C59">
                    <w:rPr>
                      <w:sz w:val="20"/>
                      <w:szCs w:val="20"/>
                    </w:rPr>
                    <w:t xml:space="preserve">—The LRS as defined in Section 6.6.2.2 for QSE </w:t>
                  </w:r>
                  <w:r w:rsidRPr="00A46C59">
                    <w:rPr>
                      <w:i/>
                      <w:sz w:val="20"/>
                      <w:szCs w:val="20"/>
                    </w:rPr>
                    <w:t>q</w:t>
                  </w:r>
                  <w:r w:rsidRPr="00A46C59">
                    <w:rPr>
                      <w:sz w:val="20"/>
                      <w:szCs w:val="20"/>
                    </w:rPr>
                    <w:t xml:space="preserve"> for the 15-minute Settlement Interval.</w:t>
                  </w:r>
                </w:p>
              </w:tc>
            </w:tr>
            <w:tr w:rsidR="00A46C59" w:rsidRPr="00A46C59" w14:paraId="3C683DE1" w14:textId="77777777">
              <w:trPr>
                <w:cantSplit/>
              </w:trPr>
              <w:tc>
                <w:tcPr>
                  <w:tcW w:w="1146" w:type="pct"/>
                  <w:tcBorders>
                    <w:top w:val="single" w:sz="4" w:space="0" w:color="auto"/>
                    <w:left w:val="single" w:sz="4" w:space="0" w:color="auto"/>
                    <w:bottom w:val="single" w:sz="4" w:space="0" w:color="auto"/>
                    <w:right w:val="single" w:sz="4" w:space="0" w:color="auto"/>
                  </w:tcBorders>
                  <w:hideMark/>
                </w:tcPr>
                <w:p w14:paraId="6319E7C8" w14:textId="77777777" w:rsidR="00A46C59" w:rsidRPr="00A46C59" w:rsidRDefault="00A46C59" w:rsidP="00A46C59">
                  <w:pPr>
                    <w:spacing w:after="60"/>
                    <w:rPr>
                      <w:sz w:val="20"/>
                      <w:szCs w:val="20"/>
                    </w:rPr>
                  </w:pPr>
                  <w:r w:rsidRPr="00A46C59">
                    <w:rPr>
                      <w:i/>
                      <w:sz w:val="20"/>
                      <w:szCs w:val="20"/>
                    </w:rPr>
                    <w:t>q</w:t>
                  </w:r>
                </w:p>
              </w:tc>
              <w:tc>
                <w:tcPr>
                  <w:tcW w:w="675" w:type="pct"/>
                  <w:tcBorders>
                    <w:top w:val="single" w:sz="4" w:space="0" w:color="auto"/>
                    <w:left w:val="single" w:sz="4" w:space="0" w:color="auto"/>
                    <w:bottom w:val="single" w:sz="4" w:space="0" w:color="auto"/>
                    <w:right w:val="single" w:sz="4" w:space="0" w:color="auto"/>
                  </w:tcBorders>
                  <w:hideMark/>
                </w:tcPr>
                <w:p w14:paraId="73DDDADD" w14:textId="77777777" w:rsidR="00A46C59" w:rsidRPr="00A46C59" w:rsidRDefault="00A46C59" w:rsidP="00A46C59">
                  <w:pPr>
                    <w:spacing w:after="60"/>
                    <w:rPr>
                      <w:sz w:val="20"/>
                      <w:szCs w:val="20"/>
                    </w:rPr>
                  </w:pPr>
                  <w:r w:rsidRPr="00A46C59">
                    <w:rPr>
                      <w:sz w:val="20"/>
                      <w:szCs w:val="20"/>
                    </w:rPr>
                    <w:t>none</w:t>
                  </w:r>
                </w:p>
              </w:tc>
              <w:tc>
                <w:tcPr>
                  <w:tcW w:w="3179" w:type="pct"/>
                  <w:tcBorders>
                    <w:top w:val="single" w:sz="4" w:space="0" w:color="auto"/>
                    <w:left w:val="single" w:sz="4" w:space="0" w:color="auto"/>
                    <w:bottom w:val="single" w:sz="4" w:space="0" w:color="auto"/>
                    <w:right w:val="single" w:sz="4" w:space="0" w:color="auto"/>
                  </w:tcBorders>
                  <w:hideMark/>
                </w:tcPr>
                <w:p w14:paraId="2122501D" w14:textId="77777777" w:rsidR="00A46C59" w:rsidRPr="00A46C59" w:rsidRDefault="00A46C59" w:rsidP="00A46C59">
                  <w:pPr>
                    <w:spacing w:after="60"/>
                    <w:rPr>
                      <w:i/>
                      <w:sz w:val="20"/>
                      <w:szCs w:val="20"/>
                    </w:rPr>
                  </w:pPr>
                  <w:r w:rsidRPr="00A46C59">
                    <w:rPr>
                      <w:sz w:val="20"/>
                      <w:szCs w:val="20"/>
                    </w:rPr>
                    <w:t>A QSE.</w:t>
                  </w:r>
                </w:p>
              </w:tc>
            </w:tr>
          </w:tbl>
          <w:p w14:paraId="061AB64F" w14:textId="77777777" w:rsidR="00A46C59" w:rsidRPr="00A46C59" w:rsidRDefault="00A46C59" w:rsidP="00A46C59">
            <w:pPr>
              <w:spacing w:before="240" w:after="120"/>
              <w:ind w:left="1440" w:hanging="720"/>
            </w:pPr>
            <w:r w:rsidRPr="00A46C59">
              <w:t>(d)         For Non-Spin:</w:t>
            </w:r>
          </w:p>
          <w:p w14:paraId="49D0B8CF" w14:textId="77777777" w:rsidR="00A46C59" w:rsidRPr="00A46C59" w:rsidRDefault="00A46C59" w:rsidP="00A46C59">
            <w:pPr>
              <w:spacing w:before="240"/>
              <w:ind w:left="1440" w:hanging="720"/>
            </w:pPr>
            <w:r w:rsidRPr="00A46C59">
              <w:t xml:space="preserve">LARTNSAMT </w:t>
            </w:r>
            <w:r w:rsidRPr="00A46C59">
              <w:rPr>
                <w:i/>
                <w:vertAlign w:val="subscript"/>
              </w:rPr>
              <w:t>q</w:t>
            </w:r>
            <w:r w:rsidRPr="00A46C59">
              <w:t xml:space="preserve"> =</w:t>
            </w:r>
            <w:r w:rsidRPr="00A46C59">
              <w:tab/>
              <w:t xml:space="preserve">(-1) * (RTNSIMBAMTTOT + RTNSOAMTTOT + </w:t>
            </w:r>
          </w:p>
          <w:p w14:paraId="674EBB4F" w14:textId="77777777" w:rsidR="00A46C59" w:rsidRPr="00A46C59" w:rsidRDefault="00A46C59" w:rsidP="00A46C59">
            <w:pPr>
              <w:spacing w:before="120" w:after="120"/>
              <w:ind w:left="2160" w:firstLine="720"/>
            </w:pPr>
            <w:r w:rsidRPr="00A46C59">
              <w:t xml:space="preserve">RTNSTOAMTTOT) * LRS </w:t>
            </w:r>
            <w:r w:rsidRPr="00A46C59">
              <w:rPr>
                <w:i/>
                <w:vertAlign w:val="subscript"/>
              </w:rPr>
              <w:t>q</w:t>
            </w:r>
          </w:p>
          <w:p w14:paraId="5274A4EF" w14:textId="77777777" w:rsidR="00A46C59" w:rsidRPr="00A46C59" w:rsidRDefault="00A46C59" w:rsidP="00A46C59">
            <w:pPr>
              <w:spacing w:before="120" w:after="120"/>
              <w:ind w:left="1440" w:hanging="720"/>
            </w:pPr>
            <w:r w:rsidRPr="00A46C59">
              <w:t>Where:</w:t>
            </w:r>
          </w:p>
          <w:p w14:paraId="5FE8397E" w14:textId="77777777" w:rsidR="00A46C59" w:rsidRPr="00A46C59" w:rsidRDefault="00A46C59" w:rsidP="00A46C59">
            <w:pPr>
              <w:spacing w:before="120" w:after="120"/>
              <w:ind w:left="1440" w:hanging="720"/>
            </w:pPr>
            <w:r w:rsidRPr="00A46C59">
              <w:t xml:space="preserve">RTNSIMBAMTTOT = </w:t>
            </w:r>
            <w:r w:rsidRPr="00A46C59">
              <w:rPr>
                <w:noProof/>
              </w:rPr>
              <w:drawing>
                <wp:inline distT="0" distB="0" distL="0" distR="0" wp14:anchorId="211E125F" wp14:editId="19B37E7C">
                  <wp:extent cx="142875" cy="295275"/>
                  <wp:effectExtent l="0" t="0" r="9525" b="9525"/>
                  <wp:docPr id="187" name="Picture 10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8"/>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A46C59">
              <w:t xml:space="preserve"> (RTNSIMBAMT </w:t>
            </w:r>
            <w:r w:rsidRPr="00A46C59">
              <w:rPr>
                <w:i/>
                <w:vertAlign w:val="subscript"/>
              </w:rPr>
              <w:t>q</w:t>
            </w:r>
            <w:r w:rsidRPr="00A46C59">
              <w:t>)</w:t>
            </w:r>
          </w:p>
          <w:p w14:paraId="6AF27A5A" w14:textId="77777777" w:rsidR="00A46C59" w:rsidRPr="00A46C59" w:rsidRDefault="00A46C59" w:rsidP="00A46C59">
            <w:pPr>
              <w:spacing w:before="120" w:after="120"/>
              <w:ind w:left="1440" w:hanging="720"/>
            </w:pPr>
            <w:r w:rsidRPr="00A46C59">
              <w:t xml:space="preserve">RTNSOAMTTOT = </w:t>
            </w:r>
            <w:r w:rsidRPr="00A46C59">
              <w:rPr>
                <w:noProof/>
              </w:rPr>
              <w:drawing>
                <wp:inline distT="0" distB="0" distL="0" distR="0" wp14:anchorId="160828D3" wp14:editId="5212EEF5">
                  <wp:extent cx="142875" cy="295275"/>
                  <wp:effectExtent l="0" t="0" r="9525" b="9525"/>
                  <wp:docPr id="188" name="Picture 10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7"/>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A46C59">
              <w:t xml:space="preserve"> (RTNSOAMT </w:t>
            </w:r>
            <w:r w:rsidRPr="00A46C59">
              <w:rPr>
                <w:i/>
                <w:vertAlign w:val="subscript"/>
              </w:rPr>
              <w:t>q</w:t>
            </w:r>
            <w:r w:rsidRPr="00A46C59">
              <w:t>)</w:t>
            </w:r>
          </w:p>
          <w:p w14:paraId="734CB7E4" w14:textId="77777777" w:rsidR="00A46C59" w:rsidRPr="00A46C59" w:rsidRDefault="00A46C59" w:rsidP="00A46C59">
            <w:pPr>
              <w:spacing w:before="120" w:after="120"/>
              <w:ind w:left="1440" w:hanging="720"/>
            </w:pPr>
            <w:r w:rsidRPr="00A46C59">
              <w:lastRenderedPageBreak/>
              <w:t xml:space="preserve">RTNSTOAMTTOT = </w:t>
            </w:r>
            <w:r w:rsidRPr="00A46C59">
              <w:rPr>
                <w:noProof/>
              </w:rPr>
              <w:drawing>
                <wp:inline distT="0" distB="0" distL="0" distR="0" wp14:anchorId="3B6611B5" wp14:editId="55C22B63">
                  <wp:extent cx="142875" cy="295275"/>
                  <wp:effectExtent l="0" t="0" r="9525" b="9525"/>
                  <wp:docPr id="189" name="Picture 1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6"/>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A46C59">
              <w:t xml:space="preserve"> (RTNSTOAMT </w:t>
            </w:r>
            <w:r w:rsidRPr="00A46C59">
              <w:rPr>
                <w:i/>
                <w:vertAlign w:val="subscript"/>
              </w:rPr>
              <w:t>q</w:t>
            </w:r>
            <w:r w:rsidRPr="00A46C59">
              <w:t>)</w:t>
            </w:r>
          </w:p>
          <w:p w14:paraId="6137A6EE" w14:textId="77777777" w:rsidR="00A46C59" w:rsidRPr="00A46C59" w:rsidRDefault="00A46C59" w:rsidP="00A46C59">
            <w:r w:rsidRPr="00A46C59">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088"/>
              <w:gridCol w:w="1230"/>
              <w:gridCol w:w="5792"/>
            </w:tblGrid>
            <w:tr w:rsidR="00A46C59" w:rsidRPr="00A46C59" w14:paraId="3A667BEF" w14:textId="77777777">
              <w:trPr>
                <w:cantSplit/>
                <w:tblHeader/>
              </w:trPr>
              <w:tc>
                <w:tcPr>
                  <w:tcW w:w="1146" w:type="pct"/>
                  <w:tcBorders>
                    <w:top w:val="single" w:sz="4" w:space="0" w:color="auto"/>
                    <w:left w:val="single" w:sz="4" w:space="0" w:color="auto"/>
                    <w:bottom w:val="single" w:sz="4" w:space="0" w:color="auto"/>
                    <w:right w:val="single" w:sz="4" w:space="0" w:color="auto"/>
                  </w:tcBorders>
                  <w:hideMark/>
                </w:tcPr>
                <w:p w14:paraId="2F0BD11A" w14:textId="77777777" w:rsidR="00A46C59" w:rsidRPr="00A46C59" w:rsidRDefault="00A46C59" w:rsidP="00A46C59">
                  <w:pPr>
                    <w:spacing w:after="120"/>
                    <w:rPr>
                      <w:b/>
                      <w:iCs/>
                      <w:sz w:val="20"/>
                      <w:szCs w:val="20"/>
                    </w:rPr>
                  </w:pPr>
                  <w:r w:rsidRPr="00A46C59">
                    <w:rPr>
                      <w:b/>
                      <w:iCs/>
                      <w:sz w:val="20"/>
                      <w:szCs w:val="20"/>
                    </w:rPr>
                    <w:t>Variable</w:t>
                  </w:r>
                </w:p>
              </w:tc>
              <w:tc>
                <w:tcPr>
                  <w:tcW w:w="675" w:type="pct"/>
                  <w:tcBorders>
                    <w:top w:val="single" w:sz="4" w:space="0" w:color="auto"/>
                    <w:left w:val="single" w:sz="4" w:space="0" w:color="auto"/>
                    <w:bottom w:val="single" w:sz="4" w:space="0" w:color="auto"/>
                    <w:right w:val="single" w:sz="4" w:space="0" w:color="auto"/>
                  </w:tcBorders>
                  <w:hideMark/>
                </w:tcPr>
                <w:p w14:paraId="7361A7B6" w14:textId="77777777" w:rsidR="00A46C59" w:rsidRPr="00A46C59" w:rsidRDefault="00A46C59" w:rsidP="00A46C59">
                  <w:pPr>
                    <w:spacing w:after="120"/>
                    <w:rPr>
                      <w:b/>
                      <w:iCs/>
                      <w:sz w:val="20"/>
                      <w:szCs w:val="20"/>
                    </w:rPr>
                  </w:pPr>
                  <w:r w:rsidRPr="00A46C59">
                    <w:rPr>
                      <w:b/>
                      <w:iCs/>
                      <w:sz w:val="20"/>
                      <w:szCs w:val="20"/>
                    </w:rPr>
                    <w:t>Unit</w:t>
                  </w:r>
                </w:p>
              </w:tc>
              <w:tc>
                <w:tcPr>
                  <w:tcW w:w="3179" w:type="pct"/>
                  <w:tcBorders>
                    <w:top w:val="single" w:sz="4" w:space="0" w:color="auto"/>
                    <w:left w:val="single" w:sz="4" w:space="0" w:color="auto"/>
                    <w:bottom w:val="single" w:sz="4" w:space="0" w:color="auto"/>
                    <w:right w:val="single" w:sz="4" w:space="0" w:color="auto"/>
                  </w:tcBorders>
                  <w:hideMark/>
                </w:tcPr>
                <w:p w14:paraId="046BE616" w14:textId="77777777" w:rsidR="00A46C59" w:rsidRPr="00A46C59" w:rsidRDefault="00A46C59" w:rsidP="00A46C59">
                  <w:pPr>
                    <w:spacing w:after="120"/>
                    <w:rPr>
                      <w:b/>
                      <w:iCs/>
                      <w:sz w:val="20"/>
                      <w:szCs w:val="20"/>
                    </w:rPr>
                  </w:pPr>
                  <w:r w:rsidRPr="00A46C59">
                    <w:rPr>
                      <w:b/>
                      <w:iCs/>
                      <w:sz w:val="20"/>
                      <w:szCs w:val="20"/>
                    </w:rPr>
                    <w:t>Description</w:t>
                  </w:r>
                </w:p>
              </w:tc>
            </w:tr>
            <w:tr w:rsidR="00A46C59" w:rsidRPr="00A46C59" w14:paraId="2CF43979" w14:textId="77777777">
              <w:trPr>
                <w:cantSplit/>
              </w:trPr>
              <w:tc>
                <w:tcPr>
                  <w:tcW w:w="1146" w:type="pct"/>
                  <w:tcBorders>
                    <w:top w:val="single" w:sz="4" w:space="0" w:color="auto"/>
                    <w:left w:val="single" w:sz="4" w:space="0" w:color="auto"/>
                    <w:bottom w:val="single" w:sz="4" w:space="0" w:color="auto"/>
                    <w:right w:val="single" w:sz="4" w:space="0" w:color="auto"/>
                  </w:tcBorders>
                  <w:hideMark/>
                </w:tcPr>
                <w:p w14:paraId="08AD6488" w14:textId="77777777" w:rsidR="00A46C59" w:rsidRPr="00A46C59" w:rsidRDefault="00A46C59" w:rsidP="00A46C59">
                  <w:pPr>
                    <w:spacing w:after="60"/>
                    <w:rPr>
                      <w:sz w:val="20"/>
                      <w:szCs w:val="20"/>
                    </w:rPr>
                  </w:pPr>
                  <w:r w:rsidRPr="00A46C59">
                    <w:rPr>
                      <w:sz w:val="20"/>
                      <w:szCs w:val="20"/>
                    </w:rPr>
                    <w:t xml:space="preserve">LARTNSAMT </w:t>
                  </w:r>
                  <w:r w:rsidRPr="00A46C59">
                    <w:rPr>
                      <w:i/>
                      <w:sz w:val="20"/>
                      <w:szCs w:val="20"/>
                      <w:vertAlign w:val="subscript"/>
                    </w:rPr>
                    <w:t>q</w:t>
                  </w:r>
                </w:p>
              </w:tc>
              <w:tc>
                <w:tcPr>
                  <w:tcW w:w="675" w:type="pct"/>
                  <w:tcBorders>
                    <w:top w:val="single" w:sz="4" w:space="0" w:color="auto"/>
                    <w:left w:val="single" w:sz="4" w:space="0" w:color="auto"/>
                    <w:bottom w:val="single" w:sz="4" w:space="0" w:color="auto"/>
                    <w:right w:val="single" w:sz="4" w:space="0" w:color="auto"/>
                  </w:tcBorders>
                  <w:hideMark/>
                </w:tcPr>
                <w:p w14:paraId="7EF66DAD" w14:textId="77777777" w:rsidR="00A46C59" w:rsidRPr="00A46C59" w:rsidRDefault="00A46C59" w:rsidP="00A46C59">
                  <w:pPr>
                    <w:spacing w:after="60"/>
                    <w:rPr>
                      <w:sz w:val="20"/>
                      <w:szCs w:val="20"/>
                    </w:rPr>
                  </w:pPr>
                  <w:r w:rsidRPr="00A46C59">
                    <w:rPr>
                      <w:sz w:val="20"/>
                      <w:szCs w:val="20"/>
                    </w:rPr>
                    <w:t>$</w:t>
                  </w:r>
                </w:p>
              </w:tc>
              <w:tc>
                <w:tcPr>
                  <w:tcW w:w="3179" w:type="pct"/>
                  <w:tcBorders>
                    <w:top w:val="single" w:sz="4" w:space="0" w:color="auto"/>
                    <w:left w:val="single" w:sz="4" w:space="0" w:color="auto"/>
                    <w:bottom w:val="single" w:sz="4" w:space="0" w:color="auto"/>
                    <w:right w:val="single" w:sz="4" w:space="0" w:color="auto"/>
                  </w:tcBorders>
                  <w:hideMark/>
                </w:tcPr>
                <w:p w14:paraId="4EDA6F7F" w14:textId="77777777" w:rsidR="00A46C59" w:rsidRPr="00A46C59" w:rsidRDefault="00A46C59" w:rsidP="00A46C59">
                  <w:pPr>
                    <w:spacing w:after="60"/>
                    <w:rPr>
                      <w:i/>
                      <w:sz w:val="20"/>
                      <w:szCs w:val="20"/>
                    </w:rPr>
                  </w:pPr>
                  <w:r w:rsidRPr="00A46C59">
                    <w:rPr>
                      <w:i/>
                      <w:sz w:val="20"/>
                      <w:szCs w:val="20"/>
                    </w:rPr>
                    <w:t>Load-Allocated Real-Time Non-Spin Amount for the QSE</w:t>
                  </w:r>
                  <w:r w:rsidRPr="00A46C59">
                    <w:rPr>
                      <w:sz w:val="20"/>
                      <w:szCs w:val="20"/>
                    </w:rPr>
                    <w:t xml:space="preserve"> </w:t>
                  </w:r>
                  <w:r w:rsidRPr="00A46C59">
                    <w:rPr>
                      <w:sz w:val="20"/>
                      <w:szCs w:val="20"/>
                    </w:rPr>
                    <w:sym w:font="Symbol" w:char="F0BE"/>
                  </w:r>
                  <w:r w:rsidRPr="00A46C59">
                    <w:rPr>
                      <w:sz w:val="20"/>
                      <w:szCs w:val="20"/>
                    </w:rPr>
                    <w:t xml:space="preserve"> The QSE’s share of the total Real-Time Non-Spin amount for the 15-minute Settlement Interval.</w:t>
                  </w:r>
                </w:p>
              </w:tc>
            </w:tr>
            <w:tr w:rsidR="00A46C59" w:rsidRPr="00A46C59" w14:paraId="2EF69EF1" w14:textId="77777777">
              <w:trPr>
                <w:cantSplit/>
              </w:trPr>
              <w:tc>
                <w:tcPr>
                  <w:tcW w:w="1146" w:type="pct"/>
                  <w:tcBorders>
                    <w:top w:val="single" w:sz="4" w:space="0" w:color="auto"/>
                    <w:left w:val="single" w:sz="4" w:space="0" w:color="auto"/>
                    <w:bottom w:val="single" w:sz="4" w:space="0" w:color="auto"/>
                    <w:right w:val="single" w:sz="4" w:space="0" w:color="auto"/>
                  </w:tcBorders>
                  <w:hideMark/>
                </w:tcPr>
                <w:p w14:paraId="304DA4BC" w14:textId="77777777" w:rsidR="00A46C59" w:rsidRPr="00A46C59" w:rsidRDefault="00A46C59" w:rsidP="00A46C59">
                  <w:pPr>
                    <w:spacing w:after="60"/>
                    <w:rPr>
                      <w:sz w:val="20"/>
                      <w:szCs w:val="20"/>
                    </w:rPr>
                  </w:pPr>
                  <w:r w:rsidRPr="00A46C59">
                    <w:rPr>
                      <w:sz w:val="20"/>
                      <w:szCs w:val="20"/>
                    </w:rPr>
                    <w:t xml:space="preserve">RTNSIMBAMT </w:t>
                  </w:r>
                  <w:r w:rsidRPr="00A46C59">
                    <w:rPr>
                      <w:i/>
                      <w:sz w:val="20"/>
                      <w:szCs w:val="20"/>
                      <w:vertAlign w:val="subscript"/>
                    </w:rPr>
                    <w:t>q</w:t>
                  </w:r>
                </w:p>
              </w:tc>
              <w:tc>
                <w:tcPr>
                  <w:tcW w:w="675" w:type="pct"/>
                  <w:tcBorders>
                    <w:top w:val="single" w:sz="4" w:space="0" w:color="auto"/>
                    <w:left w:val="single" w:sz="4" w:space="0" w:color="auto"/>
                    <w:bottom w:val="single" w:sz="4" w:space="0" w:color="auto"/>
                    <w:right w:val="single" w:sz="4" w:space="0" w:color="auto"/>
                  </w:tcBorders>
                  <w:hideMark/>
                </w:tcPr>
                <w:p w14:paraId="2DB5889B" w14:textId="77777777" w:rsidR="00A46C59" w:rsidRPr="00A46C59" w:rsidRDefault="00A46C59" w:rsidP="00A46C59">
                  <w:pPr>
                    <w:spacing w:after="60"/>
                    <w:rPr>
                      <w:sz w:val="20"/>
                      <w:szCs w:val="20"/>
                    </w:rPr>
                  </w:pPr>
                  <w:r w:rsidRPr="00A46C59">
                    <w:rPr>
                      <w:sz w:val="20"/>
                      <w:szCs w:val="20"/>
                    </w:rPr>
                    <w:t>$</w:t>
                  </w:r>
                </w:p>
              </w:tc>
              <w:tc>
                <w:tcPr>
                  <w:tcW w:w="3179" w:type="pct"/>
                  <w:tcBorders>
                    <w:top w:val="single" w:sz="4" w:space="0" w:color="auto"/>
                    <w:left w:val="single" w:sz="4" w:space="0" w:color="auto"/>
                    <w:bottom w:val="single" w:sz="4" w:space="0" w:color="auto"/>
                    <w:right w:val="single" w:sz="4" w:space="0" w:color="auto"/>
                  </w:tcBorders>
                  <w:hideMark/>
                </w:tcPr>
                <w:p w14:paraId="284660A7" w14:textId="77777777" w:rsidR="00A46C59" w:rsidRPr="00A46C59" w:rsidRDefault="00A46C59" w:rsidP="00A46C59">
                  <w:pPr>
                    <w:spacing w:after="60"/>
                    <w:rPr>
                      <w:i/>
                      <w:sz w:val="20"/>
                      <w:szCs w:val="20"/>
                    </w:rPr>
                  </w:pPr>
                  <w:r w:rsidRPr="00A46C59">
                    <w:rPr>
                      <w:i/>
                      <w:sz w:val="20"/>
                      <w:szCs w:val="20"/>
                    </w:rPr>
                    <w:t xml:space="preserve">Real-Time Non-Spin Imbalance Amount for the QSE - </w:t>
                  </w:r>
                  <w:r w:rsidRPr="00A46C59">
                    <w:rPr>
                      <w:sz w:val="20"/>
                      <w:szCs w:val="20"/>
                    </w:rPr>
                    <w:t xml:space="preserve">The total payment or charge to QSE </w:t>
                  </w:r>
                  <w:r w:rsidRPr="00A46C59">
                    <w:rPr>
                      <w:i/>
                      <w:sz w:val="20"/>
                      <w:szCs w:val="20"/>
                    </w:rPr>
                    <w:t>q</w:t>
                  </w:r>
                  <w:r w:rsidRPr="00A46C59">
                    <w:rPr>
                      <w:sz w:val="20"/>
                      <w:szCs w:val="20"/>
                    </w:rPr>
                    <w:t xml:space="preserve"> for the Real-Time Non-Spin imbalance for each 15-minute Settlement Interval.</w:t>
                  </w:r>
                </w:p>
              </w:tc>
            </w:tr>
            <w:tr w:rsidR="00A46C59" w:rsidRPr="00A46C59" w14:paraId="2702E186" w14:textId="77777777">
              <w:trPr>
                <w:cantSplit/>
              </w:trPr>
              <w:tc>
                <w:tcPr>
                  <w:tcW w:w="1146" w:type="pct"/>
                  <w:tcBorders>
                    <w:top w:val="single" w:sz="4" w:space="0" w:color="auto"/>
                    <w:left w:val="single" w:sz="4" w:space="0" w:color="auto"/>
                    <w:bottom w:val="single" w:sz="4" w:space="0" w:color="auto"/>
                    <w:right w:val="single" w:sz="4" w:space="0" w:color="auto"/>
                  </w:tcBorders>
                  <w:hideMark/>
                </w:tcPr>
                <w:p w14:paraId="463C46D6" w14:textId="77777777" w:rsidR="00A46C59" w:rsidRPr="00A46C59" w:rsidRDefault="00A46C59" w:rsidP="00A46C59">
                  <w:pPr>
                    <w:spacing w:after="60"/>
                    <w:rPr>
                      <w:sz w:val="20"/>
                      <w:szCs w:val="20"/>
                    </w:rPr>
                  </w:pPr>
                  <w:r w:rsidRPr="00A46C59">
                    <w:rPr>
                      <w:sz w:val="20"/>
                      <w:szCs w:val="20"/>
                    </w:rPr>
                    <w:t xml:space="preserve">RTNSOAMT </w:t>
                  </w:r>
                  <w:r w:rsidRPr="00A46C59">
                    <w:rPr>
                      <w:i/>
                      <w:sz w:val="20"/>
                      <w:szCs w:val="20"/>
                      <w:vertAlign w:val="subscript"/>
                    </w:rPr>
                    <w:t>q</w:t>
                  </w:r>
                </w:p>
              </w:tc>
              <w:tc>
                <w:tcPr>
                  <w:tcW w:w="675" w:type="pct"/>
                  <w:tcBorders>
                    <w:top w:val="single" w:sz="4" w:space="0" w:color="auto"/>
                    <w:left w:val="single" w:sz="4" w:space="0" w:color="auto"/>
                    <w:bottom w:val="single" w:sz="4" w:space="0" w:color="auto"/>
                    <w:right w:val="single" w:sz="4" w:space="0" w:color="auto"/>
                  </w:tcBorders>
                  <w:hideMark/>
                </w:tcPr>
                <w:p w14:paraId="11765DEE" w14:textId="77777777" w:rsidR="00A46C59" w:rsidRPr="00A46C59" w:rsidRDefault="00A46C59" w:rsidP="00A46C59">
                  <w:pPr>
                    <w:spacing w:after="60"/>
                    <w:rPr>
                      <w:sz w:val="20"/>
                      <w:szCs w:val="20"/>
                    </w:rPr>
                  </w:pPr>
                  <w:r w:rsidRPr="00A46C59">
                    <w:rPr>
                      <w:sz w:val="20"/>
                      <w:szCs w:val="20"/>
                    </w:rPr>
                    <w:t>$</w:t>
                  </w:r>
                </w:p>
              </w:tc>
              <w:tc>
                <w:tcPr>
                  <w:tcW w:w="3179" w:type="pct"/>
                  <w:tcBorders>
                    <w:top w:val="single" w:sz="4" w:space="0" w:color="auto"/>
                    <w:left w:val="single" w:sz="4" w:space="0" w:color="auto"/>
                    <w:bottom w:val="single" w:sz="4" w:space="0" w:color="auto"/>
                    <w:right w:val="single" w:sz="4" w:space="0" w:color="auto"/>
                  </w:tcBorders>
                  <w:hideMark/>
                </w:tcPr>
                <w:p w14:paraId="04FE334E" w14:textId="77777777" w:rsidR="00A46C59" w:rsidRPr="00A46C59" w:rsidRDefault="00A46C59" w:rsidP="00A46C59">
                  <w:pPr>
                    <w:spacing w:after="60"/>
                    <w:rPr>
                      <w:i/>
                      <w:sz w:val="20"/>
                      <w:szCs w:val="20"/>
                    </w:rPr>
                  </w:pPr>
                  <w:r w:rsidRPr="00A46C59">
                    <w:rPr>
                      <w:i/>
                      <w:sz w:val="20"/>
                      <w:szCs w:val="20"/>
                    </w:rPr>
                    <w:t>Real-Time Non-Spin Only Amount for the QSE</w:t>
                  </w:r>
                  <w:r w:rsidRPr="00A46C59">
                    <w:rPr>
                      <w:sz w:val="20"/>
                      <w:szCs w:val="20"/>
                    </w:rPr>
                    <w:t xml:space="preserve">— The total charge to QSE </w:t>
                  </w:r>
                  <w:r w:rsidRPr="00A46C59">
                    <w:rPr>
                      <w:i/>
                      <w:sz w:val="20"/>
                      <w:szCs w:val="20"/>
                    </w:rPr>
                    <w:t>q</w:t>
                  </w:r>
                  <w:r w:rsidRPr="00A46C59">
                    <w:rPr>
                      <w:sz w:val="20"/>
                      <w:szCs w:val="20"/>
                    </w:rPr>
                    <w:t xml:space="preserve"> in Real-Time for Non-Spin only awards for each 15-minute Settlement Interval.</w:t>
                  </w:r>
                </w:p>
              </w:tc>
            </w:tr>
            <w:tr w:rsidR="00A46C59" w:rsidRPr="00A46C59" w14:paraId="324760C2" w14:textId="77777777">
              <w:trPr>
                <w:cantSplit/>
              </w:trPr>
              <w:tc>
                <w:tcPr>
                  <w:tcW w:w="1146" w:type="pct"/>
                  <w:tcBorders>
                    <w:top w:val="single" w:sz="4" w:space="0" w:color="auto"/>
                    <w:left w:val="single" w:sz="4" w:space="0" w:color="auto"/>
                    <w:bottom w:val="single" w:sz="4" w:space="0" w:color="auto"/>
                    <w:right w:val="single" w:sz="4" w:space="0" w:color="auto"/>
                  </w:tcBorders>
                  <w:hideMark/>
                </w:tcPr>
                <w:p w14:paraId="34928F46" w14:textId="77777777" w:rsidR="00A46C59" w:rsidRPr="00A46C59" w:rsidRDefault="00A46C59" w:rsidP="00A46C59">
                  <w:pPr>
                    <w:spacing w:after="60"/>
                    <w:rPr>
                      <w:sz w:val="20"/>
                      <w:szCs w:val="20"/>
                    </w:rPr>
                  </w:pPr>
                  <w:r w:rsidRPr="00A46C59">
                    <w:rPr>
                      <w:sz w:val="20"/>
                      <w:szCs w:val="20"/>
                    </w:rPr>
                    <w:t>RTNSIMBAMTTOT</w:t>
                  </w:r>
                </w:p>
              </w:tc>
              <w:tc>
                <w:tcPr>
                  <w:tcW w:w="675" w:type="pct"/>
                  <w:tcBorders>
                    <w:top w:val="single" w:sz="4" w:space="0" w:color="auto"/>
                    <w:left w:val="single" w:sz="4" w:space="0" w:color="auto"/>
                    <w:bottom w:val="single" w:sz="4" w:space="0" w:color="auto"/>
                    <w:right w:val="single" w:sz="4" w:space="0" w:color="auto"/>
                  </w:tcBorders>
                  <w:hideMark/>
                </w:tcPr>
                <w:p w14:paraId="758F2FBE" w14:textId="77777777" w:rsidR="00A46C59" w:rsidRPr="00A46C59" w:rsidRDefault="00A46C59" w:rsidP="00A46C59">
                  <w:pPr>
                    <w:spacing w:after="60"/>
                    <w:rPr>
                      <w:sz w:val="20"/>
                      <w:szCs w:val="20"/>
                    </w:rPr>
                  </w:pPr>
                  <w:r w:rsidRPr="00A46C59">
                    <w:rPr>
                      <w:sz w:val="20"/>
                      <w:szCs w:val="20"/>
                    </w:rPr>
                    <w:t>$</w:t>
                  </w:r>
                </w:p>
              </w:tc>
              <w:tc>
                <w:tcPr>
                  <w:tcW w:w="3179" w:type="pct"/>
                  <w:tcBorders>
                    <w:top w:val="single" w:sz="4" w:space="0" w:color="auto"/>
                    <w:left w:val="single" w:sz="4" w:space="0" w:color="auto"/>
                    <w:bottom w:val="single" w:sz="4" w:space="0" w:color="auto"/>
                    <w:right w:val="single" w:sz="4" w:space="0" w:color="auto"/>
                  </w:tcBorders>
                  <w:hideMark/>
                </w:tcPr>
                <w:p w14:paraId="11277886" w14:textId="77777777" w:rsidR="00A46C59" w:rsidRPr="00A46C59" w:rsidRDefault="00A46C59" w:rsidP="00A46C59">
                  <w:pPr>
                    <w:spacing w:after="60"/>
                    <w:rPr>
                      <w:i/>
                      <w:sz w:val="20"/>
                      <w:szCs w:val="20"/>
                    </w:rPr>
                  </w:pPr>
                  <w:r w:rsidRPr="00A46C59">
                    <w:rPr>
                      <w:i/>
                      <w:sz w:val="20"/>
                      <w:szCs w:val="20"/>
                    </w:rPr>
                    <w:t xml:space="preserve">Real-Time Non-Spin Imbalance Market Total Amount - </w:t>
                  </w:r>
                  <w:r w:rsidRPr="00A46C59">
                    <w:rPr>
                      <w:sz w:val="20"/>
                      <w:szCs w:val="20"/>
                    </w:rPr>
                    <w:t>The total payment or charge to all QSEs for the Real-Time Non-Spin imbalance for each 15-minute Settlement Interval.</w:t>
                  </w:r>
                </w:p>
              </w:tc>
            </w:tr>
            <w:tr w:rsidR="00A46C59" w:rsidRPr="00A46C59" w14:paraId="72538240" w14:textId="77777777">
              <w:trPr>
                <w:cantSplit/>
              </w:trPr>
              <w:tc>
                <w:tcPr>
                  <w:tcW w:w="1146" w:type="pct"/>
                  <w:tcBorders>
                    <w:top w:val="single" w:sz="4" w:space="0" w:color="auto"/>
                    <w:left w:val="single" w:sz="4" w:space="0" w:color="auto"/>
                    <w:bottom w:val="single" w:sz="4" w:space="0" w:color="auto"/>
                    <w:right w:val="single" w:sz="4" w:space="0" w:color="auto"/>
                  </w:tcBorders>
                  <w:hideMark/>
                </w:tcPr>
                <w:p w14:paraId="7757AF2A" w14:textId="77777777" w:rsidR="00A46C59" w:rsidRPr="00A46C59" w:rsidRDefault="00A46C59" w:rsidP="00A46C59">
                  <w:pPr>
                    <w:spacing w:after="60"/>
                    <w:rPr>
                      <w:sz w:val="20"/>
                      <w:szCs w:val="20"/>
                    </w:rPr>
                  </w:pPr>
                  <w:r w:rsidRPr="00A46C59">
                    <w:rPr>
                      <w:sz w:val="20"/>
                      <w:szCs w:val="20"/>
                    </w:rPr>
                    <w:t>RTNSOAMTTOT</w:t>
                  </w:r>
                </w:p>
              </w:tc>
              <w:tc>
                <w:tcPr>
                  <w:tcW w:w="675" w:type="pct"/>
                  <w:tcBorders>
                    <w:top w:val="single" w:sz="4" w:space="0" w:color="auto"/>
                    <w:left w:val="single" w:sz="4" w:space="0" w:color="auto"/>
                    <w:bottom w:val="single" w:sz="4" w:space="0" w:color="auto"/>
                    <w:right w:val="single" w:sz="4" w:space="0" w:color="auto"/>
                  </w:tcBorders>
                  <w:hideMark/>
                </w:tcPr>
                <w:p w14:paraId="79E7E367" w14:textId="77777777" w:rsidR="00A46C59" w:rsidRPr="00A46C59" w:rsidRDefault="00A46C59" w:rsidP="00A46C59">
                  <w:pPr>
                    <w:spacing w:after="60"/>
                    <w:rPr>
                      <w:sz w:val="20"/>
                      <w:szCs w:val="20"/>
                    </w:rPr>
                  </w:pPr>
                  <w:r w:rsidRPr="00A46C59">
                    <w:rPr>
                      <w:sz w:val="20"/>
                      <w:szCs w:val="20"/>
                    </w:rPr>
                    <w:t>$</w:t>
                  </w:r>
                </w:p>
              </w:tc>
              <w:tc>
                <w:tcPr>
                  <w:tcW w:w="3179" w:type="pct"/>
                  <w:tcBorders>
                    <w:top w:val="single" w:sz="4" w:space="0" w:color="auto"/>
                    <w:left w:val="single" w:sz="4" w:space="0" w:color="auto"/>
                    <w:bottom w:val="single" w:sz="4" w:space="0" w:color="auto"/>
                    <w:right w:val="single" w:sz="4" w:space="0" w:color="auto"/>
                  </w:tcBorders>
                  <w:hideMark/>
                </w:tcPr>
                <w:p w14:paraId="500BDE14" w14:textId="77777777" w:rsidR="00A46C59" w:rsidRPr="00A46C59" w:rsidRDefault="00A46C59" w:rsidP="00A46C59">
                  <w:pPr>
                    <w:spacing w:after="60"/>
                    <w:rPr>
                      <w:i/>
                      <w:sz w:val="20"/>
                      <w:szCs w:val="20"/>
                    </w:rPr>
                  </w:pPr>
                  <w:r w:rsidRPr="00A46C59">
                    <w:rPr>
                      <w:i/>
                      <w:sz w:val="20"/>
                      <w:szCs w:val="20"/>
                    </w:rPr>
                    <w:t xml:space="preserve">Real-Time Non-Spin Only Market Total Amount - </w:t>
                  </w:r>
                  <w:r w:rsidRPr="00A46C59">
                    <w:rPr>
                      <w:sz w:val="20"/>
                      <w:szCs w:val="20"/>
                    </w:rPr>
                    <w:t>The total charge to all QSEs in Real-Time for Non-Spin only awards for each 15-minute Settlement Interval.</w:t>
                  </w:r>
                </w:p>
              </w:tc>
            </w:tr>
            <w:tr w:rsidR="00A46C59" w:rsidRPr="00A46C59" w14:paraId="1DE6463E" w14:textId="77777777">
              <w:trPr>
                <w:cantSplit/>
              </w:trPr>
              <w:tc>
                <w:tcPr>
                  <w:tcW w:w="1146" w:type="pct"/>
                  <w:tcBorders>
                    <w:top w:val="single" w:sz="4" w:space="0" w:color="auto"/>
                    <w:left w:val="single" w:sz="4" w:space="0" w:color="auto"/>
                    <w:bottom w:val="single" w:sz="4" w:space="0" w:color="auto"/>
                    <w:right w:val="single" w:sz="4" w:space="0" w:color="auto"/>
                  </w:tcBorders>
                  <w:hideMark/>
                </w:tcPr>
                <w:p w14:paraId="08B8BB0D" w14:textId="77777777" w:rsidR="00A46C59" w:rsidRPr="00A46C59" w:rsidRDefault="00A46C59" w:rsidP="00A46C59">
                  <w:pPr>
                    <w:spacing w:after="60"/>
                    <w:rPr>
                      <w:sz w:val="20"/>
                      <w:szCs w:val="20"/>
                    </w:rPr>
                  </w:pPr>
                  <w:r w:rsidRPr="00A46C59">
                    <w:rPr>
                      <w:sz w:val="20"/>
                      <w:szCs w:val="20"/>
                    </w:rPr>
                    <w:t xml:space="preserve">RTNSTOAMT </w:t>
                  </w:r>
                  <w:r w:rsidRPr="00A46C59">
                    <w:rPr>
                      <w:i/>
                      <w:sz w:val="20"/>
                      <w:szCs w:val="20"/>
                      <w:vertAlign w:val="subscript"/>
                    </w:rPr>
                    <w:t>q</w:t>
                  </w:r>
                </w:p>
              </w:tc>
              <w:tc>
                <w:tcPr>
                  <w:tcW w:w="675" w:type="pct"/>
                  <w:tcBorders>
                    <w:top w:val="single" w:sz="4" w:space="0" w:color="auto"/>
                    <w:left w:val="single" w:sz="4" w:space="0" w:color="auto"/>
                    <w:bottom w:val="single" w:sz="4" w:space="0" w:color="auto"/>
                    <w:right w:val="single" w:sz="4" w:space="0" w:color="auto"/>
                  </w:tcBorders>
                  <w:hideMark/>
                </w:tcPr>
                <w:p w14:paraId="31ECA77B" w14:textId="77777777" w:rsidR="00A46C59" w:rsidRPr="00A46C59" w:rsidRDefault="00A46C59" w:rsidP="00A46C59">
                  <w:pPr>
                    <w:spacing w:after="60"/>
                    <w:rPr>
                      <w:sz w:val="20"/>
                      <w:szCs w:val="20"/>
                    </w:rPr>
                  </w:pPr>
                  <w:r w:rsidRPr="00A46C59">
                    <w:rPr>
                      <w:sz w:val="20"/>
                      <w:szCs w:val="20"/>
                    </w:rPr>
                    <w:t>$</w:t>
                  </w:r>
                </w:p>
              </w:tc>
              <w:tc>
                <w:tcPr>
                  <w:tcW w:w="3179" w:type="pct"/>
                  <w:tcBorders>
                    <w:top w:val="single" w:sz="4" w:space="0" w:color="auto"/>
                    <w:left w:val="single" w:sz="4" w:space="0" w:color="auto"/>
                    <w:bottom w:val="single" w:sz="4" w:space="0" w:color="auto"/>
                    <w:right w:val="single" w:sz="4" w:space="0" w:color="auto"/>
                  </w:tcBorders>
                  <w:hideMark/>
                </w:tcPr>
                <w:p w14:paraId="5EE1F7A4" w14:textId="77777777" w:rsidR="00A46C59" w:rsidRPr="00A46C59" w:rsidRDefault="00A46C59" w:rsidP="00A46C59">
                  <w:pPr>
                    <w:spacing w:after="60"/>
                    <w:rPr>
                      <w:i/>
                      <w:sz w:val="20"/>
                      <w:szCs w:val="20"/>
                    </w:rPr>
                  </w:pPr>
                  <w:r w:rsidRPr="00A46C59">
                    <w:rPr>
                      <w:i/>
                      <w:sz w:val="20"/>
                      <w:szCs w:val="20"/>
                    </w:rPr>
                    <w:t>Real-Time Non-Spin Trade Overage Amount for the QSE</w:t>
                  </w:r>
                  <w:r w:rsidRPr="00A46C59">
                    <w:rPr>
                      <w:sz w:val="20"/>
                      <w:szCs w:val="20"/>
                    </w:rPr>
                    <w:t xml:space="preserve">— The total charge to QSE </w:t>
                  </w:r>
                  <w:r w:rsidRPr="00A46C59">
                    <w:rPr>
                      <w:i/>
                      <w:sz w:val="20"/>
                      <w:szCs w:val="20"/>
                    </w:rPr>
                    <w:t>q</w:t>
                  </w:r>
                  <w:r w:rsidRPr="00A46C59">
                    <w:rPr>
                      <w:sz w:val="20"/>
                      <w:szCs w:val="20"/>
                    </w:rPr>
                    <w:t xml:space="preserve"> in Real-Time for Non-Spin trade overages for each 15-minute Settlement Interval.</w:t>
                  </w:r>
                </w:p>
              </w:tc>
            </w:tr>
            <w:tr w:rsidR="00A46C59" w:rsidRPr="00A46C59" w14:paraId="3C6D3010" w14:textId="77777777">
              <w:trPr>
                <w:cantSplit/>
              </w:trPr>
              <w:tc>
                <w:tcPr>
                  <w:tcW w:w="1146" w:type="pct"/>
                  <w:tcBorders>
                    <w:top w:val="single" w:sz="4" w:space="0" w:color="auto"/>
                    <w:left w:val="single" w:sz="4" w:space="0" w:color="auto"/>
                    <w:bottom w:val="single" w:sz="4" w:space="0" w:color="auto"/>
                    <w:right w:val="single" w:sz="4" w:space="0" w:color="auto"/>
                  </w:tcBorders>
                  <w:hideMark/>
                </w:tcPr>
                <w:p w14:paraId="26216F13" w14:textId="77777777" w:rsidR="00A46C59" w:rsidRPr="00A46C59" w:rsidRDefault="00A46C59" w:rsidP="00A46C59">
                  <w:pPr>
                    <w:spacing w:after="60"/>
                    <w:rPr>
                      <w:sz w:val="20"/>
                      <w:szCs w:val="20"/>
                    </w:rPr>
                  </w:pPr>
                  <w:r w:rsidRPr="00A46C59">
                    <w:rPr>
                      <w:sz w:val="20"/>
                      <w:szCs w:val="20"/>
                    </w:rPr>
                    <w:t>RTNSOAMTTOT</w:t>
                  </w:r>
                </w:p>
              </w:tc>
              <w:tc>
                <w:tcPr>
                  <w:tcW w:w="675" w:type="pct"/>
                  <w:tcBorders>
                    <w:top w:val="single" w:sz="4" w:space="0" w:color="auto"/>
                    <w:left w:val="single" w:sz="4" w:space="0" w:color="auto"/>
                    <w:bottom w:val="single" w:sz="4" w:space="0" w:color="auto"/>
                    <w:right w:val="single" w:sz="4" w:space="0" w:color="auto"/>
                  </w:tcBorders>
                  <w:hideMark/>
                </w:tcPr>
                <w:p w14:paraId="6BAEE85E" w14:textId="77777777" w:rsidR="00A46C59" w:rsidRPr="00A46C59" w:rsidRDefault="00A46C59" w:rsidP="00A46C59">
                  <w:pPr>
                    <w:spacing w:after="60"/>
                    <w:rPr>
                      <w:sz w:val="20"/>
                      <w:szCs w:val="20"/>
                    </w:rPr>
                  </w:pPr>
                  <w:r w:rsidRPr="00A46C59">
                    <w:rPr>
                      <w:sz w:val="20"/>
                      <w:szCs w:val="20"/>
                    </w:rPr>
                    <w:t>$</w:t>
                  </w:r>
                </w:p>
              </w:tc>
              <w:tc>
                <w:tcPr>
                  <w:tcW w:w="3179" w:type="pct"/>
                  <w:tcBorders>
                    <w:top w:val="single" w:sz="4" w:space="0" w:color="auto"/>
                    <w:left w:val="single" w:sz="4" w:space="0" w:color="auto"/>
                    <w:bottom w:val="single" w:sz="4" w:space="0" w:color="auto"/>
                    <w:right w:val="single" w:sz="4" w:space="0" w:color="auto"/>
                  </w:tcBorders>
                  <w:hideMark/>
                </w:tcPr>
                <w:p w14:paraId="30154E64" w14:textId="77777777" w:rsidR="00A46C59" w:rsidRPr="00A46C59" w:rsidRDefault="00A46C59" w:rsidP="00A46C59">
                  <w:pPr>
                    <w:spacing w:after="60"/>
                    <w:rPr>
                      <w:i/>
                      <w:sz w:val="20"/>
                      <w:szCs w:val="20"/>
                    </w:rPr>
                  </w:pPr>
                  <w:r w:rsidRPr="00A46C59">
                    <w:rPr>
                      <w:i/>
                      <w:sz w:val="20"/>
                      <w:szCs w:val="20"/>
                    </w:rPr>
                    <w:t xml:space="preserve">Real-Time Non-Spin Trade Overage Total Amount </w:t>
                  </w:r>
                  <w:r w:rsidRPr="00A46C59">
                    <w:rPr>
                      <w:sz w:val="20"/>
                      <w:szCs w:val="20"/>
                    </w:rPr>
                    <w:t>— The total charge to all QSEs for Real-Time Non-Spin trade overages for each 15-minute Settlement Interval.</w:t>
                  </w:r>
                </w:p>
              </w:tc>
            </w:tr>
            <w:tr w:rsidR="00A46C59" w:rsidRPr="00A46C59" w14:paraId="5DC669FD" w14:textId="77777777">
              <w:trPr>
                <w:cantSplit/>
              </w:trPr>
              <w:tc>
                <w:tcPr>
                  <w:tcW w:w="1146" w:type="pct"/>
                  <w:tcBorders>
                    <w:top w:val="single" w:sz="4" w:space="0" w:color="auto"/>
                    <w:left w:val="single" w:sz="4" w:space="0" w:color="auto"/>
                    <w:bottom w:val="single" w:sz="4" w:space="0" w:color="auto"/>
                    <w:right w:val="single" w:sz="4" w:space="0" w:color="auto"/>
                  </w:tcBorders>
                  <w:hideMark/>
                </w:tcPr>
                <w:p w14:paraId="43D9B891" w14:textId="77777777" w:rsidR="00A46C59" w:rsidRPr="00A46C59" w:rsidRDefault="00A46C59" w:rsidP="00A46C59">
                  <w:pPr>
                    <w:spacing w:after="60"/>
                    <w:rPr>
                      <w:sz w:val="20"/>
                      <w:szCs w:val="20"/>
                    </w:rPr>
                  </w:pPr>
                  <w:r w:rsidRPr="00A46C59">
                    <w:rPr>
                      <w:sz w:val="20"/>
                      <w:szCs w:val="20"/>
                    </w:rPr>
                    <w:t>LRS</w:t>
                  </w:r>
                  <w:r w:rsidRPr="00A46C59">
                    <w:rPr>
                      <w:sz w:val="20"/>
                      <w:szCs w:val="20"/>
                      <w:vertAlign w:val="subscript"/>
                    </w:rPr>
                    <w:t xml:space="preserve"> </w:t>
                  </w:r>
                  <w:r w:rsidRPr="00A46C59">
                    <w:rPr>
                      <w:i/>
                      <w:sz w:val="20"/>
                      <w:szCs w:val="20"/>
                      <w:vertAlign w:val="subscript"/>
                    </w:rPr>
                    <w:t>q</w:t>
                  </w:r>
                </w:p>
              </w:tc>
              <w:tc>
                <w:tcPr>
                  <w:tcW w:w="675" w:type="pct"/>
                  <w:tcBorders>
                    <w:top w:val="single" w:sz="4" w:space="0" w:color="auto"/>
                    <w:left w:val="single" w:sz="4" w:space="0" w:color="auto"/>
                    <w:bottom w:val="single" w:sz="4" w:space="0" w:color="auto"/>
                    <w:right w:val="single" w:sz="4" w:space="0" w:color="auto"/>
                  </w:tcBorders>
                  <w:hideMark/>
                </w:tcPr>
                <w:p w14:paraId="128A7BF4" w14:textId="77777777" w:rsidR="00A46C59" w:rsidRPr="00A46C59" w:rsidRDefault="00A46C59" w:rsidP="00A46C59">
                  <w:pPr>
                    <w:spacing w:after="60"/>
                    <w:rPr>
                      <w:sz w:val="20"/>
                      <w:szCs w:val="20"/>
                    </w:rPr>
                  </w:pPr>
                  <w:r w:rsidRPr="00A46C59">
                    <w:rPr>
                      <w:sz w:val="20"/>
                      <w:szCs w:val="20"/>
                    </w:rPr>
                    <w:t>none</w:t>
                  </w:r>
                </w:p>
              </w:tc>
              <w:tc>
                <w:tcPr>
                  <w:tcW w:w="3179" w:type="pct"/>
                  <w:tcBorders>
                    <w:top w:val="single" w:sz="4" w:space="0" w:color="auto"/>
                    <w:left w:val="single" w:sz="4" w:space="0" w:color="auto"/>
                    <w:bottom w:val="single" w:sz="4" w:space="0" w:color="auto"/>
                    <w:right w:val="single" w:sz="4" w:space="0" w:color="auto"/>
                  </w:tcBorders>
                  <w:hideMark/>
                </w:tcPr>
                <w:p w14:paraId="65C1FAFB" w14:textId="77777777" w:rsidR="00A46C59" w:rsidRPr="00A46C59" w:rsidRDefault="00A46C59" w:rsidP="00A46C59">
                  <w:pPr>
                    <w:spacing w:after="60"/>
                    <w:rPr>
                      <w:i/>
                      <w:sz w:val="20"/>
                      <w:szCs w:val="20"/>
                    </w:rPr>
                  </w:pPr>
                  <w:r w:rsidRPr="00A46C59">
                    <w:rPr>
                      <w:i/>
                      <w:sz w:val="20"/>
                      <w:szCs w:val="20"/>
                    </w:rPr>
                    <w:t>Load Ratio Share per QSE</w:t>
                  </w:r>
                  <w:r w:rsidRPr="00A46C59">
                    <w:rPr>
                      <w:sz w:val="20"/>
                      <w:szCs w:val="20"/>
                    </w:rPr>
                    <w:t xml:space="preserve">—The LRS as defined in Section 6.6.2.2 for QSE </w:t>
                  </w:r>
                  <w:r w:rsidRPr="00A46C59">
                    <w:rPr>
                      <w:i/>
                      <w:sz w:val="20"/>
                      <w:szCs w:val="20"/>
                    </w:rPr>
                    <w:t>q</w:t>
                  </w:r>
                  <w:r w:rsidRPr="00A46C59">
                    <w:rPr>
                      <w:sz w:val="20"/>
                      <w:szCs w:val="20"/>
                    </w:rPr>
                    <w:t xml:space="preserve"> for the 15-minute Settlement Interval.</w:t>
                  </w:r>
                </w:p>
              </w:tc>
            </w:tr>
            <w:tr w:rsidR="00A46C59" w:rsidRPr="00A46C59" w14:paraId="0EC980F5" w14:textId="77777777">
              <w:trPr>
                <w:cantSplit/>
              </w:trPr>
              <w:tc>
                <w:tcPr>
                  <w:tcW w:w="1146" w:type="pct"/>
                  <w:tcBorders>
                    <w:top w:val="single" w:sz="4" w:space="0" w:color="auto"/>
                    <w:left w:val="single" w:sz="4" w:space="0" w:color="auto"/>
                    <w:bottom w:val="single" w:sz="4" w:space="0" w:color="auto"/>
                    <w:right w:val="single" w:sz="4" w:space="0" w:color="auto"/>
                  </w:tcBorders>
                  <w:hideMark/>
                </w:tcPr>
                <w:p w14:paraId="1FDD03F3" w14:textId="77777777" w:rsidR="00A46C59" w:rsidRPr="00A46C59" w:rsidRDefault="00A46C59" w:rsidP="00A46C59">
                  <w:pPr>
                    <w:spacing w:after="60"/>
                    <w:rPr>
                      <w:sz w:val="20"/>
                      <w:szCs w:val="20"/>
                    </w:rPr>
                  </w:pPr>
                  <w:r w:rsidRPr="00A46C59">
                    <w:rPr>
                      <w:i/>
                      <w:sz w:val="20"/>
                      <w:szCs w:val="20"/>
                    </w:rPr>
                    <w:t>q</w:t>
                  </w:r>
                </w:p>
              </w:tc>
              <w:tc>
                <w:tcPr>
                  <w:tcW w:w="675" w:type="pct"/>
                  <w:tcBorders>
                    <w:top w:val="single" w:sz="4" w:space="0" w:color="auto"/>
                    <w:left w:val="single" w:sz="4" w:space="0" w:color="auto"/>
                    <w:bottom w:val="single" w:sz="4" w:space="0" w:color="auto"/>
                    <w:right w:val="single" w:sz="4" w:space="0" w:color="auto"/>
                  </w:tcBorders>
                  <w:hideMark/>
                </w:tcPr>
                <w:p w14:paraId="7CED5079" w14:textId="77777777" w:rsidR="00A46C59" w:rsidRPr="00A46C59" w:rsidRDefault="00A46C59" w:rsidP="00A46C59">
                  <w:pPr>
                    <w:spacing w:after="60"/>
                    <w:rPr>
                      <w:sz w:val="20"/>
                      <w:szCs w:val="20"/>
                    </w:rPr>
                  </w:pPr>
                  <w:r w:rsidRPr="00A46C59">
                    <w:rPr>
                      <w:sz w:val="20"/>
                      <w:szCs w:val="20"/>
                    </w:rPr>
                    <w:t>none</w:t>
                  </w:r>
                </w:p>
              </w:tc>
              <w:tc>
                <w:tcPr>
                  <w:tcW w:w="3179" w:type="pct"/>
                  <w:tcBorders>
                    <w:top w:val="single" w:sz="4" w:space="0" w:color="auto"/>
                    <w:left w:val="single" w:sz="4" w:space="0" w:color="auto"/>
                    <w:bottom w:val="single" w:sz="4" w:space="0" w:color="auto"/>
                    <w:right w:val="single" w:sz="4" w:space="0" w:color="auto"/>
                  </w:tcBorders>
                  <w:hideMark/>
                </w:tcPr>
                <w:p w14:paraId="373531EF" w14:textId="77777777" w:rsidR="00A46C59" w:rsidRPr="00A46C59" w:rsidRDefault="00A46C59" w:rsidP="00A46C59">
                  <w:pPr>
                    <w:spacing w:after="60"/>
                    <w:rPr>
                      <w:i/>
                      <w:sz w:val="20"/>
                      <w:szCs w:val="20"/>
                    </w:rPr>
                  </w:pPr>
                  <w:r w:rsidRPr="00A46C59">
                    <w:rPr>
                      <w:sz w:val="20"/>
                      <w:szCs w:val="20"/>
                    </w:rPr>
                    <w:t>A QSE.</w:t>
                  </w:r>
                </w:p>
              </w:tc>
            </w:tr>
          </w:tbl>
          <w:p w14:paraId="6364F664" w14:textId="77777777" w:rsidR="00A46C59" w:rsidRPr="00A46C59" w:rsidRDefault="00A46C59" w:rsidP="00A46C59">
            <w:pPr>
              <w:spacing w:before="240" w:after="120"/>
              <w:ind w:left="1440" w:hanging="720"/>
            </w:pPr>
            <w:r w:rsidRPr="00A46C59">
              <w:t xml:space="preserve"> (e)         For ERCOT Contingency Reserve Service (ECRS):</w:t>
            </w:r>
          </w:p>
          <w:p w14:paraId="334D4DCB" w14:textId="77777777" w:rsidR="00A46C59" w:rsidRPr="00A46C59" w:rsidRDefault="00A46C59" w:rsidP="00A46C59">
            <w:pPr>
              <w:spacing w:before="120"/>
              <w:ind w:left="1440" w:hanging="720"/>
            </w:pPr>
            <w:r w:rsidRPr="00A46C59">
              <w:t xml:space="preserve">LARTECRAMT </w:t>
            </w:r>
            <w:r w:rsidRPr="00A46C59">
              <w:rPr>
                <w:i/>
                <w:vertAlign w:val="subscript"/>
              </w:rPr>
              <w:t>q</w:t>
            </w:r>
            <w:r w:rsidRPr="00A46C59">
              <w:t xml:space="preserve"> = (-1) * (RTECRIMBAMTTOT + RTECROAMTTOT + </w:t>
            </w:r>
          </w:p>
          <w:p w14:paraId="37AE3B10" w14:textId="77777777" w:rsidR="00A46C59" w:rsidRPr="00A46C59" w:rsidRDefault="00A46C59" w:rsidP="00A46C59">
            <w:pPr>
              <w:spacing w:before="120" w:after="120"/>
              <w:ind w:left="1440" w:hanging="720"/>
            </w:pPr>
            <w:r w:rsidRPr="00A46C59">
              <w:t xml:space="preserve"> </w:t>
            </w:r>
            <w:r w:rsidRPr="00A46C59">
              <w:tab/>
            </w:r>
            <w:r w:rsidRPr="00A46C59">
              <w:tab/>
            </w:r>
            <w:r w:rsidRPr="00A46C59">
              <w:tab/>
              <w:t xml:space="preserve">RTECRTOAMTTOT) * LRS </w:t>
            </w:r>
            <w:r w:rsidRPr="00A46C59">
              <w:rPr>
                <w:i/>
                <w:vertAlign w:val="subscript"/>
              </w:rPr>
              <w:t>q</w:t>
            </w:r>
          </w:p>
          <w:p w14:paraId="321CB83E" w14:textId="77777777" w:rsidR="00A46C59" w:rsidRPr="00A46C59" w:rsidRDefault="00A46C59" w:rsidP="00A46C59">
            <w:pPr>
              <w:spacing w:before="120" w:after="120"/>
              <w:ind w:left="1440" w:hanging="720"/>
            </w:pPr>
            <w:r w:rsidRPr="00A46C59">
              <w:t>Where:</w:t>
            </w:r>
          </w:p>
          <w:p w14:paraId="12D4FDCA" w14:textId="77777777" w:rsidR="00A46C59" w:rsidRPr="00A46C59" w:rsidRDefault="00A46C59" w:rsidP="00A46C59">
            <w:pPr>
              <w:spacing w:before="120" w:after="120"/>
              <w:ind w:left="1440" w:hanging="720"/>
            </w:pPr>
            <w:r w:rsidRPr="00A46C59">
              <w:t xml:space="preserve">RTECRIMBAMTTOT = </w:t>
            </w:r>
            <w:r w:rsidRPr="00A46C59">
              <w:rPr>
                <w:noProof/>
              </w:rPr>
              <w:drawing>
                <wp:inline distT="0" distB="0" distL="0" distR="0" wp14:anchorId="15075E9E" wp14:editId="56C58B38">
                  <wp:extent cx="142875" cy="295275"/>
                  <wp:effectExtent l="0" t="0" r="9525" b="9525"/>
                  <wp:docPr id="190" name="Picture 1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5"/>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A46C59">
              <w:t xml:space="preserve"> (RTECRIMBAMT </w:t>
            </w:r>
            <w:r w:rsidRPr="00A46C59">
              <w:rPr>
                <w:i/>
                <w:vertAlign w:val="subscript"/>
              </w:rPr>
              <w:t>q</w:t>
            </w:r>
            <w:r w:rsidRPr="00A46C59">
              <w:t>)</w:t>
            </w:r>
          </w:p>
          <w:p w14:paraId="1018EB01" w14:textId="77777777" w:rsidR="00A46C59" w:rsidRPr="00A46C59" w:rsidRDefault="00A46C59" w:rsidP="00A46C59">
            <w:pPr>
              <w:spacing w:before="120" w:after="120"/>
              <w:ind w:left="1440" w:hanging="720"/>
            </w:pPr>
            <w:r w:rsidRPr="00A46C59">
              <w:t xml:space="preserve">RTECROAMTTOT = </w:t>
            </w:r>
            <w:r w:rsidRPr="00A46C59">
              <w:rPr>
                <w:noProof/>
                <w:position w:val="-22"/>
              </w:rPr>
              <w:drawing>
                <wp:inline distT="0" distB="0" distL="0" distR="0" wp14:anchorId="737AC98B" wp14:editId="4892D068">
                  <wp:extent cx="142875" cy="295275"/>
                  <wp:effectExtent l="0" t="0" r="9525" b="9525"/>
                  <wp:docPr id="191" name="Picture 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A46C59">
              <w:rPr>
                <w:b/>
              </w:rPr>
              <w:t xml:space="preserve"> </w:t>
            </w:r>
            <w:r w:rsidRPr="00A46C59">
              <w:t xml:space="preserve">(RTECROAMT </w:t>
            </w:r>
            <w:r w:rsidRPr="00A46C59">
              <w:rPr>
                <w:i/>
                <w:vertAlign w:val="subscript"/>
              </w:rPr>
              <w:t>q</w:t>
            </w:r>
            <w:r w:rsidRPr="00A46C59">
              <w:t>)</w:t>
            </w:r>
          </w:p>
          <w:p w14:paraId="26FC36D1" w14:textId="77777777" w:rsidR="00A46C59" w:rsidRPr="00A46C59" w:rsidRDefault="00A46C59" w:rsidP="00A46C59">
            <w:pPr>
              <w:spacing w:before="120" w:after="120"/>
              <w:ind w:left="1440" w:hanging="720"/>
            </w:pPr>
            <w:r w:rsidRPr="00A46C59">
              <w:t xml:space="preserve">RTECRTOAMTTOT = </w:t>
            </w:r>
            <w:r w:rsidRPr="00A46C59">
              <w:rPr>
                <w:noProof/>
                <w:position w:val="-22"/>
              </w:rPr>
              <w:drawing>
                <wp:inline distT="0" distB="0" distL="0" distR="0" wp14:anchorId="435209D0" wp14:editId="3D4F36D9">
                  <wp:extent cx="142875" cy="295275"/>
                  <wp:effectExtent l="0" t="0" r="9525" b="9525"/>
                  <wp:docPr id="192" name="Picture 37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4"/>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A46C59">
              <w:rPr>
                <w:b/>
              </w:rPr>
              <w:t xml:space="preserve"> </w:t>
            </w:r>
            <w:r w:rsidRPr="00A46C59">
              <w:t xml:space="preserve">(RTECRTOAMT </w:t>
            </w:r>
            <w:r w:rsidRPr="00A46C59">
              <w:rPr>
                <w:i/>
                <w:vertAlign w:val="subscript"/>
              </w:rPr>
              <w:t>q</w:t>
            </w:r>
            <w:r w:rsidRPr="00A46C59">
              <w:t>)</w:t>
            </w:r>
          </w:p>
          <w:p w14:paraId="34CFC545" w14:textId="77777777" w:rsidR="00A46C59" w:rsidRPr="00A46C59" w:rsidRDefault="00A46C59" w:rsidP="00A46C59">
            <w:r w:rsidRPr="00A46C59">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225"/>
              <w:gridCol w:w="1162"/>
              <w:gridCol w:w="5723"/>
            </w:tblGrid>
            <w:tr w:rsidR="00A46C59" w:rsidRPr="00A46C59" w14:paraId="44F36993" w14:textId="77777777">
              <w:trPr>
                <w:cantSplit/>
                <w:tblHeader/>
              </w:trPr>
              <w:tc>
                <w:tcPr>
                  <w:tcW w:w="1221" w:type="pct"/>
                  <w:tcBorders>
                    <w:top w:val="single" w:sz="4" w:space="0" w:color="auto"/>
                    <w:left w:val="single" w:sz="4" w:space="0" w:color="auto"/>
                    <w:bottom w:val="single" w:sz="4" w:space="0" w:color="auto"/>
                    <w:right w:val="single" w:sz="4" w:space="0" w:color="auto"/>
                  </w:tcBorders>
                  <w:hideMark/>
                </w:tcPr>
                <w:p w14:paraId="21CFBDA3" w14:textId="77777777" w:rsidR="00A46C59" w:rsidRPr="00A46C59" w:rsidRDefault="00A46C59" w:rsidP="00A46C59">
                  <w:pPr>
                    <w:spacing w:after="120"/>
                    <w:rPr>
                      <w:b/>
                      <w:iCs/>
                      <w:sz w:val="20"/>
                      <w:szCs w:val="20"/>
                    </w:rPr>
                  </w:pPr>
                  <w:r w:rsidRPr="00A46C59">
                    <w:rPr>
                      <w:b/>
                      <w:iCs/>
                      <w:sz w:val="20"/>
                      <w:szCs w:val="20"/>
                    </w:rPr>
                    <w:t>Variable</w:t>
                  </w:r>
                </w:p>
              </w:tc>
              <w:tc>
                <w:tcPr>
                  <w:tcW w:w="638" w:type="pct"/>
                  <w:tcBorders>
                    <w:top w:val="single" w:sz="4" w:space="0" w:color="auto"/>
                    <w:left w:val="single" w:sz="4" w:space="0" w:color="auto"/>
                    <w:bottom w:val="single" w:sz="4" w:space="0" w:color="auto"/>
                    <w:right w:val="single" w:sz="4" w:space="0" w:color="auto"/>
                  </w:tcBorders>
                  <w:hideMark/>
                </w:tcPr>
                <w:p w14:paraId="39AADA53" w14:textId="77777777" w:rsidR="00A46C59" w:rsidRPr="00A46C59" w:rsidRDefault="00A46C59" w:rsidP="00A46C59">
                  <w:pPr>
                    <w:spacing w:after="120"/>
                    <w:rPr>
                      <w:b/>
                      <w:iCs/>
                      <w:sz w:val="20"/>
                      <w:szCs w:val="20"/>
                    </w:rPr>
                  </w:pPr>
                  <w:r w:rsidRPr="00A46C59">
                    <w:rPr>
                      <w:b/>
                      <w:iCs/>
                      <w:sz w:val="20"/>
                      <w:szCs w:val="20"/>
                    </w:rPr>
                    <w:t>Unit</w:t>
                  </w:r>
                </w:p>
              </w:tc>
              <w:tc>
                <w:tcPr>
                  <w:tcW w:w="3141" w:type="pct"/>
                  <w:tcBorders>
                    <w:top w:val="single" w:sz="4" w:space="0" w:color="auto"/>
                    <w:left w:val="single" w:sz="4" w:space="0" w:color="auto"/>
                    <w:bottom w:val="single" w:sz="4" w:space="0" w:color="auto"/>
                    <w:right w:val="single" w:sz="4" w:space="0" w:color="auto"/>
                  </w:tcBorders>
                  <w:hideMark/>
                </w:tcPr>
                <w:p w14:paraId="6A868043" w14:textId="77777777" w:rsidR="00A46C59" w:rsidRPr="00A46C59" w:rsidRDefault="00A46C59" w:rsidP="00A46C59">
                  <w:pPr>
                    <w:spacing w:after="120"/>
                    <w:rPr>
                      <w:b/>
                      <w:iCs/>
                      <w:sz w:val="20"/>
                      <w:szCs w:val="20"/>
                    </w:rPr>
                  </w:pPr>
                  <w:r w:rsidRPr="00A46C59">
                    <w:rPr>
                      <w:b/>
                      <w:iCs/>
                      <w:sz w:val="20"/>
                      <w:szCs w:val="20"/>
                    </w:rPr>
                    <w:t>Description</w:t>
                  </w:r>
                </w:p>
              </w:tc>
            </w:tr>
            <w:tr w:rsidR="00A46C59" w:rsidRPr="00A46C59" w14:paraId="22542CD3" w14:textId="77777777">
              <w:trPr>
                <w:cantSplit/>
              </w:trPr>
              <w:tc>
                <w:tcPr>
                  <w:tcW w:w="1221" w:type="pct"/>
                  <w:tcBorders>
                    <w:top w:val="single" w:sz="4" w:space="0" w:color="auto"/>
                    <w:left w:val="single" w:sz="4" w:space="0" w:color="auto"/>
                    <w:bottom w:val="single" w:sz="4" w:space="0" w:color="auto"/>
                    <w:right w:val="single" w:sz="4" w:space="0" w:color="auto"/>
                  </w:tcBorders>
                  <w:hideMark/>
                </w:tcPr>
                <w:p w14:paraId="49260112" w14:textId="77777777" w:rsidR="00A46C59" w:rsidRPr="00A46C59" w:rsidRDefault="00A46C59" w:rsidP="00A46C59">
                  <w:pPr>
                    <w:spacing w:after="60"/>
                    <w:rPr>
                      <w:sz w:val="20"/>
                      <w:szCs w:val="20"/>
                    </w:rPr>
                  </w:pPr>
                  <w:r w:rsidRPr="00A46C59">
                    <w:rPr>
                      <w:sz w:val="20"/>
                      <w:szCs w:val="20"/>
                    </w:rPr>
                    <w:t xml:space="preserve">LARTECRAMT </w:t>
                  </w:r>
                  <w:r w:rsidRPr="00A46C59">
                    <w:rPr>
                      <w:i/>
                      <w:sz w:val="20"/>
                      <w:szCs w:val="20"/>
                      <w:vertAlign w:val="subscript"/>
                    </w:rPr>
                    <w:t>q</w:t>
                  </w:r>
                </w:p>
              </w:tc>
              <w:tc>
                <w:tcPr>
                  <w:tcW w:w="638" w:type="pct"/>
                  <w:tcBorders>
                    <w:top w:val="single" w:sz="4" w:space="0" w:color="auto"/>
                    <w:left w:val="single" w:sz="4" w:space="0" w:color="auto"/>
                    <w:bottom w:val="single" w:sz="4" w:space="0" w:color="auto"/>
                    <w:right w:val="single" w:sz="4" w:space="0" w:color="auto"/>
                  </w:tcBorders>
                  <w:hideMark/>
                </w:tcPr>
                <w:p w14:paraId="5203F31E" w14:textId="77777777" w:rsidR="00A46C59" w:rsidRPr="00A46C59" w:rsidRDefault="00A46C59" w:rsidP="00A46C59">
                  <w:pPr>
                    <w:spacing w:after="60"/>
                    <w:rPr>
                      <w:sz w:val="20"/>
                      <w:szCs w:val="20"/>
                    </w:rPr>
                  </w:pPr>
                  <w:r w:rsidRPr="00A46C59">
                    <w:rPr>
                      <w:sz w:val="20"/>
                      <w:szCs w:val="20"/>
                    </w:rPr>
                    <w:t>$</w:t>
                  </w:r>
                </w:p>
              </w:tc>
              <w:tc>
                <w:tcPr>
                  <w:tcW w:w="3141" w:type="pct"/>
                  <w:tcBorders>
                    <w:top w:val="single" w:sz="4" w:space="0" w:color="auto"/>
                    <w:left w:val="single" w:sz="4" w:space="0" w:color="auto"/>
                    <w:bottom w:val="single" w:sz="4" w:space="0" w:color="auto"/>
                    <w:right w:val="single" w:sz="4" w:space="0" w:color="auto"/>
                  </w:tcBorders>
                  <w:hideMark/>
                </w:tcPr>
                <w:p w14:paraId="7C92AF18" w14:textId="77777777" w:rsidR="00A46C59" w:rsidRPr="00A46C59" w:rsidRDefault="00A46C59" w:rsidP="00A46C59">
                  <w:pPr>
                    <w:spacing w:after="60"/>
                    <w:rPr>
                      <w:i/>
                      <w:sz w:val="20"/>
                      <w:szCs w:val="20"/>
                    </w:rPr>
                  </w:pPr>
                  <w:r w:rsidRPr="00A46C59">
                    <w:rPr>
                      <w:i/>
                      <w:sz w:val="20"/>
                      <w:szCs w:val="20"/>
                    </w:rPr>
                    <w:t xml:space="preserve">Load-Allocated Real-Time ERCOT Contingency Reserve Service Amount for the QSE - </w:t>
                  </w:r>
                  <w:r w:rsidRPr="00A46C59">
                    <w:rPr>
                      <w:sz w:val="20"/>
                      <w:szCs w:val="20"/>
                    </w:rPr>
                    <w:t xml:space="preserve">The QSE </w:t>
                  </w:r>
                  <w:r w:rsidRPr="00A46C59">
                    <w:rPr>
                      <w:i/>
                      <w:sz w:val="20"/>
                      <w:szCs w:val="20"/>
                    </w:rPr>
                    <w:t>q</w:t>
                  </w:r>
                  <w:r w:rsidRPr="00A46C59">
                    <w:rPr>
                      <w:sz w:val="20"/>
                      <w:szCs w:val="20"/>
                    </w:rPr>
                    <w:t>’s share of the total Real-Time ECRS amount for the 15-minute Settlement Interval.</w:t>
                  </w:r>
                </w:p>
              </w:tc>
            </w:tr>
            <w:tr w:rsidR="00A46C59" w:rsidRPr="00A46C59" w14:paraId="6B0E8713" w14:textId="77777777">
              <w:trPr>
                <w:cantSplit/>
              </w:trPr>
              <w:tc>
                <w:tcPr>
                  <w:tcW w:w="1221" w:type="pct"/>
                  <w:tcBorders>
                    <w:top w:val="single" w:sz="4" w:space="0" w:color="auto"/>
                    <w:left w:val="single" w:sz="4" w:space="0" w:color="auto"/>
                    <w:bottom w:val="single" w:sz="4" w:space="0" w:color="auto"/>
                    <w:right w:val="single" w:sz="4" w:space="0" w:color="auto"/>
                  </w:tcBorders>
                  <w:hideMark/>
                </w:tcPr>
                <w:p w14:paraId="12484CEF" w14:textId="77777777" w:rsidR="00A46C59" w:rsidRPr="00A46C59" w:rsidRDefault="00A46C59" w:rsidP="00A46C59">
                  <w:pPr>
                    <w:spacing w:after="60"/>
                    <w:rPr>
                      <w:sz w:val="20"/>
                      <w:szCs w:val="20"/>
                    </w:rPr>
                  </w:pPr>
                  <w:r w:rsidRPr="00A46C59">
                    <w:rPr>
                      <w:sz w:val="20"/>
                      <w:szCs w:val="20"/>
                    </w:rPr>
                    <w:lastRenderedPageBreak/>
                    <w:t xml:space="preserve">RTECRIMBAMT </w:t>
                  </w:r>
                  <w:r w:rsidRPr="00A46C59">
                    <w:rPr>
                      <w:i/>
                      <w:sz w:val="20"/>
                      <w:szCs w:val="20"/>
                      <w:vertAlign w:val="subscript"/>
                    </w:rPr>
                    <w:t>q</w:t>
                  </w:r>
                </w:p>
              </w:tc>
              <w:tc>
                <w:tcPr>
                  <w:tcW w:w="638" w:type="pct"/>
                  <w:tcBorders>
                    <w:top w:val="single" w:sz="4" w:space="0" w:color="auto"/>
                    <w:left w:val="single" w:sz="4" w:space="0" w:color="auto"/>
                    <w:bottom w:val="single" w:sz="4" w:space="0" w:color="auto"/>
                    <w:right w:val="single" w:sz="4" w:space="0" w:color="auto"/>
                  </w:tcBorders>
                  <w:hideMark/>
                </w:tcPr>
                <w:p w14:paraId="7ABC1BBA" w14:textId="77777777" w:rsidR="00A46C59" w:rsidRPr="00A46C59" w:rsidRDefault="00A46C59" w:rsidP="00A46C59">
                  <w:pPr>
                    <w:spacing w:after="60"/>
                    <w:rPr>
                      <w:sz w:val="20"/>
                      <w:szCs w:val="20"/>
                    </w:rPr>
                  </w:pPr>
                  <w:r w:rsidRPr="00A46C59">
                    <w:rPr>
                      <w:sz w:val="20"/>
                      <w:szCs w:val="20"/>
                    </w:rPr>
                    <w:t>$</w:t>
                  </w:r>
                </w:p>
              </w:tc>
              <w:tc>
                <w:tcPr>
                  <w:tcW w:w="3141" w:type="pct"/>
                  <w:tcBorders>
                    <w:top w:val="single" w:sz="4" w:space="0" w:color="auto"/>
                    <w:left w:val="single" w:sz="4" w:space="0" w:color="auto"/>
                    <w:bottom w:val="single" w:sz="4" w:space="0" w:color="auto"/>
                    <w:right w:val="single" w:sz="4" w:space="0" w:color="auto"/>
                  </w:tcBorders>
                  <w:hideMark/>
                </w:tcPr>
                <w:p w14:paraId="1D80A389" w14:textId="77777777" w:rsidR="00A46C59" w:rsidRPr="00A46C59" w:rsidRDefault="00A46C59" w:rsidP="00A46C59">
                  <w:pPr>
                    <w:spacing w:after="60"/>
                    <w:rPr>
                      <w:i/>
                      <w:sz w:val="20"/>
                      <w:szCs w:val="20"/>
                    </w:rPr>
                  </w:pPr>
                  <w:r w:rsidRPr="00A46C59">
                    <w:rPr>
                      <w:i/>
                      <w:sz w:val="20"/>
                      <w:szCs w:val="20"/>
                    </w:rPr>
                    <w:t xml:space="preserve">Real-Time ERCOT Contingency Reserve Service Imbalance Amount for the QSE - </w:t>
                  </w:r>
                  <w:r w:rsidRPr="00A46C59">
                    <w:rPr>
                      <w:sz w:val="20"/>
                      <w:szCs w:val="20"/>
                    </w:rPr>
                    <w:t xml:space="preserve">The total payment or charge to QSE </w:t>
                  </w:r>
                  <w:r w:rsidRPr="00A46C59">
                    <w:rPr>
                      <w:i/>
                      <w:sz w:val="20"/>
                      <w:szCs w:val="20"/>
                    </w:rPr>
                    <w:t>q</w:t>
                  </w:r>
                  <w:r w:rsidRPr="00A46C59">
                    <w:rPr>
                      <w:sz w:val="20"/>
                      <w:szCs w:val="20"/>
                    </w:rPr>
                    <w:t xml:space="preserve"> for the Real-Time ECRS imbalance for each 15-minute Settlement Interval.</w:t>
                  </w:r>
                </w:p>
              </w:tc>
            </w:tr>
            <w:tr w:rsidR="00A46C59" w:rsidRPr="00A46C59" w14:paraId="5920CDB6" w14:textId="77777777">
              <w:trPr>
                <w:cantSplit/>
              </w:trPr>
              <w:tc>
                <w:tcPr>
                  <w:tcW w:w="1221" w:type="pct"/>
                  <w:tcBorders>
                    <w:top w:val="single" w:sz="4" w:space="0" w:color="auto"/>
                    <w:left w:val="single" w:sz="4" w:space="0" w:color="auto"/>
                    <w:bottom w:val="single" w:sz="4" w:space="0" w:color="auto"/>
                    <w:right w:val="single" w:sz="4" w:space="0" w:color="auto"/>
                  </w:tcBorders>
                  <w:hideMark/>
                </w:tcPr>
                <w:p w14:paraId="2760C89C" w14:textId="77777777" w:rsidR="00A46C59" w:rsidRPr="00A46C59" w:rsidRDefault="00A46C59" w:rsidP="00A46C59">
                  <w:pPr>
                    <w:spacing w:after="60"/>
                    <w:rPr>
                      <w:sz w:val="20"/>
                      <w:szCs w:val="20"/>
                    </w:rPr>
                  </w:pPr>
                  <w:r w:rsidRPr="00A46C59">
                    <w:rPr>
                      <w:sz w:val="20"/>
                      <w:szCs w:val="20"/>
                    </w:rPr>
                    <w:t xml:space="preserve">RTECROAMT </w:t>
                  </w:r>
                  <w:r w:rsidRPr="00A46C59">
                    <w:rPr>
                      <w:i/>
                      <w:sz w:val="20"/>
                      <w:szCs w:val="20"/>
                      <w:vertAlign w:val="subscript"/>
                    </w:rPr>
                    <w:t>q</w:t>
                  </w:r>
                </w:p>
              </w:tc>
              <w:tc>
                <w:tcPr>
                  <w:tcW w:w="638" w:type="pct"/>
                  <w:tcBorders>
                    <w:top w:val="single" w:sz="4" w:space="0" w:color="auto"/>
                    <w:left w:val="single" w:sz="4" w:space="0" w:color="auto"/>
                    <w:bottom w:val="single" w:sz="4" w:space="0" w:color="auto"/>
                    <w:right w:val="single" w:sz="4" w:space="0" w:color="auto"/>
                  </w:tcBorders>
                  <w:hideMark/>
                </w:tcPr>
                <w:p w14:paraId="46FCC0F1" w14:textId="77777777" w:rsidR="00A46C59" w:rsidRPr="00A46C59" w:rsidRDefault="00A46C59" w:rsidP="00A46C59">
                  <w:pPr>
                    <w:spacing w:after="60"/>
                    <w:rPr>
                      <w:sz w:val="20"/>
                      <w:szCs w:val="20"/>
                    </w:rPr>
                  </w:pPr>
                  <w:r w:rsidRPr="00A46C59">
                    <w:rPr>
                      <w:sz w:val="20"/>
                      <w:szCs w:val="20"/>
                    </w:rPr>
                    <w:t>$</w:t>
                  </w:r>
                </w:p>
              </w:tc>
              <w:tc>
                <w:tcPr>
                  <w:tcW w:w="3141" w:type="pct"/>
                  <w:tcBorders>
                    <w:top w:val="single" w:sz="4" w:space="0" w:color="auto"/>
                    <w:left w:val="single" w:sz="4" w:space="0" w:color="auto"/>
                    <w:bottom w:val="single" w:sz="4" w:space="0" w:color="auto"/>
                    <w:right w:val="single" w:sz="4" w:space="0" w:color="auto"/>
                  </w:tcBorders>
                  <w:hideMark/>
                </w:tcPr>
                <w:p w14:paraId="6982C733" w14:textId="77777777" w:rsidR="00A46C59" w:rsidRPr="00A46C59" w:rsidRDefault="00A46C59" w:rsidP="00A46C59">
                  <w:pPr>
                    <w:spacing w:after="60"/>
                    <w:rPr>
                      <w:i/>
                      <w:sz w:val="20"/>
                      <w:szCs w:val="20"/>
                    </w:rPr>
                  </w:pPr>
                  <w:r w:rsidRPr="00A46C59">
                    <w:rPr>
                      <w:i/>
                      <w:sz w:val="20"/>
                      <w:szCs w:val="20"/>
                    </w:rPr>
                    <w:t xml:space="preserve">Real-Time ERCOT Contingency Reserve Service Only Amount for the QSE— </w:t>
                  </w:r>
                  <w:r w:rsidRPr="00A46C59">
                    <w:rPr>
                      <w:sz w:val="20"/>
                      <w:szCs w:val="20"/>
                    </w:rPr>
                    <w:t xml:space="preserve">The total charge to QSE </w:t>
                  </w:r>
                  <w:r w:rsidRPr="00A46C59">
                    <w:rPr>
                      <w:i/>
                      <w:sz w:val="20"/>
                      <w:szCs w:val="20"/>
                    </w:rPr>
                    <w:t>q</w:t>
                  </w:r>
                  <w:r w:rsidRPr="00A46C59">
                    <w:rPr>
                      <w:sz w:val="20"/>
                      <w:szCs w:val="20"/>
                    </w:rPr>
                    <w:t xml:space="preserve"> in Real-Time for ECRS only awards for each 15-minute Settlement Interval.</w:t>
                  </w:r>
                </w:p>
              </w:tc>
            </w:tr>
            <w:tr w:rsidR="00A46C59" w:rsidRPr="00A46C59" w14:paraId="404E51D8" w14:textId="77777777">
              <w:trPr>
                <w:cantSplit/>
              </w:trPr>
              <w:tc>
                <w:tcPr>
                  <w:tcW w:w="1221" w:type="pct"/>
                  <w:tcBorders>
                    <w:top w:val="single" w:sz="4" w:space="0" w:color="auto"/>
                    <w:left w:val="single" w:sz="4" w:space="0" w:color="auto"/>
                    <w:bottom w:val="single" w:sz="4" w:space="0" w:color="auto"/>
                    <w:right w:val="single" w:sz="4" w:space="0" w:color="auto"/>
                  </w:tcBorders>
                  <w:hideMark/>
                </w:tcPr>
                <w:p w14:paraId="5A80A551" w14:textId="77777777" w:rsidR="00A46C59" w:rsidRPr="00A46C59" w:rsidRDefault="00A46C59" w:rsidP="00A46C59">
                  <w:pPr>
                    <w:spacing w:after="60"/>
                    <w:rPr>
                      <w:sz w:val="20"/>
                      <w:szCs w:val="20"/>
                    </w:rPr>
                  </w:pPr>
                  <w:r w:rsidRPr="00A46C59">
                    <w:rPr>
                      <w:sz w:val="20"/>
                      <w:szCs w:val="20"/>
                    </w:rPr>
                    <w:t>RTECRIMBAMTTOT</w:t>
                  </w:r>
                </w:p>
              </w:tc>
              <w:tc>
                <w:tcPr>
                  <w:tcW w:w="638" w:type="pct"/>
                  <w:tcBorders>
                    <w:top w:val="single" w:sz="4" w:space="0" w:color="auto"/>
                    <w:left w:val="single" w:sz="4" w:space="0" w:color="auto"/>
                    <w:bottom w:val="single" w:sz="4" w:space="0" w:color="auto"/>
                    <w:right w:val="single" w:sz="4" w:space="0" w:color="auto"/>
                  </w:tcBorders>
                  <w:hideMark/>
                </w:tcPr>
                <w:p w14:paraId="14530B57" w14:textId="77777777" w:rsidR="00A46C59" w:rsidRPr="00A46C59" w:rsidRDefault="00A46C59" w:rsidP="00A46C59">
                  <w:pPr>
                    <w:spacing w:after="60"/>
                    <w:rPr>
                      <w:sz w:val="20"/>
                      <w:szCs w:val="20"/>
                    </w:rPr>
                  </w:pPr>
                  <w:r w:rsidRPr="00A46C59">
                    <w:rPr>
                      <w:sz w:val="20"/>
                      <w:szCs w:val="20"/>
                    </w:rPr>
                    <w:t>$</w:t>
                  </w:r>
                </w:p>
              </w:tc>
              <w:tc>
                <w:tcPr>
                  <w:tcW w:w="3141" w:type="pct"/>
                  <w:tcBorders>
                    <w:top w:val="single" w:sz="4" w:space="0" w:color="auto"/>
                    <w:left w:val="single" w:sz="4" w:space="0" w:color="auto"/>
                    <w:bottom w:val="single" w:sz="4" w:space="0" w:color="auto"/>
                    <w:right w:val="single" w:sz="4" w:space="0" w:color="auto"/>
                  </w:tcBorders>
                  <w:hideMark/>
                </w:tcPr>
                <w:p w14:paraId="50E6C632" w14:textId="77777777" w:rsidR="00A46C59" w:rsidRPr="00A46C59" w:rsidRDefault="00A46C59" w:rsidP="00A46C59">
                  <w:pPr>
                    <w:spacing w:after="60"/>
                    <w:rPr>
                      <w:i/>
                      <w:sz w:val="20"/>
                      <w:szCs w:val="20"/>
                    </w:rPr>
                  </w:pPr>
                  <w:r w:rsidRPr="00A46C59">
                    <w:rPr>
                      <w:i/>
                      <w:sz w:val="20"/>
                      <w:szCs w:val="20"/>
                    </w:rPr>
                    <w:t xml:space="preserve">Real-Time ERCOT Contingency Reserve Service Imbalance Market Total Amount - </w:t>
                  </w:r>
                  <w:r w:rsidRPr="00A46C59">
                    <w:rPr>
                      <w:sz w:val="20"/>
                      <w:szCs w:val="20"/>
                    </w:rPr>
                    <w:t>The total payment or charge to all QSEs for the Real-Time ECRS imbalance for each 15-minute Settlement Interval.</w:t>
                  </w:r>
                </w:p>
              </w:tc>
            </w:tr>
            <w:tr w:rsidR="00A46C59" w:rsidRPr="00A46C59" w14:paraId="0E4AC8F8" w14:textId="77777777">
              <w:trPr>
                <w:cantSplit/>
              </w:trPr>
              <w:tc>
                <w:tcPr>
                  <w:tcW w:w="1221" w:type="pct"/>
                  <w:tcBorders>
                    <w:top w:val="single" w:sz="4" w:space="0" w:color="auto"/>
                    <w:left w:val="single" w:sz="4" w:space="0" w:color="auto"/>
                    <w:bottom w:val="single" w:sz="4" w:space="0" w:color="auto"/>
                    <w:right w:val="single" w:sz="4" w:space="0" w:color="auto"/>
                  </w:tcBorders>
                  <w:hideMark/>
                </w:tcPr>
                <w:p w14:paraId="17A6919B" w14:textId="77777777" w:rsidR="00A46C59" w:rsidRPr="00A46C59" w:rsidRDefault="00A46C59" w:rsidP="00A46C59">
                  <w:pPr>
                    <w:spacing w:after="60"/>
                    <w:rPr>
                      <w:sz w:val="20"/>
                      <w:szCs w:val="20"/>
                    </w:rPr>
                  </w:pPr>
                  <w:r w:rsidRPr="00A46C59">
                    <w:rPr>
                      <w:sz w:val="20"/>
                      <w:szCs w:val="20"/>
                    </w:rPr>
                    <w:t>RTECROAMTTOT</w:t>
                  </w:r>
                </w:p>
              </w:tc>
              <w:tc>
                <w:tcPr>
                  <w:tcW w:w="638" w:type="pct"/>
                  <w:tcBorders>
                    <w:top w:val="single" w:sz="4" w:space="0" w:color="auto"/>
                    <w:left w:val="single" w:sz="4" w:space="0" w:color="auto"/>
                    <w:bottom w:val="single" w:sz="4" w:space="0" w:color="auto"/>
                    <w:right w:val="single" w:sz="4" w:space="0" w:color="auto"/>
                  </w:tcBorders>
                  <w:hideMark/>
                </w:tcPr>
                <w:p w14:paraId="6C2C9B62" w14:textId="77777777" w:rsidR="00A46C59" w:rsidRPr="00A46C59" w:rsidRDefault="00A46C59" w:rsidP="00A46C59">
                  <w:pPr>
                    <w:spacing w:after="60"/>
                    <w:rPr>
                      <w:sz w:val="20"/>
                      <w:szCs w:val="20"/>
                    </w:rPr>
                  </w:pPr>
                  <w:r w:rsidRPr="00A46C59">
                    <w:rPr>
                      <w:sz w:val="20"/>
                      <w:szCs w:val="20"/>
                    </w:rPr>
                    <w:t>$</w:t>
                  </w:r>
                </w:p>
              </w:tc>
              <w:tc>
                <w:tcPr>
                  <w:tcW w:w="3141" w:type="pct"/>
                  <w:tcBorders>
                    <w:top w:val="single" w:sz="4" w:space="0" w:color="auto"/>
                    <w:left w:val="single" w:sz="4" w:space="0" w:color="auto"/>
                    <w:bottom w:val="single" w:sz="4" w:space="0" w:color="auto"/>
                    <w:right w:val="single" w:sz="4" w:space="0" w:color="auto"/>
                  </w:tcBorders>
                  <w:hideMark/>
                </w:tcPr>
                <w:p w14:paraId="0651E1A9" w14:textId="77777777" w:rsidR="00A46C59" w:rsidRPr="00A46C59" w:rsidRDefault="00A46C59" w:rsidP="00A46C59">
                  <w:pPr>
                    <w:spacing w:after="60"/>
                    <w:rPr>
                      <w:i/>
                      <w:sz w:val="20"/>
                      <w:szCs w:val="20"/>
                    </w:rPr>
                  </w:pPr>
                  <w:r w:rsidRPr="00A46C59">
                    <w:rPr>
                      <w:i/>
                      <w:sz w:val="20"/>
                      <w:szCs w:val="20"/>
                    </w:rPr>
                    <w:t xml:space="preserve">Real-Time ERCOT Contingency Reserve Service Only Market Total Amount - </w:t>
                  </w:r>
                  <w:r w:rsidRPr="00A46C59">
                    <w:rPr>
                      <w:sz w:val="20"/>
                      <w:szCs w:val="20"/>
                    </w:rPr>
                    <w:t>The total charge to all QSEs in Real-Time for ECRS only awards for each 15-minute Settlement Interval.</w:t>
                  </w:r>
                </w:p>
              </w:tc>
            </w:tr>
            <w:tr w:rsidR="00A46C59" w:rsidRPr="00A46C59" w14:paraId="764625D8" w14:textId="77777777">
              <w:trPr>
                <w:cantSplit/>
              </w:trPr>
              <w:tc>
                <w:tcPr>
                  <w:tcW w:w="1221" w:type="pct"/>
                  <w:tcBorders>
                    <w:top w:val="single" w:sz="4" w:space="0" w:color="auto"/>
                    <w:left w:val="single" w:sz="4" w:space="0" w:color="auto"/>
                    <w:bottom w:val="single" w:sz="4" w:space="0" w:color="auto"/>
                    <w:right w:val="single" w:sz="4" w:space="0" w:color="auto"/>
                  </w:tcBorders>
                  <w:hideMark/>
                </w:tcPr>
                <w:p w14:paraId="660C8AE3" w14:textId="77777777" w:rsidR="00A46C59" w:rsidRPr="00A46C59" w:rsidRDefault="00A46C59" w:rsidP="00A46C59">
                  <w:pPr>
                    <w:spacing w:after="60"/>
                    <w:rPr>
                      <w:sz w:val="20"/>
                      <w:szCs w:val="20"/>
                    </w:rPr>
                  </w:pPr>
                  <w:r w:rsidRPr="00A46C59">
                    <w:rPr>
                      <w:sz w:val="20"/>
                      <w:szCs w:val="20"/>
                    </w:rPr>
                    <w:t xml:space="preserve">RTECRTOAMT </w:t>
                  </w:r>
                  <w:r w:rsidRPr="00A46C59">
                    <w:rPr>
                      <w:i/>
                      <w:sz w:val="20"/>
                      <w:szCs w:val="20"/>
                      <w:vertAlign w:val="subscript"/>
                    </w:rPr>
                    <w:t>q</w:t>
                  </w:r>
                </w:p>
              </w:tc>
              <w:tc>
                <w:tcPr>
                  <w:tcW w:w="638" w:type="pct"/>
                  <w:tcBorders>
                    <w:top w:val="single" w:sz="4" w:space="0" w:color="auto"/>
                    <w:left w:val="single" w:sz="4" w:space="0" w:color="auto"/>
                    <w:bottom w:val="single" w:sz="4" w:space="0" w:color="auto"/>
                    <w:right w:val="single" w:sz="4" w:space="0" w:color="auto"/>
                  </w:tcBorders>
                  <w:hideMark/>
                </w:tcPr>
                <w:p w14:paraId="0A391A88" w14:textId="77777777" w:rsidR="00A46C59" w:rsidRPr="00A46C59" w:rsidRDefault="00A46C59" w:rsidP="00A46C59">
                  <w:pPr>
                    <w:spacing w:after="60"/>
                    <w:rPr>
                      <w:sz w:val="20"/>
                      <w:szCs w:val="20"/>
                    </w:rPr>
                  </w:pPr>
                  <w:r w:rsidRPr="00A46C59">
                    <w:rPr>
                      <w:sz w:val="20"/>
                      <w:szCs w:val="20"/>
                    </w:rPr>
                    <w:t>$</w:t>
                  </w:r>
                </w:p>
              </w:tc>
              <w:tc>
                <w:tcPr>
                  <w:tcW w:w="3141" w:type="pct"/>
                  <w:tcBorders>
                    <w:top w:val="single" w:sz="4" w:space="0" w:color="auto"/>
                    <w:left w:val="single" w:sz="4" w:space="0" w:color="auto"/>
                    <w:bottom w:val="single" w:sz="4" w:space="0" w:color="auto"/>
                    <w:right w:val="single" w:sz="4" w:space="0" w:color="auto"/>
                  </w:tcBorders>
                  <w:hideMark/>
                </w:tcPr>
                <w:p w14:paraId="4BBB94BE" w14:textId="77777777" w:rsidR="00A46C59" w:rsidRPr="00A46C59" w:rsidRDefault="00A46C59" w:rsidP="00A46C59">
                  <w:pPr>
                    <w:spacing w:after="60"/>
                    <w:rPr>
                      <w:i/>
                      <w:sz w:val="20"/>
                      <w:szCs w:val="20"/>
                    </w:rPr>
                  </w:pPr>
                  <w:r w:rsidRPr="00A46C59">
                    <w:rPr>
                      <w:i/>
                      <w:sz w:val="20"/>
                      <w:szCs w:val="20"/>
                    </w:rPr>
                    <w:t>Real-Time ERCOT Contingency Reserve Service Trade Overage Amount for the QSE</w:t>
                  </w:r>
                  <w:r w:rsidRPr="00A46C59">
                    <w:rPr>
                      <w:sz w:val="20"/>
                      <w:szCs w:val="20"/>
                    </w:rPr>
                    <w:t xml:space="preserve">— The total charge to QSE </w:t>
                  </w:r>
                  <w:r w:rsidRPr="00A46C59">
                    <w:rPr>
                      <w:i/>
                      <w:sz w:val="20"/>
                      <w:szCs w:val="20"/>
                    </w:rPr>
                    <w:t>q</w:t>
                  </w:r>
                  <w:r w:rsidRPr="00A46C59">
                    <w:rPr>
                      <w:sz w:val="20"/>
                      <w:szCs w:val="20"/>
                    </w:rPr>
                    <w:t xml:space="preserve"> in Real-Time for ECRS trade overages for each 15-minute Settlement Interval.</w:t>
                  </w:r>
                </w:p>
              </w:tc>
            </w:tr>
            <w:tr w:rsidR="00A46C59" w:rsidRPr="00A46C59" w14:paraId="6F17D9A6" w14:textId="77777777">
              <w:trPr>
                <w:cantSplit/>
              </w:trPr>
              <w:tc>
                <w:tcPr>
                  <w:tcW w:w="1221" w:type="pct"/>
                  <w:tcBorders>
                    <w:top w:val="single" w:sz="4" w:space="0" w:color="auto"/>
                    <w:left w:val="single" w:sz="4" w:space="0" w:color="auto"/>
                    <w:bottom w:val="single" w:sz="4" w:space="0" w:color="auto"/>
                    <w:right w:val="single" w:sz="4" w:space="0" w:color="auto"/>
                  </w:tcBorders>
                  <w:hideMark/>
                </w:tcPr>
                <w:p w14:paraId="7C26D417" w14:textId="77777777" w:rsidR="00A46C59" w:rsidRPr="00A46C59" w:rsidRDefault="00A46C59" w:rsidP="00A46C59">
                  <w:pPr>
                    <w:spacing w:after="60"/>
                    <w:rPr>
                      <w:sz w:val="20"/>
                      <w:szCs w:val="20"/>
                    </w:rPr>
                  </w:pPr>
                  <w:r w:rsidRPr="00A46C59">
                    <w:rPr>
                      <w:sz w:val="20"/>
                      <w:szCs w:val="20"/>
                    </w:rPr>
                    <w:t>RTECROAMTTOT</w:t>
                  </w:r>
                </w:p>
              </w:tc>
              <w:tc>
                <w:tcPr>
                  <w:tcW w:w="638" w:type="pct"/>
                  <w:tcBorders>
                    <w:top w:val="single" w:sz="4" w:space="0" w:color="auto"/>
                    <w:left w:val="single" w:sz="4" w:space="0" w:color="auto"/>
                    <w:bottom w:val="single" w:sz="4" w:space="0" w:color="auto"/>
                    <w:right w:val="single" w:sz="4" w:space="0" w:color="auto"/>
                  </w:tcBorders>
                  <w:hideMark/>
                </w:tcPr>
                <w:p w14:paraId="78A363AC" w14:textId="77777777" w:rsidR="00A46C59" w:rsidRPr="00A46C59" w:rsidRDefault="00A46C59" w:rsidP="00A46C59">
                  <w:pPr>
                    <w:spacing w:after="60"/>
                    <w:rPr>
                      <w:sz w:val="20"/>
                      <w:szCs w:val="20"/>
                    </w:rPr>
                  </w:pPr>
                  <w:r w:rsidRPr="00A46C59">
                    <w:rPr>
                      <w:sz w:val="20"/>
                      <w:szCs w:val="20"/>
                    </w:rPr>
                    <w:t>$</w:t>
                  </w:r>
                </w:p>
              </w:tc>
              <w:tc>
                <w:tcPr>
                  <w:tcW w:w="3141" w:type="pct"/>
                  <w:tcBorders>
                    <w:top w:val="single" w:sz="4" w:space="0" w:color="auto"/>
                    <w:left w:val="single" w:sz="4" w:space="0" w:color="auto"/>
                    <w:bottom w:val="single" w:sz="4" w:space="0" w:color="auto"/>
                    <w:right w:val="single" w:sz="4" w:space="0" w:color="auto"/>
                  </w:tcBorders>
                  <w:hideMark/>
                </w:tcPr>
                <w:p w14:paraId="2F33BE4A" w14:textId="77777777" w:rsidR="00A46C59" w:rsidRPr="00A46C59" w:rsidRDefault="00A46C59" w:rsidP="00A46C59">
                  <w:pPr>
                    <w:spacing w:after="60"/>
                    <w:rPr>
                      <w:i/>
                      <w:sz w:val="20"/>
                      <w:szCs w:val="20"/>
                    </w:rPr>
                  </w:pPr>
                  <w:r w:rsidRPr="00A46C59">
                    <w:rPr>
                      <w:i/>
                      <w:sz w:val="20"/>
                      <w:szCs w:val="20"/>
                    </w:rPr>
                    <w:t xml:space="preserve">Real-Time ERCOT Contingency Reserve Service Trade Overage Total Amount </w:t>
                  </w:r>
                  <w:r w:rsidRPr="00A46C59">
                    <w:rPr>
                      <w:sz w:val="20"/>
                      <w:szCs w:val="20"/>
                    </w:rPr>
                    <w:t>— The total charge to all QSEs for Real-Time ECRS trade overages for each 15-minute Settlement Interval.</w:t>
                  </w:r>
                </w:p>
              </w:tc>
            </w:tr>
            <w:tr w:rsidR="00A46C59" w:rsidRPr="00A46C59" w14:paraId="538F9ECF" w14:textId="77777777">
              <w:trPr>
                <w:cantSplit/>
              </w:trPr>
              <w:tc>
                <w:tcPr>
                  <w:tcW w:w="1221" w:type="pct"/>
                  <w:tcBorders>
                    <w:top w:val="single" w:sz="4" w:space="0" w:color="auto"/>
                    <w:left w:val="single" w:sz="4" w:space="0" w:color="auto"/>
                    <w:bottom w:val="single" w:sz="4" w:space="0" w:color="auto"/>
                    <w:right w:val="single" w:sz="4" w:space="0" w:color="auto"/>
                  </w:tcBorders>
                  <w:hideMark/>
                </w:tcPr>
                <w:p w14:paraId="01059B10" w14:textId="77777777" w:rsidR="00A46C59" w:rsidRPr="00A46C59" w:rsidRDefault="00A46C59" w:rsidP="00A46C59">
                  <w:pPr>
                    <w:spacing w:after="60"/>
                    <w:rPr>
                      <w:b/>
                      <w:sz w:val="20"/>
                      <w:szCs w:val="20"/>
                    </w:rPr>
                  </w:pPr>
                  <w:r w:rsidRPr="00A46C59">
                    <w:rPr>
                      <w:sz w:val="20"/>
                      <w:szCs w:val="20"/>
                    </w:rPr>
                    <w:t>LRS</w:t>
                  </w:r>
                  <w:r w:rsidRPr="00A46C59">
                    <w:rPr>
                      <w:sz w:val="20"/>
                      <w:szCs w:val="20"/>
                      <w:vertAlign w:val="subscript"/>
                    </w:rPr>
                    <w:t xml:space="preserve"> </w:t>
                  </w:r>
                  <w:r w:rsidRPr="00A46C59">
                    <w:rPr>
                      <w:i/>
                      <w:sz w:val="20"/>
                      <w:szCs w:val="20"/>
                      <w:vertAlign w:val="subscript"/>
                    </w:rPr>
                    <w:t>q</w:t>
                  </w:r>
                </w:p>
              </w:tc>
              <w:tc>
                <w:tcPr>
                  <w:tcW w:w="638" w:type="pct"/>
                  <w:tcBorders>
                    <w:top w:val="single" w:sz="4" w:space="0" w:color="auto"/>
                    <w:left w:val="single" w:sz="4" w:space="0" w:color="auto"/>
                    <w:bottom w:val="single" w:sz="4" w:space="0" w:color="auto"/>
                    <w:right w:val="single" w:sz="4" w:space="0" w:color="auto"/>
                  </w:tcBorders>
                  <w:hideMark/>
                </w:tcPr>
                <w:p w14:paraId="4F1A5BB3" w14:textId="77777777" w:rsidR="00A46C59" w:rsidRPr="00A46C59" w:rsidRDefault="00A46C59" w:rsidP="00A46C59">
                  <w:pPr>
                    <w:spacing w:after="60"/>
                    <w:rPr>
                      <w:sz w:val="20"/>
                      <w:szCs w:val="20"/>
                    </w:rPr>
                  </w:pPr>
                  <w:r w:rsidRPr="00A46C59">
                    <w:rPr>
                      <w:sz w:val="20"/>
                      <w:szCs w:val="20"/>
                    </w:rPr>
                    <w:t>none</w:t>
                  </w:r>
                </w:p>
              </w:tc>
              <w:tc>
                <w:tcPr>
                  <w:tcW w:w="3141" w:type="pct"/>
                  <w:tcBorders>
                    <w:top w:val="single" w:sz="4" w:space="0" w:color="auto"/>
                    <w:left w:val="single" w:sz="4" w:space="0" w:color="auto"/>
                    <w:bottom w:val="single" w:sz="4" w:space="0" w:color="auto"/>
                    <w:right w:val="single" w:sz="4" w:space="0" w:color="auto"/>
                  </w:tcBorders>
                  <w:hideMark/>
                </w:tcPr>
                <w:p w14:paraId="413CC648" w14:textId="77777777" w:rsidR="00A46C59" w:rsidRPr="00A46C59" w:rsidRDefault="00A46C59" w:rsidP="00A46C59">
                  <w:pPr>
                    <w:spacing w:after="60"/>
                    <w:rPr>
                      <w:i/>
                      <w:sz w:val="20"/>
                      <w:szCs w:val="20"/>
                    </w:rPr>
                  </w:pPr>
                  <w:r w:rsidRPr="00A46C59">
                    <w:rPr>
                      <w:i/>
                      <w:sz w:val="20"/>
                      <w:szCs w:val="20"/>
                    </w:rPr>
                    <w:t>Load Ratio Share per QSE</w:t>
                  </w:r>
                  <w:r w:rsidRPr="00A46C59">
                    <w:rPr>
                      <w:sz w:val="20"/>
                      <w:szCs w:val="20"/>
                    </w:rPr>
                    <w:t xml:space="preserve">—The LRS as defined in Section 6.6.2.2 for QSE </w:t>
                  </w:r>
                  <w:r w:rsidRPr="00A46C59">
                    <w:rPr>
                      <w:i/>
                      <w:sz w:val="20"/>
                      <w:szCs w:val="20"/>
                    </w:rPr>
                    <w:t>q</w:t>
                  </w:r>
                  <w:r w:rsidRPr="00A46C59">
                    <w:rPr>
                      <w:sz w:val="20"/>
                      <w:szCs w:val="20"/>
                    </w:rPr>
                    <w:t xml:space="preserve"> for the 15-minute Settlement Interval.</w:t>
                  </w:r>
                </w:p>
              </w:tc>
            </w:tr>
            <w:tr w:rsidR="00A46C59" w:rsidRPr="00A46C59" w14:paraId="3117F4FB" w14:textId="77777777">
              <w:trPr>
                <w:cantSplit/>
              </w:trPr>
              <w:tc>
                <w:tcPr>
                  <w:tcW w:w="1221" w:type="pct"/>
                  <w:tcBorders>
                    <w:top w:val="single" w:sz="4" w:space="0" w:color="auto"/>
                    <w:left w:val="single" w:sz="4" w:space="0" w:color="auto"/>
                    <w:bottom w:val="single" w:sz="4" w:space="0" w:color="auto"/>
                    <w:right w:val="single" w:sz="4" w:space="0" w:color="auto"/>
                  </w:tcBorders>
                  <w:hideMark/>
                </w:tcPr>
                <w:p w14:paraId="47CC3F32" w14:textId="77777777" w:rsidR="00A46C59" w:rsidRPr="00A46C59" w:rsidRDefault="00A46C59" w:rsidP="00A46C59">
                  <w:pPr>
                    <w:spacing w:after="60"/>
                    <w:rPr>
                      <w:sz w:val="20"/>
                      <w:szCs w:val="20"/>
                    </w:rPr>
                  </w:pPr>
                  <w:r w:rsidRPr="00A46C59">
                    <w:rPr>
                      <w:i/>
                      <w:sz w:val="20"/>
                      <w:szCs w:val="20"/>
                    </w:rPr>
                    <w:t>q</w:t>
                  </w:r>
                </w:p>
              </w:tc>
              <w:tc>
                <w:tcPr>
                  <w:tcW w:w="638" w:type="pct"/>
                  <w:tcBorders>
                    <w:top w:val="single" w:sz="4" w:space="0" w:color="auto"/>
                    <w:left w:val="single" w:sz="4" w:space="0" w:color="auto"/>
                    <w:bottom w:val="single" w:sz="4" w:space="0" w:color="auto"/>
                    <w:right w:val="single" w:sz="4" w:space="0" w:color="auto"/>
                  </w:tcBorders>
                  <w:hideMark/>
                </w:tcPr>
                <w:p w14:paraId="01A12C65" w14:textId="77777777" w:rsidR="00A46C59" w:rsidRPr="00A46C59" w:rsidRDefault="00A46C59" w:rsidP="00A46C59">
                  <w:pPr>
                    <w:spacing w:after="60"/>
                    <w:rPr>
                      <w:sz w:val="20"/>
                      <w:szCs w:val="20"/>
                    </w:rPr>
                  </w:pPr>
                  <w:r w:rsidRPr="00A46C59">
                    <w:rPr>
                      <w:sz w:val="20"/>
                      <w:szCs w:val="20"/>
                    </w:rPr>
                    <w:t>none</w:t>
                  </w:r>
                </w:p>
              </w:tc>
              <w:tc>
                <w:tcPr>
                  <w:tcW w:w="3141" w:type="pct"/>
                  <w:tcBorders>
                    <w:top w:val="single" w:sz="4" w:space="0" w:color="auto"/>
                    <w:left w:val="single" w:sz="4" w:space="0" w:color="auto"/>
                    <w:bottom w:val="single" w:sz="4" w:space="0" w:color="auto"/>
                    <w:right w:val="single" w:sz="4" w:space="0" w:color="auto"/>
                  </w:tcBorders>
                  <w:hideMark/>
                </w:tcPr>
                <w:p w14:paraId="1F30E042" w14:textId="77777777" w:rsidR="00A46C59" w:rsidRPr="00A46C59" w:rsidRDefault="00A46C59" w:rsidP="00A46C59">
                  <w:pPr>
                    <w:spacing w:after="60"/>
                    <w:rPr>
                      <w:i/>
                      <w:sz w:val="20"/>
                      <w:szCs w:val="20"/>
                    </w:rPr>
                  </w:pPr>
                  <w:r w:rsidRPr="00A46C59">
                    <w:rPr>
                      <w:sz w:val="20"/>
                      <w:szCs w:val="20"/>
                    </w:rPr>
                    <w:t>A QSE.</w:t>
                  </w:r>
                </w:p>
              </w:tc>
            </w:tr>
          </w:tbl>
          <w:p w14:paraId="7F1E1E94" w14:textId="77777777" w:rsidR="00A46C59" w:rsidRPr="00A46C59" w:rsidRDefault="00A46C59" w:rsidP="00A46C59">
            <w:pPr>
              <w:spacing w:after="240"/>
              <w:ind w:left="720" w:hanging="720"/>
            </w:pPr>
          </w:p>
        </w:tc>
      </w:tr>
    </w:tbl>
    <w:p w14:paraId="1BF5D86E" w14:textId="77777777" w:rsidR="00A46C59" w:rsidRPr="00A46C59" w:rsidRDefault="00A46C59" w:rsidP="00A46C59">
      <w:pPr>
        <w:spacing w:before="120" w:after="120"/>
      </w:pPr>
    </w:p>
    <w:p w14:paraId="06517526" w14:textId="77777777" w:rsidR="002F1A63" w:rsidRPr="00BA2009" w:rsidRDefault="002F1A63" w:rsidP="00BC2D06"/>
    <w:sectPr w:rsidR="002F1A63" w:rsidRPr="00BA2009">
      <w:headerReference w:type="default" r:id="rId72"/>
      <w:footerReference w:type="even" r:id="rId73"/>
      <w:footerReference w:type="default" r:id="rId74"/>
      <w:footerReference w:type="first" r:id="rId75"/>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4" w:author="ERCOT Market Rules" w:date="2022-01-13T17:04:00Z" w:initials="CP">
    <w:p w14:paraId="10ABE82F" w14:textId="46A499F1" w:rsidR="003C7051" w:rsidRDefault="003C7051">
      <w:pPr>
        <w:pStyle w:val="CommentText"/>
      </w:pPr>
      <w:r>
        <w:rPr>
          <w:rStyle w:val="CommentReference"/>
        </w:rPr>
        <w:annotationRef/>
      </w:r>
      <w:r>
        <w:t>Please note NPRR1085 also proposes revisions to this section.</w:t>
      </w:r>
    </w:p>
  </w:comment>
  <w:comment w:id="94" w:author="ERCOT Market Rules" w:date="2022-01-13T17:05:00Z" w:initials="CP">
    <w:p w14:paraId="3E1E436B" w14:textId="082F4F5F" w:rsidR="003C7051" w:rsidRDefault="003C7051">
      <w:pPr>
        <w:pStyle w:val="CommentText"/>
      </w:pPr>
      <w:r>
        <w:rPr>
          <w:rStyle w:val="CommentReference"/>
        </w:rPr>
        <w:annotationRef/>
      </w:r>
      <w:r>
        <w:t>Please note NPRR1100 also proposes revisions to this section.</w:t>
      </w:r>
    </w:p>
  </w:comment>
  <w:comment w:id="395" w:author="ERCOT Market Rules" w:date="2022-01-13T17:00:00Z" w:initials="CP">
    <w:p w14:paraId="27B3FB2C" w14:textId="2F8E2BA2" w:rsidR="003C7051" w:rsidRDefault="003C7051">
      <w:pPr>
        <w:pStyle w:val="CommentText"/>
      </w:pPr>
      <w:r>
        <w:rPr>
          <w:rStyle w:val="CommentReference"/>
        </w:rPr>
        <w:annotationRef/>
      </w:r>
      <w:r>
        <w:t>Please note NPRR1113 also proposes revisions to this section.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0ABE82F" w15:done="0"/>
  <w15:commentEx w15:paraId="3E1E436B" w15:done="0"/>
  <w15:commentEx w15:paraId="27B3FB2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8ADA39" w16cex:dateUtc="2022-01-13T23:04:00Z"/>
  <w16cex:commentExtensible w16cex:durableId="258ADA59" w16cex:dateUtc="2022-01-13T23:05:00Z"/>
  <w16cex:commentExtensible w16cex:durableId="258AD918" w16cex:dateUtc="2022-01-13T23: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0ABE82F" w16cid:durableId="258ADA39"/>
  <w16cid:commentId w16cid:paraId="3E1E436B" w16cid:durableId="258ADA59"/>
  <w16cid:commentId w16cid:paraId="27B3FB2C" w16cid:durableId="258AD91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864AD8" w14:textId="77777777" w:rsidR="003C7051" w:rsidRDefault="003C7051">
      <w:r>
        <w:separator/>
      </w:r>
    </w:p>
  </w:endnote>
  <w:endnote w:type="continuationSeparator" w:id="0">
    <w:p w14:paraId="69984C08" w14:textId="77777777" w:rsidR="003C7051" w:rsidRDefault="003C70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DF811" w14:textId="77777777" w:rsidR="003C7051" w:rsidRPr="00412DCA" w:rsidRDefault="003C7051">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D1427" w14:textId="23A89DA8" w:rsidR="003C7051" w:rsidRDefault="003C7051">
    <w:pPr>
      <w:pStyle w:val="Footer"/>
      <w:tabs>
        <w:tab w:val="clear" w:pos="4320"/>
        <w:tab w:val="clear" w:pos="8640"/>
        <w:tab w:val="right" w:pos="9360"/>
      </w:tabs>
      <w:rPr>
        <w:rFonts w:ascii="Arial" w:hAnsi="Arial" w:cs="Arial"/>
        <w:sz w:val="18"/>
      </w:rPr>
    </w:pPr>
    <w:r>
      <w:rPr>
        <w:rFonts w:ascii="Arial" w:hAnsi="Arial" w:cs="Arial"/>
        <w:sz w:val="18"/>
      </w:rPr>
      <w:t>1092NPRR-</w:t>
    </w:r>
    <w:r>
      <w:rPr>
        <w:rFonts w:ascii="Arial" w:hAnsi="Arial" w:cs="Arial"/>
        <w:sz w:val="18"/>
      </w:rPr>
      <w:t>13</w:t>
    </w:r>
    <w:r>
      <w:rPr>
        <w:rFonts w:ascii="Arial" w:hAnsi="Arial" w:cs="Arial"/>
        <w:sz w:val="18"/>
      </w:rPr>
      <w:t xml:space="preserve"> PRS Report </w:t>
    </w:r>
    <w:r>
      <w:rPr>
        <w:rFonts w:ascii="Arial" w:hAnsi="Arial" w:cs="Arial"/>
        <w:sz w:val="18"/>
      </w:rPr>
      <w:t>011322</w:t>
    </w:r>
    <w:r>
      <w:rPr>
        <w:rFonts w:ascii="Arial" w:hAnsi="Arial" w:cs="Arial"/>
        <w:sz w:val="18"/>
      </w:rPr>
      <w:tab/>
      <w:t>Pa</w:t>
    </w:r>
    <w:r w:rsidRPr="00412DCA">
      <w:rPr>
        <w:rFonts w:ascii="Arial" w:hAnsi="Arial" w:cs="Arial"/>
        <w:sz w:val="18"/>
      </w:rPr>
      <w:t xml:space="preserve">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Pr>
        <w:rFonts w:ascii="Arial" w:hAnsi="Arial" w:cs="Arial"/>
        <w:noProof/>
        <w:sz w:val="18"/>
      </w:rPr>
      <w:t>1</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p w14:paraId="3B2B1986" w14:textId="77777777" w:rsidR="003C7051" w:rsidRPr="00412DCA" w:rsidRDefault="003C7051">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01E7D" w14:textId="77777777" w:rsidR="003C7051" w:rsidRPr="00412DCA" w:rsidRDefault="003C7051">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7E9D3E" w14:textId="77777777" w:rsidR="003C7051" w:rsidRDefault="003C7051">
      <w:r>
        <w:separator/>
      </w:r>
    </w:p>
  </w:footnote>
  <w:footnote w:type="continuationSeparator" w:id="0">
    <w:p w14:paraId="437EC487" w14:textId="77777777" w:rsidR="003C7051" w:rsidRDefault="003C70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A2949" w14:textId="53DDC2AB" w:rsidR="003C7051" w:rsidRDefault="003C7051" w:rsidP="006E4597">
    <w:pPr>
      <w:pStyle w:val="Header"/>
      <w:jc w:val="center"/>
      <w:rPr>
        <w:sz w:val="32"/>
      </w:rPr>
    </w:pPr>
    <w:r>
      <w:rPr>
        <w:sz w:val="32"/>
      </w:rPr>
      <w:t>PRS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B1676E"/>
    <w:multiLevelType w:val="hybridMultilevel"/>
    <w:tmpl w:val="667E7C30"/>
    <w:lvl w:ilvl="0" w:tplc="FFFFFFFF">
      <w:start w:val="1"/>
      <w:numFmt w:val="bullet"/>
      <w:pStyle w:val="TableBulletBullet"/>
      <w:lvlText w:val="o"/>
      <w:lvlJc w:val="left"/>
      <w:pPr>
        <w:tabs>
          <w:tab w:val="num" w:pos="720"/>
        </w:tabs>
        <w:ind w:left="720" w:hanging="360"/>
      </w:p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9"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2"/>
  </w:num>
  <w:num w:numId="3">
    <w:abstractNumId w:val="13"/>
  </w:num>
  <w:num w:numId="4">
    <w:abstractNumId w:val="1"/>
  </w:num>
  <w:num w:numId="5">
    <w:abstractNumId w:val="8"/>
  </w:num>
  <w:num w:numId="6">
    <w:abstractNumId w:val="8"/>
  </w:num>
  <w:num w:numId="7">
    <w:abstractNumId w:val="8"/>
  </w:num>
  <w:num w:numId="8">
    <w:abstractNumId w:val="8"/>
  </w:num>
  <w:num w:numId="9">
    <w:abstractNumId w:val="8"/>
  </w:num>
  <w:num w:numId="10">
    <w:abstractNumId w:val="8"/>
  </w:num>
  <w:num w:numId="11">
    <w:abstractNumId w:val="8"/>
  </w:num>
  <w:num w:numId="12">
    <w:abstractNumId w:val="8"/>
  </w:num>
  <w:num w:numId="13">
    <w:abstractNumId w:val="8"/>
  </w:num>
  <w:num w:numId="14">
    <w:abstractNumId w:val="4"/>
  </w:num>
  <w:num w:numId="15">
    <w:abstractNumId w:val="7"/>
  </w:num>
  <w:num w:numId="16">
    <w:abstractNumId w:val="10"/>
  </w:num>
  <w:num w:numId="17">
    <w:abstractNumId w:val="11"/>
  </w:num>
  <w:num w:numId="18">
    <w:abstractNumId w:val="5"/>
  </w:num>
  <w:num w:numId="19">
    <w:abstractNumId w:val="9"/>
  </w:num>
  <w:num w:numId="20">
    <w:abstractNumId w:val="2"/>
  </w:num>
  <w:num w:numId="21">
    <w:abstractNumId w:val="6"/>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3"/>
  </w:num>
  <w:num w:numId="25">
    <w:abstractNumId w:val="1"/>
  </w:num>
  <w:num w:numId="26">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MM 111921">
    <w15:presenceInfo w15:providerId="None" w15:userId="IMM 111921"/>
  </w15:person>
  <w15:person w15:author="ERCOT Market Rules">
    <w15:presenceInfo w15:providerId="None" w15:userId="ERCOT Market Rules"/>
  </w15:person>
  <w15:person w15:author="ERCOT 122321">
    <w15:presenceInfo w15:providerId="None" w15:userId="ERCOT 122321"/>
  </w15:person>
  <w15:person w15:author="ERCOT 120621">
    <w15:presenceInfo w15:providerId="None" w15:userId="ERCOT 1206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6711"/>
    <w:rsid w:val="00020BD2"/>
    <w:rsid w:val="00060A5A"/>
    <w:rsid w:val="00064B44"/>
    <w:rsid w:val="00067FE2"/>
    <w:rsid w:val="0007682E"/>
    <w:rsid w:val="000D1AEB"/>
    <w:rsid w:val="000D3E64"/>
    <w:rsid w:val="000E43A8"/>
    <w:rsid w:val="000F13C5"/>
    <w:rsid w:val="00105A36"/>
    <w:rsid w:val="001313B4"/>
    <w:rsid w:val="0014546D"/>
    <w:rsid w:val="001500D9"/>
    <w:rsid w:val="00156C55"/>
    <w:rsid w:val="00156DB7"/>
    <w:rsid w:val="00157228"/>
    <w:rsid w:val="00160C3C"/>
    <w:rsid w:val="0017783C"/>
    <w:rsid w:val="0019314C"/>
    <w:rsid w:val="001A1898"/>
    <w:rsid w:val="001D527A"/>
    <w:rsid w:val="001F38F0"/>
    <w:rsid w:val="001F6431"/>
    <w:rsid w:val="00225642"/>
    <w:rsid w:val="00237430"/>
    <w:rsid w:val="00254AAC"/>
    <w:rsid w:val="00276A99"/>
    <w:rsid w:val="00286AD9"/>
    <w:rsid w:val="002966F3"/>
    <w:rsid w:val="002A478A"/>
    <w:rsid w:val="002B69F3"/>
    <w:rsid w:val="002B763A"/>
    <w:rsid w:val="002D382A"/>
    <w:rsid w:val="002F1A63"/>
    <w:rsid w:val="002F1EDD"/>
    <w:rsid w:val="002F4D55"/>
    <w:rsid w:val="003013F2"/>
    <w:rsid w:val="0030232A"/>
    <w:rsid w:val="0030694A"/>
    <w:rsid w:val="003069F4"/>
    <w:rsid w:val="00335656"/>
    <w:rsid w:val="00357704"/>
    <w:rsid w:val="00360920"/>
    <w:rsid w:val="00384709"/>
    <w:rsid w:val="00386C35"/>
    <w:rsid w:val="003A3D77"/>
    <w:rsid w:val="003B5AED"/>
    <w:rsid w:val="003C6B7B"/>
    <w:rsid w:val="003C7051"/>
    <w:rsid w:val="0040322E"/>
    <w:rsid w:val="004135BD"/>
    <w:rsid w:val="004302A4"/>
    <w:rsid w:val="004463BA"/>
    <w:rsid w:val="004822D4"/>
    <w:rsid w:val="0049290B"/>
    <w:rsid w:val="004A4451"/>
    <w:rsid w:val="004D3958"/>
    <w:rsid w:val="004E1F78"/>
    <w:rsid w:val="004F7B22"/>
    <w:rsid w:val="005008DF"/>
    <w:rsid w:val="005045D0"/>
    <w:rsid w:val="00524B5E"/>
    <w:rsid w:val="00534C6C"/>
    <w:rsid w:val="0056617C"/>
    <w:rsid w:val="005841C0"/>
    <w:rsid w:val="0059260F"/>
    <w:rsid w:val="00593E1C"/>
    <w:rsid w:val="005B1F14"/>
    <w:rsid w:val="005D4AC0"/>
    <w:rsid w:val="005E5074"/>
    <w:rsid w:val="005E5360"/>
    <w:rsid w:val="00612E4F"/>
    <w:rsid w:val="00615D5E"/>
    <w:rsid w:val="00622E99"/>
    <w:rsid w:val="00625E5D"/>
    <w:rsid w:val="0066370F"/>
    <w:rsid w:val="006A0784"/>
    <w:rsid w:val="006A697B"/>
    <w:rsid w:val="006B4DDE"/>
    <w:rsid w:val="006D5ED6"/>
    <w:rsid w:val="006E4597"/>
    <w:rsid w:val="00723203"/>
    <w:rsid w:val="00743968"/>
    <w:rsid w:val="00744491"/>
    <w:rsid w:val="007647E8"/>
    <w:rsid w:val="00780B05"/>
    <w:rsid w:val="00785415"/>
    <w:rsid w:val="00791CB9"/>
    <w:rsid w:val="00793130"/>
    <w:rsid w:val="007A1BE1"/>
    <w:rsid w:val="007B3233"/>
    <w:rsid w:val="007B5A42"/>
    <w:rsid w:val="007C199B"/>
    <w:rsid w:val="007D3073"/>
    <w:rsid w:val="007D64B9"/>
    <w:rsid w:val="007D72D4"/>
    <w:rsid w:val="007E0452"/>
    <w:rsid w:val="007E6AB5"/>
    <w:rsid w:val="00805EAB"/>
    <w:rsid w:val="008070C0"/>
    <w:rsid w:val="00811C12"/>
    <w:rsid w:val="00845778"/>
    <w:rsid w:val="00846072"/>
    <w:rsid w:val="00887E28"/>
    <w:rsid w:val="00892343"/>
    <w:rsid w:val="008D5C3A"/>
    <w:rsid w:val="008E6DA2"/>
    <w:rsid w:val="00907B1E"/>
    <w:rsid w:val="00943AFD"/>
    <w:rsid w:val="00945137"/>
    <w:rsid w:val="00963A51"/>
    <w:rsid w:val="009806D7"/>
    <w:rsid w:val="00983B6E"/>
    <w:rsid w:val="009936F8"/>
    <w:rsid w:val="00996874"/>
    <w:rsid w:val="009A3772"/>
    <w:rsid w:val="009D17F0"/>
    <w:rsid w:val="009E4B04"/>
    <w:rsid w:val="00A31909"/>
    <w:rsid w:val="00A42796"/>
    <w:rsid w:val="00A46C59"/>
    <w:rsid w:val="00A5311D"/>
    <w:rsid w:val="00A67102"/>
    <w:rsid w:val="00A75BC8"/>
    <w:rsid w:val="00A77A08"/>
    <w:rsid w:val="00AA02EA"/>
    <w:rsid w:val="00AD3B58"/>
    <w:rsid w:val="00AF56C6"/>
    <w:rsid w:val="00B032E8"/>
    <w:rsid w:val="00B57F96"/>
    <w:rsid w:val="00B62919"/>
    <w:rsid w:val="00B63AB5"/>
    <w:rsid w:val="00B67892"/>
    <w:rsid w:val="00B93339"/>
    <w:rsid w:val="00BA4D33"/>
    <w:rsid w:val="00BC2D06"/>
    <w:rsid w:val="00BD7A4A"/>
    <w:rsid w:val="00C111B8"/>
    <w:rsid w:val="00C744EB"/>
    <w:rsid w:val="00C90702"/>
    <w:rsid w:val="00C917FF"/>
    <w:rsid w:val="00C93BB7"/>
    <w:rsid w:val="00C9766A"/>
    <w:rsid w:val="00CA0E54"/>
    <w:rsid w:val="00CA5E01"/>
    <w:rsid w:val="00CB215A"/>
    <w:rsid w:val="00CC4F39"/>
    <w:rsid w:val="00CD081D"/>
    <w:rsid w:val="00CD544C"/>
    <w:rsid w:val="00CF4256"/>
    <w:rsid w:val="00D04FE8"/>
    <w:rsid w:val="00D135D5"/>
    <w:rsid w:val="00D176CF"/>
    <w:rsid w:val="00D271E3"/>
    <w:rsid w:val="00D44FD4"/>
    <w:rsid w:val="00D47A80"/>
    <w:rsid w:val="00D85807"/>
    <w:rsid w:val="00D87349"/>
    <w:rsid w:val="00D91EE9"/>
    <w:rsid w:val="00D97220"/>
    <w:rsid w:val="00DC1E73"/>
    <w:rsid w:val="00DF1B81"/>
    <w:rsid w:val="00E14D47"/>
    <w:rsid w:val="00E1641C"/>
    <w:rsid w:val="00E26708"/>
    <w:rsid w:val="00E34958"/>
    <w:rsid w:val="00E37AB0"/>
    <w:rsid w:val="00E70A0C"/>
    <w:rsid w:val="00E71C39"/>
    <w:rsid w:val="00E87AB4"/>
    <w:rsid w:val="00E928DD"/>
    <w:rsid w:val="00EA56E6"/>
    <w:rsid w:val="00EB0D4F"/>
    <w:rsid w:val="00EC335F"/>
    <w:rsid w:val="00EC48FB"/>
    <w:rsid w:val="00EF232A"/>
    <w:rsid w:val="00F01FED"/>
    <w:rsid w:val="00F05A69"/>
    <w:rsid w:val="00F32CB5"/>
    <w:rsid w:val="00F43FFD"/>
    <w:rsid w:val="00F44236"/>
    <w:rsid w:val="00F52517"/>
    <w:rsid w:val="00FA57B2"/>
    <w:rsid w:val="00FB509B"/>
    <w:rsid w:val="00FC3D4B"/>
    <w:rsid w:val="00FC6312"/>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o:shapelayout v:ext="edit">
      <o:idmap v:ext="edit" data="1"/>
    </o:shapelayout>
  </w:shapeDefaults>
  <w:decimalSymbol w:val="."/>
  <w:listSeparator w:val=","/>
  <w14:docId w14:val="6EC87A60"/>
  <w15:chartTrackingRefBased/>
  <w15:docId w15:val="{44CCCE5F-BCD0-4D91-9366-EE5E1B08E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uiPriority="9" w:qFormat="1"/>
    <w:lsdException w:name="heading 5" w:qFormat="1"/>
    <w:lsdException w:name="heading 6" w:qFormat="1"/>
    <w:lsdException w:name="heading 7" w:uiPriority="99" w:qFormat="1"/>
    <w:lsdException w:name="heading 8" w:uiPriority="99" w:qFormat="1"/>
    <w:lsdException w:name="heading 9" w:uiPriority="9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footnote text" w:uiPriority="99"/>
    <w:lsdException w:name="annotation text" w:uiPriority="99"/>
    <w:lsdException w:name="header" w:uiPriority="99"/>
    <w:lsdException w:name="footer" w:uiPriority="99"/>
    <w:lsdException w:name="index heading" w:uiPriority="99"/>
    <w:lsdException w:name="caption" w:semiHidden="1" w:uiPriority="99" w:unhideWhenUsed="1" w:qFormat="1"/>
    <w:lsdException w:name="table of figures" w:uiPriority="99"/>
    <w:lsdException w:name="envelope address" w:uiPriority="99"/>
    <w:lsdException w:name="envelope return" w:uiPriority="99"/>
    <w:lsdException w:name="endnote text" w:uiPriority="99"/>
    <w:lsdException w:name="table of authorities" w:uiPriority="99"/>
    <w:lsdException w:name="macro" w:uiPriority="99"/>
    <w:lsdException w:name="toa heading"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uiPriority="99" w:qFormat="1"/>
    <w:lsdException w:name="Closing" w:uiPriority="99"/>
    <w:lsdException w:name="Signature" w:uiPriority="99"/>
    <w:lsdException w:name="Body Text" w:uiPriority="99"/>
    <w:lsdException w:name="Body Text Indent"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uiPriority="99" w:qFormat="1"/>
    <w:lsdException w:name="Salutation" w:uiPriority="99"/>
    <w:lsdException w:name="Date" w:uiPriority="99"/>
    <w:lsdException w:name="Body Text First Indent 2" w:uiPriority="99"/>
    <w:lsdException w:name="Note Heading"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Strong" w:qFormat="1"/>
    <w:lsdException w:name="Emphasis" w:qFormat="1"/>
    <w:lsdException w:name="Document Map" w:uiPriority="99"/>
    <w:lsdException w:name="Plain Text" w:uiPriority="99"/>
    <w:lsdException w:name="E-mail Signature" w:uiPriority="99"/>
    <w:lsdException w:name="Normal (Web)" w:uiPriority="99"/>
    <w:lsdException w:name="Normal Table" w:semiHidden="1" w:unhideWhenUsed="1"/>
    <w:lsdException w:name="annotation subjec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1"/>
    <w:basedOn w:val="Normal"/>
    <w:next w:val="BodyText"/>
    <w:link w:val="Heading1Char"/>
    <w:qFormat/>
    <w:pPr>
      <w:keepNext/>
      <w:numPr>
        <w:numId w:val="13"/>
      </w:numPr>
      <w:tabs>
        <w:tab w:val="clear" w:pos="432"/>
        <w:tab w:val="num" w:pos="360"/>
      </w:tabs>
      <w:spacing w:after="240"/>
      <w:ind w:left="0" w:firstLine="0"/>
      <w:outlineLvl w:val="0"/>
    </w:pPr>
    <w:rPr>
      <w:b/>
      <w:caps/>
      <w:szCs w:val="20"/>
    </w:rPr>
  </w:style>
  <w:style w:type="paragraph" w:styleId="Heading2">
    <w:name w:val="heading 2"/>
    <w:aliases w:val="h2"/>
    <w:basedOn w:val="Normal"/>
    <w:next w:val="BodyText"/>
    <w:link w:val="Heading2Char"/>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aliases w:val="h3"/>
    <w:basedOn w:val="Normal"/>
    <w:next w:val="BodyText"/>
    <w:link w:val="Heading3Char"/>
    <w:uiPriority w:val="9"/>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aliases w:val="h4,delete"/>
    <w:basedOn w:val="Normal"/>
    <w:next w:val="BodyText"/>
    <w:link w:val="Heading4Char"/>
    <w:uiPriority w:val="9"/>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aliases w:val="h5"/>
    <w:basedOn w:val="Normal"/>
    <w:next w:val="BodyText"/>
    <w:link w:val="Heading5Char"/>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aliases w:val="h6"/>
    <w:basedOn w:val="Normal"/>
    <w:next w:val="BodyText"/>
    <w:link w:val="Heading6Char"/>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link w:val="Heading7Char"/>
    <w:uiPriority w:val="99"/>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link w:val="Heading8Char"/>
    <w:uiPriority w:val="99"/>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link w:val="Heading9Char"/>
    <w:uiPriority w:val="99"/>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rPr>
      <w:rFonts w:ascii="Arial" w:hAnsi="Arial"/>
      <w:b/>
      <w:bCs/>
    </w:rPr>
  </w:style>
  <w:style w:type="paragraph" w:styleId="Footer">
    <w:name w:val="footer"/>
    <w:basedOn w:val="Normal"/>
    <w:link w:val="FooterChar"/>
    <w:uiPriority w:val="99"/>
    <w:pPr>
      <w:tabs>
        <w:tab w:val="center" w:pos="4320"/>
        <w:tab w:val="right" w:pos="8640"/>
      </w:tabs>
    </w:pPr>
  </w:style>
  <w:style w:type="paragraph" w:customStyle="1" w:styleId="TXUNormal">
    <w:name w:val="TXUNormal"/>
    <w:uiPriority w:val="99"/>
    <w:pPr>
      <w:spacing w:after="120"/>
    </w:pPr>
  </w:style>
  <w:style w:type="paragraph" w:customStyle="1" w:styleId="TXUHeader">
    <w:name w:val="TXUHeader"/>
    <w:basedOn w:val="TXUNormal"/>
    <w:uiPriority w:val="99"/>
    <w:pPr>
      <w:tabs>
        <w:tab w:val="right" w:pos="9360"/>
      </w:tabs>
      <w:spacing w:after="0"/>
    </w:pPr>
    <w:rPr>
      <w:noProof/>
      <w:sz w:val="16"/>
    </w:rPr>
  </w:style>
  <w:style w:type="paragraph" w:customStyle="1" w:styleId="TXUHeaderForm">
    <w:name w:val="TXUHeaderForm"/>
    <w:basedOn w:val="TXUHeader"/>
    <w:next w:val="Normal"/>
    <w:uiPriority w:val="99"/>
    <w:rPr>
      <w:sz w:val="24"/>
    </w:rPr>
  </w:style>
  <w:style w:type="paragraph" w:customStyle="1" w:styleId="TXUSubject">
    <w:name w:val="TXUSubject"/>
    <w:basedOn w:val="TXUNormal"/>
    <w:next w:val="TXUNormal"/>
    <w:uiPriority w:val="99"/>
    <w:pPr>
      <w:spacing w:after="240"/>
    </w:pPr>
    <w:rPr>
      <w:b/>
    </w:rPr>
  </w:style>
  <w:style w:type="paragraph" w:customStyle="1" w:styleId="TXUFooter">
    <w:name w:val="TXUFooter"/>
    <w:basedOn w:val="TXUNormal"/>
    <w:uiPriority w:val="99"/>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uiPriority w:val="99"/>
    <w:rPr>
      <w:sz w:val="20"/>
    </w:rPr>
  </w:style>
  <w:style w:type="paragraph" w:customStyle="1" w:styleId="Comments">
    <w:name w:val="Comments"/>
    <w:basedOn w:val="Normal"/>
    <w:uiPriority w:val="99"/>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uiPriority w:val="99"/>
    <w:rPr>
      <w:color w:val="0000FF"/>
      <w:u w:val="single"/>
    </w:rPr>
  </w:style>
  <w:style w:type="paragraph" w:styleId="BodyText">
    <w:name w:val="Body Text"/>
    <w:aliases w:val="Char Char Char Char Char Char,Char Char Char Char Char Char Charh2,...,Body Text Char Char,Body Text Char1 Char Char,Body Text Char Char Char Char,Char Char Char Char Char Cha"/>
    <w:basedOn w:val="Normal"/>
    <w:link w:val="BodyTextChar5"/>
    <w:uiPriority w:val="99"/>
    <w:pPr>
      <w:spacing w:after="240"/>
    </w:pPr>
  </w:style>
  <w:style w:type="paragraph" w:styleId="BodyTextIndent">
    <w:name w:val="Body Text Indent"/>
    <w:aliases w:val="Char"/>
    <w:basedOn w:val="Normal"/>
    <w:link w:val="BodyTextIndentChar2"/>
    <w:uiPriority w:val="99"/>
    <w:pPr>
      <w:spacing w:after="240"/>
      <w:ind w:left="720"/>
    </w:pPr>
    <w:rPr>
      <w:iCs/>
      <w:szCs w:val="20"/>
    </w:rPr>
  </w:style>
  <w:style w:type="paragraph" w:customStyle="1" w:styleId="Bullet">
    <w:name w:val="Bullet"/>
    <w:basedOn w:val="Normal"/>
    <w:link w:val="BulletChar"/>
    <w:uiPriority w:val="99"/>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link w:val="BulletIndentChar"/>
    <w:uiPriority w:val="99"/>
    <w:pPr>
      <w:numPr>
        <w:numId w:val="4"/>
      </w:numPr>
      <w:tabs>
        <w:tab w:val="clear" w:pos="360"/>
        <w:tab w:val="num" w:pos="432"/>
      </w:tabs>
      <w:spacing w:after="180"/>
      <w:ind w:left="432" w:hanging="432"/>
    </w:pPr>
    <w:rPr>
      <w:szCs w:val="20"/>
    </w:rPr>
  </w:style>
  <w:style w:type="paragraph" w:styleId="FootnoteText">
    <w:name w:val="footnote text"/>
    <w:basedOn w:val="Normal"/>
    <w:link w:val="FootnoteTextChar"/>
    <w:uiPriority w:val="99"/>
    <w:semiHidden/>
    <w:rPr>
      <w:sz w:val="18"/>
      <w:szCs w:val="20"/>
    </w:rPr>
  </w:style>
  <w:style w:type="paragraph" w:customStyle="1" w:styleId="Formula">
    <w:name w:val="Formula"/>
    <w:basedOn w:val="Normal"/>
    <w:link w:val="FormulaChar"/>
    <w:autoRedefine/>
    <w:pPr>
      <w:tabs>
        <w:tab w:val="left" w:pos="2340"/>
        <w:tab w:val="left" w:pos="3420"/>
      </w:tabs>
      <w:spacing w:after="240"/>
      <w:ind w:left="3420" w:hanging="2700"/>
    </w:pPr>
    <w:rPr>
      <w:bCs/>
    </w:rPr>
  </w:style>
  <w:style w:type="paragraph" w:customStyle="1" w:styleId="FormulaBold">
    <w:name w:val="Formula Bold"/>
    <w:basedOn w:val="Normal"/>
    <w:link w:val="FormulaBoldChar"/>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link w:val="H6Char"/>
    <w:pPr>
      <w:numPr>
        <w:ilvl w:val="0"/>
        <w:numId w:val="0"/>
      </w:numPr>
      <w:tabs>
        <w:tab w:val="clear" w:pos="1584"/>
        <w:tab w:val="left" w:pos="1800"/>
      </w:tabs>
      <w:ind w:left="1800" w:hanging="1800"/>
    </w:pPr>
  </w:style>
  <w:style w:type="paragraph" w:customStyle="1" w:styleId="H7">
    <w:name w:val="H7"/>
    <w:basedOn w:val="Heading7"/>
    <w:next w:val="BodyText"/>
    <w:uiPriority w:val="99"/>
    <w:pPr>
      <w:numPr>
        <w:ilvl w:val="0"/>
        <w:numId w:val="0"/>
      </w:numPr>
      <w:tabs>
        <w:tab w:val="clear" w:pos="1728"/>
        <w:tab w:val="left" w:pos="1980"/>
      </w:tabs>
      <w:ind w:left="1980" w:hanging="1980"/>
    </w:pPr>
    <w:rPr>
      <w:b/>
      <w:i/>
    </w:rPr>
  </w:style>
  <w:style w:type="paragraph" w:customStyle="1" w:styleId="H8">
    <w:name w:val="H8"/>
    <w:basedOn w:val="Heading8"/>
    <w:next w:val="BodyText"/>
    <w:uiPriority w:val="99"/>
    <w:pPr>
      <w:numPr>
        <w:ilvl w:val="0"/>
        <w:numId w:val="0"/>
      </w:numPr>
      <w:tabs>
        <w:tab w:val="clear" w:pos="1872"/>
        <w:tab w:val="left" w:pos="2160"/>
      </w:tabs>
      <w:ind w:left="2160" w:hanging="2160"/>
    </w:pPr>
    <w:rPr>
      <w:b/>
      <w:i w:val="0"/>
    </w:rPr>
  </w:style>
  <w:style w:type="paragraph" w:customStyle="1" w:styleId="H9">
    <w:name w:val="H9"/>
    <w:basedOn w:val="Heading9"/>
    <w:next w:val="BodyText"/>
    <w:uiPriority w:val="99"/>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Char1,Char2 Char Char Char Char"/>
    <w:basedOn w:val="Normal"/>
    <w:link w:val="ListChar"/>
    <w:pPr>
      <w:spacing w:after="240"/>
      <w:ind w:left="720" w:hanging="720"/>
    </w:pPr>
    <w:rPr>
      <w:szCs w:val="20"/>
    </w:rPr>
  </w:style>
  <w:style w:type="paragraph" w:styleId="List2">
    <w:name w:val="List 2"/>
    <w:aliases w:val="Char2,Char2 Char Char"/>
    <w:basedOn w:val="Normal"/>
    <w:link w:val="List2Char"/>
    <w:uiPriority w:val="99"/>
    <w:pPr>
      <w:spacing w:after="240"/>
      <w:ind w:left="1440" w:hanging="720"/>
    </w:pPr>
    <w:rPr>
      <w:szCs w:val="20"/>
    </w:rPr>
  </w:style>
  <w:style w:type="paragraph" w:styleId="List3">
    <w:name w:val="List 3"/>
    <w:basedOn w:val="Normal"/>
    <w:uiPriority w:val="99"/>
    <w:pPr>
      <w:spacing w:after="240"/>
      <w:ind w:left="2160" w:hanging="720"/>
    </w:pPr>
    <w:rPr>
      <w:szCs w:val="20"/>
    </w:rPr>
  </w:style>
  <w:style w:type="paragraph" w:customStyle="1" w:styleId="ListIntroduction">
    <w:name w:val="List Introduction"/>
    <w:basedOn w:val="BodyText"/>
    <w:link w:val="ListIntroductionChar"/>
    <w:pPr>
      <w:keepNext/>
    </w:pPr>
    <w:rPr>
      <w:iCs/>
      <w:szCs w:val="20"/>
    </w:rPr>
  </w:style>
  <w:style w:type="paragraph" w:customStyle="1" w:styleId="ListSub">
    <w:name w:val="List Sub"/>
    <w:basedOn w:val="List"/>
    <w:link w:val="ListSubChar"/>
    <w:pPr>
      <w:ind w:firstLine="0"/>
    </w:pPr>
  </w:style>
  <w:style w:type="character" w:styleId="PageNumber">
    <w:name w:val="page number"/>
    <w:basedOn w:val="DefaultParagraphFont"/>
  </w:style>
  <w:style w:type="paragraph" w:customStyle="1" w:styleId="Spaceafterbox">
    <w:name w:val="Space after box"/>
    <w:basedOn w:val="Normal"/>
    <w:uiPriority w:val="99"/>
    <w:rPr>
      <w:szCs w:val="20"/>
    </w:rPr>
  </w:style>
  <w:style w:type="paragraph" w:customStyle="1" w:styleId="TableBody">
    <w:name w:val="Table Body"/>
    <w:basedOn w:val="BodyText"/>
    <w:uiPriority w:val="99"/>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uiPriority w:val="99"/>
    <w:rPr>
      <w:b/>
      <w:iCs/>
      <w:sz w:val="20"/>
      <w:szCs w:val="20"/>
    </w:rPr>
  </w:style>
  <w:style w:type="paragraph" w:styleId="TOC1">
    <w:name w:val="toc 1"/>
    <w:basedOn w:val="Normal"/>
    <w:next w:val="Normal"/>
    <w:autoRedefine/>
    <w:uiPriority w:val="39"/>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39"/>
    <w:semiHidden/>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uiPriority w:val="39"/>
    <w:semiHidden/>
    <w:pPr>
      <w:tabs>
        <w:tab w:val="left" w:pos="2700"/>
        <w:tab w:val="right" w:leader="dot" w:pos="9360"/>
      </w:tabs>
      <w:ind w:left="2700" w:right="720" w:hanging="1080"/>
    </w:pPr>
    <w:rPr>
      <w:sz w:val="18"/>
      <w:szCs w:val="18"/>
    </w:rPr>
  </w:style>
  <w:style w:type="paragraph" w:styleId="TOC5">
    <w:name w:val="toc 5"/>
    <w:basedOn w:val="Normal"/>
    <w:next w:val="Normal"/>
    <w:autoRedefine/>
    <w:uiPriority w:val="39"/>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uiPriority w:val="39"/>
    <w:semiHidden/>
    <w:pPr>
      <w:tabs>
        <w:tab w:val="left" w:pos="4500"/>
        <w:tab w:val="right" w:leader="dot" w:pos="9360"/>
      </w:tabs>
      <w:ind w:left="4500" w:right="720" w:hanging="1440"/>
    </w:pPr>
    <w:rPr>
      <w:sz w:val="18"/>
      <w:szCs w:val="18"/>
    </w:rPr>
  </w:style>
  <w:style w:type="paragraph" w:styleId="TOC7">
    <w:name w:val="toc 7"/>
    <w:basedOn w:val="Normal"/>
    <w:next w:val="Normal"/>
    <w:autoRedefine/>
    <w:uiPriority w:val="39"/>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uiPriority w:val="39"/>
    <w:semiHidden/>
    <w:pPr>
      <w:ind w:left="1680"/>
    </w:pPr>
    <w:rPr>
      <w:sz w:val="18"/>
      <w:szCs w:val="18"/>
    </w:rPr>
  </w:style>
  <w:style w:type="paragraph" w:styleId="TOC9">
    <w:name w:val="toc 9"/>
    <w:basedOn w:val="Normal"/>
    <w:next w:val="Normal"/>
    <w:autoRedefine/>
    <w:uiPriority w:val="39"/>
    <w:semiHidden/>
    <w:pPr>
      <w:ind w:left="1920"/>
    </w:pPr>
    <w:rPr>
      <w:sz w:val="18"/>
      <w:szCs w:val="18"/>
    </w:rPr>
  </w:style>
  <w:style w:type="paragraph" w:customStyle="1" w:styleId="VariableDefinition">
    <w:name w:val="Variable Definition"/>
    <w:basedOn w:val="BodyTextIndent"/>
    <w:link w:val="VariableDefinitionChar"/>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link w:val="BalloonTextChar"/>
    <w:uiPriority w:val="99"/>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link w:val="CommentTextChar"/>
    <w:uiPriority w:val="99"/>
    <w:semiHidden/>
    <w:rPr>
      <w:sz w:val="20"/>
      <w:szCs w:val="20"/>
    </w:rPr>
  </w:style>
  <w:style w:type="paragraph" w:styleId="CommentSubject">
    <w:name w:val="annotation subject"/>
    <w:basedOn w:val="CommentText"/>
    <w:next w:val="CommentText"/>
    <w:link w:val="CommentSubjectChar"/>
    <w:uiPriority w:val="99"/>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Char1 Char,Char2 Char Char Char Char Char"/>
    <w:link w:val="List"/>
    <w:rsid w:val="00F05A69"/>
    <w:rPr>
      <w:sz w:val="24"/>
    </w:rPr>
  </w:style>
  <w:style w:type="paragraph" w:styleId="Revision">
    <w:name w:val="Revision"/>
    <w:hidden/>
    <w:uiPriority w:val="99"/>
    <w:semiHidden/>
    <w:rsid w:val="000D3E64"/>
    <w:rPr>
      <w:sz w:val="24"/>
      <w:szCs w:val="24"/>
    </w:rPr>
  </w:style>
  <w:style w:type="character" w:styleId="UnresolvedMention">
    <w:name w:val="Unresolved Mention"/>
    <w:uiPriority w:val="99"/>
    <w:semiHidden/>
    <w:unhideWhenUsed/>
    <w:rsid w:val="00744491"/>
    <w:rPr>
      <w:color w:val="605E5C"/>
      <w:shd w:val="clear" w:color="auto" w:fill="E1DFDD"/>
    </w:rPr>
  </w:style>
  <w:style w:type="paragraph" w:customStyle="1" w:styleId="BodyTextNumbered">
    <w:name w:val="Body Text Numbered"/>
    <w:basedOn w:val="BodyText"/>
    <w:link w:val="BodyTextNumberedChar"/>
    <w:rsid w:val="00D135D5"/>
    <w:pPr>
      <w:ind w:left="720" w:hanging="720"/>
    </w:pPr>
    <w:rPr>
      <w:szCs w:val="20"/>
    </w:rPr>
  </w:style>
  <w:style w:type="character" w:customStyle="1" w:styleId="BodyTextNumberedChar">
    <w:name w:val="Body Text Numbered Char"/>
    <w:link w:val="BodyTextNumbered"/>
    <w:rsid w:val="00D135D5"/>
    <w:rPr>
      <w:sz w:val="24"/>
    </w:rPr>
  </w:style>
  <w:style w:type="character" w:customStyle="1" w:styleId="H4Char">
    <w:name w:val="H4 Char"/>
    <w:link w:val="H4"/>
    <w:rsid w:val="00D135D5"/>
    <w:rPr>
      <w:b/>
      <w:bCs/>
      <w:snapToGrid w:val="0"/>
      <w:sz w:val="24"/>
    </w:rPr>
  </w:style>
  <w:style w:type="character" w:customStyle="1" w:styleId="InstructionsChar">
    <w:name w:val="Instructions Char"/>
    <w:link w:val="Instructions"/>
    <w:rsid w:val="00D135D5"/>
    <w:rPr>
      <w:b/>
      <w:i/>
      <w:iCs/>
      <w:sz w:val="24"/>
      <w:szCs w:val="24"/>
    </w:rPr>
  </w:style>
  <w:style w:type="character" w:customStyle="1" w:styleId="HeaderChar">
    <w:name w:val="Header Char"/>
    <w:link w:val="Header"/>
    <w:uiPriority w:val="99"/>
    <w:rsid w:val="00B93339"/>
    <w:rPr>
      <w:rFonts w:ascii="Arial" w:hAnsi="Arial"/>
      <w:b/>
      <w:bCs/>
      <w:sz w:val="24"/>
      <w:szCs w:val="24"/>
    </w:rPr>
  </w:style>
  <w:style w:type="character" w:customStyle="1" w:styleId="Heading1Char">
    <w:name w:val="Heading 1 Char"/>
    <w:aliases w:val="h1 Char"/>
    <w:basedOn w:val="DefaultParagraphFont"/>
    <w:link w:val="Heading1"/>
    <w:rsid w:val="00A46C59"/>
    <w:rPr>
      <w:b/>
      <w:caps/>
      <w:sz w:val="24"/>
    </w:rPr>
  </w:style>
  <w:style w:type="character" w:customStyle="1" w:styleId="Heading2Char">
    <w:name w:val="Heading 2 Char"/>
    <w:aliases w:val="h2 Char"/>
    <w:basedOn w:val="DefaultParagraphFont"/>
    <w:link w:val="Heading2"/>
    <w:rsid w:val="00A46C59"/>
    <w:rPr>
      <w:b/>
      <w:sz w:val="24"/>
    </w:rPr>
  </w:style>
  <w:style w:type="character" w:customStyle="1" w:styleId="Heading3Char">
    <w:name w:val="Heading 3 Char"/>
    <w:aliases w:val="h3 Char"/>
    <w:basedOn w:val="DefaultParagraphFont"/>
    <w:link w:val="Heading3"/>
    <w:uiPriority w:val="9"/>
    <w:rsid w:val="00A46C59"/>
    <w:rPr>
      <w:b/>
      <w:bCs/>
      <w:i/>
      <w:sz w:val="24"/>
    </w:rPr>
  </w:style>
  <w:style w:type="character" w:customStyle="1" w:styleId="Heading4Char">
    <w:name w:val="Heading 4 Char"/>
    <w:aliases w:val="h4 Char,delete Char"/>
    <w:basedOn w:val="DefaultParagraphFont"/>
    <w:link w:val="Heading4"/>
    <w:uiPriority w:val="9"/>
    <w:rsid w:val="00A46C59"/>
    <w:rPr>
      <w:b/>
      <w:bCs/>
      <w:snapToGrid w:val="0"/>
      <w:sz w:val="24"/>
    </w:rPr>
  </w:style>
  <w:style w:type="character" w:customStyle="1" w:styleId="Heading5Char">
    <w:name w:val="Heading 5 Char"/>
    <w:aliases w:val="h5 Char"/>
    <w:basedOn w:val="DefaultParagraphFont"/>
    <w:link w:val="Heading5"/>
    <w:rsid w:val="00A46C59"/>
    <w:rPr>
      <w:b/>
      <w:bCs/>
      <w:i/>
      <w:iCs/>
      <w:sz w:val="24"/>
      <w:szCs w:val="26"/>
    </w:rPr>
  </w:style>
  <w:style w:type="character" w:customStyle="1" w:styleId="Heading6Char">
    <w:name w:val="Heading 6 Char"/>
    <w:aliases w:val="h6 Char"/>
    <w:basedOn w:val="DefaultParagraphFont"/>
    <w:link w:val="Heading6"/>
    <w:rsid w:val="00A46C59"/>
    <w:rPr>
      <w:b/>
      <w:bCs/>
      <w:sz w:val="24"/>
      <w:szCs w:val="22"/>
    </w:rPr>
  </w:style>
  <w:style w:type="character" w:customStyle="1" w:styleId="Heading7Char">
    <w:name w:val="Heading 7 Char"/>
    <w:basedOn w:val="DefaultParagraphFont"/>
    <w:link w:val="Heading7"/>
    <w:uiPriority w:val="99"/>
    <w:rsid w:val="00A46C59"/>
    <w:rPr>
      <w:sz w:val="24"/>
      <w:szCs w:val="24"/>
    </w:rPr>
  </w:style>
  <w:style w:type="character" w:customStyle="1" w:styleId="Heading8Char">
    <w:name w:val="Heading 8 Char"/>
    <w:basedOn w:val="DefaultParagraphFont"/>
    <w:link w:val="Heading8"/>
    <w:uiPriority w:val="99"/>
    <w:rsid w:val="00A46C59"/>
    <w:rPr>
      <w:i/>
      <w:iCs/>
      <w:sz w:val="24"/>
      <w:szCs w:val="24"/>
    </w:rPr>
  </w:style>
  <w:style w:type="character" w:customStyle="1" w:styleId="Heading9Char">
    <w:name w:val="Heading 9 Char"/>
    <w:basedOn w:val="DefaultParagraphFont"/>
    <w:link w:val="Heading9"/>
    <w:uiPriority w:val="99"/>
    <w:rsid w:val="00A46C59"/>
    <w:rPr>
      <w:b/>
      <w:sz w:val="24"/>
      <w:szCs w:val="24"/>
    </w:rPr>
  </w:style>
  <w:style w:type="paragraph" w:styleId="HTMLAddress">
    <w:name w:val="HTML Address"/>
    <w:basedOn w:val="Normal"/>
    <w:link w:val="HTMLAddressChar"/>
    <w:unhideWhenUsed/>
    <w:rsid w:val="00A46C59"/>
    <w:rPr>
      <w:i/>
      <w:iCs/>
      <w:szCs w:val="20"/>
    </w:rPr>
  </w:style>
  <w:style w:type="character" w:customStyle="1" w:styleId="HTMLAddressChar">
    <w:name w:val="HTML Address Char"/>
    <w:basedOn w:val="DefaultParagraphFont"/>
    <w:link w:val="HTMLAddress"/>
    <w:rsid w:val="00A46C59"/>
    <w:rPr>
      <w:i/>
      <w:iCs/>
      <w:sz w:val="24"/>
    </w:rPr>
  </w:style>
  <w:style w:type="character" w:customStyle="1" w:styleId="Heading1Char1">
    <w:name w:val="Heading 1 Char1"/>
    <w:aliases w:val="h1 Char1"/>
    <w:rsid w:val="00A46C59"/>
    <w:rPr>
      <w:rFonts w:ascii="Calibri Light" w:eastAsia="Times New Roman" w:hAnsi="Calibri Light" w:cs="Times New Roman" w:hint="default"/>
      <w:color w:val="2E74B5"/>
      <w:sz w:val="32"/>
      <w:szCs w:val="32"/>
    </w:rPr>
  </w:style>
  <w:style w:type="character" w:customStyle="1" w:styleId="Heading2Char1">
    <w:name w:val="Heading 2 Char1"/>
    <w:aliases w:val="h2 Char1"/>
    <w:semiHidden/>
    <w:rsid w:val="00A46C59"/>
    <w:rPr>
      <w:rFonts w:ascii="Calibri Light" w:eastAsia="Times New Roman" w:hAnsi="Calibri Light" w:cs="Times New Roman" w:hint="default"/>
      <w:color w:val="2E74B5"/>
      <w:sz w:val="26"/>
      <w:szCs w:val="26"/>
    </w:rPr>
  </w:style>
  <w:style w:type="character" w:customStyle="1" w:styleId="Heading3Char1">
    <w:name w:val="Heading 3 Char1"/>
    <w:aliases w:val="h3 Char1"/>
    <w:uiPriority w:val="9"/>
    <w:semiHidden/>
    <w:rsid w:val="00A46C59"/>
    <w:rPr>
      <w:rFonts w:ascii="Calibri Light" w:eastAsia="Times New Roman" w:hAnsi="Calibri Light" w:cs="Times New Roman" w:hint="default"/>
      <w:color w:val="1F4D78"/>
      <w:sz w:val="24"/>
      <w:szCs w:val="24"/>
    </w:rPr>
  </w:style>
  <w:style w:type="character" w:customStyle="1" w:styleId="Heading4Char1">
    <w:name w:val="Heading 4 Char1"/>
    <w:aliases w:val="h4 Char1,delete Char1"/>
    <w:uiPriority w:val="9"/>
    <w:semiHidden/>
    <w:rsid w:val="00A46C59"/>
    <w:rPr>
      <w:rFonts w:ascii="Calibri Light" w:eastAsia="Times New Roman" w:hAnsi="Calibri Light" w:cs="Times New Roman" w:hint="default"/>
      <w:i/>
      <w:iCs/>
      <w:color w:val="2E74B5"/>
      <w:sz w:val="24"/>
      <w:szCs w:val="24"/>
    </w:rPr>
  </w:style>
  <w:style w:type="character" w:customStyle="1" w:styleId="Heading5Char1">
    <w:name w:val="Heading 5 Char1"/>
    <w:aliases w:val="h5 Char1"/>
    <w:semiHidden/>
    <w:rsid w:val="00A46C59"/>
    <w:rPr>
      <w:rFonts w:ascii="Calibri Light" w:eastAsia="Times New Roman" w:hAnsi="Calibri Light" w:cs="Times New Roman" w:hint="default"/>
      <w:color w:val="2E74B5"/>
      <w:sz w:val="24"/>
      <w:szCs w:val="24"/>
    </w:rPr>
  </w:style>
  <w:style w:type="character" w:customStyle="1" w:styleId="Heading6Char1">
    <w:name w:val="Heading 6 Char1"/>
    <w:aliases w:val="h6 Char1"/>
    <w:semiHidden/>
    <w:rsid w:val="00A46C59"/>
    <w:rPr>
      <w:rFonts w:ascii="Calibri Light" w:eastAsia="Times New Roman" w:hAnsi="Calibri Light" w:cs="Times New Roman" w:hint="default"/>
      <w:color w:val="1F4D78"/>
      <w:sz w:val="24"/>
      <w:szCs w:val="24"/>
    </w:rPr>
  </w:style>
  <w:style w:type="paragraph" w:styleId="HTMLPreformatted">
    <w:name w:val="HTML Preformatted"/>
    <w:basedOn w:val="Normal"/>
    <w:link w:val="HTMLPreformattedChar"/>
    <w:unhideWhenUsed/>
    <w:rsid w:val="00A46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A46C59"/>
    <w:rPr>
      <w:rFonts w:ascii="Courier New" w:hAnsi="Courier New" w:cs="Courier New"/>
    </w:rPr>
  </w:style>
  <w:style w:type="paragraph" w:customStyle="1" w:styleId="msonormal0">
    <w:name w:val="msonormal"/>
    <w:basedOn w:val="Normal"/>
    <w:uiPriority w:val="99"/>
    <w:rsid w:val="00A46C59"/>
    <w:pPr>
      <w:spacing w:before="100" w:beforeAutospacing="1" w:after="100" w:afterAutospacing="1"/>
    </w:pPr>
  </w:style>
  <w:style w:type="paragraph" w:styleId="Index1">
    <w:name w:val="index 1"/>
    <w:basedOn w:val="Normal"/>
    <w:next w:val="Normal"/>
    <w:autoRedefine/>
    <w:uiPriority w:val="99"/>
    <w:unhideWhenUsed/>
    <w:rsid w:val="00A46C59"/>
    <w:pPr>
      <w:ind w:left="240" w:hanging="240"/>
    </w:pPr>
    <w:rPr>
      <w:szCs w:val="20"/>
    </w:rPr>
  </w:style>
  <w:style w:type="paragraph" w:styleId="Index2">
    <w:name w:val="index 2"/>
    <w:basedOn w:val="Normal"/>
    <w:next w:val="Normal"/>
    <w:autoRedefine/>
    <w:uiPriority w:val="99"/>
    <w:unhideWhenUsed/>
    <w:rsid w:val="00A46C59"/>
    <w:pPr>
      <w:ind w:left="480" w:hanging="240"/>
    </w:pPr>
    <w:rPr>
      <w:szCs w:val="20"/>
    </w:rPr>
  </w:style>
  <w:style w:type="paragraph" w:styleId="Index3">
    <w:name w:val="index 3"/>
    <w:basedOn w:val="Normal"/>
    <w:next w:val="Normal"/>
    <w:autoRedefine/>
    <w:uiPriority w:val="99"/>
    <w:unhideWhenUsed/>
    <w:rsid w:val="00A46C59"/>
    <w:pPr>
      <w:ind w:left="720" w:hanging="240"/>
    </w:pPr>
    <w:rPr>
      <w:szCs w:val="20"/>
    </w:rPr>
  </w:style>
  <w:style w:type="paragraph" w:styleId="Index4">
    <w:name w:val="index 4"/>
    <w:basedOn w:val="Normal"/>
    <w:next w:val="Normal"/>
    <w:autoRedefine/>
    <w:uiPriority w:val="99"/>
    <w:unhideWhenUsed/>
    <w:rsid w:val="00A46C59"/>
    <w:pPr>
      <w:ind w:left="960" w:hanging="240"/>
    </w:pPr>
    <w:rPr>
      <w:szCs w:val="20"/>
    </w:rPr>
  </w:style>
  <w:style w:type="paragraph" w:styleId="Index5">
    <w:name w:val="index 5"/>
    <w:basedOn w:val="Normal"/>
    <w:next w:val="Normal"/>
    <w:autoRedefine/>
    <w:uiPriority w:val="99"/>
    <w:unhideWhenUsed/>
    <w:rsid w:val="00A46C59"/>
    <w:pPr>
      <w:ind w:left="1200" w:hanging="240"/>
    </w:pPr>
    <w:rPr>
      <w:szCs w:val="20"/>
    </w:rPr>
  </w:style>
  <w:style w:type="paragraph" w:styleId="Index6">
    <w:name w:val="index 6"/>
    <w:basedOn w:val="Normal"/>
    <w:next w:val="Normal"/>
    <w:autoRedefine/>
    <w:uiPriority w:val="99"/>
    <w:unhideWhenUsed/>
    <w:rsid w:val="00A46C59"/>
    <w:pPr>
      <w:ind w:left="1440" w:hanging="240"/>
    </w:pPr>
    <w:rPr>
      <w:szCs w:val="20"/>
    </w:rPr>
  </w:style>
  <w:style w:type="paragraph" w:styleId="Index7">
    <w:name w:val="index 7"/>
    <w:basedOn w:val="Normal"/>
    <w:next w:val="Normal"/>
    <w:autoRedefine/>
    <w:uiPriority w:val="99"/>
    <w:unhideWhenUsed/>
    <w:rsid w:val="00A46C59"/>
    <w:pPr>
      <w:ind w:left="1680" w:hanging="240"/>
    </w:pPr>
    <w:rPr>
      <w:szCs w:val="20"/>
    </w:rPr>
  </w:style>
  <w:style w:type="paragraph" w:styleId="Index8">
    <w:name w:val="index 8"/>
    <w:basedOn w:val="Normal"/>
    <w:next w:val="Normal"/>
    <w:autoRedefine/>
    <w:uiPriority w:val="99"/>
    <w:unhideWhenUsed/>
    <w:rsid w:val="00A46C59"/>
    <w:pPr>
      <w:ind w:left="1920" w:hanging="240"/>
    </w:pPr>
    <w:rPr>
      <w:szCs w:val="20"/>
    </w:rPr>
  </w:style>
  <w:style w:type="paragraph" w:styleId="Index9">
    <w:name w:val="index 9"/>
    <w:basedOn w:val="Normal"/>
    <w:next w:val="Normal"/>
    <w:autoRedefine/>
    <w:uiPriority w:val="99"/>
    <w:unhideWhenUsed/>
    <w:rsid w:val="00A46C59"/>
    <w:pPr>
      <w:ind w:left="2160" w:hanging="240"/>
    </w:pPr>
    <w:rPr>
      <w:szCs w:val="20"/>
    </w:rPr>
  </w:style>
  <w:style w:type="paragraph" w:styleId="NormalIndent">
    <w:name w:val="Normal Indent"/>
    <w:basedOn w:val="Normal"/>
    <w:uiPriority w:val="99"/>
    <w:unhideWhenUsed/>
    <w:rsid w:val="00A46C59"/>
    <w:pPr>
      <w:ind w:left="720"/>
    </w:pPr>
    <w:rPr>
      <w:szCs w:val="20"/>
    </w:rPr>
  </w:style>
  <w:style w:type="character" w:customStyle="1" w:styleId="FootnoteTextChar">
    <w:name w:val="Footnote Text Char"/>
    <w:basedOn w:val="DefaultParagraphFont"/>
    <w:link w:val="FootnoteText"/>
    <w:uiPriority w:val="99"/>
    <w:semiHidden/>
    <w:rsid w:val="00A46C59"/>
    <w:rPr>
      <w:sz w:val="18"/>
    </w:rPr>
  </w:style>
  <w:style w:type="character" w:customStyle="1" w:styleId="CommentTextChar">
    <w:name w:val="Comment Text Char"/>
    <w:basedOn w:val="DefaultParagraphFont"/>
    <w:link w:val="CommentText"/>
    <w:uiPriority w:val="99"/>
    <w:semiHidden/>
    <w:rsid w:val="00A46C59"/>
  </w:style>
  <w:style w:type="character" w:customStyle="1" w:styleId="FooterChar">
    <w:name w:val="Footer Char"/>
    <w:basedOn w:val="DefaultParagraphFont"/>
    <w:link w:val="Footer"/>
    <w:uiPriority w:val="99"/>
    <w:rsid w:val="00A46C59"/>
    <w:rPr>
      <w:sz w:val="24"/>
      <w:szCs w:val="24"/>
    </w:rPr>
  </w:style>
  <w:style w:type="paragraph" w:styleId="IndexHeading">
    <w:name w:val="index heading"/>
    <w:basedOn w:val="Normal"/>
    <w:next w:val="Index1"/>
    <w:uiPriority w:val="99"/>
    <w:unhideWhenUsed/>
    <w:rsid w:val="00A46C59"/>
    <w:rPr>
      <w:rFonts w:ascii="Arial" w:hAnsi="Arial" w:cs="Arial"/>
      <w:b/>
      <w:bCs/>
      <w:szCs w:val="20"/>
    </w:rPr>
  </w:style>
  <w:style w:type="paragraph" w:styleId="Caption">
    <w:name w:val="caption"/>
    <w:basedOn w:val="Normal"/>
    <w:next w:val="Normal"/>
    <w:uiPriority w:val="99"/>
    <w:semiHidden/>
    <w:unhideWhenUsed/>
    <w:qFormat/>
    <w:rsid w:val="00A46C59"/>
    <w:rPr>
      <w:b/>
      <w:bCs/>
      <w:sz w:val="20"/>
      <w:szCs w:val="20"/>
    </w:rPr>
  </w:style>
  <w:style w:type="paragraph" w:styleId="TableofFigures">
    <w:name w:val="table of figures"/>
    <w:basedOn w:val="Normal"/>
    <w:next w:val="Normal"/>
    <w:uiPriority w:val="99"/>
    <w:unhideWhenUsed/>
    <w:rsid w:val="00A46C59"/>
    <w:rPr>
      <w:szCs w:val="20"/>
    </w:rPr>
  </w:style>
  <w:style w:type="paragraph" w:styleId="EnvelopeAddress">
    <w:name w:val="envelope address"/>
    <w:basedOn w:val="Normal"/>
    <w:uiPriority w:val="99"/>
    <w:unhideWhenUsed/>
    <w:rsid w:val="00A46C59"/>
    <w:pPr>
      <w:framePr w:w="7920" w:h="1980" w:hSpace="180" w:wrap="auto" w:hAnchor="page" w:xAlign="center" w:yAlign="bottom"/>
      <w:ind w:left="2880"/>
    </w:pPr>
    <w:rPr>
      <w:rFonts w:ascii="Arial" w:hAnsi="Arial" w:cs="Arial"/>
    </w:rPr>
  </w:style>
  <w:style w:type="paragraph" w:styleId="EnvelopeReturn">
    <w:name w:val="envelope return"/>
    <w:basedOn w:val="Normal"/>
    <w:uiPriority w:val="99"/>
    <w:unhideWhenUsed/>
    <w:rsid w:val="00A46C59"/>
    <w:rPr>
      <w:rFonts w:ascii="Arial" w:hAnsi="Arial" w:cs="Arial"/>
      <w:sz w:val="20"/>
      <w:szCs w:val="20"/>
    </w:rPr>
  </w:style>
  <w:style w:type="paragraph" w:styleId="EndnoteText">
    <w:name w:val="endnote text"/>
    <w:basedOn w:val="Normal"/>
    <w:link w:val="EndnoteTextChar"/>
    <w:uiPriority w:val="99"/>
    <w:unhideWhenUsed/>
    <w:rsid w:val="00A46C59"/>
    <w:rPr>
      <w:sz w:val="20"/>
      <w:szCs w:val="20"/>
    </w:rPr>
  </w:style>
  <w:style w:type="character" w:customStyle="1" w:styleId="EndnoteTextChar">
    <w:name w:val="Endnote Text Char"/>
    <w:basedOn w:val="DefaultParagraphFont"/>
    <w:link w:val="EndnoteText"/>
    <w:uiPriority w:val="99"/>
    <w:rsid w:val="00A46C59"/>
  </w:style>
  <w:style w:type="paragraph" w:styleId="TableofAuthorities">
    <w:name w:val="table of authorities"/>
    <w:basedOn w:val="Normal"/>
    <w:next w:val="Normal"/>
    <w:uiPriority w:val="99"/>
    <w:unhideWhenUsed/>
    <w:rsid w:val="00A46C59"/>
    <w:pPr>
      <w:ind w:left="240" w:hanging="240"/>
    </w:pPr>
    <w:rPr>
      <w:szCs w:val="20"/>
    </w:rPr>
  </w:style>
  <w:style w:type="paragraph" w:styleId="MacroText">
    <w:name w:val="macro"/>
    <w:link w:val="MacroTextChar"/>
    <w:uiPriority w:val="99"/>
    <w:unhideWhenUsed/>
    <w:rsid w:val="00A46C5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basedOn w:val="DefaultParagraphFont"/>
    <w:link w:val="MacroText"/>
    <w:uiPriority w:val="99"/>
    <w:rsid w:val="00A46C59"/>
    <w:rPr>
      <w:rFonts w:ascii="Courier New" w:hAnsi="Courier New" w:cs="Courier New"/>
    </w:rPr>
  </w:style>
  <w:style w:type="paragraph" w:styleId="TOAHeading">
    <w:name w:val="toa heading"/>
    <w:basedOn w:val="Normal"/>
    <w:next w:val="Normal"/>
    <w:uiPriority w:val="99"/>
    <w:unhideWhenUsed/>
    <w:rsid w:val="00A46C59"/>
    <w:pPr>
      <w:spacing w:before="120"/>
    </w:pPr>
    <w:rPr>
      <w:rFonts w:ascii="Arial" w:hAnsi="Arial" w:cs="Arial"/>
      <w:b/>
      <w:bCs/>
    </w:rPr>
  </w:style>
  <w:style w:type="paragraph" w:styleId="ListBullet">
    <w:name w:val="List Bullet"/>
    <w:basedOn w:val="Normal"/>
    <w:uiPriority w:val="99"/>
    <w:unhideWhenUsed/>
    <w:rsid w:val="00A46C59"/>
    <w:pPr>
      <w:tabs>
        <w:tab w:val="num" w:pos="360"/>
      </w:tabs>
      <w:ind w:left="360" w:hanging="360"/>
    </w:pPr>
    <w:rPr>
      <w:szCs w:val="20"/>
    </w:rPr>
  </w:style>
  <w:style w:type="paragraph" w:styleId="ListNumber">
    <w:name w:val="List Number"/>
    <w:basedOn w:val="Normal"/>
    <w:uiPriority w:val="99"/>
    <w:unhideWhenUsed/>
    <w:rsid w:val="00A46C59"/>
    <w:pPr>
      <w:tabs>
        <w:tab w:val="num" w:pos="360"/>
      </w:tabs>
      <w:ind w:left="360" w:hanging="360"/>
    </w:pPr>
    <w:rPr>
      <w:szCs w:val="20"/>
    </w:rPr>
  </w:style>
  <w:style w:type="paragraph" w:styleId="List4">
    <w:name w:val="List 4"/>
    <w:basedOn w:val="Normal"/>
    <w:uiPriority w:val="99"/>
    <w:unhideWhenUsed/>
    <w:rsid w:val="00A46C59"/>
    <w:pPr>
      <w:ind w:left="1440" w:hanging="360"/>
    </w:pPr>
    <w:rPr>
      <w:szCs w:val="20"/>
    </w:rPr>
  </w:style>
  <w:style w:type="paragraph" w:styleId="List5">
    <w:name w:val="List 5"/>
    <w:basedOn w:val="Normal"/>
    <w:uiPriority w:val="99"/>
    <w:unhideWhenUsed/>
    <w:rsid w:val="00A46C59"/>
    <w:pPr>
      <w:ind w:left="1800" w:hanging="360"/>
    </w:pPr>
    <w:rPr>
      <w:szCs w:val="20"/>
    </w:rPr>
  </w:style>
  <w:style w:type="paragraph" w:styleId="ListBullet2">
    <w:name w:val="List Bullet 2"/>
    <w:basedOn w:val="Normal"/>
    <w:uiPriority w:val="99"/>
    <w:unhideWhenUsed/>
    <w:rsid w:val="00A46C59"/>
    <w:pPr>
      <w:tabs>
        <w:tab w:val="num" w:pos="720"/>
      </w:tabs>
      <w:ind w:left="720" w:hanging="360"/>
    </w:pPr>
    <w:rPr>
      <w:szCs w:val="20"/>
    </w:rPr>
  </w:style>
  <w:style w:type="paragraph" w:styleId="ListBullet3">
    <w:name w:val="List Bullet 3"/>
    <w:basedOn w:val="Normal"/>
    <w:uiPriority w:val="99"/>
    <w:unhideWhenUsed/>
    <w:rsid w:val="00A46C59"/>
    <w:pPr>
      <w:tabs>
        <w:tab w:val="num" w:pos="1080"/>
      </w:tabs>
      <w:ind w:left="1080" w:hanging="360"/>
    </w:pPr>
    <w:rPr>
      <w:szCs w:val="20"/>
    </w:rPr>
  </w:style>
  <w:style w:type="paragraph" w:styleId="ListBullet4">
    <w:name w:val="List Bullet 4"/>
    <w:basedOn w:val="Normal"/>
    <w:uiPriority w:val="99"/>
    <w:unhideWhenUsed/>
    <w:rsid w:val="00A46C59"/>
    <w:pPr>
      <w:tabs>
        <w:tab w:val="num" w:pos="1440"/>
      </w:tabs>
      <w:ind w:left="1440" w:hanging="360"/>
    </w:pPr>
    <w:rPr>
      <w:szCs w:val="20"/>
    </w:rPr>
  </w:style>
  <w:style w:type="paragraph" w:styleId="ListBullet5">
    <w:name w:val="List Bullet 5"/>
    <w:basedOn w:val="Normal"/>
    <w:uiPriority w:val="99"/>
    <w:unhideWhenUsed/>
    <w:rsid w:val="00A46C59"/>
    <w:pPr>
      <w:tabs>
        <w:tab w:val="num" w:pos="1800"/>
      </w:tabs>
      <w:ind w:left="1800" w:hanging="360"/>
    </w:pPr>
    <w:rPr>
      <w:szCs w:val="20"/>
    </w:rPr>
  </w:style>
  <w:style w:type="paragraph" w:styleId="ListNumber2">
    <w:name w:val="List Number 2"/>
    <w:basedOn w:val="Normal"/>
    <w:uiPriority w:val="99"/>
    <w:unhideWhenUsed/>
    <w:rsid w:val="00A46C59"/>
    <w:pPr>
      <w:tabs>
        <w:tab w:val="num" w:pos="720"/>
      </w:tabs>
      <w:ind w:left="720" w:hanging="360"/>
    </w:pPr>
    <w:rPr>
      <w:szCs w:val="20"/>
    </w:rPr>
  </w:style>
  <w:style w:type="paragraph" w:styleId="ListNumber3">
    <w:name w:val="List Number 3"/>
    <w:basedOn w:val="Normal"/>
    <w:uiPriority w:val="99"/>
    <w:unhideWhenUsed/>
    <w:rsid w:val="00A46C59"/>
    <w:pPr>
      <w:tabs>
        <w:tab w:val="num" w:pos="1080"/>
      </w:tabs>
      <w:ind w:left="1080" w:hanging="360"/>
    </w:pPr>
    <w:rPr>
      <w:szCs w:val="20"/>
    </w:rPr>
  </w:style>
  <w:style w:type="paragraph" w:styleId="ListNumber4">
    <w:name w:val="List Number 4"/>
    <w:basedOn w:val="Normal"/>
    <w:uiPriority w:val="99"/>
    <w:unhideWhenUsed/>
    <w:rsid w:val="00A46C59"/>
    <w:pPr>
      <w:tabs>
        <w:tab w:val="num" w:pos="1440"/>
      </w:tabs>
      <w:ind w:left="1440" w:hanging="360"/>
    </w:pPr>
    <w:rPr>
      <w:szCs w:val="20"/>
    </w:rPr>
  </w:style>
  <w:style w:type="paragraph" w:styleId="ListNumber5">
    <w:name w:val="List Number 5"/>
    <w:basedOn w:val="Normal"/>
    <w:uiPriority w:val="99"/>
    <w:unhideWhenUsed/>
    <w:rsid w:val="00A46C59"/>
    <w:pPr>
      <w:tabs>
        <w:tab w:val="num" w:pos="1800"/>
      </w:tabs>
      <w:ind w:left="1800" w:hanging="360"/>
    </w:pPr>
    <w:rPr>
      <w:szCs w:val="20"/>
    </w:rPr>
  </w:style>
  <w:style w:type="paragraph" w:styleId="Title">
    <w:name w:val="Title"/>
    <w:basedOn w:val="Normal"/>
    <w:link w:val="TitleChar"/>
    <w:uiPriority w:val="99"/>
    <w:qFormat/>
    <w:rsid w:val="00A46C59"/>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99"/>
    <w:rsid w:val="00A46C59"/>
    <w:rPr>
      <w:rFonts w:ascii="Arial" w:hAnsi="Arial" w:cs="Arial"/>
      <w:b/>
      <w:bCs/>
      <w:kern w:val="28"/>
      <w:sz w:val="32"/>
      <w:szCs w:val="32"/>
    </w:rPr>
  </w:style>
  <w:style w:type="paragraph" w:styleId="Closing">
    <w:name w:val="Closing"/>
    <w:basedOn w:val="Normal"/>
    <w:link w:val="ClosingChar"/>
    <w:uiPriority w:val="99"/>
    <w:unhideWhenUsed/>
    <w:rsid w:val="00A46C59"/>
    <w:pPr>
      <w:ind w:left="4320"/>
    </w:pPr>
    <w:rPr>
      <w:szCs w:val="20"/>
    </w:rPr>
  </w:style>
  <w:style w:type="character" w:customStyle="1" w:styleId="ClosingChar">
    <w:name w:val="Closing Char"/>
    <w:basedOn w:val="DefaultParagraphFont"/>
    <w:link w:val="Closing"/>
    <w:uiPriority w:val="99"/>
    <w:rsid w:val="00A46C59"/>
    <w:rPr>
      <w:sz w:val="24"/>
    </w:rPr>
  </w:style>
  <w:style w:type="paragraph" w:styleId="Signature">
    <w:name w:val="Signature"/>
    <w:basedOn w:val="Normal"/>
    <w:link w:val="SignatureChar"/>
    <w:uiPriority w:val="99"/>
    <w:unhideWhenUsed/>
    <w:rsid w:val="00A46C59"/>
    <w:pPr>
      <w:ind w:left="4320"/>
    </w:pPr>
    <w:rPr>
      <w:szCs w:val="20"/>
    </w:rPr>
  </w:style>
  <w:style w:type="character" w:customStyle="1" w:styleId="SignatureChar">
    <w:name w:val="Signature Char"/>
    <w:basedOn w:val="DefaultParagraphFont"/>
    <w:link w:val="Signature"/>
    <w:uiPriority w:val="99"/>
    <w:rsid w:val="00A46C59"/>
    <w:rPr>
      <w:sz w:val="24"/>
    </w:rPr>
  </w:style>
  <w:style w:type="character" w:customStyle="1" w:styleId="BodyTextChar1">
    <w:name w:val="Body Text Char1"/>
    <w:aliases w:val="Char Char Char Char Char Char Char,Char Char Char Char Char Char Charh2 Char,... Char,Char Char Char Char Char Char Char1,Char Char Char Char Char Char Char Char2,Body Text Char Char Char,Body Text Char1 Char Char Char"/>
    <w:locked/>
    <w:rsid w:val="00A46C59"/>
    <w:rPr>
      <w:sz w:val="24"/>
      <w:szCs w:val="24"/>
    </w:rPr>
  </w:style>
  <w:style w:type="character" w:customStyle="1" w:styleId="BodyTextIndentChar1">
    <w:name w:val="Body Text Indent Char1"/>
    <w:aliases w:val="Char Char1"/>
    <w:uiPriority w:val="99"/>
    <w:rsid w:val="00A46C59"/>
    <w:rPr>
      <w:b/>
      <w:bCs/>
      <w:i/>
      <w:iCs/>
      <w:sz w:val="24"/>
      <w:szCs w:val="26"/>
      <w:lang w:val="en-US" w:eastAsia="en-US" w:bidi="ar-SA"/>
    </w:rPr>
  </w:style>
  <w:style w:type="character" w:customStyle="1" w:styleId="BodyTextIndentChar">
    <w:name w:val="Body Text Indent Char"/>
    <w:aliases w:val="Char Char"/>
    <w:basedOn w:val="DefaultParagraphFont"/>
    <w:uiPriority w:val="99"/>
    <w:semiHidden/>
    <w:rsid w:val="00A46C59"/>
    <w:rPr>
      <w:rFonts w:ascii="Verdana" w:hAnsi="Verdana"/>
      <w:sz w:val="16"/>
    </w:rPr>
  </w:style>
  <w:style w:type="paragraph" w:styleId="ListContinue">
    <w:name w:val="List Continue"/>
    <w:basedOn w:val="Normal"/>
    <w:uiPriority w:val="99"/>
    <w:unhideWhenUsed/>
    <w:rsid w:val="00A46C59"/>
    <w:pPr>
      <w:spacing w:after="120"/>
      <w:ind w:left="360"/>
    </w:pPr>
    <w:rPr>
      <w:szCs w:val="20"/>
    </w:rPr>
  </w:style>
  <w:style w:type="paragraph" w:styleId="ListContinue2">
    <w:name w:val="List Continue 2"/>
    <w:basedOn w:val="Normal"/>
    <w:uiPriority w:val="99"/>
    <w:unhideWhenUsed/>
    <w:rsid w:val="00A46C59"/>
    <w:pPr>
      <w:spacing w:after="120"/>
      <w:ind w:left="720"/>
    </w:pPr>
    <w:rPr>
      <w:szCs w:val="20"/>
    </w:rPr>
  </w:style>
  <w:style w:type="paragraph" w:styleId="ListContinue3">
    <w:name w:val="List Continue 3"/>
    <w:basedOn w:val="Normal"/>
    <w:uiPriority w:val="99"/>
    <w:unhideWhenUsed/>
    <w:rsid w:val="00A46C59"/>
    <w:pPr>
      <w:spacing w:after="120"/>
      <w:ind w:left="1080"/>
    </w:pPr>
    <w:rPr>
      <w:szCs w:val="20"/>
    </w:rPr>
  </w:style>
  <w:style w:type="paragraph" w:styleId="ListContinue4">
    <w:name w:val="List Continue 4"/>
    <w:basedOn w:val="Normal"/>
    <w:uiPriority w:val="99"/>
    <w:unhideWhenUsed/>
    <w:rsid w:val="00A46C59"/>
    <w:pPr>
      <w:spacing w:after="120"/>
      <w:ind w:left="1440"/>
    </w:pPr>
    <w:rPr>
      <w:szCs w:val="20"/>
    </w:rPr>
  </w:style>
  <w:style w:type="paragraph" w:styleId="ListContinue5">
    <w:name w:val="List Continue 5"/>
    <w:basedOn w:val="Normal"/>
    <w:uiPriority w:val="99"/>
    <w:unhideWhenUsed/>
    <w:rsid w:val="00A46C59"/>
    <w:pPr>
      <w:spacing w:after="120"/>
      <w:ind w:left="1800"/>
    </w:pPr>
    <w:rPr>
      <w:szCs w:val="20"/>
    </w:rPr>
  </w:style>
  <w:style w:type="paragraph" w:styleId="MessageHeader">
    <w:name w:val="Message Header"/>
    <w:basedOn w:val="Normal"/>
    <w:link w:val="MessageHeaderChar"/>
    <w:uiPriority w:val="99"/>
    <w:unhideWhenUsed/>
    <w:rsid w:val="00A46C59"/>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uiPriority w:val="99"/>
    <w:rsid w:val="00A46C59"/>
    <w:rPr>
      <w:rFonts w:ascii="Arial" w:hAnsi="Arial" w:cs="Arial"/>
      <w:sz w:val="24"/>
      <w:szCs w:val="24"/>
      <w:shd w:val="pct20" w:color="auto" w:fill="auto"/>
    </w:rPr>
  </w:style>
  <w:style w:type="paragraph" w:styleId="Subtitle">
    <w:name w:val="Subtitle"/>
    <w:basedOn w:val="Normal"/>
    <w:link w:val="SubtitleChar"/>
    <w:uiPriority w:val="99"/>
    <w:qFormat/>
    <w:rsid w:val="00A46C59"/>
    <w:pPr>
      <w:spacing w:after="60"/>
      <w:jc w:val="center"/>
      <w:outlineLvl w:val="1"/>
    </w:pPr>
    <w:rPr>
      <w:rFonts w:ascii="Arial" w:hAnsi="Arial" w:cs="Arial"/>
    </w:rPr>
  </w:style>
  <w:style w:type="character" w:customStyle="1" w:styleId="SubtitleChar">
    <w:name w:val="Subtitle Char"/>
    <w:basedOn w:val="DefaultParagraphFont"/>
    <w:link w:val="Subtitle"/>
    <w:uiPriority w:val="99"/>
    <w:rsid w:val="00A46C59"/>
    <w:rPr>
      <w:rFonts w:ascii="Arial" w:hAnsi="Arial" w:cs="Arial"/>
      <w:sz w:val="24"/>
      <w:szCs w:val="24"/>
    </w:rPr>
  </w:style>
  <w:style w:type="paragraph" w:styleId="Salutation">
    <w:name w:val="Salutation"/>
    <w:basedOn w:val="Normal"/>
    <w:next w:val="Normal"/>
    <w:link w:val="SalutationChar"/>
    <w:uiPriority w:val="99"/>
    <w:unhideWhenUsed/>
    <w:rsid w:val="00A46C59"/>
    <w:rPr>
      <w:szCs w:val="20"/>
    </w:rPr>
  </w:style>
  <w:style w:type="character" w:customStyle="1" w:styleId="SalutationChar">
    <w:name w:val="Salutation Char"/>
    <w:basedOn w:val="DefaultParagraphFont"/>
    <w:link w:val="Salutation"/>
    <w:uiPriority w:val="99"/>
    <w:rsid w:val="00A46C59"/>
    <w:rPr>
      <w:sz w:val="24"/>
    </w:rPr>
  </w:style>
  <w:style w:type="paragraph" w:styleId="Date">
    <w:name w:val="Date"/>
    <w:basedOn w:val="Normal"/>
    <w:next w:val="Normal"/>
    <w:link w:val="DateChar"/>
    <w:uiPriority w:val="99"/>
    <w:unhideWhenUsed/>
    <w:rsid w:val="00A46C59"/>
    <w:rPr>
      <w:szCs w:val="20"/>
    </w:rPr>
  </w:style>
  <w:style w:type="character" w:customStyle="1" w:styleId="DateChar">
    <w:name w:val="Date Char"/>
    <w:basedOn w:val="DefaultParagraphFont"/>
    <w:link w:val="Date"/>
    <w:uiPriority w:val="99"/>
    <w:rsid w:val="00A46C59"/>
    <w:rPr>
      <w:sz w:val="24"/>
    </w:rPr>
  </w:style>
  <w:style w:type="paragraph" w:styleId="BodyTextFirstIndent2">
    <w:name w:val="Body Text First Indent 2"/>
    <w:basedOn w:val="BodyTextIndent"/>
    <w:link w:val="BodyTextFirstIndent2Char"/>
    <w:uiPriority w:val="99"/>
    <w:unhideWhenUsed/>
    <w:rsid w:val="00A46C59"/>
    <w:pPr>
      <w:spacing w:after="120"/>
      <w:ind w:left="360" w:firstLine="210"/>
    </w:pPr>
    <w:rPr>
      <w:iCs w:val="0"/>
    </w:rPr>
  </w:style>
  <w:style w:type="character" w:customStyle="1" w:styleId="BodyTextIndentChar2">
    <w:name w:val="Body Text Indent Char2"/>
    <w:aliases w:val="Char Char2"/>
    <w:basedOn w:val="DefaultParagraphFont"/>
    <w:link w:val="BodyTextIndent"/>
    <w:rsid w:val="00A46C59"/>
    <w:rPr>
      <w:iCs/>
      <w:sz w:val="24"/>
    </w:rPr>
  </w:style>
  <w:style w:type="character" w:customStyle="1" w:styleId="BodyTextFirstIndent2Char">
    <w:name w:val="Body Text First Indent 2 Char"/>
    <w:basedOn w:val="BodyTextIndentChar2"/>
    <w:link w:val="BodyTextFirstIndent2"/>
    <w:uiPriority w:val="99"/>
    <w:rsid w:val="00A46C59"/>
    <w:rPr>
      <w:iCs w:val="0"/>
      <w:sz w:val="24"/>
    </w:rPr>
  </w:style>
  <w:style w:type="paragraph" w:styleId="NoteHeading">
    <w:name w:val="Note Heading"/>
    <w:basedOn w:val="Normal"/>
    <w:next w:val="Normal"/>
    <w:link w:val="NoteHeadingChar"/>
    <w:uiPriority w:val="99"/>
    <w:unhideWhenUsed/>
    <w:rsid w:val="00A46C59"/>
    <w:rPr>
      <w:szCs w:val="20"/>
    </w:rPr>
  </w:style>
  <w:style w:type="character" w:customStyle="1" w:styleId="NoteHeadingChar">
    <w:name w:val="Note Heading Char"/>
    <w:basedOn w:val="DefaultParagraphFont"/>
    <w:link w:val="NoteHeading"/>
    <w:uiPriority w:val="99"/>
    <w:rsid w:val="00A46C59"/>
    <w:rPr>
      <w:sz w:val="24"/>
    </w:rPr>
  </w:style>
  <w:style w:type="paragraph" w:styleId="BodyText2">
    <w:name w:val="Body Text 2"/>
    <w:basedOn w:val="Normal"/>
    <w:link w:val="BodyText2Char"/>
    <w:uiPriority w:val="99"/>
    <w:unhideWhenUsed/>
    <w:rsid w:val="00A46C59"/>
    <w:pPr>
      <w:spacing w:after="120" w:line="480" w:lineRule="auto"/>
    </w:pPr>
    <w:rPr>
      <w:szCs w:val="20"/>
    </w:rPr>
  </w:style>
  <w:style w:type="character" w:customStyle="1" w:styleId="BodyText2Char">
    <w:name w:val="Body Text 2 Char"/>
    <w:basedOn w:val="DefaultParagraphFont"/>
    <w:link w:val="BodyText2"/>
    <w:uiPriority w:val="99"/>
    <w:rsid w:val="00A46C59"/>
    <w:rPr>
      <w:sz w:val="24"/>
    </w:rPr>
  </w:style>
  <w:style w:type="paragraph" w:styleId="BodyText3">
    <w:name w:val="Body Text 3"/>
    <w:basedOn w:val="Normal"/>
    <w:link w:val="BodyText3Char"/>
    <w:uiPriority w:val="99"/>
    <w:unhideWhenUsed/>
    <w:rsid w:val="00A46C59"/>
    <w:pPr>
      <w:spacing w:after="120"/>
    </w:pPr>
    <w:rPr>
      <w:sz w:val="16"/>
      <w:szCs w:val="16"/>
    </w:rPr>
  </w:style>
  <w:style w:type="character" w:customStyle="1" w:styleId="BodyText3Char">
    <w:name w:val="Body Text 3 Char"/>
    <w:basedOn w:val="DefaultParagraphFont"/>
    <w:link w:val="BodyText3"/>
    <w:uiPriority w:val="99"/>
    <w:rsid w:val="00A46C59"/>
    <w:rPr>
      <w:sz w:val="16"/>
      <w:szCs w:val="16"/>
    </w:rPr>
  </w:style>
  <w:style w:type="paragraph" w:styleId="BodyTextIndent2">
    <w:name w:val="Body Text Indent 2"/>
    <w:basedOn w:val="Normal"/>
    <w:link w:val="BodyTextIndent2Char"/>
    <w:uiPriority w:val="99"/>
    <w:unhideWhenUsed/>
    <w:rsid w:val="00A46C59"/>
    <w:pPr>
      <w:spacing w:after="120" w:line="480" w:lineRule="auto"/>
      <w:ind w:left="360"/>
    </w:pPr>
    <w:rPr>
      <w:szCs w:val="20"/>
    </w:rPr>
  </w:style>
  <w:style w:type="character" w:customStyle="1" w:styleId="BodyTextIndent2Char">
    <w:name w:val="Body Text Indent 2 Char"/>
    <w:basedOn w:val="DefaultParagraphFont"/>
    <w:link w:val="BodyTextIndent2"/>
    <w:uiPriority w:val="99"/>
    <w:rsid w:val="00A46C59"/>
    <w:rPr>
      <w:sz w:val="24"/>
    </w:rPr>
  </w:style>
  <w:style w:type="paragraph" w:styleId="BodyTextIndent3">
    <w:name w:val="Body Text Indent 3"/>
    <w:basedOn w:val="Normal"/>
    <w:link w:val="BodyTextIndent3Char"/>
    <w:uiPriority w:val="99"/>
    <w:unhideWhenUsed/>
    <w:rsid w:val="00A46C59"/>
    <w:pPr>
      <w:spacing w:after="120"/>
      <w:ind w:left="360"/>
    </w:pPr>
    <w:rPr>
      <w:sz w:val="16"/>
      <w:szCs w:val="16"/>
    </w:rPr>
  </w:style>
  <w:style w:type="character" w:customStyle="1" w:styleId="BodyTextIndent3Char">
    <w:name w:val="Body Text Indent 3 Char"/>
    <w:basedOn w:val="DefaultParagraphFont"/>
    <w:link w:val="BodyTextIndent3"/>
    <w:uiPriority w:val="99"/>
    <w:rsid w:val="00A46C59"/>
    <w:rPr>
      <w:sz w:val="16"/>
      <w:szCs w:val="16"/>
    </w:rPr>
  </w:style>
  <w:style w:type="paragraph" w:styleId="BlockText">
    <w:name w:val="Block Text"/>
    <w:basedOn w:val="Normal"/>
    <w:uiPriority w:val="99"/>
    <w:unhideWhenUsed/>
    <w:rsid w:val="00A46C59"/>
    <w:pPr>
      <w:spacing w:after="120"/>
      <w:ind w:left="1440" w:right="1440"/>
    </w:pPr>
    <w:rPr>
      <w:szCs w:val="20"/>
    </w:rPr>
  </w:style>
  <w:style w:type="paragraph" w:styleId="DocumentMap">
    <w:name w:val="Document Map"/>
    <w:basedOn w:val="Normal"/>
    <w:link w:val="DocumentMapChar"/>
    <w:uiPriority w:val="99"/>
    <w:unhideWhenUsed/>
    <w:rsid w:val="00A46C59"/>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rsid w:val="00A46C59"/>
    <w:rPr>
      <w:rFonts w:ascii="Tahoma" w:hAnsi="Tahoma" w:cs="Tahoma"/>
      <w:shd w:val="clear" w:color="auto" w:fill="000080"/>
    </w:rPr>
  </w:style>
  <w:style w:type="paragraph" w:styleId="PlainText">
    <w:name w:val="Plain Text"/>
    <w:basedOn w:val="Normal"/>
    <w:link w:val="PlainTextChar"/>
    <w:uiPriority w:val="99"/>
    <w:unhideWhenUsed/>
    <w:rsid w:val="00A46C59"/>
    <w:rPr>
      <w:rFonts w:ascii="Courier New" w:hAnsi="Courier New" w:cs="Courier New"/>
      <w:sz w:val="20"/>
      <w:szCs w:val="20"/>
    </w:rPr>
  </w:style>
  <w:style w:type="character" w:customStyle="1" w:styleId="PlainTextChar">
    <w:name w:val="Plain Text Char"/>
    <w:basedOn w:val="DefaultParagraphFont"/>
    <w:link w:val="PlainText"/>
    <w:uiPriority w:val="99"/>
    <w:rsid w:val="00A46C59"/>
    <w:rPr>
      <w:rFonts w:ascii="Courier New" w:hAnsi="Courier New" w:cs="Courier New"/>
    </w:rPr>
  </w:style>
  <w:style w:type="paragraph" w:styleId="E-mailSignature">
    <w:name w:val="E-mail Signature"/>
    <w:basedOn w:val="Normal"/>
    <w:link w:val="E-mailSignatureChar"/>
    <w:uiPriority w:val="99"/>
    <w:unhideWhenUsed/>
    <w:rsid w:val="00A46C59"/>
    <w:rPr>
      <w:szCs w:val="20"/>
    </w:rPr>
  </w:style>
  <w:style w:type="character" w:customStyle="1" w:styleId="E-mailSignatureChar">
    <w:name w:val="E-mail Signature Char"/>
    <w:basedOn w:val="DefaultParagraphFont"/>
    <w:link w:val="E-mailSignature"/>
    <w:uiPriority w:val="99"/>
    <w:rsid w:val="00A46C59"/>
    <w:rPr>
      <w:sz w:val="24"/>
    </w:rPr>
  </w:style>
  <w:style w:type="character" w:customStyle="1" w:styleId="CommentSubjectChar">
    <w:name w:val="Comment Subject Char"/>
    <w:basedOn w:val="CommentTextChar"/>
    <w:link w:val="CommentSubject"/>
    <w:uiPriority w:val="99"/>
    <w:semiHidden/>
    <w:rsid w:val="00A46C59"/>
    <w:rPr>
      <w:b/>
      <w:bCs/>
    </w:rPr>
  </w:style>
  <w:style w:type="character" w:customStyle="1" w:styleId="BalloonTextChar">
    <w:name w:val="Balloon Text Char"/>
    <w:basedOn w:val="DefaultParagraphFont"/>
    <w:link w:val="BalloonText"/>
    <w:uiPriority w:val="99"/>
    <w:semiHidden/>
    <w:rsid w:val="00A46C59"/>
    <w:rPr>
      <w:rFonts w:ascii="Tahoma" w:hAnsi="Tahoma" w:cs="Tahoma"/>
      <w:sz w:val="16"/>
      <w:szCs w:val="16"/>
    </w:rPr>
  </w:style>
  <w:style w:type="paragraph" w:styleId="NoSpacing">
    <w:name w:val="No Spacing"/>
    <w:uiPriority w:val="1"/>
    <w:qFormat/>
    <w:rsid w:val="00A46C59"/>
    <w:rPr>
      <w:sz w:val="24"/>
      <w:szCs w:val="24"/>
    </w:rPr>
  </w:style>
  <w:style w:type="paragraph" w:styleId="ListParagraph">
    <w:name w:val="List Paragraph"/>
    <w:basedOn w:val="Normal"/>
    <w:uiPriority w:val="34"/>
    <w:qFormat/>
    <w:rsid w:val="00A46C59"/>
    <w:pPr>
      <w:ind w:left="720"/>
      <w:contextualSpacing/>
    </w:pPr>
  </w:style>
  <w:style w:type="character" w:customStyle="1" w:styleId="BulletChar">
    <w:name w:val="Bullet Char"/>
    <w:link w:val="Bullet"/>
    <w:uiPriority w:val="99"/>
    <w:locked/>
    <w:rsid w:val="00A46C59"/>
    <w:rPr>
      <w:sz w:val="24"/>
    </w:rPr>
  </w:style>
  <w:style w:type="character" w:customStyle="1" w:styleId="H2Char">
    <w:name w:val="H2 Char"/>
    <w:link w:val="H2"/>
    <w:locked/>
    <w:rsid w:val="00A46C59"/>
    <w:rPr>
      <w:b/>
      <w:sz w:val="24"/>
    </w:rPr>
  </w:style>
  <w:style w:type="character" w:customStyle="1" w:styleId="H3Char">
    <w:name w:val="H3 Char"/>
    <w:link w:val="H3"/>
    <w:locked/>
    <w:rsid w:val="00A46C59"/>
    <w:rPr>
      <w:b/>
      <w:bCs/>
      <w:i/>
      <w:sz w:val="24"/>
    </w:rPr>
  </w:style>
  <w:style w:type="character" w:customStyle="1" w:styleId="FormulaBoldChar">
    <w:name w:val="Formula Bold Char"/>
    <w:link w:val="FormulaBold"/>
    <w:locked/>
    <w:rsid w:val="00A46C59"/>
    <w:rPr>
      <w:b/>
      <w:bCs/>
      <w:sz w:val="24"/>
      <w:szCs w:val="24"/>
    </w:rPr>
  </w:style>
  <w:style w:type="character" w:customStyle="1" w:styleId="H5Char">
    <w:name w:val="H5 Char"/>
    <w:link w:val="H5"/>
    <w:locked/>
    <w:rsid w:val="00A46C59"/>
    <w:rPr>
      <w:b/>
      <w:bCs/>
      <w:i/>
      <w:iCs/>
      <w:sz w:val="24"/>
      <w:szCs w:val="26"/>
    </w:rPr>
  </w:style>
  <w:style w:type="character" w:customStyle="1" w:styleId="H6Char">
    <w:name w:val="H6 Char"/>
    <w:link w:val="H6"/>
    <w:locked/>
    <w:rsid w:val="00A46C59"/>
    <w:rPr>
      <w:b/>
      <w:bCs/>
      <w:sz w:val="24"/>
      <w:szCs w:val="22"/>
    </w:rPr>
  </w:style>
  <w:style w:type="character" w:customStyle="1" w:styleId="VariableDefinitionChar">
    <w:name w:val="Variable Definition Char"/>
    <w:link w:val="VariableDefinition"/>
    <w:locked/>
    <w:rsid w:val="00A46C59"/>
    <w:rPr>
      <w:iCs/>
      <w:sz w:val="24"/>
    </w:rPr>
  </w:style>
  <w:style w:type="character" w:customStyle="1" w:styleId="FormulaChar">
    <w:name w:val="Formula Char"/>
    <w:link w:val="Formula"/>
    <w:locked/>
    <w:rsid w:val="00A46C59"/>
    <w:rPr>
      <w:bCs/>
      <w:sz w:val="24"/>
      <w:szCs w:val="24"/>
    </w:rPr>
  </w:style>
  <w:style w:type="paragraph" w:customStyle="1" w:styleId="tablecontents">
    <w:name w:val="table contents"/>
    <w:basedOn w:val="Normal"/>
    <w:uiPriority w:val="99"/>
    <w:rsid w:val="00A46C59"/>
    <w:rPr>
      <w:sz w:val="20"/>
      <w:szCs w:val="20"/>
    </w:rPr>
  </w:style>
  <w:style w:type="paragraph" w:customStyle="1" w:styleId="Default">
    <w:name w:val="Default"/>
    <w:uiPriority w:val="99"/>
    <w:rsid w:val="00A46C59"/>
    <w:pPr>
      <w:autoSpaceDE w:val="0"/>
      <w:autoSpaceDN w:val="0"/>
      <w:adjustRightInd w:val="0"/>
    </w:pPr>
    <w:rPr>
      <w:rFonts w:ascii="Arial" w:hAnsi="Arial" w:cs="Arial"/>
      <w:color w:val="000000"/>
      <w:sz w:val="24"/>
      <w:szCs w:val="24"/>
    </w:rPr>
  </w:style>
  <w:style w:type="paragraph" w:customStyle="1" w:styleId="VariableDefinitionwide">
    <w:name w:val="Variable Definition wide"/>
    <w:basedOn w:val="Normal"/>
    <w:uiPriority w:val="99"/>
    <w:rsid w:val="00A46C59"/>
    <w:pPr>
      <w:tabs>
        <w:tab w:val="left" w:pos="2160"/>
      </w:tabs>
      <w:spacing w:after="240"/>
      <w:ind w:left="4320" w:hanging="3600"/>
      <w:contextualSpacing/>
    </w:pPr>
    <w:rPr>
      <w:iCs/>
      <w:szCs w:val="20"/>
    </w:rPr>
  </w:style>
  <w:style w:type="paragraph" w:customStyle="1" w:styleId="Char3">
    <w:name w:val="Char3"/>
    <w:basedOn w:val="Normal"/>
    <w:uiPriority w:val="99"/>
    <w:rsid w:val="00A46C59"/>
    <w:pPr>
      <w:spacing w:after="160" w:line="240" w:lineRule="exact"/>
    </w:pPr>
    <w:rPr>
      <w:rFonts w:ascii="Verdana" w:hAnsi="Verdana"/>
      <w:sz w:val="16"/>
      <w:szCs w:val="20"/>
    </w:rPr>
  </w:style>
  <w:style w:type="paragraph" w:customStyle="1" w:styleId="formula0">
    <w:name w:val="formula"/>
    <w:basedOn w:val="Normal"/>
    <w:uiPriority w:val="99"/>
    <w:rsid w:val="00A46C59"/>
    <w:pPr>
      <w:spacing w:after="120"/>
      <w:ind w:left="720" w:hanging="720"/>
    </w:pPr>
  </w:style>
  <w:style w:type="paragraph" w:customStyle="1" w:styleId="tablebody0">
    <w:name w:val="tablebody"/>
    <w:basedOn w:val="Normal"/>
    <w:uiPriority w:val="99"/>
    <w:rsid w:val="00A46C59"/>
    <w:pPr>
      <w:spacing w:after="60"/>
    </w:pPr>
    <w:rPr>
      <w:sz w:val="20"/>
      <w:szCs w:val="20"/>
    </w:rPr>
  </w:style>
  <w:style w:type="paragraph" w:customStyle="1" w:styleId="Char4">
    <w:name w:val="Char4"/>
    <w:basedOn w:val="Normal"/>
    <w:uiPriority w:val="99"/>
    <w:rsid w:val="00A46C59"/>
    <w:pPr>
      <w:spacing w:after="160" w:line="240" w:lineRule="exact"/>
    </w:pPr>
    <w:rPr>
      <w:rFonts w:ascii="Verdana" w:hAnsi="Verdana"/>
      <w:sz w:val="16"/>
      <w:szCs w:val="20"/>
    </w:rPr>
  </w:style>
  <w:style w:type="paragraph" w:customStyle="1" w:styleId="Char32">
    <w:name w:val="Char32"/>
    <w:basedOn w:val="Normal"/>
    <w:uiPriority w:val="99"/>
    <w:rsid w:val="00A46C59"/>
    <w:pPr>
      <w:spacing w:after="160" w:line="240" w:lineRule="exact"/>
    </w:pPr>
    <w:rPr>
      <w:rFonts w:ascii="Verdana" w:hAnsi="Verdana"/>
      <w:sz w:val="16"/>
      <w:szCs w:val="20"/>
    </w:rPr>
  </w:style>
  <w:style w:type="paragraph" w:customStyle="1" w:styleId="Char31">
    <w:name w:val="Char31"/>
    <w:basedOn w:val="Normal"/>
    <w:uiPriority w:val="99"/>
    <w:rsid w:val="00A46C59"/>
    <w:pPr>
      <w:spacing w:after="160" w:line="240" w:lineRule="exact"/>
    </w:pPr>
    <w:rPr>
      <w:rFonts w:ascii="Verdana" w:hAnsi="Verdana"/>
      <w:sz w:val="16"/>
      <w:szCs w:val="20"/>
    </w:rPr>
  </w:style>
  <w:style w:type="paragraph" w:customStyle="1" w:styleId="TableBulletBullet">
    <w:name w:val="Table Bullet/Bullet"/>
    <w:basedOn w:val="Normal"/>
    <w:uiPriority w:val="99"/>
    <w:rsid w:val="00A46C59"/>
    <w:pPr>
      <w:numPr>
        <w:numId w:val="24"/>
      </w:numPr>
    </w:pPr>
    <w:rPr>
      <w:szCs w:val="20"/>
    </w:rPr>
  </w:style>
  <w:style w:type="paragraph" w:customStyle="1" w:styleId="Char11">
    <w:name w:val="Char11"/>
    <w:basedOn w:val="Normal"/>
    <w:uiPriority w:val="99"/>
    <w:rsid w:val="00A46C59"/>
    <w:pPr>
      <w:spacing w:after="160" w:line="240" w:lineRule="exact"/>
    </w:pPr>
    <w:rPr>
      <w:rFonts w:ascii="Verdana" w:hAnsi="Verdana"/>
      <w:sz w:val="16"/>
      <w:szCs w:val="20"/>
    </w:rPr>
  </w:style>
  <w:style w:type="paragraph" w:customStyle="1" w:styleId="ColorfulList-Accent11">
    <w:name w:val="Colorful List - Accent 11"/>
    <w:basedOn w:val="Normal"/>
    <w:uiPriority w:val="99"/>
    <w:qFormat/>
    <w:rsid w:val="00A46C59"/>
    <w:pPr>
      <w:ind w:left="720"/>
      <w:contextualSpacing/>
    </w:pPr>
  </w:style>
  <w:style w:type="character" w:customStyle="1" w:styleId="BulletIndentChar">
    <w:name w:val="Bullet Indent Char"/>
    <w:link w:val="BulletIndent"/>
    <w:uiPriority w:val="99"/>
    <w:locked/>
    <w:rsid w:val="00A46C59"/>
    <w:rPr>
      <w:sz w:val="24"/>
    </w:rPr>
  </w:style>
  <w:style w:type="character" w:customStyle="1" w:styleId="ListSubChar">
    <w:name w:val="List Sub Char"/>
    <w:link w:val="ListSub"/>
    <w:locked/>
    <w:rsid w:val="00A46C59"/>
    <w:rPr>
      <w:sz w:val="24"/>
    </w:rPr>
  </w:style>
  <w:style w:type="paragraph" w:customStyle="1" w:styleId="TermDefinition">
    <w:name w:val="Term Definition"/>
    <w:basedOn w:val="Normal"/>
    <w:uiPriority w:val="99"/>
    <w:rsid w:val="00A46C59"/>
    <w:pPr>
      <w:spacing w:after="60"/>
      <w:ind w:left="720"/>
    </w:pPr>
    <w:rPr>
      <w:szCs w:val="20"/>
    </w:rPr>
  </w:style>
  <w:style w:type="character" w:customStyle="1" w:styleId="TermTitleChar">
    <w:name w:val="Term Title Char"/>
    <w:link w:val="TermTitle"/>
    <w:locked/>
    <w:rsid w:val="00A46C59"/>
    <w:rPr>
      <w:b/>
      <w:sz w:val="24"/>
    </w:rPr>
  </w:style>
  <w:style w:type="paragraph" w:customStyle="1" w:styleId="TermTitle">
    <w:name w:val="Term Title"/>
    <w:basedOn w:val="Normal"/>
    <w:link w:val="TermTitleChar"/>
    <w:rsid w:val="00A46C59"/>
    <w:pPr>
      <w:spacing w:before="120"/>
      <w:ind w:left="720"/>
    </w:pPr>
    <w:rPr>
      <w:b/>
      <w:szCs w:val="20"/>
    </w:rPr>
  </w:style>
  <w:style w:type="paragraph" w:customStyle="1" w:styleId="Style1">
    <w:name w:val="Style1"/>
    <w:basedOn w:val="BodyText3"/>
    <w:uiPriority w:val="99"/>
    <w:rsid w:val="00A46C59"/>
    <w:rPr>
      <w:b/>
      <w:sz w:val="40"/>
      <w:szCs w:val="40"/>
    </w:rPr>
  </w:style>
  <w:style w:type="paragraph" w:customStyle="1" w:styleId="note">
    <w:name w:val="note"/>
    <w:basedOn w:val="Normal"/>
    <w:uiPriority w:val="99"/>
    <w:rsid w:val="00A46C59"/>
    <w:rPr>
      <w:sz w:val="22"/>
      <w:szCs w:val="20"/>
    </w:rPr>
  </w:style>
  <w:style w:type="paragraph" w:customStyle="1" w:styleId="List1">
    <w:name w:val="List1"/>
    <w:basedOn w:val="H4"/>
    <w:uiPriority w:val="99"/>
    <w:rsid w:val="00A46C59"/>
    <w:pPr>
      <w:tabs>
        <w:tab w:val="clear" w:pos="1260"/>
      </w:tabs>
      <w:snapToGrid w:val="0"/>
      <w:ind w:left="1440" w:hanging="720"/>
    </w:pPr>
    <w:rPr>
      <w:rFonts w:ascii="Calibri" w:eastAsia="Calibri" w:hAnsi="Calibri"/>
      <w:b w:val="0"/>
      <w:bCs w:val="0"/>
      <w:snapToGrid/>
    </w:rPr>
  </w:style>
  <w:style w:type="paragraph" w:customStyle="1" w:styleId="Bullet15">
    <w:name w:val="Bullet (1.5)"/>
    <w:basedOn w:val="Normal"/>
    <w:uiPriority w:val="99"/>
    <w:rsid w:val="00A46C59"/>
    <w:pPr>
      <w:tabs>
        <w:tab w:val="num" w:pos="2520"/>
      </w:tabs>
      <w:spacing w:after="120"/>
      <w:ind w:left="2520" w:hanging="720"/>
    </w:pPr>
    <w:rPr>
      <w:szCs w:val="20"/>
    </w:rPr>
  </w:style>
  <w:style w:type="character" w:customStyle="1" w:styleId="BulletCharCharChar">
    <w:name w:val="Bullet Char Char Char"/>
    <w:link w:val="BulletCharChar"/>
    <w:locked/>
    <w:rsid w:val="00A46C59"/>
    <w:rPr>
      <w:sz w:val="24"/>
    </w:rPr>
  </w:style>
  <w:style w:type="paragraph" w:customStyle="1" w:styleId="BulletCharChar">
    <w:name w:val="Bullet Char Char"/>
    <w:basedOn w:val="Normal"/>
    <w:link w:val="BulletCharCharChar"/>
    <w:rsid w:val="00A46C59"/>
    <w:pPr>
      <w:tabs>
        <w:tab w:val="num" w:pos="450"/>
      </w:tabs>
      <w:spacing w:after="180"/>
      <w:ind w:left="450" w:hanging="360"/>
    </w:pPr>
    <w:rPr>
      <w:szCs w:val="20"/>
    </w:rPr>
  </w:style>
  <w:style w:type="paragraph" w:customStyle="1" w:styleId="bodytextnumbered0">
    <w:name w:val="bodytextnumbered"/>
    <w:basedOn w:val="Normal"/>
    <w:uiPriority w:val="99"/>
    <w:rsid w:val="00A46C59"/>
    <w:pPr>
      <w:spacing w:after="240"/>
      <w:ind w:left="720" w:hanging="720"/>
    </w:pPr>
    <w:rPr>
      <w:rFonts w:eastAsia="Calibri"/>
    </w:rPr>
  </w:style>
  <w:style w:type="paragraph" w:customStyle="1" w:styleId="PJMNormal">
    <w:name w:val="PJM_Normal"/>
    <w:basedOn w:val="Default"/>
    <w:next w:val="Default"/>
    <w:uiPriority w:val="99"/>
    <w:rsid w:val="00A46C59"/>
    <w:pPr>
      <w:spacing w:before="120" w:after="120"/>
    </w:pPr>
    <w:rPr>
      <w:rFonts w:cs="Times New Roman"/>
      <w:color w:val="auto"/>
    </w:rPr>
  </w:style>
  <w:style w:type="paragraph" w:customStyle="1" w:styleId="PJMListOutline1">
    <w:name w:val="PJM_List_Outline_1"/>
    <w:basedOn w:val="Default"/>
    <w:next w:val="Default"/>
    <w:uiPriority w:val="99"/>
    <w:rsid w:val="00A46C59"/>
    <w:pPr>
      <w:spacing w:before="120" w:after="120"/>
    </w:pPr>
    <w:rPr>
      <w:rFonts w:cs="Times New Roman"/>
      <w:color w:val="auto"/>
    </w:rPr>
  </w:style>
  <w:style w:type="paragraph" w:customStyle="1" w:styleId="VariableDefinition1">
    <w:name w:val="Variable Definition+1"/>
    <w:basedOn w:val="Default"/>
    <w:next w:val="Default"/>
    <w:uiPriority w:val="99"/>
    <w:rsid w:val="00A46C59"/>
    <w:pPr>
      <w:spacing w:after="240"/>
    </w:pPr>
    <w:rPr>
      <w:rFonts w:ascii="Times New Roman" w:hAnsi="Times New Roman" w:cs="Times New Roman"/>
      <w:color w:val="auto"/>
    </w:rPr>
  </w:style>
  <w:style w:type="paragraph" w:customStyle="1" w:styleId="ListSub2">
    <w:name w:val="List Sub+2"/>
    <w:basedOn w:val="Default"/>
    <w:next w:val="Default"/>
    <w:uiPriority w:val="99"/>
    <w:rsid w:val="00A46C59"/>
    <w:pPr>
      <w:spacing w:after="240"/>
    </w:pPr>
    <w:rPr>
      <w:rFonts w:ascii="Times New Roman" w:hAnsi="Times New Roman" w:cs="Times New Roman"/>
      <w:color w:val="auto"/>
    </w:rPr>
  </w:style>
  <w:style w:type="paragraph" w:customStyle="1" w:styleId="H">
    <w:name w:val="H%"/>
    <w:basedOn w:val="H4"/>
    <w:uiPriority w:val="99"/>
    <w:rsid w:val="00A46C59"/>
    <w:pPr>
      <w:snapToGrid w:val="0"/>
    </w:pPr>
    <w:rPr>
      <w:rFonts w:ascii="Calibri" w:eastAsia="Calibri" w:hAnsi="Calibri"/>
      <w:snapToGrid/>
      <w:szCs w:val="24"/>
    </w:rPr>
  </w:style>
  <w:style w:type="paragraph" w:customStyle="1" w:styleId="Style2">
    <w:name w:val="Style2"/>
    <w:basedOn w:val="H5"/>
    <w:autoRedefine/>
    <w:uiPriority w:val="99"/>
    <w:rsid w:val="00A46C59"/>
    <w:rPr>
      <w:rFonts w:ascii="Calibri" w:eastAsia="Calibri" w:hAnsi="Calibri"/>
      <w:i w:val="0"/>
    </w:rPr>
  </w:style>
  <w:style w:type="paragraph" w:customStyle="1" w:styleId="listintroduction0">
    <w:name w:val="listintroduction"/>
    <w:basedOn w:val="Normal"/>
    <w:uiPriority w:val="99"/>
    <w:rsid w:val="00A46C59"/>
    <w:pPr>
      <w:keepNext/>
      <w:spacing w:after="240"/>
    </w:pPr>
  </w:style>
  <w:style w:type="paragraph" w:customStyle="1" w:styleId="RegularText">
    <w:name w:val="Regular Text"/>
    <w:basedOn w:val="Normal"/>
    <w:uiPriority w:val="99"/>
    <w:rsid w:val="00A46C59"/>
    <w:pPr>
      <w:spacing w:before="120" w:after="120"/>
      <w:ind w:left="432"/>
      <w:jc w:val="both"/>
    </w:pPr>
    <w:rPr>
      <w:szCs w:val="20"/>
    </w:rPr>
  </w:style>
  <w:style w:type="character" w:customStyle="1" w:styleId="InstructionsCharCharCharCharCharCharChar">
    <w:name w:val="Instructions Char Char Char Char Char Char Char"/>
    <w:link w:val="InstructionsCharCharCharCharCharChar"/>
    <w:locked/>
    <w:rsid w:val="00A46C59"/>
    <w:rPr>
      <w:sz w:val="24"/>
      <w:szCs w:val="24"/>
    </w:rPr>
  </w:style>
  <w:style w:type="paragraph" w:customStyle="1" w:styleId="InstructionsCharCharCharCharCharChar">
    <w:name w:val="Instructions Char Char Char Char Char Char"/>
    <w:basedOn w:val="Normal"/>
    <w:link w:val="InstructionsCharCharCharCharCharCharChar"/>
    <w:rsid w:val="00A46C59"/>
  </w:style>
  <w:style w:type="character" w:customStyle="1" w:styleId="ListIntroductionChar">
    <w:name w:val="List Introduction Char"/>
    <w:link w:val="ListIntroduction"/>
    <w:locked/>
    <w:rsid w:val="00A46C59"/>
    <w:rPr>
      <w:iCs/>
      <w:sz w:val="24"/>
    </w:rPr>
  </w:style>
  <w:style w:type="paragraph" w:customStyle="1" w:styleId="equals">
    <w:name w:val="equals"/>
    <w:basedOn w:val="Normal"/>
    <w:uiPriority w:val="99"/>
    <w:rsid w:val="00A46C59"/>
    <w:pPr>
      <w:spacing w:after="240"/>
      <w:ind w:left="3168" w:hanging="2880"/>
    </w:pPr>
    <w:rPr>
      <w:iCs/>
      <w:szCs w:val="20"/>
    </w:rPr>
  </w:style>
  <w:style w:type="paragraph" w:customStyle="1" w:styleId="Acronym">
    <w:name w:val="Acronym"/>
    <w:basedOn w:val="Normal"/>
    <w:uiPriority w:val="99"/>
    <w:rsid w:val="00A46C59"/>
    <w:pPr>
      <w:tabs>
        <w:tab w:val="left" w:pos="1440"/>
      </w:tabs>
    </w:pPr>
    <w:rPr>
      <w:iCs/>
      <w:szCs w:val="20"/>
    </w:rPr>
  </w:style>
  <w:style w:type="paragraph" w:customStyle="1" w:styleId="BulletIndent2">
    <w:name w:val="Bullet Indent 2"/>
    <w:basedOn w:val="BulletIndent"/>
    <w:uiPriority w:val="99"/>
    <w:rsid w:val="00A46C59"/>
    <w:pPr>
      <w:numPr>
        <w:numId w:val="0"/>
      </w:numPr>
      <w:tabs>
        <w:tab w:val="left" w:pos="2520"/>
      </w:tabs>
      <w:ind w:left="2520" w:hanging="547"/>
    </w:pPr>
  </w:style>
  <w:style w:type="character" w:styleId="FootnoteReference">
    <w:name w:val="footnote reference"/>
    <w:unhideWhenUsed/>
    <w:rsid w:val="00A46C59"/>
    <w:rPr>
      <w:vertAlign w:val="superscript"/>
    </w:rPr>
  </w:style>
  <w:style w:type="character" w:styleId="PlaceholderText">
    <w:name w:val="Placeholder Text"/>
    <w:uiPriority w:val="99"/>
    <w:semiHidden/>
    <w:rsid w:val="00A46C59"/>
    <w:rPr>
      <w:color w:val="808080"/>
    </w:rPr>
  </w:style>
  <w:style w:type="character" w:customStyle="1" w:styleId="BodyTextChar">
    <w:name w:val="Body Text Char"/>
    <w:aliases w:val="Char1 Char1,Char1 Char Char Char,Body Text Char2 Char Char Char1,Body Text Char2 Char Char Char Char Char Char Char Char Char Char Char Char1,Body Text Char1 Char Ch Char,List Char1,Char Char Char Char Char Char Char Char,Body Text Char3"/>
    <w:uiPriority w:val="99"/>
    <w:rsid w:val="00A46C59"/>
    <w:rPr>
      <w:iCs/>
      <w:sz w:val="24"/>
      <w:lang w:val="en-US" w:eastAsia="en-US" w:bidi="ar-SA"/>
    </w:rPr>
  </w:style>
  <w:style w:type="character" w:customStyle="1" w:styleId="ListChar2">
    <w:name w:val="List Char2"/>
    <w:aliases w:val="Char1 Char2"/>
    <w:locked/>
    <w:rsid w:val="00A46C59"/>
    <w:rPr>
      <w:sz w:val="24"/>
      <w:lang w:val="x-none" w:eastAsia="x-none"/>
    </w:rPr>
  </w:style>
  <w:style w:type="character" w:customStyle="1" w:styleId="BodyTextNumberedChar1">
    <w:name w:val="Body Text Numbered Char1"/>
    <w:locked/>
    <w:rsid w:val="00A46C59"/>
    <w:rPr>
      <w:sz w:val="24"/>
      <w:szCs w:val="24"/>
    </w:rPr>
  </w:style>
  <w:style w:type="character" w:customStyle="1" w:styleId="BodyTextNumberedCharChar">
    <w:name w:val="Body Text Numbered Char Char"/>
    <w:locked/>
    <w:rsid w:val="00A46C59"/>
    <w:rPr>
      <w:sz w:val="24"/>
      <w:szCs w:val="24"/>
    </w:rPr>
  </w:style>
  <w:style w:type="character" w:customStyle="1" w:styleId="CharCharCharChar">
    <w:name w:val="Char Char Char Char"/>
    <w:aliases w:val="Body Text Char2 Char Char"/>
    <w:rsid w:val="00A46C59"/>
    <w:rPr>
      <w:iCs/>
      <w:sz w:val="24"/>
      <w:lang w:val="en-US" w:eastAsia="en-US" w:bidi="ar-SA"/>
    </w:rPr>
  </w:style>
  <w:style w:type="character" w:customStyle="1" w:styleId="CharCharChar11">
    <w:name w:val="Char Char Char11"/>
    <w:aliases w:val="Char111,Body Text Char Char11,Char Char Char Char Char21,Char1 Char Char11,Body Text Char2 Char Char21,Body Text Char2 Char Char Char Char Char Char Char Char Char Char Char11,Body Text Char2 Char31,Body Text Char2 Char41"/>
    <w:rsid w:val="00A46C59"/>
    <w:rPr>
      <w:sz w:val="24"/>
      <w:lang w:val="en-US" w:eastAsia="en-US" w:bidi="ar-SA"/>
    </w:rPr>
  </w:style>
  <w:style w:type="character" w:customStyle="1" w:styleId="BodyTextCharChar2">
    <w:name w:val="Body Text Char Char2"/>
    <w:aliases w:val="Char Char Char Char Char Char Char Char1,Body Text Char Char Char Char Char,Char Char Char Char Char Char Char Char1 Char Char Char,Char Char Char Char Char Char1 Char"/>
    <w:rsid w:val="00A46C59"/>
    <w:rPr>
      <w:iCs/>
      <w:sz w:val="24"/>
      <w:lang w:val="en-US" w:eastAsia="en-US" w:bidi="ar-SA"/>
    </w:rPr>
  </w:style>
  <w:style w:type="character" w:customStyle="1" w:styleId="msoins0">
    <w:name w:val="msoins"/>
    <w:rsid w:val="00A46C59"/>
  </w:style>
  <w:style w:type="character" w:customStyle="1" w:styleId="List2Char">
    <w:name w:val="List 2 Char"/>
    <w:aliases w:val="Char2 Char,Char2 Char Char Char"/>
    <w:link w:val="List2"/>
    <w:uiPriority w:val="99"/>
    <w:locked/>
    <w:rsid w:val="00A46C59"/>
    <w:rPr>
      <w:sz w:val="24"/>
    </w:rPr>
  </w:style>
  <w:style w:type="character" w:customStyle="1" w:styleId="BodyTextChar1Char">
    <w:name w:val="Body Text Char1 Char"/>
    <w:aliases w:val="Char Char Char Char Char Char Char1 Char,Char Char Char Char Char Char Char Char2 Char,Body Text Char Char Char1 Char,Body Text Char1 Char Char Char1 Char,Body Text Char Char Char Char Char1 Char"/>
    <w:rsid w:val="00A46C59"/>
    <w:rPr>
      <w:iCs/>
      <w:sz w:val="24"/>
      <w:lang w:val="en-US" w:eastAsia="en-US" w:bidi="ar-SA"/>
    </w:rPr>
  </w:style>
  <w:style w:type="character" w:customStyle="1" w:styleId="H2CharChar">
    <w:name w:val="H2 Char Char"/>
    <w:rsid w:val="00A46C59"/>
    <w:rPr>
      <w:b w:val="0"/>
      <w:bCs w:val="0"/>
      <w:sz w:val="24"/>
      <w:lang w:val="en-US" w:eastAsia="en-US" w:bidi="ar-SA"/>
    </w:rPr>
  </w:style>
  <w:style w:type="character" w:customStyle="1" w:styleId="CharCharCharCharChar">
    <w:name w:val="Char Char Char Char Char"/>
    <w:aliases w:val="Body Text Char2 Char2,Char Char Char Char Char1,Body Text Char2 Char"/>
    <w:rsid w:val="00A46C59"/>
    <w:rPr>
      <w:iCs/>
      <w:sz w:val="24"/>
      <w:lang w:val="en-US" w:eastAsia="en-US" w:bidi="ar-SA"/>
    </w:rPr>
  </w:style>
  <w:style w:type="character" w:customStyle="1" w:styleId="BodyTextChar2Char1">
    <w:name w:val="Body Text Char2 Char1"/>
    <w:aliases w:val="Char Char Char Char11,Char Char Char Char111"/>
    <w:rsid w:val="00A46C59"/>
    <w:rPr>
      <w:iCs/>
      <w:sz w:val="24"/>
      <w:lang w:val="en-US" w:eastAsia="en-US" w:bidi="ar-SA"/>
    </w:rPr>
  </w:style>
  <w:style w:type="character" w:customStyle="1" w:styleId="DeltaViewInsertion">
    <w:name w:val="DeltaView Insertion"/>
    <w:rsid w:val="00A46C59"/>
    <w:rPr>
      <w:color w:val="0000FF"/>
      <w:spacing w:val="0"/>
      <w:u w:val="double"/>
    </w:rPr>
  </w:style>
  <w:style w:type="character" w:customStyle="1" w:styleId="DeltaViewMoveDestination">
    <w:name w:val="DeltaView Move Destination"/>
    <w:rsid w:val="00A46C59"/>
    <w:rPr>
      <w:color w:val="00C000"/>
      <w:spacing w:val="0"/>
      <w:u w:val="double"/>
    </w:rPr>
  </w:style>
  <w:style w:type="character" w:customStyle="1" w:styleId="BodyTextChar2">
    <w:name w:val="Body Text Char2"/>
    <w:semiHidden/>
    <w:rsid w:val="00A46C59"/>
    <w:rPr>
      <w:rFonts w:ascii="Times New Roman" w:eastAsia="Times New Roman" w:hAnsi="Times New Roman" w:cs="Times New Roman" w:hint="default"/>
      <w:sz w:val="24"/>
      <w:szCs w:val="24"/>
    </w:rPr>
  </w:style>
  <w:style w:type="character" w:customStyle="1" w:styleId="BodyTextChar4">
    <w:name w:val="Body Text Char4"/>
    <w:basedOn w:val="DefaultParagraphFont"/>
    <w:uiPriority w:val="99"/>
    <w:semiHidden/>
    <w:rsid w:val="00A46C59"/>
    <w:rPr>
      <w:sz w:val="24"/>
      <w:szCs w:val="24"/>
    </w:rPr>
  </w:style>
  <w:style w:type="paragraph" w:styleId="BodyTextFirstIndent">
    <w:name w:val="Body Text First Indent"/>
    <w:basedOn w:val="BodyText"/>
    <w:link w:val="BodyTextFirstIndentChar"/>
    <w:unhideWhenUsed/>
    <w:rsid w:val="00A46C59"/>
    <w:pPr>
      <w:spacing w:after="0"/>
      <w:ind w:firstLine="360"/>
    </w:pPr>
  </w:style>
  <w:style w:type="character" w:customStyle="1" w:styleId="BodyTextChar5">
    <w:name w:val="Body Text Char5"/>
    <w:aliases w:val="Char Char Char Char Char Char Char2,Char Char Char Char Char Char Charh2 Char1,... Char1,Body Text Char Char Char1,Body Text Char1 Char Char Char1,Body Text Char Char Char Char Char1,Char Char Char Char Char Cha Char"/>
    <w:basedOn w:val="DefaultParagraphFont"/>
    <w:link w:val="BodyText"/>
    <w:uiPriority w:val="99"/>
    <w:rsid w:val="00A46C59"/>
    <w:rPr>
      <w:sz w:val="24"/>
      <w:szCs w:val="24"/>
    </w:rPr>
  </w:style>
  <w:style w:type="character" w:customStyle="1" w:styleId="BodyTextFirstIndentChar">
    <w:name w:val="Body Text First Indent Char"/>
    <w:basedOn w:val="BodyTextChar5"/>
    <w:link w:val="BodyTextFirstIndent"/>
    <w:rsid w:val="00A46C59"/>
    <w:rPr>
      <w:sz w:val="24"/>
      <w:szCs w:val="24"/>
    </w:rPr>
  </w:style>
  <w:style w:type="character" w:customStyle="1" w:styleId="H3Char1">
    <w:name w:val="H3 Char1"/>
    <w:rsid w:val="00A46C59"/>
    <w:rPr>
      <w:b/>
      <w:bCs/>
      <w:i/>
      <w:iCs w:val="0"/>
      <w:sz w:val="24"/>
      <w:lang w:val="en-US" w:eastAsia="en-US" w:bidi="ar-SA"/>
    </w:rPr>
  </w:style>
  <w:style w:type="character" w:customStyle="1" w:styleId="bodytextnumberedchar0">
    <w:name w:val="bodytextnumberedchar"/>
    <w:rsid w:val="00A46C59"/>
  </w:style>
  <w:style w:type="character" w:customStyle="1" w:styleId="TableHeadChar">
    <w:name w:val="Table Head Char"/>
    <w:rsid w:val="00A46C59"/>
    <w:rPr>
      <w:b/>
      <w:bCs w:val="0"/>
      <w:iCs/>
      <w:sz w:val="24"/>
      <w:lang w:val="en-US" w:eastAsia="en-US" w:bidi="ar-SA"/>
    </w:rPr>
  </w:style>
  <w:style w:type="character" w:customStyle="1" w:styleId="Char1CharChar">
    <w:name w:val="Char1 Char Char"/>
    <w:rsid w:val="00A46C59"/>
    <w:rPr>
      <w:iCs/>
      <w:sz w:val="24"/>
      <w:lang w:val="en-US" w:eastAsia="en-US" w:bidi="ar-SA"/>
    </w:rPr>
  </w:style>
  <w:style w:type="character" w:customStyle="1" w:styleId="Char21">
    <w:name w:val="Char21"/>
    <w:rsid w:val="00A46C59"/>
    <w:rPr>
      <w:b/>
      <w:bCs/>
      <w:i/>
      <w:iCs w:val="0"/>
      <w:sz w:val="24"/>
      <w:lang w:val="en-US" w:eastAsia="en-US" w:bidi="ar-SA"/>
    </w:rPr>
  </w:style>
  <w:style w:type="character" w:customStyle="1" w:styleId="CharCharChar">
    <w:name w:val="Char Char Char"/>
    <w:rsid w:val="00A46C59"/>
    <w:rPr>
      <w:sz w:val="24"/>
      <w:lang w:val="en-US" w:eastAsia="en-US" w:bidi="ar-SA"/>
    </w:rPr>
  </w:style>
  <w:style w:type="character" w:customStyle="1" w:styleId="h3CharChar">
    <w:name w:val="h3 Char Char"/>
    <w:rsid w:val="00A46C59"/>
    <w:rPr>
      <w:b/>
      <w:bCs/>
      <w:i/>
      <w:iCs w:val="0"/>
      <w:sz w:val="24"/>
      <w:lang w:val="en-US" w:eastAsia="en-US" w:bidi="ar-SA"/>
    </w:rPr>
  </w:style>
  <w:style w:type="character" w:customStyle="1" w:styleId="InstructionsCharChar">
    <w:name w:val="Instructions Char Char"/>
    <w:rsid w:val="00A46C59"/>
    <w:rPr>
      <w:b/>
      <w:bCs w:val="0"/>
      <w:i/>
      <w:iCs/>
      <w:sz w:val="24"/>
      <w:szCs w:val="24"/>
      <w:lang w:val="en-US" w:eastAsia="en-US" w:bidi="ar-SA"/>
    </w:rPr>
  </w:style>
  <w:style w:type="character" w:customStyle="1" w:styleId="CharCharCharChar1">
    <w:name w:val="Char Char Char Char1"/>
    <w:aliases w:val="Char1 Char Char Char Char"/>
    <w:rsid w:val="00A46C59"/>
    <w:rPr>
      <w:sz w:val="24"/>
      <w:lang w:val="en-US" w:eastAsia="en-US" w:bidi="ar-SA"/>
    </w:rPr>
  </w:style>
  <w:style w:type="character" w:customStyle="1" w:styleId="H3CharChar0">
    <w:name w:val="H3 Char Char"/>
    <w:rsid w:val="00A46C59"/>
    <w:rPr>
      <w:b w:val="0"/>
      <w:bCs w:val="0"/>
      <w:i w:val="0"/>
      <w:iCs w:val="0"/>
      <w:sz w:val="24"/>
      <w:lang w:val="en-US" w:eastAsia="en-US" w:bidi="ar-SA"/>
    </w:rPr>
  </w:style>
  <w:style w:type="character" w:customStyle="1" w:styleId="ListIntroductionCharChar">
    <w:name w:val="List Introduction Char Char"/>
    <w:rsid w:val="00A46C59"/>
    <w:rPr>
      <w:iCs/>
      <w:sz w:val="24"/>
      <w:lang w:val="en-US" w:eastAsia="en-US" w:bidi="ar-SA"/>
    </w:rPr>
  </w:style>
  <w:style w:type="character" w:customStyle="1" w:styleId="H4CharChar">
    <w:name w:val="H4 Char Char"/>
    <w:rsid w:val="00A46C59"/>
    <w:rPr>
      <w:b/>
      <w:bCs/>
      <w:snapToGrid w:val="0"/>
      <w:sz w:val="24"/>
      <w:lang w:val="en-US" w:eastAsia="en-US" w:bidi="ar-SA"/>
    </w:rPr>
  </w:style>
  <w:style w:type="character" w:customStyle="1" w:styleId="Char2CharChar1">
    <w:name w:val="Char2 Char Char1"/>
    <w:rsid w:val="00A46C59"/>
    <w:rPr>
      <w:sz w:val="24"/>
      <w:lang w:val="en-US" w:eastAsia="en-US" w:bidi="ar-SA"/>
    </w:rPr>
  </w:style>
  <w:style w:type="character" w:customStyle="1" w:styleId="CharChar3">
    <w:name w:val="Char Char3"/>
    <w:rsid w:val="00A46C59"/>
    <w:rPr>
      <w:sz w:val="24"/>
      <w:lang w:val="en-US" w:eastAsia="en-US" w:bidi="ar-SA"/>
    </w:rPr>
  </w:style>
  <w:style w:type="character" w:customStyle="1" w:styleId="CharChar4">
    <w:name w:val="Char Char4"/>
    <w:rsid w:val="00A46C59"/>
    <w:rPr>
      <w:sz w:val="24"/>
      <w:lang w:val="en-US" w:eastAsia="en-US" w:bidi="ar-SA"/>
    </w:rPr>
  </w:style>
  <w:style w:type="character" w:customStyle="1" w:styleId="Char1CharChar1">
    <w:name w:val="Char1 Char Char1"/>
    <w:rsid w:val="00A46C59"/>
    <w:rPr>
      <w:sz w:val="24"/>
      <w:lang w:val="en-US" w:eastAsia="en-US" w:bidi="ar-SA"/>
    </w:rPr>
  </w:style>
  <w:style w:type="character" w:customStyle="1" w:styleId="CharChar12">
    <w:name w:val="Char Char12"/>
    <w:rsid w:val="00A46C59"/>
    <w:rPr>
      <w:sz w:val="24"/>
      <w:lang w:val="en-US" w:eastAsia="en-US" w:bidi="ar-SA"/>
    </w:rPr>
  </w:style>
  <w:style w:type="character" w:customStyle="1" w:styleId="CharChar5">
    <w:name w:val="Char Char5"/>
    <w:rsid w:val="00A46C59"/>
    <w:rPr>
      <w:iCs/>
      <w:sz w:val="24"/>
      <w:lang w:val="en-US" w:eastAsia="en-US" w:bidi="ar-SA"/>
    </w:rPr>
  </w:style>
  <w:style w:type="character" w:customStyle="1" w:styleId="CharCharCharChar3">
    <w:name w:val="Char Char Char Char3"/>
    <w:rsid w:val="00A46C59"/>
    <w:rPr>
      <w:iCs/>
      <w:sz w:val="24"/>
      <w:lang w:val="en-US" w:eastAsia="en-US" w:bidi="ar-SA"/>
    </w:rPr>
  </w:style>
  <w:style w:type="character" w:customStyle="1" w:styleId="CharChar42">
    <w:name w:val="Char Char42"/>
    <w:rsid w:val="00A46C59"/>
    <w:rPr>
      <w:sz w:val="24"/>
      <w:lang w:val="en-US" w:eastAsia="en-US" w:bidi="ar-SA"/>
    </w:rPr>
  </w:style>
  <w:style w:type="character" w:customStyle="1" w:styleId="CharCharChar2">
    <w:name w:val="Char Char Char2"/>
    <w:rsid w:val="00A46C59"/>
    <w:rPr>
      <w:iCs/>
      <w:sz w:val="24"/>
      <w:lang w:val="en-US" w:eastAsia="en-US" w:bidi="ar-SA"/>
    </w:rPr>
  </w:style>
  <w:style w:type="character" w:customStyle="1" w:styleId="Char1CharChar12">
    <w:name w:val="Char1 Char Char12"/>
    <w:rsid w:val="00A46C59"/>
    <w:rPr>
      <w:sz w:val="24"/>
      <w:lang w:val="en-US" w:eastAsia="en-US" w:bidi="ar-SA"/>
    </w:rPr>
  </w:style>
  <w:style w:type="character" w:customStyle="1" w:styleId="CharCharChar22">
    <w:name w:val="Char Char Char22"/>
    <w:rsid w:val="00A46C59"/>
    <w:rPr>
      <w:iCs/>
      <w:sz w:val="24"/>
      <w:lang w:val="en-US" w:eastAsia="en-US" w:bidi="ar-SA"/>
    </w:rPr>
  </w:style>
  <w:style w:type="character" w:customStyle="1" w:styleId="CharChar6">
    <w:name w:val="Char Char6"/>
    <w:rsid w:val="00A46C59"/>
    <w:rPr>
      <w:sz w:val="24"/>
      <w:lang w:val="en-US" w:eastAsia="en-US" w:bidi="ar-SA"/>
    </w:rPr>
  </w:style>
  <w:style w:type="character" w:customStyle="1" w:styleId="ListCharChar">
    <w:name w:val="List Char Char"/>
    <w:rsid w:val="00A46C59"/>
    <w:rPr>
      <w:sz w:val="24"/>
      <w:lang w:val="en-US" w:eastAsia="en-US" w:bidi="ar-SA"/>
    </w:rPr>
  </w:style>
  <w:style w:type="character" w:customStyle="1" w:styleId="CharChar11">
    <w:name w:val="Char Char11"/>
    <w:rsid w:val="00A46C59"/>
    <w:rPr>
      <w:sz w:val="24"/>
      <w:lang w:val="en-US" w:eastAsia="en-US" w:bidi="ar-SA"/>
    </w:rPr>
  </w:style>
  <w:style w:type="character" w:customStyle="1" w:styleId="CharCharCharChar2">
    <w:name w:val="Char Char Char Char2"/>
    <w:aliases w:val="Char Char Char Char Char Char1,Char1 Char Char Char1,Body Text Char2 Char Char Char,Body Text Char2 Char Char Char Char Char Char Char Char Char Char Char Char,Body Text Char2 Char Char1"/>
    <w:rsid w:val="00A46C59"/>
    <w:rPr>
      <w:iCs/>
      <w:sz w:val="24"/>
      <w:lang w:val="en-US" w:eastAsia="en-US" w:bidi="ar-SA"/>
    </w:rPr>
  </w:style>
  <w:style w:type="character" w:customStyle="1" w:styleId="CharChar41">
    <w:name w:val="Char Char41"/>
    <w:rsid w:val="00A46C59"/>
    <w:rPr>
      <w:sz w:val="24"/>
      <w:lang w:val="en-US" w:eastAsia="en-US" w:bidi="ar-SA"/>
    </w:rPr>
  </w:style>
  <w:style w:type="character" w:customStyle="1" w:styleId="CharCharChar21">
    <w:name w:val="Char Char Char21"/>
    <w:rsid w:val="00A46C59"/>
    <w:rPr>
      <w:iCs/>
      <w:sz w:val="24"/>
      <w:lang w:val="en-US" w:eastAsia="en-US" w:bidi="ar-SA"/>
    </w:rPr>
  </w:style>
  <w:style w:type="character" w:customStyle="1" w:styleId="BodyText1Char">
    <w:name w:val="Body Text1 Char"/>
    <w:aliases w:val="Char11 Char,Char Char Char Char Char Char Char Char Char Char Char Char Char Char Char Char Char Char Char Char Char Char Char Char"/>
    <w:rsid w:val="00A46C59"/>
    <w:rPr>
      <w:iCs/>
      <w:sz w:val="24"/>
      <w:lang w:val="en-US" w:eastAsia="en-US" w:bidi="ar-SA"/>
    </w:rPr>
  </w:style>
  <w:style w:type="character" w:customStyle="1" w:styleId="TextChar">
    <w:name w:val="Text Char"/>
    <w:rsid w:val="00A46C59"/>
    <w:rPr>
      <w:iCs/>
      <w:sz w:val="24"/>
      <w:lang w:val="en-US" w:eastAsia="en-US" w:bidi="ar-SA"/>
    </w:rPr>
  </w:style>
  <w:style w:type="character" w:customStyle="1" w:styleId="ListCharChar1">
    <w:name w:val="List Char Char1"/>
    <w:rsid w:val="00A46C59"/>
    <w:rPr>
      <w:sz w:val="24"/>
      <w:lang w:val="en-US" w:eastAsia="en-US" w:bidi="ar-SA"/>
    </w:rPr>
  </w:style>
  <w:style w:type="character" w:customStyle="1" w:styleId="UnresolvedMention1">
    <w:name w:val="Unresolved Mention1"/>
    <w:uiPriority w:val="99"/>
    <w:semiHidden/>
    <w:rsid w:val="00A46C59"/>
    <w:rPr>
      <w:color w:val="605E5C"/>
      <w:shd w:val="clear" w:color="auto" w:fill="E1DFDD"/>
    </w:rPr>
  </w:style>
  <w:style w:type="table" w:customStyle="1" w:styleId="FormulaVariableTable1">
    <w:name w:val="Formula Variable Table1"/>
    <w:basedOn w:val="TableNormal"/>
    <w:rsid w:val="00A46C59"/>
    <w:tblPr>
      <w:tblInd w:w="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cs="Times New Roman" w:hint="default"/>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TableGrid1">
    <w:name w:val="Table Grid1"/>
    <w:basedOn w:val="TableNormal"/>
    <w:rsid w:val="00A46C59"/>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rsid w:val="00A46C5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xedLanguage1">
    <w:name w:val="Boxed Language1"/>
    <w:basedOn w:val="TableNormal"/>
    <w:rsid w:val="00A46C59"/>
    <w:tblPr>
      <w:tblInd w:w="0" w:type="nil"/>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BoxedLanguage2">
    <w:name w:val="Boxed Language2"/>
    <w:basedOn w:val="TableNormal"/>
    <w:rsid w:val="00A46C59"/>
    <w:tblPr>
      <w:tblInd w:w="0" w:type="nil"/>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2">
    <w:name w:val="Formula Variable Table2"/>
    <w:basedOn w:val="TableNormal"/>
    <w:rsid w:val="00A46C59"/>
    <w:tblPr>
      <w:tblInd w:w="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cs="Times New Roman" w:hint="default"/>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TableGrid3">
    <w:name w:val="Table Grid3"/>
    <w:basedOn w:val="TableNormal"/>
    <w:rsid w:val="00A46C5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ariableTable1">
    <w:name w:val="Variable Table1"/>
    <w:basedOn w:val="TableNormal"/>
    <w:rsid w:val="00A46C59"/>
    <w:tblPr>
      <w:tblInd w:w="0" w:type="nil"/>
    </w:tblPr>
  </w:style>
  <w:style w:type="table" w:customStyle="1" w:styleId="TableGrid11">
    <w:name w:val="Table Grid11"/>
    <w:basedOn w:val="TableNormal"/>
    <w:rsid w:val="00A46C59"/>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BoxedLanguage3">
    <w:name w:val="Boxed Language3"/>
    <w:basedOn w:val="TableNormal"/>
    <w:rsid w:val="00A46C59"/>
    <w:tblPr>
      <w:tblInd w:w="0" w:type="nil"/>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3">
    <w:name w:val="Formula Variable Table3"/>
    <w:basedOn w:val="TableNormal"/>
    <w:rsid w:val="00A46C59"/>
    <w:tblPr>
      <w:tblInd w:w="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cs="Times New Roman" w:hint="default"/>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TableGrid4">
    <w:name w:val="Table Grid4"/>
    <w:basedOn w:val="TableNormal"/>
    <w:rsid w:val="00A46C5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ariableTable2">
    <w:name w:val="Variable Table2"/>
    <w:basedOn w:val="TableNormal"/>
    <w:rsid w:val="00A46C59"/>
    <w:tblPr>
      <w:tblInd w:w="0" w:type="nil"/>
    </w:tblPr>
  </w:style>
  <w:style w:type="table" w:customStyle="1" w:styleId="TableGrid12">
    <w:name w:val="Table Grid12"/>
    <w:basedOn w:val="TableNormal"/>
    <w:rsid w:val="00A46C59"/>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rsid w:val="00A46C5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xedLanguage11">
    <w:name w:val="Boxed Language11"/>
    <w:basedOn w:val="TableNormal"/>
    <w:rsid w:val="00A46C59"/>
    <w:tblPr>
      <w:tblInd w:w="0" w:type="nil"/>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11">
    <w:name w:val="Formula Variable Table11"/>
    <w:basedOn w:val="TableNormal"/>
    <w:rsid w:val="00A46C59"/>
    <w:tblPr>
      <w:tblInd w:w="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cs="Times New Roman" w:hint="default"/>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594827213">
      <w:bodyDiv w:val="1"/>
      <w:marLeft w:val="0"/>
      <w:marRight w:val="0"/>
      <w:marTop w:val="0"/>
      <w:marBottom w:val="0"/>
      <w:divBdr>
        <w:top w:val="none" w:sz="0" w:space="0" w:color="auto"/>
        <w:left w:val="none" w:sz="0" w:space="0" w:color="auto"/>
        <w:bottom w:val="none" w:sz="0" w:space="0" w:color="auto"/>
        <w:right w:val="none" w:sz="0" w:space="0" w:color="auto"/>
      </w:divBdr>
    </w:div>
    <w:div w:id="607933351">
      <w:bodyDiv w:val="1"/>
      <w:marLeft w:val="0"/>
      <w:marRight w:val="0"/>
      <w:marTop w:val="0"/>
      <w:marBottom w:val="0"/>
      <w:divBdr>
        <w:top w:val="none" w:sz="0" w:space="0" w:color="auto"/>
        <w:left w:val="none" w:sz="0" w:space="0" w:color="auto"/>
        <w:bottom w:val="none" w:sz="0" w:space="0" w:color="auto"/>
        <w:right w:val="none" w:sz="0" w:space="0" w:color="auto"/>
      </w:divBdr>
    </w:div>
    <w:div w:id="770201028">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1683315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4.wmf"/><Relationship Id="rId21" Type="http://schemas.microsoft.com/office/2011/relationships/commentsExtended" Target="commentsExtended.xml"/><Relationship Id="rId42" Type="http://schemas.openxmlformats.org/officeDocument/2006/relationships/oleObject" Target="embeddings/oleObject16.bin"/><Relationship Id="rId47" Type="http://schemas.openxmlformats.org/officeDocument/2006/relationships/oleObject" Target="embeddings/oleObject19.bin"/><Relationship Id="rId63" Type="http://schemas.openxmlformats.org/officeDocument/2006/relationships/oleObject" Target="embeddings/oleObject33.bin"/><Relationship Id="rId68" Type="http://schemas.openxmlformats.org/officeDocument/2006/relationships/oleObject" Target="embeddings/oleObject36.bin"/><Relationship Id="rId16" Type="http://schemas.openxmlformats.org/officeDocument/2006/relationships/control" Target="activeX/activeX5.xml"/><Relationship Id="rId11" Type="http://schemas.openxmlformats.org/officeDocument/2006/relationships/image" Target="media/image2.wmf"/><Relationship Id="rId24" Type="http://schemas.openxmlformats.org/officeDocument/2006/relationships/image" Target="media/image3.wmf"/><Relationship Id="rId32" Type="http://schemas.openxmlformats.org/officeDocument/2006/relationships/oleObject" Target="embeddings/oleObject7.bin"/><Relationship Id="rId37" Type="http://schemas.openxmlformats.org/officeDocument/2006/relationships/oleObject" Target="embeddings/oleObject11.bin"/><Relationship Id="rId40" Type="http://schemas.openxmlformats.org/officeDocument/2006/relationships/oleObject" Target="embeddings/oleObject14.bin"/><Relationship Id="rId45" Type="http://schemas.openxmlformats.org/officeDocument/2006/relationships/image" Target="media/image7.wmf"/><Relationship Id="rId53" Type="http://schemas.openxmlformats.org/officeDocument/2006/relationships/oleObject" Target="embeddings/oleObject25.bin"/><Relationship Id="rId58" Type="http://schemas.openxmlformats.org/officeDocument/2006/relationships/image" Target="media/image8.gif"/><Relationship Id="rId66" Type="http://schemas.openxmlformats.org/officeDocument/2006/relationships/image" Target="media/image11.wmf"/><Relationship Id="rId74" Type="http://schemas.openxmlformats.org/officeDocument/2006/relationships/footer" Target="footer2.xml"/><Relationship Id="rId5" Type="http://schemas.openxmlformats.org/officeDocument/2006/relationships/webSettings" Target="webSettings.xml"/><Relationship Id="rId61" Type="http://schemas.openxmlformats.org/officeDocument/2006/relationships/image" Target="media/image9.wmf"/><Relationship Id="rId19" Type="http://schemas.openxmlformats.org/officeDocument/2006/relationships/hyperlink" Target="mailto:Cory.phillips@ercot.com" TargetMode="External"/><Relationship Id="rId14" Type="http://schemas.openxmlformats.org/officeDocument/2006/relationships/control" Target="activeX/activeX3.xml"/><Relationship Id="rId22" Type="http://schemas.microsoft.com/office/2016/09/relationships/commentsIds" Target="commentsIds.xml"/><Relationship Id="rId27" Type="http://schemas.openxmlformats.org/officeDocument/2006/relationships/oleObject" Target="embeddings/oleObject2.bin"/><Relationship Id="rId30" Type="http://schemas.openxmlformats.org/officeDocument/2006/relationships/oleObject" Target="embeddings/oleObject5.bin"/><Relationship Id="rId35" Type="http://schemas.openxmlformats.org/officeDocument/2006/relationships/oleObject" Target="embeddings/oleObject9.bin"/><Relationship Id="rId43" Type="http://schemas.openxmlformats.org/officeDocument/2006/relationships/oleObject" Target="embeddings/oleObject17.bin"/><Relationship Id="rId48" Type="http://schemas.openxmlformats.org/officeDocument/2006/relationships/oleObject" Target="embeddings/oleObject20.bin"/><Relationship Id="rId56" Type="http://schemas.openxmlformats.org/officeDocument/2006/relationships/oleObject" Target="embeddings/oleObject28.bin"/><Relationship Id="rId64" Type="http://schemas.openxmlformats.org/officeDocument/2006/relationships/image" Target="media/image10.png"/><Relationship Id="rId69" Type="http://schemas.openxmlformats.org/officeDocument/2006/relationships/oleObject" Target="embeddings/oleObject37.bin"/><Relationship Id="rId77" Type="http://schemas.microsoft.com/office/2011/relationships/people" Target="people.xml"/><Relationship Id="rId8" Type="http://schemas.openxmlformats.org/officeDocument/2006/relationships/hyperlink" Target="http://www.ercot.com/mktrules/issues/NPRR1092" TargetMode="External"/><Relationship Id="rId51" Type="http://schemas.openxmlformats.org/officeDocument/2006/relationships/oleObject" Target="embeddings/oleObject23.bin"/><Relationship Id="rId72" Type="http://schemas.openxmlformats.org/officeDocument/2006/relationships/header" Target="header1.xml"/><Relationship Id="rId3" Type="http://schemas.openxmlformats.org/officeDocument/2006/relationships/styles" Target="styles.xml"/><Relationship Id="rId12" Type="http://schemas.openxmlformats.org/officeDocument/2006/relationships/control" Target="activeX/activeX2.xml"/><Relationship Id="rId17" Type="http://schemas.openxmlformats.org/officeDocument/2006/relationships/control" Target="activeX/activeX6.xml"/><Relationship Id="rId25" Type="http://schemas.openxmlformats.org/officeDocument/2006/relationships/oleObject" Target="embeddings/oleObject1.bin"/><Relationship Id="rId33" Type="http://schemas.openxmlformats.org/officeDocument/2006/relationships/image" Target="media/image5.wmf"/><Relationship Id="rId38" Type="http://schemas.openxmlformats.org/officeDocument/2006/relationships/oleObject" Target="embeddings/oleObject12.bin"/><Relationship Id="rId46" Type="http://schemas.openxmlformats.org/officeDocument/2006/relationships/oleObject" Target="embeddings/oleObject18.bin"/><Relationship Id="rId59" Type="http://schemas.openxmlformats.org/officeDocument/2006/relationships/oleObject" Target="embeddings/oleObject30.bin"/><Relationship Id="rId67" Type="http://schemas.openxmlformats.org/officeDocument/2006/relationships/oleObject" Target="embeddings/oleObject35.bin"/><Relationship Id="rId20" Type="http://schemas.openxmlformats.org/officeDocument/2006/relationships/comments" Target="comments.xml"/><Relationship Id="rId41" Type="http://schemas.openxmlformats.org/officeDocument/2006/relationships/oleObject" Target="embeddings/oleObject15.bin"/><Relationship Id="rId54" Type="http://schemas.openxmlformats.org/officeDocument/2006/relationships/oleObject" Target="embeddings/oleObject26.bin"/><Relationship Id="rId62" Type="http://schemas.openxmlformats.org/officeDocument/2006/relationships/oleObject" Target="embeddings/oleObject32.bin"/><Relationship Id="rId70" Type="http://schemas.openxmlformats.org/officeDocument/2006/relationships/oleObject" Target="embeddings/oleObject38.bin"/><Relationship Id="rId75"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ontrol" Target="activeX/activeX4.xml"/><Relationship Id="rId23" Type="http://schemas.microsoft.com/office/2018/08/relationships/commentsExtensible" Target="commentsExtensible.xml"/><Relationship Id="rId28" Type="http://schemas.openxmlformats.org/officeDocument/2006/relationships/oleObject" Target="embeddings/oleObject3.bin"/><Relationship Id="rId36" Type="http://schemas.openxmlformats.org/officeDocument/2006/relationships/oleObject" Target="embeddings/oleObject10.bin"/><Relationship Id="rId49" Type="http://schemas.openxmlformats.org/officeDocument/2006/relationships/oleObject" Target="embeddings/oleObject21.bin"/><Relationship Id="rId57" Type="http://schemas.openxmlformats.org/officeDocument/2006/relationships/oleObject" Target="embeddings/oleObject29.bin"/><Relationship Id="rId10" Type="http://schemas.openxmlformats.org/officeDocument/2006/relationships/control" Target="activeX/activeX1.xml"/><Relationship Id="rId31" Type="http://schemas.openxmlformats.org/officeDocument/2006/relationships/oleObject" Target="embeddings/oleObject6.bin"/><Relationship Id="rId44" Type="http://schemas.openxmlformats.org/officeDocument/2006/relationships/image" Target="media/image6.wmf"/><Relationship Id="rId52" Type="http://schemas.openxmlformats.org/officeDocument/2006/relationships/oleObject" Target="embeddings/oleObject24.bin"/><Relationship Id="rId60" Type="http://schemas.openxmlformats.org/officeDocument/2006/relationships/oleObject" Target="embeddings/oleObject31.bin"/><Relationship Id="rId65" Type="http://schemas.openxmlformats.org/officeDocument/2006/relationships/oleObject" Target="embeddings/oleObject34.bin"/><Relationship Id="rId73" Type="http://schemas.openxmlformats.org/officeDocument/2006/relationships/footer" Target="footer1.xml"/><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wmf"/><Relationship Id="rId13" Type="http://schemas.openxmlformats.org/officeDocument/2006/relationships/hyperlink" Target="http://www.ercot.com/content/wcm/lists/144926/ERCOT_Strategic_Plan_2019-2023.pdf" TargetMode="External"/><Relationship Id="rId18" Type="http://schemas.openxmlformats.org/officeDocument/2006/relationships/hyperlink" Target="mailto:cbivens@potomaceconomics.com" TargetMode="External"/><Relationship Id="rId39" Type="http://schemas.openxmlformats.org/officeDocument/2006/relationships/oleObject" Target="embeddings/oleObject13.bin"/><Relationship Id="rId34" Type="http://schemas.openxmlformats.org/officeDocument/2006/relationships/oleObject" Target="embeddings/oleObject8.bin"/><Relationship Id="rId50" Type="http://schemas.openxmlformats.org/officeDocument/2006/relationships/oleObject" Target="embeddings/oleObject22.bin"/><Relationship Id="rId55" Type="http://schemas.openxmlformats.org/officeDocument/2006/relationships/oleObject" Target="embeddings/oleObject27.bin"/><Relationship Id="rId7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image" Target="media/image12.wmf"/><Relationship Id="rId2" Type="http://schemas.openxmlformats.org/officeDocument/2006/relationships/numbering" Target="numbering.xml"/><Relationship Id="rId29" Type="http://schemas.openxmlformats.org/officeDocument/2006/relationships/oleObject" Target="embeddings/oleObject4.bin"/></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93</Pages>
  <Words>29843</Words>
  <Characters>178574</Characters>
  <Application>Microsoft Office Word</Application>
  <DocSecurity>4</DocSecurity>
  <Lines>1488</Lines>
  <Paragraphs>416</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208001</CharactersWithSpaces>
  <SharedDoc>false</SharedDoc>
  <HLinks>
    <vt:vector size="12" baseType="variant">
      <vt:variant>
        <vt:i4>3538957</vt:i4>
      </vt:variant>
      <vt:variant>
        <vt:i4>18</vt:i4>
      </vt:variant>
      <vt:variant>
        <vt:i4>0</vt:i4>
      </vt:variant>
      <vt:variant>
        <vt:i4>5</vt:i4>
      </vt:variant>
      <vt:variant>
        <vt:lpwstr>mailto:cbivens@potomaceconomics.com</vt:lpwstr>
      </vt:variant>
      <vt:variant>
        <vt:lpwstr/>
      </vt:variant>
      <vt:variant>
        <vt:i4>1572914</vt:i4>
      </vt:variant>
      <vt:variant>
        <vt:i4>3</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ERCOT</cp:lastModifiedBy>
  <cp:revision>2</cp:revision>
  <cp:lastPrinted>2013-11-15T22:11:00Z</cp:lastPrinted>
  <dcterms:created xsi:type="dcterms:W3CDTF">2022-01-18T17:29:00Z</dcterms:created>
  <dcterms:modified xsi:type="dcterms:W3CDTF">2022-01-18T17:29:00Z</dcterms:modified>
</cp:coreProperties>
</file>