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0D4BD9DE" w:rsidR="00446742" w:rsidRPr="00123FEE" w:rsidRDefault="003E5367" w:rsidP="00123FEE">
      <w:pPr>
        <w:pStyle w:val="NoSpacing"/>
        <w:rPr>
          <w:b/>
          <w:sz w:val="28"/>
          <w:szCs w:val="24"/>
        </w:rPr>
      </w:pPr>
      <w:r>
        <w:rPr>
          <w:b/>
          <w:sz w:val="28"/>
          <w:szCs w:val="24"/>
        </w:rPr>
        <w:t>December 8th</w:t>
      </w:r>
      <w:r w:rsidR="002F5B65">
        <w:rPr>
          <w:b/>
          <w:sz w:val="28"/>
          <w:szCs w:val="24"/>
        </w:rPr>
        <w:t>,</w:t>
      </w:r>
      <w:r w:rsidR="005645B7">
        <w:rPr>
          <w:b/>
          <w:sz w:val="28"/>
          <w:szCs w:val="24"/>
        </w:rPr>
        <w:t xml:space="preserve"> 202</w:t>
      </w:r>
      <w:r w:rsidR="00AA3CAF">
        <w:rPr>
          <w:b/>
          <w:sz w:val="28"/>
          <w:szCs w:val="24"/>
        </w:rPr>
        <w:t>1</w:t>
      </w:r>
    </w:p>
    <w:p w14:paraId="1B0B0C81" w14:textId="77777777"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350"/>
        <w:gridCol w:w="2340"/>
        <w:gridCol w:w="1710"/>
      </w:tblGrid>
      <w:tr w:rsidR="00EA742D" w:rsidRPr="00020312" w14:paraId="53D58736" w14:textId="77777777" w:rsidTr="000F4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14:paraId="11EB658A" w14:textId="77777777" w:rsidR="00446742" w:rsidRPr="00020312" w:rsidRDefault="00446742" w:rsidP="00446742">
            <w:r w:rsidRPr="00020312">
              <w:t>Attendee</w:t>
            </w:r>
          </w:p>
        </w:tc>
        <w:tc>
          <w:tcPr>
            <w:tcW w:w="1411"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50"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40"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0F415E" w:rsidRPr="00020312" w14:paraId="307EA89B"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1B11050" w14:textId="77777777" w:rsidR="000F415E" w:rsidRPr="00020312" w:rsidRDefault="0031702C" w:rsidP="000F415E">
            <w:pPr>
              <w:rPr>
                <w:b w:val="0"/>
              </w:rPr>
            </w:pPr>
            <w:r>
              <w:rPr>
                <w:b w:val="0"/>
              </w:rPr>
              <w:t>Jim Lee</w:t>
            </w:r>
          </w:p>
        </w:tc>
        <w:tc>
          <w:tcPr>
            <w:tcW w:w="1411" w:type="dxa"/>
          </w:tcPr>
          <w:p w14:paraId="40CBA3E8"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AEP</w:t>
            </w:r>
          </w:p>
        </w:tc>
        <w:tc>
          <w:tcPr>
            <w:tcW w:w="2099" w:type="dxa"/>
          </w:tcPr>
          <w:p w14:paraId="5F5BC2C3"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Dave Michelson</w:t>
            </w:r>
          </w:p>
        </w:tc>
        <w:tc>
          <w:tcPr>
            <w:tcW w:w="1350" w:type="dxa"/>
          </w:tcPr>
          <w:p w14:paraId="5E4B979E"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ERCOT</w:t>
            </w:r>
          </w:p>
        </w:tc>
        <w:tc>
          <w:tcPr>
            <w:tcW w:w="2340" w:type="dxa"/>
          </w:tcPr>
          <w:p w14:paraId="15046E01" w14:textId="77777777"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rPr>
                <w:b/>
              </w:rPr>
            </w:pPr>
            <w:r>
              <w:t>Mick Hanna</w:t>
            </w:r>
          </w:p>
        </w:tc>
        <w:tc>
          <w:tcPr>
            <w:tcW w:w="1710" w:type="dxa"/>
          </w:tcPr>
          <w:p w14:paraId="65FCDB87" w14:textId="77777777"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ERCOT</w:t>
            </w:r>
          </w:p>
        </w:tc>
      </w:tr>
      <w:tr w:rsidR="000F415E" w:rsidRPr="00020312" w14:paraId="04C1EB1B"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0616FEA1" w14:textId="77777777" w:rsidR="000F415E" w:rsidRPr="00020312" w:rsidRDefault="000F415E" w:rsidP="000F415E">
            <w:pPr>
              <w:rPr>
                <w:b w:val="0"/>
              </w:rPr>
            </w:pPr>
            <w:r w:rsidRPr="00020312">
              <w:rPr>
                <w:b w:val="0"/>
              </w:rPr>
              <w:t>Sam Pak</w:t>
            </w:r>
          </w:p>
        </w:tc>
        <w:tc>
          <w:tcPr>
            <w:tcW w:w="1411" w:type="dxa"/>
          </w:tcPr>
          <w:p w14:paraId="3B33226E" w14:textId="77777777"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14:paraId="33BCBBCA" w14:textId="22FCB57B" w:rsidR="000F415E" w:rsidRPr="00020312" w:rsidRDefault="00EA7AAC" w:rsidP="000F415E">
            <w:pPr>
              <w:cnfStyle w:val="000000000000" w:firstRow="0" w:lastRow="0" w:firstColumn="0" w:lastColumn="0" w:oddVBand="0" w:evenVBand="0" w:oddHBand="0" w:evenHBand="0" w:firstRowFirstColumn="0" w:firstRowLastColumn="0" w:lastRowFirstColumn="0" w:lastRowLastColumn="0"/>
            </w:pPr>
            <w:r>
              <w:t>Ste</w:t>
            </w:r>
            <w:r w:rsidR="003E5367">
              <w:t>v</w:t>
            </w:r>
            <w:r>
              <w:t xml:space="preserve">en </w:t>
            </w:r>
            <w:r w:rsidR="003E5367">
              <w:t>Pliler</w:t>
            </w:r>
          </w:p>
        </w:tc>
        <w:tc>
          <w:tcPr>
            <w:tcW w:w="1350" w:type="dxa"/>
          </w:tcPr>
          <w:p w14:paraId="6A7D0873" w14:textId="3A030B0A" w:rsidR="000F415E" w:rsidRPr="00020312" w:rsidRDefault="00EA7AAC" w:rsidP="000F415E">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40" w:type="dxa"/>
          </w:tcPr>
          <w:p w14:paraId="59BA1C56" w14:textId="77777777" w:rsidR="000F415E" w:rsidRPr="00D17CF3" w:rsidRDefault="000F415E" w:rsidP="000F415E">
            <w:pPr>
              <w:cnfStyle w:val="000000000000" w:firstRow="0" w:lastRow="0" w:firstColumn="0" w:lastColumn="0" w:oddVBand="0" w:evenVBand="0" w:oddHBand="0" w:evenHBand="0" w:firstRowFirstColumn="0" w:firstRowLastColumn="0" w:lastRowFirstColumn="0" w:lastRowLastColumn="0"/>
              <w:rPr>
                <w:b/>
              </w:rPr>
            </w:pPr>
            <w:r>
              <w:t>Jordan Troublefield</w:t>
            </w:r>
          </w:p>
        </w:tc>
        <w:tc>
          <w:tcPr>
            <w:tcW w:w="1710" w:type="dxa"/>
          </w:tcPr>
          <w:p w14:paraId="53DDF30C" w14:textId="77777777"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ERCOT</w:t>
            </w:r>
          </w:p>
        </w:tc>
      </w:tr>
      <w:tr w:rsidR="000F415E" w:rsidRPr="00020312" w14:paraId="131ADFC9"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E6512D3" w14:textId="77777777" w:rsidR="000F415E" w:rsidRPr="00020312" w:rsidRDefault="000F415E" w:rsidP="000F415E">
            <w:pPr>
              <w:rPr>
                <w:b w:val="0"/>
              </w:rPr>
            </w:pPr>
            <w:r>
              <w:rPr>
                <w:b w:val="0"/>
              </w:rPr>
              <w:t>Kathy Scott</w:t>
            </w:r>
          </w:p>
        </w:tc>
        <w:tc>
          <w:tcPr>
            <w:tcW w:w="1411" w:type="dxa"/>
          </w:tcPr>
          <w:p w14:paraId="268FDBFB" w14:textId="77777777"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C</w:t>
            </w:r>
            <w:r w:rsidR="00083BA8">
              <w:t>NP</w:t>
            </w:r>
          </w:p>
        </w:tc>
        <w:tc>
          <w:tcPr>
            <w:tcW w:w="2099" w:type="dxa"/>
          </w:tcPr>
          <w:p w14:paraId="77F6EFEA"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 xml:space="preserve">Eric </w:t>
            </w:r>
            <w:r w:rsidR="00C964F6">
              <w:t>Lotter</w:t>
            </w:r>
          </w:p>
        </w:tc>
        <w:tc>
          <w:tcPr>
            <w:tcW w:w="1350" w:type="dxa"/>
          </w:tcPr>
          <w:p w14:paraId="575EEC00" w14:textId="77777777"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c>
          <w:tcPr>
            <w:tcW w:w="2340" w:type="dxa"/>
          </w:tcPr>
          <w:p w14:paraId="6F90AFE9" w14:textId="3056C7D9" w:rsidR="000F415E" w:rsidRPr="00020312" w:rsidRDefault="003E5367" w:rsidP="000F415E">
            <w:pPr>
              <w:cnfStyle w:val="000000100000" w:firstRow="0" w:lastRow="0" w:firstColumn="0" w:lastColumn="0" w:oddVBand="0" w:evenVBand="0" w:oddHBand="1" w:evenHBand="0" w:firstRowFirstColumn="0" w:firstRowLastColumn="0" w:lastRowFirstColumn="0" w:lastRowLastColumn="0"/>
            </w:pPr>
            <w:r>
              <w:t xml:space="preserve">Trish </w:t>
            </w:r>
            <w:proofErr w:type="spellStart"/>
            <w:r>
              <w:t>Matus</w:t>
            </w:r>
            <w:proofErr w:type="spellEnd"/>
          </w:p>
        </w:tc>
        <w:tc>
          <w:tcPr>
            <w:tcW w:w="1710" w:type="dxa"/>
          </w:tcPr>
          <w:p w14:paraId="1CB97DC6" w14:textId="3258F3EC" w:rsidR="000F415E" w:rsidRPr="00020312" w:rsidRDefault="003E5367" w:rsidP="000F415E">
            <w:pPr>
              <w:cnfStyle w:val="000000100000" w:firstRow="0" w:lastRow="0" w:firstColumn="0" w:lastColumn="0" w:oddVBand="0" w:evenVBand="0" w:oddHBand="1" w:evenHBand="0" w:firstRowFirstColumn="0" w:firstRowLastColumn="0" w:lastRowFirstColumn="0" w:lastRowLastColumn="0"/>
            </w:pPr>
            <w:r>
              <w:t>ERCOT</w:t>
            </w:r>
          </w:p>
        </w:tc>
      </w:tr>
      <w:tr w:rsidR="00EA7AAC" w:rsidRPr="00020312" w14:paraId="061575F3"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0907E71B" w14:textId="77777777" w:rsidR="00EA7AAC" w:rsidRPr="003D3023" w:rsidRDefault="00EA7AAC" w:rsidP="00EA7AAC">
            <w:pPr>
              <w:rPr>
                <w:b w:val="0"/>
              </w:rPr>
            </w:pPr>
            <w:r w:rsidRPr="003D3023">
              <w:rPr>
                <w:b w:val="0"/>
              </w:rPr>
              <w:t>Sheri W</w:t>
            </w:r>
            <w:r>
              <w:rPr>
                <w:b w:val="0"/>
              </w:rPr>
              <w:t>ie</w:t>
            </w:r>
            <w:r w:rsidRPr="003D3023">
              <w:rPr>
                <w:b w:val="0"/>
              </w:rPr>
              <w:t>gand</w:t>
            </w:r>
          </w:p>
        </w:tc>
        <w:tc>
          <w:tcPr>
            <w:tcW w:w="1411" w:type="dxa"/>
          </w:tcPr>
          <w:p w14:paraId="0F39BC6C" w14:textId="77777777"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14:paraId="34FE24E5" w14:textId="77777777"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t>Carolyn Reed</w:t>
            </w:r>
          </w:p>
        </w:tc>
        <w:tc>
          <w:tcPr>
            <w:tcW w:w="1350" w:type="dxa"/>
          </w:tcPr>
          <w:p w14:paraId="14DA3EBC" w14:textId="77777777"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t>CNP</w:t>
            </w:r>
          </w:p>
        </w:tc>
        <w:tc>
          <w:tcPr>
            <w:tcW w:w="2340" w:type="dxa"/>
          </w:tcPr>
          <w:p w14:paraId="13A56819" w14:textId="0849F05F"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t>Diana Rehfeldt</w:t>
            </w:r>
          </w:p>
        </w:tc>
        <w:tc>
          <w:tcPr>
            <w:tcW w:w="1710" w:type="dxa"/>
          </w:tcPr>
          <w:p w14:paraId="4B974A98" w14:textId="17971E0B"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r>
              <w:t>TNMP</w:t>
            </w:r>
          </w:p>
        </w:tc>
      </w:tr>
      <w:tr w:rsidR="00EA7AAC" w:rsidRPr="00020312" w14:paraId="152A8007"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05A9EC2" w14:textId="77777777" w:rsidR="00EA7AAC" w:rsidRPr="003D3023" w:rsidRDefault="00EA7AAC" w:rsidP="00EA7AAC">
            <w:pPr>
              <w:rPr>
                <w:b w:val="0"/>
              </w:rPr>
            </w:pPr>
            <w:r w:rsidRPr="00020312">
              <w:rPr>
                <w:b w:val="0"/>
              </w:rPr>
              <w:t>Kyle Patrick</w:t>
            </w:r>
          </w:p>
        </w:tc>
        <w:tc>
          <w:tcPr>
            <w:tcW w:w="1411" w:type="dxa"/>
          </w:tcPr>
          <w:p w14:paraId="2F8923C9" w14:textId="77777777" w:rsidR="00EA7AAC" w:rsidRPr="00020312" w:rsidRDefault="00EA7AAC" w:rsidP="00EA7AAC">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14:paraId="3B2EAF69" w14:textId="5FE36403" w:rsidR="00EA7AAC" w:rsidRPr="00020312" w:rsidRDefault="003E5367" w:rsidP="00EA7AAC">
            <w:pPr>
              <w:cnfStyle w:val="000000100000" w:firstRow="0" w:lastRow="0" w:firstColumn="0" w:lastColumn="0" w:oddVBand="0" w:evenVBand="0" w:oddHBand="1" w:evenHBand="0" w:firstRowFirstColumn="0" w:firstRowLastColumn="0" w:lastRowFirstColumn="0" w:lastRowLastColumn="0"/>
            </w:pPr>
            <w:r>
              <w:t>Stephen Wilson</w:t>
            </w:r>
          </w:p>
        </w:tc>
        <w:tc>
          <w:tcPr>
            <w:tcW w:w="1350" w:type="dxa"/>
          </w:tcPr>
          <w:p w14:paraId="090C2BC2" w14:textId="31AAFE32" w:rsidR="00EA7AAC" w:rsidRPr="00020312" w:rsidRDefault="003E5367" w:rsidP="00EA7AAC">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340" w:type="dxa"/>
          </w:tcPr>
          <w:p w14:paraId="32F7786F" w14:textId="55803AE7" w:rsidR="00EA7AAC" w:rsidRPr="00020312" w:rsidRDefault="00EA7AAC" w:rsidP="00EA7AAC">
            <w:pPr>
              <w:cnfStyle w:val="000000100000" w:firstRow="0" w:lastRow="0" w:firstColumn="0" w:lastColumn="0" w:oddVBand="0" w:evenVBand="0" w:oddHBand="1" w:evenHBand="0" w:firstRowFirstColumn="0" w:firstRowLastColumn="0" w:lastRowFirstColumn="0" w:lastRowLastColumn="0"/>
            </w:pPr>
          </w:p>
        </w:tc>
        <w:tc>
          <w:tcPr>
            <w:tcW w:w="1710" w:type="dxa"/>
          </w:tcPr>
          <w:p w14:paraId="5AD414B0" w14:textId="1B6841F2" w:rsidR="00EA7AAC" w:rsidRPr="00020312" w:rsidRDefault="00EA7AAC" w:rsidP="00EA7AAC">
            <w:pPr>
              <w:cnfStyle w:val="000000100000" w:firstRow="0" w:lastRow="0" w:firstColumn="0" w:lastColumn="0" w:oddVBand="0" w:evenVBand="0" w:oddHBand="1" w:evenHBand="0" w:firstRowFirstColumn="0" w:firstRowLastColumn="0" w:lastRowFirstColumn="0" w:lastRowLastColumn="0"/>
            </w:pPr>
          </w:p>
        </w:tc>
      </w:tr>
      <w:tr w:rsidR="00EA7AAC" w:rsidRPr="00020312" w14:paraId="482BCBD4"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1A7E4916" w14:textId="0F9903F2" w:rsidR="00EA7AAC" w:rsidRPr="0031702C" w:rsidRDefault="00EA7AAC" w:rsidP="00EA7AAC">
            <w:pPr>
              <w:rPr>
                <w:b w:val="0"/>
              </w:rPr>
            </w:pPr>
          </w:p>
        </w:tc>
        <w:tc>
          <w:tcPr>
            <w:tcW w:w="1411" w:type="dxa"/>
          </w:tcPr>
          <w:p w14:paraId="79C6A1D6" w14:textId="501D5029" w:rsidR="00EA7AAC" w:rsidRPr="00020312" w:rsidRDefault="00EA7AAC" w:rsidP="00EA7AAC">
            <w:pPr>
              <w:cnfStyle w:val="000000000000" w:firstRow="0" w:lastRow="0" w:firstColumn="0" w:lastColumn="0" w:oddVBand="0" w:evenVBand="0" w:oddHBand="0" w:evenHBand="0" w:firstRowFirstColumn="0" w:firstRowLastColumn="0" w:lastRowFirstColumn="0" w:lastRowLastColumn="0"/>
            </w:pPr>
          </w:p>
        </w:tc>
        <w:tc>
          <w:tcPr>
            <w:tcW w:w="2099" w:type="dxa"/>
          </w:tcPr>
          <w:p w14:paraId="543B8E92" w14:textId="77777777" w:rsidR="00EA7AAC" w:rsidRDefault="00EA7AAC" w:rsidP="00EA7AAC">
            <w:pPr>
              <w:cnfStyle w:val="000000000000" w:firstRow="0" w:lastRow="0" w:firstColumn="0" w:lastColumn="0" w:oddVBand="0" w:evenVBand="0" w:oddHBand="0" w:evenHBand="0" w:firstRowFirstColumn="0" w:firstRowLastColumn="0" w:lastRowFirstColumn="0" w:lastRowLastColumn="0"/>
            </w:pPr>
          </w:p>
        </w:tc>
        <w:tc>
          <w:tcPr>
            <w:tcW w:w="1350" w:type="dxa"/>
          </w:tcPr>
          <w:p w14:paraId="0BD94C63" w14:textId="77777777" w:rsidR="00EA7AAC" w:rsidRDefault="00EA7AAC" w:rsidP="00EA7AAC">
            <w:pPr>
              <w:cnfStyle w:val="000000000000" w:firstRow="0" w:lastRow="0" w:firstColumn="0" w:lastColumn="0" w:oddVBand="0" w:evenVBand="0" w:oddHBand="0" w:evenHBand="0" w:firstRowFirstColumn="0" w:firstRowLastColumn="0" w:lastRowFirstColumn="0" w:lastRowLastColumn="0"/>
            </w:pPr>
          </w:p>
        </w:tc>
        <w:tc>
          <w:tcPr>
            <w:tcW w:w="2340" w:type="dxa"/>
          </w:tcPr>
          <w:p w14:paraId="2A54212C" w14:textId="77777777" w:rsidR="00EA7AAC" w:rsidRDefault="00EA7AAC" w:rsidP="00EA7AAC">
            <w:pPr>
              <w:cnfStyle w:val="000000000000" w:firstRow="0" w:lastRow="0" w:firstColumn="0" w:lastColumn="0" w:oddVBand="0" w:evenVBand="0" w:oddHBand="0" w:evenHBand="0" w:firstRowFirstColumn="0" w:firstRowLastColumn="0" w:lastRowFirstColumn="0" w:lastRowLastColumn="0"/>
            </w:pPr>
          </w:p>
        </w:tc>
        <w:tc>
          <w:tcPr>
            <w:tcW w:w="1710" w:type="dxa"/>
          </w:tcPr>
          <w:p w14:paraId="78895917" w14:textId="77777777" w:rsidR="00EA7AAC" w:rsidRDefault="00EA7AAC" w:rsidP="00EA7AAC">
            <w:pPr>
              <w:cnfStyle w:val="000000000000" w:firstRow="0" w:lastRow="0" w:firstColumn="0" w:lastColumn="0" w:oddVBand="0" w:evenVBand="0" w:oddHBand="0" w:evenHBand="0" w:firstRowFirstColumn="0" w:firstRowLastColumn="0" w:lastRowFirstColumn="0" w:lastRowLastColumn="0"/>
            </w:pPr>
          </w:p>
        </w:tc>
      </w:tr>
    </w:tbl>
    <w:p w14:paraId="53376340" w14:textId="77777777" w:rsidR="00446742" w:rsidRPr="00020312" w:rsidRDefault="00446742" w:rsidP="00AE3E48">
      <w:pPr>
        <w:pStyle w:val="NoSpacing"/>
      </w:pPr>
    </w:p>
    <w:p w14:paraId="0EE762EC" w14:textId="77777777" w:rsidR="00CA2667" w:rsidRPr="00AE3E48" w:rsidRDefault="00F021C5" w:rsidP="00AE3E48">
      <w:pPr>
        <w:pStyle w:val="NoSpacing"/>
        <w:rPr>
          <w:b/>
          <w:u w:val="single"/>
        </w:rPr>
      </w:pPr>
      <w:r w:rsidRPr="00AE3E48">
        <w:rPr>
          <w:b/>
          <w:u w:val="single"/>
        </w:rPr>
        <w:t>Minutes</w:t>
      </w:r>
      <w:r w:rsidR="00AA3CAF">
        <w:rPr>
          <w:b/>
          <w:u w:val="single"/>
        </w:rPr>
        <w:t>,</w:t>
      </w:r>
      <w:r w:rsidR="00CE3D30">
        <w:rPr>
          <w:b/>
          <w:u w:val="single"/>
        </w:rPr>
        <w:t xml:space="preserve"> Antitrust</w:t>
      </w:r>
    </w:p>
    <w:p w14:paraId="5DCAB4F3" w14:textId="77777777" w:rsidR="00CE3D30" w:rsidRPr="00CE3D30" w:rsidRDefault="00CE3D30" w:rsidP="00245452">
      <w:pPr>
        <w:pStyle w:val="NoSpacing"/>
        <w:numPr>
          <w:ilvl w:val="0"/>
          <w:numId w:val="1"/>
        </w:numPr>
        <w:rPr>
          <w:u w:val="single"/>
        </w:rPr>
      </w:pPr>
      <w:r>
        <w:t xml:space="preserve">Antitrust Admonition was read by Sheri </w:t>
      </w:r>
    </w:p>
    <w:p w14:paraId="448CB77A" w14:textId="7C49B6EE" w:rsidR="0031702C" w:rsidRPr="00517798" w:rsidRDefault="002F5B65" w:rsidP="0031702C">
      <w:pPr>
        <w:pStyle w:val="NoSpacing"/>
        <w:numPr>
          <w:ilvl w:val="0"/>
          <w:numId w:val="1"/>
        </w:numPr>
        <w:rPr>
          <w:b/>
          <w:u w:val="single"/>
        </w:rPr>
      </w:pPr>
      <w:r>
        <w:t>M</w:t>
      </w:r>
      <w:r w:rsidR="00326666">
        <w:t xml:space="preserve">inutes </w:t>
      </w:r>
      <w:r w:rsidR="001D16C1">
        <w:t xml:space="preserve">from </w:t>
      </w:r>
      <w:r w:rsidR="003E5367">
        <w:t>10/20</w:t>
      </w:r>
      <w:r>
        <w:t>/</w:t>
      </w:r>
      <w:r w:rsidR="00766E5D">
        <w:t>2</w:t>
      </w:r>
      <w:r w:rsidR="001313EA">
        <w:t>1</w:t>
      </w:r>
      <w:r w:rsidR="001D16C1">
        <w:t xml:space="preserve"> </w:t>
      </w:r>
      <w:r w:rsidR="00326666">
        <w:t xml:space="preserve">were </w:t>
      </w:r>
      <w:r w:rsidR="008451D6">
        <w:t xml:space="preserve">reviewed and </w:t>
      </w:r>
      <w:r w:rsidR="00326666">
        <w:t>approved</w:t>
      </w:r>
      <w:r w:rsidR="009D7657">
        <w:t xml:space="preserve"> </w:t>
      </w:r>
    </w:p>
    <w:p w14:paraId="65679E0E" w14:textId="77777777" w:rsidR="0031702C" w:rsidRDefault="0031702C" w:rsidP="0031702C">
      <w:pPr>
        <w:pStyle w:val="NoSpacing"/>
        <w:rPr>
          <w:b/>
          <w:u w:val="single"/>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2AC29E2F" w14:textId="461EFC72" w:rsidR="003E5367" w:rsidRDefault="003E5367" w:rsidP="003E5367">
      <w:pPr>
        <w:pStyle w:val="NoSpacing"/>
        <w:numPr>
          <w:ilvl w:val="0"/>
          <w:numId w:val="1"/>
        </w:numPr>
      </w:pPr>
      <w:r>
        <w:t xml:space="preserve">All Retail Market IT SLAs for </w:t>
      </w:r>
      <w:r>
        <w:t>November</w:t>
      </w:r>
      <w:r>
        <w:t xml:space="preserve"> were met</w:t>
      </w:r>
    </w:p>
    <w:p w14:paraId="073B46F2" w14:textId="5D552601" w:rsidR="003E5367" w:rsidRDefault="003E5367" w:rsidP="003E5367">
      <w:pPr>
        <w:pStyle w:val="NoSpacing"/>
        <w:numPr>
          <w:ilvl w:val="1"/>
          <w:numId w:val="1"/>
        </w:numPr>
      </w:pPr>
      <w:r>
        <w:t xml:space="preserve">Listserv had its first successful failover </w:t>
      </w:r>
    </w:p>
    <w:p w14:paraId="6BB33465" w14:textId="46A6E3D8" w:rsidR="003E5367" w:rsidRDefault="003E5367" w:rsidP="003E5367">
      <w:pPr>
        <w:pStyle w:val="NoSpacing"/>
        <w:numPr>
          <w:ilvl w:val="1"/>
          <w:numId w:val="1"/>
        </w:numPr>
      </w:pPr>
      <w:r>
        <w:t xml:space="preserve">Listserv stats for </w:t>
      </w:r>
      <w:r w:rsidR="00E24CD2">
        <w:t>November:</w:t>
      </w:r>
    </w:p>
    <w:p w14:paraId="54EDE76C" w14:textId="7240CF20" w:rsidR="003E5367" w:rsidRDefault="00E24CD2" w:rsidP="003E5367">
      <w:pPr>
        <w:pStyle w:val="NoSpacing"/>
        <w:numPr>
          <w:ilvl w:val="2"/>
          <w:numId w:val="1"/>
        </w:numPr>
      </w:pPr>
      <w:r>
        <w:t>670</w:t>
      </w:r>
      <w:r w:rsidR="003E5367">
        <w:t xml:space="preserve"> posts</w:t>
      </w:r>
    </w:p>
    <w:p w14:paraId="45D40741" w14:textId="65E70FF0" w:rsidR="003E5367" w:rsidRDefault="00E24CD2" w:rsidP="003E5367">
      <w:pPr>
        <w:pStyle w:val="NoSpacing"/>
        <w:numPr>
          <w:ilvl w:val="2"/>
          <w:numId w:val="1"/>
        </w:numPr>
      </w:pPr>
      <w:r>
        <w:t>320K emails</w:t>
      </w:r>
    </w:p>
    <w:p w14:paraId="72272D77" w14:textId="1AC48ABE" w:rsidR="003E5367" w:rsidRDefault="00E24CD2" w:rsidP="003E5367">
      <w:pPr>
        <w:pStyle w:val="NoSpacing"/>
        <w:numPr>
          <w:ilvl w:val="2"/>
          <w:numId w:val="1"/>
        </w:numPr>
      </w:pPr>
      <w:r>
        <w:t xml:space="preserve">Mick will provide a </w:t>
      </w:r>
      <w:r w:rsidR="003E5367">
        <w:t xml:space="preserve">trending visual on listserv stats </w:t>
      </w:r>
      <w:r>
        <w:t xml:space="preserve">next </w:t>
      </w:r>
      <w:r w:rsidR="003E5367">
        <w:t xml:space="preserve">month </w:t>
      </w:r>
    </w:p>
    <w:p w14:paraId="64081ACD" w14:textId="0A29D863" w:rsidR="003E5367" w:rsidRDefault="003E5367" w:rsidP="003E5367">
      <w:pPr>
        <w:pStyle w:val="NoSpacing"/>
        <w:numPr>
          <w:ilvl w:val="0"/>
          <w:numId w:val="1"/>
        </w:numPr>
      </w:pPr>
      <w:r>
        <w:t xml:space="preserve">MarkeTrak performance </w:t>
      </w:r>
      <w:r w:rsidR="00E24CD2">
        <w:t>metrics are good and remain stable</w:t>
      </w:r>
    </w:p>
    <w:p w14:paraId="25F90BF5" w14:textId="5308F8D2" w:rsidR="003E5367" w:rsidRDefault="003E5367" w:rsidP="003E5367">
      <w:pPr>
        <w:pStyle w:val="NoSpacing"/>
        <w:numPr>
          <w:ilvl w:val="0"/>
          <w:numId w:val="1"/>
        </w:numPr>
      </w:pPr>
      <w:r>
        <w:t xml:space="preserve">Retail SLOs (including new listserv SLO) were </w:t>
      </w:r>
      <w:r w:rsidR="00E24CD2">
        <w:t>approved at RMS</w:t>
      </w:r>
      <w:r w:rsidR="00364198">
        <w:t xml:space="preserve"> with minor edits on language references</w:t>
      </w:r>
      <w:r w:rsidR="00E24CD2">
        <w:t xml:space="preserve">.  NOTE:  </w:t>
      </w:r>
      <w:r>
        <w:t xml:space="preserve">Extended outage </w:t>
      </w:r>
      <w:r w:rsidR="00E24CD2">
        <w:t>moved up to 6/4</w:t>
      </w:r>
      <w:r>
        <w:t xml:space="preserve"> – </w:t>
      </w:r>
      <w:r w:rsidR="00E24CD2">
        <w:t xml:space="preserve">6/5 weekend from the planned </w:t>
      </w:r>
      <w:r>
        <w:t xml:space="preserve">10/8 – 10/9 </w:t>
      </w:r>
      <w:r w:rsidR="00E24CD2">
        <w:t>due to meeting deadlines for MarkeTrak tech refresh</w:t>
      </w:r>
      <w:r w:rsidR="00364198">
        <w:t xml:space="preserve"> (UI is not supported on current version which prompted the tech refresh)</w:t>
      </w:r>
    </w:p>
    <w:p w14:paraId="290BA93E" w14:textId="5F367CA5" w:rsidR="00364198" w:rsidRDefault="00364198" w:rsidP="003E5367">
      <w:pPr>
        <w:pStyle w:val="NoSpacing"/>
        <w:numPr>
          <w:ilvl w:val="0"/>
          <w:numId w:val="1"/>
        </w:numPr>
      </w:pPr>
      <w:r>
        <w:t>Mick reminded WG a retail release is planned for this Sunday</w:t>
      </w:r>
      <w:r w:rsidR="006F6BF1">
        <w:t>, December 12th</w:t>
      </w:r>
    </w:p>
    <w:p w14:paraId="17E2A0F5" w14:textId="6C45A0F5" w:rsidR="00364198" w:rsidRDefault="00364198" w:rsidP="00364198">
      <w:pPr>
        <w:pStyle w:val="NoSpacing"/>
      </w:pPr>
    </w:p>
    <w:p w14:paraId="22F42DCD" w14:textId="77777777" w:rsidR="00364198" w:rsidRDefault="00364198" w:rsidP="00364198">
      <w:pPr>
        <w:pStyle w:val="NoSpacing"/>
        <w:rPr>
          <w:b/>
          <w:u w:val="single"/>
        </w:rPr>
      </w:pPr>
      <w:r w:rsidRPr="002A0074">
        <w:rPr>
          <w:b/>
          <w:u w:val="single"/>
        </w:rPr>
        <w:t>ERCOT MarkeTrak Upgrade</w:t>
      </w:r>
      <w:r>
        <w:rPr>
          <w:b/>
          <w:u w:val="single"/>
        </w:rPr>
        <w:t xml:space="preserve"> &amp; </w:t>
      </w:r>
      <w:r w:rsidRPr="00323CE5">
        <w:rPr>
          <w:b/>
          <w:u w:val="single"/>
        </w:rPr>
        <w:t>SCR</w:t>
      </w:r>
      <w:r>
        <w:rPr>
          <w:b/>
          <w:u w:val="single"/>
        </w:rPr>
        <w:t>815</w:t>
      </w:r>
      <w:r w:rsidRPr="00323CE5">
        <w:rPr>
          <w:b/>
          <w:u w:val="single"/>
        </w:rPr>
        <w:t xml:space="preserve"> M</w:t>
      </w:r>
      <w:r>
        <w:rPr>
          <w:b/>
          <w:u w:val="single"/>
        </w:rPr>
        <w:t>arke</w:t>
      </w:r>
      <w:r w:rsidRPr="00323CE5">
        <w:rPr>
          <w:b/>
          <w:u w:val="single"/>
        </w:rPr>
        <w:t>T</w:t>
      </w:r>
      <w:r>
        <w:rPr>
          <w:b/>
          <w:u w:val="single"/>
        </w:rPr>
        <w:t>rak Administrative</w:t>
      </w:r>
      <w:r w:rsidRPr="00323CE5">
        <w:rPr>
          <w:b/>
          <w:u w:val="single"/>
        </w:rPr>
        <w:t xml:space="preserve"> Enhancements</w:t>
      </w:r>
      <w:r>
        <w:rPr>
          <w:b/>
          <w:u w:val="single"/>
        </w:rPr>
        <w:t xml:space="preserve"> </w:t>
      </w:r>
    </w:p>
    <w:p w14:paraId="02CBD8B0" w14:textId="2F6BDA66" w:rsidR="00364198" w:rsidRPr="00364198" w:rsidRDefault="00364198" w:rsidP="00364198">
      <w:pPr>
        <w:pStyle w:val="NoSpacing"/>
        <w:numPr>
          <w:ilvl w:val="0"/>
          <w:numId w:val="30"/>
        </w:numPr>
        <w:rPr>
          <w:b/>
          <w:u w:val="single"/>
        </w:rPr>
      </w:pPr>
      <w:r>
        <w:t xml:space="preserve">Project </w:t>
      </w:r>
      <w:r>
        <w:t>has been moved up to the extended retail release weekend 6/4 – 6/5</w:t>
      </w:r>
      <w:r w:rsidR="006F6BF1">
        <w:t xml:space="preserve"> for reasons noted above</w:t>
      </w:r>
      <w:r>
        <w:t xml:space="preserve">  </w:t>
      </w:r>
    </w:p>
    <w:p w14:paraId="4D35E439" w14:textId="77777777" w:rsidR="00364198" w:rsidRPr="00364198" w:rsidRDefault="00364198" w:rsidP="00364198">
      <w:pPr>
        <w:pStyle w:val="NoSpacing"/>
        <w:numPr>
          <w:ilvl w:val="0"/>
          <w:numId w:val="30"/>
        </w:numPr>
        <w:rPr>
          <w:b/>
          <w:u w:val="single"/>
        </w:rPr>
      </w:pPr>
      <w:r>
        <w:t xml:space="preserve">New MarkeTrak will look and feel like </w:t>
      </w:r>
      <w:proofErr w:type="spellStart"/>
      <w:r>
        <w:t>FlighTrak</w:t>
      </w:r>
      <w:proofErr w:type="spellEnd"/>
    </w:p>
    <w:p w14:paraId="0D3F1004" w14:textId="77777777" w:rsidR="00364198" w:rsidRPr="00364198" w:rsidRDefault="00364198" w:rsidP="00364198">
      <w:pPr>
        <w:pStyle w:val="NoSpacing"/>
        <w:numPr>
          <w:ilvl w:val="0"/>
          <w:numId w:val="30"/>
        </w:numPr>
        <w:rPr>
          <w:b/>
          <w:u w:val="single"/>
        </w:rPr>
      </w:pPr>
      <w:r>
        <w:t>Dave M anticipates “show and tell” of the new MarkeTrak in Q1 2022.</w:t>
      </w:r>
    </w:p>
    <w:p w14:paraId="0C8DC494" w14:textId="600D6D16" w:rsidR="00364198" w:rsidRPr="00D2005A" w:rsidRDefault="00364198" w:rsidP="00364198">
      <w:pPr>
        <w:pStyle w:val="NoSpacing"/>
        <w:numPr>
          <w:ilvl w:val="0"/>
          <w:numId w:val="30"/>
        </w:numPr>
        <w:rPr>
          <w:b/>
          <w:u w:val="single"/>
        </w:rPr>
      </w:pPr>
      <w:r>
        <w:t xml:space="preserve">New version will be available in </w:t>
      </w:r>
      <w:proofErr w:type="gramStart"/>
      <w:r>
        <w:t>RMTE</w:t>
      </w:r>
      <w:proofErr w:type="gramEnd"/>
      <w:r>
        <w:t xml:space="preserve"> and Dave encourages all market participants to </w:t>
      </w:r>
      <w:r w:rsidR="00D2005A">
        <w:t xml:space="preserve">access RMTE to view new version.  NOTE:  different digital certificates are required for </w:t>
      </w:r>
      <w:proofErr w:type="gramStart"/>
      <w:r w:rsidR="00D2005A">
        <w:t>RMTE</w:t>
      </w:r>
      <w:proofErr w:type="gramEnd"/>
      <w:r w:rsidR="00D2005A">
        <w:t xml:space="preserve"> and suggested market participants request access now (sooner than later, as these certs are approved by Dave and Paul </w:t>
      </w:r>
      <w:proofErr w:type="spellStart"/>
      <w:r w:rsidR="00D2005A">
        <w:t>Yockey’s</w:t>
      </w:r>
      <w:proofErr w:type="spellEnd"/>
      <w:r w:rsidR="00D2005A">
        <w:t xml:space="preserve"> team and do not go through Client Services like the others)</w:t>
      </w:r>
    </w:p>
    <w:p w14:paraId="66E4878F" w14:textId="6FDDB12B" w:rsidR="00D2005A" w:rsidRPr="00D2005A" w:rsidRDefault="00D2005A" w:rsidP="00364198">
      <w:pPr>
        <w:pStyle w:val="NoSpacing"/>
        <w:numPr>
          <w:ilvl w:val="0"/>
          <w:numId w:val="30"/>
        </w:numPr>
        <w:rPr>
          <w:b/>
          <w:u w:val="single"/>
        </w:rPr>
      </w:pPr>
      <w:r>
        <w:t xml:space="preserve">One of the heaviest lifts for the project is updating the MarkeTrak User’s Guide </w:t>
      </w:r>
    </w:p>
    <w:p w14:paraId="26E2A14E" w14:textId="57DFE986" w:rsidR="00D2005A" w:rsidRPr="00D2005A" w:rsidRDefault="00D2005A" w:rsidP="00364198">
      <w:pPr>
        <w:pStyle w:val="NoSpacing"/>
        <w:numPr>
          <w:ilvl w:val="0"/>
          <w:numId w:val="30"/>
        </w:numPr>
        <w:rPr>
          <w:b/>
          <w:u w:val="single"/>
        </w:rPr>
      </w:pPr>
      <w:r>
        <w:t>The UG will be the basis for training workshops and updates of on-line modules.  The thought was RMTTF would collaborate with ERCOT on updating modules while ERCOT focuses on the UG.</w:t>
      </w:r>
    </w:p>
    <w:p w14:paraId="440E9252" w14:textId="57A6587D" w:rsidR="00D2005A" w:rsidRPr="006F6BF1" w:rsidRDefault="00D2005A" w:rsidP="00364198">
      <w:pPr>
        <w:pStyle w:val="NoSpacing"/>
        <w:numPr>
          <w:ilvl w:val="0"/>
          <w:numId w:val="30"/>
        </w:numPr>
        <w:rPr>
          <w:b/>
          <w:u w:val="single"/>
        </w:rPr>
      </w:pPr>
      <w:r>
        <w:t>SCR815 enhancements will not occur until December</w:t>
      </w:r>
    </w:p>
    <w:p w14:paraId="239DA0A8" w14:textId="2A943AF2" w:rsidR="006F6BF1" w:rsidRPr="006F6BF1" w:rsidRDefault="006F6BF1" w:rsidP="00364198">
      <w:pPr>
        <w:pStyle w:val="NoSpacing"/>
        <w:numPr>
          <w:ilvl w:val="0"/>
          <w:numId w:val="30"/>
        </w:numPr>
        <w:rPr>
          <w:b/>
          <w:u w:val="single"/>
        </w:rPr>
      </w:pPr>
      <w:r>
        <w:t xml:space="preserve">Training was discussed for both the June release and the December release.  ERCOT will continue to collaborate with RMTTF on training </w:t>
      </w:r>
    </w:p>
    <w:p w14:paraId="13A6293D" w14:textId="47E0CF77" w:rsidR="006F6BF1" w:rsidRPr="00386AB4" w:rsidRDefault="006F6BF1" w:rsidP="00364198">
      <w:pPr>
        <w:pStyle w:val="NoSpacing"/>
        <w:numPr>
          <w:ilvl w:val="0"/>
          <w:numId w:val="30"/>
        </w:numPr>
        <w:rPr>
          <w:b/>
          <w:u w:val="single"/>
        </w:rPr>
      </w:pPr>
      <w:r>
        <w:t>API changes will occur with the December enhancement release as the June release do not change functionality just look of MarkeTrak</w:t>
      </w:r>
    </w:p>
    <w:p w14:paraId="5E4C758B" w14:textId="77777777" w:rsidR="003E5367" w:rsidRDefault="003E5367" w:rsidP="003E5367">
      <w:pPr>
        <w:pStyle w:val="NoSpacing"/>
        <w:ind w:left="720"/>
      </w:pPr>
    </w:p>
    <w:p w14:paraId="267C79BF" w14:textId="2D614FB3" w:rsidR="006451BC" w:rsidRPr="006451BC" w:rsidRDefault="006451BC" w:rsidP="006451BC">
      <w:pPr>
        <w:pStyle w:val="NoSpacing"/>
        <w:rPr>
          <w:b/>
          <w:u w:val="single"/>
        </w:rPr>
      </w:pPr>
      <w:r w:rsidRPr="006451BC">
        <w:rPr>
          <w:b/>
          <w:u w:val="single"/>
        </w:rPr>
        <w:t>RMGRR167 Switch Hold Removal Documentation Clarification</w:t>
      </w:r>
    </w:p>
    <w:p w14:paraId="0FC50838" w14:textId="25D10D89" w:rsidR="00AA41DE" w:rsidRDefault="006451BC" w:rsidP="006451BC">
      <w:pPr>
        <w:pStyle w:val="NoSpacing"/>
        <w:rPr>
          <w:bCs/>
        </w:rPr>
      </w:pPr>
      <w:r>
        <w:rPr>
          <w:bCs/>
        </w:rPr>
        <w:t xml:space="preserve">Reminder RMGRR was </w:t>
      </w:r>
      <w:proofErr w:type="gramStart"/>
      <w:r>
        <w:rPr>
          <w:bCs/>
        </w:rPr>
        <w:t>approved</w:t>
      </w:r>
      <w:proofErr w:type="gramEnd"/>
      <w:r>
        <w:rPr>
          <w:bCs/>
        </w:rPr>
        <w:t xml:space="preserve"> </w:t>
      </w:r>
      <w:r w:rsidR="007642B5">
        <w:rPr>
          <w:bCs/>
        </w:rPr>
        <w:t>and market participants should have transitioned to the revised New Occupant Statement by 11/1.  No one indicated they were experiencing any issues with the revisions.</w:t>
      </w:r>
      <w:r>
        <w:rPr>
          <w:bCs/>
        </w:rPr>
        <w:t xml:space="preserve"> </w:t>
      </w:r>
    </w:p>
    <w:p w14:paraId="14DD3587" w14:textId="055B433B" w:rsidR="006451BC" w:rsidRDefault="006451BC" w:rsidP="006451BC">
      <w:pPr>
        <w:pStyle w:val="NoSpacing"/>
        <w:rPr>
          <w:bCs/>
        </w:rPr>
      </w:pPr>
    </w:p>
    <w:p w14:paraId="58292EA2" w14:textId="77777777" w:rsidR="007642B5" w:rsidRDefault="007642B5" w:rsidP="006451BC">
      <w:pPr>
        <w:pStyle w:val="NoSpacing"/>
        <w:rPr>
          <w:b/>
          <w:u w:val="single"/>
        </w:rPr>
      </w:pPr>
    </w:p>
    <w:p w14:paraId="6C13B172" w14:textId="77777777" w:rsidR="007642B5" w:rsidRDefault="007642B5" w:rsidP="006451BC">
      <w:pPr>
        <w:pStyle w:val="NoSpacing"/>
        <w:rPr>
          <w:b/>
          <w:u w:val="single"/>
        </w:rPr>
      </w:pPr>
    </w:p>
    <w:p w14:paraId="192ED0FA" w14:textId="3EEED950" w:rsidR="006451BC" w:rsidRDefault="006451BC" w:rsidP="006451BC">
      <w:pPr>
        <w:pStyle w:val="NoSpacing"/>
        <w:rPr>
          <w:b/>
          <w:u w:val="single"/>
        </w:rPr>
      </w:pPr>
      <w:r w:rsidRPr="006451BC">
        <w:rPr>
          <w:b/>
          <w:u w:val="single"/>
        </w:rPr>
        <w:lastRenderedPageBreak/>
        <w:t xml:space="preserve">SCR 817 MarkeTrak Validation Revisions Aligning w/ TXSET v5.0 </w:t>
      </w:r>
    </w:p>
    <w:p w14:paraId="1FD7C45D" w14:textId="74B64A72" w:rsidR="007642B5" w:rsidRPr="007642B5" w:rsidRDefault="007642B5" w:rsidP="006451BC">
      <w:pPr>
        <w:pStyle w:val="NoSpacing"/>
        <w:rPr>
          <w:bCs/>
        </w:rPr>
      </w:pPr>
      <w:r>
        <w:rPr>
          <w:bCs/>
        </w:rPr>
        <w:t>RMS endorsed the IA whose costs were ~$500K.  Next stop is PRS on 12/14.  Retail market representatives will be present to address any questions.</w:t>
      </w:r>
    </w:p>
    <w:p w14:paraId="258A09BC" w14:textId="3BA440B9" w:rsidR="00417FBA" w:rsidRDefault="00417FBA" w:rsidP="0031702C">
      <w:pPr>
        <w:pStyle w:val="NoSpacing"/>
        <w:rPr>
          <w:bCs/>
        </w:rPr>
      </w:pPr>
    </w:p>
    <w:p w14:paraId="2753C15D" w14:textId="66BE1269" w:rsidR="00417FBA" w:rsidRDefault="00417FBA" w:rsidP="0031702C">
      <w:pPr>
        <w:pStyle w:val="NoSpacing"/>
        <w:rPr>
          <w:b/>
          <w:u w:val="single"/>
        </w:rPr>
      </w:pPr>
      <w:r w:rsidRPr="00417FBA">
        <w:rPr>
          <w:b/>
          <w:u w:val="single"/>
        </w:rPr>
        <w:t>RMGRR166 Revised Timing for Switch Hold Extract Availability</w:t>
      </w:r>
    </w:p>
    <w:p w14:paraId="24D527C7" w14:textId="66E55801" w:rsidR="00417FBA" w:rsidRPr="00417FBA" w:rsidRDefault="007642B5" w:rsidP="0031702C">
      <w:pPr>
        <w:pStyle w:val="NoSpacing"/>
        <w:rPr>
          <w:bCs/>
        </w:rPr>
      </w:pPr>
      <w:r>
        <w:rPr>
          <w:bCs/>
        </w:rPr>
        <w:t>RMS approved RMGRR at the 12/7 meeting</w:t>
      </w:r>
      <w:r w:rsidR="003765A8">
        <w:rPr>
          <w:bCs/>
        </w:rPr>
        <w:t>.</w:t>
      </w:r>
      <w:r>
        <w:rPr>
          <w:bCs/>
        </w:rPr>
        <w:t xml:space="preserve">  The IA will be presented to RMS in January, then onto TAC in January and likely February PUCT approval with an effective date of then 3/1/22.</w:t>
      </w:r>
    </w:p>
    <w:p w14:paraId="30533F1B" w14:textId="77777777" w:rsidR="004357E3" w:rsidRPr="009F55DB" w:rsidRDefault="004357E3" w:rsidP="004357E3">
      <w:pPr>
        <w:pStyle w:val="NoSpacing"/>
        <w:rPr>
          <w:rFonts w:cstheme="minorHAnsi"/>
          <w:bCs/>
          <w:iCs/>
        </w:rPr>
      </w:pPr>
    </w:p>
    <w:p w14:paraId="39A3C92B" w14:textId="7F26230F" w:rsidR="00E445C0" w:rsidRDefault="00233E77" w:rsidP="00E445C0">
      <w:pPr>
        <w:pStyle w:val="NoSpacing"/>
        <w:rPr>
          <w:rFonts w:cstheme="minorHAnsi"/>
          <w:b/>
          <w:iCs/>
          <w:u w:val="single"/>
        </w:rPr>
      </w:pPr>
      <w:proofErr w:type="spellStart"/>
      <w:r>
        <w:rPr>
          <w:rFonts w:cstheme="minorHAnsi"/>
          <w:b/>
          <w:iCs/>
          <w:u w:val="single"/>
        </w:rPr>
        <w:t>Unexecutable</w:t>
      </w:r>
      <w:proofErr w:type="spellEnd"/>
      <w:r>
        <w:rPr>
          <w:rFonts w:cstheme="minorHAnsi"/>
          <w:b/>
          <w:iCs/>
          <w:u w:val="single"/>
        </w:rPr>
        <w:t xml:space="preserve"> Reasons</w:t>
      </w:r>
      <w:r w:rsidR="007642B5">
        <w:rPr>
          <w:rFonts w:cstheme="minorHAnsi"/>
          <w:b/>
          <w:iCs/>
          <w:u w:val="single"/>
        </w:rPr>
        <w:t xml:space="preserve"> for common</w:t>
      </w:r>
      <w:r w:rsidR="000778C7">
        <w:rPr>
          <w:rFonts w:cstheme="minorHAnsi"/>
          <w:b/>
          <w:iCs/>
          <w:u w:val="single"/>
        </w:rPr>
        <w:t>ly</w:t>
      </w:r>
      <w:r w:rsidR="007642B5">
        <w:rPr>
          <w:rFonts w:cstheme="minorHAnsi"/>
          <w:b/>
          <w:iCs/>
          <w:u w:val="single"/>
        </w:rPr>
        <w:t xml:space="preserve"> used subtypes</w:t>
      </w:r>
    </w:p>
    <w:p w14:paraId="0BE7F815" w14:textId="49FAF735" w:rsidR="006A18CD" w:rsidRDefault="00495108" w:rsidP="00495108">
      <w:pPr>
        <w:pStyle w:val="NoSpacing"/>
        <w:rPr>
          <w:rFonts w:cstheme="minorHAnsi"/>
          <w:bCs/>
          <w:iCs/>
        </w:rPr>
      </w:pPr>
      <w:r>
        <w:rPr>
          <w:rFonts w:cstheme="minorHAnsi"/>
          <w:bCs/>
          <w:iCs/>
        </w:rPr>
        <w:t>REPs and TDSPs met off</w:t>
      </w:r>
      <w:r w:rsidR="000778C7">
        <w:rPr>
          <w:rFonts w:cstheme="minorHAnsi"/>
          <w:bCs/>
          <w:iCs/>
        </w:rPr>
        <w:t>-</w:t>
      </w:r>
      <w:r>
        <w:rPr>
          <w:rFonts w:cstheme="minorHAnsi"/>
          <w:bCs/>
          <w:iCs/>
        </w:rPr>
        <w:t xml:space="preserve"> line after the October meeting to firm up the common </w:t>
      </w:r>
      <w:proofErr w:type="spellStart"/>
      <w:r>
        <w:rPr>
          <w:rFonts w:cstheme="minorHAnsi"/>
          <w:bCs/>
          <w:iCs/>
        </w:rPr>
        <w:t>unexecutable</w:t>
      </w:r>
      <w:proofErr w:type="spellEnd"/>
      <w:r>
        <w:rPr>
          <w:rFonts w:cstheme="minorHAnsi"/>
          <w:bCs/>
          <w:iCs/>
        </w:rPr>
        <w:t xml:space="preserve"> reasons.  Sheri reviewed where the team had landed and what was presented to ERCOT developers.  The approach was if a common reason was not selected from the drop</w:t>
      </w:r>
      <w:r w:rsidR="000778C7">
        <w:rPr>
          <w:rFonts w:cstheme="minorHAnsi"/>
          <w:bCs/>
          <w:iCs/>
        </w:rPr>
        <w:t>-</w:t>
      </w:r>
      <w:r>
        <w:rPr>
          <w:rFonts w:cstheme="minorHAnsi"/>
          <w:bCs/>
          <w:iCs/>
        </w:rPr>
        <w:t xml:space="preserve"> down list, then comments would be required </w:t>
      </w:r>
      <w:proofErr w:type="gramStart"/>
      <w:r>
        <w:rPr>
          <w:rFonts w:cstheme="minorHAnsi"/>
          <w:bCs/>
          <w:iCs/>
        </w:rPr>
        <w:t>in order to</w:t>
      </w:r>
      <w:proofErr w:type="gramEnd"/>
      <w:r>
        <w:rPr>
          <w:rFonts w:cstheme="minorHAnsi"/>
          <w:bCs/>
          <w:iCs/>
        </w:rPr>
        <w:t xml:space="preserve"> transition the MT back to the submitter.  </w:t>
      </w:r>
    </w:p>
    <w:p w14:paraId="7BCDF2EC" w14:textId="26ED52BA" w:rsidR="00495108" w:rsidRDefault="00495108" w:rsidP="00495108">
      <w:pPr>
        <w:pStyle w:val="NoSpacing"/>
        <w:rPr>
          <w:rFonts w:cstheme="minorHAnsi"/>
          <w:bCs/>
          <w:iCs/>
        </w:rPr>
      </w:pPr>
    </w:p>
    <w:p w14:paraId="798B814F" w14:textId="4CA65BC0" w:rsidR="00495108" w:rsidRDefault="00495108" w:rsidP="00495108">
      <w:pPr>
        <w:pStyle w:val="NoSpacing"/>
        <w:rPr>
          <w:rFonts w:cstheme="minorHAnsi"/>
          <w:iCs/>
        </w:rPr>
      </w:pPr>
      <w:r>
        <w:rPr>
          <w:rFonts w:cstheme="minorHAnsi"/>
          <w:bCs/>
          <w:iCs/>
        </w:rPr>
        <w:t xml:space="preserve">Sheri also reviewed REP’s intentions to possibly propose an RMGRR to clarify the valid </w:t>
      </w:r>
      <w:proofErr w:type="spellStart"/>
      <w:r>
        <w:rPr>
          <w:rFonts w:cstheme="minorHAnsi"/>
          <w:bCs/>
          <w:iCs/>
        </w:rPr>
        <w:t>unexecutable</w:t>
      </w:r>
      <w:proofErr w:type="spellEnd"/>
      <w:r>
        <w:rPr>
          <w:rFonts w:cstheme="minorHAnsi"/>
          <w:bCs/>
          <w:iCs/>
        </w:rPr>
        <w:t xml:space="preserve"> reasons for</w:t>
      </w:r>
      <w:r w:rsidR="00E81162">
        <w:rPr>
          <w:rFonts w:cstheme="minorHAnsi"/>
          <w:bCs/>
          <w:iCs/>
        </w:rPr>
        <w:t xml:space="preserve"> IAGs.  Kathy reminded the WG that </w:t>
      </w:r>
      <w:r w:rsidR="006C3BBF">
        <w:rPr>
          <w:rFonts w:cstheme="minorHAnsi"/>
          <w:bCs/>
          <w:iCs/>
        </w:rPr>
        <w:t xml:space="preserve">with v5.0 new reject codes were proposed that will address some of these issues </w:t>
      </w:r>
      <w:proofErr w:type="gramStart"/>
      <w:r w:rsidR="006C3BBF">
        <w:rPr>
          <w:rFonts w:cstheme="minorHAnsi"/>
          <w:bCs/>
          <w:iCs/>
        </w:rPr>
        <w:t>mentioned,</w:t>
      </w:r>
      <w:proofErr w:type="gramEnd"/>
      <w:r w:rsidR="006C3BBF">
        <w:rPr>
          <w:rFonts w:cstheme="minorHAnsi"/>
          <w:bCs/>
          <w:iCs/>
        </w:rPr>
        <w:t xml:space="preserve"> in particular leap</w:t>
      </w:r>
      <w:r w:rsidR="00550B98">
        <w:rPr>
          <w:rFonts w:cstheme="minorHAnsi"/>
          <w:bCs/>
          <w:iCs/>
        </w:rPr>
        <w:t>-</w:t>
      </w:r>
      <w:r w:rsidR="006C3BBF">
        <w:rPr>
          <w:rFonts w:cstheme="minorHAnsi"/>
          <w:bCs/>
          <w:iCs/>
        </w:rPr>
        <w:t>frog</w:t>
      </w:r>
      <w:r w:rsidR="00550B98">
        <w:rPr>
          <w:rFonts w:cstheme="minorHAnsi"/>
          <w:bCs/>
          <w:iCs/>
        </w:rPr>
        <w:t xml:space="preserve"> scenario</w:t>
      </w:r>
      <w:r w:rsidR="006C3BBF">
        <w:rPr>
          <w:rFonts w:cstheme="minorHAnsi"/>
          <w:bCs/>
          <w:iCs/>
        </w:rPr>
        <w:t>.  Sheri indicated when the REPs review the suggestions again, they will revisit RMGRR 169 (changes with TXSET v5.0) to ensure the issues/clarifications are addressed.</w:t>
      </w:r>
      <w:r>
        <w:rPr>
          <w:rFonts w:cstheme="minorHAnsi"/>
          <w:bCs/>
          <w:iCs/>
        </w:rPr>
        <w:t xml:space="preserve">  </w:t>
      </w:r>
    </w:p>
    <w:p w14:paraId="6684FB56" w14:textId="77777777" w:rsidR="00495108" w:rsidRDefault="00495108" w:rsidP="00F145EE">
      <w:pPr>
        <w:pStyle w:val="NoSpacing"/>
        <w:rPr>
          <w:b/>
          <w:u w:val="single"/>
        </w:rPr>
      </w:pPr>
    </w:p>
    <w:p w14:paraId="7C023F22" w14:textId="3C5F603E" w:rsidR="00AE6DC2" w:rsidRDefault="00AE6DC2" w:rsidP="00F145EE">
      <w:pPr>
        <w:pStyle w:val="NoSpacing"/>
        <w:rPr>
          <w:b/>
          <w:u w:val="single"/>
        </w:rPr>
      </w:pPr>
      <w:r>
        <w:rPr>
          <w:b/>
          <w:u w:val="single"/>
        </w:rPr>
        <w:t xml:space="preserve">2021 </w:t>
      </w:r>
      <w:r w:rsidR="00550B98">
        <w:rPr>
          <w:b/>
          <w:u w:val="single"/>
        </w:rPr>
        <w:t xml:space="preserve">Accomplishments/2022 </w:t>
      </w:r>
      <w:r>
        <w:rPr>
          <w:b/>
          <w:u w:val="single"/>
        </w:rPr>
        <w:t>Goals</w:t>
      </w:r>
    </w:p>
    <w:p w14:paraId="442D9975" w14:textId="73A8FDC4" w:rsidR="003A21CC" w:rsidRDefault="005C543B" w:rsidP="003F19BE">
      <w:pPr>
        <w:pStyle w:val="NoSpacing"/>
        <w:rPr>
          <w:bCs/>
        </w:rPr>
      </w:pPr>
      <w:r>
        <w:rPr>
          <w:bCs/>
        </w:rPr>
        <w:t xml:space="preserve">WG reviewed the following proposed 2021 Accomplishments and 2022 Goals.  </w:t>
      </w:r>
      <w:r w:rsidR="003F19BE">
        <w:rPr>
          <w:bCs/>
        </w:rPr>
        <w:t xml:space="preserve">Participants are asked to review again and make any edits, additional suggestions, or revisions at the next meeting when these will be finalized for presentation at February’s RMS meeting.  </w:t>
      </w:r>
    </w:p>
    <w:p w14:paraId="351C4376" w14:textId="1854D811" w:rsidR="003F19BE" w:rsidRDefault="003F19BE" w:rsidP="003F19BE">
      <w:pPr>
        <w:pStyle w:val="NoSpacing"/>
        <w:rPr>
          <w:bCs/>
        </w:rPr>
      </w:pPr>
    </w:p>
    <w:p w14:paraId="107DA55A" w14:textId="77777777" w:rsidR="003F19BE" w:rsidRPr="000040DA" w:rsidRDefault="003F19BE" w:rsidP="003F19BE">
      <w:pPr>
        <w:rPr>
          <w:b/>
          <w:u w:val="single"/>
        </w:rPr>
      </w:pPr>
      <w:del w:id="0" w:author="Wiegand, Sheri" w:date="2021-12-08T12:08:00Z">
        <w:r w:rsidRPr="000040DA" w:rsidDel="00ED66B4">
          <w:rPr>
            <w:b/>
            <w:u w:val="single"/>
          </w:rPr>
          <w:delText xml:space="preserve">2020 </w:delText>
        </w:r>
      </w:del>
      <w:ins w:id="1" w:author="Wiegand, Sheri" w:date="2021-12-08T12:08:00Z">
        <w:r w:rsidRPr="000040DA">
          <w:rPr>
            <w:b/>
            <w:u w:val="single"/>
          </w:rPr>
          <w:t>2021</w:t>
        </w:r>
      </w:ins>
      <w:ins w:id="2" w:author="Wiegand, Sheri" w:date="2021-12-08T14:40:00Z">
        <w:r w:rsidRPr="000040DA">
          <w:rPr>
            <w:b/>
            <w:u w:val="single"/>
          </w:rPr>
          <w:t xml:space="preserve"> </w:t>
        </w:r>
      </w:ins>
      <w:r w:rsidRPr="000040DA">
        <w:rPr>
          <w:b/>
          <w:u w:val="single"/>
        </w:rPr>
        <w:t>Accomplishments</w:t>
      </w:r>
    </w:p>
    <w:p w14:paraId="3F3D1D93" w14:textId="77777777" w:rsidR="003F19BE" w:rsidRPr="000040DA" w:rsidRDefault="003F19BE" w:rsidP="003F19BE">
      <w:pPr>
        <w:pStyle w:val="ListParagraph"/>
        <w:numPr>
          <w:ilvl w:val="0"/>
          <w:numId w:val="14"/>
        </w:numPr>
        <w:spacing w:after="0" w:line="240" w:lineRule="auto"/>
        <w:rPr>
          <w:b/>
          <w:u w:val="single"/>
        </w:rPr>
      </w:pPr>
      <w:r w:rsidRPr="000040DA">
        <w:t>Supported Texas data transport improvement initiatives and continuous joint efforts with other retail market working groups</w:t>
      </w:r>
    </w:p>
    <w:p w14:paraId="26A46CDE" w14:textId="77777777" w:rsidR="003F19BE" w:rsidRPr="000040DA" w:rsidRDefault="003F19BE" w:rsidP="003F19BE">
      <w:pPr>
        <w:pStyle w:val="ListParagraph"/>
        <w:numPr>
          <w:ilvl w:val="1"/>
          <w:numId w:val="14"/>
        </w:numPr>
        <w:spacing w:after="0" w:line="240" w:lineRule="auto"/>
        <w:rPr>
          <w:ins w:id="3" w:author="Wiegand, Sheri" w:date="2021-12-08T12:09:00Z"/>
          <w:b/>
          <w:u w:val="single"/>
          <w:rPrChange w:id="4" w:author="Wiegand, Sheri" w:date="2021-12-08T12:09:00Z">
            <w:rPr>
              <w:ins w:id="5" w:author="Wiegand, Sheri" w:date="2021-12-08T12:09:00Z"/>
              <w:sz w:val="24"/>
              <w:szCs w:val="24"/>
            </w:rPr>
          </w:rPrChange>
        </w:rPr>
      </w:pPr>
      <w:del w:id="6" w:author="Wiegand, Sheri" w:date="2021-12-08T12:08:00Z">
        <w:r w:rsidRPr="000040DA" w:rsidDel="00ED66B4">
          <w:delText xml:space="preserve">Collaborative effort with </w:delText>
        </w:r>
      </w:del>
      <w:r w:rsidRPr="000040DA">
        <w:t xml:space="preserve">TXSET </w:t>
      </w:r>
    </w:p>
    <w:p w14:paraId="0CF139AC" w14:textId="77777777" w:rsidR="003F19BE" w:rsidRPr="000040DA" w:rsidRDefault="003F19BE" w:rsidP="003F19BE">
      <w:pPr>
        <w:pStyle w:val="ListParagraph"/>
        <w:numPr>
          <w:ilvl w:val="2"/>
          <w:numId w:val="14"/>
        </w:numPr>
        <w:spacing w:after="0" w:line="240" w:lineRule="auto"/>
        <w:rPr>
          <w:ins w:id="7" w:author="Wiegand, Sheri" w:date="2021-12-08T12:11:00Z"/>
          <w:b/>
          <w:u w:val="single"/>
          <w:rPrChange w:id="8" w:author="Wiegand, Sheri" w:date="2021-12-08T12:11:00Z">
            <w:rPr>
              <w:ins w:id="9" w:author="Wiegand, Sheri" w:date="2021-12-08T12:11:00Z"/>
              <w:sz w:val="24"/>
              <w:szCs w:val="24"/>
            </w:rPr>
          </w:rPrChange>
        </w:rPr>
      </w:pPr>
      <w:del w:id="10" w:author="Wiegand, Sheri" w:date="2021-12-08T12:10:00Z">
        <w:r w:rsidRPr="000040DA" w:rsidDel="00ED66B4">
          <w:delText>to review and</w:delText>
        </w:r>
      </w:del>
      <w:ins w:id="11" w:author="Wiegand, Sheri" w:date="2021-12-08T12:10:00Z">
        <w:r w:rsidRPr="000040DA">
          <w:t>supported</w:t>
        </w:r>
      </w:ins>
      <w:r w:rsidRPr="000040DA">
        <w:t xml:space="preserve"> develop</w:t>
      </w:r>
      <w:ins w:id="12" w:author="Wiegand, Sheri" w:date="2021-12-08T12:10:00Z">
        <w:r w:rsidRPr="000040DA">
          <w:t>ment of</w:t>
        </w:r>
      </w:ins>
      <w:r w:rsidRPr="000040DA">
        <w:t xml:space="preserve"> an IAG solution for consideration of TXSET 5.0 enhancements</w:t>
      </w:r>
      <w:ins w:id="13" w:author="Wiegand, Sheri" w:date="2021-12-08T14:41:00Z">
        <w:r w:rsidRPr="000040DA">
          <w:t>, SCR 817</w:t>
        </w:r>
      </w:ins>
    </w:p>
    <w:p w14:paraId="1D3E37BB" w14:textId="77777777" w:rsidR="003F19BE" w:rsidRPr="000040DA" w:rsidRDefault="003F19BE" w:rsidP="003F19BE">
      <w:pPr>
        <w:pStyle w:val="ListParagraph"/>
        <w:numPr>
          <w:ilvl w:val="2"/>
          <w:numId w:val="14"/>
        </w:numPr>
        <w:spacing w:after="0" w:line="240" w:lineRule="auto"/>
        <w:rPr>
          <w:b/>
          <w:u w:val="single"/>
        </w:rPr>
        <w:pPrChange w:id="14" w:author="Wiegand, Sheri" w:date="2021-12-08T12:09:00Z">
          <w:pPr>
            <w:pStyle w:val="ListParagraph"/>
            <w:numPr>
              <w:ilvl w:val="1"/>
              <w:numId w:val="5"/>
            </w:numPr>
            <w:ind w:left="1440" w:hanging="360"/>
          </w:pPr>
        </w:pPrChange>
      </w:pPr>
      <w:ins w:id="15" w:author="Wiegand, Sheri" w:date="2021-12-08T12:11:00Z">
        <w:r w:rsidRPr="000040DA">
          <w:t>supported inclusion of ERCOT MIS API functionality in TXSE</w:t>
        </w:r>
      </w:ins>
      <w:ins w:id="16" w:author="Wiegand, Sheri" w:date="2021-12-08T12:12:00Z">
        <w:r w:rsidRPr="000040DA">
          <w:t>T 5.0 NPRR &amp; RMGRR</w:t>
        </w:r>
      </w:ins>
    </w:p>
    <w:p w14:paraId="76ECB5E8" w14:textId="77777777" w:rsidR="003F19BE" w:rsidRPr="000040DA" w:rsidDel="00ED66B4" w:rsidRDefault="003F19BE" w:rsidP="003F19BE">
      <w:pPr>
        <w:pStyle w:val="ListParagraph"/>
        <w:numPr>
          <w:ilvl w:val="2"/>
          <w:numId w:val="14"/>
        </w:numPr>
        <w:spacing w:after="0" w:line="240" w:lineRule="auto"/>
        <w:rPr>
          <w:del w:id="17" w:author="Wiegand, Sheri" w:date="2021-12-08T12:11:00Z"/>
          <w:b/>
          <w:u w:val="single"/>
        </w:rPr>
      </w:pPr>
      <w:del w:id="18" w:author="Wiegand, Sheri" w:date="2021-12-08T12:11:00Z">
        <w:r w:rsidRPr="000040DA" w:rsidDel="00ED66B4">
          <w:delText>Established goals of the IAG solution proposal</w:delText>
        </w:r>
      </w:del>
    </w:p>
    <w:p w14:paraId="720B6F3A" w14:textId="77777777" w:rsidR="003F19BE" w:rsidRPr="000040DA" w:rsidDel="00ED66B4" w:rsidRDefault="003F19BE" w:rsidP="003F19BE">
      <w:pPr>
        <w:pStyle w:val="ListParagraph"/>
        <w:numPr>
          <w:ilvl w:val="2"/>
          <w:numId w:val="14"/>
        </w:numPr>
        <w:spacing w:after="0" w:line="240" w:lineRule="auto"/>
        <w:rPr>
          <w:del w:id="19" w:author="Wiegand, Sheri" w:date="2021-12-08T12:11:00Z"/>
          <w:b/>
          <w:u w:val="single"/>
        </w:rPr>
      </w:pPr>
      <w:del w:id="20" w:author="Wiegand, Sheri" w:date="2021-12-08T12:11:00Z">
        <w:r w:rsidRPr="000040DA" w:rsidDel="00ED66B4">
          <w:delText>Identified and fully vetted 4 initial options – pros and cons of each</w:delText>
        </w:r>
      </w:del>
    </w:p>
    <w:p w14:paraId="3BB6FE47" w14:textId="77777777" w:rsidR="003F19BE" w:rsidRPr="000040DA" w:rsidDel="008C5E11" w:rsidRDefault="003F19BE" w:rsidP="003F19BE">
      <w:pPr>
        <w:pStyle w:val="ListParagraph"/>
        <w:numPr>
          <w:ilvl w:val="2"/>
          <w:numId w:val="14"/>
        </w:numPr>
        <w:spacing w:after="0" w:line="240" w:lineRule="auto"/>
        <w:rPr>
          <w:del w:id="21" w:author="Wiegand, Sheri" w:date="2021-12-08T12:11:00Z"/>
          <w:b/>
          <w:u w:val="single"/>
          <w:rPrChange w:id="22" w:author="Wiegand, Sheri" w:date="2021-12-08T12:15:00Z">
            <w:rPr>
              <w:del w:id="23" w:author="Wiegand, Sheri" w:date="2021-12-08T12:11:00Z"/>
              <w:sz w:val="24"/>
              <w:szCs w:val="24"/>
            </w:rPr>
          </w:rPrChange>
        </w:rPr>
      </w:pPr>
      <w:del w:id="24" w:author="Wiegand, Sheri" w:date="2021-12-08T12:11:00Z">
        <w:r w:rsidRPr="000040DA" w:rsidDel="00ED66B4">
          <w:delText xml:space="preserve">Developed/updated proposed options matrix landing on the ‘push vs pull’ TXSET 5.0 solution matrix for IAG streamlining </w:delText>
        </w:r>
      </w:del>
    </w:p>
    <w:p w14:paraId="7645CD85" w14:textId="77777777" w:rsidR="003F19BE" w:rsidRPr="000040DA" w:rsidRDefault="003F19BE" w:rsidP="003F19BE">
      <w:pPr>
        <w:pStyle w:val="ListParagraph"/>
        <w:numPr>
          <w:ilvl w:val="1"/>
          <w:numId w:val="14"/>
        </w:numPr>
        <w:spacing w:after="0" w:line="240" w:lineRule="auto"/>
        <w:rPr>
          <w:ins w:id="25" w:author="Wiegand, Sheri" w:date="2021-12-08T12:15:00Z"/>
          <w:b/>
          <w:u w:val="single"/>
          <w:rPrChange w:id="26" w:author="Wiegand, Sheri" w:date="2021-12-08T12:15:00Z">
            <w:rPr>
              <w:ins w:id="27" w:author="Wiegand, Sheri" w:date="2021-12-08T12:15:00Z"/>
              <w:sz w:val="24"/>
              <w:szCs w:val="24"/>
            </w:rPr>
          </w:rPrChange>
        </w:rPr>
      </w:pPr>
      <w:ins w:id="28" w:author="Wiegand, Sheri" w:date="2021-12-08T12:15:00Z">
        <w:r w:rsidRPr="000040DA">
          <w:t>RECTF</w:t>
        </w:r>
      </w:ins>
    </w:p>
    <w:p w14:paraId="6EEA5E73" w14:textId="77777777" w:rsidR="003F19BE" w:rsidRPr="000040DA" w:rsidRDefault="003F19BE" w:rsidP="003F19BE">
      <w:pPr>
        <w:pStyle w:val="ListParagraph"/>
        <w:numPr>
          <w:ilvl w:val="2"/>
          <w:numId w:val="14"/>
        </w:numPr>
        <w:spacing w:after="0" w:line="240" w:lineRule="auto"/>
        <w:rPr>
          <w:ins w:id="29" w:author="Wiegand, Sheri" w:date="2021-12-08T12:16:00Z"/>
          <w:b/>
          <w:u w:val="single"/>
          <w:rPrChange w:id="30" w:author="Wiegand, Sheri" w:date="2021-12-08T12:16:00Z">
            <w:rPr>
              <w:ins w:id="31" w:author="Wiegand, Sheri" w:date="2021-12-08T12:16:00Z"/>
              <w:sz w:val="24"/>
              <w:szCs w:val="24"/>
            </w:rPr>
          </w:rPrChange>
        </w:rPr>
      </w:pPr>
      <w:ins w:id="32" w:author="Wiegand, Sheri" w:date="2021-12-08T12:15:00Z">
        <w:r w:rsidRPr="000040DA">
          <w:t xml:space="preserve">Assisted in establishing SLAs and guidance </w:t>
        </w:r>
      </w:ins>
      <w:ins w:id="33" w:author="Wiegand, Sheri" w:date="2021-12-08T12:16:00Z">
        <w:r w:rsidRPr="000040DA">
          <w:t>for “</w:t>
        </w:r>
        <w:proofErr w:type="spellStart"/>
        <w:r w:rsidRPr="000040DA">
          <w:t>breakglass</w:t>
        </w:r>
        <w:proofErr w:type="spellEnd"/>
        <w:r w:rsidRPr="000040DA">
          <w:t>” procedures for ERCOT Listserv Communication platform</w:t>
        </w:r>
      </w:ins>
    </w:p>
    <w:p w14:paraId="30365ACA" w14:textId="77777777" w:rsidR="003F19BE" w:rsidRPr="000040DA" w:rsidRDefault="003F19BE" w:rsidP="003F19BE">
      <w:pPr>
        <w:pStyle w:val="ListParagraph"/>
        <w:numPr>
          <w:ilvl w:val="1"/>
          <w:numId w:val="14"/>
        </w:numPr>
        <w:spacing w:after="0" w:line="240" w:lineRule="auto"/>
        <w:rPr>
          <w:ins w:id="34" w:author="Wiegand, Sheri" w:date="2021-12-08T12:16:00Z"/>
          <w:b/>
          <w:u w:val="single"/>
          <w:rPrChange w:id="35" w:author="Wiegand, Sheri" w:date="2021-12-08T12:16:00Z">
            <w:rPr>
              <w:ins w:id="36" w:author="Wiegand, Sheri" w:date="2021-12-08T12:16:00Z"/>
              <w:sz w:val="24"/>
              <w:szCs w:val="24"/>
            </w:rPr>
          </w:rPrChange>
        </w:rPr>
      </w:pPr>
      <w:ins w:id="37" w:author="Wiegand, Sheri" w:date="2021-12-08T12:16:00Z">
        <w:r w:rsidRPr="000040DA">
          <w:t>RMTTF</w:t>
        </w:r>
      </w:ins>
    </w:p>
    <w:p w14:paraId="3045B859" w14:textId="77777777" w:rsidR="003F19BE" w:rsidRPr="000040DA" w:rsidRDefault="003F19BE" w:rsidP="003F19BE">
      <w:pPr>
        <w:pStyle w:val="ListParagraph"/>
        <w:numPr>
          <w:ilvl w:val="2"/>
          <w:numId w:val="14"/>
        </w:numPr>
        <w:spacing w:after="0" w:line="240" w:lineRule="auto"/>
        <w:rPr>
          <w:ins w:id="38" w:author="Wiegand, Sheri" w:date="2021-12-08T12:15:00Z"/>
          <w:b/>
          <w:u w:val="single"/>
        </w:rPr>
      </w:pPr>
      <w:ins w:id="39" w:author="Wiegand, Sheri" w:date="2021-12-08T12:17:00Z">
        <w:r w:rsidRPr="000040DA">
          <w:t>Provided c</w:t>
        </w:r>
      </w:ins>
      <w:ins w:id="40" w:author="Wiegand, Sheri" w:date="2021-12-08T12:16:00Z">
        <w:r w:rsidRPr="000040DA">
          <w:t>ontinued support of market e</w:t>
        </w:r>
      </w:ins>
      <w:ins w:id="41" w:author="Wiegand, Sheri" w:date="2021-12-08T12:17:00Z">
        <w:r w:rsidRPr="000040DA">
          <w:t xml:space="preserve">ducation opportunities as discovered </w:t>
        </w:r>
      </w:ins>
      <w:ins w:id="42" w:author="Wiegand, Sheri" w:date="2021-12-08T14:41:00Z">
        <w:r w:rsidRPr="000040DA">
          <w:t xml:space="preserve">in the </w:t>
        </w:r>
      </w:ins>
      <w:ins w:id="43" w:author="Wiegand, Sheri" w:date="2021-12-08T12:17:00Z">
        <w:r w:rsidRPr="000040DA">
          <w:t xml:space="preserve">MarkeTrak subtype analyses </w:t>
        </w:r>
      </w:ins>
    </w:p>
    <w:p w14:paraId="7DBDF450" w14:textId="77777777" w:rsidR="003F19BE" w:rsidRPr="000040DA" w:rsidDel="00ED66B4" w:rsidRDefault="003F19BE" w:rsidP="003F19BE">
      <w:pPr>
        <w:pStyle w:val="ListParagraph"/>
        <w:numPr>
          <w:ilvl w:val="0"/>
          <w:numId w:val="14"/>
        </w:numPr>
        <w:spacing w:after="0" w:line="240" w:lineRule="auto"/>
        <w:rPr>
          <w:del w:id="44" w:author="Wiegand, Sheri" w:date="2021-12-08T12:12:00Z"/>
          <w:b/>
          <w:u w:val="single"/>
        </w:rPr>
      </w:pPr>
      <w:del w:id="45" w:author="Wiegand, Sheri" w:date="2021-12-08T12:12:00Z">
        <w:r w:rsidRPr="000040DA" w:rsidDel="00ED66B4">
          <w:delText>Established a matrix of data/reporting requirements for ERCOT to assist TDTMS in framing an on-going MarkeTrak sub-type analysis</w:delText>
        </w:r>
      </w:del>
    </w:p>
    <w:p w14:paraId="7B5293ED" w14:textId="77777777" w:rsidR="003F19BE" w:rsidRPr="000040DA" w:rsidRDefault="003F19BE" w:rsidP="003F19BE">
      <w:pPr>
        <w:pStyle w:val="ListParagraph"/>
        <w:numPr>
          <w:ilvl w:val="0"/>
          <w:numId w:val="14"/>
        </w:numPr>
        <w:spacing w:after="0" w:line="240" w:lineRule="auto"/>
        <w:rPr>
          <w:b/>
          <w:u w:val="single"/>
        </w:rPr>
      </w:pPr>
      <w:r w:rsidRPr="000040DA">
        <w:t>Reviewed biannual overall MarkeTrak subtype volumes, discussed trends, and applied results to support MarkeTrak enhancements</w:t>
      </w:r>
      <w:ins w:id="46" w:author="Wiegand, Sheri" w:date="2021-12-08T12:12:00Z">
        <w:r w:rsidRPr="000040DA">
          <w:t xml:space="preserve"> for SCRs 815 &amp; 817</w:t>
        </w:r>
      </w:ins>
    </w:p>
    <w:p w14:paraId="2A01D679" w14:textId="77777777" w:rsidR="003F19BE" w:rsidRPr="000040DA" w:rsidRDefault="003F19BE" w:rsidP="003F19BE">
      <w:pPr>
        <w:pStyle w:val="ListParagraph"/>
        <w:numPr>
          <w:ilvl w:val="0"/>
          <w:numId w:val="14"/>
        </w:numPr>
        <w:spacing w:after="0" w:line="240" w:lineRule="auto"/>
        <w:rPr>
          <w:b/>
          <w:u w:val="single"/>
        </w:rPr>
      </w:pPr>
      <w:del w:id="47" w:author="Wiegand, Sheri" w:date="2021-12-08T12:13:00Z">
        <w:r w:rsidRPr="000040DA" w:rsidDel="00ED66B4">
          <w:delText>Developed a list of</w:delText>
        </w:r>
      </w:del>
      <w:ins w:id="48" w:author="Wiegand, Sheri" w:date="2021-12-08T12:13:00Z">
        <w:r w:rsidRPr="000040DA">
          <w:t xml:space="preserve">Submitted two SCRs for </w:t>
        </w:r>
      </w:ins>
      <w:del w:id="49" w:author="Wiegand, Sheri" w:date="2021-12-08T12:13:00Z">
        <w:r w:rsidRPr="000040DA" w:rsidDel="00ED66B4">
          <w:delText xml:space="preserve"> </w:delText>
        </w:r>
      </w:del>
      <w:r w:rsidRPr="000040DA">
        <w:t xml:space="preserve">proposed Marketrak enhancements </w:t>
      </w:r>
    </w:p>
    <w:p w14:paraId="238D9EAD" w14:textId="77777777" w:rsidR="003F19BE" w:rsidRPr="000040DA" w:rsidDel="00ED66B4" w:rsidRDefault="003F19BE" w:rsidP="003F19BE">
      <w:pPr>
        <w:pStyle w:val="ListParagraph"/>
        <w:numPr>
          <w:ilvl w:val="1"/>
          <w:numId w:val="14"/>
        </w:numPr>
        <w:spacing w:after="0" w:line="240" w:lineRule="auto"/>
        <w:rPr>
          <w:del w:id="50" w:author="Wiegand, Sheri" w:date="2021-12-08T12:13:00Z"/>
          <w:b/>
          <w:u w:val="single"/>
        </w:rPr>
      </w:pPr>
      <w:del w:id="51" w:author="Wiegand, Sheri" w:date="2021-12-08T12:13:00Z">
        <w:r w:rsidRPr="000040DA" w:rsidDel="00ED66B4">
          <w:delText>Sorted the list of enhancements by administrative vs validation revisions</w:delText>
        </w:r>
      </w:del>
    </w:p>
    <w:p w14:paraId="0B0D079A" w14:textId="77777777" w:rsidR="003F19BE" w:rsidRPr="000040DA" w:rsidRDefault="003F19BE" w:rsidP="003F19BE">
      <w:pPr>
        <w:pStyle w:val="ListParagraph"/>
        <w:numPr>
          <w:ilvl w:val="2"/>
          <w:numId w:val="14"/>
        </w:numPr>
        <w:spacing w:after="0" w:line="240" w:lineRule="auto"/>
        <w:rPr>
          <w:ins w:id="52" w:author="Wiegand, Sheri" w:date="2021-12-08T12:25:00Z"/>
          <w:b/>
          <w:u w:val="single"/>
          <w:rPrChange w:id="53" w:author="Wiegand, Sheri" w:date="2021-12-08T12:25:00Z">
            <w:rPr>
              <w:ins w:id="54" w:author="Wiegand, Sheri" w:date="2021-12-08T12:25:00Z"/>
              <w:sz w:val="24"/>
              <w:szCs w:val="24"/>
            </w:rPr>
          </w:rPrChange>
        </w:rPr>
      </w:pPr>
      <w:ins w:id="55" w:author="Wiegand, Sheri" w:date="2021-12-08T12:13:00Z">
        <w:r w:rsidRPr="000040DA">
          <w:t xml:space="preserve">SCR 815 - </w:t>
        </w:r>
      </w:ins>
      <w:r w:rsidRPr="000040DA">
        <w:t xml:space="preserve">administrative suggestions to be managed via </w:t>
      </w:r>
      <w:del w:id="56" w:author="Wiegand, Sheri" w:date="2021-12-08T12:13:00Z">
        <w:r w:rsidRPr="000040DA" w:rsidDel="008C5E11">
          <w:delText>a separate SCR and not required to follow the timeline for TXSET 5.0</w:delText>
        </w:r>
      </w:del>
      <w:ins w:id="57" w:author="Wiegand, Sheri" w:date="2021-12-08T12:13:00Z">
        <w:r w:rsidRPr="000040DA">
          <w:t>MarkeTrak Techn</w:t>
        </w:r>
      </w:ins>
      <w:ins w:id="58" w:author="Wiegand, Sheri" w:date="2021-12-08T14:43:00Z">
        <w:r w:rsidRPr="000040DA">
          <w:t>i</w:t>
        </w:r>
      </w:ins>
      <w:ins w:id="59" w:author="Wiegand, Sheri" w:date="2021-12-08T12:13:00Z">
        <w:r w:rsidRPr="000040DA">
          <w:t>cal Refres</w:t>
        </w:r>
      </w:ins>
      <w:ins w:id="60" w:author="Wiegand, Sheri" w:date="2021-12-08T12:14:00Z">
        <w:r w:rsidRPr="000040DA">
          <w:t xml:space="preserve">h </w:t>
        </w:r>
      </w:ins>
    </w:p>
    <w:p w14:paraId="0DE94DA1" w14:textId="77777777" w:rsidR="003F19BE" w:rsidRPr="000040DA" w:rsidRDefault="003F19BE" w:rsidP="003F19BE">
      <w:pPr>
        <w:pStyle w:val="ListParagraph"/>
        <w:numPr>
          <w:ilvl w:val="3"/>
          <w:numId w:val="14"/>
        </w:numPr>
        <w:spacing w:after="0" w:line="240" w:lineRule="auto"/>
        <w:rPr>
          <w:b/>
          <w:u w:val="single"/>
        </w:rPr>
        <w:pPrChange w:id="61" w:author="Wiegand, Sheri" w:date="2021-12-08T12:25:00Z">
          <w:pPr>
            <w:pStyle w:val="ListParagraph"/>
            <w:numPr>
              <w:ilvl w:val="2"/>
              <w:numId w:val="5"/>
            </w:numPr>
            <w:ind w:left="2160" w:hanging="180"/>
          </w:pPr>
        </w:pPrChange>
      </w:pPr>
      <w:ins w:id="62" w:author="Wiegand, Sheri" w:date="2021-12-08T12:25:00Z">
        <w:r w:rsidRPr="000040DA">
          <w:t xml:space="preserve">Expanded </w:t>
        </w:r>
      </w:ins>
      <w:ins w:id="63" w:author="Wiegand, Sheri" w:date="2021-12-08T12:26:00Z">
        <w:r w:rsidRPr="000040DA">
          <w:t xml:space="preserve">common </w:t>
        </w:r>
        <w:proofErr w:type="spellStart"/>
        <w:r w:rsidRPr="000040DA">
          <w:t>Unexecutable</w:t>
        </w:r>
        <w:proofErr w:type="spellEnd"/>
        <w:r w:rsidRPr="000040DA">
          <w:t xml:space="preserve"> Reasons for various subtypes</w:t>
        </w:r>
      </w:ins>
    </w:p>
    <w:p w14:paraId="4A53D32F" w14:textId="77777777" w:rsidR="003F19BE" w:rsidRPr="000040DA" w:rsidRDefault="003F19BE" w:rsidP="003F19BE">
      <w:pPr>
        <w:pStyle w:val="ListParagraph"/>
        <w:numPr>
          <w:ilvl w:val="2"/>
          <w:numId w:val="14"/>
        </w:numPr>
        <w:spacing w:after="0" w:line="240" w:lineRule="auto"/>
        <w:rPr>
          <w:b/>
          <w:u w:val="single"/>
        </w:rPr>
      </w:pPr>
      <w:ins w:id="64" w:author="Wiegand, Sheri" w:date="2021-12-08T12:14:00Z">
        <w:r w:rsidRPr="000040DA">
          <w:t xml:space="preserve">SCR 817 - </w:t>
        </w:r>
      </w:ins>
      <w:r w:rsidRPr="000040DA">
        <w:t xml:space="preserve">validation suggestions requiring more coding/logic and </w:t>
      </w:r>
      <w:del w:id="65" w:author="Wiegand, Sheri" w:date="2021-12-08T12:14:00Z">
        <w:r w:rsidRPr="000040DA" w:rsidDel="008C5E11">
          <w:delText>thus will</w:delText>
        </w:r>
      </w:del>
      <w:ins w:id="66" w:author="Wiegand, Sheri" w:date="2021-12-08T12:14:00Z">
        <w:r w:rsidRPr="000040DA">
          <w:t xml:space="preserve">aligned with </w:t>
        </w:r>
      </w:ins>
      <w:r w:rsidRPr="000040DA">
        <w:t xml:space="preserve"> </w:t>
      </w:r>
      <w:del w:id="67" w:author="Wiegand, Sheri" w:date="2021-12-08T12:14:00Z">
        <w:r w:rsidRPr="000040DA" w:rsidDel="008C5E11">
          <w:delText xml:space="preserve">follow the </w:delText>
        </w:r>
      </w:del>
      <w:r w:rsidRPr="000040DA">
        <w:t xml:space="preserve">TXSET 5.0 </w:t>
      </w:r>
      <w:del w:id="68" w:author="Wiegand, Sheri" w:date="2021-12-08T12:14:00Z">
        <w:r w:rsidRPr="000040DA" w:rsidDel="008C5E11">
          <w:delText>project timeline</w:delText>
        </w:r>
      </w:del>
      <w:ins w:id="69" w:author="Wiegand, Sheri" w:date="2021-12-08T12:14:00Z">
        <w:r w:rsidRPr="000040DA">
          <w:t>NPRR and RMGRR</w:t>
        </w:r>
      </w:ins>
    </w:p>
    <w:p w14:paraId="0CD986AC" w14:textId="77777777" w:rsidR="003F19BE" w:rsidRPr="000040DA" w:rsidDel="008C5E11" w:rsidRDefault="003F19BE" w:rsidP="003F19BE">
      <w:pPr>
        <w:pStyle w:val="ListParagraph"/>
        <w:numPr>
          <w:ilvl w:val="1"/>
          <w:numId w:val="14"/>
        </w:numPr>
        <w:spacing w:after="0" w:line="240" w:lineRule="auto"/>
        <w:rPr>
          <w:del w:id="70" w:author="Wiegand, Sheri" w:date="2021-12-08T12:15:00Z"/>
          <w:b/>
          <w:u w:val="single"/>
        </w:rPr>
      </w:pPr>
      <w:del w:id="71" w:author="Wiegand, Sheri" w:date="2021-12-08T12:15:00Z">
        <w:r w:rsidRPr="000040DA" w:rsidDel="008C5E11">
          <w:delText>Prioritized each recommendation by ‘level of effort’ and ‘priority – high/med/low’</w:delText>
        </w:r>
      </w:del>
    </w:p>
    <w:p w14:paraId="10102ABC" w14:textId="77777777" w:rsidR="003F19BE" w:rsidRPr="000040DA" w:rsidRDefault="003F19BE" w:rsidP="003F19BE">
      <w:pPr>
        <w:pStyle w:val="ListParagraph"/>
        <w:numPr>
          <w:ilvl w:val="0"/>
          <w:numId w:val="14"/>
        </w:numPr>
        <w:spacing w:after="0" w:line="240" w:lineRule="auto"/>
        <w:rPr>
          <w:b/>
          <w:u w:val="single"/>
        </w:rPr>
      </w:pPr>
      <w:del w:id="72" w:author="Wiegand, Sheri" w:date="2021-12-08T12:15:00Z">
        <w:r w:rsidRPr="000040DA" w:rsidDel="008C5E11">
          <w:delText xml:space="preserve"> </w:delText>
        </w:r>
      </w:del>
      <w:del w:id="73" w:author="Wiegand, Sheri" w:date="2021-12-08T12:18:00Z">
        <w:r w:rsidRPr="000040DA" w:rsidDel="00CC612B">
          <w:delText>IAG/IAL</w:delText>
        </w:r>
      </w:del>
      <w:proofErr w:type="spellStart"/>
      <w:ins w:id="74" w:author="Wiegand, Sheri" w:date="2021-12-08T12:18:00Z">
        <w:r w:rsidRPr="000040DA">
          <w:t>Unexecutable</w:t>
        </w:r>
        <w:proofErr w:type="spellEnd"/>
        <w:r w:rsidRPr="000040DA">
          <w:t xml:space="preserve"> </w:t>
        </w:r>
      </w:ins>
      <w:ins w:id="75" w:author="Wiegand, Sheri" w:date="2021-12-08T12:19:00Z">
        <w:r w:rsidRPr="000040DA">
          <w:t xml:space="preserve">IAG/IAL </w:t>
        </w:r>
      </w:ins>
      <w:del w:id="76" w:author="Wiegand, Sheri" w:date="2021-12-08T12:21:00Z">
        <w:r w:rsidRPr="000040DA" w:rsidDel="00CC612B">
          <w:delText xml:space="preserve"> </w:delText>
        </w:r>
      </w:del>
      <w:r w:rsidRPr="000040DA">
        <w:t xml:space="preserve">Subtype Deep Dive Analysis – </w:t>
      </w:r>
      <w:del w:id="77" w:author="Wiegand, Sheri" w:date="2021-12-08T12:19:00Z">
        <w:r w:rsidRPr="000040DA" w:rsidDel="00CC612B">
          <w:delText xml:space="preserve">developed </w:delText>
        </w:r>
      </w:del>
      <w:ins w:id="78" w:author="Wiegand, Sheri" w:date="2021-12-08T12:19:00Z">
        <w:r w:rsidRPr="000040DA">
          <w:t xml:space="preserve">utilized the </w:t>
        </w:r>
      </w:ins>
      <w:r w:rsidRPr="000040DA">
        <w:t xml:space="preserve">IAG MarkeTrak Performance Metrics framework </w:t>
      </w:r>
      <w:del w:id="79" w:author="Wiegand, Sheri" w:date="2021-12-08T12:19:00Z">
        <w:r w:rsidRPr="000040DA" w:rsidDel="00CC612B">
          <w:delText>and effectively evaluated</w:delText>
        </w:r>
      </w:del>
      <w:ins w:id="80" w:author="Wiegand, Sheri" w:date="2021-12-08T12:19:00Z">
        <w:r w:rsidRPr="000040DA">
          <w:t>evaluating</w:t>
        </w:r>
      </w:ins>
      <w:r w:rsidRPr="000040DA">
        <w:t xml:space="preserve"> </w:t>
      </w:r>
      <w:del w:id="81" w:author="Wiegand, Sheri" w:date="2021-12-08T12:21:00Z">
        <w:r w:rsidRPr="000040DA" w:rsidDel="00CC612B">
          <w:delText xml:space="preserve">over </w:delText>
        </w:r>
      </w:del>
      <w:del w:id="82" w:author="Wiegand, Sheri" w:date="2021-12-08T12:20:00Z">
        <w:r w:rsidRPr="000040DA" w:rsidDel="00CC612B">
          <w:delText>44,000</w:delText>
        </w:r>
      </w:del>
      <w:ins w:id="83" w:author="Wiegand, Sheri" w:date="2021-12-08T12:20:00Z">
        <w:r w:rsidRPr="000040DA">
          <w:t xml:space="preserve">1553 Unexecuted </w:t>
        </w:r>
      </w:ins>
      <w:r w:rsidRPr="000040DA">
        <w:t xml:space="preserve"> </w:t>
      </w:r>
      <w:del w:id="84" w:author="Wiegand, Sheri" w:date="2021-12-08T12:20:00Z">
        <w:r w:rsidRPr="000040DA" w:rsidDel="00CC612B">
          <w:delText xml:space="preserve">completed </w:delText>
        </w:r>
      </w:del>
      <w:r w:rsidRPr="000040DA">
        <w:t xml:space="preserve">IAG and IAL </w:t>
      </w:r>
      <w:proofErr w:type="spellStart"/>
      <w:r w:rsidRPr="000040DA">
        <w:t>MarkeTraks</w:t>
      </w:r>
      <w:proofErr w:type="spellEnd"/>
      <w:r w:rsidRPr="000040DA">
        <w:t xml:space="preserve"> to identify timelines for </w:t>
      </w:r>
      <w:del w:id="85" w:author="Wiegand, Sheri" w:date="2021-12-08T12:21:00Z">
        <w:r w:rsidRPr="000040DA" w:rsidDel="00CC612B">
          <w:delText xml:space="preserve">each </w:delText>
        </w:r>
      </w:del>
      <w:ins w:id="86" w:author="Wiegand, Sheri" w:date="2021-12-08T12:21:00Z">
        <w:r w:rsidRPr="000040DA">
          <w:t xml:space="preserve">the first four </w:t>
        </w:r>
      </w:ins>
      <w:r w:rsidRPr="000040DA">
        <w:t>step</w:t>
      </w:r>
      <w:ins w:id="87" w:author="Wiegand, Sheri" w:date="2021-12-08T12:21:00Z">
        <w:r w:rsidRPr="000040DA">
          <w:t>s</w:t>
        </w:r>
      </w:ins>
      <w:r w:rsidRPr="000040DA">
        <w:t xml:space="preserve"> in the IAG/IAL Marketrak process:</w:t>
      </w:r>
    </w:p>
    <w:tbl>
      <w:tblPr>
        <w:tblW w:w="6704" w:type="dxa"/>
        <w:tblInd w:w="860" w:type="dxa"/>
        <w:tblCellMar>
          <w:left w:w="0" w:type="dxa"/>
          <w:right w:w="0" w:type="dxa"/>
        </w:tblCellMar>
        <w:tblLook w:val="04A0" w:firstRow="1" w:lastRow="0" w:firstColumn="1" w:lastColumn="0" w:noHBand="0" w:noVBand="1"/>
      </w:tblPr>
      <w:tblGrid>
        <w:gridCol w:w="1407"/>
        <w:gridCol w:w="4765"/>
        <w:gridCol w:w="266"/>
        <w:gridCol w:w="266"/>
      </w:tblGrid>
      <w:tr w:rsidR="003F19BE" w:rsidRPr="000040DA" w14:paraId="6EBBD8F9" w14:textId="77777777" w:rsidTr="00CA2E8C">
        <w:trPr>
          <w:trHeight w:val="294"/>
        </w:trPr>
        <w:tc>
          <w:tcPr>
            <w:tcW w:w="6704" w:type="dxa"/>
            <w:gridSpan w:val="4"/>
            <w:tcBorders>
              <w:top w:val="single" w:sz="8" w:space="0" w:color="auto"/>
              <w:left w:val="single" w:sz="8" w:space="0" w:color="auto"/>
              <w:bottom w:val="nil"/>
              <w:right w:val="single" w:sz="8" w:space="0" w:color="000000"/>
            </w:tcBorders>
            <w:shd w:val="clear" w:color="auto" w:fill="FFFF00"/>
            <w:noWrap/>
            <w:tcMar>
              <w:top w:w="0" w:type="dxa"/>
              <w:left w:w="108" w:type="dxa"/>
              <w:bottom w:w="0" w:type="dxa"/>
              <w:right w:w="108" w:type="dxa"/>
            </w:tcMar>
            <w:vAlign w:val="bottom"/>
            <w:hideMark/>
          </w:tcPr>
          <w:p w14:paraId="57443541" w14:textId="77777777" w:rsidR="003F19BE" w:rsidRPr="000040DA" w:rsidRDefault="003F19BE" w:rsidP="00CA2E8C">
            <w:pPr>
              <w:jc w:val="center"/>
              <w:rPr>
                <w:color w:val="000000"/>
              </w:rPr>
            </w:pPr>
            <w:r w:rsidRPr="000040DA">
              <w:rPr>
                <w:color w:val="000000"/>
              </w:rPr>
              <w:t>Inadvertent Situation Flow</w:t>
            </w:r>
          </w:p>
        </w:tc>
      </w:tr>
      <w:tr w:rsidR="003F19BE" w:rsidRPr="000040DA" w14:paraId="3C980943" w14:textId="77777777" w:rsidTr="00CA2E8C">
        <w:trPr>
          <w:trHeight w:val="288"/>
        </w:trPr>
        <w:tc>
          <w:tcPr>
            <w:tcW w:w="6704" w:type="dxa"/>
            <w:gridSpan w:val="4"/>
            <w:tcBorders>
              <w:top w:val="single" w:sz="8" w:space="0" w:color="auto"/>
              <w:left w:val="single" w:sz="8" w:space="0" w:color="auto"/>
              <w:bottom w:val="nil"/>
              <w:right w:val="single" w:sz="8" w:space="0" w:color="000000"/>
            </w:tcBorders>
            <w:shd w:val="clear" w:color="auto" w:fill="F2F2F2"/>
            <w:noWrap/>
            <w:tcMar>
              <w:top w:w="0" w:type="dxa"/>
              <w:left w:w="108" w:type="dxa"/>
              <w:bottom w:w="0" w:type="dxa"/>
              <w:right w:w="108" w:type="dxa"/>
            </w:tcMar>
            <w:vAlign w:val="bottom"/>
            <w:hideMark/>
          </w:tcPr>
          <w:p w14:paraId="377FCAE8" w14:textId="77777777" w:rsidR="003F19BE" w:rsidRPr="000040DA" w:rsidRDefault="003F19BE" w:rsidP="00CA2E8C">
            <w:pPr>
              <w:jc w:val="center"/>
              <w:rPr>
                <w:color w:val="000000"/>
              </w:rPr>
            </w:pPr>
            <w:r w:rsidRPr="000040DA">
              <w:rPr>
                <w:color w:val="000000"/>
              </w:rPr>
              <w:t xml:space="preserve">Time elapsed </w:t>
            </w:r>
          </w:p>
        </w:tc>
      </w:tr>
      <w:tr w:rsidR="003F19BE" w:rsidRPr="000040DA" w14:paraId="647F8406" w14:textId="77777777" w:rsidTr="00CA2E8C">
        <w:trPr>
          <w:trHeight w:val="288"/>
        </w:trPr>
        <w:tc>
          <w:tcPr>
            <w:tcW w:w="140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A82728" w14:textId="77777777" w:rsidR="003F19BE" w:rsidRPr="000040DA" w:rsidRDefault="003F19BE" w:rsidP="00CA2E8C">
            <w:pPr>
              <w:jc w:val="right"/>
              <w:rPr>
                <w:color w:val="000000"/>
              </w:rPr>
            </w:pPr>
            <w:r w:rsidRPr="000040DA">
              <w:rPr>
                <w:color w:val="000000"/>
              </w:rPr>
              <w:lastRenderedPageBreak/>
              <w:t>2 → 1</w:t>
            </w:r>
          </w:p>
        </w:tc>
        <w:tc>
          <w:tcPr>
            <w:tcW w:w="5031" w:type="dxa"/>
            <w:gridSpan w:val="2"/>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60F2FEDF" w14:textId="77777777" w:rsidR="003F19BE" w:rsidRPr="000040DA" w:rsidRDefault="003F19BE" w:rsidP="00CA2E8C">
            <w:pPr>
              <w:rPr>
                <w:color w:val="000000"/>
              </w:rPr>
            </w:pPr>
            <w:r w:rsidRPr="000040DA">
              <w:rPr>
                <w:color w:val="000000"/>
              </w:rPr>
              <w:t>original transaction to submittal of MT</w:t>
            </w:r>
          </w:p>
        </w:tc>
        <w:tc>
          <w:tcPr>
            <w:tcW w:w="2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8ACF1" w14:textId="77777777" w:rsidR="003F19BE" w:rsidRPr="000040DA" w:rsidRDefault="003F19BE" w:rsidP="00CA2E8C">
            <w:pPr>
              <w:rPr>
                <w:color w:val="000000"/>
              </w:rPr>
            </w:pPr>
            <w:r w:rsidRPr="000040DA">
              <w:rPr>
                <w:color w:val="000000"/>
              </w:rPr>
              <w:t> </w:t>
            </w:r>
          </w:p>
        </w:tc>
      </w:tr>
      <w:tr w:rsidR="003F19BE" w:rsidRPr="000040DA" w14:paraId="1ABD54CF" w14:textId="77777777" w:rsidTr="00CA2E8C">
        <w:trPr>
          <w:trHeight w:val="288"/>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F8B84B" w14:textId="77777777" w:rsidR="003F19BE" w:rsidRPr="000040DA" w:rsidRDefault="003F19BE" w:rsidP="00CA2E8C">
            <w:pPr>
              <w:jc w:val="right"/>
              <w:rPr>
                <w:color w:val="000000"/>
              </w:rPr>
            </w:pPr>
            <w:r w:rsidRPr="000040DA">
              <w:rPr>
                <w:color w:val="000000"/>
              </w:rPr>
              <w:t>2 → 3</w:t>
            </w:r>
          </w:p>
        </w:tc>
        <w:tc>
          <w:tcPr>
            <w:tcW w:w="4765" w:type="dxa"/>
            <w:tcBorders>
              <w:top w:val="nil"/>
              <w:left w:val="nil"/>
              <w:bottom w:val="single" w:sz="8" w:space="0" w:color="auto"/>
              <w:right w:val="nil"/>
            </w:tcBorders>
            <w:noWrap/>
            <w:tcMar>
              <w:top w:w="0" w:type="dxa"/>
              <w:left w:w="108" w:type="dxa"/>
              <w:bottom w:w="0" w:type="dxa"/>
              <w:right w:w="108" w:type="dxa"/>
            </w:tcMar>
            <w:vAlign w:val="bottom"/>
            <w:hideMark/>
          </w:tcPr>
          <w:p w14:paraId="02C2CE1F" w14:textId="77777777" w:rsidR="003F19BE" w:rsidRPr="000040DA" w:rsidRDefault="003F19BE" w:rsidP="00CA2E8C">
            <w:pPr>
              <w:rPr>
                <w:color w:val="000000"/>
              </w:rPr>
            </w:pPr>
            <w:r w:rsidRPr="000040DA">
              <w:rPr>
                <w:color w:val="000000"/>
              </w:rPr>
              <w:t>how long touch</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14:paraId="066A2992" w14:textId="77777777" w:rsidR="003F19BE" w:rsidRPr="000040DA" w:rsidRDefault="003F19BE" w:rsidP="00CA2E8C">
            <w:pPr>
              <w:rPr>
                <w:color w:val="000000"/>
              </w:rPr>
            </w:pPr>
            <w:r w:rsidRPr="000040DA">
              <w:rPr>
                <w:color w:val="000000"/>
              </w:rPr>
              <w:t> </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98342" w14:textId="77777777" w:rsidR="003F19BE" w:rsidRPr="000040DA" w:rsidRDefault="003F19BE" w:rsidP="00CA2E8C">
            <w:pPr>
              <w:rPr>
                <w:color w:val="000000"/>
              </w:rPr>
            </w:pPr>
            <w:r w:rsidRPr="000040DA">
              <w:rPr>
                <w:color w:val="000000"/>
              </w:rPr>
              <w:t> </w:t>
            </w:r>
          </w:p>
        </w:tc>
      </w:tr>
      <w:tr w:rsidR="003F19BE" w:rsidRPr="000040DA" w14:paraId="2C3D8371" w14:textId="77777777" w:rsidTr="00CA2E8C">
        <w:trPr>
          <w:trHeight w:val="288"/>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B4B9F" w14:textId="77777777" w:rsidR="003F19BE" w:rsidRPr="000040DA" w:rsidRDefault="003F19BE" w:rsidP="00CA2E8C">
            <w:pPr>
              <w:jc w:val="right"/>
              <w:rPr>
                <w:color w:val="000000"/>
              </w:rPr>
            </w:pPr>
            <w:r w:rsidRPr="000040DA">
              <w:rPr>
                <w:color w:val="000000"/>
              </w:rPr>
              <w:t>2 → 4</w:t>
            </w:r>
          </w:p>
        </w:tc>
        <w:tc>
          <w:tcPr>
            <w:tcW w:w="5031" w:type="dxa"/>
            <w:gridSpan w:val="2"/>
            <w:tcBorders>
              <w:top w:val="nil"/>
              <w:left w:val="nil"/>
              <w:bottom w:val="single" w:sz="8" w:space="0" w:color="auto"/>
              <w:right w:val="nil"/>
            </w:tcBorders>
            <w:noWrap/>
            <w:tcMar>
              <w:top w:w="0" w:type="dxa"/>
              <w:left w:w="108" w:type="dxa"/>
              <w:bottom w:w="0" w:type="dxa"/>
              <w:right w:w="108" w:type="dxa"/>
            </w:tcMar>
            <w:vAlign w:val="bottom"/>
            <w:hideMark/>
          </w:tcPr>
          <w:p w14:paraId="6B4100B7" w14:textId="77777777" w:rsidR="003F19BE" w:rsidRPr="000040DA" w:rsidRDefault="003F19BE" w:rsidP="00CA2E8C">
            <w:pPr>
              <w:rPr>
                <w:color w:val="000000"/>
              </w:rPr>
            </w:pPr>
            <w:r w:rsidRPr="000040DA">
              <w:rPr>
                <w:color w:val="000000"/>
              </w:rPr>
              <w:t>agreement between CRs</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56EEE" w14:textId="77777777" w:rsidR="003F19BE" w:rsidRPr="000040DA" w:rsidRDefault="003F19BE" w:rsidP="00CA2E8C">
            <w:pPr>
              <w:rPr>
                <w:color w:val="000000"/>
              </w:rPr>
            </w:pPr>
            <w:r w:rsidRPr="000040DA">
              <w:rPr>
                <w:color w:val="000000"/>
              </w:rPr>
              <w:t> </w:t>
            </w:r>
          </w:p>
        </w:tc>
      </w:tr>
      <w:tr w:rsidR="003F19BE" w:rsidRPr="000040DA" w14:paraId="4B80C594" w14:textId="77777777" w:rsidTr="00CA2E8C">
        <w:trPr>
          <w:trHeight w:val="288"/>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E85DDE" w14:textId="77777777" w:rsidR="003F19BE" w:rsidRPr="000040DA" w:rsidRDefault="003F19BE" w:rsidP="00CA2E8C">
            <w:pPr>
              <w:jc w:val="right"/>
              <w:rPr>
                <w:color w:val="000000"/>
              </w:rPr>
            </w:pPr>
            <w:r w:rsidRPr="000040DA">
              <w:rPr>
                <w:color w:val="000000"/>
              </w:rPr>
              <w:t>3 → 4</w:t>
            </w:r>
          </w:p>
        </w:tc>
        <w:tc>
          <w:tcPr>
            <w:tcW w:w="5031" w:type="dxa"/>
            <w:gridSpan w:val="2"/>
            <w:tcBorders>
              <w:top w:val="nil"/>
              <w:left w:val="nil"/>
              <w:bottom w:val="single" w:sz="8" w:space="0" w:color="auto"/>
              <w:right w:val="nil"/>
            </w:tcBorders>
            <w:noWrap/>
            <w:tcMar>
              <w:top w:w="0" w:type="dxa"/>
              <w:left w:w="108" w:type="dxa"/>
              <w:bottom w:w="0" w:type="dxa"/>
              <w:right w:w="108" w:type="dxa"/>
            </w:tcMar>
            <w:vAlign w:val="bottom"/>
            <w:hideMark/>
          </w:tcPr>
          <w:p w14:paraId="4365E2FE" w14:textId="77777777" w:rsidR="003F19BE" w:rsidRPr="000040DA" w:rsidRDefault="003F19BE" w:rsidP="00CA2E8C">
            <w:pPr>
              <w:rPr>
                <w:color w:val="000000"/>
              </w:rPr>
            </w:pPr>
            <w:r w:rsidRPr="000040DA">
              <w:rPr>
                <w:color w:val="000000"/>
              </w:rPr>
              <w:t>how long to agree once touched</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C1FFD8" w14:textId="77777777" w:rsidR="003F19BE" w:rsidRPr="000040DA" w:rsidRDefault="003F19BE" w:rsidP="00CA2E8C">
            <w:pPr>
              <w:rPr>
                <w:color w:val="000000"/>
              </w:rPr>
            </w:pPr>
            <w:r w:rsidRPr="000040DA">
              <w:rPr>
                <w:color w:val="000000"/>
              </w:rPr>
              <w:t> </w:t>
            </w:r>
          </w:p>
        </w:tc>
      </w:tr>
      <w:tr w:rsidR="003F19BE" w:rsidRPr="000040DA" w14:paraId="13F02A57" w14:textId="77777777" w:rsidTr="00CA2E8C">
        <w:trPr>
          <w:trHeight w:val="288"/>
        </w:trPr>
        <w:tc>
          <w:tcPr>
            <w:tcW w:w="1407"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26289CE1" w14:textId="77777777" w:rsidR="003F19BE" w:rsidRPr="000040DA" w:rsidRDefault="003F19BE" w:rsidP="00CA2E8C">
            <w:pPr>
              <w:jc w:val="right"/>
              <w:rPr>
                <w:color w:val="000000"/>
              </w:rPr>
            </w:pPr>
            <w:r w:rsidRPr="000040DA">
              <w:rPr>
                <w:color w:val="000000"/>
              </w:rPr>
              <w:t>4 → 6</w:t>
            </w:r>
          </w:p>
        </w:tc>
        <w:tc>
          <w:tcPr>
            <w:tcW w:w="5031" w:type="dxa"/>
            <w:gridSpan w:val="2"/>
            <w:tcBorders>
              <w:top w:val="nil"/>
              <w:left w:val="nil"/>
              <w:bottom w:val="single" w:sz="8" w:space="0" w:color="auto"/>
              <w:right w:val="nil"/>
            </w:tcBorders>
            <w:shd w:val="clear" w:color="auto" w:fill="FFC000"/>
            <w:noWrap/>
            <w:tcMar>
              <w:top w:w="0" w:type="dxa"/>
              <w:left w:w="108" w:type="dxa"/>
              <w:bottom w:w="0" w:type="dxa"/>
              <w:right w:w="108" w:type="dxa"/>
            </w:tcMar>
            <w:vAlign w:val="bottom"/>
            <w:hideMark/>
          </w:tcPr>
          <w:p w14:paraId="7F171C9B" w14:textId="77777777" w:rsidR="003F19BE" w:rsidRPr="000040DA" w:rsidRDefault="003F19BE" w:rsidP="00CA2E8C">
            <w:pPr>
              <w:rPr>
                <w:color w:val="000000"/>
              </w:rPr>
            </w:pPr>
            <w:r w:rsidRPr="000040DA">
              <w:rPr>
                <w:color w:val="000000"/>
              </w:rPr>
              <w:t>Losing CR to send BDMVI</w:t>
            </w:r>
          </w:p>
        </w:tc>
        <w:tc>
          <w:tcPr>
            <w:tcW w:w="266"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34B16158" w14:textId="77777777" w:rsidR="003F19BE" w:rsidRPr="000040DA" w:rsidRDefault="003F19BE" w:rsidP="00CA2E8C">
            <w:pPr>
              <w:rPr>
                <w:color w:val="000000"/>
              </w:rPr>
            </w:pPr>
            <w:r w:rsidRPr="000040DA">
              <w:rPr>
                <w:color w:val="000000"/>
              </w:rPr>
              <w:t> </w:t>
            </w:r>
          </w:p>
        </w:tc>
      </w:tr>
      <w:tr w:rsidR="003F19BE" w:rsidRPr="000040DA" w14:paraId="669E9658" w14:textId="77777777" w:rsidTr="00CA2E8C">
        <w:trPr>
          <w:trHeight w:val="288"/>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94F603" w14:textId="77777777" w:rsidR="003F19BE" w:rsidRPr="000040DA" w:rsidRDefault="003F19BE" w:rsidP="00CA2E8C">
            <w:pPr>
              <w:jc w:val="right"/>
              <w:rPr>
                <w:color w:val="000000"/>
              </w:rPr>
            </w:pPr>
            <w:r w:rsidRPr="000040DA">
              <w:rPr>
                <w:color w:val="000000"/>
              </w:rPr>
              <w:t>5 → 6</w:t>
            </w:r>
          </w:p>
        </w:tc>
        <w:tc>
          <w:tcPr>
            <w:tcW w:w="5031" w:type="dxa"/>
            <w:gridSpan w:val="2"/>
            <w:tcBorders>
              <w:top w:val="nil"/>
              <w:left w:val="nil"/>
              <w:bottom w:val="single" w:sz="8" w:space="0" w:color="auto"/>
              <w:right w:val="nil"/>
            </w:tcBorders>
            <w:noWrap/>
            <w:tcMar>
              <w:top w:w="0" w:type="dxa"/>
              <w:left w:w="108" w:type="dxa"/>
              <w:bottom w:w="0" w:type="dxa"/>
              <w:right w:w="108" w:type="dxa"/>
            </w:tcMar>
            <w:vAlign w:val="bottom"/>
            <w:hideMark/>
          </w:tcPr>
          <w:p w14:paraId="10AEC9F4" w14:textId="77777777" w:rsidR="003F19BE" w:rsidRPr="000040DA" w:rsidRDefault="003F19BE" w:rsidP="00CA2E8C">
            <w:pPr>
              <w:rPr>
                <w:color w:val="000000"/>
              </w:rPr>
            </w:pPr>
            <w:r w:rsidRPr="000040DA">
              <w:rPr>
                <w:color w:val="000000"/>
              </w:rPr>
              <w:t>Ready to Receive to submittal of BDMVI</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648AB" w14:textId="77777777" w:rsidR="003F19BE" w:rsidRPr="000040DA" w:rsidRDefault="003F19BE" w:rsidP="00CA2E8C">
            <w:pPr>
              <w:rPr>
                <w:color w:val="000000"/>
              </w:rPr>
            </w:pPr>
            <w:r w:rsidRPr="000040DA">
              <w:rPr>
                <w:color w:val="000000"/>
              </w:rPr>
              <w:t> </w:t>
            </w:r>
          </w:p>
        </w:tc>
      </w:tr>
      <w:tr w:rsidR="003F19BE" w:rsidRPr="000040DA" w14:paraId="6EFEDF07" w14:textId="77777777" w:rsidTr="00CA2E8C">
        <w:trPr>
          <w:trHeight w:val="294"/>
        </w:trPr>
        <w:tc>
          <w:tcPr>
            <w:tcW w:w="1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FAA015" w14:textId="77777777" w:rsidR="003F19BE" w:rsidRPr="000040DA" w:rsidRDefault="003F19BE" w:rsidP="00CA2E8C">
            <w:pPr>
              <w:jc w:val="right"/>
              <w:rPr>
                <w:color w:val="000000"/>
              </w:rPr>
            </w:pPr>
            <w:r w:rsidRPr="000040DA">
              <w:rPr>
                <w:color w:val="000000"/>
              </w:rPr>
              <w:t>2 → 8</w:t>
            </w:r>
          </w:p>
        </w:tc>
        <w:tc>
          <w:tcPr>
            <w:tcW w:w="4765" w:type="dxa"/>
            <w:tcBorders>
              <w:top w:val="nil"/>
              <w:left w:val="nil"/>
              <w:bottom w:val="single" w:sz="8" w:space="0" w:color="auto"/>
              <w:right w:val="nil"/>
            </w:tcBorders>
            <w:noWrap/>
            <w:tcMar>
              <w:top w:w="0" w:type="dxa"/>
              <w:left w:w="108" w:type="dxa"/>
              <w:bottom w:w="0" w:type="dxa"/>
              <w:right w:w="108" w:type="dxa"/>
            </w:tcMar>
            <w:vAlign w:val="bottom"/>
            <w:hideMark/>
          </w:tcPr>
          <w:p w14:paraId="65DC37F8" w14:textId="77777777" w:rsidR="003F19BE" w:rsidRPr="000040DA" w:rsidRDefault="003F19BE" w:rsidP="00CA2E8C">
            <w:pPr>
              <w:rPr>
                <w:color w:val="000000"/>
              </w:rPr>
            </w:pPr>
            <w:r w:rsidRPr="000040DA">
              <w:rPr>
                <w:color w:val="000000"/>
              </w:rPr>
              <w:t>total resolution time</w:t>
            </w:r>
          </w:p>
        </w:tc>
        <w:tc>
          <w:tcPr>
            <w:tcW w:w="266" w:type="dxa"/>
            <w:tcBorders>
              <w:top w:val="nil"/>
              <w:left w:val="nil"/>
              <w:bottom w:val="single" w:sz="8" w:space="0" w:color="auto"/>
              <w:right w:val="nil"/>
            </w:tcBorders>
            <w:noWrap/>
            <w:tcMar>
              <w:top w:w="0" w:type="dxa"/>
              <w:left w:w="108" w:type="dxa"/>
              <w:bottom w:w="0" w:type="dxa"/>
              <w:right w:w="108" w:type="dxa"/>
            </w:tcMar>
            <w:vAlign w:val="bottom"/>
            <w:hideMark/>
          </w:tcPr>
          <w:p w14:paraId="4C5C0620" w14:textId="77777777" w:rsidR="003F19BE" w:rsidRPr="000040DA" w:rsidRDefault="003F19BE" w:rsidP="00CA2E8C">
            <w:pPr>
              <w:rPr>
                <w:color w:val="000000"/>
              </w:rPr>
            </w:pPr>
            <w:r w:rsidRPr="000040DA">
              <w:rPr>
                <w:color w:val="000000"/>
              </w:rPr>
              <w:t> </w:t>
            </w:r>
          </w:p>
        </w:tc>
        <w:tc>
          <w:tcPr>
            <w:tcW w:w="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63DC16" w14:textId="77777777" w:rsidR="003F19BE" w:rsidRPr="000040DA" w:rsidRDefault="003F19BE" w:rsidP="00CA2E8C">
            <w:pPr>
              <w:rPr>
                <w:color w:val="000000"/>
              </w:rPr>
            </w:pPr>
            <w:r w:rsidRPr="000040DA">
              <w:rPr>
                <w:color w:val="000000"/>
              </w:rPr>
              <w:t> </w:t>
            </w:r>
          </w:p>
        </w:tc>
      </w:tr>
    </w:tbl>
    <w:p w14:paraId="42BF01BC" w14:textId="77777777" w:rsidR="003F19BE" w:rsidRPr="000040DA" w:rsidDel="00CC612B" w:rsidRDefault="003F19BE" w:rsidP="003F19BE">
      <w:pPr>
        <w:pStyle w:val="ListParagraph"/>
        <w:numPr>
          <w:ilvl w:val="1"/>
          <w:numId w:val="14"/>
        </w:numPr>
        <w:spacing w:after="0" w:line="240" w:lineRule="auto"/>
        <w:rPr>
          <w:del w:id="88" w:author="Wiegand, Sheri" w:date="2021-12-08T12:22:00Z"/>
          <w:b/>
          <w:u w:val="single"/>
        </w:rPr>
      </w:pPr>
      <w:del w:id="89" w:author="Wiegand, Sheri" w:date="2021-12-08T12:22:00Z">
        <w:r w:rsidRPr="000040DA" w:rsidDel="00CC612B">
          <w:delText>Performance metrics presented to RMS as a tool for each CR to evaluate their own IAG/IAL performance and identify improvement opportunities</w:delText>
        </w:r>
      </w:del>
    </w:p>
    <w:p w14:paraId="34B267C8" w14:textId="77777777" w:rsidR="003F19BE" w:rsidRPr="000040DA" w:rsidDel="00CC612B" w:rsidRDefault="003F19BE" w:rsidP="003F19BE">
      <w:pPr>
        <w:pStyle w:val="ListParagraph"/>
        <w:numPr>
          <w:ilvl w:val="1"/>
          <w:numId w:val="14"/>
        </w:numPr>
        <w:spacing w:after="0" w:line="240" w:lineRule="auto"/>
        <w:rPr>
          <w:del w:id="90" w:author="Wiegand, Sheri" w:date="2021-12-08T12:22:00Z"/>
          <w:b/>
          <w:u w:val="single"/>
        </w:rPr>
      </w:pPr>
      <w:del w:id="91" w:author="Wiegand, Sheri" w:date="2021-12-08T12:22:00Z">
        <w:r w:rsidRPr="000040DA" w:rsidDel="00CC612B">
          <w:delText>Developed Tips &amp; Tricks/User’s Guide for IAS Market Reports and sent instructional email to RMS, TDTMS, and RMTTF listserves</w:delText>
        </w:r>
      </w:del>
    </w:p>
    <w:p w14:paraId="3B443F5E" w14:textId="77777777" w:rsidR="003F19BE" w:rsidRPr="000040DA" w:rsidRDefault="003F19BE" w:rsidP="003F19BE">
      <w:pPr>
        <w:pStyle w:val="ListParagraph"/>
        <w:numPr>
          <w:ilvl w:val="0"/>
          <w:numId w:val="14"/>
        </w:numPr>
        <w:spacing w:after="0" w:line="240" w:lineRule="auto"/>
        <w:rPr>
          <w:b/>
          <w:u w:val="single"/>
        </w:rPr>
      </w:pPr>
      <w:r w:rsidRPr="000040DA">
        <w:t>Support</w:t>
      </w:r>
      <w:ins w:id="92" w:author="Wiegand, Sheri" w:date="2021-12-08T12:26:00Z">
        <w:r w:rsidRPr="000040DA">
          <w:t>ed</w:t>
        </w:r>
      </w:ins>
      <w:r w:rsidRPr="000040DA">
        <w:t xml:space="preserve"> of ERCOT’s </w:t>
      </w:r>
      <w:del w:id="93" w:author="Wiegand, Sheri" w:date="2021-12-08T12:26:00Z">
        <w:r w:rsidRPr="000040DA" w:rsidDel="008177A0">
          <w:delText>NAESB TLS 1.2 upgrade</w:delText>
        </w:r>
      </w:del>
      <w:ins w:id="94" w:author="Wiegand, Sheri" w:date="2021-12-08T12:26:00Z">
        <w:r w:rsidRPr="000040DA">
          <w:t xml:space="preserve">extended release window in </w:t>
        </w:r>
        <w:proofErr w:type="gramStart"/>
        <w:r w:rsidRPr="000040DA">
          <w:t xml:space="preserve">May </w:t>
        </w:r>
      </w:ins>
      <w:r w:rsidRPr="000040DA">
        <w:t xml:space="preserve"> –</w:t>
      </w:r>
      <w:proofErr w:type="gramEnd"/>
      <w:r w:rsidRPr="000040DA">
        <w:t xml:space="preserve"> preparation, establish workarounds to ensure market operations during cutover, communication, post implementation discussion</w:t>
      </w:r>
    </w:p>
    <w:p w14:paraId="443FDF93" w14:textId="77777777" w:rsidR="003F19BE" w:rsidRPr="000040DA" w:rsidRDefault="003F19BE" w:rsidP="003F19BE">
      <w:pPr>
        <w:pStyle w:val="ListParagraph"/>
        <w:numPr>
          <w:ilvl w:val="0"/>
          <w:numId w:val="14"/>
        </w:numPr>
        <w:spacing w:after="0" w:line="240" w:lineRule="auto"/>
        <w:rPr>
          <w:b/>
          <w:u w:val="single"/>
        </w:rPr>
      </w:pPr>
      <w:r w:rsidRPr="000040DA">
        <w:t xml:space="preserve">Reviewed current switch hold notification market process (by TDU) and </w:t>
      </w:r>
      <w:del w:id="95" w:author="Wiegand, Sheri" w:date="2021-12-08T12:28:00Z">
        <w:r w:rsidRPr="000040DA" w:rsidDel="008177A0">
          <w:delText xml:space="preserve">provided </w:delText>
        </w:r>
      </w:del>
      <w:ins w:id="96" w:author="Wiegand, Sheri" w:date="2021-12-08T12:28:00Z">
        <w:r w:rsidRPr="000040DA">
          <w:t xml:space="preserve">pivoted from a </w:t>
        </w:r>
      </w:ins>
      <w:r w:rsidRPr="000040DA">
        <w:t xml:space="preserve">suggestion for new secure repository in ERCOT MIS </w:t>
      </w:r>
      <w:del w:id="97" w:author="Wiegand, Sheri" w:date="2021-12-08T12:28:00Z">
        <w:r w:rsidRPr="000040DA" w:rsidDel="008177A0">
          <w:delText>– developed initial list of requirements</w:delText>
        </w:r>
      </w:del>
      <w:ins w:id="98" w:author="Wiegand, Sheri" w:date="2021-12-08T12:28:00Z">
        <w:r w:rsidRPr="000040DA">
          <w:t>to an RMGRR modifying the timelines for Switch Hold extract information to made available to market participants – RMGRR 166</w:t>
        </w:r>
      </w:ins>
    </w:p>
    <w:p w14:paraId="6170EFDB" w14:textId="77777777" w:rsidR="003F19BE" w:rsidRPr="000040DA" w:rsidRDefault="003F19BE" w:rsidP="003F19BE">
      <w:pPr>
        <w:pStyle w:val="ListParagraph"/>
        <w:numPr>
          <w:ilvl w:val="0"/>
          <w:numId w:val="14"/>
        </w:numPr>
        <w:spacing w:after="0" w:line="240" w:lineRule="auto"/>
        <w:rPr>
          <w:b/>
          <w:u w:val="single"/>
        </w:rPr>
      </w:pPr>
      <w:del w:id="99" w:author="Wiegand, Sheri" w:date="2021-12-08T12:29:00Z">
        <w:r w:rsidRPr="000040DA" w:rsidDel="00D25A4A">
          <w:delText xml:space="preserve">Reviewed </w:delText>
        </w:r>
      </w:del>
      <w:ins w:id="100" w:author="Wiegand, Sheri" w:date="2021-12-08T12:29:00Z">
        <w:r w:rsidRPr="000040DA">
          <w:t xml:space="preserve">Improved the </w:t>
        </w:r>
      </w:ins>
      <w:r w:rsidRPr="000040DA">
        <w:t xml:space="preserve">Switch Hold Removal process </w:t>
      </w:r>
      <w:ins w:id="101" w:author="Wiegand, Sheri" w:date="2021-12-08T12:29:00Z">
        <w:r w:rsidRPr="000040DA">
          <w:t xml:space="preserve">in creating RMGRR 167 </w:t>
        </w:r>
      </w:ins>
      <w:del w:id="102" w:author="Wiegand, Sheri" w:date="2021-12-08T12:29:00Z">
        <w:r w:rsidRPr="000040DA" w:rsidDel="00D25A4A">
          <w:delText xml:space="preserve">as outlined in the Retail Market Guide </w:delText>
        </w:r>
      </w:del>
      <w:r w:rsidRPr="000040DA">
        <w:t xml:space="preserve">to ensure language </w:t>
      </w:r>
      <w:ins w:id="103" w:author="Wiegand, Sheri" w:date="2021-12-08T12:29:00Z">
        <w:r w:rsidRPr="000040DA">
          <w:t xml:space="preserve">in the RMG </w:t>
        </w:r>
      </w:ins>
      <w:r w:rsidRPr="000040DA">
        <w:t xml:space="preserve">provides </w:t>
      </w:r>
      <w:ins w:id="104" w:author="Wiegand, Sheri" w:date="2021-12-08T12:30:00Z">
        <w:r w:rsidRPr="000040DA">
          <w:t xml:space="preserve">additional </w:t>
        </w:r>
      </w:ins>
      <w:r w:rsidRPr="000040DA">
        <w:t xml:space="preserve">clarity </w:t>
      </w:r>
      <w:ins w:id="105" w:author="Wiegand, Sheri" w:date="2021-12-08T14:45:00Z">
        <w:r w:rsidRPr="000040DA">
          <w:t xml:space="preserve">in </w:t>
        </w:r>
      </w:ins>
      <w:del w:id="106" w:author="Wiegand, Sheri" w:date="2021-12-08T12:30:00Z">
        <w:r w:rsidRPr="000040DA" w:rsidDel="00D25A4A">
          <w:delText>on declining</w:delText>
        </w:r>
      </w:del>
      <w:ins w:id="107" w:author="Wiegand, Sheri" w:date="2021-12-08T12:30:00Z">
        <w:r w:rsidRPr="000040DA">
          <w:t>documents required for the</w:t>
        </w:r>
      </w:ins>
      <w:r w:rsidRPr="000040DA">
        <w:t xml:space="preserve"> </w:t>
      </w:r>
      <w:del w:id="108" w:author="Wiegand, Sheri" w:date="2021-12-08T12:30:00Z">
        <w:r w:rsidRPr="000040DA" w:rsidDel="00D25A4A">
          <w:delText xml:space="preserve">such </w:delText>
        </w:r>
      </w:del>
      <w:r w:rsidRPr="000040DA">
        <w:t xml:space="preserve">removal of </w:t>
      </w:r>
      <w:del w:id="109" w:author="Wiegand, Sheri" w:date="2021-12-08T12:30:00Z">
        <w:r w:rsidRPr="000040DA" w:rsidDel="00D25A4A">
          <w:delText xml:space="preserve">the </w:delText>
        </w:r>
      </w:del>
      <w:ins w:id="110" w:author="Wiegand, Sheri" w:date="2021-12-08T12:30:00Z">
        <w:r w:rsidRPr="000040DA">
          <w:t xml:space="preserve">a </w:t>
        </w:r>
      </w:ins>
      <w:r w:rsidRPr="000040DA">
        <w:t>switch hold</w:t>
      </w:r>
    </w:p>
    <w:p w14:paraId="44AE7C26" w14:textId="77777777" w:rsidR="003F19BE" w:rsidRPr="000040DA" w:rsidRDefault="003F19BE" w:rsidP="003F19BE">
      <w:pPr>
        <w:pStyle w:val="ListParagraph"/>
        <w:numPr>
          <w:ilvl w:val="0"/>
          <w:numId w:val="14"/>
        </w:numPr>
        <w:spacing w:after="0" w:line="240" w:lineRule="auto"/>
        <w:rPr>
          <w:b/>
          <w:u w:val="single"/>
        </w:rPr>
      </w:pPr>
      <w:ins w:id="111" w:author="Wiegand, Sheri" w:date="2021-12-08T12:31:00Z">
        <w:r w:rsidRPr="000040DA">
          <w:t xml:space="preserve">“Cleaned up” the Market Metric page and PUCT links </w:t>
        </w:r>
      </w:ins>
      <w:del w:id="112" w:author="Wiegand, Sheri" w:date="2021-12-08T12:31:00Z">
        <w:r w:rsidRPr="000040DA" w:rsidDel="00D25A4A">
          <w:delText xml:space="preserve">Full review of postings to MarkeTrak Information page </w:delText>
        </w:r>
      </w:del>
      <w:r w:rsidRPr="000040DA">
        <w:t xml:space="preserve">on ercot.com </w:t>
      </w:r>
      <w:del w:id="113" w:author="Wiegand, Sheri" w:date="2021-12-08T12:31:00Z">
        <w:r w:rsidRPr="000040DA" w:rsidDel="00D25A4A">
          <w:delText>with recommended actions to improve relevant information</w:delText>
        </w:r>
      </w:del>
      <w:ins w:id="114" w:author="Wiegand, Sheri" w:date="2021-12-08T12:31:00Z">
        <w:r w:rsidRPr="000040DA">
          <w:t>as instructed by RMS</w:t>
        </w:r>
      </w:ins>
    </w:p>
    <w:p w14:paraId="74DDA49A" w14:textId="77777777" w:rsidR="003F19BE" w:rsidRPr="000040DA" w:rsidRDefault="003F19BE" w:rsidP="003F19BE">
      <w:pPr>
        <w:pStyle w:val="ListParagraph"/>
        <w:numPr>
          <w:ilvl w:val="0"/>
          <w:numId w:val="14"/>
        </w:numPr>
        <w:spacing w:after="0" w:line="240" w:lineRule="auto"/>
        <w:rPr>
          <w:b/>
          <w:u w:val="single"/>
        </w:rPr>
      </w:pPr>
      <w:r w:rsidRPr="000040DA">
        <w:t xml:space="preserve">Reviewed and monitored monthly IT retail incident and service availability </w:t>
      </w:r>
      <w:del w:id="115" w:author="Wiegand, Sheri" w:date="2021-12-08T12:32:00Z">
        <w:r w:rsidRPr="000040DA" w:rsidDel="00D25A4A">
          <w:delText>– new graph displaying historical MarkeTrak performance</w:delText>
        </w:r>
      </w:del>
    </w:p>
    <w:p w14:paraId="7600B03D" w14:textId="77777777" w:rsidR="003F19BE" w:rsidRPr="000040DA" w:rsidRDefault="003F19BE" w:rsidP="003F19BE">
      <w:pPr>
        <w:pStyle w:val="ListParagraph"/>
        <w:numPr>
          <w:ilvl w:val="0"/>
          <w:numId w:val="14"/>
        </w:numPr>
        <w:spacing w:after="0" w:line="240" w:lineRule="auto"/>
        <w:rPr>
          <w:b/>
          <w:u w:val="single"/>
        </w:rPr>
      </w:pPr>
      <w:r w:rsidRPr="000040DA">
        <w:t xml:space="preserve">Approved the Retail Market Services Service Level Agreements for </w:t>
      </w:r>
      <w:del w:id="116" w:author="Wiegand, Sheri" w:date="2021-12-08T12:32:00Z">
        <w:r w:rsidRPr="000040DA" w:rsidDel="00D25A4A">
          <w:delText xml:space="preserve">2021 </w:delText>
        </w:r>
      </w:del>
      <w:ins w:id="117" w:author="Wiegand, Sheri" w:date="2021-12-08T12:32:00Z">
        <w:r w:rsidRPr="000040DA">
          <w:t xml:space="preserve">2022 </w:t>
        </w:r>
      </w:ins>
      <w:r w:rsidRPr="000040DA">
        <w:t>for endorsement to RMS</w:t>
      </w:r>
      <w:ins w:id="118" w:author="Wiegand, Sheri" w:date="2021-12-08T12:32:00Z">
        <w:r w:rsidRPr="000040DA">
          <w:t xml:space="preserve"> including new Listserv SLAs </w:t>
        </w:r>
      </w:ins>
    </w:p>
    <w:p w14:paraId="09F1C19F" w14:textId="3F6FD2B6" w:rsidR="003F19BE" w:rsidRPr="000040DA" w:rsidRDefault="003F19BE" w:rsidP="003F19BE">
      <w:pPr>
        <w:pStyle w:val="NoSpacing"/>
        <w:rPr>
          <w:bCs/>
        </w:rPr>
      </w:pPr>
    </w:p>
    <w:p w14:paraId="390CB746" w14:textId="77777777" w:rsidR="003F19BE" w:rsidRPr="003F19BE" w:rsidRDefault="003F19BE" w:rsidP="003F19BE">
      <w:pPr>
        <w:pStyle w:val="NoSpacing"/>
        <w:rPr>
          <w:b/>
          <w:u w:val="single"/>
        </w:rPr>
      </w:pPr>
      <w:r w:rsidRPr="003F19BE">
        <w:rPr>
          <w:b/>
          <w:u w:val="single"/>
        </w:rPr>
        <w:t>2022 GOALS</w:t>
      </w:r>
    </w:p>
    <w:p w14:paraId="37DFD38C" w14:textId="77777777" w:rsidR="003F19BE" w:rsidRPr="003F19BE" w:rsidRDefault="003F19BE" w:rsidP="000040DA">
      <w:pPr>
        <w:pStyle w:val="NoSpacing"/>
        <w:ind w:left="720" w:hanging="720"/>
        <w:rPr>
          <w:bCs/>
        </w:rPr>
      </w:pPr>
      <w:r w:rsidRPr="003F19BE">
        <w:rPr>
          <w:bCs/>
        </w:rPr>
        <w:t>1.</w:t>
      </w:r>
      <w:r w:rsidRPr="003F19BE">
        <w:rPr>
          <w:bCs/>
        </w:rPr>
        <w:tab/>
        <w:t>Support Texas data transport improvement initiatives and continue joint efforts with other retail market working groups</w:t>
      </w:r>
    </w:p>
    <w:p w14:paraId="20C3678B" w14:textId="77777777" w:rsidR="003F19BE" w:rsidRPr="003F19BE" w:rsidRDefault="003F19BE" w:rsidP="000040DA">
      <w:pPr>
        <w:pStyle w:val="NoSpacing"/>
        <w:ind w:left="1440" w:hanging="720"/>
        <w:rPr>
          <w:bCs/>
        </w:rPr>
      </w:pPr>
      <w:r w:rsidRPr="003F19BE">
        <w:rPr>
          <w:bCs/>
        </w:rPr>
        <w:t>a)</w:t>
      </w:r>
      <w:r w:rsidRPr="003F19BE">
        <w:rPr>
          <w:bCs/>
        </w:rPr>
        <w:tab/>
        <w:t xml:space="preserve">Collaborate with the Retail Market Training Task Force on any operational issues in educating the market and support for the MarkeTrak Upgrade </w:t>
      </w:r>
    </w:p>
    <w:p w14:paraId="0368167E" w14:textId="77777777" w:rsidR="003F19BE" w:rsidRPr="003F19BE" w:rsidRDefault="003F19BE" w:rsidP="000040DA">
      <w:pPr>
        <w:pStyle w:val="NoSpacing"/>
        <w:ind w:left="720"/>
        <w:rPr>
          <w:bCs/>
        </w:rPr>
      </w:pPr>
      <w:r w:rsidRPr="003F19BE">
        <w:rPr>
          <w:bCs/>
        </w:rPr>
        <w:t>b)</w:t>
      </w:r>
      <w:r w:rsidRPr="003F19BE">
        <w:rPr>
          <w:bCs/>
        </w:rPr>
        <w:tab/>
        <w:t>Continued support of TXSET 5.0 IAG solution for any development requirements</w:t>
      </w:r>
    </w:p>
    <w:p w14:paraId="4B338ED4" w14:textId="77777777" w:rsidR="003F19BE" w:rsidRPr="003F19BE" w:rsidRDefault="003F19BE" w:rsidP="000040DA">
      <w:pPr>
        <w:pStyle w:val="NoSpacing"/>
        <w:ind w:left="720"/>
        <w:rPr>
          <w:bCs/>
        </w:rPr>
      </w:pPr>
      <w:r w:rsidRPr="003F19BE">
        <w:rPr>
          <w:bCs/>
        </w:rPr>
        <w:t>c)</w:t>
      </w:r>
      <w:r w:rsidRPr="003F19BE">
        <w:rPr>
          <w:bCs/>
        </w:rPr>
        <w:tab/>
        <w:t xml:space="preserve">Quarterly review of monthly ERCOT IAG report </w:t>
      </w:r>
    </w:p>
    <w:p w14:paraId="13FB378E" w14:textId="77777777" w:rsidR="003F19BE" w:rsidRPr="003F19BE" w:rsidRDefault="003F19BE" w:rsidP="003F19BE">
      <w:pPr>
        <w:pStyle w:val="NoSpacing"/>
        <w:rPr>
          <w:bCs/>
        </w:rPr>
      </w:pPr>
      <w:r w:rsidRPr="003F19BE">
        <w:rPr>
          <w:bCs/>
        </w:rPr>
        <w:t>2.</w:t>
      </w:r>
      <w:r w:rsidRPr="003F19BE">
        <w:rPr>
          <w:bCs/>
        </w:rPr>
        <w:tab/>
        <w:t xml:space="preserve">Support/Monitor ERCOT’s efforts in the MarkeTrak Technical Refresh and SCR 815 MarkeTrak Enhancements </w:t>
      </w:r>
    </w:p>
    <w:p w14:paraId="469CA32D" w14:textId="77777777" w:rsidR="003F19BE" w:rsidRPr="003F19BE" w:rsidRDefault="003F19BE" w:rsidP="000040DA">
      <w:pPr>
        <w:pStyle w:val="NoSpacing"/>
        <w:ind w:left="720" w:hanging="720"/>
        <w:rPr>
          <w:bCs/>
        </w:rPr>
      </w:pPr>
      <w:r w:rsidRPr="003F19BE">
        <w:rPr>
          <w:bCs/>
        </w:rPr>
        <w:t>3.</w:t>
      </w:r>
      <w:r w:rsidRPr="003F19BE">
        <w:rPr>
          <w:bCs/>
        </w:rPr>
        <w:tab/>
        <w:t xml:space="preserve">Perform biannual review of overall MarkeTrak subtype volumes for trends and the need for further analysis of various subtypes based on data points established </w:t>
      </w:r>
    </w:p>
    <w:p w14:paraId="02FF2733" w14:textId="77777777" w:rsidR="003F19BE" w:rsidRPr="003F19BE" w:rsidRDefault="003F19BE" w:rsidP="000040DA">
      <w:pPr>
        <w:pStyle w:val="NoSpacing"/>
        <w:ind w:left="720" w:hanging="720"/>
        <w:rPr>
          <w:bCs/>
        </w:rPr>
      </w:pPr>
      <w:r w:rsidRPr="003F19BE">
        <w:rPr>
          <w:bCs/>
        </w:rPr>
        <w:t>4.</w:t>
      </w:r>
      <w:r w:rsidRPr="003F19BE">
        <w:rPr>
          <w:bCs/>
        </w:rPr>
        <w:tab/>
        <w:t>Perform IAG data analysis using framework established in 2020 to identify metrics/trends for market participants performance using ERCOT provided data</w:t>
      </w:r>
    </w:p>
    <w:p w14:paraId="4945932D" w14:textId="77777777" w:rsidR="003F19BE" w:rsidRPr="003F19BE" w:rsidRDefault="003F19BE" w:rsidP="000040DA">
      <w:pPr>
        <w:pStyle w:val="NoSpacing"/>
        <w:ind w:left="720" w:hanging="720"/>
        <w:rPr>
          <w:bCs/>
        </w:rPr>
      </w:pPr>
      <w:r w:rsidRPr="003F19BE">
        <w:rPr>
          <w:bCs/>
        </w:rPr>
        <w:t>5.</w:t>
      </w:r>
      <w:r w:rsidRPr="003F19BE">
        <w:rPr>
          <w:bCs/>
        </w:rPr>
        <w:tab/>
        <w:t>Use MT data analysis results to review expected Service Level Agreements to improve performance and seek opportunities to streamline processes</w:t>
      </w:r>
    </w:p>
    <w:p w14:paraId="6C0F046D" w14:textId="77777777" w:rsidR="003F19BE" w:rsidRPr="003F19BE" w:rsidRDefault="003F19BE" w:rsidP="000040DA">
      <w:pPr>
        <w:pStyle w:val="NoSpacing"/>
        <w:ind w:left="720" w:hanging="720"/>
        <w:rPr>
          <w:bCs/>
        </w:rPr>
      </w:pPr>
      <w:r w:rsidRPr="003F19BE">
        <w:rPr>
          <w:bCs/>
        </w:rPr>
        <w:t>6.</w:t>
      </w:r>
      <w:r w:rsidRPr="003F19BE">
        <w:rPr>
          <w:bCs/>
        </w:rPr>
        <w:tab/>
        <w:t>Perform monthly review of the Retail Market Services and Market Data Transparency Service Level Agreements (SLAs), including Listserv performance, and work with ERCOT to evaluate and implement any potential changes, as needed</w:t>
      </w:r>
    </w:p>
    <w:p w14:paraId="36D6CA53" w14:textId="77777777" w:rsidR="003F19BE" w:rsidRPr="003F19BE" w:rsidRDefault="003F19BE" w:rsidP="003F19BE">
      <w:pPr>
        <w:pStyle w:val="NoSpacing"/>
        <w:rPr>
          <w:bCs/>
        </w:rPr>
      </w:pPr>
      <w:r w:rsidRPr="003F19BE">
        <w:rPr>
          <w:bCs/>
        </w:rPr>
        <w:t>7.</w:t>
      </w:r>
      <w:r w:rsidRPr="003F19BE">
        <w:rPr>
          <w:bCs/>
        </w:rPr>
        <w:tab/>
        <w:t>Review the quarterly ERCOT Retail Market Performance Measures if needed</w:t>
      </w:r>
    </w:p>
    <w:p w14:paraId="3FF3660F" w14:textId="0ADCAE03" w:rsidR="003F19BE" w:rsidRDefault="003F19BE" w:rsidP="003F19BE">
      <w:pPr>
        <w:pStyle w:val="NoSpacing"/>
        <w:rPr>
          <w:bCs/>
        </w:rPr>
      </w:pPr>
      <w:r w:rsidRPr="003F19BE">
        <w:rPr>
          <w:bCs/>
        </w:rPr>
        <w:t>8.</w:t>
      </w:r>
      <w:r w:rsidRPr="003F19BE">
        <w:rPr>
          <w:bCs/>
        </w:rPr>
        <w:tab/>
        <w:t>Support ERCOT resolution efforts in addressing each outage and/or degradation of service</w:t>
      </w:r>
    </w:p>
    <w:p w14:paraId="0802D093" w14:textId="477444AF" w:rsidR="003A21CC" w:rsidRDefault="003A21CC" w:rsidP="00F145EE">
      <w:pPr>
        <w:pStyle w:val="NoSpacing"/>
        <w:rPr>
          <w:bCs/>
          <w:u w:val="single"/>
        </w:rPr>
      </w:pPr>
    </w:p>
    <w:p w14:paraId="527BCDB5" w14:textId="22E32645" w:rsidR="003A21CC" w:rsidRDefault="003A21CC" w:rsidP="00F145EE">
      <w:pPr>
        <w:pStyle w:val="NoSpacing"/>
        <w:rPr>
          <w:b/>
          <w:u w:val="single"/>
        </w:rPr>
      </w:pPr>
      <w:r>
        <w:rPr>
          <w:b/>
          <w:u w:val="single"/>
        </w:rPr>
        <w:t>Next Meeting:</w:t>
      </w:r>
    </w:p>
    <w:p w14:paraId="7F3FF589" w14:textId="56D9043F" w:rsidR="005C543B" w:rsidRDefault="005C543B" w:rsidP="00F145EE">
      <w:pPr>
        <w:pStyle w:val="NoSpacing"/>
        <w:rPr>
          <w:b/>
          <w:u w:val="single"/>
        </w:rPr>
      </w:pPr>
      <w:r>
        <w:rPr>
          <w:b/>
          <w:u w:val="single"/>
        </w:rPr>
        <w:t>DRAFT Agenda</w:t>
      </w:r>
    </w:p>
    <w:p w14:paraId="5E84D9B3" w14:textId="42544F92" w:rsidR="005C543B" w:rsidRDefault="005C543B" w:rsidP="005C543B">
      <w:pPr>
        <w:pStyle w:val="NoSpacing"/>
        <w:numPr>
          <w:ilvl w:val="0"/>
          <w:numId w:val="42"/>
        </w:numPr>
        <w:rPr>
          <w:bCs/>
        </w:rPr>
      </w:pPr>
      <w:r>
        <w:rPr>
          <w:bCs/>
        </w:rPr>
        <w:t>Elections</w:t>
      </w:r>
    </w:p>
    <w:p w14:paraId="377D6064" w14:textId="2DF06826" w:rsidR="005C543B" w:rsidRDefault="005C543B" w:rsidP="005C543B">
      <w:pPr>
        <w:pStyle w:val="NoSpacing"/>
        <w:numPr>
          <w:ilvl w:val="0"/>
          <w:numId w:val="42"/>
        </w:numPr>
        <w:rPr>
          <w:bCs/>
        </w:rPr>
      </w:pPr>
      <w:r>
        <w:rPr>
          <w:bCs/>
        </w:rPr>
        <w:t>ERCOT Update</w:t>
      </w:r>
    </w:p>
    <w:p w14:paraId="7AD83478" w14:textId="74703F0A" w:rsidR="005C543B" w:rsidRDefault="005C543B" w:rsidP="005C543B">
      <w:pPr>
        <w:pStyle w:val="NoSpacing"/>
        <w:numPr>
          <w:ilvl w:val="1"/>
          <w:numId w:val="42"/>
        </w:numPr>
        <w:rPr>
          <w:bCs/>
        </w:rPr>
      </w:pPr>
      <w:r>
        <w:rPr>
          <w:bCs/>
        </w:rPr>
        <w:t>MarkeTrak Upgrade progress</w:t>
      </w:r>
    </w:p>
    <w:p w14:paraId="63A49D78" w14:textId="79DAFDD3" w:rsidR="005C543B" w:rsidRDefault="005C543B" w:rsidP="005C543B">
      <w:pPr>
        <w:pStyle w:val="NoSpacing"/>
        <w:numPr>
          <w:ilvl w:val="0"/>
          <w:numId w:val="42"/>
        </w:numPr>
        <w:rPr>
          <w:bCs/>
        </w:rPr>
      </w:pPr>
      <w:r>
        <w:rPr>
          <w:bCs/>
        </w:rPr>
        <w:t>Finalize Goals and Accomplishments</w:t>
      </w:r>
    </w:p>
    <w:p w14:paraId="61487246" w14:textId="0AC46748" w:rsidR="005C543B" w:rsidRDefault="005C543B" w:rsidP="005C543B">
      <w:pPr>
        <w:pStyle w:val="NoSpacing"/>
        <w:numPr>
          <w:ilvl w:val="0"/>
          <w:numId w:val="42"/>
        </w:numPr>
        <w:rPr>
          <w:bCs/>
        </w:rPr>
      </w:pPr>
      <w:r>
        <w:rPr>
          <w:bCs/>
        </w:rPr>
        <w:t>Biannual review of MT subtype volumes</w:t>
      </w:r>
    </w:p>
    <w:p w14:paraId="2BBAF9A4" w14:textId="41BAACE1" w:rsidR="005C543B" w:rsidRDefault="005C543B" w:rsidP="005C543B">
      <w:pPr>
        <w:pStyle w:val="NoSpacing"/>
        <w:numPr>
          <w:ilvl w:val="0"/>
          <w:numId w:val="42"/>
        </w:numPr>
        <w:rPr>
          <w:bCs/>
        </w:rPr>
      </w:pPr>
      <w:r>
        <w:rPr>
          <w:bCs/>
        </w:rPr>
        <w:lastRenderedPageBreak/>
        <w:t xml:space="preserve">Plan for 2022 MT analysis </w:t>
      </w:r>
    </w:p>
    <w:p w14:paraId="3187197E" w14:textId="1A320A00" w:rsidR="005C543B" w:rsidRDefault="005C543B" w:rsidP="005C543B">
      <w:pPr>
        <w:pStyle w:val="NoSpacing"/>
        <w:rPr>
          <w:bCs/>
        </w:rPr>
      </w:pPr>
      <w:r>
        <w:rPr>
          <w:bCs/>
        </w:rPr>
        <w:t xml:space="preserve">Next meeting is scheduled for </w:t>
      </w:r>
      <w:r w:rsidRPr="005C543B">
        <w:rPr>
          <w:b/>
        </w:rPr>
        <w:t>Thursday, January 20</w:t>
      </w:r>
      <w:r w:rsidRPr="005C543B">
        <w:rPr>
          <w:b/>
          <w:vertAlign w:val="superscript"/>
        </w:rPr>
        <w:t>th</w:t>
      </w:r>
      <w:r w:rsidRPr="005C543B">
        <w:rPr>
          <w:b/>
        </w:rPr>
        <w:t xml:space="preserve"> @ 9:30 AM via WebEx</w:t>
      </w:r>
      <w:r>
        <w:rPr>
          <w:bCs/>
        </w:rPr>
        <w:t>.</w:t>
      </w:r>
    </w:p>
    <w:p w14:paraId="0CB65D1F" w14:textId="4D1F59E7" w:rsidR="005C543B" w:rsidRPr="005C543B" w:rsidRDefault="005C543B" w:rsidP="005C543B">
      <w:pPr>
        <w:pStyle w:val="NoSpacing"/>
        <w:rPr>
          <w:bCs/>
        </w:rPr>
      </w:pPr>
      <w:r>
        <w:rPr>
          <w:bCs/>
        </w:rPr>
        <w:t xml:space="preserve">Jordan announced the Met Center will not be open in January and the hope is for a February opening, but that remains to be determined.  </w:t>
      </w: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935F" w14:textId="77777777" w:rsidR="00A438EA" w:rsidRDefault="00A438EA" w:rsidP="00F26627">
      <w:pPr>
        <w:spacing w:after="0" w:line="240" w:lineRule="auto"/>
      </w:pPr>
      <w:r>
        <w:separator/>
      </w:r>
    </w:p>
  </w:endnote>
  <w:endnote w:type="continuationSeparator" w:id="0">
    <w:p w14:paraId="2E8FC502" w14:textId="77777777" w:rsidR="00A438EA" w:rsidRDefault="00A438EA"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CA9B" w14:textId="77777777" w:rsidR="00A438EA" w:rsidRDefault="00A438EA" w:rsidP="00F26627">
      <w:pPr>
        <w:spacing w:after="0" w:line="240" w:lineRule="auto"/>
      </w:pPr>
      <w:r>
        <w:separator/>
      </w:r>
    </w:p>
  </w:footnote>
  <w:footnote w:type="continuationSeparator" w:id="0">
    <w:p w14:paraId="68714EBD" w14:textId="77777777" w:rsidR="00A438EA" w:rsidRDefault="00A438EA"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3E"/>
    <w:multiLevelType w:val="hybridMultilevel"/>
    <w:tmpl w:val="090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B2593"/>
    <w:multiLevelType w:val="hybridMultilevel"/>
    <w:tmpl w:val="82C6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6F6A"/>
    <w:multiLevelType w:val="hybridMultilevel"/>
    <w:tmpl w:val="F97A49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10681D05"/>
    <w:multiLevelType w:val="hybridMultilevel"/>
    <w:tmpl w:val="F1D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921B9"/>
    <w:multiLevelType w:val="hybridMultilevel"/>
    <w:tmpl w:val="D87E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34D3F"/>
    <w:multiLevelType w:val="hybridMultilevel"/>
    <w:tmpl w:val="869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17502"/>
    <w:multiLevelType w:val="hybridMultilevel"/>
    <w:tmpl w:val="7258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F09B5"/>
    <w:multiLevelType w:val="hybridMultilevel"/>
    <w:tmpl w:val="3DB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B6E25"/>
    <w:multiLevelType w:val="hybridMultilevel"/>
    <w:tmpl w:val="BEE2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63A08"/>
    <w:multiLevelType w:val="hybridMultilevel"/>
    <w:tmpl w:val="FBB63F26"/>
    <w:lvl w:ilvl="0" w:tplc="18EC5FF0">
      <w:start w:val="1"/>
      <w:numFmt w:val="bullet"/>
      <w:lvlText w:val=""/>
      <w:lvlJc w:val="left"/>
      <w:pPr>
        <w:tabs>
          <w:tab w:val="num" w:pos="720"/>
        </w:tabs>
        <w:ind w:left="720" w:hanging="360"/>
      </w:pPr>
      <w:rPr>
        <w:rFonts w:ascii="Wingdings" w:hAnsi="Wingdings" w:hint="default"/>
      </w:rPr>
    </w:lvl>
    <w:lvl w:ilvl="1" w:tplc="197E70CA" w:tentative="1">
      <w:start w:val="1"/>
      <w:numFmt w:val="bullet"/>
      <w:lvlText w:val=""/>
      <w:lvlJc w:val="left"/>
      <w:pPr>
        <w:tabs>
          <w:tab w:val="num" w:pos="1440"/>
        </w:tabs>
        <w:ind w:left="1440" w:hanging="360"/>
      </w:pPr>
      <w:rPr>
        <w:rFonts w:ascii="Wingdings" w:hAnsi="Wingdings" w:hint="default"/>
      </w:rPr>
    </w:lvl>
    <w:lvl w:ilvl="2" w:tplc="5824D8AC" w:tentative="1">
      <w:start w:val="1"/>
      <w:numFmt w:val="bullet"/>
      <w:lvlText w:val=""/>
      <w:lvlJc w:val="left"/>
      <w:pPr>
        <w:tabs>
          <w:tab w:val="num" w:pos="2160"/>
        </w:tabs>
        <w:ind w:left="2160" w:hanging="360"/>
      </w:pPr>
      <w:rPr>
        <w:rFonts w:ascii="Wingdings" w:hAnsi="Wingdings" w:hint="default"/>
      </w:rPr>
    </w:lvl>
    <w:lvl w:ilvl="3" w:tplc="FB9EA9C4" w:tentative="1">
      <w:start w:val="1"/>
      <w:numFmt w:val="bullet"/>
      <w:lvlText w:val=""/>
      <w:lvlJc w:val="left"/>
      <w:pPr>
        <w:tabs>
          <w:tab w:val="num" w:pos="2880"/>
        </w:tabs>
        <w:ind w:left="2880" w:hanging="360"/>
      </w:pPr>
      <w:rPr>
        <w:rFonts w:ascii="Wingdings" w:hAnsi="Wingdings" w:hint="default"/>
      </w:rPr>
    </w:lvl>
    <w:lvl w:ilvl="4" w:tplc="626C6308" w:tentative="1">
      <w:start w:val="1"/>
      <w:numFmt w:val="bullet"/>
      <w:lvlText w:val=""/>
      <w:lvlJc w:val="left"/>
      <w:pPr>
        <w:tabs>
          <w:tab w:val="num" w:pos="3600"/>
        </w:tabs>
        <w:ind w:left="3600" w:hanging="360"/>
      </w:pPr>
      <w:rPr>
        <w:rFonts w:ascii="Wingdings" w:hAnsi="Wingdings" w:hint="default"/>
      </w:rPr>
    </w:lvl>
    <w:lvl w:ilvl="5" w:tplc="C23E3BF8" w:tentative="1">
      <w:start w:val="1"/>
      <w:numFmt w:val="bullet"/>
      <w:lvlText w:val=""/>
      <w:lvlJc w:val="left"/>
      <w:pPr>
        <w:tabs>
          <w:tab w:val="num" w:pos="4320"/>
        </w:tabs>
        <w:ind w:left="4320" w:hanging="360"/>
      </w:pPr>
      <w:rPr>
        <w:rFonts w:ascii="Wingdings" w:hAnsi="Wingdings" w:hint="default"/>
      </w:rPr>
    </w:lvl>
    <w:lvl w:ilvl="6" w:tplc="F3D836C0" w:tentative="1">
      <w:start w:val="1"/>
      <w:numFmt w:val="bullet"/>
      <w:lvlText w:val=""/>
      <w:lvlJc w:val="left"/>
      <w:pPr>
        <w:tabs>
          <w:tab w:val="num" w:pos="5040"/>
        </w:tabs>
        <w:ind w:left="5040" w:hanging="360"/>
      </w:pPr>
      <w:rPr>
        <w:rFonts w:ascii="Wingdings" w:hAnsi="Wingdings" w:hint="default"/>
      </w:rPr>
    </w:lvl>
    <w:lvl w:ilvl="7" w:tplc="CD109ABC" w:tentative="1">
      <w:start w:val="1"/>
      <w:numFmt w:val="bullet"/>
      <w:lvlText w:val=""/>
      <w:lvlJc w:val="left"/>
      <w:pPr>
        <w:tabs>
          <w:tab w:val="num" w:pos="5760"/>
        </w:tabs>
        <w:ind w:left="5760" w:hanging="360"/>
      </w:pPr>
      <w:rPr>
        <w:rFonts w:ascii="Wingdings" w:hAnsi="Wingdings" w:hint="default"/>
      </w:rPr>
    </w:lvl>
    <w:lvl w:ilvl="8" w:tplc="B0B226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5626A"/>
    <w:multiLevelType w:val="hybridMultilevel"/>
    <w:tmpl w:val="94A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F70DC"/>
    <w:multiLevelType w:val="hybridMultilevel"/>
    <w:tmpl w:val="CA8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21146"/>
    <w:multiLevelType w:val="hybridMultilevel"/>
    <w:tmpl w:val="D08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03B87"/>
    <w:multiLevelType w:val="hybridMultilevel"/>
    <w:tmpl w:val="D5D2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C0953"/>
    <w:multiLevelType w:val="hybridMultilevel"/>
    <w:tmpl w:val="D730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A7C3F"/>
    <w:multiLevelType w:val="hybridMultilevel"/>
    <w:tmpl w:val="B65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B546F"/>
    <w:multiLevelType w:val="hybridMultilevel"/>
    <w:tmpl w:val="B76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480E"/>
    <w:multiLevelType w:val="hybridMultilevel"/>
    <w:tmpl w:val="2AF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97F52"/>
    <w:multiLevelType w:val="hybridMultilevel"/>
    <w:tmpl w:val="700AA0FE"/>
    <w:lvl w:ilvl="0" w:tplc="9E44010E">
      <w:start w:val="1"/>
      <w:numFmt w:val="bullet"/>
      <w:lvlText w:val=""/>
      <w:lvlJc w:val="left"/>
      <w:pPr>
        <w:tabs>
          <w:tab w:val="num" w:pos="720"/>
        </w:tabs>
        <w:ind w:left="720" w:hanging="360"/>
      </w:pPr>
      <w:rPr>
        <w:rFonts w:ascii="Wingdings" w:hAnsi="Wingdings" w:hint="default"/>
      </w:rPr>
    </w:lvl>
    <w:lvl w:ilvl="1" w:tplc="C2944974" w:tentative="1">
      <w:start w:val="1"/>
      <w:numFmt w:val="bullet"/>
      <w:lvlText w:val=""/>
      <w:lvlJc w:val="left"/>
      <w:pPr>
        <w:tabs>
          <w:tab w:val="num" w:pos="1440"/>
        </w:tabs>
        <w:ind w:left="1440" w:hanging="360"/>
      </w:pPr>
      <w:rPr>
        <w:rFonts w:ascii="Wingdings" w:hAnsi="Wingdings" w:hint="default"/>
      </w:rPr>
    </w:lvl>
    <w:lvl w:ilvl="2" w:tplc="5F9A187C" w:tentative="1">
      <w:start w:val="1"/>
      <w:numFmt w:val="bullet"/>
      <w:lvlText w:val=""/>
      <w:lvlJc w:val="left"/>
      <w:pPr>
        <w:tabs>
          <w:tab w:val="num" w:pos="2160"/>
        </w:tabs>
        <w:ind w:left="2160" w:hanging="360"/>
      </w:pPr>
      <w:rPr>
        <w:rFonts w:ascii="Wingdings" w:hAnsi="Wingdings" w:hint="default"/>
      </w:rPr>
    </w:lvl>
    <w:lvl w:ilvl="3" w:tplc="9B0CC3B8" w:tentative="1">
      <w:start w:val="1"/>
      <w:numFmt w:val="bullet"/>
      <w:lvlText w:val=""/>
      <w:lvlJc w:val="left"/>
      <w:pPr>
        <w:tabs>
          <w:tab w:val="num" w:pos="2880"/>
        </w:tabs>
        <w:ind w:left="2880" w:hanging="360"/>
      </w:pPr>
      <w:rPr>
        <w:rFonts w:ascii="Wingdings" w:hAnsi="Wingdings" w:hint="default"/>
      </w:rPr>
    </w:lvl>
    <w:lvl w:ilvl="4" w:tplc="EA929600" w:tentative="1">
      <w:start w:val="1"/>
      <w:numFmt w:val="bullet"/>
      <w:lvlText w:val=""/>
      <w:lvlJc w:val="left"/>
      <w:pPr>
        <w:tabs>
          <w:tab w:val="num" w:pos="3600"/>
        </w:tabs>
        <w:ind w:left="3600" w:hanging="360"/>
      </w:pPr>
      <w:rPr>
        <w:rFonts w:ascii="Wingdings" w:hAnsi="Wingdings" w:hint="default"/>
      </w:rPr>
    </w:lvl>
    <w:lvl w:ilvl="5" w:tplc="E1E01284" w:tentative="1">
      <w:start w:val="1"/>
      <w:numFmt w:val="bullet"/>
      <w:lvlText w:val=""/>
      <w:lvlJc w:val="left"/>
      <w:pPr>
        <w:tabs>
          <w:tab w:val="num" w:pos="4320"/>
        </w:tabs>
        <w:ind w:left="4320" w:hanging="360"/>
      </w:pPr>
      <w:rPr>
        <w:rFonts w:ascii="Wingdings" w:hAnsi="Wingdings" w:hint="default"/>
      </w:rPr>
    </w:lvl>
    <w:lvl w:ilvl="6" w:tplc="C644C942" w:tentative="1">
      <w:start w:val="1"/>
      <w:numFmt w:val="bullet"/>
      <w:lvlText w:val=""/>
      <w:lvlJc w:val="left"/>
      <w:pPr>
        <w:tabs>
          <w:tab w:val="num" w:pos="5040"/>
        </w:tabs>
        <w:ind w:left="5040" w:hanging="360"/>
      </w:pPr>
      <w:rPr>
        <w:rFonts w:ascii="Wingdings" w:hAnsi="Wingdings" w:hint="default"/>
      </w:rPr>
    </w:lvl>
    <w:lvl w:ilvl="7" w:tplc="89E6A46A" w:tentative="1">
      <w:start w:val="1"/>
      <w:numFmt w:val="bullet"/>
      <w:lvlText w:val=""/>
      <w:lvlJc w:val="left"/>
      <w:pPr>
        <w:tabs>
          <w:tab w:val="num" w:pos="5760"/>
        </w:tabs>
        <w:ind w:left="5760" w:hanging="360"/>
      </w:pPr>
      <w:rPr>
        <w:rFonts w:ascii="Wingdings" w:hAnsi="Wingdings" w:hint="default"/>
      </w:rPr>
    </w:lvl>
    <w:lvl w:ilvl="8" w:tplc="0966ED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6B5990"/>
    <w:multiLevelType w:val="hybridMultilevel"/>
    <w:tmpl w:val="574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A3F14"/>
    <w:multiLevelType w:val="hybridMultilevel"/>
    <w:tmpl w:val="66C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84D16"/>
    <w:multiLevelType w:val="hybridMultilevel"/>
    <w:tmpl w:val="1D2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378D8"/>
    <w:multiLevelType w:val="hybridMultilevel"/>
    <w:tmpl w:val="7FA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44D33"/>
    <w:multiLevelType w:val="hybridMultilevel"/>
    <w:tmpl w:val="C1BA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D6749"/>
    <w:multiLevelType w:val="hybridMultilevel"/>
    <w:tmpl w:val="698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132D9A"/>
    <w:multiLevelType w:val="hybridMultilevel"/>
    <w:tmpl w:val="0AFC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5A7970"/>
    <w:multiLevelType w:val="hybridMultilevel"/>
    <w:tmpl w:val="647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42925"/>
    <w:multiLevelType w:val="hybridMultilevel"/>
    <w:tmpl w:val="6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C4A10"/>
    <w:multiLevelType w:val="hybridMultilevel"/>
    <w:tmpl w:val="108E6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912B8"/>
    <w:multiLevelType w:val="hybridMultilevel"/>
    <w:tmpl w:val="AFD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C57F7"/>
    <w:multiLevelType w:val="hybridMultilevel"/>
    <w:tmpl w:val="C1A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9"/>
  </w:num>
  <w:num w:numId="4">
    <w:abstractNumId w:val="13"/>
  </w:num>
  <w:num w:numId="5">
    <w:abstractNumId w:val="28"/>
  </w:num>
  <w:num w:numId="6">
    <w:abstractNumId w:val="35"/>
  </w:num>
  <w:num w:numId="7">
    <w:abstractNumId w:val="12"/>
  </w:num>
  <w:num w:numId="8">
    <w:abstractNumId w:val="23"/>
  </w:num>
  <w:num w:numId="9">
    <w:abstractNumId w:val="20"/>
  </w:num>
  <w:num w:numId="10">
    <w:abstractNumId w:val="1"/>
  </w:num>
  <w:num w:numId="11">
    <w:abstractNumId w:val="11"/>
  </w:num>
  <w:num w:numId="12">
    <w:abstractNumId w:val="7"/>
  </w:num>
  <w:num w:numId="13">
    <w:abstractNumId w:val="22"/>
  </w:num>
  <w:num w:numId="14">
    <w:abstractNumId w:val="39"/>
  </w:num>
  <w:num w:numId="15">
    <w:abstractNumId w:val="33"/>
  </w:num>
  <w:num w:numId="16">
    <w:abstractNumId w:val="10"/>
  </w:num>
  <w:num w:numId="17">
    <w:abstractNumId w:val="27"/>
  </w:num>
  <w:num w:numId="18">
    <w:abstractNumId w:val="8"/>
  </w:num>
  <w:num w:numId="19">
    <w:abstractNumId w:val="5"/>
  </w:num>
  <w:num w:numId="20">
    <w:abstractNumId w:val="31"/>
  </w:num>
  <w:num w:numId="21">
    <w:abstractNumId w:val="18"/>
  </w:num>
  <w:num w:numId="22">
    <w:abstractNumId w:val="3"/>
  </w:num>
  <w:num w:numId="23">
    <w:abstractNumId w:val="24"/>
  </w:num>
  <w:num w:numId="24">
    <w:abstractNumId w:val="37"/>
  </w:num>
  <w:num w:numId="25">
    <w:abstractNumId w:val="0"/>
  </w:num>
  <w:num w:numId="26">
    <w:abstractNumId w:val="17"/>
  </w:num>
  <w:num w:numId="27">
    <w:abstractNumId w:val="4"/>
  </w:num>
  <w:num w:numId="28">
    <w:abstractNumId w:val="25"/>
  </w:num>
  <w:num w:numId="29">
    <w:abstractNumId w:val="41"/>
  </w:num>
  <w:num w:numId="30">
    <w:abstractNumId w:val="29"/>
  </w:num>
  <w:num w:numId="31">
    <w:abstractNumId w:val="6"/>
  </w:num>
  <w:num w:numId="32">
    <w:abstractNumId w:val="34"/>
  </w:num>
  <w:num w:numId="33">
    <w:abstractNumId w:val="16"/>
  </w:num>
  <w:num w:numId="34">
    <w:abstractNumId w:val="19"/>
  </w:num>
  <w:num w:numId="35">
    <w:abstractNumId w:val="26"/>
  </w:num>
  <w:num w:numId="36">
    <w:abstractNumId w:val="30"/>
  </w:num>
  <w:num w:numId="37">
    <w:abstractNumId w:val="14"/>
  </w:num>
  <w:num w:numId="38">
    <w:abstractNumId w:val="32"/>
  </w:num>
  <w:num w:numId="39">
    <w:abstractNumId w:val="36"/>
  </w:num>
  <w:num w:numId="40">
    <w:abstractNumId w:val="21"/>
  </w:num>
  <w:num w:numId="41">
    <w:abstractNumId w:val="40"/>
  </w:num>
  <w:num w:numId="42">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gand, Sheri">
    <w15:presenceInfo w15:providerId="AD" w15:userId="S::sheri.wiegand@txu.com::ba71dcd6-f40f-4cc6-8cd8-bb795c40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3998"/>
    <w:rsid w:val="00025B49"/>
    <w:rsid w:val="0004131D"/>
    <w:rsid w:val="000778C7"/>
    <w:rsid w:val="00083BA8"/>
    <w:rsid w:val="000A1F65"/>
    <w:rsid w:val="000C0AF2"/>
    <w:rsid w:val="000C20CF"/>
    <w:rsid w:val="000C319D"/>
    <w:rsid w:val="000C5FAB"/>
    <w:rsid w:val="000D3187"/>
    <w:rsid w:val="000E13F8"/>
    <w:rsid w:val="000F415E"/>
    <w:rsid w:val="00110EA2"/>
    <w:rsid w:val="00123FEE"/>
    <w:rsid w:val="00127F5D"/>
    <w:rsid w:val="001303F8"/>
    <w:rsid w:val="001313EA"/>
    <w:rsid w:val="00131DDA"/>
    <w:rsid w:val="00136DF5"/>
    <w:rsid w:val="001416DA"/>
    <w:rsid w:val="00153056"/>
    <w:rsid w:val="00171E07"/>
    <w:rsid w:val="00194107"/>
    <w:rsid w:val="001B1170"/>
    <w:rsid w:val="001C225E"/>
    <w:rsid w:val="001C3FE4"/>
    <w:rsid w:val="001C4664"/>
    <w:rsid w:val="001D16C1"/>
    <w:rsid w:val="001E1A68"/>
    <w:rsid w:val="001E1FBF"/>
    <w:rsid w:val="001E2F5F"/>
    <w:rsid w:val="001E4D51"/>
    <w:rsid w:val="001E6B2D"/>
    <w:rsid w:val="001E6DA0"/>
    <w:rsid w:val="00210956"/>
    <w:rsid w:val="0022539C"/>
    <w:rsid w:val="00227F00"/>
    <w:rsid w:val="00233E77"/>
    <w:rsid w:val="002417F6"/>
    <w:rsid w:val="00245452"/>
    <w:rsid w:val="00257783"/>
    <w:rsid w:val="00266626"/>
    <w:rsid w:val="00275BB9"/>
    <w:rsid w:val="002956E8"/>
    <w:rsid w:val="002A0074"/>
    <w:rsid w:val="002A4D17"/>
    <w:rsid w:val="002B73B5"/>
    <w:rsid w:val="002C5F35"/>
    <w:rsid w:val="002D0238"/>
    <w:rsid w:val="002E188E"/>
    <w:rsid w:val="002E4A02"/>
    <w:rsid w:val="002E4AA8"/>
    <w:rsid w:val="002E52F7"/>
    <w:rsid w:val="002E6D10"/>
    <w:rsid w:val="002F12FE"/>
    <w:rsid w:val="002F5B65"/>
    <w:rsid w:val="002F6A98"/>
    <w:rsid w:val="00304812"/>
    <w:rsid w:val="00307922"/>
    <w:rsid w:val="00310E34"/>
    <w:rsid w:val="003147A9"/>
    <w:rsid w:val="00315059"/>
    <w:rsid w:val="0031702C"/>
    <w:rsid w:val="0032177A"/>
    <w:rsid w:val="003224FF"/>
    <w:rsid w:val="00323CE5"/>
    <w:rsid w:val="00326666"/>
    <w:rsid w:val="0032714F"/>
    <w:rsid w:val="00327A45"/>
    <w:rsid w:val="00331770"/>
    <w:rsid w:val="00331FF3"/>
    <w:rsid w:val="0033302E"/>
    <w:rsid w:val="00345EA2"/>
    <w:rsid w:val="0035068E"/>
    <w:rsid w:val="00351211"/>
    <w:rsid w:val="00356955"/>
    <w:rsid w:val="00363882"/>
    <w:rsid w:val="00364198"/>
    <w:rsid w:val="00370FAA"/>
    <w:rsid w:val="003765A8"/>
    <w:rsid w:val="00384273"/>
    <w:rsid w:val="0038504B"/>
    <w:rsid w:val="00386AB4"/>
    <w:rsid w:val="00387FDB"/>
    <w:rsid w:val="003939F4"/>
    <w:rsid w:val="00397D90"/>
    <w:rsid w:val="003A0149"/>
    <w:rsid w:val="003A21CC"/>
    <w:rsid w:val="003A4C4B"/>
    <w:rsid w:val="003B2CDB"/>
    <w:rsid w:val="003C2B32"/>
    <w:rsid w:val="003D3023"/>
    <w:rsid w:val="003D62FC"/>
    <w:rsid w:val="003D7918"/>
    <w:rsid w:val="003E5367"/>
    <w:rsid w:val="003F19BE"/>
    <w:rsid w:val="00402166"/>
    <w:rsid w:val="00402D16"/>
    <w:rsid w:val="00404E6C"/>
    <w:rsid w:val="00417FBA"/>
    <w:rsid w:val="00420104"/>
    <w:rsid w:val="004222C3"/>
    <w:rsid w:val="00423A26"/>
    <w:rsid w:val="004357E3"/>
    <w:rsid w:val="00437F12"/>
    <w:rsid w:val="00446742"/>
    <w:rsid w:val="004510BA"/>
    <w:rsid w:val="00453CB9"/>
    <w:rsid w:val="0046383E"/>
    <w:rsid w:val="00463A02"/>
    <w:rsid w:val="00473E06"/>
    <w:rsid w:val="00474281"/>
    <w:rsid w:val="004852C1"/>
    <w:rsid w:val="00487203"/>
    <w:rsid w:val="00495108"/>
    <w:rsid w:val="00496BC3"/>
    <w:rsid w:val="004A002B"/>
    <w:rsid w:val="004A02A5"/>
    <w:rsid w:val="004B0BD3"/>
    <w:rsid w:val="004C1A43"/>
    <w:rsid w:val="004C5528"/>
    <w:rsid w:val="004C672D"/>
    <w:rsid w:val="004D38BE"/>
    <w:rsid w:val="004D5B2D"/>
    <w:rsid w:val="004E7003"/>
    <w:rsid w:val="004F3A5D"/>
    <w:rsid w:val="004F3B6C"/>
    <w:rsid w:val="004F5F8C"/>
    <w:rsid w:val="005048DF"/>
    <w:rsid w:val="005101FF"/>
    <w:rsid w:val="0051096F"/>
    <w:rsid w:val="00517798"/>
    <w:rsid w:val="00517D7C"/>
    <w:rsid w:val="00522605"/>
    <w:rsid w:val="00527ADA"/>
    <w:rsid w:val="00540840"/>
    <w:rsid w:val="0054333F"/>
    <w:rsid w:val="00543BB4"/>
    <w:rsid w:val="00544D4C"/>
    <w:rsid w:val="00546D6E"/>
    <w:rsid w:val="00547B3B"/>
    <w:rsid w:val="00550B98"/>
    <w:rsid w:val="00553D72"/>
    <w:rsid w:val="005572E8"/>
    <w:rsid w:val="00562FBA"/>
    <w:rsid w:val="005645B7"/>
    <w:rsid w:val="00565315"/>
    <w:rsid w:val="005719FD"/>
    <w:rsid w:val="005A25C3"/>
    <w:rsid w:val="005A6DE1"/>
    <w:rsid w:val="005B05BD"/>
    <w:rsid w:val="005C543B"/>
    <w:rsid w:val="005D1EE7"/>
    <w:rsid w:val="005D1F24"/>
    <w:rsid w:val="005D5510"/>
    <w:rsid w:val="005F3844"/>
    <w:rsid w:val="006149AB"/>
    <w:rsid w:val="00625565"/>
    <w:rsid w:val="0062681D"/>
    <w:rsid w:val="00637F5C"/>
    <w:rsid w:val="00643E89"/>
    <w:rsid w:val="006451BC"/>
    <w:rsid w:val="00653F95"/>
    <w:rsid w:val="006758D3"/>
    <w:rsid w:val="006816F8"/>
    <w:rsid w:val="00683CC7"/>
    <w:rsid w:val="00690321"/>
    <w:rsid w:val="006A18CD"/>
    <w:rsid w:val="006B7779"/>
    <w:rsid w:val="006C3BBF"/>
    <w:rsid w:val="006D2881"/>
    <w:rsid w:val="006F0C42"/>
    <w:rsid w:val="006F6BF1"/>
    <w:rsid w:val="00702CF5"/>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9359B"/>
    <w:rsid w:val="007945C0"/>
    <w:rsid w:val="007966CC"/>
    <w:rsid w:val="007A37AE"/>
    <w:rsid w:val="007C0887"/>
    <w:rsid w:val="007C090E"/>
    <w:rsid w:val="007C5998"/>
    <w:rsid w:val="007D1BE9"/>
    <w:rsid w:val="007E4B3E"/>
    <w:rsid w:val="007E52DF"/>
    <w:rsid w:val="007F0580"/>
    <w:rsid w:val="007F145E"/>
    <w:rsid w:val="007F3FC1"/>
    <w:rsid w:val="00806140"/>
    <w:rsid w:val="00807049"/>
    <w:rsid w:val="00815480"/>
    <w:rsid w:val="00820B4A"/>
    <w:rsid w:val="008217FD"/>
    <w:rsid w:val="0083777D"/>
    <w:rsid w:val="008451D6"/>
    <w:rsid w:val="008519CE"/>
    <w:rsid w:val="00855FFB"/>
    <w:rsid w:val="00860321"/>
    <w:rsid w:val="00862522"/>
    <w:rsid w:val="008636F7"/>
    <w:rsid w:val="00875092"/>
    <w:rsid w:val="00887CAB"/>
    <w:rsid w:val="00891A72"/>
    <w:rsid w:val="008953BF"/>
    <w:rsid w:val="008A2659"/>
    <w:rsid w:val="008A3554"/>
    <w:rsid w:val="008B2CB8"/>
    <w:rsid w:val="008B5C93"/>
    <w:rsid w:val="008C13D1"/>
    <w:rsid w:val="008D135C"/>
    <w:rsid w:val="008D78D2"/>
    <w:rsid w:val="008E4C59"/>
    <w:rsid w:val="008E6934"/>
    <w:rsid w:val="008F2439"/>
    <w:rsid w:val="008F4DC4"/>
    <w:rsid w:val="008F6D8F"/>
    <w:rsid w:val="0090152E"/>
    <w:rsid w:val="00932C1B"/>
    <w:rsid w:val="009361FE"/>
    <w:rsid w:val="00944599"/>
    <w:rsid w:val="00945CCB"/>
    <w:rsid w:val="0095114C"/>
    <w:rsid w:val="00963F70"/>
    <w:rsid w:val="0096742E"/>
    <w:rsid w:val="009805C2"/>
    <w:rsid w:val="00990903"/>
    <w:rsid w:val="009921EF"/>
    <w:rsid w:val="009A0B03"/>
    <w:rsid w:val="009A6188"/>
    <w:rsid w:val="009B2EE9"/>
    <w:rsid w:val="009C4583"/>
    <w:rsid w:val="009D07DF"/>
    <w:rsid w:val="009D5ECB"/>
    <w:rsid w:val="009D7657"/>
    <w:rsid w:val="009D7D5C"/>
    <w:rsid w:val="009F55DB"/>
    <w:rsid w:val="009F63FD"/>
    <w:rsid w:val="009F7D81"/>
    <w:rsid w:val="00A00502"/>
    <w:rsid w:val="00A01863"/>
    <w:rsid w:val="00A0572E"/>
    <w:rsid w:val="00A14B4A"/>
    <w:rsid w:val="00A150C2"/>
    <w:rsid w:val="00A17B5F"/>
    <w:rsid w:val="00A241ED"/>
    <w:rsid w:val="00A24868"/>
    <w:rsid w:val="00A274B3"/>
    <w:rsid w:val="00A27E45"/>
    <w:rsid w:val="00A367C4"/>
    <w:rsid w:val="00A42563"/>
    <w:rsid w:val="00A438EA"/>
    <w:rsid w:val="00A43FBD"/>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E38A9"/>
    <w:rsid w:val="00AE3E48"/>
    <w:rsid w:val="00AE6DC2"/>
    <w:rsid w:val="00AF56A0"/>
    <w:rsid w:val="00AF71B5"/>
    <w:rsid w:val="00B02EFA"/>
    <w:rsid w:val="00B05A4F"/>
    <w:rsid w:val="00B22277"/>
    <w:rsid w:val="00B22D19"/>
    <w:rsid w:val="00B303A3"/>
    <w:rsid w:val="00B31199"/>
    <w:rsid w:val="00B33AC5"/>
    <w:rsid w:val="00B5220F"/>
    <w:rsid w:val="00B57B56"/>
    <w:rsid w:val="00B64B2E"/>
    <w:rsid w:val="00B66384"/>
    <w:rsid w:val="00B749BF"/>
    <w:rsid w:val="00B877FC"/>
    <w:rsid w:val="00B90882"/>
    <w:rsid w:val="00BB0367"/>
    <w:rsid w:val="00BB094F"/>
    <w:rsid w:val="00BB571E"/>
    <w:rsid w:val="00BC33B9"/>
    <w:rsid w:val="00C06E4C"/>
    <w:rsid w:val="00C1359E"/>
    <w:rsid w:val="00C21A42"/>
    <w:rsid w:val="00C27CC0"/>
    <w:rsid w:val="00C32B22"/>
    <w:rsid w:val="00C33E4E"/>
    <w:rsid w:val="00C41BC0"/>
    <w:rsid w:val="00C44212"/>
    <w:rsid w:val="00C5225F"/>
    <w:rsid w:val="00C66CDF"/>
    <w:rsid w:val="00C706CD"/>
    <w:rsid w:val="00C70FD8"/>
    <w:rsid w:val="00C7529A"/>
    <w:rsid w:val="00C83840"/>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5935"/>
    <w:rsid w:val="00D059C5"/>
    <w:rsid w:val="00D15CA5"/>
    <w:rsid w:val="00D17997"/>
    <w:rsid w:val="00D17CF3"/>
    <w:rsid w:val="00D2005A"/>
    <w:rsid w:val="00D21886"/>
    <w:rsid w:val="00D24CFB"/>
    <w:rsid w:val="00D30343"/>
    <w:rsid w:val="00D30503"/>
    <w:rsid w:val="00D40728"/>
    <w:rsid w:val="00D66857"/>
    <w:rsid w:val="00D70538"/>
    <w:rsid w:val="00D734CD"/>
    <w:rsid w:val="00D77953"/>
    <w:rsid w:val="00D848CA"/>
    <w:rsid w:val="00D8669C"/>
    <w:rsid w:val="00D86915"/>
    <w:rsid w:val="00D9194D"/>
    <w:rsid w:val="00DA1B12"/>
    <w:rsid w:val="00DB5EB2"/>
    <w:rsid w:val="00DC64DC"/>
    <w:rsid w:val="00DD1441"/>
    <w:rsid w:val="00DE49C2"/>
    <w:rsid w:val="00DF0E46"/>
    <w:rsid w:val="00DF4C02"/>
    <w:rsid w:val="00E03B9B"/>
    <w:rsid w:val="00E12C6D"/>
    <w:rsid w:val="00E24CD2"/>
    <w:rsid w:val="00E26300"/>
    <w:rsid w:val="00E35DB3"/>
    <w:rsid w:val="00E445C0"/>
    <w:rsid w:val="00E44630"/>
    <w:rsid w:val="00E522FE"/>
    <w:rsid w:val="00E65CE9"/>
    <w:rsid w:val="00E7036C"/>
    <w:rsid w:val="00E7085A"/>
    <w:rsid w:val="00E72A60"/>
    <w:rsid w:val="00E761AD"/>
    <w:rsid w:val="00E81162"/>
    <w:rsid w:val="00E822B6"/>
    <w:rsid w:val="00E871A3"/>
    <w:rsid w:val="00E9774C"/>
    <w:rsid w:val="00EA1F8B"/>
    <w:rsid w:val="00EA742D"/>
    <w:rsid w:val="00EA7AAC"/>
    <w:rsid w:val="00EB2B86"/>
    <w:rsid w:val="00EB3273"/>
    <w:rsid w:val="00EB6375"/>
    <w:rsid w:val="00EC285D"/>
    <w:rsid w:val="00EC4002"/>
    <w:rsid w:val="00EC7CD0"/>
    <w:rsid w:val="00ED1739"/>
    <w:rsid w:val="00ED192F"/>
    <w:rsid w:val="00ED6B55"/>
    <w:rsid w:val="00ED7D16"/>
    <w:rsid w:val="00EE0F52"/>
    <w:rsid w:val="00EE6D3E"/>
    <w:rsid w:val="00EE7981"/>
    <w:rsid w:val="00EF31E0"/>
    <w:rsid w:val="00EF48D4"/>
    <w:rsid w:val="00F021C5"/>
    <w:rsid w:val="00F02BDF"/>
    <w:rsid w:val="00F145EE"/>
    <w:rsid w:val="00F14D1F"/>
    <w:rsid w:val="00F2039B"/>
    <w:rsid w:val="00F26627"/>
    <w:rsid w:val="00F27072"/>
    <w:rsid w:val="00F44DF8"/>
    <w:rsid w:val="00F51CAB"/>
    <w:rsid w:val="00F56237"/>
    <w:rsid w:val="00F5709C"/>
    <w:rsid w:val="00F621D1"/>
    <w:rsid w:val="00F747D8"/>
    <w:rsid w:val="00F81867"/>
    <w:rsid w:val="00F83FF7"/>
    <w:rsid w:val="00F8406C"/>
    <w:rsid w:val="00F8712A"/>
    <w:rsid w:val="00F873FF"/>
    <w:rsid w:val="00F93EB7"/>
    <w:rsid w:val="00FA3D41"/>
    <w:rsid w:val="00FA647E"/>
    <w:rsid w:val="00FB04C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4</cp:revision>
  <dcterms:created xsi:type="dcterms:W3CDTF">2021-12-09T23:25:00Z</dcterms:created>
  <dcterms:modified xsi:type="dcterms:W3CDTF">2021-12-09T23:42:00Z</dcterms:modified>
</cp:coreProperties>
</file>