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FA83D5B" w14:textId="77777777" w:rsidTr="00F44236">
        <w:tc>
          <w:tcPr>
            <w:tcW w:w="1620" w:type="dxa"/>
            <w:tcBorders>
              <w:bottom w:val="single" w:sz="4" w:space="0" w:color="auto"/>
            </w:tcBorders>
            <w:shd w:val="clear" w:color="auto" w:fill="FFFFFF"/>
            <w:vAlign w:val="center"/>
          </w:tcPr>
          <w:p w14:paraId="72A9ABFA" w14:textId="77777777" w:rsidR="00067FE2" w:rsidRDefault="00067FE2" w:rsidP="00F44236">
            <w:pPr>
              <w:pStyle w:val="Header"/>
            </w:pPr>
            <w:r>
              <w:t>NPRR Number</w:t>
            </w:r>
          </w:p>
        </w:tc>
        <w:tc>
          <w:tcPr>
            <w:tcW w:w="1260" w:type="dxa"/>
            <w:tcBorders>
              <w:bottom w:val="single" w:sz="4" w:space="0" w:color="auto"/>
            </w:tcBorders>
            <w:vAlign w:val="center"/>
          </w:tcPr>
          <w:p w14:paraId="723787EF" w14:textId="65CB0E7F" w:rsidR="00067FE2" w:rsidRDefault="00B218EE" w:rsidP="00F44236">
            <w:pPr>
              <w:pStyle w:val="Header"/>
            </w:pPr>
            <w:hyperlink r:id="rId8" w:history="1">
              <w:r w:rsidR="005D58CF" w:rsidRPr="00605ED4">
                <w:rPr>
                  <w:rStyle w:val="Hyperlink"/>
                </w:rPr>
                <w:t>1115</w:t>
              </w:r>
            </w:hyperlink>
          </w:p>
        </w:tc>
        <w:tc>
          <w:tcPr>
            <w:tcW w:w="900" w:type="dxa"/>
            <w:tcBorders>
              <w:bottom w:val="single" w:sz="4" w:space="0" w:color="auto"/>
            </w:tcBorders>
            <w:shd w:val="clear" w:color="auto" w:fill="FFFFFF"/>
            <w:vAlign w:val="center"/>
          </w:tcPr>
          <w:p w14:paraId="5766CE3D" w14:textId="77777777" w:rsidR="00067FE2" w:rsidRDefault="00067FE2" w:rsidP="00F44236">
            <w:pPr>
              <w:pStyle w:val="Header"/>
            </w:pPr>
            <w:r>
              <w:t>NPRR Title</w:t>
            </w:r>
          </w:p>
        </w:tc>
        <w:tc>
          <w:tcPr>
            <w:tcW w:w="6660" w:type="dxa"/>
            <w:tcBorders>
              <w:bottom w:val="single" w:sz="4" w:space="0" w:color="auto"/>
            </w:tcBorders>
            <w:vAlign w:val="center"/>
          </w:tcPr>
          <w:p w14:paraId="1E02E217" w14:textId="58B5F40E" w:rsidR="00067FE2" w:rsidRDefault="00F517B4" w:rsidP="00A06660">
            <w:pPr>
              <w:pStyle w:val="Header"/>
            </w:pPr>
            <w:r>
              <w:t>Administrative Change</w:t>
            </w:r>
            <w:r w:rsidR="00A06660">
              <w:t xml:space="preserve">s for </w:t>
            </w:r>
            <w:r w:rsidR="00A87B33">
              <w:t>February</w:t>
            </w:r>
            <w:r w:rsidR="00A06660">
              <w:t xml:space="preserve"> 1, 202</w:t>
            </w:r>
            <w:r w:rsidR="00A87B33">
              <w:t>2</w:t>
            </w:r>
            <w:r w:rsidR="00A06660">
              <w:t xml:space="preserve"> Nodal Protocols </w:t>
            </w:r>
            <w:r w:rsidR="00B218EE">
              <w:t>-</w:t>
            </w:r>
            <w:r>
              <w:t xml:space="preserve"> </w:t>
            </w:r>
            <w:r w:rsidR="00A87B33">
              <w:t xml:space="preserve">Update ERCOT </w:t>
            </w:r>
            <w:r w:rsidR="00AD36A0">
              <w:t>Austin Office</w:t>
            </w:r>
            <w:r w:rsidR="00A87B33">
              <w:t xml:space="preserve"> Address</w:t>
            </w:r>
          </w:p>
        </w:tc>
      </w:tr>
      <w:tr w:rsidR="00067FE2" w:rsidRPr="00E01925" w14:paraId="22106BF1" w14:textId="77777777" w:rsidTr="00BC2D06">
        <w:trPr>
          <w:trHeight w:val="518"/>
        </w:trPr>
        <w:tc>
          <w:tcPr>
            <w:tcW w:w="2880" w:type="dxa"/>
            <w:gridSpan w:val="2"/>
            <w:shd w:val="clear" w:color="auto" w:fill="FFFFFF"/>
            <w:vAlign w:val="center"/>
          </w:tcPr>
          <w:p w14:paraId="2446C45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9E645CB" w14:textId="363A0F8A" w:rsidR="00067FE2" w:rsidRPr="00E01925" w:rsidRDefault="00A87B33" w:rsidP="00F44236">
            <w:pPr>
              <w:pStyle w:val="NormalArial"/>
            </w:pPr>
            <w:r>
              <w:t xml:space="preserve">January </w:t>
            </w:r>
            <w:r w:rsidR="005D58CF">
              <w:t>14</w:t>
            </w:r>
            <w:r>
              <w:t>, 2022</w:t>
            </w:r>
          </w:p>
        </w:tc>
      </w:tr>
      <w:tr w:rsidR="00B92A65" w:rsidRPr="00E01925" w14:paraId="55BB6678" w14:textId="77777777" w:rsidTr="00BC2D06">
        <w:trPr>
          <w:trHeight w:val="518"/>
        </w:trPr>
        <w:tc>
          <w:tcPr>
            <w:tcW w:w="2880" w:type="dxa"/>
            <w:gridSpan w:val="2"/>
            <w:shd w:val="clear" w:color="auto" w:fill="FFFFFF"/>
            <w:vAlign w:val="center"/>
          </w:tcPr>
          <w:p w14:paraId="6B09C54E" w14:textId="77777777" w:rsidR="00B92A65" w:rsidRPr="00E01925" w:rsidRDefault="00B92A65" w:rsidP="00F44236">
            <w:pPr>
              <w:pStyle w:val="Header"/>
              <w:rPr>
                <w:bCs w:val="0"/>
              </w:rPr>
            </w:pPr>
            <w:r>
              <w:rPr>
                <w:bCs w:val="0"/>
              </w:rPr>
              <w:t>Status</w:t>
            </w:r>
          </w:p>
        </w:tc>
        <w:tc>
          <w:tcPr>
            <w:tcW w:w="7560" w:type="dxa"/>
            <w:gridSpan w:val="2"/>
            <w:vAlign w:val="center"/>
          </w:tcPr>
          <w:p w14:paraId="70E3297C" w14:textId="77777777" w:rsidR="00B92A65" w:rsidRDefault="00B92A65" w:rsidP="00F44236">
            <w:pPr>
              <w:pStyle w:val="NormalArial"/>
            </w:pPr>
            <w:r>
              <w:t>Administrative Change</w:t>
            </w:r>
          </w:p>
        </w:tc>
      </w:tr>
      <w:tr w:rsidR="00067FE2" w14:paraId="44AC533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156DD24" w14:textId="77777777" w:rsidR="00067FE2" w:rsidRDefault="00067FE2" w:rsidP="00F44236">
            <w:pPr>
              <w:pStyle w:val="NormalArial"/>
            </w:pPr>
          </w:p>
        </w:tc>
        <w:tc>
          <w:tcPr>
            <w:tcW w:w="7560" w:type="dxa"/>
            <w:gridSpan w:val="2"/>
            <w:tcBorders>
              <w:top w:val="nil"/>
              <w:left w:val="nil"/>
              <w:bottom w:val="nil"/>
              <w:right w:val="nil"/>
            </w:tcBorders>
            <w:vAlign w:val="center"/>
          </w:tcPr>
          <w:p w14:paraId="4C6E75DC" w14:textId="77777777" w:rsidR="00067FE2" w:rsidRDefault="00067FE2" w:rsidP="00F44236">
            <w:pPr>
              <w:pStyle w:val="NormalArial"/>
            </w:pPr>
          </w:p>
        </w:tc>
      </w:tr>
      <w:tr w:rsidR="009D17F0" w14:paraId="3CB612A0" w14:textId="77777777" w:rsidTr="0085101A">
        <w:trPr>
          <w:trHeight w:val="7397"/>
        </w:trPr>
        <w:tc>
          <w:tcPr>
            <w:tcW w:w="2880" w:type="dxa"/>
            <w:gridSpan w:val="2"/>
            <w:tcBorders>
              <w:top w:val="single" w:sz="4" w:space="0" w:color="auto"/>
              <w:bottom w:val="single" w:sz="4" w:space="0" w:color="auto"/>
            </w:tcBorders>
            <w:shd w:val="clear" w:color="auto" w:fill="FFFFFF"/>
            <w:vAlign w:val="center"/>
          </w:tcPr>
          <w:p w14:paraId="220113B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689257" w14:textId="1981394B" w:rsidR="0061237C" w:rsidRDefault="0061237C" w:rsidP="0061237C">
            <w:pPr>
              <w:pStyle w:val="NormalArial"/>
            </w:pPr>
            <w:r>
              <w:t>Section 22 Attachment A, Standard Form Market Participant Agreement</w:t>
            </w:r>
          </w:p>
          <w:p w14:paraId="4CC2E487" w14:textId="2C2EC11F" w:rsidR="0061237C" w:rsidRDefault="0061237C" w:rsidP="0061237C">
            <w:pPr>
              <w:pStyle w:val="NormalArial"/>
            </w:pPr>
            <w:r>
              <w:t xml:space="preserve">Section 22 Attachment B, </w:t>
            </w:r>
            <w:bookmarkStart w:id="0" w:name="_Hlk92880602"/>
            <w:r>
              <w:t>Standard Form Reliability Must-Run Agreement</w:t>
            </w:r>
          </w:p>
          <w:bookmarkEnd w:id="0"/>
          <w:p w14:paraId="6BC5EF79" w14:textId="3B507BF3" w:rsidR="0061237C" w:rsidRDefault="0061237C" w:rsidP="0061237C">
            <w:pPr>
              <w:pStyle w:val="NormalArial"/>
            </w:pPr>
            <w:r>
              <w:t xml:space="preserve">Section 22 Attachment D, </w:t>
            </w:r>
            <w:bookmarkStart w:id="1" w:name="_Hlk92880617"/>
            <w:r>
              <w:t>Standard Form Black Start Agreement</w:t>
            </w:r>
            <w:bookmarkEnd w:id="1"/>
          </w:p>
          <w:p w14:paraId="2380EC65" w14:textId="0BD5712E" w:rsidR="0061237C" w:rsidRDefault="0061237C" w:rsidP="0061237C">
            <w:pPr>
              <w:pStyle w:val="NormalArial"/>
            </w:pPr>
            <w:r>
              <w:t xml:space="preserve">Section 22 Attachment L, Declaration of Private Use </w:t>
            </w:r>
            <w:proofErr w:type="spellStart"/>
            <w:r>
              <w:t>NetworkNet</w:t>
            </w:r>
            <w:proofErr w:type="spellEnd"/>
            <w:r>
              <w:t xml:space="preserve"> Generation Capacity Availability</w:t>
            </w:r>
          </w:p>
          <w:p w14:paraId="23F9A6D9" w14:textId="1045A218" w:rsidR="0061237C" w:rsidRDefault="0061237C" w:rsidP="0061237C">
            <w:pPr>
              <w:pStyle w:val="NormalArial"/>
            </w:pPr>
            <w:r>
              <w:t>Section 23 Form A, Congestion Revenue Right (CRR) Account Holder Application for Registration</w:t>
            </w:r>
          </w:p>
          <w:p w14:paraId="3B82A999" w14:textId="713FEBF1" w:rsidR="0061237C" w:rsidRDefault="0061237C" w:rsidP="0061237C">
            <w:pPr>
              <w:pStyle w:val="NormalArial"/>
            </w:pPr>
            <w:r>
              <w:t>Section 23 Form B, Load Serving Entity (LSE) Application for Registration</w:t>
            </w:r>
          </w:p>
          <w:p w14:paraId="1EB13976" w14:textId="32B69B36" w:rsidR="0061237C" w:rsidRDefault="0061237C" w:rsidP="0061237C">
            <w:pPr>
              <w:pStyle w:val="NormalArial"/>
            </w:pPr>
            <w:r>
              <w:t>Section 23 Form D, Market Participant Agency Agreement</w:t>
            </w:r>
          </w:p>
          <w:p w14:paraId="0FF62668" w14:textId="5029E9E5" w:rsidR="0061237C" w:rsidRDefault="0061237C" w:rsidP="0061237C">
            <w:pPr>
              <w:pStyle w:val="NormalArial"/>
            </w:pPr>
            <w:r>
              <w:t>Section 23 Form E, Notice of Change of Information</w:t>
            </w:r>
          </w:p>
          <w:p w14:paraId="712C22A5" w14:textId="381A4B11" w:rsidR="0061237C" w:rsidRDefault="0061237C" w:rsidP="0061237C">
            <w:pPr>
              <w:pStyle w:val="NormalArial"/>
            </w:pPr>
            <w:r>
              <w:t>Section 23 Form F, Qualified Scheduling Entity (QSE) Agency Agreement</w:t>
            </w:r>
          </w:p>
          <w:p w14:paraId="4539FCFE" w14:textId="20F8FCB8" w:rsidR="0061237C" w:rsidRDefault="0061237C" w:rsidP="0061237C">
            <w:pPr>
              <w:pStyle w:val="NormalArial"/>
            </w:pPr>
            <w:r>
              <w:t>Section 23 Form G, QSE Application and Service Filing for Registration Form</w:t>
            </w:r>
          </w:p>
          <w:p w14:paraId="5CAB6939" w14:textId="2CFEA195" w:rsidR="0061237C" w:rsidRDefault="0061237C" w:rsidP="0061237C">
            <w:pPr>
              <w:pStyle w:val="NormalArial"/>
            </w:pPr>
            <w:r>
              <w:t>Section 23 Form I, Resource Entity Application for Registration</w:t>
            </w:r>
          </w:p>
          <w:p w14:paraId="36F09E74" w14:textId="1E17CD49" w:rsidR="0061237C" w:rsidRDefault="0061237C" w:rsidP="0061237C">
            <w:pPr>
              <w:pStyle w:val="NormalArial"/>
            </w:pPr>
            <w:r>
              <w:t>Section 23 Form J, Transmission and/or Distribution Service Provider Application for Registration</w:t>
            </w:r>
          </w:p>
          <w:p w14:paraId="47FB8D73" w14:textId="2011BA1D" w:rsidR="0061237C" w:rsidRDefault="0061237C" w:rsidP="0061237C">
            <w:pPr>
              <w:pStyle w:val="NormalArial"/>
            </w:pPr>
            <w:r>
              <w:t>Section 23 Form K, Wide Area Network (WAN) Agreement</w:t>
            </w:r>
          </w:p>
          <w:p w14:paraId="186E4F4B" w14:textId="05FDFFD4" w:rsidR="0061237C" w:rsidRDefault="0061237C" w:rsidP="0061237C">
            <w:pPr>
              <w:pStyle w:val="NormalArial"/>
            </w:pPr>
            <w:r>
              <w:t>Section 23 Form L, Digital Certificate Audit Attestation</w:t>
            </w:r>
          </w:p>
          <w:p w14:paraId="5AE4B3E8" w14:textId="10A4ACFB" w:rsidR="0061237C" w:rsidRDefault="0061237C" w:rsidP="0061237C">
            <w:pPr>
              <w:pStyle w:val="NormalArial"/>
            </w:pPr>
            <w:r>
              <w:t>Section 23 Form M, Independent Market Information System Registered Entity (IMRE) Application for Registration</w:t>
            </w:r>
          </w:p>
          <w:p w14:paraId="1E5EFA53" w14:textId="6D7A36B8" w:rsidR="009D17F0" w:rsidRPr="00FB509B" w:rsidRDefault="0061237C" w:rsidP="0061237C">
            <w:pPr>
              <w:pStyle w:val="NormalArial"/>
            </w:pPr>
            <w:r>
              <w:t>Section 23 Form N, Pricing Election for Settlement Only Distribution Generators and Settlement Only Transmission Generators</w:t>
            </w:r>
          </w:p>
        </w:tc>
      </w:tr>
      <w:tr w:rsidR="00C9766A" w14:paraId="29B10E38" w14:textId="77777777" w:rsidTr="00BC2D06">
        <w:trPr>
          <w:trHeight w:val="518"/>
        </w:trPr>
        <w:tc>
          <w:tcPr>
            <w:tcW w:w="2880" w:type="dxa"/>
            <w:gridSpan w:val="2"/>
            <w:tcBorders>
              <w:bottom w:val="single" w:sz="4" w:space="0" w:color="auto"/>
            </w:tcBorders>
            <w:shd w:val="clear" w:color="auto" w:fill="FFFFFF"/>
            <w:vAlign w:val="center"/>
          </w:tcPr>
          <w:p w14:paraId="2FF5611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39B58F8" w14:textId="77777777" w:rsidR="00C9766A" w:rsidRPr="00FB509B" w:rsidRDefault="00F517B4" w:rsidP="00E71C39">
            <w:pPr>
              <w:pStyle w:val="NormalArial"/>
            </w:pPr>
            <w:r>
              <w:t>None</w:t>
            </w:r>
          </w:p>
        </w:tc>
      </w:tr>
      <w:tr w:rsidR="009D17F0" w14:paraId="5874BAA2" w14:textId="77777777" w:rsidTr="00BC2D06">
        <w:trPr>
          <w:trHeight w:val="518"/>
        </w:trPr>
        <w:tc>
          <w:tcPr>
            <w:tcW w:w="2880" w:type="dxa"/>
            <w:gridSpan w:val="2"/>
            <w:tcBorders>
              <w:bottom w:val="single" w:sz="4" w:space="0" w:color="auto"/>
            </w:tcBorders>
            <w:shd w:val="clear" w:color="auto" w:fill="FFFFFF"/>
            <w:vAlign w:val="center"/>
          </w:tcPr>
          <w:p w14:paraId="087B320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93A9BB7" w14:textId="03EAE737" w:rsidR="00263806" w:rsidRPr="00263806" w:rsidRDefault="0085101A" w:rsidP="00263806">
            <w:pPr>
              <w:pStyle w:val="NormalArial"/>
              <w:spacing w:before="120" w:after="120"/>
              <w:rPr>
                <w:rFonts w:cs="Arial"/>
              </w:rPr>
            </w:pPr>
            <w:r>
              <w:rPr>
                <w:rFonts w:cs="Arial"/>
              </w:rPr>
              <w:t xml:space="preserve">Effective February 1, 2022, </w:t>
            </w:r>
            <w:r w:rsidR="00B466A8">
              <w:rPr>
                <w:rFonts w:cs="Arial"/>
              </w:rPr>
              <w:t xml:space="preserve">the address of </w:t>
            </w:r>
            <w:r>
              <w:rPr>
                <w:rFonts w:cs="Arial"/>
              </w:rPr>
              <w:t>ERCOT’s</w:t>
            </w:r>
            <w:r w:rsidR="00B466A8">
              <w:rPr>
                <w:rFonts w:cs="Arial"/>
              </w:rPr>
              <w:t xml:space="preserve"> Austin office,</w:t>
            </w:r>
            <w:r>
              <w:rPr>
                <w:rFonts w:cs="Arial"/>
              </w:rPr>
              <w:t xml:space="preserve"> currently located at 7620 Metro Center Drive, Austin, Texas 78744, will change to 8000 Metropolis Drive (Building E), Suite 100, Austin, TX 787</w:t>
            </w:r>
            <w:r w:rsidR="00363E08">
              <w:rPr>
                <w:rFonts w:cs="Arial"/>
              </w:rPr>
              <w:t>44</w:t>
            </w:r>
            <w:r>
              <w:rPr>
                <w:rFonts w:cs="Arial"/>
              </w:rPr>
              <w:t xml:space="preserve">.  </w:t>
            </w:r>
            <w:r w:rsidR="00F517B4" w:rsidRPr="00044CEF">
              <w:rPr>
                <w:rFonts w:cs="Arial"/>
              </w:rPr>
              <w:t>This</w:t>
            </w:r>
            <w:r w:rsidR="00F517B4">
              <w:rPr>
                <w:rFonts w:cs="Arial"/>
              </w:rPr>
              <w:t xml:space="preserve"> Administrative</w:t>
            </w:r>
            <w:r w:rsidR="00F517B4" w:rsidRPr="00044CEF">
              <w:rPr>
                <w:rFonts w:cs="Arial"/>
              </w:rPr>
              <w:t xml:space="preserve"> </w:t>
            </w:r>
            <w:r w:rsidR="00F517B4">
              <w:rPr>
                <w:rFonts w:cs="Arial"/>
              </w:rPr>
              <w:t xml:space="preserve">Nodal Protocol Revision Request (NPRR) </w:t>
            </w:r>
            <w:r>
              <w:rPr>
                <w:rFonts w:cs="Arial"/>
              </w:rPr>
              <w:t>updates</w:t>
            </w:r>
            <w:r w:rsidR="00F517B4">
              <w:rPr>
                <w:rFonts w:cs="Arial"/>
              </w:rPr>
              <w:t xml:space="preserve"> </w:t>
            </w:r>
            <w:r w:rsidR="00B466A8">
              <w:rPr>
                <w:rFonts w:cs="Arial"/>
              </w:rPr>
              <w:t xml:space="preserve">forms and attachments in </w:t>
            </w:r>
            <w:r w:rsidR="00F517B4">
              <w:rPr>
                <w:rFonts w:cs="Arial"/>
              </w:rPr>
              <w:t>the</w:t>
            </w:r>
            <w:r w:rsidR="008A5102">
              <w:rPr>
                <w:rFonts w:cs="Arial"/>
              </w:rPr>
              <w:t xml:space="preserve"> </w:t>
            </w:r>
            <w:r>
              <w:rPr>
                <w:rFonts w:cs="Arial"/>
              </w:rPr>
              <w:t xml:space="preserve">Protocols to reflect the new </w:t>
            </w:r>
            <w:r w:rsidR="008A5102">
              <w:rPr>
                <w:rFonts w:cs="Arial"/>
              </w:rPr>
              <w:t xml:space="preserve">ERCOT Austin </w:t>
            </w:r>
            <w:r>
              <w:rPr>
                <w:rFonts w:cs="Arial"/>
              </w:rPr>
              <w:t>address.</w:t>
            </w:r>
          </w:p>
        </w:tc>
      </w:tr>
      <w:tr w:rsidR="009D17F0" w14:paraId="1BAA9845" w14:textId="77777777" w:rsidTr="00625E5D">
        <w:trPr>
          <w:trHeight w:val="518"/>
        </w:trPr>
        <w:tc>
          <w:tcPr>
            <w:tcW w:w="2880" w:type="dxa"/>
            <w:gridSpan w:val="2"/>
            <w:shd w:val="clear" w:color="auto" w:fill="FFFFFF"/>
            <w:vAlign w:val="center"/>
          </w:tcPr>
          <w:p w14:paraId="1128BC22" w14:textId="77777777" w:rsidR="009D17F0" w:rsidRDefault="009D17F0" w:rsidP="00F44236">
            <w:pPr>
              <w:pStyle w:val="Header"/>
            </w:pPr>
            <w:r>
              <w:lastRenderedPageBreak/>
              <w:t>Reason for Revision</w:t>
            </w:r>
          </w:p>
        </w:tc>
        <w:tc>
          <w:tcPr>
            <w:tcW w:w="7560" w:type="dxa"/>
            <w:gridSpan w:val="2"/>
            <w:vAlign w:val="center"/>
          </w:tcPr>
          <w:p w14:paraId="62C631AD" w14:textId="26321555" w:rsidR="00E71C39" w:rsidRDefault="00E71C39" w:rsidP="00E71C39">
            <w:pPr>
              <w:pStyle w:val="NormalArial"/>
              <w:spacing w:before="120"/>
              <w:rPr>
                <w:rFonts w:cs="Arial"/>
                <w:color w:val="000000"/>
              </w:rPr>
            </w:pPr>
            <w:r w:rsidRPr="006629C8">
              <w:object w:dxaOrig="225" w:dyaOrig="225" w14:anchorId="294EB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5pt" o:ole="">
                  <v:imagedata r:id="rId9" o:title=""/>
                </v:shape>
                <w:control r:id="rId10" w:name="TextBox11" w:shapeid="_x0000_i1035"/>
              </w:object>
            </w:r>
            <w:r w:rsidRPr="006629C8">
              <w:t xml:space="preserve">  </w:t>
            </w:r>
            <w:r>
              <w:rPr>
                <w:rFonts w:cs="Arial"/>
                <w:color w:val="000000"/>
              </w:rPr>
              <w:t>Addresses current operational issues.</w:t>
            </w:r>
          </w:p>
          <w:p w14:paraId="686CA511" w14:textId="0F7CF96D" w:rsidR="00E71C39" w:rsidRDefault="00E71C39" w:rsidP="00E71C39">
            <w:pPr>
              <w:pStyle w:val="NormalArial"/>
              <w:tabs>
                <w:tab w:val="left" w:pos="432"/>
              </w:tabs>
              <w:spacing w:before="120"/>
              <w:ind w:left="432" w:hanging="432"/>
              <w:rPr>
                <w:iCs/>
                <w:kern w:val="24"/>
              </w:rPr>
            </w:pPr>
            <w:r w:rsidRPr="00CD242D">
              <w:object w:dxaOrig="225" w:dyaOrig="225" w14:anchorId="4B84616E">
                <v:shape id="_x0000_i1037" type="#_x0000_t75" style="width:15.75pt;height:15pt" o:ole="">
                  <v:imagedata r:id="rId9" o:title=""/>
                </v:shape>
                <w:control r:id="rId11" w:name="TextBox1" w:shapeid="_x0000_i1037"/>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B057A9B" w14:textId="58D678C8" w:rsidR="00E71C39" w:rsidRDefault="00E71C39" w:rsidP="00E71C39">
            <w:pPr>
              <w:pStyle w:val="NormalArial"/>
              <w:spacing w:before="120"/>
              <w:rPr>
                <w:iCs/>
                <w:kern w:val="24"/>
              </w:rPr>
            </w:pPr>
            <w:r w:rsidRPr="006629C8">
              <w:object w:dxaOrig="225" w:dyaOrig="225" w14:anchorId="309A8B29">
                <v:shape id="_x0000_i1039" type="#_x0000_t75" style="width:15.75pt;height:15pt" o:ole="">
                  <v:imagedata r:id="rId9" o:title=""/>
                </v:shape>
                <w:control r:id="rId13" w:name="TextBox12" w:shapeid="_x0000_i1039"/>
              </w:object>
            </w:r>
            <w:r w:rsidRPr="006629C8">
              <w:t xml:space="preserve">  </w:t>
            </w:r>
            <w:r>
              <w:rPr>
                <w:iCs/>
                <w:kern w:val="24"/>
              </w:rPr>
              <w:t>Market efficiencies or enhancements</w:t>
            </w:r>
          </w:p>
          <w:p w14:paraId="0C3D68B3" w14:textId="77777777" w:rsidR="00E71C39" w:rsidRDefault="00E7155E" w:rsidP="00E71C39">
            <w:pPr>
              <w:pStyle w:val="NormalArial"/>
              <w:spacing w:before="120"/>
              <w:rPr>
                <w:iCs/>
                <w:kern w:val="24"/>
              </w:rPr>
            </w:pPr>
            <w:r>
              <w:rPr>
                <w:rFonts w:cs="Arial"/>
              </w:rPr>
              <w:fldChar w:fldCharType="begin">
                <w:ffData>
                  <w:name w:val=""/>
                  <w:enabled/>
                  <w:calcOnExit w:val="0"/>
                  <w:checkBox>
                    <w:sizeAuto/>
                    <w:default w:val="1"/>
                  </w:checkBox>
                </w:ffData>
              </w:fldChar>
            </w:r>
            <w:r>
              <w:rPr>
                <w:rFonts w:cs="Arial"/>
              </w:rPr>
              <w:instrText xml:space="preserve"> FORMCHECKBOX </w:instrText>
            </w:r>
            <w:r w:rsidR="00B218EE">
              <w:rPr>
                <w:rFonts w:cs="Arial"/>
              </w:rPr>
            </w:r>
            <w:r w:rsidR="00B218EE">
              <w:rPr>
                <w:rFonts w:cs="Arial"/>
              </w:rPr>
              <w:fldChar w:fldCharType="separate"/>
            </w:r>
            <w:r>
              <w:rPr>
                <w:rFonts w:cs="Arial"/>
              </w:rPr>
              <w:fldChar w:fldCharType="end"/>
            </w:r>
            <w:r w:rsidR="00E71C39" w:rsidRPr="006629C8">
              <w:t xml:space="preserve">  </w:t>
            </w:r>
            <w:r w:rsidR="00E71C39">
              <w:rPr>
                <w:iCs/>
                <w:kern w:val="24"/>
              </w:rPr>
              <w:t>Administrative</w:t>
            </w:r>
          </w:p>
          <w:p w14:paraId="2AE64D15" w14:textId="24E952AB" w:rsidR="00E71C39" w:rsidRDefault="00E71C39" w:rsidP="00E71C39">
            <w:pPr>
              <w:pStyle w:val="NormalArial"/>
              <w:spacing w:before="120"/>
              <w:rPr>
                <w:iCs/>
                <w:kern w:val="24"/>
              </w:rPr>
            </w:pPr>
            <w:r w:rsidRPr="006629C8">
              <w:object w:dxaOrig="225" w:dyaOrig="225" w14:anchorId="33D96156">
                <v:shape id="_x0000_i1041" type="#_x0000_t75" style="width:15.75pt;height:15pt" o:ole="">
                  <v:imagedata r:id="rId9" o:title=""/>
                </v:shape>
                <w:control r:id="rId14" w:name="TextBox14" w:shapeid="_x0000_i1041"/>
              </w:object>
            </w:r>
            <w:r w:rsidRPr="006629C8">
              <w:t xml:space="preserve">  </w:t>
            </w:r>
            <w:r>
              <w:rPr>
                <w:iCs/>
                <w:kern w:val="24"/>
              </w:rPr>
              <w:t>Regulatory requirements</w:t>
            </w:r>
          </w:p>
          <w:p w14:paraId="6027DEFE" w14:textId="4A565A5A" w:rsidR="00E71C39" w:rsidRPr="00CD242D" w:rsidRDefault="00E71C39" w:rsidP="00E71C39">
            <w:pPr>
              <w:pStyle w:val="NormalArial"/>
              <w:spacing w:before="120"/>
              <w:rPr>
                <w:rFonts w:cs="Arial"/>
                <w:color w:val="000000"/>
              </w:rPr>
            </w:pPr>
            <w:r w:rsidRPr="006629C8">
              <w:object w:dxaOrig="225" w:dyaOrig="225" w14:anchorId="3577F7FC">
                <v:shape id="_x0000_i1043" type="#_x0000_t75" style="width:15.75pt;height:15pt" o:ole="">
                  <v:imagedata r:id="rId9" o:title=""/>
                </v:shape>
                <w:control r:id="rId15" w:name="TextBox15" w:shapeid="_x0000_i1043"/>
              </w:object>
            </w:r>
            <w:r w:rsidRPr="006629C8">
              <w:t xml:space="preserve">  </w:t>
            </w:r>
            <w:r w:rsidRPr="00CD242D">
              <w:rPr>
                <w:rFonts w:cs="Arial"/>
                <w:color w:val="000000"/>
              </w:rPr>
              <w:t>Other:  (explain)</w:t>
            </w:r>
          </w:p>
          <w:p w14:paraId="74A291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CDAA9CC" w14:textId="77777777" w:rsidTr="00BC2D06">
        <w:trPr>
          <w:trHeight w:val="518"/>
        </w:trPr>
        <w:tc>
          <w:tcPr>
            <w:tcW w:w="2880" w:type="dxa"/>
            <w:gridSpan w:val="2"/>
            <w:tcBorders>
              <w:bottom w:val="single" w:sz="4" w:space="0" w:color="auto"/>
            </w:tcBorders>
            <w:shd w:val="clear" w:color="auto" w:fill="FFFFFF"/>
            <w:vAlign w:val="center"/>
          </w:tcPr>
          <w:p w14:paraId="7AA0511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3534713" w14:textId="72D3A87C" w:rsidR="00625E5D" w:rsidRPr="00625E5D" w:rsidRDefault="00B92A65" w:rsidP="00B92A65">
            <w:pPr>
              <w:pStyle w:val="NormalArial"/>
              <w:spacing w:before="120" w:after="120"/>
              <w:rPr>
                <w:iCs/>
                <w:kern w:val="24"/>
              </w:rPr>
            </w:pPr>
            <w:r>
              <w:t xml:space="preserve">This NPRR </w:t>
            </w:r>
            <w:r w:rsidR="0085101A">
              <w:t>maintain</w:t>
            </w:r>
            <w:r w:rsidR="00012504">
              <w:t>s</w:t>
            </w:r>
            <w:r w:rsidR="0085101A">
              <w:t xml:space="preserve"> accurate physical mailing address information for ERCOT </w:t>
            </w:r>
            <w:r w:rsidR="00B466A8">
              <w:t xml:space="preserve">as reflected in the </w:t>
            </w:r>
            <w:r w:rsidR="0085101A">
              <w:t xml:space="preserve"> attachments and forms</w:t>
            </w:r>
            <w:r w:rsidR="00B466A8">
              <w:t xml:space="preserve"> contained in the Protocols</w:t>
            </w:r>
            <w:r w:rsidR="00377F44">
              <w:t>.</w:t>
            </w:r>
            <w:r>
              <w:t xml:space="preserve">  Administrative NPRRs are allowed pursuant to paragraph (4) of Section 21.2, Introduction.</w:t>
            </w:r>
          </w:p>
        </w:tc>
      </w:tr>
      <w:tr w:rsidR="0085101A" w:rsidRPr="006629C8" w14:paraId="25658406" w14:textId="77777777" w:rsidTr="008510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56732B" w14:textId="77777777" w:rsidR="0085101A" w:rsidRDefault="0085101A" w:rsidP="00375ED6">
            <w:pPr>
              <w:pStyle w:val="Header"/>
            </w:pPr>
            <w:r w:rsidRPr="0085101A">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8D28DD" w14:textId="36AE32F6" w:rsidR="0085101A" w:rsidRPr="006629C8" w:rsidRDefault="0085101A" w:rsidP="0085101A">
            <w:pPr>
              <w:pStyle w:val="NormalArial"/>
              <w:spacing w:before="120" w:after="120"/>
            </w:pPr>
            <w:r w:rsidRPr="00A339CB">
              <w:t>ERCOT Staff has reviewed N</w:t>
            </w:r>
            <w:r>
              <w:t>PRR</w:t>
            </w:r>
            <w:r w:rsidR="00D24168">
              <w:t>1115</w:t>
            </w:r>
            <w:r w:rsidRPr="00A339CB">
              <w:t xml:space="preserve"> and believes the market impact for N</w:t>
            </w:r>
            <w:r>
              <w:t>PRR</w:t>
            </w:r>
            <w:r w:rsidR="00D24168">
              <w:t>1115</w:t>
            </w:r>
            <w:r w:rsidRPr="00A339CB">
              <w:t xml:space="preserve"> </w:t>
            </w:r>
            <w:r>
              <w:t>maintains accurate mailing information for attachments and forms within Protocols.</w:t>
            </w:r>
          </w:p>
        </w:tc>
      </w:tr>
    </w:tbl>
    <w:p w14:paraId="4BB0E7B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D6C16D" w14:textId="77777777" w:rsidTr="00D176CF">
        <w:trPr>
          <w:cantSplit/>
          <w:trHeight w:val="432"/>
        </w:trPr>
        <w:tc>
          <w:tcPr>
            <w:tcW w:w="10440" w:type="dxa"/>
            <w:gridSpan w:val="2"/>
            <w:tcBorders>
              <w:top w:val="single" w:sz="4" w:space="0" w:color="auto"/>
            </w:tcBorders>
            <w:shd w:val="clear" w:color="auto" w:fill="FFFFFF"/>
            <w:vAlign w:val="center"/>
          </w:tcPr>
          <w:p w14:paraId="5CB6A4A2" w14:textId="77777777" w:rsidR="009A3772" w:rsidRDefault="009A3772">
            <w:pPr>
              <w:pStyle w:val="Header"/>
              <w:jc w:val="center"/>
            </w:pPr>
            <w:r>
              <w:t>Sponsor</w:t>
            </w:r>
          </w:p>
        </w:tc>
      </w:tr>
      <w:tr w:rsidR="009A3772" w14:paraId="7B194D99" w14:textId="77777777" w:rsidTr="00D176CF">
        <w:trPr>
          <w:cantSplit/>
          <w:trHeight w:val="432"/>
        </w:trPr>
        <w:tc>
          <w:tcPr>
            <w:tcW w:w="2880" w:type="dxa"/>
            <w:shd w:val="clear" w:color="auto" w:fill="FFFFFF"/>
            <w:vAlign w:val="center"/>
          </w:tcPr>
          <w:p w14:paraId="7AC765FC" w14:textId="77777777" w:rsidR="009A3772" w:rsidRPr="00B93CA0" w:rsidRDefault="009A3772">
            <w:pPr>
              <w:pStyle w:val="Header"/>
              <w:rPr>
                <w:bCs w:val="0"/>
              </w:rPr>
            </w:pPr>
            <w:r w:rsidRPr="00B93CA0">
              <w:rPr>
                <w:bCs w:val="0"/>
              </w:rPr>
              <w:t>Name</w:t>
            </w:r>
          </w:p>
        </w:tc>
        <w:tc>
          <w:tcPr>
            <w:tcW w:w="7560" w:type="dxa"/>
            <w:vAlign w:val="center"/>
          </w:tcPr>
          <w:p w14:paraId="4EA06A42" w14:textId="34F62F02" w:rsidR="009A3772" w:rsidRDefault="000B5611">
            <w:pPr>
              <w:pStyle w:val="NormalArial"/>
            </w:pPr>
            <w:r>
              <w:t>Cory Phillips</w:t>
            </w:r>
          </w:p>
        </w:tc>
      </w:tr>
      <w:tr w:rsidR="009A3772" w14:paraId="3BA927BC" w14:textId="77777777" w:rsidTr="00D176CF">
        <w:trPr>
          <w:cantSplit/>
          <w:trHeight w:val="432"/>
        </w:trPr>
        <w:tc>
          <w:tcPr>
            <w:tcW w:w="2880" w:type="dxa"/>
            <w:shd w:val="clear" w:color="auto" w:fill="FFFFFF"/>
            <w:vAlign w:val="center"/>
          </w:tcPr>
          <w:p w14:paraId="14C2EECE" w14:textId="77777777" w:rsidR="009A3772" w:rsidRPr="00B93CA0" w:rsidRDefault="009A3772">
            <w:pPr>
              <w:pStyle w:val="Header"/>
              <w:rPr>
                <w:bCs w:val="0"/>
              </w:rPr>
            </w:pPr>
            <w:r w:rsidRPr="00B93CA0">
              <w:rPr>
                <w:bCs w:val="0"/>
              </w:rPr>
              <w:t>E-mail Address</w:t>
            </w:r>
          </w:p>
        </w:tc>
        <w:tc>
          <w:tcPr>
            <w:tcW w:w="7560" w:type="dxa"/>
            <w:vAlign w:val="center"/>
          </w:tcPr>
          <w:p w14:paraId="15501102" w14:textId="362E372F" w:rsidR="009A3772" w:rsidRDefault="00B218EE">
            <w:pPr>
              <w:pStyle w:val="NormalArial"/>
            </w:pPr>
            <w:hyperlink r:id="rId16" w:history="1">
              <w:r w:rsidR="000B5611" w:rsidRPr="00695C60">
                <w:rPr>
                  <w:rStyle w:val="Hyperlink"/>
                </w:rPr>
                <w:t>cory.phillips@ercot.com</w:t>
              </w:r>
            </w:hyperlink>
          </w:p>
        </w:tc>
      </w:tr>
      <w:tr w:rsidR="009A3772" w14:paraId="6CE4DED0" w14:textId="77777777" w:rsidTr="00D176CF">
        <w:trPr>
          <w:cantSplit/>
          <w:trHeight w:val="432"/>
        </w:trPr>
        <w:tc>
          <w:tcPr>
            <w:tcW w:w="2880" w:type="dxa"/>
            <w:shd w:val="clear" w:color="auto" w:fill="FFFFFF"/>
            <w:vAlign w:val="center"/>
          </w:tcPr>
          <w:p w14:paraId="63661F00" w14:textId="77777777" w:rsidR="009A3772" w:rsidRPr="00B93CA0" w:rsidRDefault="009A3772">
            <w:pPr>
              <w:pStyle w:val="Header"/>
              <w:rPr>
                <w:bCs w:val="0"/>
              </w:rPr>
            </w:pPr>
            <w:r w:rsidRPr="00B93CA0">
              <w:rPr>
                <w:bCs w:val="0"/>
              </w:rPr>
              <w:t>Company</w:t>
            </w:r>
          </w:p>
        </w:tc>
        <w:tc>
          <w:tcPr>
            <w:tcW w:w="7560" w:type="dxa"/>
            <w:vAlign w:val="center"/>
          </w:tcPr>
          <w:p w14:paraId="5FC03CAF" w14:textId="77777777" w:rsidR="009A3772" w:rsidRDefault="00B47614">
            <w:pPr>
              <w:pStyle w:val="NormalArial"/>
            </w:pPr>
            <w:r>
              <w:t>ERCOT</w:t>
            </w:r>
          </w:p>
        </w:tc>
      </w:tr>
      <w:tr w:rsidR="009A3772" w14:paraId="4731A6CA" w14:textId="77777777" w:rsidTr="00D176CF">
        <w:trPr>
          <w:cantSplit/>
          <w:trHeight w:val="432"/>
        </w:trPr>
        <w:tc>
          <w:tcPr>
            <w:tcW w:w="2880" w:type="dxa"/>
            <w:tcBorders>
              <w:bottom w:val="single" w:sz="4" w:space="0" w:color="auto"/>
            </w:tcBorders>
            <w:shd w:val="clear" w:color="auto" w:fill="FFFFFF"/>
            <w:vAlign w:val="center"/>
          </w:tcPr>
          <w:p w14:paraId="2344B8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5BEA21" w14:textId="35E0EDED" w:rsidR="009A3772" w:rsidRDefault="000B5611">
            <w:pPr>
              <w:pStyle w:val="NormalArial"/>
            </w:pPr>
            <w:r>
              <w:t>512-248-6464</w:t>
            </w:r>
          </w:p>
        </w:tc>
      </w:tr>
      <w:tr w:rsidR="009A3772" w14:paraId="0260A71B" w14:textId="77777777" w:rsidTr="00D176CF">
        <w:trPr>
          <w:cantSplit/>
          <w:trHeight w:val="432"/>
        </w:trPr>
        <w:tc>
          <w:tcPr>
            <w:tcW w:w="2880" w:type="dxa"/>
            <w:shd w:val="clear" w:color="auto" w:fill="FFFFFF"/>
            <w:vAlign w:val="center"/>
          </w:tcPr>
          <w:p w14:paraId="56D8731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8C32B4B" w14:textId="77777777" w:rsidR="009A3772" w:rsidRDefault="009A3772">
            <w:pPr>
              <w:pStyle w:val="NormalArial"/>
            </w:pPr>
          </w:p>
        </w:tc>
      </w:tr>
      <w:tr w:rsidR="009A3772" w14:paraId="78D5687A" w14:textId="77777777" w:rsidTr="00D176CF">
        <w:trPr>
          <w:cantSplit/>
          <w:trHeight w:val="432"/>
        </w:trPr>
        <w:tc>
          <w:tcPr>
            <w:tcW w:w="2880" w:type="dxa"/>
            <w:tcBorders>
              <w:bottom w:val="single" w:sz="4" w:space="0" w:color="auto"/>
            </w:tcBorders>
            <w:shd w:val="clear" w:color="auto" w:fill="FFFFFF"/>
            <w:vAlign w:val="center"/>
          </w:tcPr>
          <w:p w14:paraId="50F755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B990804" w14:textId="77777777" w:rsidR="009A3772" w:rsidRDefault="00B92A65">
            <w:pPr>
              <w:pStyle w:val="NormalArial"/>
            </w:pPr>
            <w:r>
              <w:t>Not applicable</w:t>
            </w:r>
          </w:p>
        </w:tc>
      </w:tr>
    </w:tbl>
    <w:p w14:paraId="2E1607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8F87F7E" w14:textId="77777777" w:rsidTr="00D176CF">
        <w:trPr>
          <w:cantSplit/>
          <w:trHeight w:val="432"/>
        </w:trPr>
        <w:tc>
          <w:tcPr>
            <w:tcW w:w="10440" w:type="dxa"/>
            <w:gridSpan w:val="2"/>
            <w:vAlign w:val="center"/>
          </w:tcPr>
          <w:p w14:paraId="1E1D66AB" w14:textId="77777777" w:rsidR="009A3772" w:rsidRPr="007C199B" w:rsidRDefault="009A3772" w:rsidP="007C199B">
            <w:pPr>
              <w:pStyle w:val="NormalArial"/>
              <w:jc w:val="center"/>
              <w:rPr>
                <w:b/>
              </w:rPr>
            </w:pPr>
            <w:r w:rsidRPr="007C199B">
              <w:rPr>
                <w:b/>
              </w:rPr>
              <w:t>Market Rules Staff Contact</w:t>
            </w:r>
          </w:p>
        </w:tc>
      </w:tr>
      <w:tr w:rsidR="009A3772" w:rsidRPr="00D56D61" w14:paraId="3052AC7E" w14:textId="77777777" w:rsidTr="00D176CF">
        <w:trPr>
          <w:cantSplit/>
          <w:trHeight w:val="432"/>
        </w:trPr>
        <w:tc>
          <w:tcPr>
            <w:tcW w:w="2880" w:type="dxa"/>
            <w:vAlign w:val="center"/>
          </w:tcPr>
          <w:p w14:paraId="203FE8A8" w14:textId="77777777" w:rsidR="009A3772" w:rsidRPr="007C199B" w:rsidRDefault="009A3772">
            <w:pPr>
              <w:pStyle w:val="NormalArial"/>
              <w:rPr>
                <w:b/>
              </w:rPr>
            </w:pPr>
            <w:r w:rsidRPr="007C199B">
              <w:rPr>
                <w:b/>
              </w:rPr>
              <w:t>Name</w:t>
            </w:r>
          </w:p>
        </w:tc>
        <w:tc>
          <w:tcPr>
            <w:tcW w:w="7560" w:type="dxa"/>
            <w:vAlign w:val="center"/>
          </w:tcPr>
          <w:p w14:paraId="4ECD2D60" w14:textId="77777777" w:rsidR="009A3772" w:rsidRPr="00D56D61" w:rsidRDefault="00B92A65">
            <w:pPr>
              <w:pStyle w:val="NormalArial"/>
            </w:pPr>
            <w:r>
              <w:t>Cory Phillips</w:t>
            </w:r>
          </w:p>
        </w:tc>
      </w:tr>
      <w:tr w:rsidR="009A3772" w:rsidRPr="00D56D61" w14:paraId="31355DE4" w14:textId="77777777" w:rsidTr="00D176CF">
        <w:trPr>
          <w:cantSplit/>
          <w:trHeight w:val="432"/>
        </w:trPr>
        <w:tc>
          <w:tcPr>
            <w:tcW w:w="2880" w:type="dxa"/>
            <w:vAlign w:val="center"/>
          </w:tcPr>
          <w:p w14:paraId="6EB037D6" w14:textId="77777777" w:rsidR="009A3772" w:rsidRPr="007C199B" w:rsidRDefault="009A3772">
            <w:pPr>
              <w:pStyle w:val="NormalArial"/>
              <w:rPr>
                <w:b/>
              </w:rPr>
            </w:pPr>
            <w:r w:rsidRPr="007C199B">
              <w:rPr>
                <w:b/>
              </w:rPr>
              <w:t>E-Mail Address</w:t>
            </w:r>
          </w:p>
        </w:tc>
        <w:tc>
          <w:tcPr>
            <w:tcW w:w="7560" w:type="dxa"/>
            <w:vAlign w:val="center"/>
          </w:tcPr>
          <w:p w14:paraId="795AF351" w14:textId="77777777" w:rsidR="009A3772" w:rsidRPr="00D56D61" w:rsidRDefault="00B218EE">
            <w:pPr>
              <w:pStyle w:val="NormalArial"/>
            </w:pPr>
            <w:hyperlink r:id="rId17" w:history="1">
              <w:r w:rsidR="00B92A65" w:rsidRPr="00695C60">
                <w:rPr>
                  <w:rStyle w:val="Hyperlink"/>
                </w:rPr>
                <w:t>cory.phillips@ercot.com</w:t>
              </w:r>
            </w:hyperlink>
          </w:p>
        </w:tc>
      </w:tr>
      <w:tr w:rsidR="009A3772" w:rsidRPr="005370B5" w14:paraId="33D2402B" w14:textId="77777777" w:rsidTr="00D176CF">
        <w:trPr>
          <w:cantSplit/>
          <w:trHeight w:val="432"/>
        </w:trPr>
        <w:tc>
          <w:tcPr>
            <w:tcW w:w="2880" w:type="dxa"/>
            <w:vAlign w:val="center"/>
          </w:tcPr>
          <w:p w14:paraId="675FCA38" w14:textId="77777777" w:rsidR="009A3772" w:rsidRPr="007C199B" w:rsidRDefault="009A3772">
            <w:pPr>
              <w:pStyle w:val="NormalArial"/>
              <w:rPr>
                <w:b/>
              </w:rPr>
            </w:pPr>
            <w:r w:rsidRPr="007C199B">
              <w:rPr>
                <w:b/>
              </w:rPr>
              <w:t>Phone Number</w:t>
            </w:r>
          </w:p>
        </w:tc>
        <w:tc>
          <w:tcPr>
            <w:tcW w:w="7560" w:type="dxa"/>
            <w:vAlign w:val="center"/>
          </w:tcPr>
          <w:p w14:paraId="60DDB0BE" w14:textId="77777777" w:rsidR="009A3772" w:rsidRDefault="00B92A65">
            <w:pPr>
              <w:pStyle w:val="NormalArial"/>
            </w:pPr>
            <w:r>
              <w:t>512-248-6464</w:t>
            </w:r>
          </w:p>
        </w:tc>
      </w:tr>
    </w:tbl>
    <w:p w14:paraId="23F46E9D"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F0EA9F" w14:textId="77777777">
        <w:trPr>
          <w:trHeight w:val="350"/>
        </w:trPr>
        <w:tc>
          <w:tcPr>
            <w:tcW w:w="10440" w:type="dxa"/>
            <w:tcBorders>
              <w:bottom w:val="single" w:sz="4" w:space="0" w:color="auto"/>
            </w:tcBorders>
            <w:shd w:val="clear" w:color="auto" w:fill="FFFFFF"/>
            <w:vAlign w:val="center"/>
          </w:tcPr>
          <w:p w14:paraId="73445154" w14:textId="77777777" w:rsidR="009A3772" w:rsidRDefault="009A3772">
            <w:pPr>
              <w:pStyle w:val="Header"/>
              <w:jc w:val="center"/>
            </w:pPr>
            <w:r>
              <w:t>Proposed Protocol Language Revision</w:t>
            </w:r>
          </w:p>
        </w:tc>
      </w:tr>
    </w:tbl>
    <w:p w14:paraId="7B313CA6" w14:textId="77777777" w:rsidR="0085101A" w:rsidRDefault="0085101A" w:rsidP="0085101A">
      <w:pPr>
        <w:spacing w:before="120" w:after="120"/>
        <w:jc w:val="center"/>
        <w:outlineLvl w:val="0"/>
        <w:rPr>
          <w:color w:val="333300"/>
        </w:rPr>
      </w:pPr>
    </w:p>
    <w:p w14:paraId="2AF0AEFB" w14:textId="77777777" w:rsidR="0085101A" w:rsidRDefault="0085101A" w:rsidP="0085101A">
      <w:pPr>
        <w:spacing w:before="120" w:after="120"/>
        <w:jc w:val="center"/>
        <w:outlineLvl w:val="0"/>
        <w:rPr>
          <w:color w:val="333300"/>
        </w:rPr>
      </w:pPr>
    </w:p>
    <w:p w14:paraId="6E75A4A1" w14:textId="77777777" w:rsidR="0085101A" w:rsidRDefault="0085101A" w:rsidP="0085101A">
      <w:pPr>
        <w:jc w:val="center"/>
        <w:outlineLvl w:val="0"/>
        <w:rPr>
          <w:color w:val="333300"/>
        </w:rPr>
      </w:pPr>
    </w:p>
    <w:p w14:paraId="32399F56" w14:textId="77777777" w:rsidR="0085101A" w:rsidRDefault="0085101A" w:rsidP="0085101A">
      <w:pPr>
        <w:jc w:val="center"/>
        <w:outlineLvl w:val="0"/>
        <w:rPr>
          <w:b/>
          <w:bCs/>
          <w:color w:val="333300"/>
        </w:rPr>
      </w:pPr>
    </w:p>
    <w:p w14:paraId="67A280FA" w14:textId="77777777" w:rsidR="0085101A" w:rsidRPr="00F72B58" w:rsidRDefault="0085101A" w:rsidP="0085101A">
      <w:pPr>
        <w:jc w:val="center"/>
        <w:outlineLvl w:val="0"/>
        <w:rPr>
          <w:b/>
          <w:sz w:val="36"/>
          <w:szCs w:val="36"/>
        </w:rPr>
      </w:pPr>
      <w:r w:rsidRPr="00F72B58">
        <w:rPr>
          <w:b/>
          <w:sz w:val="36"/>
          <w:szCs w:val="36"/>
        </w:rPr>
        <w:t>ERCOT Nodal Protocols</w:t>
      </w:r>
    </w:p>
    <w:p w14:paraId="603AF5BF" w14:textId="77777777" w:rsidR="0085101A" w:rsidRPr="00F72B58" w:rsidRDefault="0085101A" w:rsidP="0085101A">
      <w:pPr>
        <w:jc w:val="center"/>
        <w:outlineLvl w:val="0"/>
        <w:rPr>
          <w:b/>
          <w:sz w:val="36"/>
          <w:szCs w:val="36"/>
        </w:rPr>
      </w:pPr>
    </w:p>
    <w:p w14:paraId="50F2950D" w14:textId="77777777" w:rsidR="0085101A" w:rsidRPr="00F72B58" w:rsidRDefault="0085101A" w:rsidP="0085101A">
      <w:pPr>
        <w:jc w:val="center"/>
        <w:outlineLvl w:val="0"/>
        <w:rPr>
          <w:b/>
          <w:sz w:val="36"/>
          <w:szCs w:val="36"/>
        </w:rPr>
      </w:pPr>
      <w:r w:rsidRPr="00F72B58">
        <w:rPr>
          <w:b/>
          <w:sz w:val="36"/>
          <w:szCs w:val="36"/>
        </w:rPr>
        <w:t>Section 22</w:t>
      </w:r>
    </w:p>
    <w:p w14:paraId="054CE673" w14:textId="77777777" w:rsidR="0085101A" w:rsidRPr="00F72B58" w:rsidRDefault="0085101A" w:rsidP="0085101A">
      <w:pPr>
        <w:jc w:val="center"/>
        <w:outlineLvl w:val="0"/>
        <w:rPr>
          <w:b/>
        </w:rPr>
      </w:pPr>
    </w:p>
    <w:p w14:paraId="72316B44" w14:textId="77777777" w:rsidR="0085101A" w:rsidRPr="00F72B58" w:rsidRDefault="0085101A" w:rsidP="0085101A">
      <w:pPr>
        <w:jc w:val="center"/>
        <w:outlineLvl w:val="0"/>
        <w:rPr>
          <w:b/>
          <w:sz w:val="36"/>
          <w:szCs w:val="36"/>
        </w:rPr>
      </w:pPr>
      <w:r w:rsidRPr="00F72B58">
        <w:rPr>
          <w:b/>
          <w:sz w:val="36"/>
          <w:szCs w:val="36"/>
        </w:rPr>
        <w:t xml:space="preserve">Attachment A:  Standard Form </w:t>
      </w:r>
      <w:r w:rsidRPr="00F72B58">
        <w:rPr>
          <w:b/>
          <w:bCs/>
          <w:sz w:val="36"/>
          <w:szCs w:val="36"/>
        </w:rPr>
        <w:t>Market Participant</w:t>
      </w:r>
      <w:r w:rsidRPr="00F72B58">
        <w:rPr>
          <w:b/>
          <w:sz w:val="36"/>
          <w:szCs w:val="36"/>
        </w:rPr>
        <w:t xml:space="preserve"> Agreement</w:t>
      </w:r>
    </w:p>
    <w:p w14:paraId="6CED1752" w14:textId="77777777" w:rsidR="0085101A" w:rsidRDefault="0085101A" w:rsidP="0085101A">
      <w:pPr>
        <w:jc w:val="center"/>
        <w:outlineLvl w:val="0"/>
        <w:rPr>
          <w:color w:val="333300"/>
        </w:rPr>
      </w:pPr>
    </w:p>
    <w:p w14:paraId="5EA49C4C" w14:textId="77777777" w:rsidR="0085101A" w:rsidRDefault="0085101A" w:rsidP="0085101A">
      <w:pPr>
        <w:outlineLvl w:val="0"/>
        <w:rPr>
          <w:color w:val="333300"/>
        </w:rPr>
      </w:pPr>
    </w:p>
    <w:p w14:paraId="6C0D0505" w14:textId="77777777" w:rsidR="0085101A" w:rsidRPr="005B2A3F" w:rsidRDefault="0085101A" w:rsidP="0085101A">
      <w:pPr>
        <w:jc w:val="center"/>
        <w:outlineLvl w:val="0"/>
        <w:rPr>
          <w:b/>
          <w:bCs/>
        </w:rPr>
      </w:pPr>
      <w:r>
        <w:rPr>
          <w:b/>
          <w:bCs/>
        </w:rPr>
        <w:t>November 1, 2018</w:t>
      </w:r>
    </w:p>
    <w:p w14:paraId="4A8682DB" w14:textId="77777777" w:rsidR="0085101A" w:rsidRDefault="0085101A" w:rsidP="0085101A">
      <w:pPr>
        <w:jc w:val="center"/>
        <w:outlineLvl w:val="0"/>
        <w:rPr>
          <w:b/>
          <w:bCs/>
        </w:rPr>
      </w:pPr>
    </w:p>
    <w:p w14:paraId="2556F715" w14:textId="77777777" w:rsidR="0085101A" w:rsidRDefault="0085101A" w:rsidP="0085101A">
      <w:pPr>
        <w:jc w:val="center"/>
        <w:outlineLvl w:val="0"/>
        <w:rPr>
          <w:b/>
          <w:bCs/>
        </w:rPr>
      </w:pPr>
    </w:p>
    <w:p w14:paraId="1451AD35" w14:textId="77777777" w:rsidR="0085101A" w:rsidRDefault="0085101A" w:rsidP="0085101A">
      <w:pPr>
        <w:pBdr>
          <w:between w:val="single" w:sz="4" w:space="1" w:color="auto"/>
        </w:pBdr>
        <w:rPr>
          <w:color w:val="333300"/>
        </w:rPr>
      </w:pPr>
    </w:p>
    <w:p w14:paraId="1C6E9629" w14:textId="77777777" w:rsidR="0085101A" w:rsidRDefault="0085101A" w:rsidP="0085101A">
      <w:pPr>
        <w:pBdr>
          <w:between w:val="single" w:sz="4" w:space="1" w:color="auto"/>
        </w:pBdr>
        <w:rPr>
          <w:color w:val="333300"/>
        </w:rPr>
      </w:pPr>
    </w:p>
    <w:p w14:paraId="1B66AD27" w14:textId="77777777" w:rsidR="0085101A" w:rsidRDefault="0085101A" w:rsidP="0085101A">
      <w:pPr>
        <w:rPr>
          <w:color w:val="333300"/>
        </w:rPr>
      </w:pPr>
    </w:p>
    <w:p w14:paraId="4EDEEA5B" w14:textId="77777777" w:rsidR="0085101A" w:rsidRPr="00F72B58" w:rsidRDefault="0085101A" w:rsidP="0085101A">
      <w:pPr>
        <w:pStyle w:val="Subtitle"/>
        <w:rPr>
          <w:sz w:val="24"/>
        </w:rPr>
      </w:pPr>
      <w:r w:rsidRPr="00F72B58">
        <w:rPr>
          <w:sz w:val="24"/>
        </w:rPr>
        <w:t>Standard Form Market Participant Agreement</w:t>
      </w:r>
    </w:p>
    <w:p w14:paraId="58D173A8" w14:textId="77777777" w:rsidR="0085101A" w:rsidRPr="00F72B58" w:rsidRDefault="0085101A" w:rsidP="0085101A">
      <w:pPr>
        <w:jc w:val="center"/>
      </w:pPr>
      <w:r w:rsidRPr="00F72B58">
        <w:t>Between</w:t>
      </w:r>
    </w:p>
    <w:p w14:paraId="764EE29F" w14:textId="77777777" w:rsidR="0085101A" w:rsidRPr="00F72B58" w:rsidRDefault="0085101A" w:rsidP="0085101A">
      <w:pPr>
        <w:jc w:val="center"/>
        <w:rPr>
          <w:u w:val="single"/>
        </w:rPr>
      </w:pPr>
      <w:r>
        <w:rPr>
          <w:u w:val="single"/>
        </w:rPr>
        <w:fldChar w:fldCharType="begin">
          <w:ffData>
            <w:name w:val="Text1"/>
            <w:enabled/>
            <w:calcOnExit w:val="0"/>
            <w:textInput>
              <w:default w:val="Insert Participant"/>
            </w:textInput>
          </w:ffData>
        </w:fldChar>
      </w:r>
      <w:bookmarkStart w:id="2" w:name="Text1"/>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bookmarkEnd w:id="2"/>
    </w:p>
    <w:p w14:paraId="4B58F1DC" w14:textId="77777777" w:rsidR="0085101A" w:rsidRPr="00F72B58" w:rsidRDefault="0085101A" w:rsidP="0085101A">
      <w:pPr>
        <w:jc w:val="center"/>
        <w:rPr>
          <w:u w:val="single"/>
        </w:rPr>
      </w:pPr>
      <w:r w:rsidRPr="00F72B58">
        <w:rPr>
          <w:u w:val="single"/>
        </w:rPr>
        <w:t>and</w:t>
      </w:r>
    </w:p>
    <w:p w14:paraId="2E4367C1" w14:textId="77777777" w:rsidR="0085101A" w:rsidRPr="00F72B58" w:rsidRDefault="0085101A" w:rsidP="0085101A">
      <w:pPr>
        <w:jc w:val="center"/>
      </w:pPr>
      <w:r w:rsidRPr="00F72B58">
        <w:rPr>
          <w:u w:val="single"/>
        </w:rPr>
        <w:t>Electric Reliability Council of Texas, Inc.</w:t>
      </w:r>
    </w:p>
    <w:p w14:paraId="6AF020FE" w14:textId="77777777" w:rsidR="0085101A" w:rsidRPr="00F72B58" w:rsidRDefault="0085101A" w:rsidP="0085101A">
      <w:pPr>
        <w:jc w:val="center"/>
      </w:pPr>
    </w:p>
    <w:p w14:paraId="192E8DDD" w14:textId="77777777" w:rsidR="0085101A" w:rsidRPr="00F72B58" w:rsidRDefault="0085101A" w:rsidP="0085101A">
      <w:pPr>
        <w:jc w:val="both"/>
      </w:pPr>
      <w:r w:rsidRPr="00F72B58">
        <w:t xml:space="preserve">This Market Participant Agreement (“Agreement”), effective as of the___________ day of _______________,___________ (“Effective Date”), is entered into by and between </w:t>
      </w:r>
      <w:r>
        <w:fldChar w:fldCharType="begin">
          <w:ffData>
            <w:name w:val="Text2"/>
            <w:enabled/>
            <w:calcOnExit w:val="0"/>
            <w:textInput>
              <w:default w:val="Insert Participant"/>
            </w:textInput>
          </w:ffData>
        </w:fldChar>
      </w:r>
      <w:bookmarkStart w:id="3" w:name="Text2"/>
      <w:r>
        <w:instrText xml:space="preserve"> FORMTEXT </w:instrText>
      </w:r>
      <w:r>
        <w:fldChar w:fldCharType="separate"/>
      </w:r>
      <w:r>
        <w:rPr>
          <w:noProof/>
        </w:rPr>
        <w:t>Insert Participant</w:t>
      </w:r>
      <w:r>
        <w:fldChar w:fldCharType="end"/>
      </w:r>
      <w:bookmarkEnd w:id="3"/>
      <w:r w:rsidRPr="00F72B58">
        <w:t xml:space="preserve">, a </w:t>
      </w:r>
      <w:r>
        <w:fldChar w:fldCharType="begin">
          <w:ffData>
            <w:name w:val="Text3"/>
            <w:enabled/>
            <w:calcOnExit w:val="0"/>
            <w:textInput>
              <w:default w:val="[Insert State of Registration and Entity type]"/>
            </w:textInput>
          </w:ffData>
        </w:fldChar>
      </w:r>
      <w:bookmarkStart w:id="4" w:name="Text3"/>
      <w:r>
        <w:instrText xml:space="preserve"> FORMTEXT </w:instrText>
      </w:r>
      <w:r>
        <w:fldChar w:fldCharType="separate"/>
      </w:r>
      <w:r>
        <w:rPr>
          <w:noProof/>
        </w:rPr>
        <w:t>[Insert State of Registration and Entity type]</w:t>
      </w:r>
      <w:r>
        <w:fldChar w:fldCharType="end"/>
      </w:r>
      <w:bookmarkEnd w:id="4"/>
      <w:r w:rsidRPr="00F72B58">
        <w:t xml:space="preserve"> (“Participant”) and Electric Reliability Council of Texas, Inc., a Texas non-profit corporation (“ERCOT”).</w:t>
      </w:r>
    </w:p>
    <w:p w14:paraId="2A0505D1" w14:textId="77777777" w:rsidR="0085101A" w:rsidRPr="00F72B58" w:rsidRDefault="0085101A" w:rsidP="00375ED6">
      <w:pPr>
        <w:pStyle w:val="Heading5"/>
        <w:numPr>
          <w:ilvl w:val="0"/>
          <w:numId w:val="0"/>
        </w:numPr>
        <w:jc w:val="center"/>
        <w:rPr>
          <w:i w:val="0"/>
          <w:u w:val="single"/>
        </w:rPr>
      </w:pPr>
      <w:r w:rsidRPr="00F72B58">
        <w:rPr>
          <w:i w:val="0"/>
          <w:u w:val="single"/>
        </w:rPr>
        <w:t>Recitals</w:t>
      </w:r>
    </w:p>
    <w:p w14:paraId="1DBCF50D" w14:textId="77777777" w:rsidR="0085101A" w:rsidRPr="00F72B58" w:rsidRDefault="0085101A" w:rsidP="0085101A">
      <w:pPr>
        <w:jc w:val="both"/>
      </w:pPr>
    </w:p>
    <w:p w14:paraId="7511AA31" w14:textId="77777777" w:rsidR="0085101A" w:rsidRPr="00F72B58" w:rsidRDefault="0085101A" w:rsidP="0085101A">
      <w:pPr>
        <w:jc w:val="both"/>
      </w:pPr>
      <w:r w:rsidRPr="00F72B58">
        <w:t>WHEREAS:</w:t>
      </w:r>
    </w:p>
    <w:p w14:paraId="41BB1C07" w14:textId="77777777" w:rsidR="0085101A" w:rsidRPr="00F72B58" w:rsidRDefault="0085101A" w:rsidP="0085101A">
      <w:pPr>
        <w:jc w:val="both"/>
      </w:pPr>
    </w:p>
    <w:p w14:paraId="422F06B2" w14:textId="77777777" w:rsidR="0085101A" w:rsidRPr="00F72B58" w:rsidRDefault="0085101A" w:rsidP="0085101A">
      <w:pPr>
        <w:jc w:val="both"/>
      </w:pPr>
      <w:r w:rsidRPr="00F72B58">
        <w:t>A.</w:t>
      </w:r>
      <w:r w:rsidRPr="00F72B58">
        <w:tab/>
        <w:t xml:space="preserve">As defined in the ERCOT Protocols, Participant is a (check all that apply): </w:t>
      </w:r>
    </w:p>
    <w:p w14:paraId="21209F73" w14:textId="77777777" w:rsidR="0085101A" w:rsidRPr="00F72B58" w:rsidRDefault="0085101A" w:rsidP="0085101A">
      <w:pPr>
        <w:jc w:val="both"/>
      </w:pPr>
    </w:p>
    <w:p w14:paraId="7B91CEDF"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Load Serving Entity (LSE)</w:t>
      </w:r>
    </w:p>
    <w:p w14:paraId="23BA47E2" w14:textId="77777777" w:rsidR="0085101A" w:rsidRPr="00F72B58" w:rsidRDefault="0085101A" w:rsidP="0085101A">
      <w:pPr>
        <w:ind w:left="720"/>
        <w:jc w:val="both"/>
      </w:pPr>
    </w:p>
    <w:p w14:paraId="3C648125"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Qualified Scheduling Entity (QSE)</w:t>
      </w:r>
    </w:p>
    <w:p w14:paraId="76BB2C53" w14:textId="77777777" w:rsidR="0085101A" w:rsidRPr="00F72B58" w:rsidRDefault="0085101A" w:rsidP="0085101A">
      <w:pPr>
        <w:ind w:left="720"/>
        <w:jc w:val="both"/>
      </w:pPr>
    </w:p>
    <w:p w14:paraId="05A05BB9"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Transmission Service Provider (TSP)</w:t>
      </w:r>
    </w:p>
    <w:p w14:paraId="73EB8D83" w14:textId="77777777" w:rsidR="0085101A" w:rsidRPr="00F72B58" w:rsidRDefault="0085101A" w:rsidP="0085101A">
      <w:pPr>
        <w:ind w:left="720"/>
        <w:jc w:val="both"/>
      </w:pPr>
    </w:p>
    <w:p w14:paraId="2EA0DB78"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Distribution Service Provider (DSP)</w:t>
      </w:r>
    </w:p>
    <w:p w14:paraId="6C104E40" w14:textId="77777777" w:rsidR="0085101A" w:rsidRPr="00F72B58" w:rsidRDefault="0085101A" w:rsidP="0085101A">
      <w:pPr>
        <w:ind w:left="720"/>
        <w:jc w:val="both"/>
      </w:pPr>
    </w:p>
    <w:p w14:paraId="4896EE47"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Congestion Revenue Right (CRR) Account Holder</w:t>
      </w:r>
    </w:p>
    <w:p w14:paraId="613FEB8A" w14:textId="77777777" w:rsidR="0085101A" w:rsidRPr="00F72B58" w:rsidRDefault="0085101A" w:rsidP="0085101A">
      <w:pPr>
        <w:ind w:left="720"/>
        <w:jc w:val="both"/>
      </w:pPr>
    </w:p>
    <w:p w14:paraId="6C3BED7D"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Resource Entity</w:t>
      </w:r>
    </w:p>
    <w:p w14:paraId="5212C4E0" w14:textId="77777777" w:rsidR="0085101A" w:rsidRPr="00F72B58" w:rsidRDefault="0085101A" w:rsidP="0085101A">
      <w:pPr>
        <w:ind w:left="720"/>
        <w:jc w:val="both"/>
      </w:pPr>
    </w:p>
    <w:p w14:paraId="3517B7F1"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Renewable Energy Credit (REC) Account Holder </w:t>
      </w:r>
    </w:p>
    <w:p w14:paraId="69F867F9" w14:textId="77777777" w:rsidR="0085101A" w:rsidRPr="00F72B58" w:rsidRDefault="0085101A" w:rsidP="0085101A">
      <w:pPr>
        <w:ind w:left="720"/>
        <w:jc w:val="both"/>
      </w:pPr>
    </w:p>
    <w:p w14:paraId="79B9A9F9" w14:textId="77777777" w:rsidR="0085101A" w:rsidRPr="00F72B58" w:rsidRDefault="0085101A" w:rsidP="0085101A">
      <w:pPr>
        <w:spacing w:after="120"/>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Independent Market Information System Registered Entity (IMRE) </w:t>
      </w:r>
    </w:p>
    <w:p w14:paraId="62BAB296" w14:textId="77777777" w:rsidR="0085101A" w:rsidRPr="00C47977" w:rsidRDefault="0085101A" w:rsidP="0085101A">
      <w:pPr>
        <w:pStyle w:val="BodyText3"/>
        <w:spacing w:before="120"/>
        <w:ind w:left="720" w:hanging="720"/>
        <w:rPr>
          <w:sz w:val="24"/>
        </w:rPr>
      </w:pPr>
      <w:r w:rsidRPr="00C47977">
        <w:rPr>
          <w:sz w:val="24"/>
        </w:rPr>
        <w:t>B.</w:t>
      </w:r>
      <w:r w:rsidRPr="00C47977">
        <w:rPr>
          <w:sz w:val="24"/>
        </w:rPr>
        <w:tab/>
        <w:t>ERCOT is the Independent Organization certified under PURA §39.151 for the ERCOT Region; and</w:t>
      </w:r>
    </w:p>
    <w:p w14:paraId="2F620B85" w14:textId="77777777" w:rsidR="0085101A" w:rsidRPr="00F72B58" w:rsidRDefault="0085101A" w:rsidP="0085101A">
      <w:pPr>
        <w:pStyle w:val="BodyText3"/>
        <w:tabs>
          <w:tab w:val="num" w:pos="720"/>
        </w:tabs>
        <w:spacing w:before="120"/>
        <w:ind w:left="720" w:hanging="720"/>
        <w:rPr>
          <w:sz w:val="24"/>
        </w:rPr>
      </w:pPr>
      <w:r w:rsidRPr="00F72B58">
        <w:rPr>
          <w:sz w:val="24"/>
        </w:rPr>
        <w:t>C.</w:t>
      </w:r>
      <w:r w:rsidRPr="00F72B58">
        <w:rPr>
          <w:sz w:val="24"/>
        </w:rPr>
        <w:tab/>
        <w:t>The Parties enter into this Agreement in order to establish the terms and conditions by which ERCOT and Participant will discharge their respective duties and responsibilities under the ERCOT Protocols.</w:t>
      </w:r>
    </w:p>
    <w:p w14:paraId="5F60BDCA" w14:textId="77777777" w:rsidR="0085101A" w:rsidRPr="00F72B58" w:rsidRDefault="0085101A" w:rsidP="0085101A">
      <w:pPr>
        <w:jc w:val="both"/>
      </w:pPr>
    </w:p>
    <w:p w14:paraId="1D5DCB5F" w14:textId="77777777" w:rsidR="0085101A" w:rsidRPr="00F72B58" w:rsidRDefault="0085101A" w:rsidP="0085101A">
      <w:pPr>
        <w:pStyle w:val="Centered"/>
        <w:widowControl/>
        <w:spacing w:after="0" w:line="240" w:lineRule="auto"/>
        <w:jc w:val="both"/>
        <w:rPr>
          <w:snapToGrid/>
          <w:u w:val="single"/>
        </w:rPr>
      </w:pPr>
      <w:r w:rsidRPr="00F72B58">
        <w:rPr>
          <w:snapToGrid/>
          <w:u w:val="single"/>
        </w:rPr>
        <w:t>Agreements</w:t>
      </w:r>
    </w:p>
    <w:p w14:paraId="324FBEF3" w14:textId="77777777" w:rsidR="0085101A" w:rsidRPr="00F72B58" w:rsidRDefault="0085101A" w:rsidP="0085101A">
      <w:pPr>
        <w:jc w:val="both"/>
      </w:pPr>
    </w:p>
    <w:p w14:paraId="385D3609" w14:textId="77777777" w:rsidR="0085101A" w:rsidRPr="00F72B58" w:rsidRDefault="0085101A" w:rsidP="0085101A">
      <w:pPr>
        <w:pStyle w:val="NumContinue"/>
        <w:ind w:firstLine="0"/>
        <w:jc w:val="both"/>
      </w:pPr>
      <w:r w:rsidRPr="00F72B58">
        <w:t>NOW, THEREFORE, in consideration of the mutual covenants and promises contained herein, ERCOT and Participant (the “Parties”) hereby agree as follows:</w:t>
      </w:r>
    </w:p>
    <w:p w14:paraId="6AEED53A" w14:textId="77777777" w:rsidR="0085101A" w:rsidRPr="00F72B58" w:rsidRDefault="0085101A" w:rsidP="0085101A">
      <w:pPr>
        <w:keepNext/>
        <w:keepLines/>
        <w:spacing w:before="120" w:after="120"/>
        <w:jc w:val="both"/>
      </w:pPr>
      <w:r w:rsidRPr="00F72B58">
        <w:rPr>
          <w:u w:val="single"/>
        </w:rPr>
        <w:t>Section 1. Notice.</w:t>
      </w:r>
      <w:r w:rsidRPr="00F72B58">
        <w:t xml:space="preserve">  </w:t>
      </w:r>
    </w:p>
    <w:p w14:paraId="677709BB" w14:textId="77777777" w:rsidR="0085101A" w:rsidRPr="005B2A3F" w:rsidRDefault="0085101A" w:rsidP="0085101A">
      <w:pPr>
        <w:pStyle w:val="BodyText"/>
        <w:jc w:val="both"/>
      </w:pPr>
      <w:r w:rsidRPr="005B2A3F">
        <w:t>All notices required to be given under this Agreement shall be in writing, and shall be deemed delivered three (3)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overnight delivery service.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5CBD27EB" w14:textId="77777777" w:rsidR="0085101A" w:rsidRPr="005B2A3F" w:rsidRDefault="0085101A" w:rsidP="0085101A">
      <w:pPr>
        <w:pStyle w:val="ListIntroduction"/>
        <w:jc w:val="both"/>
      </w:pPr>
      <w:r w:rsidRPr="005B2A3F">
        <w:t>If to ERCOT:</w:t>
      </w:r>
    </w:p>
    <w:p w14:paraId="5FB14C2B" w14:textId="77777777" w:rsidR="0085101A" w:rsidRPr="00F72B58" w:rsidRDefault="0085101A" w:rsidP="0085101A">
      <w:pPr>
        <w:ind w:left="720"/>
        <w:jc w:val="both"/>
      </w:pPr>
      <w:r w:rsidRPr="00F72B58">
        <w:t>Electric Reliability Council of Texas, Inc.</w:t>
      </w:r>
    </w:p>
    <w:p w14:paraId="2FC3F9BE" w14:textId="77777777" w:rsidR="0085101A" w:rsidRPr="00F72B58" w:rsidRDefault="0085101A" w:rsidP="0085101A">
      <w:pPr>
        <w:ind w:left="720"/>
        <w:jc w:val="both"/>
      </w:pPr>
      <w:r w:rsidRPr="00F72B58">
        <w:t>Attn: Legal Department</w:t>
      </w:r>
    </w:p>
    <w:p w14:paraId="0C50CBFD" w14:textId="3A4C3BAA" w:rsidR="0085101A" w:rsidRPr="00F72B58" w:rsidRDefault="000E2E98" w:rsidP="0085101A">
      <w:pPr>
        <w:ind w:left="720"/>
        <w:jc w:val="both"/>
      </w:pPr>
      <w:ins w:id="5" w:author="ERCOT" w:date="2022-01-10T16:15:00Z">
        <w:r w:rsidRPr="000E2E98">
          <w:t>8000 Metropolis Drive (Building E), Suite 100</w:t>
        </w:r>
      </w:ins>
      <w:del w:id="6" w:author="ERCOT" w:date="2022-01-10T16:15:00Z">
        <w:r w:rsidR="0085101A" w:rsidRPr="00F72B58" w:rsidDel="000E2E98">
          <w:delText>7620 Metro Center Drive</w:delText>
        </w:r>
      </w:del>
    </w:p>
    <w:p w14:paraId="12AE53D9" w14:textId="56DE8FC9" w:rsidR="0085101A" w:rsidRPr="00F72B58" w:rsidRDefault="0085101A" w:rsidP="0085101A">
      <w:pPr>
        <w:ind w:left="720"/>
        <w:jc w:val="both"/>
      </w:pPr>
      <w:r w:rsidRPr="00F72B58">
        <w:t>Austin, Texas 78744</w:t>
      </w:r>
      <w:del w:id="7" w:author="ERCOT" w:date="2022-01-14T09:42:00Z">
        <w:r w:rsidRPr="00F72B58" w:rsidDel="005D58CF">
          <w:delText>-1654</w:delText>
        </w:r>
      </w:del>
    </w:p>
    <w:p w14:paraId="44D36261" w14:textId="77777777" w:rsidR="0085101A" w:rsidRPr="00F72B58" w:rsidRDefault="0085101A" w:rsidP="0085101A">
      <w:pPr>
        <w:ind w:left="720"/>
        <w:jc w:val="both"/>
      </w:pPr>
      <w:r w:rsidRPr="00F72B58">
        <w:t xml:space="preserve">Telephone: </w:t>
      </w:r>
      <w:r w:rsidRPr="00F72B58">
        <w:tab/>
        <w:t>(512) 225-7000</w:t>
      </w:r>
    </w:p>
    <w:p w14:paraId="7C720611" w14:textId="77777777" w:rsidR="0085101A" w:rsidRPr="00F72B58" w:rsidRDefault="0085101A" w:rsidP="0085101A">
      <w:pPr>
        <w:ind w:left="720"/>
        <w:jc w:val="both"/>
      </w:pPr>
      <w:r w:rsidRPr="00F72B58">
        <w:t xml:space="preserve">Facsimile: </w:t>
      </w:r>
      <w:r w:rsidRPr="00F72B58">
        <w:tab/>
        <w:t>(512) 225-7079</w:t>
      </w:r>
    </w:p>
    <w:p w14:paraId="3D5FAA6B" w14:textId="77777777" w:rsidR="0085101A" w:rsidRPr="00F72B58" w:rsidRDefault="0085101A" w:rsidP="0085101A">
      <w:pPr>
        <w:jc w:val="both"/>
      </w:pPr>
    </w:p>
    <w:p w14:paraId="1A19A89C" w14:textId="77777777" w:rsidR="0085101A" w:rsidRPr="005B2A3F" w:rsidRDefault="0085101A" w:rsidP="0085101A">
      <w:pPr>
        <w:spacing w:after="240"/>
        <w:jc w:val="both"/>
      </w:pPr>
      <w:r w:rsidRPr="005B2A3F">
        <w:t>If to Participant:</w:t>
      </w:r>
    </w:p>
    <w:p w14:paraId="65662510" w14:textId="77777777" w:rsidR="0085101A" w:rsidRPr="005B2A3F" w:rsidRDefault="0085101A" w:rsidP="0085101A">
      <w:pPr>
        <w:pStyle w:val="VariableDefinition"/>
        <w:jc w:val="both"/>
        <w:rPr>
          <w:szCs w:val="24"/>
        </w:rPr>
      </w:pPr>
      <w:r>
        <w:rPr>
          <w:szCs w:val="24"/>
        </w:rPr>
        <w:fldChar w:fldCharType="begin">
          <w:ffData>
            <w:name w:val="Text4"/>
            <w:enabled/>
            <w:calcOnExit w:val="0"/>
            <w:textInput>
              <w:default w:val="[Insert Participant Name]"/>
            </w:textInput>
          </w:ffData>
        </w:fldChar>
      </w:r>
      <w:bookmarkStart w:id="8" w:name="Text4"/>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bookmarkEnd w:id="8"/>
    </w:p>
    <w:p w14:paraId="1AA8C017" w14:textId="77777777" w:rsidR="0085101A" w:rsidRPr="005B2A3F" w:rsidRDefault="0085101A" w:rsidP="0085101A">
      <w:pPr>
        <w:pStyle w:val="VariableDefinition"/>
        <w:jc w:val="both"/>
        <w:rPr>
          <w:szCs w:val="24"/>
        </w:rPr>
      </w:pPr>
      <w:r>
        <w:rPr>
          <w:szCs w:val="24"/>
        </w:rPr>
        <w:fldChar w:fldCharType="begin">
          <w:ffData>
            <w:name w:val="Text5"/>
            <w:enabled/>
            <w:calcOnExit w:val="0"/>
            <w:textInput>
              <w:default w:val="[Insert Contact Person/Dept.]"/>
            </w:textInput>
          </w:ffData>
        </w:fldChar>
      </w:r>
      <w:bookmarkStart w:id="9" w:name="Text5"/>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bookmarkEnd w:id="9"/>
    </w:p>
    <w:p w14:paraId="56DDEDB3" w14:textId="77777777" w:rsidR="0085101A" w:rsidRPr="005B2A3F" w:rsidRDefault="0085101A" w:rsidP="0085101A">
      <w:pPr>
        <w:pStyle w:val="VariableDefinition"/>
        <w:jc w:val="both"/>
        <w:rPr>
          <w:szCs w:val="24"/>
        </w:rPr>
      </w:pPr>
      <w:r>
        <w:rPr>
          <w:szCs w:val="24"/>
        </w:rPr>
        <w:fldChar w:fldCharType="begin">
          <w:ffData>
            <w:name w:val="Text6"/>
            <w:enabled/>
            <w:calcOnExit w:val="0"/>
            <w:textInput>
              <w:default w:val="[Insert Street Address]"/>
            </w:textInput>
          </w:ffData>
        </w:fldChar>
      </w:r>
      <w:bookmarkStart w:id="10" w:name="Text6"/>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bookmarkEnd w:id="10"/>
    </w:p>
    <w:p w14:paraId="1AF4C079" w14:textId="77777777" w:rsidR="0085101A" w:rsidRPr="005B2A3F" w:rsidRDefault="0085101A" w:rsidP="0085101A">
      <w:pPr>
        <w:pStyle w:val="VariableDefinition"/>
        <w:jc w:val="both"/>
        <w:rPr>
          <w:szCs w:val="24"/>
        </w:rPr>
      </w:pPr>
      <w:r>
        <w:rPr>
          <w:szCs w:val="24"/>
        </w:rPr>
        <w:fldChar w:fldCharType="begin">
          <w:ffData>
            <w:name w:val="Text7"/>
            <w:enabled/>
            <w:calcOnExit w:val="0"/>
            <w:textInput>
              <w:default w:val="[Insert City, State Zip]"/>
            </w:textInput>
          </w:ffData>
        </w:fldChar>
      </w:r>
      <w:bookmarkStart w:id="11" w:name="Text7"/>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bookmarkEnd w:id="11"/>
    </w:p>
    <w:p w14:paraId="3A88B0A2" w14:textId="77777777" w:rsidR="0085101A" w:rsidRPr="005B2A3F" w:rsidRDefault="0085101A" w:rsidP="0085101A">
      <w:pPr>
        <w:pStyle w:val="VariableDefinition"/>
        <w:jc w:val="both"/>
        <w:rPr>
          <w:szCs w:val="24"/>
        </w:rPr>
      </w:pPr>
      <w:r>
        <w:rPr>
          <w:szCs w:val="24"/>
        </w:rPr>
        <w:lastRenderedPageBreak/>
        <w:fldChar w:fldCharType="begin">
          <w:ffData>
            <w:name w:val="Text8"/>
            <w:enabled/>
            <w:calcOnExit w:val="0"/>
            <w:textInput>
              <w:default w:val="[Insert Telephone]"/>
            </w:textInput>
          </w:ffData>
        </w:fldChar>
      </w:r>
      <w:bookmarkStart w:id="12" w:name="Text8"/>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bookmarkEnd w:id="12"/>
    </w:p>
    <w:p w14:paraId="28ED060D" w14:textId="77777777" w:rsidR="0085101A" w:rsidRPr="005B2A3F" w:rsidRDefault="0085101A" w:rsidP="0085101A">
      <w:pPr>
        <w:pStyle w:val="VariableDefinition"/>
        <w:jc w:val="both"/>
      </w:pPr>
      <w:r>
        <w:rPr>
          <w:szCs w:val="24"/>
        </w:rPr>
        <w:fldChar w:fldCharType="begin">
          <w:ffData>
            <w:name w:val="Text9"/>
            <w:enabled/>
            <w:calcOnExit w:val="0"/>
            <w:textInput>
              <w:default w:val="[Insert Facsimile]"/>
            </w:textInput>
          </w:ffData>
        </w:fldChar>
      </w:r>
      <w:bookmarkStart w:id="13" w:name="Text9"/>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bookmarkEnd w:id="13"/>
    </w:p>
    <w:p w14:paraId="280DFA57" w14:textId="77777777" w:rsidR="0085101A" w:rsidRPr="00F72B58" w:rsidRDefault="0085101A" w:rsidP="0085101A">
      <w:pPr>
        <w:pStyle w:val="OutlineL1"/>
        <w:tabs>
          <w:tab w:val="clear" w:pos="720"/>
        </w:tabs>
        <w:spacing w:before="120" w:after="120"/>
        <w:ind w:left="0" w:firstLine="0"/>
        <w:jc w:val="both"/>
        <w:rPr>
          <w:u w:val="single"/>
        </w:rPr>
      </w:pPr>
      <w:r w:rsidRPr="00F72B58">
        <w:rPr>
          <w:u w:val="single"/>
        </w:rPr>
        <w:t xml:space="preserve">Section 2.  Definitions. </w:t>
      </w:r>
    </w:p>
    <w:p w14:paraId="3B49985F" w14:textId="77777777" w:rsidR="0085101A" w:rsidRPr="00F72B58" w:rsidRDefault="0085101A" w:rsidP="0085101A">
      <w:pPr>
        <w:pStyle w:val="OutlineL2"/>
        <w:numPr>
          <w:ilvl w:val="0"/>
          <w:numId w:val="0"/>
        </w:numPr>
        <w:spacing w:before="120" w:after="120"/>
        <w:ind w:left="720" w:hanging="720"/>
        <w:jc w:val="both"/>
      </w:pPr>
      <w:r w:rsidRPr="00F72B58">
        <w:t>A.</w:t>
      </w:r>
      <w:r w:rsidRPr="00F72B58">
        <w:tab/>
        <w:t xml:space="preserve">Unless </w:t>
      </w:r>
      <w:r w:rsidRPr="005B2A3F">
        <w:t xml:space="preserve">herein </w:t>
      </w:r>
      <w:r w:rsidRPr="00F72B58">
        <w:t xml:space="preserve">defined, all definitions and acronyms found in the ERCOT Protocols shall </w:t>
      </w:r>
      <w:r w:rsidRPr="005B2A3F">
        <w:t>be incorporated by reference in</w:t>
      </w:r>
      <w:r w:rsidRPr="00F72B58">
        <w:t xml:space="preserve">to this Agreement. </w:t>
      </w:r>
    </w:p>
    <w:p w14:paraId="11675A44" w14:textId="77777777" w:rsidR="0085101A" w:rsidRPr="00F72B58" w:rsidRDefault="0085101A" w:rsidP="0085101A">
      <w:pPr>
        <w:pStyle w:val="NumContinue"/>
        <w:spacing w:before="120" w:after="120"/>
        <w:ind w:left="720" w:hanging="720"/>
        <w:jc w:val="both"/>
      </w:pPr>
      <w:r w:rsidRPr="00F72B58">
        <w:t>B.</w:t>
      </w:r>
      <w:r w:rsidRPr="00F72B58">
        <w:tab/>
      </w:r>
      <w:r w:rsidRPr="005B2A3F">
        <w:t xml:space="preserve">“ERCOT Protocols” shall mean the document adopted by ERCOT, including any attachments or exhibits referenced in that document, as amended from time to time, that contains the scheduling, operating, planning, reliability, and </w:t>
      </w:r>
      <w:r>
        <w:t>S</w:t>
      </w:r>
      <w:r w:rsidRPr="005B2A3F">
        <w:t xml:space="preserve">ettlement (including </w:t>
      </w:r>
      <w:r>
        <w:t>C</w:t>
      </w:r>
      <w:r w:rsidRPr="005B2A3F">
        <w:t>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44FEAFCE" w14:textId="77777777" w:rsidR="0085101A" w:rsidRPr="00F72B58" w:rsidRDefault="0085101A" w:rsidP="0085101A">
      <w:pPr>
        <w:pStyle w:val="OutlineL1"/>
        <w:tabs>
          <w:tab w:val="clear" w:pos="720"/>
        </w:tabs>
        <w:spacing w:before="120" w:after="120"/>
        <w:ind w:left="0" w:firstLine="0"/>
        <w:jc w:val="both"/>
        <w:rPr>
          <w:i/>
          <w:u w:val="single"/>
        </w:rPr>
      </w:pPr>
      <w:r w:rsidRPr="00F72B58">
        <w:rPr>
          <w:u w:val="single"/>
        </w:rPr>
        <w:t>Section 3. Term and Termination.</w:t>
      </w:r>
    </w:p>
    <w:p w14:paraId="79AB4826" w14:textId="77777777" w:rsidR="0085101A" w:rsidRPr="00F72B58" w:rsidRDefault="0085101A" w:rsidP="0085101A">
      <w:pPr>
        <w:pStyle w:val="OutlineL2"/>
        <w:numPr>
          <w:ilvl w:val="0"/>
          <w:numId w:val="0"/>
        </w:numPr>
        <w:spacing w:before="120" w:after="120"/>
        <w:ind w:left="720" w:hanging="720"/>
        <w:jc w:val="both"/>
        <w:outlineLvl w:val="9"/>
        <w:rPr>
          <w:spacing w:val="-3"/>
        </w:rPr>
      </w:pPr>
      <w:r w:rsidRPr="00F72B58">
        <w:t>A.</w:t>
      </w:r>
      <w:r w:rsidRPr="00F72B58">
        <w:tab/>
      </w:r>
      <w:r w:rsidRPr="00F72B58">
        <w:rPr>
          <w:u w:val="single"/>
        </w:rPr>
        <w:t>Term.</w:t>
      </w:r>
      <w:r w:rsidRPr="00F72B58">
        <w:t xml:space="preserve">  </w:t>
      </w:r>
      <w:r w:rsidRPr="00F72B58">
        <w:rPr>
          <w:spacing w:val="-3"/>
        </w:rPr>
        <w:t xml:space="preserve">The initial term ("Initial Term") of this Agreement shall commence on the Effective Date and continue until the last day of the month which is twelve (12) months from the Effective Date. After the Initial Term, this Agreement shall automatically renew for one-year terms (a "Renewal Term") unless the standard form of this Agreement contained in the ERCOT Protocols has been modified by a change to the ERCOT Protocols.  If the standard form of this Agreement has been so modified, </w:t>
      </w:r>
      <w:r w:rsidRPr="005B2A3F">
        <w:t xml:space="preserve">then </w:t>
      </w:r>
      <w:r w:rsidRPr="00F72B58">
        <w:rPr>
          <w:spacing w:val="-3"/>
        </w:rPr>
        <w:t>this Agreement will terminate upon the effective date of the replacement agreement</w:t>
      </w:r>
      <w:r w:rsidRPr="005B2A3F">
        <w:t xml:space="preserve"> This Agreement may also be terminated during the Initial Term or the then-current Renewal Term in accordance with this Agreement.</w:t>
      </w:r>
    </w:p>
    <w:p w14:paraId="3AFBE399" w14:textId="77777777" w:rsidR="0085101A" w:rsidRPr="00F72B58" w:rsidRDefault="0085101A" w:rsidP="0085101A">
      <w:pPr>
        <w:pStyle w:val="NumContinue"/>
        <w:spacing w:before="120" w:after="120"/>
        <w:ind w:firstLine="0"/>
        <w:jc w:val="both"/>
      </w:pPr>
      <w:r w:rsidRPr="00F72B58">
        <w:t>B.</w:t>
      </w:r>
      <w:r w:rsidRPr="00F72B58">
        <w:tab/>
      </w:r>
      <w:r w:rsidRPr="00F72B58">
        <w:rPr>
          <w:u w:val="single"/>
        </w:rPr>
        <w:t>Termination by Participant.</w:t>
      </w:r>
      <w:r w:rsidRPr="00F72B58">
        <w:t xml:space="preserve"> Participant may, at its option, terminate this Agreement: </w:t>
      </w:r>
    </w:p>
    <w:p w14:paraId="6C573FEB" w14:textId="77777777" w:rsidR="0085101A" w:rsidRPr="005B2A3F" w:rsidRDefault="0085101A" w:rsidP="0085101A">
      <w:pPr>
        <w:pStyle w:val="NumContinue"/>
        <w:spacing w:before="120" w:after="120"/>
        <w:ind w:left="1440" w:hanging="720"/>
        <w:jc w:val="both"/>
      </w:pPr>
      <w:r w:rsidRPr="00F72B58">
        <w:t xml:space="preserve">(1) </w:t>
      </w:r>
      <w:r w:rsidRPr="00F72B58">
        <w:tab/>
        <w:t>Immediately upo</w:t>
      </w:r>
      <w:r w:rsidRPr="005B2A3F">
        <w:t>n the failure of ERCOT to continue to be certified by the PUCT as the Independent Organization under PURA §39.151 without the immediate certification of another Independent Organization under PURA §39.151;</w:t>
      </w:r>
    </w:p>
    <w:p w14:paraId="6A3C0451" w14:textId="77777777" w:rsidR="0085101A" w:rsidRPr="005B2A3F" w:rsidRDefault="0085101A" w:rsidP="0085101A">
      <w:pPr>
        <w:pStyle w:val="NumContinue"/>
        <w:spacing w:before="120" w:after="120"/>
        <w:ind w:left="1440" w:hanging="720"/>
        <w:jc w:val="both"/>
      </w:pPr>
      <w:r w:rsidRPr="00F72B58">
        <w:t xml:space="preserve">(2) </w:t>
      </w:r>
      <w:r w:rsidRPr="00F72B58">
        <w:tab/>
        <w:t xml:space="preserve">If the “REC Account Holder” box is checked in Section A. of the </w:t>
      </w:r>
      <w:r w:rsidRPr="00F72B58">
        <w:rPr>
          <w:i/>
        </w:rPr>
        <w:t>Recitals</w:t>
      </w:r>
      <w:r w:rsidRPr="00F72B58">
        <w:t xml:space="preserve"> section of this Agreement, </w:t>
      </w:r>
      <w:r w:rsidRPr="005B2A3F">
        <w:t>Participant may, at its option, terminate this Agreement immediately if the PUCT ceases to certify ERCOT as the Entity approved by the PUCT (“Program Administrator”) for carrying out the administrative responsibilities related to the Renewable Energy Credit Program as set forth in PUC Substantive Rule 25.173(g) without the immediate certification of another Program Administrator under PURA §39.151; or</w:t>
      </w:r>
    </w:p>
    <w:p w14:paraId="1B7E91A3" w14:textId="77777777" w:rsidR="0085101A" w:rsidRPr="00F72B58" w:rsidRDefault="0085101A" w:rsidP="0085101A">
      <w:pPr>
        <w:pStyle w:val="NumContinue"/>
        <w:spacing w:before="120" w:after="120"/>
        <w:ind w:left="1440" w:hanging="720"/>
        <w:jc w:val="both"/>
      </w:pPr>
      <w:r w:rsidRPr="00F72B58">
        <w:t>(3)</w:t>
      </w:r>
      <w:r w:rsidRPr="00F72B58">
        <w:tab/>
        <w:t>For any other reason at any time upon thirty days written notice to ERCOT.</w:t>
      </w:r>
    </w:p>
    <w:p w14:paraId="61A5D781" w14:textId="77777777" w:rsidR="0085101A" w:rsidRPr="00F72B58" w:rsidRDefault="0085101A" w:rsidP="0085101A">
      <w:pPr>
        <w:pStyle w:val="OutlineL1"/>
        <w:keepNext w:val="0"/>
        <w:tabs>
          <w:tab w:val="clear" w:pos="720"/>
        </w:tabs>
        <w:spacing w:before="120" w:after="120"/>
        <w:ind w:hanging="720"/>
        <w:jc w:val="both"/>
        <w:rPr>
          <w:u w:val="single"/>
        </w:rPr>
      </w:pPr>
      <w:r w:rsidRPr="005B2A3F">
        <w:t>C.</w:t>
      </w:r>
      <w:r w:rsidRPr="005B2A3F">
        <w:tab/>
      </w:r>
      <w:r w:rsidRPr="005B2A3F">
        <w:rPr>
          <w:u w:val="single"/>
        </w:rPr>
        <w:t>Effect of Termination and Survival of Terms.</w:t>
      </w:r>
      <w:r w:rsidRPr="005B2A3F">
        <w:t xml:space="preserve">  If this Agreement is terminated by a Party pursuant to the </w:t>
      </w:r>
      <w:r w:rsidRPr="00F72B58">
        <w:t>terms</w:t>
      </w:r>
      <w:r w:rsidRPr="005B2A3F">
        <w:t xml:space="preserve"> hereof</w:t>
      </w:r>
      <w:r w:rsidRPr="00F72B58">
        <w:t xml:space="preserve">, </w:t>
      </w:r>
      <w:r w:rsidRPr="00F72B58">
        <w:rPr>
          <w:spacing w:val="-3"/>
        </w:rPr>
        <w:t xml:space="preserve">the rights and obligations of the Parties hereunder shall terminate, except that the rights and obligations of the Parties that have accrued under this Agreement prior to the date of termination shall survive. </w:t>
      </w:r>
    </w:p>
    <w:p w14:paraId="32496008" w14:textId="77777777" w:rsidR="0085101A" w:rsidRPr="00F72B58" w:rsidRDefault="0085101A" w:rsidP="0085101A">
      <w:pPr>
        <w:pStyle w:val="OutlineL1"/>
        <w:keepNext w:val="0"/>
        <w:tabs>
          <w:tab w:val="clear" w:pos="720"/>
        </w:tabs>
        <w:spacing w:before="120" w:after="120"/>
        <w:ind w:left="0" w:firstLine="0"/>
        <w:jc w:val="both"/>
        <w:rPr>
          <w:u w:val="single"/>
        </w:rPr>
      </w:pPr>
      <w:r w:rsidRPr="00F72B58">
        <w:rPr>
          <w:u w:val="single"/>
        </w:rPr>
        <w:t>Section 4. Representations, Warranties, and Covenants.</w:t>
      </w:r>
    </w:p>
    <w:p w14:paraId="43F5E986" w14:textId="77777777" w:rsidR="0085101A" w:rsidRPr="00F72B58" w:rsidRDefault="0085101A" w:rsidP="0085101A">
      <w:pPr>
        <w:pStyle w:val="List"/>
        <w:spacing w:before="120" w:after="120"/>
        <w:ind w:left="0" w:firstLine="0"/>
        <w:jc w:val="both"/>
      </w:pPr>
      <w:r w:rsidRPr="00F72B58">
        <w:lastRenderedPageBreak/>
        <w:t>A.</w:t>
      </w:r>
      <w:r w:rsidRPr="00F72B58">
        <w:tab/>
      </w:r>
      <w:r w:rsidRPr="00F72B58">
        <w:rPr>
          <w:u w:val="single"/>
        </w:rPr>
        <w:t>Participant represents, warrants, and covenants that</w:t>
      </w:r>
      <w:r w:rsidRPr="00F72B58">
        <w:t xml:space="preserve">: </w:t>
      </w:r>
    </w:p>
    <w:p w14:paraId="4C0C929F" w14:textId="77777777" w:rsidR="0085101A" w:rsidRPr="005B2A3F" w:rsidRDefault="0085101A" w:rsidP="0085101A">
      <w:pPr>
        <w:pStyle w:val="List"/>
        <w:spacing w:before="120" w:after="120"/>
        <w:ind w:left="1440"/>
        <w:jc w:val="both"/>
      </w:pPr>
      <w:r w:rsidRPr="005B2A3F">
        <w:t>(1)</w:t>
      </w:r>
      <w:r w:rsidRPr="005B2A3F">
        <w:tab/>
        <w:t>Participant is duly organized, validly existing and in good standing under the laws of the jurisdiction under which it is organized and is authorized to do business in Texas;</w:t>
      </w:r>
    </w:p>
    <w:p w14:paraId="1961A88B" w14:textId="77777777" w:rsidR="0085101A" w:rsidRPr="00F72B58" w:rsidRDefault="0085101A" w:rsidP="0085101A">
      <w:pPr>
        <w:pStyle w:val="List"/>
        <w:spacing w:before="120" w:after="120"/>
        <w:ind w:left="1440"/>
        <w:jc w:val="both"/>
      </w:pPr>
      <w:r w:rsidRPr="005B2A3F">
        <w:t>(2)</w:t>
      </w:r>
      <w:r w:rsidRPr="005B2A3F">
        <w:tab/>
        <w:t>Participant has full power and authority to enter into this Agreement and perform all obligations, representations, warranties and covenants under this Agreement;</w:t>
      </w:r>
    </w:p>
    <w:p w14:paraId="528B9A9C" w14:textId="77777777" w:rsidR="0085101A" w:rsidRPr="00F72B58" w:rsidRDefault="0085101A" w:rsidP="0085101A">
      <w:pPr>
        <w:keepLines/>
        <w:spacing w:before="120" w:after="120"/>
        <w:ind w:left="1440" w:hanging="720"/>
        <w:jc w:val="both"/>
      </w:pPr>
      <w:r w:rsidRPr="00F72B58">
        <w:t>(3)</w:t>
      </w:r>
      <w:r w:rsidRPr="00F72B58">
        <w:tab/>
        <w:t xml:space="preserve">Participant’s past, present and future agreements or </w:t>
      </w:r>
      <w:r w:rsidRPr="005B2A3F">
        <w:t xml:space="preserve">Participant’s </w:t>
      </w:r>
      <w:r w:rsidRPr="00F72B58">
        <w:t>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50B742C4" w14:textId="77777777" w:rsidR="0085101A" w:rsidRPr="005B2A3F" w:rsidRDefault="0085101A" w:rsidP="0085101A">
      <w:pPr>
        <w:spacing w:before="120" w:after="120"/>
        <w:ind w:left="1440" w:hanging="720"/>
        <w:jc w:val="both"/>
      </w:pPr>
      <w:r w:rsidRPr="00F72B58">
        <w:t>(4)</w:t>
      </w:r>
      <w:r w:rsidRPr="00F72B58">
        <w:tab/>
        <w:t xml:space="preserve">Market Participant’s execution, delivery and performance of this Agreement </w:t>
      </w:r>
      <w:r w:rsidRPr="005B2A3F">
        <w:t xml:space="preserve">by Participant </w:t>
      </w:r>
      <w:r w:rsidRPr="00F72B58">
        <w:t>have been duly authorized by all requisite action of its governing body;</w:t>
      </w:r>
    </w:p>
    <w:p w14:paraId="218928DB" w14:textId="77777777" w:rsidR="0085101A" w:rsidRPr="005B2A3F" w:rsidRDefault="0085101A" w:rsidP="0085101A">
      <w:pPr>
        <w:tabs>
          <w:tab w:val="num" w:pos="630"/>
          <w:tab w:val="num" w:pos="1440"/>
        </w:tabs>
        <w:spacing w:before="120" w:after="120"/>
        <w:ind w:left="1440" w:hanging="720"/>
        <w:jc w:val="both"/>
      </w:pPr>
      <w:r w:rsidRPr="005B2A3F">
        <w:t>(5)</w:t>
      </w:r>
      <w:r w:rsidRPr="005B2A3F">
        <w:tab/>
        <w:t xml:space="preserve">Except as set out in an exhibit (if any) to this Agreement, ERCOT has not, within the twenty-four (24) months preceding the Effective Date, terminated for Default any Prior Agreement with Participant, any company of which Participant is a successor in interest, or any Affiliate of Participant; </w:t>
      </w:r>
    </w:p>
    <w:p w14:paraId="25F11042" w14:textId="77777777" w:rsidR="0085101A" w:rsidRPr="00F72B58" w:rsidRDefault="0085101A" w:rsidP="0085101A">
      <w:pPr>
        <w:tabs>
          <w:tab w:val="num" w:pos="630"/>
          <w:tab w:val="num" w:pos="1440"/>
        </w:tabs>
        <w:spacing w:before="120" w:after="120"/>
        <w:ind w:left="1440" w:hanging="720"/>
        <w:jc w:val="both"/>
      </w:pPr>
      <w:r w:rsidRPr="005B2A3F">
        <w:t>(6)</w:t>
      </w:r>
      <w:r w:rsidRPr="00F72B58">
        <w:tab/>
        <w:t xml:space="preserve">If any </w:t>
      </w:r>
      <w:r w:rsidRPr="005B2A3F">
        <w:t>Defaults are disclosed on any such exhibit mentioned in subsection 4(A)(5)</w:t>
      </w:r>
      <w:r w:rsidRPr="00F72B58">
        <w:t xml:space="preserve">, either (a) </w:t>
      </w:r>
      <w:r w:rsidRPr="005B2A3F">
        <w:t>ERCOT</w:t>
      </w:r>
      <w:r w:rsidRPr="00F72B58">
        <w:t xml:space="preserve"> has </w:t>
      </w:r>
      <w:r w:rsidRPr="005B2A3F">
        <w:t xml:space="preserve">been </w:t>
      </w:r>
      <w:r w:rsidRPr="00F72B58">
        <w:t xml:space="preserve">paid, before execution of this Agreement, all sums due to </w:t>
      </w:r>
      <w:r w:rsidRPr="005B2A3F">
        <w:t xml:space="preserve">it </w:t>
      </w:r>
      <w:r w:rsidRPr="00F72B58">
        <w:t xml:space="preserve">in </w:t>
      </w:r>
      <w:r w:rsidRPr="005B2A3F">
        <w:t xml:space="preserve">relation to such </w:t>
      </w:r>
      <w:r w:rsidRPr="00F72B58">
        <w:t xml:space="preserve">Prior Agreement, or (b) ERCOT, in its reasonable judgment, has determined that this Agreement </w:t>
      </w:r>
      <w:r w:rsidRPr="005B2A3F">
        <w:t xml:space="preserve">is necessary </w:t>
      </w:r>
      <w:r w:rsidRPr="00F72B58">
        <w:t xml:space="preserve">for system reliability and Participant has made alternate arrangements satisfactory to ERCOT </w:t>
      </w:r>
      <w:r w:rsidRPr="005B2A3F">
        <w:t>for the resolution of</w:t>
      </w:r>
      <w:r w:rsidRPr="00F72B58">
        <w:t xml:space="preserve"> the Default under the Prior Agreement;</w:t>
      </w:r>
    </w:p>
    <w:p w14:paraId="2C097E62" w14:textId="77777777" w:rsidR="0085101A" w:rsidRPr="00F72B58" w:rsidRDefault="0085101A" w:rsidP="0085101A">
      <w:pPr>
        <w:tabs>
          <w:tab w:val="left" w:pos="-9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t>(7)</w:t>
      </w:r>
      <w:r w:rsidRPr="00F72B58">
        <w:tab/>
        <w:t xml:space="preserve">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0342373E" w14:textId="77777777" w:rsidR="0085101A" w:rsidRPr="005B2A3F" w:rsidRDefault="0085101A" w:rsidP="0085101A">
      <w:pPr>
        <w:pStyle w:val="AppellateL3"/>
        <w:numPr>
          <w:ilvl w:val="0"/>
          <w:numId w:val="0"/>
        </w:numPr>
        <w:tabs>
          <w:tab w:val="left" w:pos="-984"/>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outlineLvl w:val="9"/>
      </w:pPr>
      <w:r w:rsidRPr="00F72B58">
        <w:t>(8)</w:t>
      </w:r>
      <w:r w:rsidRPr="00F72B58">
        <w:tab/>
        <w:t>Participant is not in violation of any laws, ordinances, or governmental rules, regulations or order of any Governmental Authority or arbitration board materially affecting performance of this Agreement and to which it is subject;</w:t>
      </w:r>
    </w:p>
    <w:p w14:paraId="1E4DFD7F" w14:textId="77777777" w:rsidR="0085101A" w:rsidRPr="00F72B58" w:rsidRDefault="0085101A" w:rsidP="0085101A">
      <w:pPr>
        <w:tabs>
          <w:tab w:val="left" w:pos="-984"/>
          <w:tab w:val="left" w:pos="-720"/>
          <w:tab w:val="num" w:pos="63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rPr>
          <w:spacing w:val="2"/>
        </w:rPr>
        <w:t>(9)</w:t>
      </w:r>
      <w:r w:rsidRPr="00F72B58">
        <w:rPr>
          <w:spacing w:val="2"/>
        </w:rPr>
        <w:tab/>
        <w:t>Participant is not Bankrupt, does not contemplate becoming Bankrupt nor, to its knowledge, will become Bankrupt</w:t>
      </w:r>
      <w:r w:rsidRPr="00F72B58">
        <w:t xml:space="preserve">; </w:t>
      </w:r>
    </w:p>
    <w:p w14:paraId="3102BEEA" w14:textId="77777777" w:rsidR="0085101A" w:rsidRPr="005B2A3F" w:rsidRDefault="0085101A" w:rsidP="0085101A">
      <w:pPr>
        <w:pStyle w:val="BodyText3"/>
        <w:tabs>
          <w:tab w:val="num" w:pos="1440"/>
        </w:tabs>
        <w:spacing w:before="120"/>
        <w:ind w:left="1440" w:hanging="720"/>
      </w:pPr>
      <w:r w:rsidRPr="00F72B58">
        <w:t>(</w:t>
      </w:r>
      <w:r w:rsidRPr="0026257D">
        <w:rPr>
          <w:spacing w:val="2"/>
          <w:sz w:val="24"/>
          <w:szCs w:val="24"/>
        </w:rPr>
        <w:t>10)</w:t>
      </w:r>
      <w:r w:rsidRPr="0026257D">
        <w:rPr>
          <w:spacing w:val="2"/>
          <w:sz w:val="24"/>
          <w:szCs w:val="24"/>
        </w:rPr>
        <w:tab/>
        <w:t>Participant acknowledges that it has received and is familiar with the ERCOT Protocols; and</w:t>
      </w:r>
    </w:p>
    <w:p w14:paraId="5162F651" w14:textId="77777777" w:rsidR="0085101A" w:rsidRPr="00F72B58" w:rsidRDefault="0085101A" w:rsidP="0085101A">
      <w:pPr>
        <w:pStyle w:val="List2"/>
        <w:spacing w:before="120" w:after="120"/>
        <w:jc w:val="both"/>
      </w:pPr>
      <w:r w:rsidRPr="005B2A3F">
        <w:t>(11)</w:t>
      </w:r>
      <w:r w:rsidRPr="005B2A3F">
        <w:tab/>
      </w:r>
      <w:r w:rsidRPr="00F72B58">
        <w:t xml:space="preserve">Participant acknowledges and affirms that the foregoing representations, warranties and covenants </w:t>
      </w:r>
      <w:r w:rsidRPr="005B2A3F">
        <w:t>are continuing in nature</w:t>
      </w:r>
      <w:r w:rsidRPr="005B2A3F">
        <w:rPr>
          <w:sz w:val="22"/>
        </w:rPr>
        <w:t xml:space="preserve"> throughout </w:t>
      </w:r>
      <w:r w:rsidRPr="005B2A3F">
        <w:t xml:space="preserve">the term of </w:t>
      </w:r>
      <w:r w:rsidRPr="005B2A3F">
        <w:rPr>
          <w:sz w:val="22"/>
        </w:rPr>
        <w:t>this Agreement</w:t>
      </w:r>
      <w:r w:rsidRPr="005B2A3F">
        <w:t xml:space="preserve">.  For purposes of this Section, “materially affecting performance” means resulting in a </w:t>
      </w:r>
      <w:r w:rsidRPr="005B2A3F">
        <w:lastRenderedPageBreak/>
        <w:t>materially adverse effect on Participant’s performance of its obligations under this Agreement.</w:t>
      </w:r>
    </w:p>
    <w:p w14:paraId="5C905D10" w14:textId="77777777" w:rsidR="0085101A" w:rsidRPr="00F72B58"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u w:val="single"/>
        </w:rPr>
      </w:pPr>
      <w:r w:rsidRPr="00F72B58">
        <w:t>B.</w:t>
      </w:r>
      <w:r w:rsidRPr="00F72B58">
        <w:tab/>
      </w:r>
      <w:r w:rsidRPr="00F72B58">
        <w:rPr>
          <w:u w:val="single"/>
        </w:rPr>
        <w:t>ERCOT represents, warrants and covenants that:</w:t>
      </w:r>
    </w:p>
    <w:p w14:paraId="294F0E46" w14:textId="77777777" w:rsidR="0085101A" w:rsidRPr="00F72B58" w:rsidRDefault="0085101A" w:rsidP="00851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5B2A3F">
        <w:t>(1)</w:t>
      </w:r>
      <w:r w:rsidRPr="005B2A3F">
        <w:tab/>
        <w:t>ERCOT is the Independent Organization certified under PURA §39.151 for the ERCOT Region;</w:t>
      </w:r>
    </w:p>
    <w:p w14:paraId="58E356A4" w14:textId="77777777" w:rsidR="0085101A" w:rsidRPr="005B2A3F" w:rsidRDefault="0085101A" w:rsidP="0085101A">
      <w:pPr>
        <w:pStyle w:val="OutlineL2"/>
        <w:numPr>
          <w:ilvl w:val="0"/>
          <w:numId w:val="0"/>
        </w:numPr>
        <w:tabs>
          <w:tab w:val="left" w:pos="1440"/>
        </w:tabs>
        <w:spacing w:before="120" w:after="120"/>
        <w:ind w:left="1440" w:hanging="720"/>
        <w:jc w:val="both"/>
        <w:outlineLvl w:val="9"/>
      </w:pPr>
      <w:r w:rsidRPr="00F72B58">
        <w:t>(2)</w:t>
      </w:r>
      <w:r w:rsidRPr="00F72B58">
        <w:tab/>
        <w:t>ERCOT is duly organized, validly existing and in good standing under the laws of Texas</w:t>
      </w:r>
      <w:r w:rsidRPr="005B2A3F">
        <w:t>, and is authorized to do business in Texas;</w:t>
      </w:r>
    </w:p>
    <w:p w14:paraId="247FA8CC" w14:textId="77777777" w:rsidR="0085101A" w:rsidRPr="005B2A3F" w:rsidRDefault="0085101A" w:rsidP="0085101A">
      <w:pPr>
        <w:pStyle w:val="List2"/>
        <w:spacing w:before="120" w:after="120"/>
        <w:jc w:val="both"/>
      </w:pPr>
      <w:r w:rsidRPr="005B2A3F">
        <w:t>(3)</w:t>
      </w:r>
      <w:r w:rsidRPr="005B2A3F">
        <w:tab/>
        <w:t>ERCOT has full power and authority to enter into this Agreement and perform all of ERCOT’s obligations, representations, warranties and covenants under this Agreement;</w:t>
      </w:r>
    </w:p>
    <w:p w14:paraId="507B5E12" w14:textId="77777777" w:rsidR="0085101A" w:rsidRPr="005B2A3F" w:rsidRDefault="0085101A" w:rsidP="0085101A">
      <w:pPr>
        <w:pStyle w:val="List2"/>
        <w:spacing w:before="120" w:after="120"/>
        <w:jc w:val="both"/>
      </w:pPr>
      <w:r w:rsidRPr="005B2A3F">
        <w:t>(4)</w:t>
      </w:r>
      <w:r w:rsidRPr="005B2A3F">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27D4A8B7" w14:textId="77777777" w:rsidR="0085101A" w:rsidRPr="005B2A3F" w:rsidRDefault="0085101A" w:rsidP="0085101A">
      <w:pPr>
        <w:pStyle w:val="List2"/>
        <w:spacing w:before="120" w:after="120"/>
        <w:jc w:val="both"/>
      </w:pPr>
      <w:r w:rsidRPr="005B2A3F">
        <w:t>(5)</w:t>
      </w:r>
      <w:r w:rsidRPr="005B2A3F">
        <w:tab/>
        <w:t>The execution, delivery and performance of this Agreement by ERCOT have been duly authorized by all requisite action of its governing body;</w:t>
      </w:r>
    </w:p>
    <w:p w14:paraId="24593598" w14:textId="77777777" w:rsidR="0085101A" w:rsidRPr="005B2A3F" w:rsidRDefault="0085101A" w:rsidP="0085101A">
      <w:pPr>
        <w:pStyle w:val="List2"/>
        <w:spacing w:before="120" w:after="120"/>
        <w:jc w:val="both"/>
      </w:pPr>
      <w:r w:rsidRPr="005B2A3F">
        <w:t>(6)</w:t>
      </w:r>
      <w:r w:rsidRPr="005B2A3F">
        <w:tab/>
        <w:t xml:space="preserve">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0D69DC24" w14:textId="77777777" w:rsidR="0085101A" w:rsidRPr="005B2A3F" w:rsidRDefault="0085101A" w:rsidP="0085101A">
      <w:pPr>
        <w:pStyle w:val="List2"/>
        <w:spacing w:before="120" w:after="120"/>
        <w:jc w:val="both"/>
      </w:pPr>
      <w:r w:rsidRPr="005B2A3F">
        <w:t>(7)</w:t>
      </w:r>
      <w:r w:rsidRPr="005B2A3F">
        <w:tab/>
        <w:t>ERCOT is not in violation of any laws, ordinances, or governmental rules, regulations or order of any Governmental Authority or arbitration board materially affecting performance of this Agreement and to which it is subject;</w:t>
      </w:r>
    </w:p>
    <w:p w14:paraId="312F1557" w14:textId="77777777" w:rsidR="0085101A" w:rsidRPr="005B2A3F" w:rsidRDefault="0085101A" w:rsidP="0085101A">
      <w:pPr>
        <w:pStyle w:val="List2"/>
        <w:spacing w:before="120" w:after="120"/>
        <w:jc w:val="both"/>
      </w:pPr>
      <w:r w:rsidRPr="005B2A3F">
        <w:t>(8)</w:t>
      </w:r>
      <w:r w:rsidRPr="005B2A3F">
        <w:tab/>
        <w:t xml:space="preserve">ERCOT is not Bankrupt, does not contemplate becoming Bankrupt nor, to its knowledge, will become Bankrupt; and </w:t>
      </w:r>
    </w:p>
    <w:p w14:paraId="76527049" w14:textId="77777777" w:rsidR="0085101A" w:rsidRPr="005B2A3F" w:rsidRDefault="0085101A" w:rsidP="0085101A">
      <w:pPr>
        <w:pStyle w:val="List2"/>
        <w:spacing w:before="120" w:after="120"/>
        <w:jc w:val="both"/>
      </w:pPr>
      <w:r w:rsidRPr="005B2A3F">
        <w:t>(9)</w:t>
      </w:r>
      <w:r w:rsidRPr="005B2A3F">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53AA9DE0" w14:textId="77777777" w:rsidR="0085101A" w:rsidRPr="005B2A3F" w:rsidRDefault="0085101A" w:rsidP="0085101A">
      <w:pPr>
        <w:pStyle w:val="BodyText"/>
        <w:jc w:val="both"/>
        <w:rPr>
          <w:u w:val="single"/>
        </w:rPr>
      </w:pPr>
      <w:r w:rsidRPr="005B2A3F">
        <w:rPr>
          <w:u w:val="single"/>
        </w:rPr>
        <w:t>Section 5. Participant Obligations.</w:t>
      </w:r>
    </w:p>
    <w:p w14:paraId="53776FDE" w14:textId="77777777" w:rsidR="0085101A" w:rsidRPr="005B2A3F" w:rsidRDefault="0085101A" w:rsidP="0085101A">
      <w:pPr>
        <w:pStyle w:val="List"/>
        <w:spacing w:before="120" w:after="120"/>
        <w:jc w:val="both"/>
      </w:pPr>
      <w:r w:rsidRPr="005B2A3F">
        <w:t>A.</w:t>
      </w:r>
      <w:r w:rsidRPr="005B2A3F">
        <w:tab/>
        <w:t>Participant shall comply with, and be bound by, all ERCOT Protocols.</w:t>
      </w:r>
    </w:p>
    <w:p w14:paraId="280B7B28" w14:textId="77777777" w:rsidR="0085101A" w:rsidRPr="00F72B58" w:rsidRDefault="0085101A" w:rsidP="0085101A">
      <w:pPr>
        <w:pStyle w:val="OutlineL2"/>
        <w:numPr>
          <w:ilvl w:val="0"/>
          <w:numId w:val="0"/>
        </w:numPr>
        <w:spacing w:before="120" w:after="120"/>
        <w:ind w:left="720" w:hanging="720"/>
        <w:jc w:val="both"/>
      </w:pPr>
      <w:r w:rsidRPr="005B2A3F">
        <w:t>B.</w:t>
      </w:r>
      <w:r w:rsidRPr="005B2A3F">
        <w:tab/>
        <w:t xml:space="preserve">Participant shall not take any action, without first providing written notice to ERCOT and reasonable time for ERCOT and Market Participants to respond, that would cause </w:t>
      </w:r>
      <w:r w:rsidRPr="00F72B58">
        <w:t xml:space="preserve">a Market Participant within the ERCOT Region that is not a “public utility” under the Federal Power </w:t>
      </w:r>
      <w:r w:rsidRPr="00F72B58">
        <w:lastRenderedPageBreak/>
        <w:t xml:space="preserve">Act or ERCOT itself to become a “public utility” under the Federal Power Act or become subject to the plenary jurisdiction of the Federal Energy Regulatory Commission.  </w:t>
      </w:r>
    </w:p>
    <w:p w14:paraId="5B806966" w14:textId="77777777" w:rsidR="0085101A" w:rsidRPr="00F72B58" w:rsidRDefault="0085101A" w:rsidP="0085101A">
      <w:pPr>
        <w:pStyle w:val="NumContinue"/>
        <w:spacing w:before="120" w:after="120"/>
        <w:ind w:firstLine="0"/>
        <w:jc w:val="both"/>
        <w:rPr>
          <w:u w:val="single"/>
        </w:rPr>
      </w:pPr>
      <w:r w:rsidRPr="00F72B58">
        <w:rPr>
          <w:u w:val="single"/>
        </w:rPr>
        <w:t>Section 6. ERCOT Obligations.</w:t>
      </w:r>
    </w:p>
    <w:p w14:paraId="68584CE9" w14:textId="77777777" w:rsidR="0085101A" w:rsidRPr="005B2A3F" w:rsidRDefault="0085101A" w:rsidP="0085101A">
      <w:pPr>
        <w:pStyle w:val="List"/>
        <w:spacing w:before="120" w:after="120"/>
        <w:jc w:val="both"/>
      </w:pPr>
      <w:r w:rsidRPr="005B2A3F">
        <w:t>A.</w:t>
      </w:r>
      <w:r w:rsidRPr="005B2A3F">
        <w:tab/>
        <w:t>ERCOT shall comply with, and be bound by, all ERCOT Protocols.</w:t>
      </w:r>
    </w:p>
    <w:p w14:paraId="1E8B8533" w14:textId="77777777" w:rsidR="0085101A" w:rsidRPr="005B2A3F" w:rsidRDefault="0085101A" w:rsidP="0085101A">
      <w:pPr>
        <w:pStyle w:val="List"/>
        <w:spacing w:before="120" w:after="120"/>
        <w:jc w:val="both"/>
      </w:pPr>
      <w:r w:rsidRPr="005B2A3F">
        <w:t>B.</w:t>
      </w:r>
      <w:r w:rsidRPr="005B2A3F">
        <w:tab/>
        <w:t xml:space="preserve">ERCOT shall not take any action, without first providing written notice to Participant and reasonable time for Participant and other Market Participants to respond, that would cause Participant, if Participant is not a “public utility” under the Federal Power Act, or </w:t>
      </w:r>
      <w:r w:rsidRPr="00F72B58">
        <w:t xml:space="preserve">ERCOT itself to become </w:t>
      </w:r>
      <w:r w:rsidRPr="005B2A3F">
        <w:t xml:space="preserve">a “public utility” under the Federal Power Act or become subject to the plenary jurisdiction of the Federal Energy Regulatory Commission.  If ERCOT receives any notice similar to that described in Section 5(B) from any Market Participant, ERCOT shall provide notice of same to Participant. </w:t>
      </w:r>
    </w:p>
    <w:p w14:paraId="6981C759" w14:textId="77777777" w:rsidR="0085101A" w:rsidRPr="00F72B58" w:rsidRDefault="0085101A" w:rsidP="0085101A">
      <w:pPr>
        <w:pStyle w:val="NumContinue"/>
        <w:spacing w:before="120" w:after="120"/>
        <w:ind w:firstLine="0"/>
        <w:jc w:val="both"/>
        <w:rPr>
          <w:u w:val="single"/>
        </w:rPr>
      </w:pPr>
      <w:r w:rsidRPr="00F72B58">
        <w:rPr>
          <w:u w:val="single"/>
        </w:rPr>
        <w:t xml:space="preserve">Section 7. [RESERVED] </w:t>
      </w:r>
    </w:p>
    <w:p w14:paraId="32C988A9" w14:textId="77777777" w:rsidR="0085101A" w:rsidRPr="00F72B58" w:rsidRDefault="0085101A" w:rsidP="0085101A">
      <w:pPr>
        <w:pStyle w:val="NumContinue"/>
        <w:spacing w:before="120" w:after="120"/>
        <w:ind w:firstLine="0"/>
        <w:jc w:val="both"/>
        <w:rPr>
          <w:u w:val="single"/>
        </w:rPr>
      </w:pPr>
      <w:r w:rsidRPr="00F72B58">
        <w:rPr>
          <w:u w:val="single"/>
        </w:rPr>
        <w:t xml:space="preserve">Section 8. Default. </w:t>
      </w:r>
    </w:p>
    <w:p w14:paraId="788C8160" w14:textId="77777777" w:rsidR="0085101A" w:rsidRPr="005B2A3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F72B58">
        <w:tab/>
        <w:t>A.</w:t>
      </w:r>
      <w:r w:rsidRPr="00F72B58">
        <w:tab/>
      </w:r>
      <w:r w:rsidRPr="005B2A3F">
        <w:rPr>
          <w:u w:val="single"/>
        </w:rPr>
        <w:t>Event</w:t>
      </w:r>
      <w:r w:rsidRPr="00F72B58">
        <w:rPr>
          <w:u w:val="single"/>
        </w:rPr>
        <w:t xml:space="preserve"> of Default.</w:t>
      </w:r>
      <w:r w:rsidRPr="00F72B58">
        <w:t xml:space="preserve"> </w:t>
      </w:r>
    </w:p>
    <w:p w14:paraId="414C32BE" w14:textId="77777777" w:rsidR="0085101A" w:rsidRDefault="0085101A" w:rsidP="0085101A">
      <w:pPr>
        <w:pStyle w:val="List2"/>
        <w:spacing w:before="120" w:after="120"/>
        <w:jc w:val="both"/>
      </w:pPr>
      <w:r w:rsidRPr="00F72B58">
        <w:rPr>
          <w:spacing w:val="-3"/>
        </w:rPr>
        <w:t>(1)</w:t>
      </w:r>
      <w:r w:rsidRPr="00F72B58">
        <w:rPr>
          <w:spacing w:val="-3"/>
        </w:rPr>
        <w:tab/>
      </w:r>
      <w:r w:rsidRPr="005B2A3F">
        <w:t xml:space="preserve">Failure </w:t>
      </w:r>
      <w:r>
        <w:t xml:space="preserve">by Participant </w:t>
      </w:r>
      <w:r w:rsidRPr="005B2A3F">
        <w:t xml:space="preserve">to </w:t>
      </w:r>
      <w:r>
        <w:t>(</w:t>
      </w:r>
      <w:proofErr w:type="spellStart"/>
      <w:r>
        <w:t>i</w:t>
      </w:r>
      <w:proofErr w:type="spellEnd"/>
      <w:r>
        <w:t xml:space="preserve">) pay when due, any payment or Financial Security obligation owed to ERCOT or its designee, if applicable, under any agreement with ERCOT (“Payment Breach”), or (ii) </w:t>
      </w:r>
      <w:r w:rsidRPr="005B2A3F">
        <w:t xml:space="preserve">designate/maintain an association with a QSE (if required by the ERCOT Protocols) </w:t>
      </w:r>
      <w:r>
        <w:t xml:space="preserve">(“QSE Affiliation Breach”), </w:t>
      </w:r>
      <w:r w:rsidRPr="005B2A3F">
        <w:t xml:space="preserve">shall constitute a material breach and event of default ("Default") unless cured within </w:t>
      </w:r>
      <w:r>
        <w:t>one</w:t>
      </w:r>
      <w:r w:rsidRPr="005B2A3F">
        <w:t xml:space="preserve"> </w:t>
      </w:r>
      <w:r>
        <w:t xml:space="preserve">(1) Bank </w:t>
      </w:r>
      <w:r w:rsidRPr="005B2A3F">
        <w:t xml:space="preserve">Business Day after </w:t>
      </w:r>
      <w:r>
        <w:t xml:space="preserve">ERCOT </w:t>
      </w:r>
      <w:r w:rsidRPr="005B2A3F">
        <w:t>delivers written notice of the breach</w:t>
      </w:r>
      <w:r>
        <w:t xml:space="preserve"> to Participant</w:t>
      </w:r>
      <w:r w:rsidRPr="005B2A3F">
        <w:t xml:space="preserve">.  </w:t>
      </w:r>
      <w:r w:rsidRPr="00BF0D35">
        <w:t>Provided further that if such a material breach, regardless of whether the breaching Party cures the breach within the allotted time after notice of the material breach, occurs more than three (3) times in a 12-month period, the fourth such breach shall constitute a Default.</w:t>
      </w:r>
    </w:p>
    <w:p w14:paraId="23436809" w14:textId="77777777" w:rsidR="0085101A" w:rsidRDefault="0085101A" w:rsidP="0085101A">
      <w:pPr>
        <w:pStyle w:val="List2"/>
        <w:spacing w:before="120" w:after="120"/>
        <w:jc w:val="both"/>
      </w:pPr>
      <w:r w:rsidRPr="005B2A3F">
        <w:t>(2)</w:t>
      </w:r>
      <w:r w:rsidRPr="005B2A3F">
        <w:tab/>
      </w:r>
      <w:r>
        <w:t>A</w:t>
      </w:r>
      <w:r w:rsidRPr="005B2A3F">
        <w:t xml:space="preserve"> material breach other than a </w:t>
      </w:r>
      <w:r>
        <w:t>Payment Breach or a QSE Affiliation Breach includes any material failure by Participant to comply with the ERCOT Protocols.  A material breach under this subsection</w:t>
      </w:r>
      <w:r w:rsidRPr="005B2A3F">
        <w:t xml:space="preserve"> shall constitute an event of Default by Participant unless cured within fourteen (14) Business Days after delivery by ERCOT of written notice of the material breach to Participant.  Participant must begin work or other efforts within three (3) Business Days to cure such material breach after delivery </w:t>
      </w:r>
      <w:r>
        <w:t xml:space="preserve">of the breach notice </w:t>
      </w:r>
      <w:r w:rsidRPr="005B2A3F">
        <w:t>by ERCOT</w:t>
      </w:r>
      <w:r>
        <w:t>,</w:t>
      </w:r>
      <w:r w:rsidRPr="005B2A3F">
        <w:t xml:space="preserve"> and must prosecute such work or other efforts with reasonable diligence until the breach is cured.   Provided further that if a material breach, regardless of whether such breach is cured within the allotted time after notice of the material breach, occurs more than three (3) times in </w:t>
      </w:r>
      <w:r>
        <w:t>a 12</w:t>
      </w:r>
      <w:r w:rsidRPr="005B2A3F">
        <w:t>-month period, the fourth such breach shall constitute a Default.</w:t>
      </w:r>
      <w:r>
        <w:t xml:space="preserve">  </w:t>
      </w:r>
    </w:p>
    <w:p w14:paraId="6BFADFE8" w14:textId="77777777" w:rsidR="0085101A" w:rsidRDefault="0085101A" w:rsidP="0085101A">
      <w:pPr>
        <w:pStyle w:val="List2"/>
        <w:spacing w:before="120" w:after="120"/>
        <w:ind w:firstLine="0"/>
        <w:jc w:val="both"/>
      </w:pPr>
      <w:r>
        <w:t xml:space="preserve">A material </w:t>
      </w:r>
      <w:r w:rsidRPr="005B2A3F">
        <w:t xml:space="preserve">breach </w:t>
      </w:r>
      <w:r>
        <w:t xml:space="preserve">under this subsection </w:t>
      </w:r>
      <w:r w:rsidRPr="005B2A3F">
        <w:t>shall not result in a Default if</w:t>
      </w:r>
      <w:r>
        <w:t xml:space="preserve"> t</w:t>
      </w:r>
      <w:r w:rsidRPr="005B2A3F">
        <w:t xml:space="preserve">he breach cannot reasonably be cured within fourteen (14) </w:t>
      </w:r>
      <w:r>
        <w:t>Business</w:t>
      </w:r>
      <w:r w:rsidRPr="005B2A3F">
        <w:t xml:space="preserve"> </w:t>
      </w:r>
      <w:r>
        <w:t>D</w:t>
      </w:r>
      <w:r w:rsidRPr="005B2A3F">
        <w:t>ays</w:t>
      </w:r>
      <w:r>
        <w:t>, and Participant:</w:t>
      </w:r>
    </w:p>
    <w:p w14:paraId="126CC1CB" w14:textId="77777777" w:rsidR="0085101A" w:rsidRDefault="0085101A" w:rsidP="0085101A">
      <w:pPr>
        <w:pStyle w:val="List2"/>
        <w:spacing w:before="120" w:after="120"/>
        <w:ind w:left="2160"/>
        <w:jc w:val="both"/>
      </w:pPr>
      <w:r>
        <w:t xml:space="preserve">(a) </w:t>
      </w:r>
      <w:r>
        <w:tab/>
        <w:t xml:space="preserve">Promptly provides ERCOT with written notice of the reasons why the breach cannot reasonably be cured within fourteen (14) Business Days; </w:t>
      </w:r>
    </w:p>
    <w:p w14:paraId="71533B9F" w14:textId="77777777" w:rsidR="0085101A" w:rsidRDefault="0085101A" w:rsidP="0085101A">
      <w:pPr>
        <w:pStyle w:val="List2"/>
        <w:spacing w:before="120" w:after="120"/>
        <w:ind w:left="2160"/>
        <w:jc w:val="both"/>
      </w:pPr>
      <w:r>
        <w:lastRenderedPageBreak/>
        <w:t xml:space="preserve">(b) </w:t>
      </w:r>
      <w:r>
        <w:tab/>
        <w:t>Begins to</w:t>
      </w:r>
      <w:r w:rsidRPr="005B2A3F">
        <w:t xml:space="preserve"> work or other efforts to cure the breach within three (3) Business Days after </w:t>
      </w:r>
      <w:r>
        <w:t xml:space="preserve">ERCOT’s </w:t>
      </w:r>
      <w:r w:rsidRPr="005B2A3F">
        <w:t xml:space="preserve">delivery of the notice to </w:t>
      </w:r>
      <w:r>
        <w:t xml:space="preserve">Participant; </w:t>
      </w:r>
      <w:r w:rsidRPr="005B2A3F">
        <w:t xml:space="preserve">and </w:t>
      </w:r>
    </w:p>
    <w:p w14:paraId="2123296A" w14:textId="77777777" w:rsidR="0085101A" w:rsidRDefault="0085101A" w:rsidP="0085101A">
      <w:pPr>
        <w:pStyle w:val="List2"/>
        <w:spacing w:before="120"/>
        <w:ind w:left="2160"/>
        <w:jc w:val="both"/>
      </w:pPr>
      <w:r>
        <w:t>(c)</w:t>
      </w:r>
      <w:r>
        <w:tab/>
        <w:t>P</w:t>
      </w:r>
      <w:r w:rsidRPr="005B2A3F">
        <w:t xml:space="preserve">rosecutes the curative work or efforts with reasonable diligence until the curative </w:t>
      </w:r>
      <w:r>
        <w:t>work or efforts are completed.</w:t>
      </w:r>
    </w:p>
    <w:p w14:paraId="5CF89BA7" w14:textId="77777777" w:rsidR="0085101A" w:rsidRPr="005B2A3F" w:rsidRDefault="0085101A" w:rsidP="0085101A">
      <w:pPr>
        <w:pStyle w:val="List3"/>
        <w:spacing w:before="120" w:after="120"/>
        <w:ind w:left="1440"/>
        <w:jc w:val="both"/>
      </w:pPr>
      <w:r>
        <w:t>(3)</w:t>
      </w:r>
      <w:r>
        <w:tab/>
      </w:r>
      <w:r w:rsidRPr="005B2A3F">
        <w:t>Bankrupt</w:t>
      </w:r>
      <w:r>
        <w:t>cy by Participant</w:t>
      </w:r>
      <w:r w:rsidRPr="005B2A3F">
        <w:t>, except for the filing of a petition in involuntary bankruptcy or similar involuntary proceedings, that is dismissed within 90 days thereafter</w:t>
      </w:r>
      <w:r w:rsidRPr="00BF0D35">
        <w:t>, shall constitute an event of Default</w:t>
      </w:r>
      <w:r w:rsidRPr="005B2A3F">
        <w:t>.</w:t>
      </w:r>
    </w:p>
    <w:p w14:paraId="48782ED5" w14:textId="77777777" w:rsidR="0085101A" w:rsidRDefault="0085101A" w:rsidP="0085101A">
      <w:pPr>
        <w:pStyle w:val="List2"/>
        <w:spacing w:before="120" w:after="120"/>
        <w:jc w:val="both"/>
      </w:pPr>
      <w:r w:rsidRPr="00F72B58">
        <w:t>(</w:t>
      </w:r>
      <w:r>
        <w:t>4</w:t>
      </w:r>
      <w:r w:rsidRPr="005B2A3F">
        <w:t>)</w:t>
      </w:r>
      <w:r w:rsidRPr="005B2A3F">
        <w:tab/>
        <w:t xml:space="preserve">Except as </w:t>
      </w:r>
      <w:r>
        <w:t xml:space="preserve">otherwise </w:t>
      </w:r>
      <w:r w:rsidRPr="005B2A3F">
        <w:t xml:space="preserve">excused </w:t>
      </w:r>
      <w:r>
        <w:t>herein</w:t>
      </w:r>
      <w:r w:rsidRPr="005B2A3F">
        <w:t xml:space="preserve">, a material breach of this Agreement by ERCOT, including any material failure by ERCOT to comply with the ERCOT Protocols, other than a </w:t>
      </w:r>
      <w:r>
        <w:t>Payment Breach</w:t>
      </w:r>
      <w:r w:rsidRPr="005B2A3F">
        <w:t xml:space="preserve">, shall constitute a Default by ERCOT unless cured within fourteen (14) Business Days after delivery by Participant of written notice of the material breach to ERCOT.  ERCOT must begin work or other efforts within three (3)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(3) times within a </w:t>
      </w:r>
      <w:r>
        <w:t>12</w:t>
      </w:r>
      <w:r w:rsidRPr="005B2A3F">
        <w:t>-month period, the fourth such breach shall constitute a Default.</w:t>
      </w:r>
    </w:p>
    <w:p w14:paraId="45A98110" w14:textId="77777777" w:rsidR="0085101A" w:rsidRPr="005B2A3F" w:rsidRDefault="0085101A" w:rsidP="0085101A">
      <w:pPr>
        <w:pStyle w:val="List2"/>
        <w:spacing w:before="120" w:after="100" w:afterAutospacing="1"/>
        <w:jc w:val="both"/>
      </w:pPr>
      <w:r w:rsidRPr="005B2A3F">
        <w:t>(</w:t>
      </w:r>
      <w:r>
        <w:t>5</w:t>
      </w:r>
      <w:r w:rsidRPr="005B2A3F">
        <w:t>)</w:t>
      </w:r>
      <w:r w:rsidRPr="005B2A3F">
        <w:tab/>
        <w:t>If, due to a Force Majeure Event, a Party is in breach with respect to any obligation hereunder, such breach shall not result in a Default by that Party.</w:t>
      </w:r>
    </w:p>
    <w:p w14:paraId="12C91AEE" w14:textId="77777777" w:rsidR="0085101A" w:rsidRPr="00F72B58" w:rsidRDefault="0085101A" w:rsidP="0085101A">
      <w:pPr>
        <w:pStyle w:val="List"/>
        <w:spacing w:before="120" w:after="120"/>
        <w:jc w:val="both"/>
        <w:rPr>
          <w:u w:val="single"/>
        </w:rPr>
      </w:pPr>
      <w:r w:rsidRPr="005B2A3F">
        <w:t>B.</w:t>
      </w:r>
      <w:r w:rsidRPr="005B2A3F">
        <w:tab/>
      </w:r>
      <w:r w:rsidRPr="005B2A3F">
        <w:rPr>
          <w:u w:val="single"/>
        </w:rPr>
        <w:t>Remedies for Default.</w:t>
      </w:r>
    </w:p>
    <w:p w14:paraId="481AE750" w14:textId="77777777" w:rsidR="0085101A" w:rsidRDefault="0085101A" w:rsidP="0085101A">
      <w:pPr>
        <w:pStyle w:val="List2"/>
        <w:spacing w:before="120" w:after="120"/>
        <w:jc w:val="both"/>
      </w:pPr>
      <w:r w:rsidRPr="005B2A3F">
        <w:t>(1)</w:t>
      </w:r>
      <w:r w:rsidRPr="005B2A3F">
        <w:tab/>
      </w:r>
      <w:r w:rsidRPr="005B2A3F">
        <w:rPr>
          <w:u w:val="single"/>
        </w:rPr>
        <w:t>ERCOT's Remedies for Default.</w:t>
      </w:r>
      <w:r w:rsidRPr="005B2A3F">
        <w:t xml:space="preserve">  In the event of a Default by Participant, ERCOT may pursue any remedies ERCOT has under this Agreement, at law, or in equity, subject to the provisions of Section 10: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 off amounts ERCOT owes to Participant by the amount of any sums owed by Participant to ERCOT, including any amounts owed pursuant to the operation of the Protocols.  </w:t>
      </w:r>
    </w:p>
    <w:p w14:paraId="4B28D382" w14:textId="77777777" w:rsidR="0085101A" w:rsidRPr="005B2A3F" w:rsidRDefault="0085101A" w:rsidP="0085101A">
      <w:pPr>
        <w:pStyle w:val="List2"/>
        <w:spacing w:before="120" w:after="120"/>
        <w:jc w:val="both"/>
      </w:pPr>
    </w:p>
    <w:p w14:paraId="78470E32" w14:textId="77777777" w:rsidR="0085101A" w:rsidRPr="005B2A3F" w:rsidRDefault="0085101A" w:rsidP="0085101A">
      <w:pPr>
        <w:pStyle w:val="List2"/>
        <w:spacing w:before="120" w:after="120"/>
        <w:jc w:val="both"/>
      </w:pPr>
      <w:r w:rsidRPr="005B2A3F">
        <w:t>(2)</w:t>
      </w:r>
      <w:r w:rsidRPr="005B2A3F">
        <w:tab/>
      </w:r>
      <w:r w:rsidRPr="005B2A3F">
        <w:rPr>
          <w:u w:val="single"/>
        </w:rPr>
        <w:t>Participant's Remedies for Default.</w:t>
      </w:r>
    </w:p>
    <w:p w14:paraId="58F88A8D" w14:textId="77777777" w:rsidR="0085101A" w:rsidRPr="005B2A3F" w:rsidRDefault="0085101A" w:rsidP="0085101A">
      <w:pPr>
        <w:pStyle w:val="List3"/>
        <w:spacing w:before="120" w:after="120"/>
        <w:jc w:val="both"/>
      </w:pPr>
      <w:r w:rsidRPr="005B2A3F">
        <w:t>(a)</w:t>
      </w:r>
      <w:r w:rsidRPr="005B2A3F">
        <w:tab/>
        <w:t>Unless otherwise specified in this Agreement or in the ERCOT Protocols, and subject to the provisions of Section 10: Dispute Resolution of this Agreement in the event of a Default by ERCOT, Participant's remedies shall be limited to:</w:t>
      </w:r>
    </w:p>
    <w:p w14:paraId="51E81CC3" w14:textId="77777777" w:rsidR="0085101A" w:rsidRPr="005B2A3F" w:rsidRDefault="0085101A" w:rsidP="0085101A">
      <w:pPr>
        <w:pStyle w:val="List"/>
        <w:ind w:left="2880"/>
        <w:jc w:val="both"/>
      </w:pPr>
      <w:r w:rsidRPr="005B2A3F">
        <w:lastRenderedPageBreak/>
        <w:t>(</w:t>
      </w:r>
      <w:proofErr w:type="spellStart"/>
      <w:r w:rsidRPr="005B2A3F">
        <w:t>i</w:t>
      </w:r>
      <w:proofErr w:type="spellEnd"/>
      <w:r w:rsidRPr="005B2A3F">
        <w:t>)</w:t>
      </w:r>
      <w:r w:rsidRPr="005B2A3F">
        <w:tab/>
        <w:t>Immediate termination of this Agreement upon written notice to ERCOT;</w:t>
      </w:r>
    </w:p>
    <w:p w14:paraId="50A44100" w14:textId="77777777" w:rsidR="0085101A" w:rsidRPr="005B2A3F" w:rsidRDefault="0085101A" w:rsidP="0085101A">
      <w:pPr>
        <w:pStyle w:val="List"/>
        <w:ind w:left="2880"/>
        <w:jc w:val="both"/>
      </w:pPr>
      <w:r w:rsidRPr="005B2A3F">
        <w:t>(ii)</w:t>
      </w:r>
      <w:r w:rsidRPr="005B2A3F">
        <w:tab/>
        <w:t>Monetary recovery in accordance with the Settlement procedures set forth in the ERCOT Protocols; and</w:t>
      </w:r>
    </w:p>
    <w:p w14:paraId="485E86E0" w14:textId="77777777" w:rsidR="0085101A" w:rsidRPr="005B2A3F" w:rsidRDefault="0085101A" w:rsidP="0085101A">
      <w:pPr>
        <w:pStyle w:val="List"/>
        <w:ind w:left="2880"/>
        <w:jc w:val="both"/>
      </w:pPr>
      <w:r w:rsidRPr="005B2A3F">
        <w:t>(iii)</w:t>
      </w:r>
      <w:r w:rsidRPr="005B2A3F">
        <w:tab/>
        <w:t>Specific performance.</w:t>
      </w:r>
    </w:p>
    <w:p w14:paraId="6D690C19" w14:textId="77777777" w:rsidR="0085101A" w:rsidRPr="005B2A3F" w:rsidRDefault="0085101A" w:rsidP="0085101A">
      <w:pPr>
        <w:pStyle w:val="List3"/>
        <w:spacing w:before="120" w:after="120"/>
        <w:jc w:val="both"/>
      </w:pPr>
      <w:r w:rsidRPr="005B2A3F">
        <w:t>(b)</w:t>
      </w:r>
      <w:r w:rsidRPr="005B2A3F">
        <w:tab/>
        <w:t xml:space="preserve">However, in the event of a material breach by ERCOT of any of its representations, warranties or covenants, Participant's sole remedy shall be immediate termination of this Agreement upon written notice to ERCOT. </w:t>
      </w:r>
    </w:p>
    <w:p w14:paraId="72021B48" w14:textId="77777777" w:rsidR="0085101A" w:rsidRPr="005B2A3F" w:rsidRDefault="0085101A" w:rsidP="0085101A">
      <w:pPr>
        <w:pStyle w:val="List2"/>
        <w:spacing w:before="120" w:after="120"/>
        <w:jc w:val="both"/>
      </w:pPr>
      <w:r w:rsidRPr="005B2A3F">
        <w:t>(3)</w:t>
      </w:r>
      <w:r w:rsidRPr="005B2A3F">
        <w:tab/>
        <w:t xml:space="preserve">A Default or breach of this Agreement by a Party shall not relieve either Party of the obligation to comply with the ERCOT Protocols. </w:t>
      </w:r>
    </w:p>
    <w:p w14:paraId="55DD9144" w14:textId="77777777" w:rsidR="0085101A" w:rsidRPr="005B2A3F" w:rsidRDefault="0085101A" w:rsidP="0085101A">
      <w:pPr>
        <w:pStyle w:val="BodyText"/>
        <w:jc w:val="both"/>
      </w:pPr>
      <w:r w:rsidRPr="005B2A3F">
        <w:t>C.</w:t>
      </w:r>
      <w:r w:rsidRPr="005B2A3F">
        <w:tab/>
      </w:r>
      <w:r w:rsidRPr="005B2A3F">
        <w:rPr>
          <w:u w:val="single"/>
        </w:rPr>
        <w:t>Force Majeure.</w:t>
      </w:r>
    </w:p>
    <w:p w14:paraId="301ABE23" w14:textId="77777777" w:rsidR="0085101A" w:rsidRDefault="0085101A" w:rsidP="0085101A">
      <w:pPr>
        <w:pStyle w:val="List2"/>
        <w:spacing w:before="120" w:after="120"/>
        <w:jc w:val="both"/>
      </w:pPr>
      <w:r w:rsidRPr="005B2A3F">
        <w:t>(1)</w:t>
      </w:r>
      <w:r w:rsidRPr="005B2A3F">
        <w:tab/>
        <w:t>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(if followed by written notice) as soon as reasonably practicable, but not later than fourteen (14) calendar 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w:t>
      </w:r>
    </w:p>
    <w:p w14:paraId="0CFD15CA" w14:textId="77777777" w:rsidR="0085101A" w:rsidRPr="005B2A3F" w:rsidRDefault="0085101A" w:rsidP="0085101A">
      <w:pPr>
        <w:pStyle w:val="List2"/>
        <w:spacing w:before="120" w:after="120"/>
        <w:jc w:val="both"/>
      </w:pPr>
    </w:p>
    <w:p w14:paraId="6439AE63" w14:textId="77777777" w:rsidR="0085101A" w:rsidRPr="005B2A3F" w:rsidRDefault="0085101A" w:rsidP="0085101A">
      <w:pPr>
        <w:pStyle w:val="List2"/>
        <w:spacing w:before="120" w:after="120"/>
        <w:jc w:val="both"/>
      </w:pPr>
      <w:r w:rsidRPr="005B2A3F">
        <w:t>(2)</w:t>
      </w:r>
      <w:r w:rsidRPr="005B2A3F">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8(A)(5) above is still effective.  </w:t>
      </w:r>
    </w:p>
    <w:p w14:paraId="13E3FB29" w14:textId="77777777" w:rsidR="0085101A" w:rsidRDefault="0085101A" w:rsidP="0085101A">
      <w:pPr>
        <w:spacing w:after="240"/>
        <w:ind w:left="720" w:hanging="720"/>
        <w:jc w:val="both"/>
      </w:pPr>
      <w:r w:rsidRPr="005B2A3F">
        <w:t>D.</w:t>
      </w:r>
      <w:r w:rsidRPr="005B2A3F">
        <w:tab/>
      </w:r>
      <w:r w:rsidRPr="005B2A3F">
        <w:rPr>
          <w:u w:val="single"/>
        </w:rPr>
        <w:t>Duty to Mitigate.</w:t>
      </w:r>
      <w:r w:rsidRPr="005B2A3F">
        <w:t xml:space="preserve">  Except as expressly provided otherwise herein, each Party shall use commercially reasonable efforts to mitigate any damages it may incur as a result of the other Party's performance or non-performance of this Agreement.</w:t>
      </w:r>
    </w:p>
    <w:p w14:paraId="2C271CA7" w14:textId="77777777" w:rsidR="0085101A" w:rsidRPr="005B2A3F" w:rsidRDefault="0085101A" w:rsidP="0085101A">
      <w:pPr>
        <w:pStyle w:val="ListIntroduction"/>
        <w:spacing w:before="120" w:after="120"/>
        <w:jc w:val="both"/>
        <w:rPr>
          <w:u w:val="single"/>
        </w:rPr>
      </w:pPr>
      <w:r w:rsidRPr="005B2A3F">
        <w:rPr>
          <w:u w:val="single"/>
        </w:rPr>
        <w:t>Section 9.  Limitation of Damages and Liability and Indemnification.</w:t>
      </w:r>
    </w:p>
    <w:p w14:paraId="7382F474" w14:textId="77777777" w:rsidR="0085101A" w:rsidRPr="005B2A3F" w:rsidRDefault="0085101A" w:rsidP="0085101A">
      <w:pPr>
        <w:pStyle w:val="List"/>
        <w:spacing w:before="120" w:after="120"/>
        <w:jc w:val="both"/>
      </w:pPr>
      <w:r w:rsidRPr="005B2A3F">
        <w:t>A.</w:t>
      </w:r>
      <w:r w:rsidRPr="005B2A3F">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w:t>
      </w:r>
      <w:r w:rsidRPr="005B2A3F">
        <w:lastRenderedPageBreak/>
        <w:t>HOWEVER, THAT 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w:t>
      </w:r>
    </w:p>
    <w:p w14:paraId="01E8F26B" w14:textId="77777777" w:rsidR="0085101A" w:rsidRPr="005B2A3F" w:rsidRDefault="0085101A" w:rsidP="0085101A">
      <w:pPr>
        <w:pStyle w:val="List"/>
        <w:spacing w:before="120" w:after="120"/>
        <w:jc w:val="both"/>
      </w:pPr>
      <w:r w:rsidRPr="005B2A3F">
        <w:t>B.</w:t>
      </w:r>
      <w:r w:rsidRPr="005B2A3F">
        <w:tab/>
        <w:t xml:space="preserve">With respect to any dispute regarding a Default or breach by ERCOT of its obligations under this Agreement, ERCOT expressly waives any Limitation of Liability to which it may be entitled under the Charitable Immunity and Liability Act of 1987, Tex. Civ. </w:t>
      </w:r>
      <w:proofErr w:type="spellStart"/>
      <w:r w:rsidRPr="005B2A3F">
        <w:t>Prac</w:t>
      </w:r>
      <w:proofErr w:type="spellEnd"/>
      <w:r w:rsidRPr="005B2A3F">
        <w:t>. &amp; Rem. Code §84.006, or successor statute.</w:t>
      </w:r>
    </w:p>
    <w:p w14:paraId="60A8921D" w14:textId="77777777" w:rsidR="0085101A" w:rsidRPr="005B2A3F" w:rsidRDefault="0085101A" w:rsidP="0085101A">
      <w:pPr>
        <w:pStyle w:val="List"/>
        <w:spacing w:before="120" w:after="120"/>
        <w:jc w:val="both"/>
      </w:pPr>
      <w:r w:rsidRPr="005B2A3F">
        <w:t>C.</w:t>
      </w:r>
      <w:r w:rsidRPr="005B2A3F">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the Choice of Law and Venue subsection of this Agreement, regardless of any contrary provisions that may be included in or subsequently added to the ERCOT Protocols (outside of this Agreement).</w:t>
      </w:r>
    </w:p>
    <w:p w14:paraId="3DFA58ED" w14:textId="77777777" w:rsidR="0085101A" w:rsidRPr="005B2A3F" w:rsidRDefault="0085101A" w:rsidP="0085101A">
      <w:pPr>
        <w:pStyle w:val="List"/>
        <w:spacing w:before="120" w:after="120"/>
        <w:jc w:val="both"/>
      </w:pPr>
      <w:r w:rsidRPr="005B2A3F">
        <w:rPr>
          <w:szCs w:val="24"/>
        </w:rPr>
        <w:t>D.</w:t>
      </w:r>
      <w:r w:rsidRPr="005B2A3F">
        <w:rPr>
          <w:szCs w:val="24"/>
        </w:rPr>
        <w:tab/>
        <w:t xml:space="preserve">The Independent Market Monitor (IMM), and its directors, officers, employees, and agents, shall not be liable to any person or Entity for any act or omission, other than an act or omission constituting gross negligence or intentional misconduct, including but not limited to liability for any financial loss, loss of economic advantage, opportunity cost, or actual, direct, indirect, or consequential damages of any kind resulting from or attributable to any such act or omission of the IMM, as long as such act or omission arose from or is related to matters within the scope of the IMM’s authority arising under or relating to PURA §39.1515 and PUC </w:t>
      </w:r>
      <w:r w:rsidRPr="005B2A3F">
        <w:rPr>
          <w:smallCaps/>
          <w:szCs w:val="24"/>
        </w:rPr>
        <w:t>Subst</w:t>
      </w:r>
      <w:r w:rsidRPr="005B2A3F">
        <w:rPr>
          <w:szCs w:val="24"/>
        </w:rPr>
        <w:t>. R. 25.365, Independent Market Monitor.</w:t>
      </w:r>
    </w:p>
    <w:p w14:paraId="48324647" w14:textId="77777777" w:rsidR="0085101A" w:rsidRPr="005B2A3F" w:rsidRDefault="0085101A" w:rsidP="0085101A">
      <w:pPr>
        <w:pStyle w:val="ListIntroduction"/>
        <w:spacing w:before="120" w:after="120"/>
        <w:jc w:val="both"/>
        <w:rPr>
          <w:u w:val="single"/>
        </w:rPr>
      </w:pPr>
      <w:r w:rsidRPr="005B2A3F">
        <w:rPr>
          <w:u w:val="single"/>
        </w:rPr>
        <w:t>Section 10. Dispute Resolution.</w:t>
      </w:r>
    </w:p>
    <w:p w14:paraId="4BBEE4E3" w14:textId="77777777" w:rsidR="0085101A" w:rsidRPr="005B2A3F" w:rsidRDefault="0085101A" w:rsidP="0085101A">
      <w:pPr>
        <w:pStyle w:val="List"/>
        <w:spacing w:before="120" w:after="120"/>
        <w:jc w:val="both"/>
      </w:pPr>
      <w:r w:rsidRPr="005B2A3F">
        <w:t>A.</w:t>
      </w:r>
      <w:r w:rsidRPr="005B2A3F">
        <w:tab/>
        <w:t>In the event of a dispute, including a dispute regarding a Default, under this Agreement, Parties to this Agreement shall first attempt resolution of the dispute using the applicable dispute resolution procedures set forth in the ERCOT Protocols.</w:t>
      </w:r>
    </w:p>
    <w:p w14:paraId="755FC329" w14:textId="77777777" w:rsidR="0085101A" w:rsidRPr="005B2A3F" w:rsidRDefault="0085101A" w:rsidP="0085101A">
      <w:pPr>
        <w:pStyle w:val="List"/>
        <w:spacing w:before="120" w:after="120"/>
        <w:jc w:val="both"/>
      </w:pPr>
      <w:r w:rsidRPr="005B2A3F">
        <w:t>B.</w:t>
      </w:r>
      <w:r w:rsidRPr="005B2A3F">
        <w:tab/>
        <w:t>In the event of a dispute, including a dispute regarding a Default, under this Agreement, each Party shall bear its own costs and fees, including, but not limited to attorneys' fees, court costs, and its share of any mediation or arbitration fees.</w:t>
      </w:r>
    </w:p>
    <w:p w14:paraId="75CEEEE8" w14:textId="77777777" w:rsidR="0085101A" w:rsidRPr="005B2A3F" w:rsidRDefault="0085101A" w:rsidP="0085101A">
      <w:pPr>
        <w:pStyle w:val="BodyText"/>
        <w:jc w:val="both"/>
        <w:rPr>
          <w:u w:val="single"/>
        </w:rPr>
      </w:pPr>
      <w:r w:rsidRPr="005B2A3F">
        <w:rPr>
          <w:u w:val="single"/>
        </w:rPr>
        <w:t>Section 11. Miscellaneous.</w:t>
      </w:r>
    </w:p>
    <w:p w14:paraId="1EB03398" w14:textId="77777777" w:rsidR="0085101A" w:rsidRPr="005B2A3F" w:rsidRDefault="0085101A" w:rsidP="0085101A">
      <w:pPr>
        <w:pStyle w:val="List"/>
        <w:spacing w:before="120" w:after="120"/>
        <w:jc w:val="both"/>
      </w:pPr>
      <w:r w:rsidRPr="005B2A3F">
        <w:t>A.</w:t>
      </w:r>
      <w:r w:rsidRPr="005B2A3F">
        <w:tab/>
      </w:r>
      <w:r w:rsidRPr="005B2A3F">
        <w:rPr>
          <w:u w:val="single"/>
        </w:rPr>
        <w:t>Choice of Law and Venue.</w:t>
      </w:r>
      <w:r w:rsidRPr="005B2A3F">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w:t>
      </w:r>
      <w:r w:rsidRPr="005B2A3F">
        <w:lastRenderedPageBreak/>
        <w:t>court located within Travis County, Texas, and the Parties hereby waive any defense of forum non-</w:t>
      </w:r>
      <w:proofErr w:type="spellStart"/>
      <w:r w:rsidRPr="005B2A3F">
        <w:t>conveniens</w:t>
      </w:r>
      <w:proofErr w:type="spellEnd"/>
      <w:r w:rsidRPr="005B2A3F">
        <w:t xml:space="preserve">, except defenses under Tex. Civ. </w:t>
      </w:r>
      <w:proofErr w:type="spellStart"/>
      <w:r w:rsidRPr="005B2A3F">
        <w:t>Prac</w:t>
      </w:r>
      <w:proofErr w:type="spellEnd"/>
      <w:r w:rsidRPr="005B2A3F">
        <w:t>. &amp; Rem. Code §15.002(b).</w:t>
      </w:r>
    </w:p>
    <w:p w14:paraId="68B804B1" w14:textId="77777777" w:rsidR="0085101A" w:rsidRPr="005B2A3F" w:rsidRDefault="0085101A" w:rsidP="0085101A">
      <w:pPr>
        <w:pStyle w:val="List"/>
        <w:spacing w:before="120" w:after="120"/>
        <w:jc w:val="both"/>
      </w:pPr>
      <w:r w:rsidRPr="005B2A3F">
        <w:t>B.</w:t>
      </w:r>
      <w:r w:rsidRPr="005B2A3F">
        <w:tab/>
      </w:r>
      <w:r w:rsidRPr="005B2A3F">
        <w:rPr>
          <w:u w:val="single"/>
        </w:rPr>
        <w:t>Assignment.</w:t>
      </w:r>
    </w:p>
    <w:p w14:paraId="7698D629" w14:textId="77777777" w:rsidR="0085101A" w:rsidRPr="005B2A3F" w:rsidRDefault="0085101A" w:rsidP="0085101A">
      <w:pPr>
        <w:pStyle w:val="List2"/>
        <w:spacing w:before="120" w:after="120"/>
        <w:jc w:val="both"/>
      </w:pPr>
      <w:r w:rsidRPr="005B2A3F">
        <w:t>(1)</w:t>
      </w:r>
      <w:r w:rsidRPr="005B2A3F">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605CD742" w14:textId="77777777" w:rsidR="0085101A" w:rsidRDefault="0085101A" w:rsidP="0085101A">
      <w:pPr>
        <w:pStyle w:val="List3"/>
        <w:spacing w:before="120" w:after="120"/>
        <w:jc w:val="both"/>
      </w:pPr>
      <w:r w:rsidRPr="005B2A3F">
        <w:t>(a)</w:t>
      </w:r>
      <w:r w:rsidRPr="005B2A3F">
        <w:tab/>
        <w:t>Where any such assignment or transfer is to an Affiliate of the Party; or</w:t>
      </w:r>
    </w:p>
    <w:p w14:paraId="64BADC43" w14:textId="77777777" w:rsidR="0085101A" w:rsidRDefault="0085101A" w:rsidP="0085101A">
      <w:pPr>
        <w:pStyle w:val="List3"/>
        <w:spacing w:before="120" w:after="120"/>
        <w:jc w:val="both"/>
      </w:pPr>
      <w:r w:rsidRPr="005B2A3F">
        <w:t>(b)</w:t>
      </w:r>
      <w:r w:rsidRPr="005B2A3F">
        <w:tab/>
        <w:t>Where any such assignment or transfer is to a successor to or transferee of the direct or indirect ownership or operation of all or part of the Party, or its facilities; or</w:t>
      </w:r>
    </w:p>
    <w:p w14:paraId="6FA0D5A5" w14:textId="77777777" w:rsidR="0085101A" w:rsidRPr="005B2A3F" w:rsidRDefault="0085101A" w:rsidP="0085101A">
      <w:pPr>
        <w:pStyle w:val="List3"/>
        <w:spacing w:before="120" w:after="120"/>
        <w:jc w:val="both"/>
      </w:pPr>
      <w:r w:rsidRPr="005B2A3F">
        <w:t>(c)</w:t>
      </w:r>
      <w:r w:rsidRPr="005B2A3F">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w:t>
      </w:r>
      <w:proofErr w:type="spellStart"/>
      <w:r w:rsidRPr="005B2A3F">
        <w:t>party’s</w:t>
      </w:r>
      <w:proofErr w:type="spellEnd"/>
      <w:r w:rsidRPr="005B2A3F">
        <w:t>,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of material breach pursuant to Section 8(A), notice of Default, and an opportunity for the Financing Person to cure a material breach pursuant to Section 8(A) prior to it becoming a Default.</w:t>
      </w:r>
    </w:p>
    <w:p w14:paraId="08311CF2" w14:textId="77777777" w:rsidR="0085101A" w:rsidRPr="005B2A3F" w:rsidRDefault="0085101A" w:rsidP="0085101A">
      <w:pPr>
        <w:pStyle w:val="List2"/>
        <w:spacing w:before="120" w:after="120"/>
        <w:jc w:val="both"/>
      </w:pPr>
      <w:r w:rsidRPr="005B2A3F">
        <w:t>(2)</w:t>
      </w:r>
      <w:r w:rsidRPr="005B2A3F">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5F302915" w14:textId="77777777" w:rsidR="0085101A" w:rsidRPr="005B2A3F" w:rsidRDefault="0085101A" w:rsidP="0085101A">
      <w:pPr>
        <w:pStyle w:val="List"/>
        <w:spacing w:before="120" w:after="120"/>
        <w:jc w:val="both"/>
      </w:pPr>
      <w:r w:rsidRPr="005B2A3F">
        <w:t>C.</w:t>
      </w:r>
      <w:r w:rsidRPr="005B2A3F">
        <w:tab/>
      </w:r>
      <w:r w:rsidRPr="005B2A3F">
        <w:rPr>
          <w:u w:val="single"/>
        </w:rPr>
        <w:t xml:space="preserve">No </w:t>
      </w:r>
      <w:proofErr w:type="gramStart"/>
      <w:r w:rsidRPr="005B2A3F">
        <w:rPr>
          <w:u w:val="single"/>
        </w:rPr>
        <w:t>Third Party</w:t>
      </w:r>
      <w:proofErr w:type="gramEnd"/>
      <w:r w:rsidRPr="005B2A3F">
        <w:rPr>
          <w:u w:val="single"/>
        </w:rPr>
        <w:t xml:space="preserve"> Beneficiary.</w:t>
      </w:r>
      <w:r w:rsidRPr="005B2A3F">
        <w:t xml:space="preserve"> Except with respect to the rights of the Financing Persons in Section 11(B),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third-party beneficiary to this Agreement or the services to be provided hereunder.  </w:t>
      </w:r>
      <w:r w:rsidRPr="005B2A3F">
        <w:lastRenderedPageBreak/>
        <w:t>Nothing in this Agreement shall create a contractual relationship between one Party and the customers of the other Party, nor shall it create a duty of any kind to such customers.</w:t>
      </w:r>
    </w:p>
    <w:p w14:paraId="55A4FB2C" w14:textId="77777777" w:rsidR="0085101A" w:rsidRPr="005B2A3F" w:rsidRDefault="0085101A" w:rsidP="0085101A">
      <w:pPr>
        <w:pStyle w:val="List"/>
        <w:spacing w:before="120" w:after="120"/>
        <w:jc w:val="both"/>
      </w:pPr>
      <w:r w:rsidRPr="005B2A3F">
        <w:t>D.</w:t>
      </w:r>
      <w:r w:rsidRPr="005B2A3F">
        <w:tab/>
      </w:r>
      <w:r w:rsidRPr="005B2A3F">
        <w:rPr>
          <w:u w:val="single"/>
        </w:rPr>
        <w:t>No Waiver.</w:t>
      </w:r>
      <w:r w:rsidRPr="005B2A3F">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35449A15" w14:textId="77777777" w:rsidR="0085101A" w:rsidRPr="005B2A3F" w:rsidRDefault="0085101A" w:rsidP="0085101A">
      <w:pPr>
        <w:pStyle w:val="List"/>
        <w:spacing w:before="120" w:after="120"/>
        <w:jc w:val="both"/>
      </w:pPr>
      <w:r w:rsidRPr="005B2A3F">
        <w:t>E.</w:t>
      </w:r>
      <w:r w:rsidRPr="005B2A3F">
        <w:tab/>
      </w:r>
      <w:r w:rsidRPr="005B2A3F">
        <w:rPr>
          <w:u w:val="single"/>
        </w:rPr>
        <w:t>Headings.</w:t>
      </w:r>
      <w:r w:rsidRPr="005B2A3F">
        <w:t xml:space="preserve">  Titles and headings of paragraphs and sections within this Agreement are provided merely for convenience and shall not be used or relied upon in construing this Agreement or the Parties’ intentions with respect thereto.</w:t>
      </w:r>
    </w:p>
    <w:p w14:paraId="23D7DBF7" w14:textId="77777777" w:rsidR="0085101A" w:rsidRPr="005B2A3F" w:rsidRDefault="0085101A" w:rsidP="0085101A">
      <w:pPr>
        <w:pStyle w:val="List"/>
        <w:spacing w:before="120" w:after="120"/>
        <w:jc w:val="both"/>
      </w:pPr>
      <w:r w:rsidRPr="005B2A3F">
        <w:t>F.</w:t>
      </w:r>
      <w:r w:rsidRPr="005B2A3F">
        <w:tab/>
      </w:r>
      <w:r w:rsidRPr="005B2A3F">
        <w:rPr>
          <w:u w:val="single"/>
        </w:rPr>
        <w:t>Severability.</w:t>
      </w:r>
      <w:r w:rsidRPr="005B2A3F">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fourteen (14) days, either Party shall have the right to terminate this Agreement on three (3) days written notice.</w:t>
      </w:r>
    </w:p>
    <w:p w14:paraId="2B1E5F62" w14:textId="77777777" w:rsidR="0085101A" w:rsidRPr="005B2A3F" w:rsidRDefault="0085101A" w:rsidP="0085101A">
      <w:pPr>
        <w:pStyle w:val="List"/>
        <w:spacing w:before="120" w:after="120"/>
        <w:jc w:val="both"/>
      </w:pPr>
      <w:r w:rsidRPr="005B2A3F">
        <w:t>G.</w:t>
      </w:r>
      <w:r w:rsidRPr="005B2A3F">
        <w:tab/>
      </w:r>
      <w:r w:rsidRPr="005B2A3F">
        <w:rPr>
          <w:u w:val="single"/>
        </w:rPr>
        <w:t>Entire Agreement.</w:t>
      </w:r>
      <w:r w:rsidRPr="005B2A3F">
        <w:t xml:space="preserve">  Any </w:t>
      </w:r>
      <w:r>
        <w:t>e</w:t>
      </w:r>
      <w:r w:rsidRPr="005B2A3F">
        <w:t xml:space="preserv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473E0579" w14:textId="77777777" w:rsidR="0085101A" w:rsidRPr="005B2A3F" w:rsidRDefault="0085101A" w:rsidP="0085101A">
      <w:pPr>
        <w:pStyle w:val="List"/>
        <w:spacing w:before="120" w:after="120"/>
        <w:jc w:val="both"/>
      </w:pPr>
      <w:r w:rsidRPr="005B2A3F">
        <w:t>H.</w:t>
      </w:r>
      <w:r w:rsidRPr="005B2A3F">
        <w:tab/>
      </w:r>
      <w:r w:rsidRPr="005B2A3F">
        <w:rPr>
          <w:u w:val="single"/>
        </w:rPr>
        <w:t>Amendment.</w:t>
      </w:r>
      <w:r w:rsidRPr="005B2A3F">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3164C8C0" w14:textId="77777777" w:rsidR="0085101A" w:rsidRPr="005B2A3F" w:rsidRDefault="0085101A" w:rsidP="0085101A">
      <w:pPr>
        <w:pStyle w:val="List"/>
        <w:spacing w:before="120" w:after="120"/>
        <w:jc w:val="both"/>
      </w:pPr>
      <w:r w:rsidRPr="005B2A3F">
        <w:t>I.</w:t>
      </w:r>
      <w:r w:rsidRPr="005B2A3F">
        <w:tab/>
      </w:r>
      <w:r w:rsidRPr="005B2A3F">
        <w:rPr>
          <w:u w:val="single"/>
        </w:rPr>
        <w:t>ERCOT's Right to Audit Participant.</w:t>
      </w:r>
      <w:r w:rsidRPr="005B2A3F">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w:t>
      </w:r>
      <w:r w:rsidRPr="005B2A3F">
        <w:lastRenderedPageBreak/>
        <w:t xml:space="preserve">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027646C5" w14:textId="77777777" w:rsidR="0085101A" w:rsidRPr="005B2A3F" w:rsidRDefault="0085101A" w:rsidP="0085101A">
      <w:pPr>
        <w:pStyle w:val="List"/>
        <w:spacing w:before="120" w:after="120"/>
        <w:jc w:val="both"/>
      </w:pPr>
      <w:r w:rsidRPr="005B2A3F">
        <w:t>J.</w:t>
      </w:r>
      <w:r w:rsidRPr="005B2A3F">
        <w:tab/>
      </w:r>
      <w:r w:rsidRPr="005B2A3F">
        <w:rPr>
          <w:u w:val="single"/>
        </w:rPr>
        <w:t>Participant's Right to Audit ERCOT.</w:t>
      </w:r>
      <w:r w:rsidRPr="005B2A3F">
        <w:t xml:space="preserve">  Participant's right to data and audit of ERCOT shall be as described in the ERCOT Protocols and shall not exceed the rights described in the ERCOT Protocols. </w:t>
      </w:r>
    </w:p>
    <w:p w14:paraId="0E859EF4" w14:textId="77777777" w:rsidR="0085101A" w:rsidRPr="005B2A3F" w:rsidRDefault="0085101A" w:rsidP="0085101A">
      <w:pPr>
        <w:pStyle w:val="List"/>
        <w:spacing w:before="120" w:after="120"/>
        <w:jc w:val="both"/>
      </w:pPr>
      <w:r w:rsidRPr="005B2A3F">
        <w:t>K.</w:t>
      </w:r>
      <w:r w:rsidRPr="005B2A3F">
        <w:tab/>
      </w:r>
      <w:r w:rsidRPr="005B2A3F">
        <w:rPr>
          <w:u w:val="single"/>
        </w:rPr>
        <w:t>Further Assurances.</w:t>
      </w:r>
      <w:r w:rsidRPr="005B2A3F">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372FB0A3" w14:textId="77777777" w:rsidR="0085101A" w:rsidRPr="005B2A3F" w:rsidRDefault="0085101A" w:rsidP="0085101A">
      <w:pPr>
        <w:pStyle w:val="List"/>
        <w:spacing w:before="120" w:after="120"/>
        <w:jc w:val="both"/>
      </w:pPr>
      <w:r w:rsidRPr="005B2A3F">
        <w:t>L.</w:t>
      </w:r>
      <w:r w:rsidRPr="005B2A3F">
        <w:tab/>
      </w:r>
      <w:r w:rsidRPr="005B2A3F">
        <w:rPr>
          <w:u w:val="single"/>
        </w:rPr>
        <w:t>Conflicts.</w:t>
      </w:r>
      <w:r w:rsidRPr="005B2A3F">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w:t>
      </w:r>
    </w:p>
    <w:p w14:paraId="3B983E53" w14:textId="77777777" w:rsidR="0085101A" w:rsidRPr="005B2A3F" w:rsidRDefault="0085101A" w:rsidP="0085101A">
      <w:pPr>
        <w:pStyle w:val="List"/>
        <w:spacing w:before="120" w:after="120"/>
        <w:jc w:val="both"/>
      </w:pPr>
      <w:r w:rsidRPr="005B2A3F">
        <w:t>M.</w:t>
      </w:r>
      <w:r w:rsidRPr="005B2A3F">
        <w:tab/>
      </w:r>
      <w:r w:rsidRPr="005B2A3F">
        <w:rPr>
          <w:u w:val="single"/>
        </w:rPr>
        <w:t>No Partnership.</w:t>
      </w:r>
      <w:r w:rsidRPr="005B2A3F">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5A9BB936" w14:textId="77777777" w:rsidR="0085101A" w:rsidRPr="005B2A3F" w:rsidRDefault="0085101A" w:rsidP="0085101A">
      <w:pPr>
        <w:pStyle w:val="List"/>
        <w:spacing w:before="120" w:after="120"/>
        <w:jc w:val="both"/>
      </w:pPr>
      <w:r w:rsidRPr="005B2A3F">
        <w:t>N.</w:t>
      </w:r>
      <w:r w:rsidRPr="005B2A3F">
        <w:tab/>
      </w:r>
      <w:r w:rsidRPr="000578D1">
        <w:rPr>
          <w:u w:val="single"/>
        </w:rPr>
        <w:t>Construction.</w:t>
      </w:r>
      <w:r w:rsidRPr="005B2A3F">
        <w:t xml:space="preserve"> In this Agreement, the following rules of construction apply, unless expressly provided otherwise or unless the context clearly requires otherwise:</w:t>
      </w:r>
    </w:p>
    <w:p w14:paraId="231D3C43" w14:textId="77777777" w:rsidR="0085101A" w:rsidRPr="005B2A3F" w:rsidRDefault="0085101A" w:rsidP="0085101A">
      <w:pPr>
        <w:pStyle w:val="List"/>
        <w:spacing w:before="120" w:after="120"/>
        <w:ind w:firstLine="0"/>
        <w:jc w:val="both"/>
      </w:pPr>
      <w:r w:rsidRPr="005B2A3F">
        <w:t>(1)</w:t>
      </w:r>
      <w:r w:rsidRPr="005B2A3F">
        <w:tab/>
        <w:t>The singular includes the plural, and the plural includes the singular.</w:t>
      </w:r>
    </w:p>
    <w:p w14:paraId="339DA28B" w14:textId="77777777" w:rsidR="0085101A" w:rsidRPr="005B2A3F" w:rsidRDefault="0085101A" w:rsidP="0085101A">
      <w:pPr>
        <w:pStyle w:val="List"/>
        <w:spacing w:before="120" w:after="120"/>
        <w:ind w:left="1440"/>
        <w:jc w:val="both"/>
      </w:pPr>
      <w:r w:rsidRPr="005B2A3F">
        <w:t>(2)</w:t>
      </w:r>
      <w:r w:rsidRPr="005B2A3F">
        <w:tab/>
        <w:t>The present tense includes the future tense, and the future tense includes the present tense.</w:t>
      </w:r>
    </w:p>
    <w:p w14:paraId="41717DEC" w14:textId="77777777" w:rsidR="0085101A" w:rsidRPr="005B2A3F" w:rsidRDefault="0085101A" w:rsidP="0085101A">
      <w:pPr>
        <w:pStyle w:val="List"/>
        <w:spacing w:before="120" w:after="120"/>
        <w:ind w:firstLine="0"/>
        <w:jc w:val="both"/>
      </w:pPr>
      <w:r w:rsidRPr="005B2A3F">
        <w:t>(3)</w:t>
      </w:r>
      <w:r w:rsidRPr="005B2A3F">
        <w:tab/>
        <w:t>Words importing any gender include the other gender.</w:t>
      </w:r>
    </w:p>
    <w:p w14:paraId="39F88EE4" w14:textId="77777777" w:rsidR="0085101A" w:rsidRPr="005B2A3F" w:rsidRDefault="0085101A" w:rsidP="0085101A">
      <w:pPr>
        <w:pStyle w:val="List"/>
        <w:spacing w:before="120" w:after="120"/>
        <w:ind w:firstLine="0"/>
        <w:jc w:val="both"/>
      </w:pPr>
      <w:r w:rsidRPr="005B2A3F">
        <w:t>(4)</w:t>
      </w:r>
      <w:r w:rsidRPr="005B2A3F">
        <w:tab/>
        <w:t xml:space="preserve">The word “shall” </w:t>
      </w:r>
      <w:proofErr w:type="gramStart"/>
      <w:r w:rsidRPr="005B2A3F">
        <w:t>denotes</w:t>
      </w:r>
      <w:proofErr w:type="gramEnd"/>
      <w:r w:rsidRPr="005B2A3F">
        <w:t xml:space="preserve"> a duty.</w:t>
      </w:r>
    </w:p>
    <w:p w14:paraId="0F8E9799" w14:textId="77777777" w:rsidR="0085101A" w:rsidRPr="005B2A3F" w:rsidRDefault="0085101A" w:rsidP="0085101A">
      <w:pPr>
        <w:pStyle w:val="List"/>
        <w:spacing w:before="120" w:after="120"/>
        <w:ind w:firstLine="0"/>
        <w:jc w:val="both"/>
      </w:pPr>
      <w:r w:rsidRPr="005B2A3F">
        <w:t>(5)</w:t>
      </w:r>
      <w:r w:rsidRPr="005B2A3F">
        <w:tab/>
        <w:t xml:space="preserve">The word “must” </w:t>
      </w:r>
      <w:proofErr w:type="gramStart"/>
      <w:r w:rsidRPr="005B2A3F">
        <w:t>denotes</w:t>
      </w:r>
      <w:proofErr w:type="gramEnd"/>
      <w:r w:rsidRPr="005B2A3F">
        <w:t xml:space="preserve"> a condition precedent or subsequent.</w:t>
      </w:r>
    </w:p>
    <w:p w14:paraId="6C5A8918" w14:textId="77777777" w:rsidR="0085101A" w:rsidRPr="005B2A3F" w:rsidRDefault="0085101A" w:rsidP="0085101A">
      <w:pPr>
        <w:pStyle w:val="List"/>
        <w:spacing w:before="120" w:after="120"/>
        <w:ind w:firstLine="0"/>
        <w:jc w:val="both"/>
      </w:pPr>
      <w:r w:rsidRPr="005B2A3F">
        <w:t>(6)</w:t>
      </w:r>
      <w:r w:rsidRPr="005B2A3F">
        <w:tab/>
        <w:t xml:space="preserve">The word “may” </w:t>
      </w:r>
      <w:proofErr w:type="gramStart"/>
      <w:r w:rsidRPr="005B2A3F">
        <w:t>denotes</w:t>
      </w:r>
      <w:proofErr w:type="gramEnd"/>
      <w:r w:rsidRPr="005B2A3F">
        <w:t xml:space="preserve"> a privilege or discretionary power.</w:t>
      </w:r>
    </w:p>
    <w:p w14:paraId="684A469E" w14:textId="77777777" w:rsidR="0085101A" w:rsidRPr="005B2A3F" w:rsidRDefault="0085101A" w:rsidP="0085101A">
      <w:pPr>
        <w:pStyle w:val="List"/>
        <w:spacing w:before="120" w:after="120"/>
        <w:ind w:firstLine="0"/>
        <w:jc w:val="both"/>
      </w:pPr>
      <w:r w:rsidRPr="005B2A3F">
        <w:t>(7)</w:t>
      </w:r>
      <w:r w:rsidRPr="005B2A3F">
        <w:tab/>
        <w:t>The phrase “may not” denotes a prohibition.</w:t>
      </w:r>
    </w:p>
    <w:p w14:paraId="048400A1" w14:textId="77777777" w:rsidR="0085101A" w:rsidRPr="005B2A3F" w:rsidRDefault="0085101A" w:rsidP="0085101A">
      <w:pPr>
        <w:pStyle w:val="List"/>
        <w:spacing w:before="120" w:after="120"/>
        <w:ind w:left="1440"/>
        <w:jc w:val="both"/>
      </w:pPr>
      <w:r w:rsidRPr="005B2A3F">
        <w:lastRenderedPageBreak/>
        <w:t>(8)</w:t>
      </w:r>
      <w:r w:rsidRPr="005B2A3F">
        <w:tab/>
        <w:t>References to statutes, tariffs, regulations or ERCOT Protocols include all provisions consolidating, amending, or replacing the statutes, tariffs, regulations or ERCOT Protocols referred to.</w:t>
      </w:r>
    </w:p>
    <w:p w14:paraId="5718E32C" w14:textId="77777777" w:rsidR="0085101A" w:rsidRPr="005B2A3F" w:rsidRDefault="0085101A" w:rsidP="0085101A">
      <w:pPr>
        <w:pStyle w:val="List"/>
        <w:spacing w:before="120" w:after="120"/>
        <w:ind w:left="1440"/>
        <w:jc w:val="both"/>
      </w:pPr>
      <w:r w:rsidRPr="005B2A3F">
        <w:t>(9)</w:t>
      </w:r>
      <w:r w:rsidRPr="005B2A3F">
        <w:tab/>
        <w:t>References to “writing” include printing, typing, lithography, and other means of reproducing words in a tangible visible form.</w:t>
      </w:r>
    </w:p>
    <w:p w14:paraId="70D00226" w14:textId="77777777" w:rsidR="0085101A" w:rsidRPr="005B2A3F" w:rsidRDefault="0085101A" w:rsidP="0085101A">
      <w:pPr>
        <w:pStyle w:val="List"/>
        <w:spacing w:before="120" w:after="120"/>
        <w:ind w:left="1440"/>
        <w:jc w:val="both"/>
      </w:pPr>
      <w:r w:rsidRPr="005B2A3F">
        <w:t>(10)</w:t>
      </w:r>
      <w:r w:rsidRPr="005B2A3F">
        <w:tab/>
        <w:t>The words “including,” “includes,” and “include” are deemed to be followed by the words “without limitation.”</w:t>
      </w:r>
    </w:p>
    <w:p w14:paraId="76EF4C9C" w14:textId="77777777" w:rsidR="0085101A" w:rsidRPr="005B2A3F" w:rsidRDefault="0085101A" w:rsidP="0085101A">
      <w:pPr>
        <w:pStyle w:val="List"/>
        <w:spacing w:before="120" w:after="120"/>
        <w:ind w:left="1440"/>
        <w:jc w:val="both"/>
      </w:pPr>
      <w:r w:rsidRPr="005B2A3F">
        <w:t>(11)</w:t>
      </w:r>
      <w:r w:rsidRPr="005B2A3F">
        <w:tab/>
        <w:t>Any reference to a day, week, month or year is to a calendar day, week, month or year unless otherwise indicated.</w:t>
      </w:r>
    </w:p>
    <w:p w14:paraId="555AF096" w14:textId="77777777" w:rsidR="0085101A" w:rsidRPr="005B2A3F" w:rsidRDefault="0085101A" w:rsidP="0085101A">
      <w:pPr>
        <w:pStyle w:val="List"/>
        <w:spacing w:before="120" w:after="120"/>
        <w:ind w:left="1440"/>
        <w:jc w:val="both"/>
      </w:pPr>
      <w:r w:rsidRPr="005B2A3F">
        <w:t>(12)</w:t>
      </w:r>
      <w:r w:rsidRPr="005B2A3F">
        <w:tab/>
        <w:t xml:space="preserve">References to </w:t>
      </w:r>
      <w:r>
        <w:t>a</w:t>
      </w:r>
      <w:r w:rsidRPr="005B2A3F">
        <w:t xml:space="preserve">rticles, Sections (or subdivisions of Sections), </w:t>
      </w:r>
      <w:r>
        <w:t>e</w:t>
      </w:r>
      <w:r w:rsidRPr="005B2A3F">
        <w:t>xhibits, annexes or schedules are to this Agreement, unless expressly stated otherwise.</w:t>
      </w:r>
    </w:p>
    <w:p w14:paraId="1CCC8455" w14:textId="77777777" w:rsidR="0085101A" w:rsidRPr="005B2A3F" w:rsidRDefault="0085101A" w:rsidP="0085101A">
      <w:pPr>
        <w:pStyle w:val="List"/>
        <w:spacing w:before="120" w:after="120"/>
        <w:ind w:left="1440"/>
        <w:jc w:val="both"/>
      </w:pPr>
      <w:r w:rsidRPr="005B2A3F">
        <w:t>(13)</w:t>
      </w:r>
      <w:r w:rsidRPr="005B2A3F">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6CFD828C" w14:textId="77777777" w:rsidR="0085101A" w:rsidRPr="005B2A3F" w:rsidRDefault="0085101A" w:rsidP="0085101A">
      <w:pPr>
        <w:pStyle w:val="List"/>
        <w:spacing w:before="120" w:after="120"/>
        <w:ind w:left="1440"/>
        <w:jc w:val="both"/>
      </w:pPr>
      <w:r w:rsidRPr="005B2A3F">
        <w:t>(14)</w:t>
      </w:r>
      <w:r w:rsidRPr="005B2A3F">
        <w:tab/>
        <w:t>References to persons or entities include their respective successors and permitted assigns and, for governmental entities, entities succeeding to their respective functions and capacities.</w:t>
      </w:r>
    </w:p>
    <w:p w14:paraId="5486349C" w14:textId="77777777" w:rsidR="0085101A" w:rsidRPr="005B2A3F" w:rsidRDefault="0085101A" w:rsidP="0085101A">
      <w:pPr>
        <w:pStyle w:val="List"/>
        <w:spacing w:before="120" w:after="120"/>
        <w:ind w:firstLine="0"/>
        <w:jc w:val="both"/>
      </w:pPr>
      <w:r w:rsidRPr="005B2A3F">
        <w:t>(15)</w:t>
      </w:r>
      <w:r w:rsidRPr="005B2A3F">
        <w:tab/>
        <w:t>References to time are to Central Prevailing Time.</w:t>
      </w:r>
    </w:p>
    <w:p w14:paraId="3B9D3956" w14:textId="40B693A5" w:rsidR="0085101A" w:rsidRDefault="0085101A" w:rsidP="0085101A">
      <w:pPr>
        <w:pStyle w:val="List"/>
        <w:spacing w:before="120" w:after="120"/>
        <w:jc w:val="both"/>
      </w:pPr>
      <w:r w:rsidRPr="005B2A3F">
        <w:t>O.</w:t>
      </w:r>
      <w:r w:rsidRPr="005B2A3F">
        <w:tab/>
      </w:r>
      <w:r w:rsidRPr="000578D1">
        <w:rPr>
          <w:u w:val="single"/>
        </w:rPr>
        <w:t>Multiple Counterparts.</w:t>
      </w:r>
      <w:r w:rsidRPr="005B2A3F">
        <w:t xml:space="preserve">  This Agreement may be executed in two or more counterparts, each of which is deemed an </w:t>
      </w:r>
      <w:proofErr w:type="gramStart"/>
      <w:r w:rsidRPr="005B2A3F">
        <w:t>original</w:t>
      </w:r>
      <w:proofErr w:type="gramEnd"/>
      <w:r w:rsidRPr="005B2A3F">
        <w:t xml:space="preserve"> but all constitute one and the same instrument.</w:t>
      </w:r>
    </w:p>
    <w:p w14:paraId="2FE2A3E7" w14:textId="77777777" w:rsidR="00375ED6" w:rsidRDefault="00375ED6" w:rsidP="0085101A">
      <w:pPr>
        <w:pStyle w:val="BodyText"/>
      </w:pPr>
    </w:p>
    <w:p w14:paraId="2CED4D97" w14:textId="39E8B7DE" w:rsidR="0085101A" w:rsidRPr="005B2A3F" w:rsidRDefault="0085101A" w:rsidP="0085101A">
      <w:pPr>
        <w:pStyle w:val="BodyText"/>
      </w:pPr>
      <w:r w:rsidRPr="005B2A3F">
        <w:t>SIGNED, ACCEPTED AND AGREED TO by each undersigned signatory who, by signature hereto, represents and warrants that he or she has full power and authority to execute this Agreement.</w:t>
      </w:r>
    </w:p>
    <w:p w14:paraId="26C654C0" w14:textId="77777777" w:rsidR="0085101A" w:rsidRPr="005B2A3F" w:rsidRDefault="0085101A" w:rsidP="0085101A">
      <w:pPr>
        <w:pStyle w:val="H3"/>
      </w:pPr>
      <w:r w:rsidRPr="005B2A3F">
        <w:t>Electric Reliability Council of Texas, Inc.:</w:t>
      </w:r>
    </w:p>
    <w:p w14:paraId="21AE1AC0" w14:textId="77777777" w:rsidR="0085101A" w:rsidRPr="005B2A3F" w:rsidRDefault="0085101A" w:rsidP="0085101A">
      <w:pPr>
        <w:pStyle w:val="BodyText"/>
      </w:pPr>
    </w:p>
    <w:p w14:paraId="2F44F8CA" w14:textId="77777777" w:rsidR="0085101A" w:rsidRPr="005B2A3F" w:rsidRDefault="0085101A" w:rsidP="0085101A">
      <w:pPr>
        <w:keepNext/>
        <w:suppressAutoHyphens/>
        <w:jc w:val="both"/>
      </w:pPr>
      <w:r w:rsidRPr="005B2A3F">
        <w:lastRenderedPageBreak/>
        <w:t>By: ______________________________</w:t>
      </w:r>
    </w:p>
    <w:p w14:paraId="04092A57" w14:textId="77777777" w:rsidR="0085101A" w:rsidRPr="00F72B58" w:rsidRDefault="0085101A" w:rsidP="0085101A">
      <w:pPr>
        <w:keepNext/>
        <w:suppressAutoHyphens/>
        <w:jc w:val="both"/>
      </w:pPr>
    </w:p>
    <w:p w14:paraId="6EA9ED9F" w14:textId="77777777" w:rsidR="0085101A" w:rsidRPr="00F72B58" w:rsidRDefault="0085101A" w:rsidP="0085101A">
      <w:pPr>
        <w:keepNext/>
        <w:suppressAutoHyphens/>
        <w:jc w:val="both"/>
      </w:pPr>
      <w:r w:rsidRPr="00F72B58">
        <w:t>Name: ____________________________</w:t>
      </w:r>
    </w:p>
    <w:p w14:paraId="080DD870" w14:textId="77777777" w:rsidR="0085101A" w:rsidRPr="00F72B58" w:rsidRDefault="0085101A" w:rsidP="0085101A">
      <w:pPr>
        <w:keepNext/>
        <w:suppressAutoHyphens/>
        <w:jc w:val="both"/>
      </w:pPr>
    </w:p>
    <w:p w14:paraId="1634F4EA" w14:textId="77777777" w:rsidR="0085101A" w:rsidRPr="00F72B58" w:rsidRDefault="0085101A" w:rsidP="0085101A">
      <w:pPr>
        <w:keepNext/>
        <w:suppressAutoHyphens/>
        <w:jc w:val="both"/>
      </w:pPr>
      <w:r w:rsidRPr="00F72B58">
        <w:t>Title: _____________________________</w:t>
      </w:r>
    </w:p>
    <w:p w14:paraId="08A47FA4" w14:textId="77777777" w:rsidR="0085101A" w:rsidRPr="00F72B58" w:rsidRDefault="0085101A" w:rsidP="0085101A">
      <w:pPr>
        <w:keepNext/>
        <w:suppressAutoHyphens/>
        <w:jc w:val="both"/>
      </w:pPr>
    </w:p>
    <w:p w14:paraId="29C166C2" w14:textId="77777777" w:rsidR="0085101A" w:rsidRPr="00F72B58" w:rsidRDefault="0085101A" w:rsidP="0085101A">
      <w:pPr>
        <w:keepNext/>
        <w:suppressAutoHyphens/>
        <w:jc w:val="both"/>
      </w:pPr>
      <w:r w:rsidRPr="00F72B58">
        <w:t>Date: _____________________________</w:t>
      </w:r>
    </w:p>
    <w:p w14:paraId="7B8FF272" w14:textId="77777777" w:rsidR="0085101A" w:rsidRPr="00F72B58" w:rsidRDefault="0085101A" w:rsidP="0085101A">
      <w:pPr>
        <w:keepNext/>
        <w:keepLines/>
        <w:suppressAutoHyphens/>
        <w:jc w:val="both"/>
      </w:pPr>
    </w:p>
    <w:p w14:paraId="5C54F4AD" w14:textId="77777777" w:rsidR="0085101A" w:rsidRPr="00F72B58" w:rsidRDefault="0085101A" w:rsidP="0085101A">
      <w:pPr>
        <w:keepNext/>
        <w:keepLines/>
        <w:suppressAutoHyphens/>
        <w:spacing w:before="240" w:after="240"/>
        <w:jc w:val="both"/>
        <w:rPr>
          <w:b/>
          <w:i/>
        </w:rPr>
      </w:pPr>
      <w:r w:rsidRPr="00F72B58">
        <w:rPr>
          <w:b/>
          <w:i/>
        </w:rPr>
        <w:t>Participant:</w:t>
      </w:r>
    </w:p>
    <w:p w14:paraId="423B7507" w14:textId="77777777" w:rsidR="0085101A" w:rsidRPr="00F72B58" w:rsidRDefault="0085101A" w:rsidP="0085101A">
      <w:pPr>
        <w:keepNext/>
        <w:suppressAutoHyphens/>
        <w:jc w:val="both"/>
      </w:pPr>
    </w:p>
    <w:p w14:paraId="7E0561C2" w14:textId="77777777" w:rsidR="0085101A" w:rsidRPr="00F72B58" w:rsidRDefault="0085101A" w:rsidP="0085101A">
      <w:pPr>
        <w:keepNext/>
        <w:suppressAutoHyphens/>
        <w:jc w:val="both"/>
      </w:pPr>
      <w:r w:rsidRPr="00F72B58">
        <w:t>By:</w:t>
      </w:r>
      <w:r>
        <w:t>_______________________________</w:t>
      </w:r>
      <w:r w:rsidRPr="00F72B58">
        <w:t xml:space="preserve"> </w:t>
      </w:r>
    </w:p>
    <w:p w14:paraId="2F8455F9" w14:textId="77777777" w:rsidR="0085101A" w:rsidRPr="00F72B58" w:rsidRDefault="0085101A" w:rsidP="0085101A">
      <w:pPr>
        <w:keepNext/>
        <w:suppressAutoHyphens/>
        <w:jc w:val="both"/>
      </w:pPr>
    </w:p>
    <w:p w14:paraId="02E30D19" w14:textId="77777777" w:rsidR="0085101A" w:rsidRPr="00F72B58" w:rsidRDefault="0085101A" w:rsidP="0085101A">
      <w:pPr>
        <w:keepNext/>
        <w:suppressAutoHyphens/>
        <w:jc w:val="both"/>
      </w:pPr>
      <w:r w:rsidRPr="00F72B58">
        <w:t xml:space="preserve">Name: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B7A312D" w14:textId="77777777" w:rsidR="0085101A" w:rsidRPr="00F72B58" w:rsidRDefault="0085101A" w:rsidP="0085101A">
      <w:pPr>
        <w:keepNext/>
        <w:suppressAutoHyphens/>
        <w:jc w:val="both"/>
      </w:pPr>
    </w:p>
    <w:p w14:paraId="79BD74EC" w14:textId="77777777" w:rsidR="0085101A" w:rsidRPr="00F72B58" w:rsidRDefault="0085101A" w:rsidP="0085101A">
      <w:pPr>
        <w:keepNext/>
        <w:suppressAutoHyphens/>
        <w:jc w:val="both"/>
      </w:pPr>
      <w:r w:rsidRPr="00F72B58">
        <w:t xml:space="preserve">Title: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43B6FF3" w14:textId="77777777" w:rsidR="0085101A" w:rsidRPr="00F72B58" w:rsidRDefault="0085101A" w:rsidP="0085101A">
      <w:pPr>
        <w:keepNext/>
        <w:suppressAutoHyphens/>
        <w:jc w:val="both"/>
      </w:pPr>
    </w:p>
    <w:p w14:paraId="2742C4F9" w14:textId="77777777" w:rsidR="0085101A" w:rsidRPr="00F72B58" w:rsidRDefault="0085101A" w:rsidP="0085101A">
      <w:pPr>
        <w:keepNext/>
        <w:suppressAutoHyphens/>
        <w:jc w:val="both"/>
      </w:pPr>
      <w:r w:rsidRPr="00F72B58">
        <w:t xml:space="preserve">Date: </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78B5C7F" w14:textId="77777777" w:rsidR="0085101A" w:rsidRPr="00F72B58" w:rsidRDefault="0085101A" w:rsidP="0085101A">
      <w:pPr>
        <w:keepNext/>
        <w:suppressAutoHyphens/>
        <w:jc w:val="both"/>
      </w:pPr>
    </w:p>
    <w:p w14:paraId="48685E63" w14:textId="77777777" w:rsidR="0085101A" w:rsidRPr="00F72B58" w:rsidRDefault="0085101A" w:rsidP="0085101A">
      <w:pPr>
        <w:keepNext/>
        <w:suppressAutoHyphens/>
        <w:jc w:val="both"/>
      </w:pPr>
    </w:p>
    <w:p w14:paraId="66F9C52B" w14:textId="77777777" w:rsidR="0085101A" w:rsidRPr="00F72B58" w:rsidRDefault="0085101A" w:rsidP="0085101A">
      <w:pPr>
        <w:keepNext/>
        <w:suppressAutoHyphens/>
        <w:jc w:val="both"/>
      </w:pPr>
      <w:r w:rsidRPr="00F72B58">
        <w:t xml:space="preserve">Market Participant Name: </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70DEE39" w14:textId="77777777" w:rsidR="0085101A" w:rsidRPr="00F72B58" w:rsidRDefault="0085101A" w:rsidP="0085101A">
      <w:pPr>
        <w:keepNext/>
        <w:suppressAutoHyphens/>
        <w:jc w:val="both"/>
      </w:pPr>
    </w:p>
    <w:p w14:paraId="0C78ADE4" w14:textId="77777777" w:rsidR="0085101A" w:rsidRPr="00F72B58" w:rsidRDefault="0085101A" w:rsidP="0085101A">
      <w:pPr>
        <w:keepNext/>
        <w:suppressAutoHyphens/>
        <w:jc w:val="both"/>
      </w:pPr>
    </w:p>
    <w:p w14:paraId="0CB3CB9D" w14:textId="77777777" w:rsidR="0085101A" w:rsidRPr="00F72B58" w:rsidRDefault="0085101A" w:rsidP="0085101A">
      <w:pPr>
        <w:keepNext/>
        <w:suppressAutoHyphens/>
        <w:jc w:val="both"/>
      </w:pPr>
      <w:r w:rsidRPr="00F72B58">
        <w:t xml:space="preserve">Market Participant DUNS: </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896F9F5" w14:textId="77777777" w:rsidR="0085101A" w:rsidRDefault="0085101A" w:rsidP="0085101A">
      <w:pPr>
        <w:pStyle w:val="BodyText"/>
      </w:pPr>
      <w:r>
        <w:rPr>
          <w:color w:val="333300"/>
        </w:rPr>
        <w:t xml:space="preserve">    </w:t>
      </w:r>
      <w:r w:rsidRPr="00F72B58">
        <w:t xml:space="preserve">   </w:t>
      </w:r>
    </w:p>
    <w:p w14:paraId="0300277D" w14:textId="77777777" w:rsidR="0085101A" w:rsidRDefault="0085101A" w:rsidP="0085101A">
      <w:pPr>
        <w:pStyle w:val="BodyText"/>
      </w:pPr>
    </w:p>
    <w:p w14:paraId="37F7A713" w14:textId="77777777" w:rsidR="0085101A" w:rsidRDefault="0085101A" w:rsidP="0085101A">
      <w:pPr>
        <w:pStyle w:val="BodyText"/>
      </w:pPr>
    </w:p>
    <w:p w14:paraId="32D15461" w14:textId="77777777" w:rsidR="0085101A" w:rsidRDefault="0085101A" w:rsidP="0085101A">
      <w:pPr>
        <w:pStyle w:val="BodyText"/>
      </w:pPr>
    </w:p>
    <w:p w14:paraId="239EDADE" w14:textId="77777777" w:rsidR="0085101A" w:rsidRDefault="0085101A" w:rsidP="0085101A">
      <w:pPr>
        <w:pStyle w:val="BodyText"/>
      </w:pPr>
    </w:p>
    <w:p w14:paraId="203F3105" w14:textId="77777777" w:rsidR="0085101A" w:rsidRDefault="0085101A" w:rsidP="0085101A">
      <w:pPr>
        <w:pStyle w:val="BodyText"/>
        <w:rPr>
          <w:color w:val="3333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101A" w14:paraId="37BE812D" w14:textId="77777777" w:rsidTr="00375ED6">
        <w:tc>
          <w:tcPr>
            <w:tcW w:w="9558" w:type="dxa"/>
            <w:shd w:val="pct12" w:color="auto" w:fill="auto"/>
          </w:tcPr>
          <w:p w14:paraId="33485366" w14:textId="77777777" w:rsidR="0085101A" w:rsidRPr="0002450E" w:rsidRDefault="0085101A" w:rsidP="00375ED6">
            <w:pPr>
              <w:pStyle w:val="Instructions"/>
              <w:spacing w:before="120"/>
              <w:rPr>
                <w:iCs w:val="0"/>
              </w:rPr>
            </w:pPr>
            <w:r w:rsidRPr="0002450E">
              <w:rPr>
                <w:iCs w:val="0"/>
              </w:rPr>
              <w:t>[NPRR</w:t>
            </w:r>
            <w:r>
              <w:rPr>
                <w:iCs w:val="0"/>
              </w:rPr>
              <w:t>857</w:t>
            </w:r>
            <w:r w:rsidRPr="0002450E">
              <w:rPr>
                <w:iCs w:val="0"/>
              </w:rPr>
              <w:t xml:space="preserve">:  </w:t>
            </w:r>
            <w:r>
              <w:rPr>
                <w:iCs w:val="0"/>
              </w:rPr>
              <w:t>Replace Section 22 Attachment A above with the following</w:t>
            </w:r>
            <w:r w:rsidRPr="0002450E">
              <w:rPr>
                <w:iCs w:val="0"/>
              </w:rPr>
              <w:t xml:space="preserve"> upon system implementation:]</w:t>
            </w:r>
          </w:p>
          <w:p w14:paraId="78B44DF0" w14:textId="77777777" w:rsidR="0085101A" w:rsidRPr="00F72B58" w:rsidRDefault="0085101A" w:rsidP="00375ED6">
            <w:pPr>
              <w:pStyle w:val="Subtitle"/>
              <w:rPr>
                <w:sz w:val="24"/>
              </w:rPr>
            </w:pPr>
            <w:r w:rsidRPr="00F72B58">
              <w:rPr>
                <w:sz w:val="24"/>
              </w:rPr>
              <w:t>Standard Form Market Participant Agreement</w:t>
            </w:r>
          </w:p>
          <w:p w14:paraId="381EE0E1" w14:textId="77777777" w:rsidR="0085101A" w:rsidRPr="00F72B58" w:rsidRDefault="0085101A" w:rsidP="00375ED6">
            <w:pPr>
              <w:jc w:val="center"/>
            </w:pPr>
            <w:r w:rsidRPr="00F72B58">
              <w:t>Between</w:t>
            </w:r>
          </w:p>
          <w:p w14:paraId="13A5F8C6" w14:textId="77777777" w:rsidR="0085101A" w:rsidRPr="00F72B58" w:rsidRDefault="0085101A" w:rsidP="00375ED6">
            <w:pPr>
              <w:jc w:val="center"/>
              <w:rPr>
                <w:u w:val="single"/>
              </w:rPr>
            </w:pPr>
            <w:r w:rsidRPr="00F72B58">
              <w:rPr>
                <w:u w:val="single"/>
              </w:rPr>
              <w:t>Participant</w:t>
            </w:r>
          </w:p>
          <w:p w14:paraId="61458005" w14:textId="77777777" w:rsidR="0085101A" w:rsidRPr="00F72B58" w:rsidRDefault="0085101A" w:rsidP="00375ED6">
            <w:pPr>
              <w:jc w:val="center"/>
              <w:rPr>
                <w:u w:val="single"/>
              </w:rPr>
            </w:pPr>
            <w:r w:rsidRPr="00F72B58">
              <w:rPr>
                <w:u w:val="single"/>
              </w:rPr>
              <w:t>and</w:t>
            </w:r>
          </w:p>
          <w:p w14:paraId="424D3395" w14:textId="77777777" w:rsidR="0085101A" w:rsidRPr="00F72B58" w:rsidRDefault="0085101A" w:rsidP="00375ED6">
            <w:pPr>
              <w:jc w:val="center"/>
            </w:pPr>
            <w:r w:rsidRPr="00F72B58">
              <w:rPr>
                <w:u w:val="single"/>
              </w:rPr>
              <w:t>Electric Reliability Council of Texas, Inc.</w:t>
            </w:r>
          </w:p>
          <w:p w14:paraId="26C0A6F5" w14:textId="77777777" w:rsidR="0085101A" w:rsidRPr="00F72B58" w:rsidRDefault="0085101A" w:rsidP="00375ED6">
            <w:pPr>
              <w:jc w:val="center"/>
            </w:pPr>
          </w:p>
          <w:p w14:paraId="47D1D7F3" w14:textId="77777777" w:rsidR="0085101A" w:rsidRPr="00F72B58" w:rsidRDefault="0085101A" w:rsidP="00375ED6">
            <w:pPr>
              <w:jc w:val="both"/>
            </w:pPr>
            <w:r w:rsidRPr="00F72B58">
              <w:t>This Market Participant Agreement (“Agreement”), effective as of the___________ day of _______________,___________ (“Effective Date”), is entered into by and between [</w:t>
            </w:r>
            <w:r w:rsidRPr="005B2A3F">
              <w:t>Participant</w:t>
            </w:r>
            <w:r w:rsidRPr="00F72B58">
              <w:t xml:space="preserve">], a [State of Registration and Entity </w:t>
            </w:r>
            <w:r>
              <w:t>t</w:t>
            </w:r>
            <w:r w:rsidRPr="00F72B58">
              <w:t>ype] (“Participant”) and Electric Reliability Council of Texas, Inc., a Texas non-profit corporation (“ERCOT”).</w:t>
            </w:r>
          </w:p>
          <w:p w14:paraId="5856620A" w14:textId="77777777" w:rsidR="0085101A" w:rsidRPr="00F72B58" w:rsidRDefault="0085101A" w:rsidP="00375ED6">
            <w:pPr>
              <w:pStyle w:val="Heading5"/>
              <w:numPr>
                <w:ilvl w:val="0"/>
                <w:numId w:val="0"/>
              </w:numPr>
              <w:jc w:val="center"/>
              <w:rPr>
                <w:i w:val="0"/>
                <w:u w:val="single"/>
              </w:rPr>
            </w:pPr>
            <w:r w:rsidRPr="00F72B58">
              <w:rPr>
                <w:i w:val="0"/>
                <w:u w:val="single"/>
              </w:rPr>
              <w:t>Recitals</w:t>
            </w:r>
          </w:p>
          <w:p w14:paraId="04FBEE88" w14:textId="77777777" w:rsidR="0085101A" w:rsidRPr="00F72B58" w:rsidRDefault="0085101A" w:rsidP="00375ED6">
            <w:pPr>
              <w:jc w:val="both"/>
            </w:pPr>
          </w:p>
          <w:p w14:paraId="4FFA832A" w14:textId="77777777" w:rsidR="0085101A" w:rsidRPr="00F72B58" w:rsidRDefault="0085101A" w:rsidP="00375ED6">
            <w:pPr>
              <w:jc w:val="both"/>
            </w:pPr>
            <w:r w:rsidRPr="00F72B58">
              <w:t>WHEREAS:</w:t>
            </w:r>
          </w:p>
          <w:p w14:paraId="5886BF18" w14:textId="77777777" w:rsidR="0085101A" w:rsidRPr="00F72B58" w:rsidRDefault="0085101A" w:rsidP="00375ED6">
            <w:pPr>
              <w:jc w:val="both"/>
            </w:pPr>
          </w:p>
          <w:p w14:paraId="445DD795" w14:textId="77777777" w:rsidR="0085101A" w:rsidRPr="00F72B58" w:rsidRDefault="0085101A" w:rsidP="00375ED6">
            <w:pPr>
              <w:jc w:val="both"/>
            </w:pPr>
            <w:r w:rsidRPr="00F72B58">
              <w:t>A.</w:t>
            </w:r>
            <w:r w:rsidRPr="00F72B58">
              <w:tab/>
              <w:t xml:space="preserve">As defined in the ERCOT Protocols, Participant is a (check all that apply): </w:t>
            </w:r>
          </w:p>
          <w:p w14:paraId="5F243D21" w14:textId="77777777" w:rsidR="0085101A" w:rsidRPr="00F72B58" w:rsidRDefault="0085101A" w:rsidP="00375ED6">
            <w:pPr>
              <w:jc w:val="both"/>
            </w:pPr>
          </w:p>
          <w:p w14:paraId="0C49F834"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Load Serving Entity (LSE)</w:t>
            </w:r>
          </w:p>
          <w:p w14:paraId="0CC394DF" w14:textId="77777777" w:rsidR="0085101A" w:rsidRPr="00F72B58" w:rsidRDefault="0085101A" w:rsidP="00375ED6">
            <w:pPr>
              <w:ind w:left="720"/>
              <w:jc w:val="both"/>
            </w:pPr>
          </w:p>
          <w:p w14:paraId="4632E868"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Qualified Scheduling Entity (QSE)</w:t>
            </w:r>
          </w:p>
          <w:p w14:paraId="2A0ABCDE" w14:textId="77777777" w:rsidR="0085101A" w:rsidRPr="00F72B58" w:rsidRDefault="0085101A" w:rsidP="00375ED6">
            <w:pPr>
              <w:ind w:left="720"/>
              <w:jc w:val="both"/>
            </w:pPr>
          </w:p>
          <w:p w14:paraId="78FC5761"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Transmission Service Provider (TSP)</w:t>
            </w:r>
          </w:p>
          <w:p w14:paraId="03B11010" w14:textId="77777777" w:rsidR="0085101A" w:rsidRPr="00F72B58" w:rsidRDefault="0085101A" w:rsidP="00375ED6">
            <w:pPr>
              <w:ind w:left="720"/>
              <w:jc w:val="both"/>
            </w:pPr>
          </w:p>
          <w:p w14:paraId="3AC1F7FA"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Distribution Service Provider (DSP)</w:t>
            </w:r>
          </w:p>
          <w:p w14:paraId="3E52F435" w14:textId="77777777" w:rsidR="0085101A" w:rsidRPr="00F72B58" w:rsidRDefault="0085101A" w:rsidP="00375ED6">
            <w:pPr>
              <w:ind w:left="720"/>
              <w:jc w:val="both"/>
            </w:pPr>
          </w:p>
          <w:p w14:paraId="0F6F6C8C"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Congestion Revenue Right (CRR) Account Holder</w:t>
            </w:r>
          </w:p>
          <w:p w14:paraId="40A401CA" w14:textId="77777777" w:rsidR="0085101A" w:rsidRPr="00F72B58" w:rsidRDefault="0085101A" w:rsidP="00375ED6">
            <w:pPr>
              <w:ind w:left="720"/>
              <w:jc w:val="both"/>
            </w:pPr>
          </w:p>
          <w:p w14:paraId="6EE56E6F"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Resource Entity</w:t>
            </w:r>
          </w:p>
          <w:p w14:paraId="72CA802C" w14:textId="77777777" w:rsidR="0085101A" w:rsidRPr="00F72B58" w:rsidRDefault="0085101A" w:rsidP="00375ED6">
            <w:pPr>
              <w:ind w:left="720"/>
              <w:jc w:val="both"/>
            </w:pPr>
          </w:p>
          <w:p w14:paraId="5DA40EE5"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Renewable Energy Credit (REC) Account Holder </w:t>
            </w:r>
          </w:p>
          <w:p w14:paraId="79DC4B38" w14:textId="77777777" w:rsidR="0085101A" w:rsidRPr="00F72B58" w:rsidRDefault="0085101A" w:rsidP="00375ED6">
            <w:pPr>
              <w:ind w:left="720"/>
              <w:jc w:val="both"/>
            </w:pPr>
          </w:p>
          <w:p w14:paraId="133E8FFE" w14:textId="77777777" w:rsidR="0085101A"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B218EE">
              <w:fldChar w:fldCharType="separate"/>
            </w:r>
            <w:r w:rsidRPr="00F72B58">
              <w:fldChar w:fldCharType="end"/>
            </w:r>
            <w:r w:rsidRPr="00F72B58">
              <w:t xml:space="preserve"> Independent Market Information System Registered Entity (IMRE)</w:t>
            </w:r>
          </w:p>
          <w:p w14:paraId="6226C56F" w14:textId="77777777" w:rsidR="0085101A" w:rsidRDefault="0085101A" w:rsidP="00375ED6">
            <w:pPr>
              <w:ind w:left="720"/>
              <w:jc w:val="both"/>
            </w:pPr>
            <w:r w:rsidRPr="00F72B58">
              <w:t xml:space="preserve"> </w:t>
            </w:r>
          </w:p>
          <w:p w14:paraId="04711C14" w14:textId="77777777" w:rsidR="0085101A" w:rsidRPr="00F72B58" w:rsidRDefault="0085101A" w:rsidP="00375ED6">
            <w:pPr>
              <w:spacing w:after="120"/>
              <w:ind w:left="720"/>
              <w:jc w:val="both"/>
            </w:pPr>
            <w:r w:rsidRPr="00E55E72">
              <w:fldChar w:fldCharType="begin">
                <w:ffData>
                  <w:name w:val="Check1"/>
                  <w:enabled/>
                  <w:calcOnExit w:val="0"/>
                  <w:checkBox>
                    <w:sizeAuto/>
                    <w:default w:val="0"/>
                  </w:checkBox>
                </w:ffData>
              </w:fldChar>
            </w:r>
            <w:r w:rsidRPr="00E55E72">
              <w:instrText xml:space="preserve"> FORMCHECKBOX </w:instrText>
            </w:r>
            <w:r w:rsidR="00B218EE">
              <w:fldChar w:fldCharType="separate"/>
            </w:r>
            <w:r w:rsidRPr="00E55E72">
              <w:fldChar w:fldCharType="end"/>
            </w:r>
            <w:r w:rsidRPr="00E55E72">
              <w:t xml:space="preserve"> Direct Current Tie Operator (DCTO) </w:t>
            </w:r>
          </w:p>
          <w:p w14:paraId="024EDC33" w14:textId="77777777" w:rsidR="0085101A" w:rsidRPr="00C47977" w:rsidRDefault="0085101A" w:rsidP="00375ED6">
            <w:pPr>
              <w:pStyle w:val="BodyText3"/>
              <w:spacing w:before="120"/>
              <w:ind w:left="720" w:hanging="720"/>
              <w:rPr>
                <w:sz w:val="24"/>
              </w:rPr>
            </w:pPr>
            <w:r w:rsidRPr="00C47977">
              <w:rPr>
                <w:sz w:val="24"/>
              </w:rPr>
              <w:t>B.</w:t>
            </w:r>
            <w:r w:rsidRPr="00C47977">
              <w:rPr>
                <w:sz w:val="24"/>
              </w:rPr>
              <w:tab/>
              <w:t>ERCOT is the Independent Organization certified under PURA §39.151 for the ERCOT Region; and</w:t>
            </w:r>
          </w:p>
          <w:p w14:paraId="26623518" w14:textId="77777777" w:rsidR="0085101A" w:rsidRPr="00F72B58" w:rsidRDefault="0085101A" w:rsidP="00375ED6">
            <w:pPr>
              <w:pStyle w:val="BodyText3"/>
              <w:tabs>
                <w:tab w:val="num" w:pos="720"/>
              </w:tabs>
              <w:spacing w:before="120"/>
              <w:ind w:left="720" w:hanging="720"/>
              <w:rPr>
                <w:sz w:val="24"/>
              </w:rPr>
            </w:pPr>
            <w:r w:rsidRPr="00F72B58">
              <w:rPr>
                <w:sz w:val="24"/>
              </w:rPr>
              <w:t>C.</w:t>
            </w:r>
            <w:r w:rsidRPr="00F72B58">
              <w:rPr>
                <w:sz w:val="24"/>
              </w:rPr>
              <w:tab/>
              <w:t>The Parties enter into this Agreement in order to establish the terms and conditions by which ERCOT and Participant will discharge their respective duties and responsibilities under the ERCOT Protocols.</w:t>
            </w:r>
          </w:p>
          <w:p w14:paraId="209BA5C7" w14:textId="77777777" w:rsidR="0085101A" w:rsidRPr="00F72B58" w:rsidRDefault="0085101A" w:rsidP="00375ED6">
            <w:pPr>
              <w:jc w:val="both"/>
            </w:pPr>
          </w:p>
          <w:p w14:paraId="0E33756C" w14:textId="77777777" w:rsidR="0085101A" w:rsidRPr="00F72B58" w:rsidRDefault="0085101A" w:rsidP="00375ED6">
            <w:pPr>
              <w:pStyle w:val="Centered"/>
              <w:widowControl/>
              <w:spacing w:after="0" w:line="240" w:lineRule="auto"/>
              <w:jc w:val="both"/>
              <w:rPr>
                <w:snapToGrid/>
                <w:u w:val="single"/>
              </w:rPr>
            </w:pPr>
            <w:r w:rsidRPr="00F72B58">
              <w:rPr>
                <w:snapToGrid/>
                <w:u w:val="single"/>
              </w:rPr>
              <w:t>Agreements</w:t>
            </w:r>
          </w:p>
          <w:p w14:paraId="672C7790" w14:textId="77777777" w:rsidR="0085101A" w:rsidRPr="00F72B58" w:rsidRDefault="0085101A" w:rsidP="00375ED6">
            <w:pPr>
              <w:jc w:val="both"/>
            </w:pPr>
          </w:p>
          <w:p w14:paraId="2FF3CC85" w14:textId="77777777" w:rsidR="0085101A" w:rsidRPr="00F72B58" w:rsidRDefault="0085101A" w:rsidP="00375ED6">
            <w:pPr>
              <w:pStyle w:val="NumContinue"/>
              <w:ind w:firstLine="0"/>
              <w:jc w:val="both"/>
            </w:pPr>
            <w:r w:rsidRPr="00F72B58">
              <w:t>NOW, THEREFORE, in consideration of the mutual covenants and promises contained herein, ERCOT and Participant (the “Parties”) hereby agree as follows:</w:t>
            </w:r>
          </w:p>
          <w:p w14:paraId="36F9D1CD" w14:textId="77777777" w:rsidR="0085101A" w:rsidRPr="00F72B58" w:rsidRDefault="0085101A" w:rsidP="00375ED6">
            <w:pPr>
              <w:keepNext/>
              <w:keepLines/>
              <w:spacing w:before="120" w:after="120"/>
              <w:jc w:val="both"/>
            </w:pPr>
            <w:r w:rsidRPr="00F72B58">
              <w:rPr>
                <w:u w:val="single"/>
              </w:rPr>
              <w:t>Section 1. Notice.</w:t>
            </w:r>
            <w:r w:rsidRPr="00F72B58">
              <w:t xml:space="preserve">  </w:t>
            </w:r>
          </w:p>
          <w:p w14:paraId="28F263E4" w14:textId="77777777" w:rsidR="0085101A" w:rsidRPr="005B2A3F" w:rsidRDefault="0085101A" w:rsidP="00375ED6">
            <w:pPr>
              <w:pStyle w:val="BodyText"/>
              <w:jc w:val="both"/>
            </w:pPr>
            <w:r w:rsidRPr="005B2A3F">
              <w:t xml:space="preserve">All notices required to be given under this Agreement shall be in writing, and shall be deemed delivered three (3) days after being deposited in the U.S. mail, first class postage prepaid, </w:t>
            </w:r>
            <w:r w:rsidRPr="005B2A3F">
              <w:lastRenderedPageBreak/>
              <w:t>registered (or certified) mail, return receipt requested, addressed to the other Party at the address specified in this Agreement or shall be deemed delivered on the day of receipt if sent in another manner requiring a signed receipt, such as courier delivery or overnight delivery service.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75EEE111" w14:textId="77777777" w:rsidR="0085101A" w:rsidRPr="005B2A3F" w:rsidRDefault="0085101A" w:rsidP="00375ED6">
            <w:pPr>
              <w:pStyle w:val="ListIntroduction"/>
              <w:jc w:val="both"/>
            </w:pPr>
            <w:r w:rsidRPr="005B2A3F">
              <w:t>If to ERCOT:</w:t>
            </w:r>
          </w:p>
          <w:p w14:paraId="683D2EB4" w14:textId="77777777" w:rsidR="0085101A" w:rsidRPr="00F72B58" w:rsidRDefault="0085101A" w:rsidP="00375ED6">
            <w:pPr>
              <w:ind w:left="720"/>
              <w:jc w:val="both"/>
            </w:pPr>
            <w:r w:rsidRPr="00F72B58">
              <w:t>Electric Reliability Council of Texas, Inc.</w:t>
            </w:r>
          </w:p>
          <w:p w14:paraId="0E358E07" w14:textId="77777777" w:rsidR="0085101A" w:rsidRPr="00F72B58" w:rsidRDefault="0085101A" w:rsidP="00375ED6">
            <w:pPr>
              <w:ind w:left="720"/>
              <w:jc w:val="both"/>
            </w:pPr>
            <w:r w:rsidRPr="00F72B58">
              <w:t>Attn: Legal Department</w:t>
            </w:r>
          </w:p>
          <w:p w14:paraId="379665D4" w14:textId="71F98A29" w:rsidR="0085101A" w:rsidRPr="00F72B58" w:rsidRDefault="000E2E98" w:rsidP="00375ED6">
            <w:pPr>
              <w:ind w:left="720"/>
              <w:jc w:val="both"/>
            </w:pPr>
            <w:ins w:id="19" w:author="ERCOT" w:date="2022-01-10T16:19:00Z">
              <w:r w:rsidRPr="000E2E98">
                <w:t>8000 Metropolis Drive (Building E), Suite 100</w:t>
              </w:r>
            </w:ins>
            <w:del w:id="20" w:author="ERCOT" w:date="2022-01-10T16:19:00Z">
              <w:r w:rsidR="0085101A" w:rsidRPr="00F72B58" w:rsidDel="000E2E98">
                <w:delText>7620 Metro Center Drive</w:delText>
              </w:r>
            </w:del>
          </w:p>
          <w:p w14:paraId="1FCD5434" w14:textId="144C3629" w:rsidR="0085101A" w:rsidRPr="00F72B58" w:rsidRDefault="0085101A" w:rsidP="00375ED6">
            <w:pPr>
              <w:ind w:left="720"/>
              <w:jc w:val="both"/>
            </w:pPr>
            <w:r w:rsidRPr="00F72B58">
              <w:t>Austin, Texas 78744</w:t>
            </w:r>
            <w:del w:id="21" w:author="ERCOT" w:date="2022-01-14T09:42:00Z">
              <w:r w:rsidRPr="00F72B58" w:rsidDel="005D58CF">
                <w:delText>-1654</w:delText>
              </w:r>
            </w:del>
          </w:p>
          <w:p w14:paraId="23240EBB" w14:textId="77777777" w:rsidR="0085101A" w:rsidRPr="00F72B58" w:rsidRDefault="0085101A" w:rsidP="00375ED6">
            <w:pPr>
              <w:ind w:left="720"/>
              <w:jc w:val="both"/>
            </w:pPr>
            <w:r w:rsidRPr="00F72B58">
              <w:t xml:space="preserve">Telephone: </w:t>
            </w:r>
            <w:r w:rsidRPr="00F72B58">
              <w:tab/>
              <w:t>(512) 225-7000</w:t>
            </w:r>
          </w:p>
          <w:p w14:paraId="3955EC7B" w14:textId="77777777" w:rsidR="0085101A" w:rsidRPr="00F72B58" w:rsidRDefault="0085101A" w:rsidP="00375ED6">
            <w:pPr>
              <w:ind w:left="720"/>
              <w:jc w:val="both"/>
            </w:pPr>
            <w:r w:rsidRPr="00F72B58">
              <w:t xml:space="preserve">Facsimile: </w:t>
            </w:r>
            <w:r w:rsidRPr="00F72B58">
              <w:tab/>
              <w:t>(512) 225-7079</w:t>
            </w:r>
          </w:p>
          <w:p w14:paraId="305E0EA4" w14:textId="77777777" w:rsidR="0085101A" w:rsidRPr="00F72B58" w:rsidRDefault="0085101A" w:rsidP="00375ED6">
            <w:pPr>
              <w:jc w:val="both"/>
            </w:pPr>
          </w:p>
          <w:p w14:paraId="236468E5" w14:textId="77777777" w:rsidR="0085101A" w:rsidRPr="005B2A3F" w:rsidRDefault="0085101A" w:rsidP="00375ED6">
            <w:pPr>
              <w:spacing w:after="240"/>
              <w:jc w:val="both"/>
            </w:pPr>
            <w:r w:rsidRPr="005B2A3F">
              <w:t>If to Participant:</w:t>
            </w:r>
          </w:p>
          <w:p w14:paraId="5E18DF53" w14:textId="77777777" w:rsidR="0085101A" w:rsidRPr="005B2A3F" w:rsidRDefault="0085101A" w:rsidP="00375ED6">
            <w:pPr>
              <w:pStyle w:val="VariableDefinition"/>
              <w:jc w:val="both"/>
              <w:rPr>
                <w:szCs w:val="24"/>
              </w:rPr>
            </w:pPr>
            <w:r w:rsidRPr="005B2A3F">
              <w:rPr>
                <w:szCs w:val="24"/>
              </w:rPr>
              <w:t>[Participant Name]</w:t>
            </w:r>
          </w:p>
          <w:p w14:paraId="7B3C4D96" w14:textId="77777777" w:rsidR="0085101A" w:rsidRPr="005B2A3F" w:rsidRDefault="0085101A" w:rsidP="00375ED6">
            <w:pPr>
              <w:pStyle w:val="VariableDefinition"/>
              <w:jc w:val="both"/>
              <w:rPr>
                <w:szCs w:val="24"/>
              </w:rPr>
            </w:pPr>
            <w:r w:rsidRPr="005B2A3F">
              <w:rPr>
                <w:szCs w:val="24"/>
              </w:rPr>
              <w:t>[Contact Person/Dept.]</w:t>
            </w:r>
          </w:p>
          <w:p w14:paraId="53797CE9" w14:textId="77777777" w:rsidR="0085101A" w:rsidRPr="005B2A3F" w:rsidRDefault="0085101A" w:rsidP="00375ED6">
            <w:pPr>
              <w:pStyle w:val="VariableDefinition"/>
              <w:jc w:val="both"/>
              <w:rPr>
                <w:szCs w:val="24"/>
              </w:rPr>
            </w:pPr>
            <w:r w:rsidRPr="005B2A3F">
              <w:rPr>
                <w:szCs w:val="24"/>
              </w:rPr>
              <w:t>[Street Address]</w:t>
            </w:r>
          </w:p>
          <w:p w14:paraId="76B9D593" w14:textId="77777777" w:rsidR="0085101A" w:rsidRPr="005B2A3F" w:rsidRDefault="0085101A" w:rsidP="00375ED6">
            <w:pPr>
              <w:pStyle w:val="VariableDefinition"/>
              <w:jc w:val="both"/>
              <w:rPr>
                <w:szCs w:val="24"/>
              </w:rPr>
            </w:pPr>
            <w:r w:rsidRPr="005B2A3F">
              <w:rPr>
                <w:szCs w:val="24"/>
              </w:rPr>
              <w:t>[City, State Zip]</w:t>
            </w:r>
          </w:p>
          <w:p w14:paraId="52436DEC" w14:textId="77777777" w:rsidR="0085101A" w:rsidRPr="005B2A3F" w:rsidRDefault="0085101A" w:rsidP="00375ED6">
            <w:pPr>
              <w:pStyle w:val="VariableDefinition"/>
              <w:jc w:val="both"/>
              <w:rPr>
                <w:szCs w:val="24"/>
              </w:rPr>
            </w:pPr>
            <w:r w:rsidRPr="005B2A3F">
              <w:rPr>
                <w:szCs w:val="24"/>
              </w:rPr>
              <w:t>[Telephone]</w:t>
            </w:r>
          </w:p>
          <w:p w14:paraId="7FDCEAF2" w14:textId="77777777" w:rsidR="0085101A" w:rsidRPr="005B2A3F" w:rsidRDefault="0085101A" w:rsidP="00375ED6">
            <w:pPr>
              <w:pStyle w:val="VariableDefinition"/>
              <w:jc w:val="both"/>
            </w:pPr>
            <w:r w:rsidRPr="005B2A3F">
              <w:rPr>
                <w:szCs w:val="24"/>
              </w:rPr>
              <w:t>[Facsimile]</w:t>
            </w:r>
          </w:p>
          <w:p w14:paraId="592E3B8D" w14:textId="77777777" w:rsidR="0085101A" w:rsidRPr="00F72B58" w:rsidRDefault="0085101A" w:rsidP="00375ED6">
            <w:pPr>
              <w:pStyle w:val="OutlineL1"/>
              <w:tabs>
                <w:tab w:val="clear" w:pos="720"/>
              </w:tabs>
              <w:spacing w:before="120" w:after="120"/>
              <w:ind w:left="0" w:firstLine="0"/>
              <w:jc w:val="both"/>
              <w:rPr>
                <w:u w:val="single"/>
              </w:rPr>
            </w:pPr>
            <w:r w:rsidRPr="00F72B58">
              <w:rPr>
                <w:u w:val="single"/>
              </w:rPr>
              <w:t xml:space="preserve">Section 2.  Definitions. </w:t>
            </w:r>
          </w:p>
          <w:p w14:paraId="5DAF70F4" w14:textId="77777777" w:rsidR="0085101A" w:rsidRPr="00F72B58" w:rsidRDefault="0085101A" w:rsidP="00375ED6">
            <w:pPr>
              <w:pStyle w:val="OutlineL2"/>
              <w:numPr>
                <w:ilvl w:val="0"/>
                <w:numId w:val="0"/>
              </w:numPr>
              <w:spacing w:before="120" w:after="120"/>
              <w:ind w:left="720" w:hanging="720"/>
              <w:jc w:val="both"/>
            </w:pPr>
            <w:r w:rsidRPr="00F72B58">
              <w:t>A.</w:t>
            </w:r>
            <w:r w:rsidRPr="00F72B58">
              <w:tab/>
              <w:t xml:space="preserve">Unless </w:t>
            </w:r>
            <w:r w:rsidRPr="005B2A3F">
              <w:t xml:space="preserve">herein </w:t>
            </w:r>
            <w:r w:rsidRPr="00F72B58">
              <w:t xml:space="preserve">defined, all definitions and acronyms found in the ERCOT Protocols shall </w:t>
            </w:r>
            <w:r w:rsidRPr="005B2A3F">
              <w:t>be incorporated by reference in</w:t>
            </w:r>
            <w:r w:rsidRPr="00F72B58">
              <w:t xml:space="preserve">to this Agreement. </w:t>
            </w:r>
          </w:p>
          <w:p w14:paraId="2E8D2D96" w14:textId="77777777" w:rsidR="0085101A" w:rsidRPr="00F72B58" w:rsidRDefault="0085101A" w:rsidP="00375ED6">
            <w:pPr>
              <w:pStyle w:val="NumContinue"/>
              <w:spacing w:before="120" w:after="120"/>
              <w:ind w:left="720" w:hanging="720"/>
              <w:jc w:val="both"/>
            </w:pPr>
            <w:r w:rsidRPr="00F72B58">
              <w:t>B.</w:t>
            </w:r>
            <w:r w:rsidRPr="00F72B58">
              <w:tab/>
            </w:r>
            <w:r w:rsidRPr="005B2A3F">
              <w:t xml:space="preserve">“ERCOT Protocols” shall mean the document adopted by ERCOT, including any attachments or exhibits referenced in that document, as amended from time to time, that contains the scheduling, operating, planning, reliability, and </w:t>
            </w:r>
            <w:r>
              <w:t>S</w:t>
            </w:r>
            <w:r w:rsidRPr="005B2A3F">
              <w:t xml:space="preserve">ettlement (including </w:t>
            </w:r>
            <w:r>
              <w:t>C</w:t>
            </w:r>
            <w:r w:rsidRPr="005B2A3F">
              <w:t>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791AB160" w14:textId="77777777" w:rsidR="0085101A" w:rsidRPr="00F72B58" w:rsidRDefault="0085101A" w:rsidP="00375ED6">
            <w:pPr>
              <w:pStyle w:val="OutlineL1"/>
              <w:tabs>
                <w:tab w:val="clear" w:pos="720"/>
              </w:tabs>
              <w:spacing w:before="120" w:after="120"/>
              <w:ind w:left="0" w:firstLine="0"/>
              <w:jc w:val="both"/>
              <w:rPr>
                <w:i/>
                <w:u w:val="single"/>
              </w:rPr>
            </w:pPr>
            <w:r w:rsidRPr="00F72B58">
              <w:rPr>
                <w:u w:val="single"/>
              </w:rPr>
              <w:t>Section 3. Term and Termination.</w:t>
            </w:r>
          </w:p>
          <w:p w14:paraId="1013A092" w14:textId="77777777" w:rsidR="0085101A" w:rsidRPr="00F72B58" w:rsidRDefault="0085101A" w:rsidP="00375ED6">
            <w:pPr>
              <w:pStyle w:val="OutlineL2"/>
              <w:numPr>
                <w:ilvl w:val="0"/>
                <w:numId w:val="0"/>
              </w:numPr>
              <w:spacing w:before="120" w:after="120"/>
              <w:ind w:left="720" w:hanging="720"/>
              <w:jc w:val="both"/>
              <w:outlineLvl w:val="9"/>
              <w:rPr>
                <w:spacing w:val="-3"/>
              </w:rPr>
            </w:pPr>
            <w:r w:rsidRPr="00F72B58">
              <w:t>A.</w:t>
            </w:r>
            <w:r w:rsidRPr="00F72B58">
              <w:tab/>
            </w:r>
            <w:r w:rsidRPr="00F72B58">
              <w:rPr>
                <w:u w:val="single"/>
              </w:rPr>
              <w:t>Term.</w:t>
            </w:r>
            <w:r w:rsidRPr="00F72B58">
              <w:t xml:space="preserve">  </w:t>
            </w:r>
            <w:r w:rsidRPr="00F72B58">
              <w:rPr>
                <w:spacing w:val="-3"/>
              </w:rPr>
              <w:t xml:space="preserve">The initial term ("Initial Term") of this Agreement shall commence on the Effective Date and continue until the last day of the month which is twelve (12) months from the Effective Date. After the Initial Term, this Agreement shall automatically renew for one-year terms (a "Renewal Term") unless the standard form of this Agreement contained in the ERCOT Protocols has been modified by a change to the ERCOT Protocols.  If the standard form of this Agreement has been so modified, </w:t>
            </w:r>
            <w:r w:rsidRPr="005B2A3F">
              <w:t xml:space="preserve">then </w:t>
            </w:r>
            <w:r w:rsidRPr="00F72B58">
              <w:rPr>
                <w:spacing w:val="-3"/>
              </w:rPr>
              <w:t>this Agreement will terminate upon the effective date of the replacement agreement</w:t>
            </w:r>
            <w:r w:rsidRPr="005B2A3F">
              <w:t xml:space="preserve"> This Agreement may also be </w:t>
            </w:r>
            <w:r w:rsidRPr="005B2A3F">
              <w:lastRenderedPageBreak/>
              <w:t>terminated during the Initial Term or the then-current Renewal Term in accordance with this Agreement.</w:t>
            </w:r>
          </w:p>
          <w:p w14:paraId="5C03BBB5" w14:textId="77777777" w:rsidR="0085101A" w:rsidRPr="00F72B58" w:rsidRDefault="0085101A" w:rsidP="00375ED6">
            <w:pPr>
              <w:pStyle w:val="NumContinue"/>
              <w:spacing w:before="120" w:after="120"/>
              <w:ind w:firstLine="0"/>
              <w:jc w:val="both"/>
            </w:pPr>
            <w:r w:rsidRPr="00F72B58">
              <w:t>B.</w:t>
            </w:r>
            <w:r w:rsidRPr="00F72B58">
              <w:tab/>
            </w:r>
            <w:r w:rsidRPr="00F72B58">
              <w:rPr>
                <w:u w:val="single"/>
              </w:rPr>
              <w:t>Termination by Participant.</w:t>
            </w:r>
            <w:r w:rsidRPr="00F72B58">
              <w:t xml:space="preserve"> Participant may, at its option, terminate this Agreement: </w:t>
            </w:r>
          </w:p>
          <w:p w14:paraId="1644F136" w14:textId="77777777" w:rsidR="0085101A" w:rsidRPr="005B2A3F" w:rsidRDefault="0085101A" w:rsidP="00375ED6">
            <w:pPr>
              <w:pStyle w:val="NumContinue"/>
              <w:spacing w:before="120" w:after="120"/>
              <w:ind w:left="1440" w:hanging="720"/>
              <w:jc w:val="both"/>
            </w:pPr>
            <w:r w:rsidRPr="00F72B58">
              <w:t xml:space="preserve">(1) </w:t>
            </w:r>
            <w:r w:rsidRPr="00F72B58">
              <w:tab/>
              <w:t>Immediately upo</w:t>
            </w:r>
            <w:r w:rsidRPr="005B2A3F">
              <w:t>n the failure of ERCOT to continue to be certified by the PUCT as the Independent Organization under PURA §39.151 without the immediate certification of another Independent Organization under PURA §39.151;</w:t>
            </w:r>
          </w:p>
          <w:p w14:paraId="6DE67204" w14:textId="77777777" w:rsidR="0085101A" w:rsidRPr="005B2A3F" w:rsidRDefault="0085101A" w:rsidP="00375ED6">
            <w:pPr>
              <w:pStyle w:val="NumContinue"/>
              <w:spacing w:before="120" w:after="120"/>
              <w:ind w:left="1440" w:hanging="720"/>
              <w:jc w:val="both"/>
            </w:pPr>
            <w:r w:rsidRPr="00F72B58">
              <w:t xml:space="preserve">(2) </w:t>
            </w:r>
            <w:r w:rsidRPr="00F72B58">
              <w:tab/>
              <w:t xml:space="preserve">If the “REC Account Holder” box is checked in Section A. of the </w:t>
            </w:r>
            <w:r w:rsidRPr="00F72B58">
              <w:rPr>
                <w:i/>
              </w:rPr>
              <w:t>Recitals</w:t>
            </w:r>
            <w:r w:rsidRPr="00F72B58">
              <w:t xml:space="preserve"> section of this Agreement, </w:t>
            </w:r>
            <w:r w:rsidRPr="005B2A3F">
              <w:t>Participant may, at its option, terminate this Agreement immediately if the PUCT ceases to certify ERCOT as the Entity approved by the PUCT (“Program Administrator”) for carrying out the administrative responsibilities related to the Renewable Energy Credit Program as set forth in PUC Substantive Rule 25.173(g) without the immediate certification of another Program Administrator under PURA §39.151; or</w:t>
            </w:r>
          </w:p>
          <w:p w14:paraId="3CB0F5A5" w14:textId="77777777" w:rsidR="0085101A" w:rsidRPr="00F72B58" w:rsidRDefault="0085101A" w:rsidP="00375ED6">
            <w:pPr>
              <w:pStyle w:val="NumContinue"/>
              <w:spacing w:before="120" w:after="120"/>
              <w:ind w:left="1440" w:hanging="720"/>
              <w:jc w:val="both"/>
            </w:pPr>
            <w:r w:rsidRPr="00F72B58">
              <w:t>(3)</w:t>
            </w:r>
            <w:r w:rsidRPr="00F72B58">
              <w:tab/>
              <w:t>For any other reason at any time upon thirty days written notice to ERCOT.</w:t>
            </w:r>
          </w:p>
          <w:p w14:paraId="6BCC8DE2" w14:textId="77777777" w:rsidR="0085101A" w:rsidRPr="00F72B58" w:rsidRDefault="0085101A" w:rsidP="00375ED6">
            <w:pPr>
              <w:pStyle w:val="OutlineL1"/>
              <w:keepNext w:val="0"/>
              <w:tabs>
                <w:tab w:val="clear" w:pos="720"/>
              </w:tabs>
              <w:spacing w:before="120" w:after="120"/>
              <w:ind w:hanging="720"/>
              <w:jc w:val="both"/>
              <w:rPr>
                <w:u w:val="single"/>
              </w:rPr>
            </w:pPr>
            <w:r w:rsidRPr="005B2A3F">
              <w:t>C.</w:t>
            </w:r>
            <w:r w:rsidRPr="005B2A3F">
              <w:tab/>
            </w:r>
            <w:r w:rsidRPr="005B2A3F">
              <w:rPr>
                <w:u w:val="single"/>
              </w:rPr>
              <w:t>Effect of Termination and Survival of Terms.</w:t>
            </w:r>
            <w:r w:rsidRPr="005B2A3F">
              <w:t xml:space="preserve">  If this Agreement is terminated by a Party pursuant to the </w:t>
            </w:r>
            <w:r w:rsidRPr="00F72B58">
              <w:t>terms</w:t>
            </w:r>
            <w:r w:rsidRPr="005B2A3F">
              <w:t xml:space="preserve"> hereof</w:t>
            </w:r>
            <w:r w:rsidRPr="00F72B58">
              <w:t xml:space="preserve">, </w:t>
            </w:r>
            <w:r w:rsidRPr="00F72B58">
              <w:rPr>
                <w:spacing w:val="-3"/>
              </w:rPr>
              <w:t xml:space="preserve">the rights and obligations of the Parties hereunder shall terminate, except that the rights and obligations of the Parties that have accrued under this Agreement prior to the date of termination shall survive. </w:t>
            </w:r>
          </w:p>
          <w:p w14:paraId="216C1A3A" w14:textId="77777777" w:rsidR="0085101A" w:rsidRPr="00F72B58" w:rsidRDefault="0085101A" w:rsidP="00375ED6">
            <w:pPr>
              <w:pStyle w:val="OutlineL1"/>
              <w:keepNext w:val="0"/>
              <w:tabs>
                <w:tab w:val="clear" w:pos="720"/>
              </w:tabs>
              <w:spacing w:before="120" w:after="120"/>
              <w:ind w:left="0" w:firstLine="0"/>
              <w:jc w:val="both"/>
              <w:rPr>
                <w:u w:val="single"/>
              </w:rPr>
            </w:pPr>
            <w:r w:rsidRPr="00F72B58">
              <w:rPr>
                <w:u w:val="single"/>
              </w:rPr>
              <w:t>Section 4. Representations, Warranties, and Covenants.</w:t>
            </w:r>
          </w:p>
          <w:p w14:paraId="4B36F81D" w14:textId="77777777" w:rsidR="0085101A" w:rsidRPr="00F72B58" w:rsidRDefault="0085101A" w:rsidP="00375ED6">
            <w:pPr>
              <w:pStyle w:val="List"/>
              <w:spacing w:before="120" w:after="120"/>
              <w:ind w:left="0" w:firstLine="0"/>
              <w:jc w:val="both"/>
            </w:pPr>
            <w:r w:rsidRPr="00F72B58">
              <w:t>A.</w:t>
            </w:r>
            <w:r w:rsidRPr="00F72B58">
              <w:tab/>
            </w:r>
            <w:r w:rsidRPr="00F72B58">
              <w:rPr>
                <w:u w:val="single"/>
              </w:rPr>
              <w:t>Participant represents, warrants, and covenants that</w:t>
            </w:r>
            <w:r w:rsidRPr="00F72B58">
              <w:t xml:space="preserve">: </w:t>
            </w:r>
          </w:p>
          <w:p w14:paraId="16D95099" w14:textId="77777777" w:rsidR="0085101A" w:rsidRPr="005B2A3F" w:rsidRDefault="0085101A" w:rsidP="00375ED6">
            <w:pPr>
              <w:pStyle w:val="List"/>
              <w:spacing w:before="120" w:after="120"/>
              <w:ind w:left="1440"/>
              <w:jc w:val="both"/>
            </w:pPr>
            <w:r w:rsidRPr="005B2A3F">
              <w:t>(1)</w:t>
            </w:r>
            <w:r w:rsidRPr="005B2A3F">
              <w:tab/>
              <w:t>Participant is duly organized, validly existing and in good standing under the laws of the jurisdiction under which it is organized and is authorized to do business in Texas;</w:t>
            </w:r>
          </w:p>
          <w:p w14:paraId="29F5ABD1" w14:textId="77777777" w:rsidR="0085101A" w:rsidRPr="00F72B58" w:rsidRDefault="0085101A" w:rsidP="00375ED6">
            <w:pPr>
              <w:pStyle w:val="List"/>
              <w:spacing w:before="120" w:after="120"/>
              <w:ind w:left="1440"/>
              <w:jc w:val="both"/>
            </w:pPr>
            <w:r w:rsidRPr="005B2A3F">
              <w:t>(2)</w:t>
            </w:r>
            <w:r w:rsidRPr="005B2A3F">
              <w:tab/>
              <w:t>Participant has full power and authority to enter into this Agreement and perform all obligations, representations, warranties and covenants under this Agreement;</w:t>
            </w:r>
          </w:p>
          <w:p w14:paraId="50CD272C" w14:textId="77777777" w:rsidR="0085101A" w:rsidRPr="00F72B58" w:rsidRDefault="0085101A" w:rsidP="00375ED6">
            <w:pPr>
              <w:keepLines/>
              <w:spacing w:before="120" w:after="120"/>
              <w:ind w:left="1440" w:hanging="720"/>
              <w:jc w:val="both"/>
            </w:pPr>
            <w:r w:rsidRPr="00F72B58">
              <w:t>(3)</w:t>
            </w:r>
            <w:r w:rsidRPr="00F72B58">
              <w:tab/>
              <w:t xml:space="preserve">Participant’s past, present and future agreements or </w:t>
            </w:r>
            <w:r w:rsidRPr="005B2A3F">
              <w:t xml:space="preserve">Participant’s </w:t>
            </w:r>
            <w:r w:rsidRPr="00F72B58">
              <w:t>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6964B04D" w14:textId="77777777" w:rsidR="0085101A" w:rsidRPr="005B2A3F" w:rsidRDefault="0085101A" w:rsidP="00375ED6">
            <w:pPr>
              <w:spacing w:before="120" w:after="120"/>
              <w:ind w:left="1440" w:hanging="720"/>
              <w:jc w:val="both"/>
            </w:pPr>
            <w:r w:rsidRPr="00F72B58">
              <w:t>(4)</w:t>
            </w:r>
            <w:r w:rsidRPr="00F72B58">
              <w:tab/>
              <w:t xml:space="preserve">Market Participant’s execution, delivery and performance of this Agreement </w:t>
            </w:r>
            <w:r w:rsidRPr="005B2A3F">
              <w:t xml:space="preserve">by Participant </w:t>
            </w:r>
            <w:r w:rsidRPr="00F72B58">
              <w:t>have been duly authorized by all requisite action of its governing body;</w:t>
            </w:r>
          </w:p>
          <w:p w14:paraId="56CC7AB3" w14:textId="77777777" w:rsidR="0085101A" w:rsidRPr="005B2A3F" w:rsidRDefault="0085101A" w:rsidP="00375ED6">
            <w:pPr>
              <w:tabs>
                <w:tab w:val="num" w:pos="630"/>
                <w:tab w:val="num" w:pos="1440"/>
              </w:tabs>
              <w:spacing w:before="120" w:after="120"/>
              <w:ind w:left="1440" w:hanging="720"/>
              <w:jc w:val="both"/>
            </w:pPr>
            <w:r w:rsidRPr="005B2A3F">
              <w:t>(5)</w:t>
            </w:r>
            <w:r w:rsidRPr="005B2A3F">
              <w:tab/>
              <w:t xml:space="preserve">Except as set out in an exhibit (if any) to this Agreement, ERCOT has not, within the twenty-four (24) months preceding the Effective Date, terminated for Default any Prior Agreement with Participant, any company of which Participant is a successor in interest, or any Affiliate of Participant; </w:t>
            </w:r>
          </w:p>
          <w:p w14:paraId="7D8C011C" w14:textId="77777777" w:rsidR="0085101A" w:rsidRPr="00F72B58" w:rsidRDefault="0085101A" w:rsidP="00375ED6">
            <w:pPr>
              <w:tabs>
                <w:tab w:val="num" w:pos="630"/>
                <w:tab w:val="num" w:pos="1440"/>
              </w:tabs>
              <w:spacing w:before="120" w:after="120"/>
              <w:ind w:left="1440" w:hanging="720"/>
              <w:jc w:val="both"/>
            </w:pPr>
            <w:r w:rsidRPr="005B2A3F">
              <w:t>(6)</w:t>
            </w:r>
            <w:r w:rsidRPr="00F72B58">
              <w:tab/>
              <w:t xml:space="preserve">If any </w:t>
            </w:r>
            <w:r w:rsidRPr="005B2A3F">
              <w:t>Defaults are disclosed on any such exhibit mentioned in subsection 4(A)(5)</w:t>
            </w:r>
            <w:r w:rsidRPr="00F72B58">
              <w:t xml:space="preserve">, either (a) </w:t>
            </w:r>
            <w:r w:rsidRPr="005B2A3F">
              <w:t>ERCOT</w:t>
            </w:r>
            <w:r w:rsidRPr="00F72B58">
              <w:t xml:space="preserve"> has </w:t>
            </w:r>
            <w:r w:rsidRPr="005B2A3F">
              <w:t xml:space="preserve">been </w:t>
            </w:r>
            <w:r w:rsidRPr="00F72B58">
              <w:t xml:space="preserve">paid, before execution of this Agreement, </w:t>
            </w:r>
            <w:r w:rsidRPr="00F72B58">
              <w:lastRenderedPageBreak/>
              <w:t xml:space="preserve">all sums due to </w:t>
            </w:r>
            <w:r w:rsidRPr="005B2A3F">
              <w:t xml:space="preserve">it </w:t>
            </w:r>
            <w:r w:rsidRPr="00F72B58">
              <w:t xml:space="preserve">in </w:t>
            </w:r>
            <w:r w:rsidRPr="005B2A3F">
              <w:t xml:space="preserve">relation to such </w:t>
            </w:r>
            <w:r w:rsidRPr="00F72B58">
              <w:t xml:space="preserve">Prior Agreement, or (b) ERCOT, in its reasonable judgment, has determined that this Agreement </w:t>
            </w:r>
            <w:r w:rsidRPr="005B2A3F">
              <w:t xml:space="preserve">is necessary </w:t>
            </w:r>
            <w:r w:rsidRPr="00F72B58">
              <w:t xml:space="preserve">for system reliability and Participant has made alternate arrangements satisfactory to ERCOT </w:t>
            </w:r>
            <w:r w:rsidRPr="005B2A3F">
              <w:t>for the resolution of</w:t>
            </w:r>
            <w:r w:rsidRPr="00F72B58">
              <w:t xml:space="preserve"> the Default under the Prior Agreement;</w:t>
            </w:r>
          </w:p>
          <w:p w14:paraId="7F139870" w14:textId="77777777" w:rsidR="0085101A" w:rsidRPr="00F72B58" w:rsidRDefault="0085101A" w:rsidP="00375ED6">
            <w:pPr>
              <w:tabs>
                <w:tab w:val="left" w:pos="-9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t>(7)</w:t>
            </w:r>
            <w:r w:rsidRPr="00F72B58">
              <w:tab/>
              <w:t xml:space="preserve">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2DCBF7E6" w14:textId="77777777" w:rsidR="0085101A" w:rsidRPr="005B2A3F" w:rsidRDefault="0085101A" w:rsidP="00375ED6">
            <w:pPr>
              <w:pStyle w:val="AppellateL3"/>
              <w:numPr>
                <w:ilvl w:val="0"/>
                <w:numId w:val="0"/>
              </w:numPr>
              <w:tabs>
                <w:tab w:val="left" w:pos="-984"/>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outlineLvl w:val="9"/>
            </w:pPr>
            <w:r w:rsidRPr="00F72B58">
              <w:t>(8)</w:t>
            </w:r>
            <w:r w:rsidRPr="00F72B58">
              <w:tab/>
              <w:t>Participant is not in violation of any laws, ordinances, or governmental rules, regulations or order of any Governmental Authority or arbitration board materially affecting performance of this Agreement and to which it is subject;</w:t>
            </w:r>
          </w:p>
          <w:p w14:paraId="04F20C19" w14:textId="77777777" w:rsidR="0085101A" w:rsidRPr="00F72B58" w:rsidRDefault="0085101A" w:rsidP="00375ED6">
            <w:pPr>
              <w:tabs>
                <w:tab w:val="left" w:pos="-984"/>
                <w:tab w:val="left" w:pos="-720"/>
                <w:tab w:val="num" w:pos="63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rPr>
                <w:spacing w:val="2"/>
              </w:rPr>
              <w:t>(9)</w:t>
            </w:r>
            <w:r w:rsidRPr="00F72B58">
              <w:rPr>
                <w:spacing w:val="2"/>
              </w:rPr>
              <w:tab/>
              <w:t>Participant is not Bankrupt, does not contemplate becoming Bankrupt nor, to its knowledge, will become Bankrupt</w:t>
            </w:r>
            <w:r w:rsidRPr="00F72B58">
              <w:t xml:space="preserve">; </w:t>
            </w:r>
          </w:p>
          <w:p w14:paraId="54C6D0E1" w14:textId="77777777" w:rsidR="0085101A" w:rsidRPr="005B2A3F" w:rsidRDefault="0085101A" w:rsidP="00375ED6">
            <w:pPr>
              <w:pStyle w:val="BodyText3"/>
              <w:tabs>
                <w:tab w:val="num" w:pos="1440"/>
              </w:tabs>
              <w:spacing w:before="120"/>
              <w:ind w:left="1440" w:hanging="720"/>
            </w:pPr>
            <w:r w:rsidRPr="00F72B58">
              <w:t>(</w:t>
            </w:r>
            <w:r w:rsidRPr="0026257D">
              <w:rPr>
                <w:spacing w:val="2"/>
                <w:sz w:val="24"/>
                <w:szCs w:val="24"/>
              </w:rPr>
              <w:t>10)</w:t>
            </w:r>
            <w:r w:rsidRPr="0026257D">
              <w:rPr>
                <w:spacing w:val="2"/>
                <w:sz w:val="24"/>
                <w:szCs w:val="24"/>
              </w:rPr>
              <w:tab/>
              <w:t>Participant acknowledges that it has received and is familiar with the ERCOT Protocols; and</w:t>
            </w:r>
          </w:p>
          <w:p w14:paraId="6A48319C" w14:textId="77777777" w:rsidR="0085101A" w:rsidRPr="00F72B58" w:rsidRDefault="0085101A" w:rsidP="00375ED6">
            <w:pPr>
              <w:pStyle w:val="List2"/>
              <w:spacing w:before="120" w:after="120"/>
              <w:jc w:val="both"/>
            </w:pPr>
            <w:r w:rsidRPr="005B2A3F">
              <w:t>(11)</w:t>
            </w:r>
            <w:r w:rsidRPr="005B2A3F">
              <w:tab/>
            </w:r>
            <w:r w:rsidRPr="00F72B58">
              <w:t xml:space="preserve">Participant acknowledges and affirms that the foregoing representations, warranties and covenants </w:t>
            </w:r>
            <w:r w:rsidRPr="005B2A3F">
              <w:t>are continuing in nature</w:t>
            </w:r>
            <w:r w:rsidRPr="005B2A3F">
              <w:rPr>
                <w:sz w:val="22"/>
              </w:rPr>
              <w:t xml:space="preserve"> throughout </w:t>
            </w:r>
            <w:r w:rsidRPr="005B2A3F">
              <w:t xml:space="preserve">the term of </w:t>
            </w:r>
            <w:r w:rsidRPr="005B2A3F">
              <w:rPr>
                <w:sz w:val="22"/>
              </w:rPr>
              <w:t>this Agreement</w:t>
            </w:r>
            <w:r w:rsidRPr="005B2A3F">
              <w:t>.  For purposes of this Section, “materially affecting performance” means resulting in a materially adverse effect on Participant’s performance of its obligations under this Agreement.</w:t>
            </w:r>
          </w:p>
          <w:p w14:paraId="6EA420C2" w14:textId="77777777" w:rsidR="0085101A" w:rsidRPr="00F72B58" w:rsidRDefault="0085101A" w:rsidP="00375ED6">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u w:val="single"/>
              </w:rPr>
            </w:pPr>
            <w:r w:rsidRPr="00F72B58">
              <w:t>B.</w:t>
            </w:r>
            <w:r w:rsidRPr="00F72B58">
              <w:tab/>
            </w:r>
            <w:r w:rsidRPr="00F72B58">
              <w:rPr>
                <w:u w:val="single"/>
              </w:rPr>
              <w:t>ERCOT represents, warrants and covenants that:</w:t>
            </w:r>
          </w:p>
          <w:p w14:paraId="2989B2AE" w14:textId="77777777" w:rsidR="0085101A" w:rsidRPr="00F72B58" w:rsidRDefault="0085101A" w:rsidP="00375E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5B2A3F">
              <w:t>(1)</w:t>
            </w:r>
            <w:r w:rsidRPr="005B2A3F">
              <w:tab/>
              <w:t>ERCOT is the Independent Organization certified under PURA §39.151 for the ERCOT Region;</w:t>
            </w:r>
          </w:p>
          <w:p w14:paraId="22988EF6" w14:textId="77777777" w:rsidR="0085101A" w:rsidRPr="005B2A3F" w:rsidRDefault="0085101A" w:rsidP="00375ED6">
            <w:pPr>
              <w:pStyle w:val="OutlineL2"/>
              <w:numPr>
                <w:ilvl w:val="0"/>
                <w:numId w:val="0"/>
              </w:numPr>
              <w:tabs>
                <w:tab w:val="left" w:pos="1440"/>
              </w:tabs>
              <w:spacing w:before="120" w:after="120"/>
              <w:ind w:left="1440" w:hanging="720"/>
              <w:jc w:val="both"/>
              <w:outlineLvl w:val="9"/>
            </w:pPr>
            <w:r w:rsidRPr="00F72B58">
              <w:t>(2)</w:t>
            </w:r>
            <w:r w:rsidRPr="00F72B58">
              <w:tab/>
              <w:t>ERCOT is duly organized, validly existing and in good standing under the laws of Texas</w:t>
            </w:r>
            <w:r w:rsidRPr="005B2A3F">
              <w:t>, and is authorized to do business in Texas;</w:t>
            </w:r>
          </w:p>
          <w:p w14:paraId="51B12D5C" w14:textId="77777777" w:rsidR="0085101A" w:rsidRPr="005B2A3F" w:rsidRDefault="0085101A" w:rsidP="00375ED6">
            <w:pPr>
              <w:pStyle w:val="List2"/>
              <w:spacing w:before="120" w:after="120"/>
              <w:jc w:val="both"/>
            </w:pPr>
            <w:r w:rsidRPr="005B2A3F">
              <w:t>(3)</w:t>
            </w:r>
            <w:r w:rsidRPr="005B2A3F">
              <w:tab/>
              <w:t>ERCOT has full power and authority to enter into this Agreement and perform all of ERCOT’s obligations, representations, warranties and covenants under this Agreement;</w:t>
            </w:r>
          </w:p>
          <w:p w14:paraId="152612E4" w14:textId="77777777" w:rsidR="0085101A" w:rsidRPr="005B2A3F" w:rsidRDefault="0085101A" w:rsidP="00375ED6">
            <w:pPr>
              <w:pStyle w:val="List2"/>
              <w:spacing w:before="120" w:after="120"/>
              <w:jc w:val="both"/>
            </w:pPr>
            <w:r w:rsidRPr="005B2A3F">
              <w:t>(4)</w:t>
            </w:r>
            <w:r w:rsidRPr="005B2A3F">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70AF80F4" w14:textId="77777777" w:rsidR="0085101A" w:rsidRPr="005B2A3F" w:rsidRDefault="0085101A" w:rsidP="00375ED6">
            <w:pPr>
              <w:pStyle w:val="List2"/>
              <w:spacing w:before="120" w:after="120"/>
              <w:jc w:val="both"/>
            </w:pPr>
            <w:r w:rsidRPr="005B2A3F">
              <w:t>(5)</w:t>
            </w:r>
            <w:r w:rsidRPr="005B2A3F">
              <w:tab/>
              <w:t>The execution, delivery and performance of this Agreement by ERCOT have been duly authorized by all requisite action of its governing body;</w:t>
            </w:r>
          </w:p>
          <w:p w14:paraId="17F2FF76" w14:textId="77777777" w:rsidR="0085101A" w:rsidRPr="005B2A3F" w:rsidRDefault="0085101A" w:rsidP="00375ED6">
            <w:pPr>
              <w:pStyle w:val="List2"/>
              <w:spacing w:before="120" w:after="120"/>
              <w:jc w:val="both"/>
            </w:pPr>
            <w:r w:rsidRPr="005B2A3F">
              <w:t>(6)</w:t>
            </w:r>
            <w:r w:rsidRPr="005B2A3F">
              <w:tab/>
              <w:t xml:space="preserve">ERCOT has obtained, or will obtain prior to beginning performance under this Agreement, all licenses, registrations, certifications, permits and other authorizations and has taken, or will take prior to beginning performance under </w:t>
            </w:r>
            <w:r w:rsidRPr="005B2A3F">
              <w:lastRenderedPageBreak/>
              <w:t xml:space="preserve">this Agreement, all actions required by applicable laws or governmental regulations except licenses, registrations, certifications, permits or other authorizations that do not materially affect performance under this Agreement; </w:t>
            </w:r>
          </w:p>
          <w:p w14:paraId="603F1E38" w14:textId="77777777" w:rsidR="0085101A" w:rsidRPr="005B2A3F" w:rsidRDefault="0085101A" w:rsidP="00375ED6">
            <w:pPr>
              <w:pStyle w:val="List2"/>
              <w:spacing w:before="120" w:after="120"/>
              <w:jc w:val="both"/>
            </w:pPr>
            <w:r w:rsidRPr="005B2A3F">
              <w:t>(7)</w:t>
            </w:r>
            <w:r w:rsidRPr="005B2A3F">
              <w:tab/>
              <w:t>ERCOT is not in violation of any laws, ordinances, or governmental rules, regulations or order of any Governmental Authority or arbitration board materially affecting performance of this Agreement and to which it is subject;</w:t>
            </w:r>
          </w:p>
          <w:p w14:paraId="707727B4" w14:textId="77777777" w:rsidR="0085101A" w:rsidRPr="005B2A3F" w:rsidRDefault="0085101A" w:rsidP="00375ED6">
            <w:pPr>
              <w:pStyle w:val="List2"/>
              <w:spacing w:before="120" w:after="120"/>
              <w:jc w:val="both"/>
            </w:pPr>
            <w:r w:rsidRPr="005B2A3F">
              <w:t>(8)</w:t>
            </w:r>
            <w:r w:rsidRPr="005B2A3F">
              <w:tab/>
              <w:t xml:space="preserve">ERCOT is not Bankrupt, does not contemplate becoming Bankrupt nor, to its knowledge, will become Bankrupt; and </w:t>
            </w:r>
          </w:p>
          <w:p w14:paraId="263B0AAB" w14:textId="77777777" w:rsidR="0085101A" w:rsidRPr="005B2A3F" w:rsidRDefault="0085101A" w:rsidP="00375ED6">
            <w:pPr>
              <w:pStyle w:val="List2"/>
              <w:spacing w:before="120" w:after="120"/>
              <w:jc w:val="both"/>
            </w:pPr>
            <w:r w:rsidRPr="005B2A3F">
              <w:t>(9)</w:t>
            </w:r>
            <w:r w:rsidRPr="005B2A3F">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421519B6" w14:textId="77777777" w:rsidR="0085101A" w:rsidRPr="005B2A3F" w:rsidRDefault="0085101A" w:rsidP="00375ED6">
            <w:pPr>
              <w:pStyle w:val="BodyText"/>
              <w:jc w:val="both"/>
              <w:rPr>
                <w:u w:val="single"/>
              </w:rPr>
            </w:pPr>
            <w:r w:rsidRPr="005B2A3F">
              <w:rPr>
                <w:u w:val="single"/>
              </w:rPr>
              <w:t>Section 5. Participant Obligations.</w:t>
            </w:r>
          </w:p>
          <w:p w14:paraId="3E8841EB" w14:textId="77777777" w:rsidR="0085101A" w:rsidRPr="005B2A3F" w:rsidRDefault="0085101A" w:rsidP="00375ED6">
            <w:pPr>
              <w:pStyle w:val="List"/>
              <w:spacing w:before="120" w:after="120"/>
              <w:jc w:val="both"/>
            </w:pPr>
            <w:r w:rsidRPr="005B2A3F">
              <w:t>A.</w:t>
            </w:r>
            <w:r w:rsidRPr="005B2A3F">
              <w:tab/>
              <w:t>Participant shall comply with, and be bound by, all ERCOT Protocols.</w:t>
            </w:r>
          </w:p>
          <w:p w14:paraId="0C55B64E" w14:textId="77777777" w:rsidR="0085101A" w:rsidRPr="00F72B58" w:rsidRDefault="0085101A" w:rsidP="00375ED6">
            <w:pPr>
              <w:pStyle w:val="OutlineL2"/>
              <w:numPr>
                <w:ilvl w:val="0"/>
                <w:numId w:val="0"/>
              </w:numPr>
              <w:spacing w:before="120" w:after="120"/>
              <w:ind w:left="720" w:hanging="720"/>
              <w:jc w:val="both"/>
            </w:pPr>
            <w:r w:rsidRPr="005B2A3F">
              <w:t>B.</w:t>
            </w:r>
            <w:r w:rsidRPr="005B2A3F">
              <w:tab/>
              <w:t xml:space="preserve">Participant shall not take any action, without first providing written notice to ERCOT and reasonable time for ERCOT and Market Participants to respond, that would cause </w:t>
            </w:r>
            <w:r w:rsidRPr="00F72B58">
              <w:t xml:space="preserve">a Market Participant within the ERCOT Region that is not a “public utility” under the Federal Power Act or ERCOT itself to become a “public utility” under the Federal Power Act or become subject to the plenary jurisdiction of the Federal Energy Regulatory Commission.  </w:t>
            </w:r>
          </w:p>
          <w:p w14:paraId="4F3F9152" w14:textId="77777777" w:rsidR="0085101A" w:rsidRPr="00F72B58" w:rsidRDefault="0085101A" w:rsidP="00375ED6">
            <w:pPr>
              <w:pStyle w:val="NumContinue"/>
              <w:spacing w:before="120" w:after="120"/>
              <w:ind w:firstLine="0"/>
              <w:jc w:val="both"/>
              <w:rPr>
                <w:u w:val="single"/>
              </w:rPr>
            </w:pPr>
            <w:r w:rsidRPr="00F72B58">
              <w:rPr>
                <w:u w:val="single"/>
              </w:rPr>
              <w:t>Section 6. ERCOT Obligations.</w:t>
            </w:r>
          </w:p>
          <w:p w14:paraId="54B6DF77" w14:textId="77777777" w:rsidR="0085101A" w:rsidRPr="005B2A3F" w:rsidRDefault="0085101A" w:rsidP="00375ED6">
            <w:pPr>
              <w:pStyle w:val="List"/>
              <w:spacing w:before="120" w:after="120"/>
              <w:jc w:val="both"/>
            </w:pPr>
            <w:r w:rsidRPr="005B2A3F">
              <w:t>A.</w:t>
            </w:r>
            <w:r w:rsidRPr="005B2A3F">
              <w:tab/>
              <w:t>ERCOT shall comply with, and be bound by, all ERCOT Protocols.</w:t>
            </w:r>
          </w:p>
          <w:p w14:paraId="06A7A88F" w14:textId="77777777" w:rsidR="0085101A" w:rsidRPr="005B2A3F" w:rsidRDefault="0085101A" w:rsidP="00375ED6">
            <w:pPr>
              <w:pStyle w:val="List"/>
              <w:spacing w:before="120" w:after="120"/>
              <w:jc w:val="both"/>
            </w:pPr>
            <w:r w:rsidRPr="005B2A3F">
              <w:t>B.</w:t>
            </w:r>
            <w:r w:rsidRPr="005B2A3F">
              <w:tab/>
              <w:t xml:space="preserve">ERCOT shall not take any action, without first providing written notice to Participant and reasonable time for Participant and other Market Participants to respond, that would cause Participant, if Participant is not a “public utility” under the Federal Power Act, or </w:t>
            </w:r>
            <w:r w:rsidRPr="00F72B58">
              <w:t xml:space="preserve">ERCOT itself to become </w:t>
            </w:r>
            <w:r w:rsidRPr="005B2A3F">
              <w:t xml:space="preserve">a “public utility” under the Federal Power Act or become subject to the plenary jurisdiction of the Federal Energy Regulatory Commission.  If ERCOT receives any notice similar to that described in Section 5(B) from any Market Participant, ERCOT shall provide notice of same to Participant. </w:t>
            </w:r>
          </w:p>
          <w:p w14:paraId="68FA1EA2" w14:textId="77777777" w:rsidR="0085101A" w:rsidRPr="00F72B58" w:rsidRDefault="0085101A" w:rsidP="00375ED6">
            <w:pPr>
              <w:pStyle w:val="NumContinue"/>
              <w:spacing w:before="120" w:after="120"/>
              <w:ind w:firstLine="0"/>
              <w:jc w:val="both"/>
              <w:rPr>
                <w:u w:val="single"/>
              </w:rPr>
            </w:pPr>
            <w:r w:rsidRPr="00F72B58">
              <w:rPr>
                <w:u w:val="single"/>
              </w:rPr>
              <w:t xml:space="preserve">Section 7. [RESERVED] </w:t>
            </w:r>
          </w:p>
          <w:p w14:paraId="5E761EE4" w14:textId="77777777" w:rsidR="0085101A" w:rsidRPr="00F72B58" w:rsidRDefault="0085101A" w:rsidP="00375ED6">
            <w:pPr>
              <w:pStyle w:val="NumContinue"/>
              <w:spacing w:before="120" w:after="120"/>
              <w:ind w:firstLine="0"/>
              <w:jc w:val="both"/>
              <w:rPr>
                <w:u w:val="single"/>
              </w:rPr>
            </w:pPr>
            <w:r w:rsidRPr="00F72B58">
              <w:rPr>
                <w:u w:val="single"/>
              </w:rPr>
              <w:t xml:space="preserve">Section 8. Default. </w:t>
            </w:r>
          </w:p>
          <w:p w14:paraId="748BFC33" w14:textId="77777777" w:rsidR="0085101A" w:rsidRPr="005B2A3F" w:rsidRDefault="0085101A" w:rsidP="00375E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F72B58">
              <w:tab/>
              <w:t>A.</w:t>
            </w:r>
            <w:r w:rsidRPr="00F72B58">
              <w:tab/>
            </w:r>
            <w:r w:rsidRPr="005B2A3F">
              <w:rPr>
                <w:u w:val="single"/>
              </w:rPr>
              <w:t>Event</w:t>
            </w:r>
            <w:r w:rsidRPr="00F72B58">
              <w:rPr>
                <w:u w:val="single"/>
              </w:rPr>
              <w:t xml:space="preserve"> of Default.</w:t>
            </w:r>
            <w:r w:rsidRPr="00F72B58">
              <w:t xml:space="preserve"> </w:t>
            </w:r>
          </w:p>
          <w:p w14:paraId="39571588" w14:textId="77777777" w:rsidR="0085101A" w:rsidRDefault="0085101A" w:rsidP="00375ED6">
            <w:pPr>
              <w:pStyle w:val="List2"/>
              <w:spacing w:before="120" w:after="120"/>
              <w:jc w:val="both"/>
            </w:pPr>
            <w:r w:rsidRPr="00F72B58">
              <w:rPr>
                <w:spacing w:val="-3"/>
              </w:rPr>
              <w:t>(1)</w:t>
            </w:r>
            <w:r w:rsidRPr="00F72B58">
              <w:rPr>
                <w:spacing w:val="-3"/>
              </w:rPr>
              <w:tab/>
            </w:r>
            <w:r w:rsidRPr="005B2A3F">
              <w:t xml:space="preserve">Failure </w:t>
            </w:r>
            <w:r>
              <w:t xml:space="preserve">by Participant </w:t>
            </w:r>
            <w:r w:rsidRPr="005B2A3F">
              <w:t xml:space="preserve">to </w:t>
            </w:r>
            <w:r>
              <w:t>(</w:t>
            </w:r>
            <w:proofErr w:type="spellStart"/>
            <w:r>
              <w:t>i</w:t>
            </w:r>
            <w:proofErr w:type="spellEnd"/>
            <w:r>
              <w:t xml:space="preserve">) pay when due, any payment or Financial Security obligation owed to ERCOT or its designee, if applicable, under any agreement with ERCOT (“Payment Breach”), or (ii) </w:t>
            </w:r>
            <w:r w:rsidRPr="005B2A3F">
              <w:t xml:space="preserve">designate/maintain an association with a QSE (if required by the ERCOT Protocols) </w:t>
            </w:r>
            <w:r>
              <w:t xml:space="preserve">(“QSE Affiliation Breach”), </w:t>
            </w:r>
            <w:r w:rsidRPr="005B2A3F">
              <w:t xml:space="preserve">shall constitute a material breach and event of default ("Default") unless cured within </w:t>
            </w:r>
            <w:r>
              <w:t>one</w:t>
            </w:r>
            <w:r w:rsidRPr="005B2A3F">
              <w:t xml:space="preserve"> </w:t>
            </w:r>
            <w:r>
              <w:t xml:space="preserve">(1) Bank </w:t>
            </w:r>
            <w:r w:rsidRPr="005B2A3F">
              <w:t xml:space="preserve">Business Day after </w:t>
            </w:r>
            <w:r>
              <w:t xml:space="preserve">ERCOT </w:t>
            </w:r>
            <w:r w:rsidRPr="005B2A3F">
              <w:t>delivers written notice of the breach</w:t>
            </w:r>
            <w:r>
              <w:t xml:space="preserve"> to </w:t>
            </w:r>
            <w:r>
              <w:lastRenderedPageBreak/>
              <w:t>Participant</w:t>
            </w:r>
            <w:r w:rsidRPr="005B2A3F">
              <w:t xml:space="preserve">.  </w:t>
            </w:r>
            <w:r w:rsidRPr="00BF0D35">
              <w:t>Provided further that if such a material breach, regardless of whether the breaching Party cures the breach within the allotted time after notice of the material breach, occurs more than three (3) times in a 12-month period, the fourth such breach shall constitute a Default.</w:t>
            </w:r>
          </w:p>
          <w:p w14:paraId="5CE1D68D" w14:textId="77777777" w:rsidR="0085101A" w:rsidRDefault="0085101A" w:rsidP="00375ED6">
            <w:pPr>
              <w:pStyle w:val="List2"/>
              <w:spacing w:before="120" w:after="120"/>
              <w:jc w:val="both"/>
            </w:pPr>
            <w:r w:rsidRPr="005B2A3F">
              <w:t>(2)</w:t>
            </w:r>
            <w:r w:rsidRPr="005B2A3F">
              <w:tab/>
            </w:r>
            <w:r>
              <w:t>A</w:t>
            </w:r>
            <w:r w:rsidRPr="005B2A3F">
              <w:t xml:space="preserve"> material breach other than a </w:t>
            </w:r>
            <w:r>
              <w:t>Payment Breach or a QSE Affiliation Breach includes any material failure by Participant to comply with the ERCOT Protocols.  A material breach under this subsection</w:t>
            </w:r>
            <w:r w:rsidRPr="005B2A3F">
              <w:t xml:space="preserve"> shall constitute an event of Default by Participant unless cured within fourteen (14) Business Days after delivery by ERCOT of written notice of the material breach to Participant.  Participant must begin work or other efforts within three (3) Business Days to cure such material breach after delivery </w:t>
            </w:r>
            <w:r>
              <w:t xml:space="preserve">of the breach notice </w:t>
            </w:r>
            <w:r w:rsidRPr="005B2A3F">
              <w:t>by ERCOT</w:t>
            </w:r>
            <w:r>
              <w:t>,</w:t>
            </w:r>
            <w:r w:rsidRPr="005B2A3F">
              <w:t xml:space="preserve"> and must prosecute such work or other efforts with reasonable diligence until the breach is cured.   Provided further that if a material breach, regardless of whether such breach is cured within the allotted time after notice of the material breach, occurs more than three (3) times in </w:t>
            </w:r>
            <w:r>
              <w:t>a 12</w:t>
            </w:r>
            <w:r w:rsidRPr="005B2A3F">
              <w:t>-month period, the fourth such breach shall constitute a Default.</w:t>
            </w:r>
            <w:r>
              <w:t xml:space="preserve">  </w:t>
            </w:r>
          </w:p>
          <w:p w14:paraId="5EF0B863" w14:textId="77777777" w:rsidR="0085101A" w:rsidRDefault="0085101A" w:rsidP="00375ED6">
            <w:pPr>
              <w:pStyle w:val="List2"/>
              <w:spacing w:before="120" w:after="120"/>
              <w:ind w:firstLine="0"/>
              <w:jc w:val="both"/>
            </w:pPr>
            <w:r>
              <w:t xml:space="preserve">A material </w:t>
            </w:r>
            <w:r w:rsidRPr="005B2A3F">
              <w:t xml:space="preserve">breach </w:t>
            </w:r>
            <w:r>
              <w:t xml:space="preserve">under this subsection </w:t>
            </w:r>
            <w:r w:rsidRPr="005B2A3F">
              <w:t>shall not result in a Default if</w:t>
            </w:r>
            <w:r>
              <w:t xml:space="preserve"> t</w:t>
            </w:r>
            <w:r w:rsidRPr="005B2A3F">
              <w:t xml:space="preserve">he breach cannot reasonably be cured within fourteen (14) </w:t>
            </w:r>
            <w:r>
              <w:t>Business</w:t>
            </w:r>
            <w:r w:rsidRPr="005B2A3F">
              <w:t xml:space="preserve"> </w:t>
            </w:r>
            <w:r>
              <w:t>D</w:t>
            </w:r>
            <w:r w:rsidRPr="005B2A3F">
              <w:t>ays</w:t>
            </w:r>
            <w:r>
              <w:t>, and Participant:</w:t>
            </w:r>
          </w:p>
          <w:p w14:paraId="53DE8DA6" w14:textId="77777777" w:rsidR="0085101A" w:rsidRDefault="0085101A" w:rsidP="00375ED6">
            <w:pPr>
              <w:pStyle w:val="List2"/>
              <w:spacing w:before="120" w:after="120"/>
              <w:ind w:left="2160"/>
              <w:jc w:val="both"/>
            </w:pPr>
            <w:r>
              <w:t xml:space="preserve">(a) </w:t>
            </w:r>
            <w:r>
              <w:tab/>
              <w:t xml:space="preserve">Promptly provides ERCOT with written notice of the reasons why the breach cannot reasonably be cured within fourteen (14) Business Days; </w:t>
            </w:r>
          </w:p>
          <w:p w14:paraId="1BECF16C" w14:textId="77777777" w:rsidR="0085101A" w:rsidRDefault="0085101A" w:rsidP="00375ED6">
            <w:pPr>
              <w:pStyle w:val="List2"/>
              <w:spacing w:before="120" w:after="120"/>
              <w:ind w:left="2160"/>
              <w:jc w:val="both"/>
            </w:pPr>
            <w:r>
              <w:t xml:space="preserve">(b) </w:t>
            </w:r>
            <w:r>
              <w:tab/>
              <w:t>Begins to</w:t>
            </w:r>
            <w:r w:rsidRPr="005B2A3F">
              <w:t xml:space="preserve"> work or other efforts to cure the breach within three (3) Business Days after </w:t>
            </w:r>
            <w:r>
              <w:t xml:space="preserve">ERCOT’s </w:t>
            </w:r>
            <w:r w:rsidRPr="005B2A3F">
              <w:t xml:space="preserve">delivery of the notice to </w:t>
            </w:r>
            <w:r>
              <w:t xml:space="preserve">Participant; </w:t>
            </w:r>
            <w:r w:rsidRPr="005B2A3F">
              <w:t xml:space="preserve">and </w:t>
            </w:r>
          </w:p>
          <w:p w14:paraId="6BF68716" w14:textId="77777777" w:rsidR="0085101A" w:rsidRDefault="0085101A" w:rsidP="00375ED6">
            <w:pPr>
              <w:pStyle w:val="List2"/>
              <w:spacing w:before="120"/>
              <w:ind w:left="2160"/>
              <w:jc w:val="both"/>
            </w:pPr>
            <w:r>
              <w:t>(c)</w:t>
            </w:r>
            <w:r>
              <w:tab/>
              <w:t>P</w:t>
            </w:r>
            <w:r w:rsidRPr="005B2A3F">
              <w:t xml:space="preserve">rosecutes the curative work or efforts with reasonable diligence until the curative </w:t>
            </w:r>
            <w:r>
              <w:t>work or efforts are completed.</w:t>
            </w:r>
          </w:p>
          <w:p w14:paraId="6BA94270" w14:textId="77777777" w:rsidR="0085101A" w:rsidRPr="005B2A3F" w:rsidRDefault="0085101A" w:rsidP="00375ED6">
            <w:pPr>
              <w:pStyle w:val="List3"/>
              <w:spacing w:before="120" w:after="120"/>
              <w:ind w:left="1440"/>
              <w:jc w:val="both"/>
            </w:pPr>
            <w:r>
              <w:t>(3)</w:t>
            </w:r>
            <w:r>
              <w:tab/>
            </w:r>
            <w:r w:rsidRPr="005B2A3F">
              <w:t>Bankrupt</w:t>
            </w:r>
            <w:r>
              <w:t>cy by Participant</w:t>
            </w:r>
            <w:r w:rsidRPr="005B2A3F">
              <w:t>, except for the filing of a petition in involuntary bankruptcy or similar involuntary proceedings, that is dismissed within 90 days thereafter</w:t>
            </w:r>
            <w:r w:rsidRPr="00BF0D35">
              <w:t>, shall constitute an event of Default</w:t>
            </w:r>
            <w:r w:rsidRPr="005B2A3F">
              <w:t>.</w:t>
            </w:r>
          </w:p>
          <w:p w14:paraId="5766AECF" w14:textId="77777777" w:rsidR="0085101A" w:rsidRDefault="0085101A" w:rsidP="00375ED6">
            <w:pPr>
              <w:pStyle w:val="List2"/>
              <w:spacing w:before="120" w:after="120"/>
              <w:jc w:val="both"/>
            </w:pPr>
            <w:r w:rsidRPr="00F72B58">
              <w:t>(</w:t>
            </w:r>
            <w:r>
              <w:t>4</w:t>
            </w:r>
            <w:r w:rsidRPr="005B2A3F">
              <w:t>)</w:t>
            </w:r>
            <w:r w:rsidRPr="005B2A3F">
              <w:tab/>
              <w:t xml:space="preserve">Except as </w:t>
            </w:r>
            <w:r>
              <w:t xml:space="preserve">otherwise </w:t>
            </w:r>
            <w:r w:rsidRPr="005B2A3F">
              <w:t xml:space="preserve">excused </w:t>
            </w:r>
            <w:r>
              <w:t>herein</w:t>
            </w:r>
            <w:r w:rsidRPr="005B2A3F">
              <w:t xml:space="preserve">, a material breach of this Agreement by ERCOT, including any material failure by ERCOT to comply with the ERCOT Protocols, other than a </w:t>
            </w:r>
            <w:r>
              <w:t>Payment Breach</w:t>
            </w:r>
            <w:r w:rsidRPr="005B2A3F">
              <w:t xml:space="preserve">, shall constitute a Default by ERCOT unless cured within fourteen (14) Business Days after delivery by Participant of written notice of the material breach to ERCOT.  ERCOT must begin work or other efforts within three (3)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(3) times within a </w:t>
            </w:r>
            <w:r>
              <w:t>12</w:t>
            </w:r>
            <w:r w:rsidRPr="005B2A3F">
              <w:t>-month period, the fourth such breach shall constitute a Default.</w:t>
            </w:r>
          </w:p>
          <w:p w14:paraId="194D193D" w14:textId="77777777" w:rsidR="0085101A" w:rsidRPr="005B2A3F" w:rsidRDefault="0085101A" w:rsidP="00375ED6">
            <w:pPr>
              <w:pStyle w:val="List2"/>
              <w:spacing w:before="120" w:after="100" w:afterAutospacing="1"/>
              <w:jc w:val="both"/>
            </w:pPr>
            <w:r w:rsidRPr="005B2A3F">
              <w:lastRenderedPageBreak/>
              <w:t>(</w:t>
            </w:r>
            <w:r>
              <w:t>5</w:t>
            </w:r>
            <w:r w:rsidRPr="005B2A3F">
              <w:t>)</w:t>
            </w:r>
            <w:r w:rsidRPr="005B2A3F">
              <w:tab/>
              <w:t>If, due to a Force Majeure Event, a Party is in breach with respect to any obligation hereunder, such breach shall not result in a Default by that Party.</w:t>
            </w:r>
          </w:p>
          <w:p w14:paraId="3DCDEB10" w14:textId="77777777" w:rsidR="0085101A" w:rsidRPr="00F72B58" w:rsidRDefault="0085101A" w:rsidP="00375ED6">
            <w:pPr>
              <w:pStyle w:val="List"/>
              <w:spacing w:before="120" w:after="120"/>
              <w:jc w:val="both"/>
              <w:rPr>
                <w:u w:val="single"/>
              </w:rPr>
            </w:pPr>
            <w:r w:rsidRPr="005B2A3F">
              <w:t>B.</w:t>
            </w:r>
            <w:r w:rsidRPr="005B2A3F">
              <w:tab/>
            </w:r>
            <w:r w:rsidRPr="005B2A3F">
              <w:rPr>
                <w:u w:val="single"/>
              </w:rPr>
              <w:t>Remedies for Default.</w:t>
            </w:r>
          </w:p>
          <w:p w14:paraId="1FBF9D9B" w14:textId="77777777" w:rsidR="0085101A" w:rsidRDefault="0085101A" w:rsidP="00375ED6">
            <w:pPr>
              <w:pStyle w:val="List2"/>
              <w:spacing w:before="120" w:after="120"/>
              <w:jc w:val="both"/>
            </w:pPr>
            <w:r w:rsidRPr="005B2A3F">
              <w:t>(1)</w:t>
            </w:r>
            <w:r w:rsidRPr="005B2A3F">
              <w:tab/>
            </w:r>
            <w:r w:rsidRPr="005B2A3F">
              <w:rPr>
                <w:u w:val="single"/>
              </w:rPr>
              <w:t>ERCOT's Remedies for Default.</w:t>
            </w:r>
            <w:r w:rsidRPr="005B2A3F">
              <w:t xml:space="preserve">  In the event of a Default by Participant, ERCOT may pursue any remedies ERCOT has under this Agreement, at law, or in equity, subject to the provisions of Section 10: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 off amounts ERCOT owes to Participant by the amount of any sums owed by Participant to ERCOT, including any amounts owed pursuant to the operation of the Protocols.  </w:t>
            </w:r>
          </w:p>
          <w:p w14:paraId="150E0027" w14:textId="77777777" w:rsidR="0085101A" w:rsidRPr="005B2A3F" w:rsidRDefault="0085101A" w:rsidP="00375ED6">
            <w:pPr>
              <w:pStyle w:val="List2"/>
              <w:spacing w:before="120" w:after="120"/>
              <w:jc w:val="both"/>
            </w:pPr>
          </w:p>
          <w:p w14:paraId="55289E86" w14:textId="77777777" w:rsidR="0085101A" w:rsidRPr="005B2A3F" w:rsidRDefault="0085101A" w:rsidP="00375ED6">
            <w:pPr>
              <w:pStyle w:val="List2"/>
              <w:spacing w:before="120" w:after="120"/>
              <w:jc w:val="both"/>
            </w:pPr>
            <w:r w:rsidRPr="005B2A3F">
              <w:t>(2)</w:t>
            </w:r>
            <w:r w:rsidRPr="005B2A3F">
              <w:tab/>
            </w:r>
            <w:r w:rsidRPr="005B2A3F">
              <w:rPr>
                <w:u w:val="single"/>
              </w:rPr>
              <w:t>Participant's Remedies for Default.</w:t>
            </w:r>
          </w:p>
          <w:p w14:paraId="12566A07" w14:textId="77777777" w:rsidR="0085101A" w:rsidRPr="005B2A3F" w:rsidRDefault="0085101A" w:rsidP="00375ED6">
            <w:pPr>
              <w:pStyle w:val="List3"/>
              <w:spacing w:before="120" w:after="120"/>
              <w:jc w:val="both"/>
            </w:pPr>
            <w:r w:rsidRPr="005B2A3F">
              <w:t>(a)</w:t>
            </w:r>
            <w:r w:rsidRPr="005B2A3F">
              <w:tab/>
              <w:t>Unless otherwise specified in this Agreement or in the ERCOT Protocols, and subject to the provisions of Section 10: Dispute Resolution of this Agreement in the event of a Default by ERCOT, Participant's remedies shall be limited to:</w:t>
            </w:r>
          </w:p>
          <w:p w14:paraId="182E3EE0" w14:textId="77777777" w:rsidR="0085101A" w:rsidRPr="005B2A3F" w:rsidRDefault="0085101A" w:rsidP="00375ED6">
            <w:pPr>
              <w:pStyle w:val="List"/>
              <w:ind w:left="2880"/>
              <w:jc w:val="both"/>
            </w:pPr>
            <w:r w:rsidRPr="005B2A3F">
              <w:t>(</w:t>
            </w:r>
            <w:proofErr w:type="spellStart"/>
            <w:r w:rsidRPr="005B2A3F">
              <w:t>i</w:t>
            </w:r>
            <w:proofErr w:type="spellEnd"/>
            <w:r w:rsidRPr="005B2A3F">
              <w:t>)</w:t>
            </w:r>
            <w:r w:rsidRPr="005B2A3F">
              <w:tab/>
              <w:t>Immediate termination of this Agreement upon written notice to ERCOT;</w:t>
            </w:r>
          </w:p>
          <w:p w14:paraId="412ED0EC" w14:textId="77777777" w:rsidR="0085101A" w:rsidRPr="005B2A3F" w:rsidRDefault="0085101A" w:rsidP="00375ED6">
            <w:pPr>
              <w:pStyle w:val="List"/>
              <w:ind w:left="2880"/>
              <w:jc w:val="both"/>
            </w:pPr>
            <w:r w:rsidRPr="005B2A3F">
              <w:t>(ii)</w:t>
            </w:r>
            <w:r w:rsidRPr="005B2A3F">
              <w:tab/>
              <w:t>Monetary recovery in accordance with the Settlement procedures set forth in the ERCOT Protocols; and</w:t>
            </w:r>
          </w:p>
          <w:p w14:paraId="3C11B464" w14:textId="77777777" w:rsidR="0085101A" w:rsidRPr="005B2A3F" w:rsidRDefault="0085101A" w:rsidP="00375ED6">
            <w:pPr>
              <w:pStyle w:val="List"/>
              <w:ind w:left="2880"/>
              <w:jc w:val="both"/>
            </w:pPr>
            <w:r w:rsidRPr="005B2A3F">
              <w:t>(iii)</w:t>
            </w:r>
            <w:r w:rsidRPr="005B2A3F">
              <w:tab/>
              <w:t>Specific performance.</w:t>
            </w:r>
          </w:p>
          <w:p w14:paraId="0E42452F" w14:textId="77777777" w:rsidR="0085101A" w:rsidRPr="005B2A3F" w:rsidRDefault="0085101A" w:rsidP="00375ED6">
            <w:pPr>
              <w:pStyle w:val="List3"/>
              <w:spacing w:before="120" w:after="120"/>
              <w:jc w:val="both"/>
            </w:pPr>
            <w:r w:rsidRPr="005B2A3F">
              <w:t>(b)</w:t>
            </w:r>
            <w:r w:rsidRPr="005B2A3F">
              <w:tab/>
              <w:t xml:space="preserve">However, in the event of a material breach by ERCOT of any of its representations, warranties or covenants, Participant's sole remedy shall be immediate termination of this Agreement upon written notice to ERCOT. </w:t>
            </w:r>
          </w:p>
          <w:p w14:paraId="1F64E249" w14:textId="77777777" w:rsidR="0085101A" w:rsidRPr="005B2A3F" w:rsidRDefault="0085101A" w:rsidP="00375ED6">
            <w:pPr>
              <w:pStyle w:val="List2"/>
              <w:spacing w:before="120" w:after="120"/>
              <w:jc w:val="both"/>
            </w:pPr>
            <w:r w:rsidRPr="005B2A3F">
              <w:t>(3)</w:t>
            </w:r>
            <w:r w:rsidRPr="005B2A3F">
              <w:tab/>
              <w:t xml:space="preserve">A Default or breach of this Agreement by a Party shall not relieve either Party of the obligation to comply with the ERCOT Protocols. </w:t>
            </w:r>
          </w:p>
          <w:p w14:paraId="7C49C58F" w14:textId="77777777" w:rsidR="0085101A" w:rsidRPr="005B2A3F" w:rsidRDefault="0085101A" w:rsidP="00375ED6">
            <w:pPr>
              <w:pStyle w:val="BodyText"/>
              <w:jc w:val="both"/>
            </w:pPr>
            <w:r w:rsidRPr="005B2A3F">
              <w:t>C.</w:t>
            </w:r>
            <w:r w:rsidRPr="005B2A3F">
              <w:tab/>
            </w:r>
            <w:r w:rsidRPr="005B2A3F">
              <w:rPr>
                <w:u w:val="single"/>
              </w:rPr>
              <w:t>Force Majeure.</w:t>
            </w:r>
          </w:p>
          <w:p w14:paraId="352D043F" w14:textId="77777777" w:rsidR="0085101A" w:rsidRDefault="0085101A" w:rsidP="00375ED6">
            <w:pPr>
              <w:pStyle w:val="List2"/>
              <w:spacing w:before="120" w:after="120"/>
              <w:jc w:val="both"/>
            </w:pPr>
            <w:r w:rsidRPr="005B2A3F">
              <w:t>(1)</w:t>
            </w:r>
            <w:r w:rsidRPr="005B2A3F">
              <w:tab/>
              <w:t xml:space="preserve">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w:t>
            </w:r>
            <w:r w:rsidRPr="005B2A3F">
              <w:lastRenderedPageBreak/>
              <w:t>Event to the other Party in writing or by telephone (if followed by written notice) as soon as reasonably practicable, but not later than fourteen (14) calendar 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w:t>
            </w:r>
          </w:p>
          <w:p w14:paraId="1B08C420" w14:textId="77777777" w:rsidR="0085101A" w:rsidRPr="005B2A3F" w:rsidRDefault="0085101A" w:rsidP="00375ED6">
            <w:pPr>
              <w:pStyle w:val="List2"/>
              <w:spacing w:before="120" w:after="120"/>
              <w:jc w:val="both"/>
            </w:pPr>
          </w:p>
          <w:p w14:paraId="3A58ADEE" w14:textId="77777777" w:rsidR="0085101A" w:rsidRPr="005B2A3F" w:rsidRDefault="0085101A" w:rsidP="00375ED6">
            <w:pPr>
              <w:pStyle w:val="List2"/>
              <w:spacing w:before="120" w:after="120"/>
              <w:jc w:val="both"/>
            </w:pPr>
            <w:r w:rsidRPr="005B2A3F">
              <w:t>(2)</w:t>
            </w:r>
            <w:r w:rsidRPr="005B2A3F">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8(A)(5) above is still effective.  </w:t>
            </w:r>
          </w:p>
          <w:p w14:paraId="7715670A" w14:textId="77777777" w:rsidR="0085101A" w:rsidRDefault="0085101A" w:rsidP="00375ED6">
            <w:pPr>
              <w:spacing w:after="240"/>
              <w:ind w:left="720" w:hanging="720"/>
              <w:jc w:val="both"/>
            </w:pPr>
            <w:r w:rsidRPr="005B2A3F">
              <w:t>D.</w:t>
            </w:r>
            <w:r w:rsidRPr="005B2A3F">
              <w:tab/>
            </w:r>
            <w:r w:rsidRPr="005B2A3F">
              <w:rPr>
                <w:u w:val="single"/>
              </w:rPr>
              <w:t>Duty to Mitigate.</w:t>
            </w:r>
            <w:r w:rsidRPr="005B2A3F">
              <w:t xml:space="preserve">  Except as expressly provided otherwise herein, each Party shall use commercially reasonable efforts to mitigate any damages it may incur as a result of the other Party's performance or non-performance of this Agreement.</w:t>
            </w:r>
          </w:p>
          <w:p w14:paraId="0B1ED3D6" w14:textId="77777777" w:rsidR="0085101A" w:rsidRPr="005B2A3F" w:rsidRDefault="0085101A" w:rsidP="00375ED6">
            <w:pPr>
              <w:pStyle w:val="ListIntroduction"/>
              <w:spacing w:before="120" w:after="120"/>
              <w:jc w:val="both"/>
              <w:rPr>
                <w:u w:val="single"/>
              </w:rPr>
            </w:pPr>
            <w:r w:rsidRPr="005B2A3F">
              <w:rPr>
                <w:u w:val="single"/>
              </w:rPr>
              <w:t>Section 9.  Limitation of Damages and Liability and Indemnification.</w:t>
            </w:r>
          </w:p>
          <w:p w14:paraId="38B16D1E" w14:textId="77777777" w:rsidR="0085101A" w:rsidRPr="005B2A3F" w:rsidRDefault="0085101A" w:rsidP="00375ED6">
            <w:pPr>
              <w:pStyle w:val="List"/>
              <w:spacing w:before="120" w:after="120"/>
              <w:jc w:val="both"/>
            </w:pPr>
            <w:r w:rsidRPr="005B2A3F">
              <w:t>A.</w:t>
            </w:r>
            <w:r w:rsidRPr="005B2A3F">
              <w:tab/>
              <w:t>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w:t>
            </w:r>
          </w:p>
          <w:p w14:paraId="09B3F078" w14:textId="77777777" w:rsidR="0085101A" w:rsidRPr="005B2A3F" w:rsidRDefault="0085101A" w:rsidP="00375ED6">
            <w:pPr>
              <w:pStyle w:val="List"/>
              <w:spacing w:before="120" w:after="120"/>
              <w:jc w:val="both"/>
            </w:pPr>
            <w:r w:rsidRPr="005B2A3F">
              <w:t>B.</w:t>
            </w:r>
            <w:r w:rsidRPr="005B2A3F">
              <w:tab/>
              <w:t xml:space="preserve">With respect to any dispute regarding a Default or breach by ERCOT of its obligations under this Agreement, ERCOT expressly waives any Limitation of Liability to which it may be entitled under the Charitable Immunity and Liability Act of 1987, Tex. Civ. </w:t>
            </w:r>
            <w:proofErr w:type="spellStart"/>
            <w:r w:rsidRPr="005B2A3F">
              <w:t>Prac</w:t>
            </w:r>
            <w:proofErr w:type="spellEnd"/>
            <w:r w:rsidRPr="005B2A3F">
              <w:t>. &amp; Rem. Code §84.006, or successor statute.</w:t>
            </w:r>
          </w:p>
          <w:p w14:paraId="571CD388" w14:textId="77777777" w:rsidR="0085101A" w:rsidRPr="005B2A3F" w:rsidRDefault="0085101A" w:rsidP="00375ED6">
            <w:pPr>
              <w:pStyle w:val="List"/>
              <w:spacing w:before="120" w:after="120"/>
              <w:jc w:val="both"/>
            </w:pPr>
            <w:r w:rsidRPr="005B2A3F">
              <w:t>C.</w:t>
            </w:r>
            <w:r w:rsidRPr="005B2A3F">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the Choice of Law and Venue subsection of this Agreement, regardless of any contrary provisions that may be included in or subsequently added to the ERCOT Protocols (outside of this Agreement).</w:t>
            </w:r>
          </w:p>
          <w:p w14:paraId="07EBDB21" w14:textId="77777777" w:rsidR="0085101A" w:rsidRPr="005B2A3F" w:rsidRDefault="0085101A" w:rsidP="00375ED6">
            <w:pPr>
              <w:pStyle w:val="List"/>
              <w:spacing w:before="120" w:after="120"/>
              <w:jc w:val="both"/>
            </w:pPr>
            <w:r w:rsidRPr="005B2A3F">
              <w:rPr>
                <w:szCs w:val="24"/>
              </w:rPr>
              <w:lastRenderedPageBreak/>
              <w:t>D.</w:t>
            </w:r>
            <w:r w:rsidRPr="005B2A3F">
              <w:rPr>
                <w:szCs w:val="24"/>
              </w:rPr>
              <w:tab/>
              <w:t xml:space="preserve">The Independent Market Monitor (IMM), and its directors, officers, employees, and agents, shall not be liable to any person or Entity for any act or omission, other than an act or omission constituting gross negligence or intentional misconduct, including but not limited to liability for any financial loss, loss of economic advantage, opportunity cost, or actual, direct, indirect, or consequential damages of any kind resulting from or attributable to any such act or omission of the IMM, as long as such act or omission arose from or is related to matters within the scope of the IMM’s authority arising under or relating to PURA §39.1515 and PUC </w:t>
            </w:r>
            <w:r w:rsidRPr="005B2A3F">
              <w:rPr>
                <w:smallCaps/>
                <w:szCs w:val="24"/>
              </w:rPr>
              <w:t>Subst</w:t>
            </w:r>
            <w:r w:rsidRPr="005B2A3F">
              <w:rPr>
                <w:szCs w:val="24"/>
              </w:rPr>
              <w:t>. R. 25.365, Independent Market Monitor.</w:t>
            </w:r>
          </w:p>
          <w:p w14:paraId="7E4248D7" w14:textId="77777777" w:rsidR="0085101A" w:rsidRPr="005B2A3F" w:rsidRDefault="0085101A" w:rsidP="00375ED6">
            <w:pPr>
              <w:pStyle w:val="ListIntroduction"/>
              <w:spacing w:before="120" w:after="120"/>
              <w:jc w:val="both"/>
              <w:rPr>
                <w:u w:val="single"/>
              </w:rPr>
            </w:pPr>
            <w:r w:rsidRPr="005B2A3F">
              <w:rPr>
                <w:u w:val="single"/>
              </w:rPr>
              <w:t>Section 10. Dispute Resolution.</w:t>
            </w:r>
          </w:p>
          <w:p w14:paraId="4FF167BA" w14:textId="77777777" w:rsidR="0085101A" w:rsidRPr="005B2A3F" w:rsidRDefault="0085101A" w:rsidP="00375ED6">
            <w:pPr>
              <w:pStyle w:val="List"/>
              <w:spacing w:before="120" w:after="120"/>
              <w:jc w:val="both"/>
            </w:pPr>
            <w:r w:rsidRPr="005B2A3F">
              <w:t>A.</w:t>
            </w:r>
            <w:r w:rsidRPr="005B2A3F">
              <w:tab/>
              <w:t>In the event of a dispute, including a dispute regarding a Default, under this Agreement, Parties to this Agreement shall first attempt resolution of the dispute using the applicable dispute resolution procedures set forth in the ERCOT Protocols.</w:t>
            </w:r>
          </w:p>
          <w:p w14:paraId="7B251BB7" w14:textId="77777777" w:rsidR="0085101A" w:rsidRPr="005B2A3F" w:rsidRDefault="0085101A" w:rsidP="00375ED6">
            <w:pPr>
              <w:pStyle w:val="List"/>
              <w:spacing w:before="120" w:after="120"/>
              <w:jc w:val="both"/>
            </w:pPr>
            <w:r w:rsidRPr="005B2A3F">
              <w:t>B.</w:t>
            </w:r>
            <w:r w:rsidRPr="005B2A3F">
              <w:tab/>
              <w:t>In the event of a dispute, including a dispute regarding a Default, under this Agreement, each Party shall bear its own costs and fees, including, but not limited to attorneys' fees, court costs, and its share of any mediation or arbitration fees.</w:t>
            </w:r>
          </w:p>
          <w:p w14:paraId="59A530D1" w14:textId="77777777" w:rsidR="0085101A" w:rsidRPr="005B2A3F" w:rsidRDefault="0085101A" w:rsidP="00375ED6">
            <w:pPr>
              <w:pStyle w:val="BodyText"/>
              <w:jc w:val="both"/>
              <w:rPr>
                <w:u w:val="single"/>
              </w:rPr>
            </w:pPr>
            <w:r w:rsidRPr="005B2A3F">
              <w:rPr>
                <w:u w:val="single"/>
              </w:rPr>
              <w:t>Section 11. Miscellaneous.</w:t>
            </w:r>
          </w:p>
          <w:p w14:paraId="314EAD26" w14:textId="77777777" w:rsidR="0085101A" w:rsidRPr="005B2A3F" w:rsidRDefault="0085101A" w:rsidP="00375ED6">
            <w:pPr>
              <w:pStyle w:val="List"/>
              <w:spacing w:before="120" w:after="120"/>
              <w:jc w:val="both"/>
            </w:pPr>
            <w:r w:rsidRPr="005B2A3F">
              <w:t>A.</w:t>
            </w:r>
            <w:r w:rsidRPr="005B2A3F">
              <w:tab/>
            </w:r>
            <w:r w:rsidRPr="005B2A3F">
              <w:rPr>
                <w:u w:val="single"/>
              </w:rPr>
              <w:t>Choice of Law and Venue.</w:t>
            </w:r>
            <w:r w:rsidRPr="005B2A3F">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w:t>
            </w:r>
            <w:proofErr w:type="spellStart"/>
            <w:r w:rsidRPr="005B2A3F">
              <w:t>conveniens</w:t>
            </w:r>
            <w:proofErr w:type="spellEnd"/>
            <w:r w:rsidRPr="005B2A3F">
              <w:t xml:space="preserve">, except defenses under Tex. Civ. </w:t>
            </w:r>
            <w:proofErr w:type="spellStart"/>
            <w:r w:rsidRPr="005B2A3F">
              <w:t>Prac</w:t>
            </w:r>
            <w:proofErr w:type="spellEnd"/>
            <w:r w:rsidRPr="005B2A3F">
              <w:t>. &amp; Rem. Code §15.002(b).</w:t>
            </w:r>
          </w:p>
          <w:p w14:paraId="325561DF" w14:textId="77777777" w:rsidR="0085101A" w:rsidRPr="005B2A3F" w:rsidRDefault="0085101A" w:rsidP="00375ED6">
            <w:pPr>
              <w:pStyle w:val="List"/>
              <w:spacing w:before="120" w:after="120"/>
              <w:jc w:val="both"/>
            </w:pPr>
            <w:r w:rsidRPr="005B2A3F">
              <w:t>B.</w:t>
            </w:r>
            <w:r w:rsidRPr="005B2A3F">
              <w:tab/>
            </w:r>
            <w:r w:rsidRPr="005B2A3F">
              <w:rPr>
                <w:u w:val="single"/>
              </w:rPr>
              <w:t>Assignment.</w:t>
            </w:r>
          </w:p>
          <w:p w14:paraId="10988467" w14:textId="77777777" w:rsidR="0085101A" w:rsidRPr="005B2A3F" w:rsidRDefault="0085101A" w:rsidP="00375ED6">
            <w:pPr>
              <w:pStyle w:val="List2"/>
              <w:spacing w:before="120" w:after="120"/>
              <w:jc w:val="both"/>
            </w:pPr>
            <w:r w:rsidRPr="005B2A3F">
              <w:t>(1)</w:t>
            </w:r>
            <w:r w:rsidRPr="005B2A3F">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461C1578" w14:textId="77777777" w:rsidR="0085101A" w:rsidRDefault="0085101A" w:rsidP="00375ED6">
            <w:pPr>
              <w:pStyle w:val="List3"/>
              <w:spacing w:before="120" w:after="120"/>
              <w:jc w:val="both"/>
            </w:pPr>
            <w:r w:rsidRPr="005B2A3F">
              <w:t>(a)</w:t>
            </w:r>
            <w:r w:rsidRPr="005B2A3F">
              <w:tab/>
              <w:t>Where any such assignment or transfer is to an Affiliate of the Party; or</w:t>
            </w:r>
          </w:p>
          <w:p w14:paraId="3E708352" w14:textId="77777777" w:rsidR="0085101A" w:rsidRDefault="0085101A" w:rsidP="00375ED6">
            <w:pPr>
              <w:pStyle w:val="List3"/>
              <w:spacing w:before="120" w:after="120"/>
              <w:jc w:val="both"/>
            </w:pPr>
            <w:r w:rsidRPr="005B2A3F">
              <w:t>(b)</w:t>
            </w:r>
            <w:r w:rsidRPr="005B2A3F">
              <w:tab/>
              <w:t>Where any such assignment or transfer is to a successor to or transferee of the direct or indirect ownership or operation of all or part of the Party, or its facilities; or</w:t>
            </w:r>
          </w:p>
          <w:p w14:paraId="7D6ABBC0" w14:textId="77777777" w:rsidR="0085101A" w:rsidRPr="005B2A3F" w:rsidRDefault="0085101A" w:rsidP="00375ED6">
            <w:pPr>
              <w:pStyle w:val="List3"/>
              <w:spacing w:before="120" w:after="120"/>
              <w:jc w:val="both"/>
            </w:pPr>
            <w:r w:rsidRPr="005B2A3F">
              <w:t>(c)</w:t>
            </w:r>
            <w:r w:rsidRPr="005B2A3F">
              <w:tab/>
              <w:t xml:space="preserve">For collateral security purposes to aid in providing financing for itself, provided that the assigning Party will require any secured party, trustee </w:t>
            </w:r>
            <w:r w:rsidRPr="005B2A3F">
              <w:lastRenderedPageBreak/>
              <w:t xml:space="preserve">or mortgagee to notify the other Party of any such assignment.  Any financing arrangement entered into by either Party pursuant to this Section will provide that prior to or upon the exercise of the secured </w:t>
            </w:r>
            <w:proofErr w:type="spellStart"/>
            <w:r w:rsidRPr="005B2A3F">
              <w:t>party’s</w:t>
            </w:r>
            <w:proofErr w:type="spellEnd"/>
            <w:r w:rsidRPr="005B2A3F">
              <w:t>,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of material breach pursuant to Section 8(A), notice of Default, and an opportunity for the Financing Person to cure a material breach pursuant to Section 8(A) prior to it becoming a Default.</w:t>
            </w:r>
          </w:p>
          <w:p w14:paraId="02B1A239" w14:textId="77777777" w:rsidR="0085101A" w:rsidRPr="005B2A3F" w:rsidRDefault="0085101A" w:rsidP="00375ED6">
            <w:pPr>
              <w:pStyle w:val="List2"/>
              <w:spacing w:before="120" w:after="120"/>
              <w:jc w:val="both"/>
            </w:pPr>
            <w:r w:rsidRPr="005B2A3F">
              <w:t>(2)</w:t>
            </w:r>
            <w:r w:rsidRPr="005B2A3F">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73A926B7" w14:textId="77777777" w:rsidR="0085101A" w:rsidRPr="005B2A3F" w:rsidRDefault="0085101A" w:rsidP="00375ED6">
            <w:pPr>
              <w:pStyle w:val="List"/>
              <w:spacing w:before="120" w:after="120"/>
              <w:jc w:val="both"/>
            </w:pPr>
            <w:r w:rsidRPr="005B2A3F">
              <w:t>C.</w:t>
            </w:r>
            <w:r w:rsidRPr="005B2A3F">
              <w:tab/>
            </w:r>
            <w:r w:rsidRPr="005B2A3F">
              <w:rPr>
                <w:u w:val="single"/>
              </w:rPr>
              <w:t xml:space="preserve">No </w:t>
            </w:r>
            <w:proofErr w:type="gramStart"/>
            <w:r w:rsidRPr="005B2A3F">
              <w:rPr>
                <w:u w:val="single"/>
              </w:rPr>
              <w:t>Third Party</w:t>
            </w:r>
            <w:proofErr w:type="gramEnd"/>
            <w:r w:rsidRPr="005B2A3F">
              <w:rPr>
                <w:u w:val="single"/>
              </w:rPr>
              <w:t xml:space="preserve"> Beneficiary.</w:t>
            </w:r>
            <w:r w:rsidRPr="005B2A3F">
              <w:t xml:space="preserve"> Except with respect to the rights of the Financing Persons in Section 11(B),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third-party beneficiary to this Agreement or the services to be provided hereunder.  Nothing in this Agreement shall create a contractual relationship between one Party and the customers of the other Party, nor shall it create a duty of any kind to such customers.</w:t>
            </w:r>
          </w:p>
          <w:p w14:paraId="3B3F3BA9" w14:textId="77777777" w:rsidR="0085101A" w:rsidRPr="005B2A3F" w:rsidRDefault="0085101A" w:rsidP="00375ED6">
            <w:pPr>
              <w:pStyle w:val="List"/>
              <w:spacing w:before="120" w:after="120"/>
              <w:jc w:val="both"/>
            </w:pPr>
            <w:r w:rsidRPr="005B2A3F">
              <w:t>D.</w:t>
            </w:r>
            <w:r w:rsidRPr="005B2A3F">
              <w:tab/>
            </w:r>
            <w:r w:rsidRPr="005B2A3F">
              <w:rPr>
                <w:u w:val="single"/>
              </w:rPr>
              <w:t>No Waiver.</w:t>
            </w:r>
            <w:r w:rsidRPr="005B2A3F">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03E092A6" w14:textId="77777777" w:rsidR="0085101A" w:rsidRPr="005B2A3F" w:rsidRDefault="0085101A" w:rsidP="00375ED6">
            <w:pPr>
              <w:pStyle w:val="List"/>
              <w:spacing w:before="120" w:after="120"/>
              <w:jc w:val="both"/>
            </w:pPr>
            <w:r w:rsidRPr="005B2A3F">
              <w:t>E.</w:t>
            </w:r>
            <w:r w:rsidRPr="005B2A3F">
              <w:tab/>
            </w:r>
            <w:r w:rsidRPr="005B2A3F">
              <w:rPr>
                <w:u w:val="single"/>
              </w:rPr>
              <w:t>Headings.</w:t>
            </w:r>
            <w:r w:rsidRPr="005B2A3F">
              <w:t xml:space="preserve">  Titles and headings of paragraphs and sections within this Agreement are provided merely for convenience and shall not be used or relied upon in construing this Agreement or the Parties’ intentions with respect thereto.</w:t>
            </w:r>
          </w:p>
          <w:p w14:paraId="59668C05" w14:textId="77777777" w:rsidR="0085101A" w:rsidRPr="005B2A3F" w:rsidRDefault="0085101A" w:rsidP="00375ED6">
            <w:pPr>
              <w:pStyle w:val="List"/>
              <w:spacing w:before="120" w:after="120"/>
              <w:jc w:val="both"/>
            </w:pPr>
            <w:r w:rsidRPr="005B2A3F">
              <w:lastRenderedPageBreak/>
              <w:t>F.</w:t>
            </w:r>
            <w:r w:rsidRPr="005B2A3F">
              <w:tab/>
            </w:r>
            <w:r w:rsidRPr="005B2A3F">
              <w:rPr>
                <w:u w:val="single"/>
              </w:rPr>
              <w:t>Severability.</w:t>
            </w:r>
            <w:r w:rsidRPr="005B2A3F">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fourteen (14) days, either Party shall have the right to terminate this Agreement on three (3) days written notice.</w:t>
            </w:r>
          </w:p>
          <w:p w14:paraId="4E1691FA" w14:textId="77777777" w:rsidR="0085101A" w:rsidRPr="005B2A3F" w:rsidRDefault="0085101A" w:rsidP="00375ED6">
            <w:pPr>
              <w:pStyle w:val="List"/>
              <w:spacing w:before="120" w:after="120"/>
              <w:jc w:val="both"/>
            </w:pPr>
            <w:r w:rsidRPr="005B2A3F">
              <w:t>G.</w:t>
            </w:r>
            <w:r w:rsidRPr="005B2A3F">
              <w:tab/>
            </w:r>
            <w:r w:rsidRPr="005B2A3F">
              <w:rPr>
                <w:u w:val="single"/>
              </w:rPr>
              <w:t>Entire Agreement.</w:t>
            </w:r>
            <w:r w:rsidRPr="005B2A3F">
              <w:t xml:space="preserve">  Any </w:t>
            </w:r>
            <w:r>
              <w:t>e</w:t>
            </w:r>
            <w:r w:rsidRPr="005B2A3F">
              <w:t xml:space="preserv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52EB0ED1" w14:textId="77777777" w:rsidR="0085101A" w:rsidRPr="005B2A3F" w:rsidRDefault="0085101A" w:rsidP="00375ED6">
            <w:pPr>
              <w:pStyle w:val="List"/>
              <w:spacing w:before="120" w:after="120"/>
              <w:jc w:val="both"/>
            </w:pPr>
            <w:r w:rsidRPr="005B2A3F">
              <w:t>H.</w:t>
            </w:r>
            <w:r w:rsidRPr="005B2A3F">
              <w:tab/>
            </w:r>
            <w:r w:rsidRPr="005B2A3F">
              <w:rPr>
                <w:u w:val="single"/>
              </w:rPr>
              <w:t>Amendment.</w:t>
            </w:r>
            <w:r w:rsidRPr="005B2A3F">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1EA45074" w14:textId="77777777" w:rsidR="0085101A" w:rsidRPr="005B2A3F" w:rsidRDefault="0085101A" w:rsidP="00375ED6">
            <w:pPr>
              <w:pStyle w:val="List"/>
              <w:spacing w:before="120" w:after="120"/>
              <w:jc w:val="both"/>
            </w:pPr>
            <w:r w:rsidRPr="005B2A3F">
              <w:t>I.</w:t>
            </w:r>
            <w:r w:rsidRPr="005B2A3F">
              <w:tab/>
            </w:r>
            <w:r w:rsidRPr="005B2A3F">
              <w:rPr>
                <w:u w:val="single"/>
              </w:rPr>
              <w:t>ERCOT's Right to Audit Participant.</w:t>
            </w:r>
            <w:r w:rsidRPr="005B2A3F">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20AF3488" w14:textId="77777777" w:rsidR="0085101A" w:rsidRPr="005B2A3F" w:rsidRDefault="0085101A" w:rsidP="00375ED6">
            <w:pPr>
              <w:pStyle w:val="List"/>
              <w:spacing w:before="120" w:after="120"/>
              <w:jc w:val="both"/>
            </w:pPr>
            <w:r w:rsidRPr="005B2A3F">
              <w:t>J.</w:t>
            </w:r>
            <w:r w:rsidRPr="005B2A3F">
              <w:tab/>
            </w:r>
            <w:r w:rsidRPr="005B2A3F">
              <w:rPr>
                <w:u w:val="single"/>
              </w:rPr>
              <w:t>Participant's Right to Audit ERCOT.</w:t>
            </w:r>
            <w:r w:rsidRPr="005B2A3F">
              <w:t xml:space="preserve">  Participant's right to data and audit of ERCOT shall be as described in the ERCOT Protocols and shall not exceed the rights described in the ERCOT Protocols. </w:t>
            </w:r>
          </w:p>
          <w:p w14:paraId="7C7EF655" w14:textId="77777777" w:rsidR="0085101A" w:rsidRPr="005B2A3F" w:rsidRDefault="0085101A" w:rsidP="00375ED6">
            <w:pPr>
              <w:pStyle w:val="List"/>
              <w:spacing w:before="120" w:after="120"/>
              <w:jc w:val="both"/>
            </w:pPr>
            <w:r w:rsidRPr="005B2A3F">
              <w:t>K.</w:t>
            </w:r>
            <w:r w:rsidRPr="005B2A3F">
              <w:tab/>
            </w:r>
            <w:r w:rsidRPr="005B2A3F">
              <w:rPr>
                <w:u w:val="single"/>
              </w:rPr>
              <w:t>Further Assurances.</w:t>
            </w:r>
            <w:r w:rsidRPr="005B2A3F">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2DBD0C2C" w14:textId="77777777" w:rsidR="0085101A" w:rsidRPr="005B2A3F" w:rsidRDefault="0085101A" w:rsidP="00375ED6">
            <w:pPr>
              <w:pStyle w:val="List"/>
              <w:spacing w:before="120" w:after="120"/>
              <w:jc w:val="both"/>
            </w:pPr>
            <w:r w:rsidRPr="005B2A3F">
              <w:lastRenderedPageBreak/>
              <w:t>L.</w:t>
            </w:r>
            <w:r w:rsidRPr="005B2A3F">
              <w:tab/>
            </w:r>
            <w:r w:rsidRPr="005B2A3F">
              <w:rPr>
                <w:u w:val="single"/>
              </w:rPr>
              <w:t>Conflicts.</w:t>
            </w:r>
            <w:r w:rsidRPr="005B2A3F">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w:t>
            </w:r>
          </w:p>
          <w:p w14:paraId="4888C009" w14:textId="77777777" w:rsidR="0085101A" w:rsidRPr="005B2A3F" w:rsidRDefault="0085101A" w:rsidP="00375ED6">
            <w:pPr>
              <w:pStyle w:val="List"/>
              <w:spacing w:before="120" w:after="120"/>
              <w:jc w:val="both"/>
            </w:pPr>
            <w:r w:rsidRPr="005B2A3F">
              <w:t>M.</w:t>
            </w:r>
            <w:r w:rsidRPr="005B2A3F">
              <w:tab/>
            </w:r>
            <w:r w:rsidRPr="005B2A3F">
              <w:rPr>
                <w:u w:val="single"/>
              </w:rPr>
              <w:t>No Partnership.</w:t>
            </w:r>
            <w:r w:rsidRPr="005B2A3F">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413C011F" w14:textId="77777777" w:rsidR="0085101A" w:rsidRPr="005B2A3F" w:rsidRDefault="0085101A" w:rsidP="00375ED6">
            <w:pPr>
              <w:pStyle w:val="List"/>
              <w:spacing w:before="120" w:after="120"/>
              <w:jc w:val="both"/>
            </w:pPr>
            <w:r w:rsidRPr="005B2A3F">
              <w:t>N.</w:t>
            </w:r>
            <w:r w:rsidRPr="005B2A3F">
              <w:tab/>
            </w:r>
            <w:r w:rsidRPr="000578D1">
              <w:rPr>
                <w:u w:val="single"/>
              </w:rPr>
              <w:t>Construction.</w:t>
            </w:r>
            <w:r w:rsidRPr="005B2A3F">
              <w:t xml:space="preserve"> In this Agreement, the following rules of construction apply, unless expressly provided otherwise or unless the context clearly requires otherwise:</w:t>
            </w:r>
          </w:p>
          <w:p w14:paraId="3603D2A9" w14:textId="77777777" w:rsidR="0085101A" w:rsidRPr="005B2A3F" w:rsidRDefault="0085101A" w:rsidP="00375ED6">
            <w:pPr>
              <w:pStyle w:val="List"/>
              <w:spacing w:before="120" w:after="120"/>
              <w:ind w:firstLine="0"/>
              <w:jc w:val="both"/>
            </w:pPr>
            <w:r w:rsidRPr="005B2A3F">
              <w:t>(1)</w:t>
            </w:r>
            <w:r w:rsidRPr="005B2A3F">
              <w:tab/>
              <w:t>The singular includes the plural, and the plural includes the singular.</w:t>
            </w:r>
          </w:p>
          <w:p w14:paraId="4BB57369" w14:textId="77777777" w:rsidR="0085101A" w:rsidRPr="005B2A3F" w:rsidRDefault="0085101A" w:rsidP="00375ED6">
            <w:pPr>
              <w:pStyle w:val="List"/>
              <w:spacing w:before="120" w:after="120"/>
              <w:ind w:left="1440"/>
              <w:jc w:val="both"/>
            </w:pPr>
            <w:r w:rsidRPr="005B2A3F">
              <w:t>(2)</w:t>
            </w:r>
            <w:r w:rsidRPr="005B2A3F">
              <w:tab/>
              <w:t>The present tense includes the future tense, and the future tense includes the present tense.</w:t>
            </w:r>
          </w:p>
          <w:p w14:paraId="0B197111" w14:textId="77777777" w:rsidR="0085101A" w:rsidRPr="005B2A3F" w:rsidRDefault="0085101A" w:rsidP="00375ED6">
            <w:pPr>
              <w:pStyle w:val="List"/>
              <w:spacing w:before="120" w:after="120"/>
              <w:ind w:firstLine="0"/>
              <w:jc w:val="both"/>
            </w:pPr>
            <w:r w:rsidRPr="005B2A3F">
              <w:t>(3)</w:t>
            </w:r>
            <w:r w:rsidRPr="005B2A3F">
              <w:tab/>
              <w:t>Words importing any gender include the other gender.</w:t>
            </w:r>
          </w:p>
          <w:p w14:paraId="6A135E8F" w14:textId="77777777" w:rsidR="0085101A" w:rsidRPr="005B2A3F" w:rsidRDefault="0085101A" w:rsidP="00375ED6">
            <w:pPr>
              <w:pStyle w:val="List"/>
              <w:spacing w:before="120" w:after="120"/>
              <w:ind w:firstLine="0"/>
              <w:jc w:val="both"/>
            </w:pPr>
            <w:r w:rsidRPr="005B2A3F">
              <w:t>(4)</w:t>
            </w:r>
            <w:r w:rsidRPr="005B2A3F">
              <w:tab/>
              <w:t xml:space="preserve">The word “shall” </w:t>
            </w:r>
            <w:proofErr w:type="gramStart"/>
            <w:r w:rsidRPr="005B2A3F">
              <w:t>denotes</w:t>
            </w:r>
            <w:proofErr w:type="gramEnd"/>
            <w:r w:rsidRPr="005B2A3F">
              <w:t xml:space="preserve"> a duty.</w:t>
            </w:r>
          </w:p>
          <w:p w14:paraId="041F756F" w14:textId="77777777" w:rsidR="0085101A" w:rsidRPr="005B2A3F" w:rsidRDefault="0085101A" w:rsidP="00375ED6">
            <w:pPr>
              <w:pStyle w:val="List"/>
              <w:spacing w:before="120" w:after="120"/>
              <w:ind w:firstLine="0"/>
              <w:jc w:val="both"/>
            </w:pPr>
            <w:r w:rsidRPr="005B2A3F">
              <w:t>(5)</w:t>
            </w:r>
            <w:r w:rsidRPr="005B2A3F">
              <w:tab/>
              <w:t xml:space="preserve">The word “must” </w:t>
            </w:r>
            <w:proofErr w:type="gramStart"/>
            <w:r w:rsidRPr="005B2A3F">
              <w:t>denotes</w:t>
            </w:r>
            <w:proofErr w:type="gramEnd"/>
            <w:r w:rsidRPr="005B2A3F">
              <w:t xml:space="preserve"> a condition precedent or subsequent.</w:t>
            </w:r>
          </w:p>
          <w:p w14:paraId="45E8E2DD" w14:textId="77777777" w:rsidR="0085101A" w:rsidRPr="005B2A3F" w:rsidRDefault="0085101A" w:rsidP="00375ED6">
            <w:pPr>
              <w:pStyle w:val="List"/>
              <w:spacing w:before="120" w:after="120"/>
              <w:ind w:firstLine="0"/>
              <w:jc w:val="both"/>
            </w:pPr>
            <w:r w:rsidRPr="005B2A3F">
              <w:t>(6)</w:t>
            </w:r>
            <w:r w:rsidRPr="005B2A3F">
              <w:tab/>
              <w:t xml:space="preserve">The word “may” </w:t>
            </w:r>
            <w:proofErr w:type="gramStart"/>
            <w:r w:rsidRPr="005B2A3F">
              <w:t>denotes</w:t>
            </w:r>
            <w:proofErr w:type="gramEnd"/>
            <w:r w:rsidRPr="005B2A3F">
              <w:t xml:space="preserve"> a privilege or discretionary power.</w:t>
            </w:r>
          </w:p>
          <w:p w14:paraId="12541353" w14:textId="77777777" w:rsidR="0085101A" w:rsidRPr="005B2A3F" w:rsidRDefault="0085101A" w:rsidP="00375ED6">
            <w:pPr>
              <w:pStyle w:val="List"/>
              <w:spacing w:before="120" w:after="120"/>
              <w:ind w:firstLine="0"/>
              <w:jc w:val="both"/>
            </w:pPr>
            <w:r w:rsidRPr="005B2A3F">
              <w:t>(7)</w:t>
            </w:r>
            <w:r w:rsidRPr="005B2A3F">
              <w:tab/>
              <w:t>The phrase “may not” denotes a prohibition.</w:t>
            </w:r>
          </w:p>
          <w:p w14:paraId="3E76253A" w14:textId="77777777" w:rsidR="0085101A" w:rsidRPr="005B2A3F" w:rsidRDefault="0085101A" w:rsidP="00375ED6">
            <w:pPr>
              <w:pStyle w:val="List"/>
              <w:spacing w:before="120" w:after="120"/>
              <w:ind w:left="1440"/>
              <w:jc w:val="both"/>
            </w:pPr>
            <w:r w:rsidRPr="005B2A3F">
              <w:t>(8)</w:t>
            </w:r>
            <w:r w:rsidRPr="005B2A3F">
              <w:tab/>
              <w:t>References to statutes, tariffs, regulations or ERCOT Protocols include all provisions consolidating, amending, or replacing the statutes, tariffs, regulations or ERCOT Protocols referred to.</w:t>
            </w:r>
          </w:p>
          <w:p w14:paraId="557F0640" w14:textId="77777777" w:rsidR="0085101A" w:rsidRPr="005B2A3F" w:rsidRDefault="0085101A" w:rsidP="00375ED6">
            <w:pPr>
              <w:pStyle w:val="List"/>
              <w:spacing w:before="120" w:after="120"/>
              <w:ind w:left="1440"/>
              <w:jc w:val="both"/>
            </w:pPr>
            <w:r w:rsidRPr="005B2A3F">
              <w:t>(9)</w:t>
            </w:r>
            <w:r w:rsidRPr="005B2A3F">
              <w:tab/>
              <w:t>References to “writing” include printing, typing, lithography, and other means of reproducing words in a tangible visible form.</w:t>
            </w:r>
          </w:p>
          <w:p w14:paraId="051F9979" w14:textId="77777777" w:rsidR="0085101A" w:rsidRPr="005B2A3F" w:rsidRDefault="0085101A" w:rsidP="00375ED6">
            <w:pPr>
              <w:pStyle w:val="List"/>
              <w:spacing w:before="120" w:after="120"/>
              <w:ind w:left="1440"/>
              <w:jc w:val="both"/>
            </w:pPr>
            <w:r w:rsidRPr="005B2A3F">
              <w:t>(10)</w:t>
            </w:r>
            <w:r w:rsidRPr="005B2A3F">
              <w:tab/>
              <w:t>The words “including,” “includes,” and “include” are deemed to be followed by the words “without limitation.”</w:t>
            </w:r>
          </w:p>
          <w:p w14:paraId="284F70BB" w14:textId="77777777" w:rsidR="0085101A" w:rsidRPr="005B2A3F" w:rsidRDefault="0085101A" w:rsidP="00375ED6">
            <w:pPr>
              <w:pStyle w:val="List"/>
              <w:spacing w:before="120" w:after="120"/>
              <w:ind w:left="1440"/>
              <w:jc w:val="both"/>
            </w:pPr>
            <w:r w:rsidRPr="005B2A3F">
              <w:t>(11)</w:t>
            </w:r>
            <w:r w:rsidRPr="005B2A3F">
              <w:tab/>
              <w:t>Any reference to a day, week, month or year is to a calendar day, week, month or year unless otherwise indicated.</w:t>
            </w:r>
          </w:p>
          <w:p w14:paraId="0AA46B23" w14:textId="77777777" w:rsidR="0085101A" w:rsidRPr="005B2A3F" w:rsidRDefault="0085101A" w:rsidP="00375ED6">
            <w:pPr>
              <w:pStyle w:val="List"/>
              <w:spacing w:before="120" w:after="120"/>
              <w:ind w:left="1440"/>
              <w:jc w:val="both"/>
            </w:pPr>
            <w:r w:rsidRPr="005B2A3F">
              <w:t>(12)</w:t>
            </w:r>
            <w:r w:rsidRPr="005B2A3F">
              <w:tab/>
              <w:t xml:space="preserve">References to </w:t>
            </w:r>
            <w:r>
              <w:t>a</w:t>
            </w:r>
            <w:r w:rsidRPr="005B2A3F">
              <w:t xml:space="preserve">rticles, Sections (or subdivisions of Sections), </w:t>
            </w:r>
            <w:r>
              <w:t>e</w:t>
            </w:r>
            <w:r w:rsidRPr="005B2A3F">
              <w:t>xhibits, annexes or schedules are to this Agreement, unless expressly stated otherwise.</w:t>
            </w:r>
          </w:p>
          <w:p w14:paraId="60AECFD7" w14:textId="77777777" w:rsidR="0085101A" w:rsidRPr="005B2A3F" w:rsidRDefault="0085101A" w:rsidP="00375ED6">
            <w:pPr>
              <w:pStyle w:val="List"/>
              <w:spacing w:before="120" w:after="120"/>
              <w:ind w:left="1440"/>
              <w:jc w:val="both"/>
            </w:pPr>
            <w:r w:rsidRPr="005B2A3F">
              <w:lastRenderedPageBreak/>
              <w:t>(13)</w:t>
            </w:r>
            <w:r w:rsidRPr="005B2A3F">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2D6858CD" w14:textId="77777777" w:rsidR="0085101A" w:rsidRPr="005B2A3F" w:rsidRDefault="0085101A" w:rsidP="00375ED6">
            <w:pPr>
              <w:pStyle w:val="List"/>
              <w:spacing w:before="120" w:after="120"/>
              <w:ind w:left="1440"/>
              <w:jc w:val="both"/>
            </w:pPr>
            <w:r w:rsidRPr="005B2A3F">
              <w:t>(14)</w:t>
            </w:r>
            <w:r w:rsidRPr="005B2A3F">
              <w:tab/>
              <w:t>References to persons or entities include their respective successors and permitted assigns and, for governmental entities, entities succeeding to their respective functions and capacities.</w:t>
            </w:r>
          </w:p>
          <w:p w14:paraId="17238751" w14:textId="77777777" w:rsidR="0085101A" w:rsidRPr="005B2A3F" w:rsidRDefault="0085101A" w:rsidP="00375ED6">
            <w:pPr>
              <w:pStyle w:val="List"/>
              <w:spacing w:before="120" w:after="120"/>
              <w:ind w:firstLine="0"/>
              <w:jc w:val="both"/>
            </w:pPr>
            <w:r w:rsidRPr="005B2A3F">
              <w:t>(15)</w:t>
            </w:r>
            <w:r w:rsidRPr="005B2A3F">
              <w:tab/>
              <w:t>References to time are to Central Prevailing Time.</w:t>
            </w:r>
          </w:p>
          <w:p w14:paraId="490AF5E8" w14:textId="77777777" w:rsidR="0085101A" w:rsidRPr="005B2A3F" w:rsidRDefault="0085101A" w:rsidP="00375ED6">
            <w:pPr>
              <w:pStyle w:val="List"/>
              <w:spacing w:before="120" w:after="120"/>
              <w:jc w:val="both"/>
            </w:pPr>
            <w:r w:rsidRPr="005B2A3F">
              <w:t>O.</w:t>
            </w:r>
            <w:r w:rsidRPr="005B2A3F">
              <w:tab/>
            </w:r>
            <w:r w:rsidRPr="000578D1">
              <w:rPr>
                <w:u w:val="single"/>
              </w:rPr>
              <w:t>Multiple Counterparts.</w:t>
            </w:r>
            <w:r w:rsidRPr="005B2A3F">
              <w:t xml:space="preserve">  This Agreement may be executed in two or more counterparts, each of which is deemed an </w:t>
            </w:r>
            <w:proofErr w:type="gramStart"/>
            <w:r w:rsidRPr="005B2A3F">
              <w:t>original</w:t>
            </w:r>
            <w:proofErr w:type="gramEnd"/>
            <w:r w:rsidRPr="005B2A3F">
              <w:t xml:space="preserve"> but all constitute one and the same instrument.</w:t>
            </w:r>
          </w:p>
          <w:p w14:paraId="4488AA0F" w14:textId="77777777" w:rsidR="0085101A" w:rsidRPr="005B2A3F" w:rsidRDefault="0085101A" w:rsidP="00375ED6">
            <w:pPr>
              <w:pStyle w:val="BodyText"/>
            </w:pPr>
            <w:r w:rsidRPr="005B2A3F">
              <w:br w:type="page"/>
            </w:r>
          </w:p>
          <w:p w14:paraId="49F0E70D" w14:textId="77777777" w:rsidR="0085101A" w:rsidRPr="005B2A3F" w:rsidRDefault="0085101A" w:rsidP="00375ED6">
            <w:pPr>
              <w:pStyle w:val="BodyText"/>
            </w:pPr>
            <w:r w:rsidRPr="005B2A3F">
              <w:t>SIGNED, ACCEPTED AND AGREED TO by each undersigned signatory who, by signature hereto, represents and warrants that he or she has full power and authority to execute this Agreement.</w:t>
            </w:r>
          </w:p>
          <w:p w14:paraId="39DCC340" w14:textId="77777777" w:rsidR="0085101A" w:rsidRPr="005B2A3F" w:rsidRDefault="0085101A" w:rsidP="00375ED6">
            <w:pPr>
              <w:pStyle w:val="H3"/>
            </w:pPr>
            <w:r w:rsidRPr="005B2A3F">
              <w:t>Electric Reliability Council of Texas, Inc.:</w:t>
            </w:r>
          </w:p>
          <w:p w14:paraId="653B4CCF" w14:textId="77777777" w:rsidR="0085101A" w:rsidRPr="005B2A3F" w:rsidRDefault="0085101A" w:rsidP="00375ED6">
            <w:pPr>
              <w:pStyle w:val="BodyText"/>
            </w:pPr>
          </w:p>
          <w:p w14:paraId="2EFE83E2" w14:textId="77777777" w:rsidR="0085101A" w:rsidRPr="005B2A3F" w:rsidRDefault="0085101A" w:rsidP="00375ED6">
            <w:pPr>
              <w:keepNext/>
              <w:suppressAutoHyphens/>
              <w:jc w:val="both"/>
            </w:pPr>
            <w:r w:rsidRPr="005B2A3F">
              <w:lastRenderedPageBreak/>
              <w:t>By: ______________________________</w:t>
            </w:r>
          </w:p>
          <w:p w14:paraId="7516310B" w14:textId="77777777" w:rsidR="0085101A" w:rsidRPr="00F72B58" w:rsidRDefault="0085101A" w:rsidP="00375ED6">
            <w:pPr>
              <w:keepNext/>
              <w:suppressAutoHyphens/>
              <w:jc w:val="both"/>
            </w:pPr>
          </w:p>
          <w:p w14:paraId="6F6458D2" w14:textId="77777777" w:rsidR="0085101A" w:rsidRPr="00F72B58" w:rsidRDefault="0085101A" w:rsidP="00375ED6">
            <w:pPr>
              <w:keepNext/>
              <w:suppressAutoHyphens/>
              <w:jc w:val="both"/>
            </w:pPr>
            <w:r w:rsidRPr="00F72B58">
              <w:t>Name: ____________________________</w:t>
            </w:r>
          </w:p>
          <w:p w14:paraId="77B06ACB" w14:textId="77777777" w:rsidR="0085101A" w:rsidRPr="00F72B58" w:rsidRDefault="0085101A" w:rsidP="00375ED6">
            <w:pPr>
              <w:keepNext/>
              <w:suppressAutoHyphens/>
              <w:jc w:val="both"/>
            </w:pPr>
          </w:p>
          <w:p w14:paraId="45FDED59" w14:textId="77777777" w:rsidR="0085101A" w:rsidRPr="00F72B58" w:rsidRDefault="0085101A" w:rsidP="00375ED6">
            <w:pPr>
              <w:keepNext/>
              <w:suppressAutoHyphens/>
              <w:jc w:val="both"/>
            </w:pPr>
            <w:r w:rsidRPr="00F72B58">
              <w:t>Title: _____________________________</w:t>
            </w:r>
          </w:p>
          <w:p w14:paraId="3987560F" w14:textId="77777777" w:rsidR="0085101A" w:rsidRPr="00F72B58" w:rsidRDefault="0085101A" w:rsidP="00375ED6">
            <w:pPr>
              <w:keepNext/>
              <w:suppressAutoHyphens/>
              <w:jc w:val="both"/>
            </w:pPr>
          </w:p>
          <w:p w14:paraId="17FD586A" w14:textId="77777777" w:rsidR="0085101A" w:rsidRPr="00F72B58" w:rsidRDefault="0085101A" w:rsidP="00375ED6">
            <w:pPr>
              <w:keepNext/>
              <w:suppressAutoHyphens/>
              <w:jc w:val="both"/>
            </w:pPr>
            <w:r w:rsidRPr="00F72B58">
              <w:t>Date: _____________________________</w:t>
            </w:r>
          </w:p>
          <w:p w14:paraId="6D35A19D" w14:textId="77777777" w:rsidR="0085101A" w:rsidRPr="00F72B58" w:rsidRDefault="0085101A" w:rsidP="00375ED6">
            <w:pPr>
              <w:keepNext/>
              <w:keepLines/>
              <w:suppressAutoHyphens/>
              <w:jc w:val="both"/>
            </w:pPr>
          </w:p>
          <w:p w14:paraId="3D85EC56" w14:textId="77777777" w:rsidR="0085101A" w:rsidRPr="00F72B58" w:rsidRDefault="0085101A" w:rsidP="00375ED6">
            <w:pPr>
              <w:keepNext/>
              <w:keepLines/>
              <w:suppressAutoHyphens/>
              <w:spacing w:before="240" w:after="240"/>
              <w:jc w:val="both"/>
              <w:rPr>
                <w:b/>
                <w:i/>
              </w:rPr>
            </w:pPr>
            <w:r w:rsidRPr="00F72B58">
              <w:rPr>
                <w:b/>
                <w:i/>
              </w:rPr>
              <w:t>Participant:</w:t>
            </w:r>
          </w:p>
          <w:p w14:paraId="55C87316" w14:textId="77777777" w:rsidR="0085101A" w:rsidRPr="00F72B58" w:rsidRDefault="0085101A" w:rsidP="00375ED6">
            <w:pPr>
              <w:keepNext/>
              <w:suppressAutoHyphens/>
              <w:jc w:val="both"/>
            </w:pPr>
          </w:p>
          <w:p w14:paraId="05F3F6A7" w14:textId="77777777" w:rsidR="0085101A" w:rsidRPr="00F72B58" w:rsidRDefault="0085101A" w:rsidP="00375ED6">
            <w:pPr>
              <w:keepNext/>
              <w:suppressAutoHyphens/>
              <w:jc w:val="both"/>
            </w:pPr>
            <w:r w:rsidRPr="00F72B58">
              <w:t>By: ______________________________</w:t>
            </w:r>
          </w:p>
          <w:p w14:paraId="7B4A081B" w14:textId="77777777" w:rsidR="0085101A" w:rsidRPr="00F72B58" w:rsidRDefault="0085101A" w:rsidP="00375ED6">
            <w:pPr>
              <w:keepNext/>
              <w:suppressAutoHyphens/>
              <w:jc w:val="both"/>
            </w:pPr>
          </w:p>
          <w:p w14:paraId="6225F0CA" w14:textId="77777777" w:rsidR="0085101A" w:rsidRPr="00F72B58" w:rsidRDefault="0085101A" w:rsidP="00375ED6">
            <w:pPr>
              <w:keepNext/>
              <w:suppressAutoHyphens/>
              <w:jc w:val="both"/>
            </w:pPr>
            <w:r w:rsidRPr="00F72B58">
              <w:t>Name: ____________________________</w:t>
            </w:r>
          </w:p>
          <w:p w14:paraId="64934E52" w14:textId="77777777" w:rsidR="0085101A" w:rsidRPr="00F72B58" w:rsidRDefault="0085101A" w:rsidP="00375ED6">
            <w:pPr>
              <w:keepNext/>
              <w:suppressAutoHyphens/>
              <w:jc w:val="both"/>
            </w:pPr>
          </w:p>
          <w:p w14:paraId="023090EF" w14:textId="77777777" w:rsidR="0085101A" w:rsidRPr="00F72B58" w:rsidRDefault="0085101A" w:rsidP="00375ED6">
            <w:pPr>
              <w:keepNext/>
              <w:suppressAutoHyphens/>
              <w:jc w:val="both"/>
            </w:pPr>
            <w:r w:rsidRPr="00F72B58">
              <w:t>Title: _____________________________</w:t>
            </w:r>
          </w:p>
          <w:p w14:paraId="1C34DEF1" w14:textId="77777777" w:rsidR="0085101A" w:rsidRPr="00F72B58" w:rsidRDefault="0085101A" w:rsidP="00375ED6">
            <w:pPr>
              <w:keepNext/>
              <w:suppressAutoHyphens/>
              <w:jc w:val="both"/>
            </w:pPr>
          </w:p>
          <w:p w14:paraId="33598D49" w14:textId="77777777" w:rsidR="0085101A" w:rsidRPr="00F72B58" w:rsidRDefault="0085101A" w:rsidP="00375ED6">
            <w:pPr>
              <w:keepNext/>
              <w:suppressAutoHyphens/>
              <w:jc w:val="both"/>
            </w:pPr>
            <w:r w:rsidRPr="00F72B58">
              <w:t>Date: _____________________________</w:t>
            </w:r>
          </w:p>
          <w:p w14:paraId="0D8DE9D0" w14:textId="77777777" w:rsidR="0085101A" w:rsidRPr="00F72B58" w:rsidRDefault="0085101A" w:rsidP="00375ED6">
            <w:pPr>
              <w:keepNext/>
              <w:suppressAutoHyphens/>
              <w:jc w:val="both"/>
            </w:pPr>
          </w:p>
          <w:p w14:paraId="184F7E32" w14:textId="77777777" w:rsidR="0085101A" w:rsidRPr="00F72B58" w:rsidRDefault="0085101A" w:rsidP="00375ED6">
            <w:pPr>
              <w:keepNext/>
              <w:suppressAutoHyphens/>
              <w:jc w:val="both"/>
            </w:pPr>
          </w:p>
          <w:p w14:paraId="3CA90F65" w14:textId="77777777" w:rsidR="0085101A" w:rsidRPr="00F72B58" w:rsidRDefault="0085101A" w:rsidP="00375ED6">
            <w:pPr>
              <w:keepNext/>
              <w:suppressAutoHyphens/>
              <w:jc w:val="both"/>
            </w:pPr>
            <w:r w:rsidRPr="00F72B58">
              <w:t>Market Participant Name: ____________________________________________________</w:t>
            </w:r>
          </w:p>
          <w:p w14:paraId="3CC05741" w14:textId="77777777" w:rsidR="0085101A" w:rsidRPr="00F72B58" w:rsidRDefault="0085101A" w:rsidP="00375ED6">
            <w:pPr>
              <w:keepNext/>
              <w:suppressAutoHyphens/>
              <w:jc w:val="both"/>
            </w:pPr>
          </w:p>
          <w:p w14:paraId="39E02FFB" w14:textId="77777777" w:rsidR="0085101A" w:rsidRPr="00F72B58" w:rsidRDefault="0085101A" w:rsidP="00375ED6">
            <w:pPr>
              <w:keepNext/>
              <w:suppressAutoHyphens/>
              <w:jc w:val="both"/>
            </w:pPr>
          </w:p>
          <w:p w14:paraId="689D8214" w14:textId="77777777" w:rsidR="0085101A" w:rsidRPr="00F72B58" w:rsidRDefault="0085101A" w:rsidP="00375ED6">
            <w:pPr>
              <w:keepNext/>
              <w:suppressAutoHyphens/>
              <w:jc w:val="both"/>
            </w:pPr>
            <w:r w:rsidRPr="00F72B58">
              <w:t>Market Participant DUNS: ____________________________________________________</w:t>
            </w:r>
          </w:p>
          <w:p w14:paraId="7D94278E" w14:textId="77777777" w:rsidR="0085101A" w:rsidRPr="008C7774" w:rsidRDefault="0085101A" w:rsidP="00375ED6">
            <w:pPr>
              <w:spacing w:after="240"/>
              <w:ind w:left="720" w:hanging="720"/>
            </w:pPr>
          </w:p>
        </w:tc>
      </w:tr>
    </w:tbl>
    <w:p w14:paraId="18C6C469" w14:textId="77777777" w:rsidR="00F92389" w:rsidRDefault="00F92389" w:rsidP="0085101A">
      <w:pPr>
        <w:jc w:val="center"/>
        <w:outlineLvl w:val="0"/>
        <w:rPr>
          <w:b/>
          <w:bCs/>
          <w:sz w:val="36"/>
          <w:szCs w:val="36"/>
        </w:rPr>
      </w:pPr>
    </w:p>
    <w:p w14:paraId="632A4416" w14:textId="15487BEC" w:rsidR="0085101A" w:rsidRDefault="0085101A" w:rsidP="0085101A">
      <w:pPr>
        <w:jc w:val="center"/>
        <w:outlineLvl w:val="0"/>
        <w:rPr>
          <w:b/>
          <w:bCs/>
          <w:sz w:val="36"/>
          <w:szCs w:val="36"/>
        </w:rPr>
      </w:pPr>
      <w:r>
        <w:rPr>
          <w:b/>
          <w:bCs/>
          <w:sz w:val="36"/>
          <w:szCs w:val="36"/>
        </w:rPr>
        <w:t>ERCOT Nodal Protocols</w:t>
      </w:r>
    </w:p>
    <w:p w14:paraId="6782FCD2" w14:textId="77777777" w:rsidR="0085101A" w:rsidRDefault="0085101A" w:rsidP="0085101A">
      <w:pPr>
        <w:pBdr>
          <w:bottom w:val="single" w:sz="4" w:space="0" w:color="auto"/>
        </w:pBdr>
        <w:jc w:val="center"/>
        <w:outlineLvl w:val="0"/>
        <w:rPr>
          <w:b/>
          <w:bCs/>
          <w:sz w:val="36"/>
          <w:szCs w:val="36"/>
        </w:rPr>
      </w:pPr>
    </w:p>
    <w:p w14:paraId="2729F5A8" w14:textId="77777777" w:rsidR="0085101A" w:rsidRDefault="0085101A" w:rsidP="0085101A">
      <w:pPr>
        <w:pBdr>
          <w:bottom w:val="single" w:sz="4" w:space="0" w:color="auto"/>
        </w:pBdr>
        <w:jc w:val="center"/>
        <w:outlineLvl w:val="0"/>
        <w:rPr>
          <w:b/>
          <w:bCs/>
          <w:sz w:val="36"/>
          <w:szCs w:val="36"/>
        </w:rPr>
      </w:pPr>
      <w:r>
        <w:rPr>
          <w:b/>
          <w:bCs/>
          <w:sz w:val="36"/>
          <w:szCs w:val="36"/>
        </w:rPr>
        <w:t xml:space="preserve">Section 22 </w:t>
      </w:r>
    </w:p>
    <w:p w14:paraId="0FC2010E" w14:textId="77777777" w:rsidR="0085101A" w:rsidRDefault="0085101A" w:rsidP="0085101A">
      <w:pPr>
        <w:pBdr>
          <w:bottom w:val="single" w:sz="4" w:space="0" w:color="auto"/>
        </w:pBdr>
        <w:jc w:val="center"/>
        <w:outlineLvl w:val="0"/>
        <w:rPr>
          <w:b/>
          <w:bCs/>
          <w:sz w:val="36"/>
          <w:szCs w:val="36"/>
        </w:rPr>
      </w:pPr>
    </w:p>
    <w:p w14:paraId="20AF3374" w14:textId="77777777" w:rsidR="0085101A" w:rsidRDefault="0085101A" w:rsidP="0085101A">
      <w:pPr>
        <w:pBdr>
          <w:bottom w:val="single" w:sz="4" w:space="0" w:color="auto"/>
        </w:pBdr>
        <w:jc w:val="center"/>
        <w:outlineLvl w:val="0"/>
        <w:rPr>
          <w:b/>
          <w:bCs/>
          <w:sz w:val="36"/>
          <w:szCs w:val="36"/>
        </w:rPr>
      </w:pPr>
      <w:r>
        <w:rPr>
          <w:b/>
          <w:bCs/>
          <w:sz w:val="36"/>
          <w:szCs w:val="36"/>
        </w:rPr>
        <w:t>Attachment B:  Standard Form Reliability Must-Run Agreement</w:t>
      </w:r>
    </w:p>
    <w:p w14:paraId="7C55B9E9" w14:textId="77777777" w:rsidR="0085101A" w:rsidRDefault="0085101A" w:rsidP="0085101A">
      <w:pPr>
        <w:pBdr>
          <w:bottom w:val="single" w:sz="4" w:space="0" w:color="auto"/>
        </w:pBdr>
        <w:jc w:val="center"/>
        <w:outlineLvl w:val="0"/>
        <w:rPr>
          <w:b/>
          <w:bCs/>
        </w:rPr>
      </w:pPr>
    </w:p>
    <w:p w14:paraId="647F4FC1" w14:textId="77777777" w:rsidR="0085101A" w:rsidRDefault="0085101A" w:rsidP="0085101A">
      <w:pPr>
        <w:pBdr>
          <w:bottom w:val="single" w:sz="4" w:space="0" w:color="auto"/>
        </w:pBdr>
        <w:jc w:val="center"/>
        <w:outlineLvl w:val="0"/>
        <w:rPr>
          <w:b/>
          <w:bCs/>
        </w:rPr>
      </w:pPr>
    </w:p>
    <w:p w14:paraId="071AE642" w14:textId="3420AC50" w:rsidR="0085101A" w:rsidRDefault="0085101A" w:rsidP="0085101A">
      <w:pPr>
        <w:pBdr>
          <w:bottom w:val="single" w:sz="4" w:space="0" w:color="auto"/>
        </w:pBdr>
        <w:jc w:val="center"/>
        <w:outlineLvl w:val="0"/>
        <w:rPr>
          <w:b/>
          <w:bCs/>
        </w:rPr>
      </w:pPr>
      <w:r>
        <w:rPr>
          <w:b/>
          <w:bCs/>
        </w:rPr>
        <w:t>February 12, 2020</w:t>
      </w:r>
    </w:p>
    <w:p w14:paraId="2E0019EA" w14:textId="77777777" w:rsidR="0085101A" w:rsidRDefault="0085101A" w:rsidP="0085101A">
      <w:pPr>
        <w:pBdr>
          <w:bottom w:val="single" w:sz="4" w:space="0" w:color="auto"/>
        </w:pBdr>
        <w:jc w:val="center"/>
        <w:outlineLvl w:val="0"/>
        <w:rPr>
          <w:b/>
          <w:bCs/>
        </w:rPr>
      </w:pPr>
    </w:p>
    <w:p w14:paraId="54EEF8BA" w14:textId="77777777" w:rsidR="0085101A" w:rsidRDefault="0085101A" w:rsidP="0085101A">
      <w:pPr>
        <w:pBdr>
          <w:bottom w:val="single" w:sz="4" w:space="0" w:color="auto"/>
        </w:pBdr>
        <w:jc w:val="center"/>
        <w:outlineLvl w:val="0"/>
        <w:rPr>
          <w:b/>
        </w:rPr>
      </w:pPr>
    </w:p>
    <w:p w14:paraId="6EC8E5CA" w14:textId="77777777" w:rsidR="0085101A" w:rsidRPr="00C02C44" w:rsidRDefault="0085101A" w:rsidP="0085101A">
      <w:pPr>
        <w:pBdr>
          <w:bottom w:val="single" w:sz="4" w:space="0" w:color="auto"/>
        </w:pBdr>
        <w:jc w:val="center"/>
        <w:outlineLvl w:val="0"/>
        <w:rPr>
          <w:b/>
        </w:rPr>
      </w:pPr>
    </w:p>
    <w:p w14:paraId="2C2457A4" w14:textId="77777777" w:rsidR="0085101A" w:rsidRDefault="0085101A" w:rsidP="0085101A">
      <w:pPr>
        <w:pBdr>
          <w:bottom w:val="single" w:sz="4" w:space="0" w:color="auto"/>
        </w:pBdr>
        <w:jc w:val="center"/>
        <w:outlineLvl w:val="0"/>
      </w:pPr>
    </w:p>
    <w:p w14:paraId="0942FFBB" w14:textId="77777777" w:rsidR="0085101A" w:rsidRDefault="0085101A" w:rsidP="0085101A"/>
    <w:p w14:paraId="10A4A9C1" w14:textId="77777777" w:rsidR="0085101A" w:rsidRPr="0093061F" w:rsidRDefault="0085101A" w:rsidP="0085101A">
      <w:pPr>
        <w:spacing w:before="240" w:after="60"/>
        <w:jc w:val="center"/>
        <w:outlineLvl w:val="4"/>
      </w:pPr>
      <w:r w:rsidRPr="0093061F">
        <w:lastRenderedPageBreak/>
        <w:t>Standard Form Reliability Must-Run Agreement</w:t>
      </w:r>
    </w:p>
    <w:p w14:paraId="1810F8D4" w14:textId="77777777" w:rsidR="0085101A" w:rsidRPr="0093061F" w:rsidRDefault="0085101A" w:rsidP="0085101A">
      <w:pPr>
        <w:jc w:val="center"/>
      </w:pPr>
      <w:r w:rsidRPr="0093061F">
        <w:t>Between</w:t>
      </w:r>
    </w:p>
    <w:p w14:paraId="5E269AD4" w14:textId="77777777" w:rsidR="0085101A" w:rsidRPr="00F72B58" w:rsidRDefault="0085101A" w:rsidP="0085101A">
      <w:pPr>
        <w:jc w:val="center"/>
        <w:rPr>
          <w:u w:val="single"/>
        </w:rPr>
      </w:pPr>
      <w:r>
        <w:rPr>
          <w:u w:val="single"/>
        </w:rPr>
        <w:fldChar w:fldCharType="begin">
          <w:ffData>
            <w:name w:val="Text1"/>
            <w:enabled/>
            <w:calcOnExit w:val="0"/>
            <w:textInput>
              <w:default w:val="Insert Participant"/>
            </w:textInput>
          </w:ffData>
        </w:fldChar>
      </w:r>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p>
    <w:p w14:paraId="0A0EB19A" w14:textId="77777777" w:rsidR="0085101A" w:rsidRPr="0093061F" w:rsidRDefault="0085101A" w:rsidP="0085101A">
      <w:pPr>
        <w:jc w:val="center"/>
      </w:pPr>
      <w:r w:rsidRPr="0093061F">
        <w:t>and</w:t>
      </w:r>
    </w:p>
    <w:p w14:paraId="70C01AB6" w14:textId="77777777" w:rsidR="0085101A" w:rsidRPr="0093061F" w:rsidRDefault="0085101A" w:rsidP="0085101A">
      <w:pPr>
        <w:jc w:val="center"/>
      </w:pPr>
      <w:r w:rsidRPr="0093061F">
        <w:t>Electric Reliability Council of Texas, Inc.</w:t>
      </w:r>
    </w:p>
    <w:p w14:paraId="14CDBA0C" w14:textId="77777777" w:rsidR="0085101A" w:rsidRPr="0093061F" w:rsidRDefault="0085101A" w:rsidP="0085101A">
      <w:pPr>
        <w:spacing w:before="360" w:after="240"/>
        <w:ind w:left="360"/>
        <w:jc w:val="both"/>
        <w:rPr>
          <w:szCs w:val="16"/>
        </w:rPr>
      </w:pPr>
      <w:r w:rsidRPr="0093061F">
        <w:rPr>
          <w:szCs w:val="16"/>
        </w:rPr>
        <w:t xml:space="preserve">This Reliability Must-Run Agreement (“Agreement”), effective as of ___________ </w:t>
      </w:r>
      <w:proofErr w:type="spellStart"/>
      <w:r w:rsidRPr="0093061F">
        <w:rPr>
          <w:szCs w:val="16"/>
        </w:rPr>
        <w:t>of</w:t>
      </w:r>
      <w:proofErr w:type="spellEnd"/>
      <w:r w:rsidRPr="0093061F">
        <w:rPr>
          <w:szCs w:val="16"/>
        </w:rPr>
        <w:t xml:space="preserve"> _______________, ___________ (“Effective Date”), is entered into by and between</w:t>
      </w:r>
      <w:r>
        <w:rPr>
          <w:szCs w:val="16"/>
        </w:rPr>
        <w:t xml:space="preserve"> </w:t>
      </w:r>
      <w:r>
        <w:fldChar w:fldCharType="begin">
          <w:ffData>
            <w:name w:val="Text2"/>
            <w:enabled/>
            <w:calcOnExit w:val="0"/>
            <w:textInput>
              <w:default w:val="Insert Participant"/>
            </w:textInput>
          </w:ffData>
        </w:fldChar>
      </w:r>
      <w:r>
        <w:instrText xml:space="preserve"> FORMTEXT </w:instrText>
      </w:r>
      <w:r>
        <w:fldChar w:fldCharType="separate"/>
      </w:r>
      <w:r>
        <w:rPr>
          <w:noProof/>
        </w:rPr>
        <w:t>Insert Participant</w:t>
      </w:r>
      <w:r>
        <w:fldChar w:fldCharType="end"/>
      </w:r>
      <w:r w:rsidRPr="00F72B58">
        <w:t xml:space="preserve">, a </w:t>
      </w:r>
      <w:r>
        <w:fldChar w:fldCharType="begin">
          <w:ffData>
            <w:name w:val="Text3"/>
            <w:enabled/>
            <w:calcOnExit w:val="0"/>
            <w:textInput>
              <w:default w:val="[Insert State of Registration and Entity type]"/>
            </w:textInput>
          </w:ffData>
        </w:fldChar>
      </w:r>
      <w:r>
        <w:instrText xml:space="preserve"> FORMTEXT </w:instrText>
      </w:r>
      <w:r>
        <w:fldChar w:fldCharType="separate"/>
      </w:r>
      <w:r>
        <w:rPr>
          <w:noProof/>
        </w:rPr>
        <w:t>[Insert State of Registration and Entity type]</w:t>
      </w:r>
      <w:r>
        <w:fldChar w:fldCharType="end"/>
      </w:r>
      <w:r w:rsidRPr="00F72B58">
        <w:t xml:space="preserve"> </w:t>
      </w:r>
      <w:r w:rsidRPr="0093061F">
        <w:rPr>
          <w:szCs w:val="16"/>
        </w:rPr>
        <w:t>(“Participant”) and Electric Reliability Council of Texas, Inc., a Texas non-profit corporation (“ERCOT”).</w:t>
      </w:r>
    </w:p>
    <w:p w14:paraId="336710A3" w14:textId="77777777" w:rsidR="0085101A" w:rsidRPr="0093061F" w:rsidRDefault="0085101A" w:rsidP="0085101A">
      <w:pPr>
        <w:spacing w:before="240"/>
        <w:jc w:val="center"/>
        <w:rPr>
          <w:snapToGrid w:val="0"/>
          <w:u w:val="single"/>
        </w:rPr>
      </w:pPr>
      <w:r w:rsidRPr="0093061F">
        <w:rPr>
          <w:snapToGrid w:val="0"/>
          <w:u w:val="single"/>
        </w:rPr>
        <w:t>Recitals</w:t>
      </w:r>
    </w:p>
    <w:p w14:paraId="13F6127C" w14:textId="77777777" w:rsidR="0085101A" w:rsidRPr="0093061F" w:rsidRDefault="0085101A" w:rsidP="0085101A">
      <w:pPr>
        <w:spacing w:before="240"/>
        <w:jc w:val="both"/>
      </w:pPr>
      <w:r w:rsidRPr="0093061F">
        <w:t>WHEREAS:</w:t>
      </w:r>
    </w:p>
    <w:p w14:paraId="622FEDA5" w14:textId="77777777" w:rsidR="0085101A" w:rsidRPr="0093061F" w:rsidRDefault="0085101A" w:rsidP="0085101A">
      <w:pPr>
        <w:tabs>
          <w:tab w:val="left" w:pos="720"/>
          <w:tab w:val="num" w:pos="1440"/>
        </w:tabs>
        <w:spacing w:before="120" w:after="120"/>
        <w:ind w:left="720" w:hanging="720"/>
        <w:jc w:val="both"/>
      </w:pPr>
      <w:r w:rsidRPr="0093061F">
        <w:t>A.</w:t>
      </w:r>
      <w:r w:rsidRPr="0093061F">
        <w:tab/>
        <w:t>Participant is a Resource Entity as defined in the ERCOT Protocols, and Participant intends to supply Reliability Must-Run Service;</w:t>
      </w:r>
    </w:p>
    <w:p w14:paraId="63BCC189" w14:textId="77777777" w:rsidR="0085101A" w:rsidRPr="0093061F" w:rsidRDefault="0085101A" w:rsidP="0085101A">
      <w:pPr>
        <w:tabs>
          <w:tab w:val="left" w:pos="720"/>
        </w:tabs>
        <w:spacing w:before="120" w:after="120"/>
        <w:ind w:left="720" w:hanging="720"/>
        <w:jc w:val="both"/>
      </w:pPr>
      <w:r w:rsidRPr="0093061F">
        <w:t>B.</w:t>
      </w:r>
      <w:r w:rsidRPr="0093061F">
        <w:tab/>
        <w:t>ERCOT is the Independent Organization certified under PURA §39.151 for the ERCOT Region; and</w:t>
      </w:r>
    </w:p>
    <w:p w14:paraId="5B598281" w14:textId="77777777" w:rsidR="0085101A" w:rsidRPr="0093061F" w:rsidRDefault="0085101A" w:rsidP="0085101A">
      <w:pPr>
        <w:tabs>
          <w:tab w:val="left" w:pos="720"/>
        </w:tabs>
        <w:spacing w:before="120" w:after="120"/>
        <w:ind w:left="720" w:hanging="720"/>
        <w:jc w:val="both"/>
      </w:pPr>
      <w:r w:rsidRPr="0093061F">
        <w:t>C.</w:t>
      </w:r>
      <w:r w:rsidRPr="0093061F">
        <w:tab/>
        <w:t>The Parties enter into this Agreement in order to establish the terms and conditions by which ERCOT and Participant will discharge their respective duties and responsibilities under the ERCOT Protocols.</w:t>
      </w:r>
    </w:p>
    <w:p w14:paraId="13F0719F" w14:textId="77777777" w:rsidR="0085101A" w:rsidRPr="0093061F" w:rsidRDefault="0085101A" w:rsidP="0085101A">
      <w:pPr>
        <w:keepNext/>
        <w:widowControl w:val="0"/>
        <w:spacing w:before="360" w:after="120"/>
        <w:jc w:val="center"/>
        <w:outlineLvl w:val="3"/>
        <w:rPr>
          <w:bCs/>
          <w:snapToGrid w:val="0"/>
          <w:u w:val="single"/>
        </w:rPr>
      </w:pPr>
      <w:r w:rsidRPr="0093061F">
        <w:rPr>
          <w:bCs/>
          <w:snapToGrid w:val="0"/>
          <w:u w:val="single"/>
        </w:rPr>
        <w:t>Agreements</w:t>
      </w:r>
    </w:p>
    <w:p w14:paraId="0A43A3AD" w14:textId="77777777" w:rsidR="0085101A" w:rsidRPr="0093061F" w:rsidRDefault="0085101A" w:rsidP="0085101A">
      <w:pPr>
        <w:keepNext/>
        <w:spacing w:before="120" w:after="120"/>
        <w:ind w:left="720" w:hanging="360"/>
        <w:jc w:val="both"/>
        <w:outlineLvl w:val="0"/>
      </w:pPr>
      <w:r w:rsidRPr="0093061F">
        <w:t>NOW, THEREFORE, in consideration of the mutual covenants and promises contained herein, ERCOT and Participant (the “Parties”) hereby agree as follows:</w:t>
      </w:r>
    </w:p>
    <w:p w14:paraId="5FEADF30" w14:textId="77777777" w:rsidR="0085101A" w:rsidRPr="0093061F" w:rsidRDefault="0085101A" w:rsidP="0085101A">
      <w:pPr>
        <w:spacing w:before="120" w:after="120"/>
        <w:jc w:val="both"/>
        <w:rPr>
          <w:u w:val="single"/>
        </w:rPr>
      </w:pPr>
      <w:r w:rsidRPr="0093061F">
        <w:rPr>
          <w:u w:val="single"/>
        </w:rPr>
        <w:t>Section 1.  Unit-Specific Terms.</w:t>
      </w:r>
    </w:p>
    <w:p w14:paraId="50812F3F" w14:textId="77777777" w:rsidR="0085101A" w:rsidRPr="0093061F" w:rsidRDefault="0085101A" w:rsidP="0085101A">
      <w:pPr>
        <w:spacing w:before="120" w:after="120"/>
        <w:jc w:val="both"/>
      </w:pPr>
      <w:r w:rsidRPr="0093061F">
        <w:t>A.</w:t>
      </w:r>
      <w:r w:rsidRPr="0093061F">
        <w:tab/>
        <w:t>Start Date: _______________, 20_____.</w:t>
      </w:r>
    </w:p>
    <w:p w14:paraId="06FE5291" w14:textId="77777777" w:rsidR="0085101A" w:rsidRPr="0093061F" w:rsidRDefault="0085101A" w:rsidP="0085101A">
      <w:pPr>
        <w:spacing w:before="120" w:after="120"/>
        <w:jc w:val="both"/>
      </w:pPr>
      <w:r w:rsidRPr="0093061F">
        <w:t>B.</w:t>
      </w:r>
      <w:r w:rsidRPr="0093061F">
        <w:tab/>
        <w:t xml:space="preserve">Stop Date: _______________, 20_____.  </w:t>
      </w:r>
    </w:p>
    <w:p w14:paraId="65B22D82" w14:textId="77777777" w:rsidR="0085101A" w:rsidRPr="0093061F" w:rsidRDefault="0085101A" w:rsidP="0085101A">
      <w:pPr>
        <w:spacing w:before="120" w:after="120"/>
        <w:jc w:val="both"/>
      </w:pPr>
      <w:r w:rsidRPr="0093061F">
        <w:t>C.</w:t>
      </w:r>
      <w:r w:rsidRPr="0093061F">
        <w:tab/>
        <w:t>RMR Unit:_________________________.</w:t>
      </w:r>
    </w:p>
    <w:p w14:paraId="7F88D433" w14:textId="77777777" w:rsidR="0085101A" w:rsidRPr="0093061F" w:rsidRDefault="0085101A" w:rsidP="0085101A">
      <w:pPr>
        <w:spacing w:before="120" w:after="120"/>
        <w:ind w:left="720" w:right="-86" w:hanging="720"/>
        <w:jc w:val="both"/>
      </w:pPr>
      <w:r w:rsidRPr="0093061F">
        <w:t xml:space="preserve">D. </w:t>
      </w:r>
      <w:r w:rsidRPr="0093061F">
        <w:tab/>
        <w:t>Description of RMR Unit [</w:t>
      </w:r>
      <w:r w:rsidRPr="0093061F">
        <w:rPr>
          <w:i/>
          <w:iCs/>
        </w:rPr>
        <w:t>including location, name of Resource, etc.]:</w:t>
      </w:r>
      <w:r w:rsidRPr="0093061F">
        <w:t xml:space="preserve"> ________________________________________________________________________________________________________</w:t>
      </w:r>
      <w:r>
        <w:t>______</w:t>
      </w:r>
      <w:r w:rsidRPr="0093061F">
        <w:t>.</w:t>
      </w:r>
    </w:p>
    <w:p w14:paraId="3F41B205" w14:textId="77777777" w:rsidR="0085101A" w:rsidRPr="0093061F" w:rsidRDefault="0085101A" w:rsidP="0085101A">
      <w:pPr>
        <w:keepNext/>
        <w:tabs>
          <w:tab w:val="left" w:pos="1440"/>
          <w:tab w:val="right" w:pos="8640"/>
        </w:tabs>
        <w:spacing w:after="120"/>
        <w:ind w:left="720" w:hanging="720"/>
        <w:jc w:val="both"/>
        <w:rPr>
          <w:bCs/>
        </w:rPr>
      </w:pPr>
      <w:r w:rsidRPr="0093061F">
        <w:rPr>
          <w:bCs/>
        </w:rPr>
        <w:t>E.</w:t>
      </w:r>
      <w:r w:rsidRPr="0093061F">
        <w:rPr>
          <w:bCs/>
        </w:rPr>
        <w:tab/>
        <w:t>RMR Unit Information</w:t>
      </w:r>
    </w:p>
    <w:p w14:paraId="56574FA5" w14:textId="77777777" w:rsidR="0085101A" w:rsidRDefault="0085101A" w:rsidP="0085101A">
      <w:pPr>
        <w:tabs>
          <w:tab w:val="num" w:pos="2880"/>
        </w:tabs>
        <w:spacing w:after="240"/>
        <w:ind w:left="1440" w:hanging="720"/>
        <w:jc w:val="both"/>
      </w:pPr>
      <w:r w:rsidRPr="00AF0BBA">
        <w:t xml:space="preserve">(1) </w:t>
      </w:r>
      <w:r w:rsidRPr="00AF0BBA">
        <w:tab/>
        <w:t>RMR Contracted Capacity</w:t>
      </w:r>
      <w:r>
        <w:t xml:space="preserve"> and Target Availability: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60"/>
        <w:gridCol w:w="2700"/>
      </w:tblGrid>
      <w:tr w:rsidR="0085101A" w14:paraId="67549DC3" w14:textId="77777777" w:rsidTr="00375ED6">
        <w:tc>
          <w:tcPr>
            <w:tcW w:w="2448" w:type="dxa"/>
          </w:tcPr>
          <w:p w14:paraId="6E974102" w14:textId="77777777" w:rsidR="0085101A" w:rsidRDefault="0085101A" w:rsidP="00375ED6">
            <w:pPr>
              <w:tabs>
                <w:tab w:val="num" w:pos="2880"/>
              </w:tabs>
              <w:spacing w:after="120"/>
              <w:jc w:val="center"/>
            </w:pPr>
            <w:r>
              <w:t>Month - Year</w:t>
            </w:r>
          </w:p>
        </w:tc>
        <w:tc>
          <w:tcPr>
            <w:tcW w:w="2160" w:type="dxa"/>
          </w:tcPr>
          <w:p w14:paraId="3BA5E249" w14:textId="77777777" w:rsidR="0085101A" w:rsidRDefault="0085101A" w:rsidP="00375ED6">
            <w:pPr>
              <w:tabs>
                <w:tab w:val="num" w:pos="2880"/>
              </w:tabs>
              <w:spacing w:after="120"/>
              <w:jc w:val="center"/>
            </w:pPr>
            <w:r>
              <w:t>Capacity (MW)</w:t>
            </w:r>
          </w:p>
        </w:tc>
        <w:tc>
          <w:tcPr>
            <w:tcW w:w="2700" w:type="dxa"/>
          </w:tcPr>
          <w:p w14:paraId="65E6EE66" w14:textId="77777777" w:rsidR="0085101A" w:rsidRDefault="0085101A" w:rsidP="00375ED6">
            <w:pPr>
              <w:tabs>
                <w:tab w:val="num" w:pos="2880"/>
              </w:tabs>
              <w:spacing w:after="120"/>
              <w:jc w:val="center"/>
            </w:pPr>
            <w:r>
              <w:t>Target Availability (%)</w:t>
            </w:r>
          </w:p>
        </w:tc>
      </w:tr>
      <w:tr w:rsidR="0085101A" w14:paraId="3BDFF3B7" w14:textId="77777777" w:rsidTr="00375ED6">
        <w:tc>
          <w:tcPr>
            <w:tcW w:w="2448" w:type="dxa"/>
          </w:tcPr>
          <w:p w14:paraId="34353275" w14:textId="77777777" w:rsidR="0085101A" w:rsidRDefault="0085101A" w:rsidP="00375ED6">
            <w:pPr>
              <w:tabs>
                <w:tab w:val="num" w:pos="2880"/>
              </w:tabs>
              <w:jc w:val="center"/>
            </w:pPr>
            <w:r>
              <w:t>Jan</w:t>
            </w:r>
          </w:p>
        </w:tc>
        <w:tc>
          <w:tcPr>
            <w:tcW w:w="2160" w:type="dxa"/>
          </w:tcPr>
          <w:p w14:paraId="77DD8C91" w14:textId="77777777" w:rsidR="0085101A" w:rsidRDefault="0085101A" w:rsidP="00375ED6">
            <w:pPr>
              <w:tabs>
                <w:tab w:val="num" w:pos="2880"/>
              </w:tabs>
              <w:spacing w:after="120"/>
              <w:jc w:val="both"/>
            </w:pPr>
          </w:p>
        </w:tc>
        <w:tc>
          <w:tcPr>
            <w:tcW w:w="2700" w:type="dxa"/>
          </w:tcPr>
          <w:p w14:paraId="09667D42" w14:textId="77777777" w:rsidR="0085101A" w:rsidRDefault="0085101A" w:rsidP="00375ED6">
            <w:pPr>
              <w:tabs>
                <w:tab w:val="num" w:pos="2880"/>
              </w:tabs>
              <w:spacing w:after="120"/>
              <w:jc w:val="both"/>
            </w:pPr>
          </w:p>
        </w:tc>
      </w:tr>
      <w:tr w:rsidR="0085101A" w14:paraId="641454AB" w14:textId="77777777" w:rsidTr="00375ED6">
        <w:tc>
          <w:tcPr>
            <w:tcW w:w="2448" w:type="dxa"/>
          </w:tcPr>
          <w:p w14:paraId="199589CD" w14:textId="77777777" w:rsidR="0085101A" w:rsidRDefault="0085101A" w:rsidP="00375ED6">
            <w:pPr>
              <w:tabs>
                <w:tab w:val="num" w:pos="2880"/>
              </w:tabs>
              <w:jc w:val="center"/>
            </w:pPr>
            <w:r>
              <w:t>Feb</w:t>
            </w:r>
          </w:p>
        </w:tc>
        <w:tc>
          <w:tcPr>
            <w:tcW w:w="2160" w:type="dxa"/>
          </w:tcPr>
          <w:p w14:paraId="18D43A8B" w14:textId="77777777" w:rsidR="0085101A" w:rsidRDefault="0085101A" w:rsidP="00375ED6">
            <w:pPr>
              <w:tabs>
                <w:tab w:val="num" w:pos="2880"/>
              </w:tabs>
              <w:spacing w:after="120"/>
              <w:jc w:val="both"/>
            </w:pPr>
          </w:p>
        </w:tc>
        <w:tc>
          <w:tcPr>
            <w:tcW w:w="2700" w:type="dxa"/>
          </w:tcPr>
          <w:p w14:paraId="20D69B66" w14:textId="77777777" w:rsidR="0085101A" w:rsidRDefault="0085101A" w:rsidP="00375ED6">
            <w:pPr>
              <w:tabs>
                <w:tab w:val="num" w:pos="2880"/>
              </w:tabs>
              <w:spacing w:after="120"/>
              <w:jc w:val="both"/>
            </w:pPr>
          </w:p>
        </w:tc>
      </w:tr>
      <w:tr w:rsidR="0085101A" w14:paraId="1CF333B2" w14:textId="77777777" w:rsidTr="00375ED6">
        <w:tc>
          <w:tcPr>
            <w:tcW w:w="2448" w:type="dxa"/>
          </w:tcPr>
          <w:p w14:paraId="7B01224C" w14:textId="77777777" w:rsidR="0085101A" w:rsidRDefault="0085101A" w:rsidP="00375ED6">
            <w:pPr>
              <w:tabs>
                <w:tab w:val="num" w:pos="2880"/>
              </w:tabs>
              <w:jc w:val="center"/>
            </w:pPr>
            <w:r>
              <w:lastRenderedPageBreak/>
              <w:t>Mar</w:t>
            </w:r>
          </w:p>
        </w:tc>
        <w:tc>
          <w:tcPr>
            <w:tcW w:w="2160" w:type="dxa"/>
          </w:tcPr>
          <w:p w14:paraId="758DB950" w14:textId="77777777" w:rsidR="0085101A" w:rsidRDefault="0085101A" w:rsidP="00375ED6">
            <w:pPr>
              <w:tabs>
                <w:tab w:val="num" w:pos="2880"/>
              </w:tabs>
              <w:spacing w:after="120"/>
              <w:jc w:val="both"/>
            </w:pPr>
          </w:p>
        </w:tc>
        <w:tc>
          <w:tcPr>
            <w:tcW w:w="2700" w:type="dxa"/>
          </w:tcPr>
          <w:p w14:paraId="590B2E11" w14:textId="77777777" w:rsidR="0085101A" w:rsidRDefault="0085101A" w:rsidP="00375ED6">
            <w:pPr>
              <w:tabs>
                <w:tab w:val="num" w:pos="2880"/>
              </w:tabs>
              <w:spacing w:after="120"/>
              <w:jc w:val="both"/>
            </w:pPr>
          </w:p>
        </w:tc>
      </w:tr>
      <w:tr w:rsidR="0085101A" w14:paraId="241DA291" w14:textId="77777777" w:rsidTr="00375ED6">
        <w:tc>
          <w:tcPr>
            <w:tcW w:w="2448" w:type="dxa"/>
          </w:tcPr>
          <w:p w14:paraId="3912EE42" w14:textId="77777777" w:rsidR="0085101A" w:rsidRDefault="0085101A" w:rsidP="00375ED6">
            <w:pPr>
              <w:tabs>
                <w:tab w:val="num" w:pos="2880"/>
              </w:tabs>
              <w:jc w:val="center"/>
            </w:pPr>
            <w:r>
              <w:t>Apr</w:t>
            </w:r>
          </w:p>
        </w:tc>
        <w:tc>
          <w:tcPr>
            <w:tcW w:w="2160" w:type="dxa"/>
          </w:tcPr>
          <w:p w14:paraId="264B3577" w14:textId="77777777" w:rsidR="0085101A" w:rsidRDefault="0085101A" w:rsidP="00375ED6">
            <w:pPr>
              <w:tabs>
                <w:tab w:val="num" w:pos="2880"/>
              </w:tabs>
              <w:spacing w:after="120"/>
              <w:jc w:val="both"/>
            </w:pPr>
          </w:p>
        </w:tc>
        <w:tc>
          <w:tcPr>
            <w:tcW w:w="2700" w:type="dxa"/>
          </w:tcPr>
          <w:p w14:paraId="2E4EE7C1" w14:textId="77777777" w:rsidR="0085101A" w:rsidRDefault="0085101A" w:rsidP="00375ED6">
            <w:pPr>
              <w:tabs>
                <w:tab w:val="num" w:pos="2880"/>
              </w:tabs>
              <w:spacing w:after="120"/>
              <w:jc w:val="both"/>
            </w:pPr>
          </w:p>
        </w:tc>
      </w:tr>
      <w:tr w:rsidR="0085101A" w14:paraId="0EA26B0F" w14:textId="77777777" w:rsidTr="00375ED6">
        <w:tc>
          <w:tcPr>
            <w:tcW w:w="2448" w:type="dxa"/>
          </w:tcPr>
          <w:p w14:paraId="1FF26B25" w14:textId="77777777" w:rsidR="0085101A" w:rsidRDefault="0085101A" w:rsidP="00375ED6">
            <w:pPr>
              <w:tabs>
                <w:tab w:val="num" w:pos="2880"/>
              </w:tabs>
              <w:jc w:val="center"/>
            </w:pPr>
            <w:r>
              <w:t>May</w:t>
            </w:r>
          </w:p>
        </w:tc>
        <w:tc>
          <w:tcPr>
            <w:tcW w:w="2160" w:type="dxa"/>
          </w:tcPr>
          <w:p w14:paraId="32053572" w14:textId="77777777" w:rsidR="0085101A" w:rsidRDefault="0085101A" w:rsidP="00375ED6">
            <w:pPr>
              <w:tabs>
                <w:tab w:val="num" w:pos="2880"/>
              </w:tabs>
              <w:spacing w:after="120"/>
              <w:jc w:val="both"/>
            </w:pPr>
          </w:p>
        </w:tc>
        <w:tc>
          <w:tcPr>
            <w:tcW w:w="2700" w:type="dxa"/>
          </w:tcPr>
          <w:p w14:paraId="0CE02970" w14:textId="77777777" w:rsidR="0085101A" w:rsidRDefault="0085101A" w:rsidP="00375ED6">
            <w:pPr>
              <w:tabs>
                <w:tab w:val="num" w:pos="2880"/>
              </w:tabs>
              <w:spacing w:after="120"/>
              <w:jc w:val="both"/>
            </w:pPr>
          </w:p>
        </w:tc>
      </w:tr>
      <w:tr w:rsidR="0085101A" w14:paraId="7D2C94B1" w14:textId="77777777" w:rsidTr="00375ED6">
        <w:tc>
          <w:tcPr>
            <w:tcW w:w="2448" w:type="dxa"/>
          </w:tcPr>
          <w:p w14:paraId="07F1C8DD" w14:textId="77777777" w:rsidR="0085101A" w:rsidRDefault="0085101A" w:rsidP="00375ED6">
            <w:pPr>
              <w:tabs>
                <w:tab w:val="num" w:pos="2880"/>
              </w:tabs>
              <w:jc w:val="center"/>
            </w:pPr>
            <w:r>
              <w:t>Jun</w:t>
            </w:r>
          </w:p>
        </w:tc>
        <w:tc>
          <w:tcPr>
            <w:tcW w:w="2160" w:type="dxa"/>
          </w:tcPr>
          <w:p w14:paraId="61B3726B" w14:textId="77777777" w:rsidR="0085101A" w:rsidRDefault="0085101A" w:rsidP="00375ED6">
            <w:pPr>
              <w:tabs>
                <w:tab w:val="num" w:pos="2880"/>
              </w:tabs>
              <w:spacing w:after="120"/>
              <w:jc w:val="both"/>
            </w:pPr>
          </w:p>
        </w:tc>
        <w:tc>
          <w:tcPr>
            <w:tcW w:w="2700" w:type="dxa"/>
          </w:tcPr>
          <w:p w14:paraId="3C394C30" w14:textId="77777777" w:rsidR="0085101A" w:rsidRDefault="0085101A" w:rsidP="00375ED6">
            <w:pPr>
              <w:tabs>
                <w:tab w:val="num" w:pos="2880"/>
              </w:tabs>
              <w:spacing w:after="120"/>
              <w:jc w:val="both"/>
            </w:pPr>
          </w:p>
        </w:tc>
      </w:tr>
      <w:tr w:rsidR="0085101A" w14:paraId="6E32A115" w14:textId="77777777" w:rsidTr="00375ED6">
        <w:tc>
          <w:tcPr>
            <w:tcW w:w="2448" w:type="dxa"/>
          </w:tcPr>
          <w:p w14:paraId="3251408A" w14:textId="77777777" w:rsidR="0085101A" w:rsidRDefault="0085101A" w:rsidP="00375ED6">
            <w:pPr>
              <w:tabs>
                <w:tab w:val="num" w:pos="2880"/>
              </w:tabs>
              <w:jc w:val="center"/>
            </w:pPr>
            <w:r>
              <w:t>Jul</w:t>
            </w:r>
          </w:p>
        </w:tc>
        <w:tc>
          <w:tcPr>
            <w:tcW w:w="2160" w:type="dxa"/>
          </w:tcPr>
          <w:p w14:paraId="7225B9E2" w14:textId="77777777" w:rsidR="0085101A" w:rsidRDefault="0085101A" w:rsidP="00375ED6">
            <w:pPr>
              <w:tabs>
                <w:tab w:val="num" w:pos="2880"/>
              </w:tabs>
              <w:spacing w:after="120"/>
              <w:jc w:val="both"/>
            </w:pPr>
          </w:p>
        </w:tc>
        <w:tc>
          <w:tcPr>
            <w:tcW w:w="2700" w:type="dxa"/>
          </w:tcPr>
          <w:p w14:paraId="2C590572" w14:textId="77777777" w:rsidR="0085101A" w:rsidRDefault="0085101A" w:rsidP="00375ED6">
            <w:pPr>
              <w:tabs>
                <w:tab w:val="num" w:pos="2880"/>
              </w:tabs>
              <w:spacing w:after="120"/>
              <w:jc w:val="both"/>
            </w:pPr>
          </w:p>
        </w:tc>
      </w:tr>
      <w:tr w:rsidR="0085101A" w14:paraId="5AEC450B" w14:textId="77777777" w:rsidTr="00375ED6">
        <w:tc>
          <w:tcPr>
            <w:tcW w:w="2448" w:type="dxa"/>
          </w:tcPr>
          <w:p w14:paraId="275A8516" w14:textId="77777777" w:rsidR="0085101A" w:rsidRDefault="0085101A" w:rsidP="00375ED6">
            <w:pPr>
              <w:tabs>
                <w:tab w:val="num" w:pos="2880"/>
              </w:tabs>
              <w:jc w:val="center"/>
            </w:pPr>
            <w:r>
              <w:t>Aug</w:t>
            </w:r>
          </w:p>
        </w:tc>
        <w:tc>
          <w:tcPr>
            <w:tcW w:w="2160" w:type="dxa"/>
          </w:tcPr>
          <w:p w14:paraId="56B06A8B" w14:textId="77777777" w:rsidR="0085101A" w:rsidRDefault="0085101A" w:rsidP="00375ED6">
            <w:pPr>
              <w:tabs>
                <w:tab w:val="num" w:pos="2880"/>
              </w:tabs>
              <w:spacing w:after="120"/>
              <w:jc w:val="both"/>
            </w:pPr>
          </w:p>
        </w:tc>
        <w:tc>
          <w:tcPr>
            <w:tcW w:w="2700" w:type="dxa"/>
          </w:tcPr>
          <w:p w14:paraId="48F43043" w14:textId="77777777" w:rsidR="0085101A" w:rsidRDefault="0085101A" w:rsidP="00375ED6">
            <w:pPr>
              <w:tabs>
                <w:tab w:val="num" w:pos="2880"/>
              </w:tabs>
              <w:spacing w:after="120"/>
              <w:jc w:val="both"/>
            </w:pPr>
          </w:p>
        </w:tc>
      </w:tr>
      <w:tr w:rsidR="0085101A" w14:paraId="22F999B8" w14:textId="77777777" w:rsidTr="00375ED6">
        <w:tc>
          <w:tcPr>
            <w:tcW w:w="2448" w:type="dxa"/>
          </w:tcPr>
          <w:p w14:paraId="35219482" w14:textId="77777777" w:rsidR="0085101A" w:rsidRDefault="0085101A" w:rsidP="00375ED6">
            <w:pPr>
              <w:tabs>
                <w:tab w:val="num" w:pos="2880"/>
              </w:tabs>
              <w:jc w:val="center"/>
            </w:pPr>
            <w:r>
              <w:t>Sep</w:t>
            </w:r>
          </w:p>
        </w:tc>
        <w:tc>
          <w:tcPr>
            <w:tcW w:w="2160" w:type="dxa"/>
          </w:tcPr>
          <w:p w14:paraId="644B0D13" w14:textId="77777777" w:rsidR="0085101A" w:rsidRDefault="0085101A" w:rsidP="00375ED6">
            <w:pPr>
              <w:tabs>
                <w:tab w:val="num" w:pos="2880"/>
              </w:tabs>
              <w:spacing w:after="120"/>
              <w:jc w:val="both"/>
            </w:pPr>
          </w:p>
        </w:tc>
        <w:tc>
          <w:tcPr>
            <w:tcW w:w="2700" w:type="dxa"/>
          </w:tcPr>
          <w:p w14:paraId="2E41878B" w14:textId="77777777" w:rsidR="0085101A" w:rsidRDefault="0085101A" w:rsidP="00375ED6">
            <w:pPr>
              <w:tabs>
                <w:tab w:val="num" w:pos="2880"/>
              </w:tabs>
              <w:spacing w:after="120"/>
              <w:jc w:val="both"/>
            </w:pPr>
          </w:p>
        </w:tc>
      </w:tr>
      <w:tr w:rsidR="0085101A" w14:paraId="20633232" w14:textId="77777777" w:rsidTr="00375ED6">
        <w:tc>
          <w:tcPr>
            <w:tcW w:w="2448" w:type="dxa"/>
          </w:tcPr>
          <w:p w14:paraId="5C8AE07D" w14:textId="77777777" w:rsidR="0085101A" w:rsidRDefault="0085101A" w:rsidP="00375ED6">
            <w:pPr>
              <w:tabs>
                <w:tab w:val="num" w:pos="2880"/>
              </w:tabs>
              <w:jc w:val="center"/>
            </w:pPr>
            <w:r>
              <w:t>Oct</w:t>
            </w:r>
          </w:p>
        </w:tc>
        <w:tc>
          <w:tcPr>
            <w:tcW w:w="2160" w:type="dxa"/>
          </w:tcPr>
          <w:p w14:paraId="56D30189" w14:textId="77777777" w:rsidR="0085101A" w:rsidRDefault="0085101A" w:rsidP="00375ED6">
            <w:pPr>
              <w:tabs>
                <w:tab w:val="num" w:pos="2880"/>
              </w:tabs>
              <w:spacing w:after="120"/>
              <w:jc w:val="both"/>
            </w:pPr>
          </w:p>
        </w:tc>
        <w:tc>
          <w:tcPr>
            <w:tcW w:w="2700" w:type="dxa"/>
          </w:tcPr>
          <w:p w14:paraId="77EED4B6" w14:textId="77777777" w:rsidR="0085101A" w:rsidRDefault="0085101A" w:rsidP="00375ED6">
            <w:pPr>
              <w:tabs>
                <w:tab w:val="num" w:pos="2880"/>
              </w:tabs>
              <w:spacing w:after="120"/>
              <w:jc w:val="both"/>
            </w:pPr>
          </w:p>
        </w:tc>
      </w:tr>
      <w:tr w:rsidR="0085101A" w14:paraId="54886507" w14:textId="77777777" w:rsidTr="00375ED6">
        <w:tc>
          <w:tcPr>
            <w:tcW w:w="2448" w:type="dxa"/>
          </w:tcPr>
          <w:p w14:paraId="1889672E" w14:textId="77777777" w:rsidR="0085101A" w:rsidRDefault="0085101A" w:rsidP="00375ED6">
            <w:pPr>
              <w:tabs>
                <w:tab w:val="num" w:pos="2880"/>
              </w:tabs>
              <w:jc w:val="center"/>
            </w:pPr>
            <w:r>
              <w:t>Nov</w:t>
            </w:r>
          </w:p>
        </w:tc>
        <w:tc>
          <w:tcPr>
            <w:tcW w:w="2160" w:type="dxa"/>
          </w:tcPr>
          <w:p w14:paraId="6A482055" w14:textId="77777777" w:rsidR="0085101A" w:rsidRDefault="0085101A" w:rsidP="00375ED6">
            <w:pPr>
              <w:tabs>
                <w:tab w:val="num" w:pos="2880"/>
              </w:tabs>
              <w:spacing w:after="120"/>
              <w:jc w:val="both"/>
            </w:pPr>
          </w:p>
        </w:tc>
        <w:tc>
          <w:tcPr>
            <w:tcW w:w="2700" w:type="dxa"/>
          </w:tcPr>
          <w:p w14:paraId="6C0D47CD" w14:textId="77777777" w:rsidR="0085101A" w:rsidRDefault="0085101A" w:rsidP="00375ED6">
            <w:pPr>
              <w:tabs>
                <w:tab w:val="num" w:pos="2880"/>
              </w:tabs>
              <w:spacing w:after="120"/>
              <w:jc w:val="both"/>
            </w:pPr>
          </w:p>
        </w:tc>
      </w:tr>
      <w:tr w:rsidR="0085101A" w14:paraId="0482F480" w14:textId="77777777" w:rsidTr="00375ED6">
        <w:tc>
          <w:tcPr>
            <w:tcW w:w="2448" w:type="dxa"/>
          </w:tcPr>
          <w:p w14:paraId="0F98AA91" w14:textId="77777777" w:rsidR="0085101A" w:rsidRDefault="0085101A" w:rsidP="00375ED6">
            <w:pPr>
              <w:tabs>
                <w:tab w:val="num" w:pos="2880"/>
              </w:tabs>
              <w:jc w:val="center"/>
            </w:pPr>
            <w:r>
              <w:t>Dec</w:t>
            </w:r>
          </w:p>
        </w:tc>
        <w:tc>
          <w:tcPr>
            <w:tcW w:w="2160" w:type="dxa"/>
          </w:tcPr>
          <w:p w14:paraId="6ED43B2A" w14:textId="77777777" w:rsidR="0085101A" w:rsidRDefault="0085101A" w:rsidP="00375ED6">
            <w:pPr>
              <w:tabs>
                <w:tab w:val="num" w:pos="2880"/>
              </w:tabs>
              <w:spacing w:after="120"/>
              <w:jc w:val="both"/>
            </w:pPr>
          </w:p>
        </w:tc>
        <w:tc>
          <w:tcPr>
            <w:tcW w:w="2700" w:type="dxa"/>
          </w:tcPr>
          <w:p w14:paraId="5EEEA6D4" w14:textId="77777777" w:rsidR="0085101A" w:rsidRDefault="0085101A" w:rsidP="00375ED6">
            <w:pPr>
              <w:tabs>
                <w:tab w:val="num" w:pos="2880"/>
              </w:tabs>
              <w:spacing w:after="120"/>
              <w:jc w:val="both"/>
            </w:pPr>
          </w:p>
        </w:tc>
      </w:tr>
    </w:tbl>
    <w:p w14:paraId="2EEA920A" w14:textId="77777777" w:rsidR="0085101A" w:rsidRPr="0093061F" w:rsidRDefault="0085101A" w:rsidP="0085101A">
      <w:pPr>
        <w:spacing w:before="240" w:after="120"/>
        <w:jc w:val="both"/>
      </w:pPr>
      <w:r w:rsidRPr="0093061F">
        <w:t>F.</w:t>
      </w:r>
      <w:r w:rsidRPr="0093061F">
        <w:tab/>
        <w:t>Delivery Point:  ___________________________</w:t>
      </w:r>
    </w:p>
    <w:p w14:paraId="77F164AB" w14:textId="77777777" w:rsidR="0085101A" w:rsidRPr="0093061F" w:rsidRDefault="0085101A" w:rsidP="0085101A">
      <w:pPr>
        <w:tabs>
          <w:tab w:val="num" w:pos="1440"/>
        </w:tabs>
        <w:spacing w:before="120" w:after="120"/>
        <w:ind w:left="720" w:hanging="720"/>
        <w:jc w:val="both"/>
      </w:pPr>
      <w:r w:rsidRPr="0093061F">
        <w:t>G.</w:t>
      </w:r>
      <w:r w:rsidRPr="0093061F">
        <w:tab/>
        <w:t>Revenue Meter Location (Use Resource IDs):  __________________________</w:t>
      </w:r>
    </w:p>
    <w:p w14:paraId="02AFE890" w14:textId="77777777" w:rsidR="0085101A" w:rsidRPr="00AF0BBA" w:rsidRDefault="0085101A" w:rsidP="0085101A">
      <w:pPr>
        <w:tabs>
          <w:tab w:val="num" w:pos="1440"/>
        </w:tabs>
        <w:spacing w:before="120" w:after="120"/>
        <w:ind w:left="720" w:hanging="720"/>
        <w:jc w:val="both"/>
      </w:pPr>
      <w:r>
        <w:t>H.        Resource Category: __________</w:t>
      </w:r>
    </w:p>
    <w:p w14:paraId="31799A48" w14:textId="77777777" w:rsidR="0085101A" w:rsidRPr="00AF0BBA" w:rsidRDefault="0085101A" w:rsidP="0085101A">
      <w:pPr>
        <w:spacing w:before="120" w:after="120"/>
        <w:jc w:val="both"/>
      </w:pPr>
      <w:r>
        <w:t>I</w:t>
      </w:r>
      <w:r w:rsidRPr="00AF0BBA">
        <w:t>.</w:t>
      </w:r>
      <w:r w:rsidRPr="00AF0BBA">
        <w:tab/>
        <w:t>Fuel Adder ($/MMBtu): __________</w:t>
      </w:r>
    </w:p>
    <w:p w14:paraId="212077F4" w14:textId="77777777" w:rsidR="0085101A" w:rsidRPr="00AF0BBA" w:rsidRDefault="0085101A" w:rsidP="0085101A">
      <w:pPr>
        <w:spacing w:before="120" w:after="120"/>
        <w:jc w:val="both"/>
      </w:pPr>
      <w:r>
        <w:t>J</w:t>
      </w:r>
      <w:r w:rsidRPr="00AF0BBA">
        <w:t xml:space="preserve">. </w:t>
      </w:r>
      <w:r w:rsidRPr="00AF0BBA">
        <w:tab/>
        <w:t xml:space="preserve">Initial Standby Cost data for contract period: </w:t>
      </w:r>
    </w:p>
    <w:p w14:paraId="75A6942B" w14:textId="77777777" w:rsidR="0085101A" w:rsidRPr="00AF0BBA" w:rsidRDefault="0085101A" w:rsidP="0085101A">
      <w:pPr>
        <w:spacing w:before="120" w:after="120"/>
        <w:ind w:left="1440" w:hanging="720"/>
        <w:jc w:val="both"/>
      </w:pPr>
      <w:r w:rsidRPr="00AF0BBA">
        <w:t>a.</w:t>
      </w:r>
      <w:r w:rsidRPr="00AF0BBA">
        <w:tab/>
        <w:t>Total budgeted cost without contributed capital expenditures ($):  __________</w:t>
      </w:r>
    </w:p>
    <w:p w14:paraId="128F2F3C" w14:textId="77777777" w:rsidR="0085101A" w:rsidRPr="00AF0BBA" w:rsidRDefault="0085101A" w:rsidP="0085101A">
      <w:pPr>
        <w:spacing w:before="120" w:after="120"/>
        <w:ind w:left="1440" w:hanging="720"/>
        <w:jc w:val="both"/>
      </w:pPr>
      <w:r w:rsidRPr="00AF0BBA">
        <w:t>b.</w:t>
      </w:r>
      <w:r w:rsidRPr="00AF0BBA">
        <w:tab/>
        <w:t>Total budgeted contributed capital expenditures ($):  __________</w:t>
      </w:r>
    </w:p>
    <w:p w14:paraId="1A13BCC8" w14:textId="77777777" w:rsidR="0085101A" w:rsidRPr="00AF0BBA" w:rsidRDefault="0085101A" w:rsidP="0085101A">
      <w:pPr>
        <w:spacing w:before="120" w:after="120"/>
        <w:ind w:left="1440" w:hanging="720"/>
        <w:jc w:val="both"/>
      </w:pPr>
      <w:r w:rsidRPr="00AF0BBA">
        <w:t>c.</w:t>
      </w:r>
      <w:r w:rsidRPr="00AF0BBA">
        <w:tab/>
        <w:t>Total hours in contract period:  __________</w:t>
      </w:r>
    </w:p>
    <w:p w14:paraId="023E100A" w14:textId="77777777" w:rsidR="0085101A" w:rsidRPr="00AF0BBA" w:rsidRDefault="0085101A" w:rsidP="0085101A">
      <w:pPr>
        <w:spacing w:before="120" w:after="120"/>
        <w:ind w:left="1440" w:hanging="720"/>
        <w:jc w:val="both"/>
      </w:pPr>
      <w:r w:rsidRPr="00AF0BBA">
        <w:t>d.</w:t>
      </w:r>
      <w:r w:rsidRPr="00AF0BBA">
        <w:tab/>
      </w:r>
      <w:r>
        <w:t>I</w:t>
      </w:r>
      <w:r w:rsidRPr="00AF0BBA">
        <w:t>nitial Standby Cost ($/hour):  [Total Cost (a) * (1 + Incentive Factor) + Total contributed capital expenditures (b)] / Total Hours (c):  __________</w:t>
      </w:r>
    </w:p>
    <w:p w14:paraId="21F9F8C5" w14:textId="77777777" w:rsidR="0085101A" w:rsidRPr="00AF0BBA" w:rsidRDefault="0085101A" w:rsidP="0085101A">
      <w:pPr>
        <w:spacing w:before="120" w:after="120"/>
        <w:jc w:val="both"/>
      </w:pPr>
      <w:r w:rsidRPr="00AF0BBA">
        <w:t xml:space="preserve">Standby Payments may be recalculated from time to time as defined in Section 3.14.1.12, Calculation of the Initial Standby Cost. </w:t>
      </w:r>
    </w:p>
    <w:p w14:paraId="0DC96CB2" w14:textId="77777777" w:rsidR="0085101A" w:rsidRPr="00AF0BBA" w:rsidRDefault="0085101A" w:rsidP="0085101A">
      <w:pPr>
        <w:spacing w:before="120" w:after="120"/>
        <w:jc w:val="both"/>
      </w:pPr>
      <w:r>
        <w:t>K</w:t>
      </w:r>
      <w:r w:rsidRPr="00AF0BBA">
        <w:t>.</w:t>
      </w:r>
      <w:r w:rsidRPr="00AF0BBA">
        <w:tab/>
        <w:t>Primary Purpose of Service:</w:t>
      </w:r>
    </w:p>
    <w:p w14:paraId="035BABF4" w14:textId="77777777" w:rsidR="0085101A" w:rsidRPr="00AF0BBA" w:rsidRDefault="0085101A" w:rsidP="005A0C5F">
      <w:pPr>
        <w:numPr>
          <w:ilvl w:val="2"/>
          <w:numId w:val="9"/>
        </w:numPr>
        <w:spacing w:before="120" w:after="120"/>
        <w:ind w:left="1440" w:hanging="720"/>
        <w:jc w:val="both"/>
      </w:pPr>
      <w:r w:rsidRPr="00AF0BBA">
        <w:t>Reliability</w:t>
      </w:r>
    </w:p>
    <w:p w14:paraId="6EE06776" w14:textId="77777777" w:rsidR="0085101A" w:rsidRPr="00AF0BBA" w:rsidRDefault="0085101A" w:rsidP="005A0C5F">
      <w:pPr>
        <w:numPr>
          <w:ilvl w:val="2"/>
          <w:numId w:val="9"/>
        </w:numPr>
        <w:spacing w:before="120" w:after="120"/>
        <w:ind w:left="1440" w:hanging="720"/>
        <w:jc w:val="both"/>
      </w:pPr>
      <w:r w:rsidRPr="00AF0BBA">
        <w:t>Capacity in accordance with Section 6.5.1.1, ERCOT Control Area Authority</w:t>
      </w:r>
    </w:p>
    <w:p w14:paraId="31EE0012" w14:textId="77777777" w:rsidR="0085101A" w:rsidRPr="0093061F" w:rsidRDefault="0085101A" w:rsidP="0085101A">
      <w:pPr>
        <w:spacing w:before="120" w:after="120"/>
        <w:ind w:left="720" w:hanging="720"/>
        <w:jc w:val="both"/>
      </w:pPr>
      <w:r>
        <w:t>L</w:t>
      </w:r>
      <w:r w:rsidRPr="0093061F">
        <w:t>.</w:t>
      </w:r>
      <w:r w:rsidRPr="0093061F">
        <w:tab/>
      </w:r>
      <w:r w:rsidRPr="0093061F">
        <w:rPr>
          <w:u w:val="single"/>
        </w:rPr>
        <w:t>Notice.</w:t>
      </w:r>
      <w:r w:rsidRPr="0093061F">
        <w:t xml:space="preserve">  All notices required to be given under this Agreement shall be in writing, and shall be deemed delivered three days after being deposited in the U.S. mail, first-class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Either Party may change its address for such notices by delivering to the other Party a written notice referring specifically to this Agreement. Notices required under the ERCOT Protocols shall be in accordance with the applicable Section of the ERCOT Protocols. </w:t>
      </w:r>
    </w:p>
    <w:p w14:paraId="12858317" w14:textId="77777777" w:rsidR="0085101A" w:rsidRPr="0093061F" w:rsidRDefault="0085101A" w:rsidP="0085101A">
      <w:pPr>
        <w:widowControl w:val="0"/>
        <w:spacing w:before="120" w:after="120"/>
        <w:jc w:val="both"/>
      </w:pPr>
      <w:r w:rsidRPr="0093061F">
        <w:rPr>
          <w:b/>
        </w:rPr>
        <w:lastRenderedPageBreak/>
        <w:t>If to ERCOT</w:t>
      </w:r>
      <w:r w:rsidRPr="0093061F">
        <w:t>:</w:t>
      </w:r>
    </w:p>
    <w:p w14:paraId="2702C6F3" w14:textId="77777777" w:rsidR="0085101A" w:rsidRPr="0093061F" w:rsidRDefault="0085101A" w:rsidP="0085101A">
      <w:pPr>
        <w:ind w:left="720" w:hanging="720"/>
        <w:jc w:val="both"/>
      </w:pPr>
      <w:r w:rsidRPr="0093061F">
        <w:t>Electric Reliability Council of Texas, Inc.</w:t>
      </w:r>
    </w:p>
    <w:p w14:paraId="30971798" w14:textId="3A6CE8CF" w:rsidR="0085101A" w:rsidRPr="0093061F" w:rsidRDefault="000E2E98" w:rsidP="0085101A">
      <w:pPr>
        <w:ind w:left="720" w:hanging="720"/>
        <w:jc w:val="both"/>
      </w:pPr>
      <w:ins w:id="22" w:author="ERCOT" w:date="2022-01-10T16:19:00Z">
        <w:r w:rsidRPr="000E2E98">
          <w:t>8000 Metropolis Drive (Building E), Suite 100</w:t>
        </w:r>
      </w:ins>
      <w:del w:id="23" w:author="ERCOT" w:date="2022-01-10T16:19:00Z">
        <w:r w:rsidR="0085101A" w:rsidRPr="0093061F" w:rsidDel="000E2E98">
          <w:delText>7620 Metro Center Drive</w:delText>
        </w:r>
      </w:del>
    </w:p>
    <w:p w14:paraId="2F70E85A" w14:textId="51FD6C31" w:rsidR="0085101A" w:rsidRPr="0093061F" w:rsidRDefault="0085101A" w:rsidP="0085101A">
      <w:pPr>
        <w:ind w:left="720" w:right="-18" w:hanging="720"/>
        <w:jc w:val="both"/>
      </w:pPr>
      <w:r w:rsidRPr="0093061F">
        <w:t>Austin, Texas 78744</w:t>
      </w:r>
      <w:del w:id="24" w:author="ERCOT" w:date="2022-01-14T09:42:00Z">
        <w:r w:rsidRPr="0093061F" w:rsidDel="005D58CF">
          <w:delText>-1654</w:delText>
        </w:r>
      </w:del>
    </w:p>
    <w:p w14:paraId="198E9F23" w14:textId="77777777" w:rsidR="0085101A" w:rsidRPr="0093061F" w:rsidRDefault="0085101A" w:rsidP="0085101A">
      <w:pPr>
        <w:widowControl w:val="0"/>
        <w:spacing w:after="240"/>
        <w:jc w:val="both"/>
      </w:pPr>
      <w:r w:rsidRPr="0093061F">
        <w:t>Tel No. (512) 225-7000</w:t>
      </w:r>
    </w:p>
    <w:p w14:paraId="0F7BBE69" w14:textId="77777777" w:rsidR="0085101A" w:rsidRPr="0093061F" w:rsidRDefault="0085101A" w:rsidP="0085101A">
      <w:pPr>
        <w:widowControl w:val="0"/>
        <w:spacing w:after="240"/>
        <w:jc w:val="both"/>
      </w:pPr>
      <w:r w:rsidRPr="0093061F">
        <w:t>Attn: ERCOT Legal Department</w:t>
      </w:r>
    </w:p>
    <w:p w14:paraId="19447A91" w14:textId="77777777" w:rsidR="0085101A" w:rsidRPr="0093061F" w:rsidRDefault="0085101A" w:rsidP="0085101A">
      <w:pPr>
        <w:widowControl w:val="0"/>
        <w:spacing w:after="240"/>
        <w:jc w:val="both"/>
      </w:pPr>
      <w:r w:rsidRPr="0093061F">
        <w:t>If to Participant:</w:t>
      </w:r>
    </w:p>
    <w:p w14:paraId="731EDDE5" w14:textId="77777777" w:rsidR="0085101A" w:rsidRPr="005B2A3F" w:rsidRDefault="0085101A" w:rsidP="0085101A">
      <w:pPr>
        <w:pStyle w:val="VariableDefinition"/>
        <w:jc w:val="both"/>
        <w:rPr>
          <w:szCs w:val="24"/>
        </w:rPr>
      </w:pPr>
      <w:r>
        <w:rPr>
          <w:szCs w:val="24"/>
        </w:rPr>
        <w:fldChar w:fldCharType="begin">
          <w:ffData>
            <w:name w:val="Text4"/>
            <w:enabled/>
            <w:calcOnExit w:val="0"/>
            <w:textInput>
              <w:default w:val="[Insert Participant Name]"/>
            </w:textInput>
          </w:ffData>
        </w:fldChar>
      </w:r>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p>
    <w:p w14:paraId="02339680" w14:textId="77777777" w:rsidR="0085101A" w:rsidRPr="005B2A3F" w:rsidRDefault="0085101A" w:rsidP="0085101A">
      <w:pPr>
        <w:pStyle w:val="VariableDefinition"/>
        <w:jc w:val="both"/>
        <w:rPr>
          <w:szCs w:val="24"/>
        </w:rPr>
      </w:pPr>
      <w:r>
        <w:rPr>
          <w:szCs w:val="24"/>
        </w:rPr>
        <w:fldChar w:fldCharType="begin">
          <w:ffData>
            <w:name w:val="Text5"/>
            <w:enabled/>
            <w:calcOnExit w:val="0"/>
            <w:textInput>
              <w:default w:val="[Insert Contact Person/Dept.]"/>
            </w:textInput>
          </w:ffData>
        </w:fldChar>
      </w:r>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p>
    <w:p w14:paraId="10216D2B" w14:textId="77777777" w:rsidR="0085101A" w:rsidRPr="005B2A3F" w:rsidRDefault="0085101A" w:rsidP="0085101A">
      <w:pPr>
        <w:pStyle w:val="VariableDefinition"/>
        <w:jc w:val="both"/>
        <w:rPr>
          <w:szCs w:val="24"/>
        </w:rPr>
      </w:pPr>
      <w:r>
        <w:rPr>
          <w:szCs w:val="24"/>
        </w:rPr>
        <w:fldChar w:fldCharType="begin">
          <w:ffData>
            <w:name w:val="Text6"/>
            <w:enabled/>
            <w:calcOnExit w:val="0"/>
            <w:textInput>
              <w:default w:val="[Insert Street Address]"/>
            </w:textInput>
          </w:ffData>
        </w:fldChar>
      </w:r>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p>
    <w:p w14:paraId="6D65B4BB" w14:textId="77777777" w:rsidR="0085101A" w:rsidRPr="005B2A3F" w:rsidRDefault="0085101A" w:rsidP="0085101A">
      <w:pPr>
        <w:pStyle w:val="VariableDefinition"/>
        <w:jc w:val="both"/>
        <w:rPr>
          <w:szCs w:val="24"/>
        </w:rPr>
      </w:pPr>
      <w:r>
        <w:rPr>
          <w:szCs w:val="24"/>
        </w:rPr>
        <w:fldChar w:fldCharType="begin">
          <w:ffData>
            <w:name w:val="Text7"/>
            <w:enabled/>
            <w:calcOnExit w:val="0"/>
            <w:textInput>
              <w:default w:val="[Insert City, State Zip]"/>
            </w:textInput>
          </w:ffData>
        </w:fldChar>
      </w:r>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p>
    <w:p w14:paraId="71D35DEB" w14:textId="77777777" w:rsidR="0085101A" w:rsidRPr="005B2A3F" w:rsidRDefault="0085101A" w:rsidP="0085101A">
      <w:pPr>
        <w:pStyle w:val="VariableDefinition"/>
        <w:jc w:val="both"/>
        <w:rPr>
          <w:szCs w:val="24"/>
        </w:rPr>
      </w:pPr>
      <w:r>
        <w:rPr>
          <w:szCs w:val="24"/>
        </w:rPr>
        <w:fldChar w:fldCharType="begin">
          <w:ffData>
            <w:name w:val="Text8"/>
            <w:enabled/>
            <w:calcOnExit w:val="0"/>
            <w:textInput>
              <w:default w:val="[Insert Telephone]"/>
            </w:textInput>
          </w:ffData>
        </w:fldChar>
      </w:r>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p>
    <w:p w14:paraId="54C70777" w14:textId="77777777" w:rsidR="0085101A" w:rsidRPr="005B2A3F" w:rsidRDefault="0085101A" w:rsidP="0085101A">
      <w:pPr>
        <w:pStyle w:val="VariableDefinition"/>
        <w:jc w:val="both"/>
      </w:pPr>
      <w:r>
        <w:rPr>
          <w:szCs w:val="24"/>
        </w:rPr>
        <w:fldChar w:fldCharType="begin">
          <w:ffData>
            <w:name w:val="Text9"/>
            <w:enabled/>
            <w:calcOnExit w:val="0"/>
            <w:textInput>
              <w:default w:val="[Insert Facsimile]"/>
            </w:textInput>
          </w:ffData>
        </w:fldChar>
      </w:r>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p>
    <w:p w14:paraId="72764D40" w14:textId="77777777" w:rsidR="0085101A" w:rsidRPr="0093061F" w:rsidRDefault="0085101A" w:rsidP="0085101A">
      <w:pPr>
        <w:keepNext/>
        <w:spacing w:before="120" w:after="120"/>
        <w:ind w:left="720" w:hanging="720"/>
        <w:jc w:val="both"/>
        <w:rPr>
          <w:u w:val="single"/>
        </w:rPr>
      </w:pPr>
      <w:r w:rsidRPr="0093061F">
        <w:rPr>
          <w:u w:val="single"/>
        </w:rPr>
        <w:t>Section 2.  Definitions.</w:t>
      </w:r>
    </w:p>
    <w:p w14:paraId="3F7E751B" w14:textId="77777777" w:rsidR="0085101A" w:rsidRPr="0093061F" w:rsidRDefault="0085101A" w:rsidP="0085101A">
      <w:pPr>
        <w:tabs>
          <w:tab w:val="left" w:pos="720"/>
        </w:tabs>
        <w:spacing w:before="120" w:after="120"/>
        <w:ind w:left="720" w:hanging="720"/>
        <w:jc w:val="both"/>
        <w:outlineLvl w:val="1"/>
      </w:pPr>
      <w:r w:rsidRPr="0093061F">
        <w:t>A.</w:t>
      </w:r>
      <w:r w:rsidRPr="0093061F">
        <w:tab/>
        <w:t xml:space="preserve">Unless herein defined, all definitions and acronyms found in the ERCOT Protocols shall be incorporated by reference into this Agreement. </w:t>
      </w:r>
    </w:p>
    <w:p w14:paraId="715F532A" w14:textId="77777777" w:rsidR="0085101A" w:rsidRPr="0093061F" w:rsidRDefault="0085101A" w:rsidP="0085101A">
      <w:pPr>
        <w:spacing w:before="120" w:after="120"/>
        <w:ind w:left="720" w:hanging="720"/>
        <w:jc w:val="both"/>
        <w:rPr>
          <w:u w:val="single"/>
        </w:rPr>
      </w:pPr>
      <w:r w:rsidRPr="0093061F">
        <w:t>B.</w:t>
      </w:r>
      <w:r w:rsidRPr="0093061F">
        <w:tab/>
        <w:t xml:space="preserve">“ERCOT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For the purposes of determining prices, payments, and other economic rights of the Parties, the ERCOT Protocols in effect on the Effective Date govern this Agreement. For the purposes of determining all other responsibilities and rights at a given time, the ERCOT Protocols, as amended in accordance with the change procedure(s) described in the ERCOT Protocols, in effect at the time of the performance or non-performance of an action, shall govern with respect to that action.  </w:t>
      </w:r>
    </w:p>
    <w:p w14:paraId="71066199" w14:textId="77777777" w:rsidR="0085101A" w:rsidRPr="0093061F" w:rsidRDefault="0085101A" w:rsidP="0085101A">
      <w:pPr>
        <w:spacing w:before="120" w:after="120"/>
        <w:ind w:left="720" w:hanging="720"/>
        <w:jc w:val="both"/>
        <w:rPr>
          <w:u w:val="single"/>
        </w:rPr>
      </w:pPr>
      <w:r w:rsidRPr="0093061F">
        <w:rPr>
          <w:u w:val="single"/>
        </w:rPr>
        <w:t>Section 3.  Term and Termination.</w:t>
      </w:r>
    </w:p>
    <w:p w14:paraId="1CDB27CA" w14:textId="77777777" w:rsidR="0085101A" w:rsidRPr="0093061F" w:rsidRDefault="0085101A" w:rsidP="0085101A">
      <w:pPr>
        <w:spacing w:before="120" w:after="120"/>
        <w:jc w:val="both"/>
      </w:pPr>
      <w:r w:rsidRPr="0093061F">
        <w:t>A.</w:t>
      </w:r>
      <w:r w:rsidRPr="0093061F">
        <w:tab/>
      </w:r>
      <w:r w:rsidRPr="0093061F">
        <w:rPr>
          <w:u w:val="single"/>
        </w:rPr>
        <w:t>Term</w:t>
      </w:r>
      <w:r w:rsidRPr="0093061F">
        <w:t>.</w:t>
      </w:r>
    </w:p>
    <w:p w14:paraId="1E9237F1" w14:textId="77777777" w:rsidR="0085101A" w:rsidRPr="0093061F" w:rsidRDefault="0085101A" w:rsidP="0085101A">
      <w:pPr>
        <w:spacing w:before="120" w:after="120"/>
        <w:ind w:left="1440" w:hanging="720"/>
        <w:jc w:val="both"/>
      </w:pPr>
      <w:r w:rsidRPr="0093061F">
        <w:t>(1)</w:t>
      </w:r>
      <w:r w:rsidRPr="0093061F">
        <w:tab/>
        <w:t>This Agreement is effective beginning on the Effective Date.</w:t>
      </w:r>
    </w:p>
    <w:p w14:paraId="6A78DDEF" w14:textId="77777777" w:rsidR="0085101A" w:rsidRPr="0093061F" w:rsidRDefault="0085101A" w:rsidP="0085101A">
      <w:pPr>
        <w:spacing w:before="120" w:after="120"/>
        <w:ind w:left="1440" w:hanging="720"/>
        <w:jc w:val="both"/>
      </w:pPr>
      <w:r w:rsidRPr="0093061F">
        <w:t>(2)</w:t>
      </w:r>
      <w:r w:rsidRPr="0093061F">
        <w:tab/>
        <w:t xml:space="preserve">The “Term” of this Agreement begins at 0000 on the Start Date and ends at 2400 on the Stop Date.  </w:t>
      </w:r>
      <w:r w:rsidRPr="0093061F">
        <w:rPr>
          <w:rFonts w:ascii="sans-serif" w:hAnsi="sans-serif"/>
        </w:rPr>
        <w:t xml:space="preserve">ERCOT, at its sole discretion, may terminate this Agreement before the end of the Term by giving 90 days’ advance written notice to the Participant.  </w:t>
      </w:r>
    </w:p>
    <w:p w14:paraId="39E6FB4E" w14:textId="77777777" w:rsidR="0085101A" w:rsidRPr="0093061F" w:rsidRDefault="0085101A" w:rsidP="0085101A">
      <w:pPr>
        <w:spacing w:before="120" w:after="120"/>
        <w:ind w:left="1440" w:hanging="720"/>
        <w:jc w:val="both"/>
      </w:pPr>
      <w:r w:rsidRPr="0093061F">
        <w:t>(3)</w:t>
      </w:r>
      <w:r w:rsidRPr="0093061F">
        <w:tab/>
        <w:t>Any Term longer than one (1) year requires ERCOT Board approval.</w:t>
      </w:r>
    </w:p>
    <w:p w14:paraId="6D43C53C" w14:textId="77777777" w:rsidR="0085101A" w:rsidRPr="0093061F" w:rsidRDefault="0085101A" w:rsidP="0085101A">
      <w:pPr>
        <w:spacing w:before="120" w:after="120"/>
        <w:ind w:left="720" w:hanging="720"/>
        <w:jc w:val="both"/>
      </w:pPr>
      <w:r w:rsidRPr="0093061F">
        <w:t>B.</w:t>
      </w:r>
      <w:r w:rsidRPr="0093061F">
        <w:tab/>
      </w:r>
      <w:r w:rsidRPr="0093061F">
        <w:rPr>
          <w:u w:val="single"/>
        </w:rPr>
        <w:t>Extension by ERCOT</w:t>
      </w:r>
      <w:r w:rsidRPr="0093061F">
        <w:t xml:space="preserve">. ERCOT may, at its sole discretion, extend this Agreement for a period up to ninety (90) days, even if ERCOT has previously provided notice to Participant </w:t>
      </w:r>
      <w:r w:rsidRPr="0093061F">
        <w:lastRenderedPageBreak/>
        <w:t>of future termination of the Agreement, by providing at least thirty (30) days advance written notice to Participant of the extension.</w:t>
      </w:r>
    </w:p>
    <w:p w14:paraId="5BF29032" w14:textId="77777777" w:rsidR="0085101A" w:rsidRPr="0093061F" w:rsidRDefault="0085101A" w:rsidP="0085101A">
      <w:pPr>
        <w:spacing w:before="120" w:after="120"/>
        <w:ind w:left="720" w:hanging="720"/>
        <w:jc w:val="both"/>
      </w:pPr>
      <w:r w:rsidRPr="0093061F">
        <w:t>C.</w:t>
      </w:r>
      <w:r w:rsidRPr="0093061F">
        <w:tab/>
      </w:r>
      <w:r w:rsidRPr="0093061F">
        <w:rPr>
          <w:u w:val="single"/>
        </w:rPr>
        <w:t>Termination by Participant.</w:t>
      </w:r>
      <w:r w:rsidRPr="0093061F">
        <w:t xml:space="preserve">  Participant may, at its option, immediately terminate this Agreement upon the failure of ERCOT to continue to be certified by the PUCT as the Independent Organization under PURA §39.151 without the immediate certification of another Independent Organization under PURA §39.151. </w:t>
      </w:r>
    </w:p>
    <w:p w14:paraId="0392C2AE" w14:textId="77777777" w:rsidR="0085101A" w:rsidRPr="0093061F" w:rsidRDefault="0085101A" w:rsidP="0085101A">
      <w:pPr>
        <w:spacing w:before="120" w:after="120"/>
        <w:ind w:left="720" w:hanging="720"/>
        <w:jc w:val="both"/>
      </w:pPr>
      <w:r w:rsidRPr="0093061F">
        <w:t>D.</w:t>
      </w:r>
      <w:r w:rsidRPr="0093061F">
        <w:tab/>
      </w:r>
      <w:r w:rsidRPr="0093061F">
        <w:rPr>
          <w:u w:val="single"/>
        </w:rPr>
        <w:t>Termination by Mutual Agreement.</w:t>
      </w:r>
      <w:r w:rsidRPr="0093061F">
        <w:t xml:space="preserve">  This Agreement may be terminated upon written agreement of both parties at a time specified by such agreement; provided that Participant may still recover Eligible Costs (Standby </w:t>
      </w:r>
      <w:r>
        <w:t>Costs</w:t>
      </w:r>
      <w:r w:rsidRPr="0093061F">
        <w:t>) and Incentive Factor payments already accrued prior to termination pursuant to this section.</w:t>
      </w:r>
    </w:p>
    <w:p w14:paraId="304351FF" w14:textId="77777777" w:rsidR="0085101A" w:rsidRPr="0093061F" w:rsidRDefault="0085101A" w:rsidP="0085101A">
      <w:pPr>
        <w:spacing w:before="120" w:after="120"/>
        <w:ind w:left="720" w:hanging="720"/>
        <w:jc w:val="both"/>
      </w:pPr>
      <w:r w:rsidRPr="0093061F">
        <w:t>E.</w:t>
      </w:r>
      <w:r w:rsidRPr="0093061F">
        <w:tab/>
      </w:r>
      <w:r w:rsidRPr="0093061F">
        <w:rPr>
          <w:u w:val="single"/>
        </w:rPr>
        <w:t>Effect of Termination and Survival of Terms.</w:t>
      </w:r>
      <w:r w:rsidRPr="0093061F">
        <w:t xml:space="preserve">  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p>
    <w:p w14:paraId="21AD73BD" w14:textId="77777777" w:rsidR="0085101A" w:rsidRPr="0093061F" w:rsidRDefault="0085101A" w:rsidP="0085101A">
      <w:pPr>
        <w:keepNext/>
        <w:spacing w:before="120" w:after="120"/>
        <w:jc w:val="both"/>
        <w:outlineLvl w:val="0"/>
        <w:rPr>
          <w:u w:val="single"/>
        </w:rPr>
      </w:pPr>
      <w:r w:rsidRPr="0093061F">
        <w:rPr>
          <w:u w:val="single"/>
        </w:rPr>
        <w:t>Section 4.  Representations, Warranties, and Covenants.</w:t>
      </w:r>
    </w:p>
    <w:p w14:paraId="163DD3CF" w14:textId="77777777" w:rsidR="0085101A" w:rsidRPr="0093061F" w:rsidRDefault="0085101A" w:rsidP="0085101A">
      <w:pPr>
        <w:spacing w:before="120" w:after="120"/>
        <w:jc w:val="both"/>
        <w:outlineLvl w:val="1"/>
        <w:rPr>
          <w:u w:val="single"/>
        </w:rPr>
      </w:pPr>
      <w:r w:rsidRPr="0093061F">
        <w:t>A.</w:t>
      </w:r>
      <w:r w:rsidRPr="0093061F">
        <w:tab/>
      </w:r>
      <w:r w:rsidRPr="0093061F">
        <w:rPr>
          <w:u w:val="single"/>
        </w:rPr>
        <w:t xml:space="preserve">Participant represents, warrants, and covenants that: </w:t>
      </w:r>
    </w:p>
    <w:p w14:paraId="5CF35DE0" w14:textId="77777777" w:rsidR="0085101A" w:rsidRPr="0093061F" w:rsidRDefault="0085101A" w:rsidP="0085101A">
      <w:pPr>
        <w:spacing w:before="120" w:after="120"/>
        <w:ind w:left="1440" w:hanging="720"/>
        <w:jc w:val="both"/>
        <w:outlineLvl w:val="1"/>
      </w:pPr>
      <w:r w:rsidRPr="0093061F">
        <w:t>(1)</w:t>
      </w:r>
      <w:r w:rsidRPr="0093061F">
        <w:tab/>
        <w:t>Participant is duly organized, validly existing, and in good standing under the laws of the jurisdiction under which it is organized, and is authorized to do business in Texas;</w:t>
      </w:r>
    </w:p>
    <w:p w14:paraId="7F65449F" w14:textId="77777777" w:rsidR="0085101A" w:rsidRPr="0093061F" w:rsidRDefault="0085101A" w:rsidP="0085101A">
      <w:pPr>
        <w:spacing w:after="120"/>
        <w:ind w:left="1440" w:hanging="720"/>
        <w:jc w:val="both"/>
      </w:pPr>
      <w:r w:rsidRPr="0093061F">
        <w:t>(2)</w:t>
      </w:r>
      <w:r w:rsidRPr="0093061F">
        <w:tab/>
        <w:t>Participant has full power and authority to enter into this Agreement and perform all of Participant’s obligations, representations, warranties, and covenants under this Agreement;</w:t>
      </w:r>
    </w:p>
    <w:p w14:paraId="6B067754" w14:textId="77777777" w:rsidR="0085101A" w:rsidRPr="0093061F" w:rsidRDefault="0085101A" w:rsidP="0085101A">
      <w:pPr>
        <w:spacing w:after="120"/>
        <w:ind w:left="1440" w:hanging="720"/>
        <w:jc w:val="both"/>
      </w:pPr>
      <w:r w:rsidRPr="0093061F">
        <w:t>(3)</w:t>
      </w:r>
      <w:r w:rsidRPr="0093061F">
        <w:tab/>
        <w:t xml:space="preserve">Participant’s past, present, and future agreements or Participant’s 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 </w:t>
      </w:r>
    </w:p>
    <w:p w14:paraId="721CBD2F" w14:textId="77777777" w:rsidR="0085101A" w:rsidRPr="0093061F" w:rsidRDefault="0085101A" w:rsidP="0085101A">
      <w:pPr>
        <w:spacing w:after="120"/>
        <w:ind w:left="1440" w:hanging="720"/>
        <w:jc w:val="both"/>
      </w:pPr>
      <w:r w:rsidRPr="0093061F">
        <w:t>(4)</w:t>
      </w:r>
      <w:r w:rsidRPr="0093061F">
        <w:tab/>
        <w:t>The execution, delivery, and performance of this Agreement by Participant have been duly authorized by all requisite action of its governing body;</w:t>
      </w:r>
    </w:p>
    <w:p w14:paraId="5392B506" w14:textId="77777777" w:rsidR="0085101A" w:rsidRPr="0093061F" w:rsidRDefault="0085101A" w:rsidP="0085101A">
      <w:pPr>
        <w:spacing w:after="120"/>
        <w:ind w:left="1440" w:hanging="720"/>
        <w:jc w:val="both"/>
      </w:pPr>
      <w:r w:rsidRPr="0093061F">
        <w:t>(5)</w:t>
      </w:r>
      <w:r w:rsidRPr="0093061F">
        <w:tab/>
        <w:t xml:space="preserve">Except as set out in an exhibit (if any) to this Agreement, ERCOT has not, within the 24 months preceding the Effective Date, terminated for Default any Prior Agreement with Participant, any company of which Participant is a successor in interest, or any Affiliate of Participant; </w:t>
      </w:r>
    </w:p>
    <w:p w14:paraId="3E37983F" w14:textId="77777777" w:rsidR="0085101A" w:rsidRPr="0093061F" w:rsidRDefault="0085101A" w:rsidP="0085101A">
      <w:pPr>
        <w:tabs>
          <w:tab w:val="num" w:pos="780"/>
        </w:tabs>
        <w:spacing w:after="120"/>
        <w:ind w:left="1440" w:hanging="720"/>
        <w:jc w:val="both"/>
      </w:pPr>
      <w:r w:rsidRPr="0093061F">
        <w:t>(6)</w:t>
      </w:r>
      <w:r w:rsidRPr="0093061F">
        <w:tab/>
        <w:t xml:space="preserve">If any Defaults are disclosed on any such exhibit mentioned in subsection 4(A)(5), either (a) ERCOT has been paid, before execution of this Agreement, all sums due to it in relation to such Prior Agreement, or (b) ERCOT, in its reasonable judgment, has determined that this Agreement is necessary for system reliability, and Participant has made alternate arrangements satisfactory to ERCOT for the resolution of the Default under the Prior Agreement;  </w:t>
      </w:r>
    </w:p>
    <w:p w14:paraId="75D88665"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lastRenderedPageBreak/>
        <w:t>(7)</w:t>
      </w:r>
      <w:r w:rsidRPr="0093061F">
        <w:tab/>
        <w:t xml:space="preserve">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0EA8C4E9"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(8)</w:t>
      </w:r>
      <w:r w:rsidRPr="0093061F">
        <w:tab/>
        <w:t xml:space="preserve">Participant is not in violation of any laws, ordinances, or governmental rules, regulations or order of any Governmental Authority or arbitration board materially affecting performance of this Agreement and to which it is subject; </w:t>
      </w:r>
    </w:p>
    <w:p w14:paraId="7B96C7A1"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(9)</w:t>
      </w:r>
      <w:r w:rsidRPr="0093061F">
        <w:tab/>
        <w:t xml:space="preserve">Participant is not Bankrupt, does not contemplate becoming Bankrupt nor, to its knowledge, will become Bankrupt;  </w:t>
      </w:r>
    </w:p>
    <w:p w14:paraId="6275530A" w14:textId="77777777" w:rsidR="0085101A" w:rsidRPr="0093061F" w:rsidRDefault="0085101A" w:rsidP="0085101A">
      <w:pPr>
        <w:spacing w:after="120"/>
        <w:ind w:left="1440" w:hanging="720"/>
        <w:rPr>
          <w:szCs w:val="16"/>
        </w:rPr>
      </w:pPr>
      <w:r w:rsidRPr="0093061F">
        <w:rPr>
          <w:szCs w:val="16"/>
        </w:rPr>
        <w:t>(10)</w:t>
      </w:r>
      <w:r w:rsidRPr="0093061F">
        <w:rPr>
          <w:szCs w:val="16"/>
        </w:rPr>
        <w:tab/>
        <w:t xml:space="preserve">Participant acknowledges that it has received and is familiar with the ERCOT Protocols; and  </w:t>
      </w:r>
    </w:p>
    <w:p w14:paraId="49FF81AC" w14:textId="77777777" w:rsidR="0085101A" w:rsidRPr="0093061F" w:rsidRDefault="0085101A" w:rsidP="0085101A">
      <w:pPr>
        <w:spacing w:after="120"/>
        <w:ind w:left="1440" w:hanging="720"/>
        <w:rPr>
          <w:szCs w:val="16"/>
        </w:rPr>
      </w:pPr>
      <w:r w:rsidRPr="0093061F">
        <w:rPr>
          <w:szCs w:val="16"/>
        </w:rPr>
        <w:t>(11)</w:t>
      </w:r>
      <w:r w:rsidRPr="0093061F">
        <w:rPr>
          <w:szCs w:val="16"/>
        </w:rPr>
        <w:tab/>
        <w:t>Participant acknowledges and affirms that the foregoing representations, warranties, and covenants are continuing in nature throughout the Term of this Agreement. For purposes of this Section, “materially affecting performance” means resulting in a materially adverse effect on Participant’s performance of its obligations under this Agreement.</w:t>
      </w:r>
    </w:p>
    <w:p w14:paraId="6A1E718F" w14:textId="77777777" w:rsidR="0085101A" w:rsidRPr="0093061F" w:rsidRDefault="0085101A" w:rsidP="0085101A">
      <w:pPr>
        <w:tabs>
          <w:tab w:val="left" w:pos="-9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720" w:hanging="720"/>
        <w:jc w:val="both"/>
        <w:rPr>
          <w:u w:val="single"/>
        </w:rPr>
      </w:pPr>
      <w:r w:rsidRPr="0093061F">
        <w:t>B.</w:t>
      </w:r>
      <w:r w:rsidRPr="0093061F">
        <w:tab/>
      </w:r>
      <w:r w:rsidRPr="0093061F">
        <w:rPr>
          <w:u w:val="single"/>
        </w:rPr>
        <w:t>ERCOT represents, warrants, and covenants that:</w:t>
      </w:r>
    </w:p>
    <w:p w14:paraId="2CF75F21"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(1)</w:t>
      </w:r>
      <w:r w:rsidRPr="0093061F">
        <w:tab/>
        <w:t>ERCOT is the Independent Organization certified under PURA §39.151 for the ERCOT Region;</w:t>
      </w:r>
    </w:p>
    <w:p w14:paraId="29094936" w14:textId="77777777" w:rsidR="0085101A" w:rsidRPr="0093061F" w:rsidRDefault="0085101A" w:rsidP="0085101A">
      <w:pPr>
        <w:spacing w:after="120"/>
        <w:ind w:left="1440" w:hanging="720"/>
        <w:jc w:val="both"/>
        <w:outlineLvl w:val="1"/>
      </w:pPr>
      <w:r w:rsidRPr="0093061F">
        <w:t>(2)</w:t>
      </w:r>
      <w:r w:rsidRPr="0093061F">
        <w:tab/>
        <w:t>ERCOT is duly organized, validly existing, and in good standing under the laws of Texas, and is authorized to do business in Texas;</w:t>
      </w:r>
    </w:p>
    <w:p w14:paraId="644A5663" w14:textId="77777777" w:rsidR="0085101A" w:rsidRPr="0093061F" w:rsidRDefault="0085101A" w:rsidP="0085101A">
      <w:pPr>
        <w:spacing w:after="120"/>
        <w:ind w:left="1440" w:hanging="720"/>
        <w:jc w:val="both"/>
      </w:pPr>
      <w:r w:rsidRPr="0093061F">
        <w:t>(3)</w:t>
      </w:r>
      <w:r w:rsidRPr="0093061F">
        <w:tab/>
        <w:t>ERCOT has full power and authority to enter into this Agreement and perform all of ERCOT’s obligations, representations, warranties, and covenants under this Agreement;</w:t>
      </w:r>
    </w:p>
    <w:p w14:paraId="12E0EF88" w14:textId="77777777" w:rsidR="0085101A" w:rsidRPr="0093061F" w:rsidRDefault="0085101A" w:rsidP="0085101A">
      <w:pPr>
        <w:spacing w:after="120"/>
        <w:ind w:left="1440" w:hanging="720"/>
        <w:jc w:val="both"/>
      </w:pPr>
      <w:r w:rsidRPr="0093061F">
        <w:t>(4)</w:t>
      </w:r>
      <w:r w:rsidRPr="0093061F">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5A51E688" w14:textId="77777777" w:rsidR="0085101A" w:rsidRPr="0093061F" w:rsidRDefault="0085101A" w:rsidP="0085101A">
      <w:pPr>
        <w:spacing w:after="120"/>
        <w:ind w:left="1440" w:hanging="720"/>
        <w:jc w:val="both"/>
      </w:pPr>
      <w:r w:rsidRPr="0093061F">
        <w:t>(5)</w:t>
      </w:r>
      <w:r w:rsidRPr="0093061F">
        <w:tab/>
        <w:t>The execution, delivery, and performance of this Agreement by ERCOT have been duly authorized by all requisite action of its governing body;</w:t>
      </w:r>
    </w:p>
    <w:p w14:paraId="1305DD1B"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(6)</w:t>
      </w:r>
      <w:r w:rsidRPr="0093061F">
        <w:tab/>
        <w:t xml:space="preserve">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63000549"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lastRenderedPageBreak/>
        <w:t>(7)</w:t>
      </w:r>
      <w:r w:rsidRPr="0093061F">
        <w:tab/>
        <w:t>ERCOT is not in violation of any laws, ordinances, or governmental rules, regulations or order of any Governmental Authority or arbitration board materially affecting performance of this Agreement and to which it is subject;</w:t>
      </w:r>
    </w:p>
    <w:p w14:paraId="12D7AF5E"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(8)</w:t>
      </w:r>
      <w:r w:rsidRPr="0093061F">
        <w:tab/>
        <w:t xml:space="preserve">ERCOT is not Bankrupt, does not contemplate becoming Bankrupt nor, to its knowledge, will become Bankrupt; and </w:t>
      </w:r>
    </w:p>
    <w:p w14:paraId="776F6790" w14:textId="77777777" w:rsidR="0085101A" w:rsidRPr="0093061F" w:rsidRDefault="0085101A" w:rsidP="0085101A">
      <w:pPr>
        <w:spacing w:after="120"/>
        <w:ind w:left="1440" w:hanging="720"/>
        <w:jc w:val="both"/>
      </w:pPr>
      <w:r w:rsidRPr="0093061F">
        <w:t>(9)</w:t>
      </w:r>
      <w:r w:rsidRPr="0093061F">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07E4E4EB" w14:textId="77777777" w:rsidR="0085101A" w:rsidRPr="0093061F" w:rsidRDefault="0085101A" w:rsidP="0085101A">
      <w:pPr>
        <w:spacing w:before="120" w:after="120"/>
        <w:ind w:left="720" w:hanging="720"/>
        <w:jc w:val="both"/>
        <w:rPr>
          <w:u w:val="single"/>
        </w:rPr>
      </w:pPr>
      <w:r w:rsidRPr="0093061F">
        <w:rPr>
          <w:u w:val="single"/>
        </w:rPr>
        <w:t>Section 5.  Participant Obligations.</w:t>
      </w:r>
    </w:p>
    <w:p w14:paraId="732ECA88" w14:textId="77777777" w:rsidR="0085101A" w:rsidRPr="0093061F" w:rsidRDefault="0085101A" w:rsidP="0085101A">
      <w:pPr>
        <w:spacing w:after="120"/>
        <w:ind w:left="720" w:hanging="720"/>
        <w:jc w:val="both"/>
        <w:outlineLvl w:val="1"/>
      </w:pPr>
      <w:r w:rsidRPr="0093061F">
        <w:t>A.</w:t>
      </w:r>
      <w:r w:rsidRPr="0093061F">
        <w:tab/>
        <w:t>Participant shall comply with, and be bound by, all ERCOT Protocols as they pertain to provision of Reliability Must-Run Service by a Resource Entity.</w:t>
      </w:r>
    </w:p>
    <w:p w14:paraId="651CC854" w14:textId="77777777" w:rsidR="0085101A" w:rsidRDefault="0085101A" w:rsidP="0085101A">
      <w:pPr>
        <w:widowControl w:val="0"/>
        <w:spacing w:after="120"/>
        <w:ind w:left="720" w:hanging="720"/>
        <w:jc w:val="both"/>
      </w:pPr>
      <w:r w:rsidRPr="00AF0BBA">
        <w:t>B.</w:t>
      </w:r>
      <w:r w:rsidRPr="00AF0BBA">
        <w:tab/>
        <w:t>All budget and actual cost information submitted to ERCOT in accordance with the Protocols, including costs for work that is expected to be performed by an Affiliate of the Resource Entity, must include only those costs that are necessary and reflective of fair-market value.</w:t>
      </w:r>
    </w:p>
    <w:p w14:paraId="1C3E2159" w14:textId="77777777" w:rsidR="0085101A" w:rsidRPr="0093061F" w:rsidRDefault="0085101A" w:rsidP="0085101A">
      <w:pPr>
        <w:widowControl w:val="0"/>
        <w:spacing w:after="120"/>
        <w:ind w:left="720" w:hanging="720"/>
        <w:jc w:val="both"/>
      </w:pPr>
      <w:r>
        <w:t>C</w:t>
      </w:r>
      <w:r w:rsidRPr="0093061F">
        <w:t>.</w:t>
      </w:r>
      <w:r w:rsidRPr="0093061F">
        <w:tab/>
        <w:t>Participant shall not take any action, without first providing written notice to ERCOT and reasonable time for ERCOT and Market Participants to respond, that would cause a Market Participant within the ERCOT Region that is not a “public utility” under the Federal Power Act or ERCOT itself to become a “public utility” under the Federal Power Act or become subject to the plenary jurisdiction of the Federal Energy Regulatory Commission.</w:t>
      </w:r>
    </w:p>
    <w:p w14:paraId="16921D37" w14:textId="77777777" w:rsidR="0085101A" w:rsidRPr="0093061F" w:rsidRDefault="0085101A" w:rsidP="0085101A">
      <w:pPr>
        <w:keepNext/>
        <w:spacing w:before="120" w:after="120"/>
        <w:jc w:val="both"/>
        <w:outlineLvl w:val="0"/>
        <w:rPr>
          <w:u w:val="single"/>
        </w:rPr>
      </w:pPr>
      <w:r w:rsidRPr="0093061F">
        <w:rPr>
          <w:u w:val="single"/>
        </w:rPr>
        <w:t>Section 6.  ERCOT Obligations.</w:t>
      </w:r>
    </w:p>
    <w:p w14:paraId="7E777E33" w14:textId="77777777" w:rsidR="0085101A" w:rsidRPr="0093061F" w:rsidRDefault="0085101A" w:rsidP="0085101A">
      <w:pPr>
        <w:spacing w:after="240"/>
        <w:jc w:val="both"/>
      </w:pPr>
      <w:r w:rsidRPr="0093061F">
        <w:t>A.</w:t>
      </w:r>
      <w:r w:rsidRPr="0093061F">
        <w:tab/>
        <w:t>ERCOT shall comply with, and be bound by,</w:t>
      </w:r>
      <w:r w:rsidRPr="0093061F">
        <w:rPr>
          <w:i/>
        </w:rPr>
        <w:t xml:space="preserve"> </w:t>
      </w:r>
      <w:r w:rsidRPr="0093061F">
        <w:t xml:space="preserve">all ERCOT Protocols. </w:t>
      </w:r>
    </w:p>
    <w:p w14:paraId="493165B6" w14:textId="77777777" w:rsidR="0085101A" w:rsidRPr="0093061F" w:rsidRDefault="0085101A" w:rsidP="0085101A">
      <w:pPr>
        <w:spacing w:after="240"/>
        <w:ind w:left="720" w:hanging="720"/>
        <w:jc w:val="both"/>
      </w:pPr>
      <w:r w:rsidRPr="0093061F">
        <w:t>B.</w:t>
      </w:r>
      <w:r w:rsidRPr="0093061F">
        <w:tab/>
        <w:t>ERCOT shall not take any action, without first providing written notice to Participant and reasonable time for Participant and other Market Participants to respond, that would cause Participant, if Participant is not a “public utility” under the Federal Power Act, or ERCOT itself to become a “public utility” under the Federal Power Act or become subject to the plenary jurisdiction of the Federal Energy Regulatory Commission.  If ERCOT receives any notice similar to that described in Section 5(B) from any Market Participant, ERCOT shall provide notice of same to Participant.</w:t>
      </w:r>
    </w:p>
    <w:p w14:paraId="0717C246" w14:textId="77777777" w:rsidR="0085101A" w:rsidRPr="0093061F" w:rsidRDefault="0085101A" w:rsidP="0085101A">
      <w:pPr>
        <w:keepNext/>
        <w:spacing w:before="120" w:after="120"/>
        <w:ind w:left="720" w:hanging="720"/>
        <w:jc w:val="both"/>
        <w:rPr>
          <w:snapToGrid w:val="0"/>
        </w:rPr>
      </w:pPr>
      <w:r w:rsidRPr="0093061F">
        <w:rPr>
          <w:snapToGrid w:val="0"/>
          <w:u w:val="single"/>
        </w:rPr>
        <w:t>Section 7.  Capacity Tests for RMR Units.</w:t>
      </w:r>
    </w:p>
    <w:p w14:paraId="3584B206" w14:textId="77777777" w:rsidR="0085101A" w:rsidRPr="0093061F" w:rsidRDefault="0085101A" w:rsidP="0085101A">
      <w:pPr>
        <w:spacing w:after="120"/>
        <w:jc w:val="both"/>
        <w:rPr>
          <w:snapToGrid w:val="0"/>
          <w:u w:val="single"/>
        </w:rPr>
      </w:pPr>
      <w:r w:rsidRPr="0093061F">
        <w:rPr>
          <w:snapToGrid w:val="0"/>
        </w:rPr>
        <w:t>A.</w:t>
      </w:r>
      <w:r w:rsidRPr="0093061F">
        <w:rPr>
          <w:snapToGrid w:val="0"/>
        </w:rPr>
        <w:tab/>
      </w:r>
      <w:r w:rsidRPr="0093061F">
        <w:rPr>
          <w:snapToGrid w:val="0"/>
          <w:u w:val="single"/>
        </w:rPr>
        <w:t>Capacity Tests.</w:t>
      </w:r>
    </w:p>
    <w:p w14:paraId="3EAE6BAB" w14:textId="77777777" w:rsidR="0085101A" w:rsidRPr="0093061F" w:rsidRDefault="0085101A" w:rsidP="0085101A">
      <w:pPr>
        <w:spacing w:after="240"/>
        <w:ind w:left="1440" w:hanging="720"/>
        <w:jc w:val="both"/>
        <w:rPr>
          <w:snapToGrid w:val="0"/>
        </w:rPr>
      </w:pPr>
      <w:r w:rsidRPr="0093061F">
        <w:rPr>
          <w:snapToGrid w:val="0"/>
        </w:rPr>
        <w:t>(1)</w:t>
      </w:r>
      <w:r w:rsidRPr="0093061F">
        <w:rPr>
          <w:snapToGrid w:val="0"/>
        </w:rPr>
        <w:tab/>
        <w:t xml:space="preserve">A “Capacity Test” is a one-hour performance test of the RMR Unit by Participant.  The capacity as shown by a Capacity Test is called “Tested Capacity” and is determined by the applicable net meter readings during the Capacity Test. </w:t>
      </w:r>
    </w:p>
    <w:p w14:paraId="446550A5" w14:textId="77777777" w:rsidR="0085101A" w:rsidRPr="0093061F" w:rsidRDefault="0085101A" w:rsidP="0085101A">
      <w:pPr>
        <w:spacing w:after="120"/>
        <w:ind w:left="1440" w:hanging="720"/>
        <w:jc w:val="both"/>
        <w:rPr>
          <w:snapToGrid w:val="0"/>
        </w:rPr>
      </w:pPr>
      <w:r w:rsidRPr="0093061F">
        <w:rPr>
          <w:snapToGrid w:val="0"/>
        </w:rPr>
        <w:t>(2)</w:t>
      </w:r>
      <w:r w:rsidRPr="0093061F">
        <w:rPr>
          <w:snapToGrid w:val="0"/>
        </w:rPr>
        <w:tab/>
        <w:t xml:space="preserve">ERCOT may require that a Capacity Test be run at ERCOT’s discretion at any time when the RMR Unit is </w:t>
      </w:r>
      <w:proofErr w:type="gramStart"/>
      <w:r w:rsidRPr="0093061F">
        <w:rPr>
          <w:snapToGrid w:val="0"/>
        </w:rPr>
        <w:t>on line</w:t>
      </w:r>
      <w:proofErr w:type="gramEnd"/>
      <w:r w:rsidRPr="0093061F">
        <w:rPr>
          <w:snapToGrid w:val="0"/>
        </w:rPr>
        <w:t xml:space="preserve">, but ERCOT may not require more than four </w:t>
      </w:r>
      <w:r w:rsidRPr="0093061F">
        <w:rPr>
          <w:snapToGrid w:val="0"/>
        </w:rPr>
        <w:lastRenderedPageBreak/>
        <w:t xml:space="preserve">Capacity Tests in a contract Term.  ERCOT must give Participant at least two (2) hours advance notice, after the RMR Unit is </w:t>
      </w:r>
      <w:proofErr w:type="gramStart"/>
      <w:r w:rsidRPr="0093061F">
        <w:rPr>
          <w:snapToGrid w:val="0"/>
        </w:rPr>
        <w:t>on line</w:t>
      </w:r>
      <w:proofErr w:type="gramEnd"/>
      <w:r w:rsidRPr="0093061F">
        <w:rPr>
          <w:snapToGrid w:val="0"/>
        </w:rPr>
        <w:t>, of a Capacity Test required by ERCOT, unless Participant agrees to less than two (2) hours.  Participant may perform as many Capacity Tests as it desires, but Participant may not perform a Capacity Test without the prior approval of ERCOT, which approval ERCOT may not unreasonably withhold or delay.  The Parties will reasonably cooperate to coordinate a Capacity Test.  ERCOT has the right to reasonable advance notice of, and to have personnel present during, a Capacity Test.</w:t>
      </w:r>
    </w:p>
    <w:p w14:paraId="7DD39564" w14:textId="77777777" w:rsidR="0085101A" w:rsidRPr="0093061F" w:rsidRDefault="0085101A" w:rsidP="0085101A">
      <w:pPr>
        <w:spacing w:before="120" w:after="120"/>
        <w:ind w:left="720" w:hanging="720"/>
        <w:jc w:val="both"/>
        <w:rPr>
          <w:snapToGrid w:val="0"/>
        </w:rPr>
      </w:pPr>
      <w:r w:rsidRPr="0093061F">
        <w:rPr>
          <w:snapToGrid w:val="0"/>
        </w:rPr>
        <w:t>B.</w:t>
      </w:r>
      <w:r w:rsidRPr="0093061F">
        <w:rPr>
          <w:snapToGrid w:val="0"/>
        </w:rPr>
        <w:tab/>
      </w:r>
      <w:r w:rsidRPr="0093061F">
        <w:rPr>
          <w:snapToGrid w:val="0"/>
          <w:u w:val="single"/>
        </w:rPr>
        <w:t>Test Report.</w:t>
      </w:r>
      <w:r w:rsidRPr="0093061F">
        <w:rPr>
          <w:snapToGrid w:val="0"/>
        </w:rPr>
        <w:t xml:space="preserve">  ERCOT shall give the Capacity Test results in writing (the “Capacity Test Report”) to Participant within twenty-four (24) hours after the test is run. </w:t>
      </w:r>
    </w:p>
    <w:p w14:paraId="39171A29" w14:textId="77777777" w:rsidR="0085101A" w:rsidRPr="0093061F" w:rsidRDefault="0085101A" w:rsidP="0085101A">
      <w:pPr>
        <w:spacing w:before="120" w:after="120"/>
        <w:jc w:val="both"/>
        <w:rPr>
          <w:snapToGrid w:val="0"/>
          <w:u w:val="single"/>
        </w:rPr>
      </w:pPr>
      <w:r w:rsidRPr="0093061F">
        <w:rPr>
          <w:snapToGrid w:val="0"/>
        </w:rPr>
        <w:t>C.</w:t>
      </w:r>
      <w:r w:rsidRPr="0093061F">
        <w:rPr>
          <w:snapToGrid w:val="0"/>
        </w:rPr>
        <w:tab/>
      </w:r>
      <w:r w:rsidRPr="0093061F">
        <w:rPr>
          <w:snapToGrid w:val="0"/>
          <w:u w:val="single"/>
        </w:rPr>
        <w:t>Effect of Test.</w:t>
      </w:r>
    </w:p>
    <w:p w14:paraId="4653620C" w14:textId="77777777" w:rsidR="0085101A" w:rsidRPr="0093061F" w:rsidRDefault="0085101A" w:rsidP="0085101A">
      <w:pPr>
        <w:spacing w:after="120"/>
        <w:ind w:left="1440" w:hanging="720"/>
        <w:jc w:val="both"/>
        <w:rPr>
          <w:snapToGrid w:val="0"/>
        </w:rPr>
      </w:pPr>
      <w:r w:rsidRPr="0093061F">
        <w:rPr>
          <w:snapToGrid w:val="0"/>
        </w:rPr>
        <w:t xml:space="preserve">(1)  </w:t>
      </w:r>
      <w:r w:rsidRPr="0093061F">
        <w:rPr>
          <w:snapToGrid w:val="0"/>
        </w:rPr>
        <w:tab/>
        <w:t>A determination of Tested Capacity is effective as of the beginning of the hour in which the Capacity Test is started.  For all hours in which Tested Capacity is less than the RMR Capacity specified in Section 1(E)(1) above, then the Incentive Factor Percentage may be reduced as specified in the ERCOT Protocols applicable to RMR Service in effect on the Effective Date.</w:t>
      </w:r>
    </w:p>
    <w:p w14:paraId="07E54752" w14:textId="77777777" w:rsidR="0085101A" w:rsidRPr="0093061F" w:rsidRDefault="0085101A" w:rsidP="0085101A">
      <w:pPr>
        <w:keepNext/>
        <w:tabs>
          <w:tab w:val="left" w:pos="2640"/>
        </w:tabs>
        <w:spacing w:before="120" w:after="120"/>
        <w:ind w:left="720" w:hanging="720"/>
        <w:jc w:val="both"/>
        <w:rPr>
          <w:snapToGrid w:val="0"/>
          <w:u w:val="single"/>
        </w:rPr>
      </w:pPr>
      <w:r w:rsidRPr="0093061F">
        <w:rPr>
          <w:snapToGrid w:val="0"/>
          <w:u w:val="single"/>
        </w:rPr>
        <w:t>Section 8.  Operation.</w:t>
      </w:r>
    </w:p>
    <w:p w14:paraId="01EDC9EB" w14:textId="77777777" w:rsidR="0085101A" w:rsidRPr="0093061F" w:rsidRDefault="0085101A" w:rsidP="0085101A">
      <w:pPr>
        <w:spacing w:after="120"/>
        <w:ind w:left="720" w:hanging="720"/>
        <w:jc w:val="both"/>
        <w:rPr>
          <w:snapToGrid w:val="0"/>
        </w:rPr>
      </w:pPr>
      <w:r w:rsidRPr="0093061F">
        <w:rPr>
          <w:snapToGrid w:val="0"/>
        </w:rPr>
        <w:t>A.</w:t>
      </w:r>
      <w:r w:rsidRPr="0093061F">
        <w:rPr>
          <w:snapToGrid w:val="0"/>
        </w:rPr>
        <w:tab/>
      </w:r>
      <w:r w:rsidRPr="0093061F">
        <w:rPr>
          <w:snapToGrid w:val="0"/>
          <w:u w:val="single"/>
        </w:rPr>
        <w:t>RMR Unit Maintenance.</w:t>
      </w:r>
      <w:r w:rsidRPr="0093061F">
        <w:rPr>
          <w:snapToGrid w:val="0"/>
        </w:rPr>
        <w:t xml:space="preserve">  Before the start of each contract Term, Participant shall furnish ERCOT with its proposed schedule for Planned Outages for inspection, repair, maintenance, and overhaul of the RMR Unit for the contract Term.  Participant will promptly advise ERCOT of any later changes to the schedule</w:t>
      </w:r>
      <w:r w:rsidRPr="00AF0BBA">
        <w:rPr>
          <w:snapToGrid w:val="0"/>
        </w:rPr>
        <w:t xml:space="preserve"> or estimated cost</w:t>
      </w:r>
      <w:r w:rsidRPr="0093061F">
        <w:rPr>
          <w:snapToGrid w:val="0"/>
        </w:rPr>
        <w:t xml:space="preserve">.  The specific times for Planned Outages of the RMR Unit must be approved or rejected by ERCOT within thirty (30) days after submission by a Participant.  Requested outages may be rejected only if </w:t>
      </w:r>
      <w:proofErr w:type="gramStart"/>
      <w:r w:rsidRPr="0093061F">
        <w:rPr>
          <w:snapToGrid w:val="0"/>
        </w:rPr>
        <w:t>necessary</w:t>
      </w:r>
      <w:proofErr w:type="gramEnd"/>
      <w:r w:rsidRPr="0093061F">
        <w:rPr>
          <w:snapToGrid w:val="0"/>
        </w:rPr>
        <w:t xml:space="preserve"> to assure reliability of the ERCOT System.  ERCOT shall, if requested by Participant, endeavor to accommodate changes to the schedule to the extent that reliability of the ERCOT System is not materially affected by those changes.  In all cases, ERCOT must find a time for Participant to perform maintenance in a reasonable timeframe.</w:t>
      </w:r>
    </w:p>
    <w:p w14:paraId="1A67E788" w14:textId="77777777" w:rsidR="0085101A" w:rsidRPr="0093061F" w:rsidRDefault="0085101A" w:rsidP="0085101A">
      <w:pPr>
        <w:spacing w:before="120" w:after="120"/>
        <w:jc w:val="both"/>
        <w:rPr>
          <w:snapToGrid w:val="0"/>
          <w:u w:val="single"/>
        </w:rPr>
      </w:pPr>
      <w:r w:rsidRPr="0093061F">
        <w:rPr>
          <w:snapToGrid w:val="0"/>
        </w:rPr>
        <w:t>B.</w:t>
      </w:r>
      <w:r w:rsidRPr="0093061F">
        <w:rPr>
          <w:snapToGrid w:val="0"/>
        </w:rPr>
        <w:tab/>
      </w:r>
      <w:r w:rsidRPr="0093061F">
        <w:rPr>
          <w:snapToGrid w:val="0"/>
          <w:u w:val="single"/>
        </w:rPr>
        <w:t>Planning Data.</w:t>
      </w:r>
    </w:p>
    <w:p w14:paraId="1F2A17DD" w14:textId="77777777" w:rsidR="0085101A" w:rsidRPr="0093061F" w:rsidRDefault="0085101A" w:rsidP="0085101A">
      <w:pPr>
        <w:spacing w:after="120"/>
        <w:ind w:left="1440" w:hanging="720"/>
        <w:jc w:val="both"/>
        <w:rPr>
          <w:snapToGrid w:val="0"/>
          <w:u w:val="single"/>
        </w:rPr>
      </w:pPr>
      <w:r w:rsidRPr="0093061F">
        <w:rPr>
          <w:snapToGrid w:val="0"/>
        </w:rPr>
        <w:t xml:space="preserve">(1)  </w:t>
      </w:r>
      <w:r w:rsidRPr="0093061F">
        <w:rPr>
          <w:snapToGrid w:val="0"/>
        </w:rPr>
        <w:tab/>
        <w:t>Participant shall timely report to ERCOT those items and conditions necessary for ERCOT’s internal planning and compliance with ERCOT’s guidelines in effect from time to time. The information supplied must include, without limitation, the following:</w:t>
      </w:r>
    </w:p>
    <w:p w14:paraId="2CE24065" w14:textId="77777777" w:rsidR="0085101A" w:rsidRPr="0093061F" w:rsidRDefault="0085101A" w:rsidP="0085101A">
      <w:pPr>
        <w:spacing w:after="240"/>
        <w:ind w:left="2160" w:hanging="720"/>
        <w:jc w:val="both"/>
        <w:rPr>
          <w:snapToGrid w:val="0"/>
        </w:rPr>
      </w:pPr>
      <w:r w:rsidRPr="0093061F">
        <w:rPr>
          <w:snapToGrid w:val="0"/>
        </w:rPr>
        <w:t>(a)</w:t>
      </w:r>
      <w:r w:rsidRPr="0093061F">
        <w:rPr>
          <w:snapToGrid w:val="0"/>
        </w:rPr>
        <w:tab/>
      </w:r>
      <w:r>
        <w:rPr>
          <w:snapToGrid w:val="0"/>
        </w:rPr>
        <w:t>Current Operating Plan (</w:t>
      </w:r>
      <w:r w:rsidRPr="00AF0BBA">
        <w:rPr>
          <w:snapToGrid w:val="0"/>
        </w:rPr>
        <w:t>COP</w:t>
      </w:r>
      <w:r>
        <w:rPr>
          <w:snapToGrid w:val="0"/>
        </w:rPr>
        <w:t>)</w:t>
      </w:r>
      <w:r w:rsidRPr="0093061F">
        <w:rPr>
          <w:snapToGrid w:val="0"/>
        </w:rPr>
        <w:t xml:space="preserve"> for each hour of the next Operating Day submitted by 0600 </w:t>
      </w:r>
      <w:r>
        <w:rPr>
          <w:snapToGrid w:val="0"/>
        </w:rPr>
        <w:t>in the Day-Ahead</w:t>
      </w:r>
      <w:r w:rsidRPr="0093061F">
        <w:rPr>
          <w:snapToGrid w:val="0"/>
        </w:rPr>
        <w:t xml:space="preserve">; </w:t>
      </w:r>
    </w:p>
    <w:p w14:paraId="7ECD24A0" w14:textId="77777777" w:rsidR="0085101A" w:rsidRPr="0093061F" w:rsidRDefault="0085101A" w:rsidP="0085101A">
      <w:pPr>
        <w:spacing w:after="240"/>
        <w:ind w:left="2160" w:hanging="720"/>
        <w:jc w:val="both"/>
        <w:rPr>
          <w:snapToGrid w:val="0"/>
        </w:rPr>
      </w:pPr>
      <w:r w:rsidRPr="0093061F">
        <w:rPr>
          <w:snapToGrid w:val="0"/>
        </w:rPr>
        <w:t>(b)</w:t>
      </w:r>
      <w:r w:rsidRPr="0093061F">
        <w:rPr>
          <w:snapToGrid w:val="0"/>
        </w:rPr>
        <w:tab/>
        <w:t xml:space="preserve">Revised </w:t>
      </w:r>
      <w:r>
        <w:rPr>
          <w:snapToGrid w:val="0"/>
        </w:rPr>
        <w:t>COP</w:t>
      </w:r>
      <w:r w:rsidRPr="0093061F">
        <w:rPr>
          <w:snapToGrid w:val="0"/>
        </w:rPr>
        <w:t xml:space="preserve"> reflecting changes in the hourly availability of the RMR Unit as soon as reasonably practical, but in no event later than 60 minutes after the event that caused the change; and</w:t>
      </w:r>
    </w:p>
    <w:p w14:paraId="1F030856" w14:textId="77777777" w:rsidR="0085101A" w:rsidRPr="0093061F" w:rsidRDefault="0085101A" w:rsidP="0085101A">
      <w:pPr>
        <w:spacing w:after="240"/>
        <w:ind w:left="2160" w:hanging="720"/>
        <w:jc w:val="both"/>
        <w:rPr>
          <w:snapToGrid w:val="0"/>
        </w:rPr>
      </w:pPr>
      <w:r w:rsidRPr="0093061F">
        <w:rPr>
          <w:snapToGrid w:val="0"/>
        </w:rPr>
        <w:t>(c)</w:t>
      </w:r>
      <w:r w:rsidRPr="0093061F">
        <w:rPr>
          <w:snapToGrid w:val="0"/>
        </w:rPr>
        <w:tab/>
        <w:t>Status of the RMR Uni</w:t>
      </w:r>
      <w:r>
        <w:rPr>
          <w:snapToGrid w:val="0"/>
        </w:rPr>
        <w:t>t with respect to environmental l</w:t>
      </w:r>
      <w:r w:rsidRPr="0093061F">
        <w:rPr>
          <w:snapToGrid w:val="0"/>
        </w:rPr>
        <w:t xml:space="preserve">imitations, if any.  If any of the specified </w:t>
      </w:r>
      <w:r>
        <w:rPr>
          <w:snapToGrid w:val="0"/>
        </w:rPr>
        <w:t>e</w:t>
      </w:r>
      <w:r w:rsidRPr="0093061F">
        <w:rPr>
          <w:snapToGrid w:val="0"/>
        </w:rPr>
        <w:t xml:space="preserve">nvironmental </w:t>
      </w:r>
      <w:r>
        <w:rPr>
          <w:snapToGrid w:val="0"/>
        </w:rPr>
        <w:t>l</w:t>
      </w:r>
      <w:r w:rsidRPr="0093061F">
        <w:rPr>
          <w:snapToGrid w:val="0"/>
        </w:rPr>
        <w:t xml:space="preserve">imitations will be exceeded by </w:t>
      </w:r>
      <w:r w:rsidRPr="0093061F">
        <w:rPr>
          <w:snapToGrid w:val="0"/>
        </w:rPr>
        <w:lastRenderedPageBreak/>
        <w:t>ERCOT’s planned or actual use of the RMR Unit Participant shall provide ERCOT with as much advance written notice as is reasonably possible.</w:t>
      </w:r>
    </w:p>
    <w:p w14:paraId="5263889C" w14:textId="77777777" w:rsidR="0085101A" w:rsidRPr="0093061F" w:rsidRDefault="0085101A" w:rsidP="0085101A">
      <w:pPr>
        <w:spacing w:after="120"/>
        <w:ind w:left="1440" w:hanging="720"/>
        <w:jc w:val="both"/>
        <w:rPr>
          <w:snapToGrid w:val="0"/>
        </w:rPr>
      </w:pPr>
      <w:r w:rsidRPr="0093061F">
        <w:rPr>
          <w:snapToGrid w:val="0"/>
        </w:rPr>
        <w:t>(2)</w:t>
      </w:r>
      <w:r w:rsidRPr="0093061F">
        <w:rPr>
          <w:snapToGrid w:val="0"/>
        </w:rPr>
        <w:tab/>
        <w:t xml:space="preserve">ERCOT and Participant shall timely coordinate with each other on the status of the RMR Unit with respect to Operational Limitations.  </w:t>
      </w:r>
    </w:p>
    <w:p w14:paraId="4F7C9972" w14:textId="77777777" w:rsidR="0085101A" w:rsidRPr="0093061F" w:rsidRDefault="0085101A" w:rsidP="0085101A">
      <w:pPr>
        <w:spacing w:before="120" w:after="120"/>
        <w:jc w:val="both"/>
        <w:rPr>
          <w:snapToGrid w:val="0"/>
          <w:u w:val="single"/>
        </w:rPr>
      </w:pPr>
      <w:r w:rsidRPr="0093061F">
        <w:rPr>
          <w:snapToGrid w:val="0"/>
        </w:rPr>
        <w:t>C.</w:t>
      </w:r>
      <w:r w:rsidRPr="0093061F">
        <w:rPr>
          <w:snapToGrid w:val="0"/>
        </w:rPr>
        <w:tab/>
      </w:r>
      <w:r w:rsidRPr="0093061F">
        <w:rPr>
          <w:snapToGrid w:val="0"/>
          <w:u w:val="single"/>
        </w:rPr>
        <w:t>Delivery.</w:t>
      </w:r>
    </w:p>
    <w:p w14:paraId="7A177CE8" w14:textId="77777777" w:rsidR="0085101A" w:rsidRPr="0093061F" w:rsidRDefault="0085101A" w:rsidP="0085101A">
      <w:pPr>
        <w:spacing w:after="240"/>
        <w:ind w:left="1440" w:hanging="720"/>
        <w:jc w:val="both"/>
        <w:rPr>
          <w:snapToGrid w:val="0"/>
        </w:rPr>
      </w:pPr>
      <w:r w:rsidRPr="0093061F">
        <w:rPr>
          <w:snapToGrid w:val="0"/>
        </w:rPr>
        <w:t>(1)</w:t>
      </w:r>
      <w:r w:rsidRPr="0093061F">
        <w:rPr>
          <w:snapToGrid w:val="0"/>
        </w:rPr>
        <w:tab/>
      </w:r>
      <w:r w:rsidRPr="00AF0BBA">
        <w:rPr>
          <w:snapToGrid w:val="0"/>
        </w:rPr>
        <w:t>ERCOT shall notify Participant, through a RUC instruction, of the hours, that the RMR Unit is to operate.</w:t>
      </w:r>
      <w:r>
        <w:rPr>
          <w:snapToGrid w:val="0"/>
        </w:rPr>
        <w:t xml:space="preserve"> </w:t>
      </w:r>
      <w:r w:rsidRPr="00AF0BBA">
        <w:rPr>
          <w:snapToGrid w:val="0"/>
        </w:rPr>
        <w:t>ERCOT may not notify Participant to operate at levels above those stated in the COP.</w:t>
      </w:r>
    </w:p>
    <w:p w14:paraId="721FCFF5" w14:textId="77777777" w:rsidR="0085101A" w:rsidRPr="00AF0BBA" w:rsidRDefault="0085101A" w:rsidP="0085101A">
      <w:pPr>
        <w:spacing w:after="120"/>
        <w:ind w:left="1440" w:hanging="720"/>
        <w:jc w:val="both"/>
      </w:pPr>
      <w:r w:rsidRPr="00AF0BBA">
        <w:rPr>
          <w:snapToGrid w:val="0"/>
        </w:rPr>
        <w:t>(2)</w:t>
      </w:r>
      <w:r w:rsidRPr="00AF0BBA">
        <w:rPr>
          <w:snapToGrid w:val="0"/>
        </w:rPr>
        <w:tab/>
        <w:t>Participant shall produce and deliver electrical energy from the RMR Unit to the Delivery Point as dispatched by Security Constrained Economic Dispatch (SCED).</w:t>
      </w:r>
    </w:p>
    <w:p w14:paraId="4979D7A0" w14:textId="77777777" w:rsidR="0085101A" w:rsidRPr="0093061F" w:rsidRDefault="0085101A" w:rsidP="0085101A">
      <w:pPr>
        <w:spacing w:before="120" w:after="120"/>
      </w:pPr>
      <w:r w:rsidRPr="0093061F">
        <w:rPr>
          <w:u w:val="single"/>
        </w:rPr>
        <w:t>Section 9.  Payment.</w:t>
      </w:r>
      <w:r w:rsidRPr="0093061F">
        <w:t xml:space="preserve"> </w:t>
      </w:r>
    </w:p>
    <w:p w14:paraId="6251E512" w14:textId="77777777" w:rsidR="0085101A" w:rsidRPr="0093061F" w:rsidRDefault="0085101A" w:rsidP="0085101A">
      <w:pPr>
        <w:spacing w:after="120"/>
        <w:ind w:left="720" w:hanging="720"/>
        <w:jc w:val="both"/>
        <w:rPr>
          <w:snapToGrid w:val="0"/>
        </w:rPr>
      </w:pPr>
      <w:r w:rsidRPr="0093061F">
        <w:rPr>
          <w:snapToGrid w:val="0"/>
        </w:rPr>
        <w:t>A.</w:t>
      </w:r>
      <w:r w:rsidRPr="0093061F">
        <w:rPr>
          <w:snapToGrid w:val="0"/>
        </w:rPr>
        <w:tab/>
      </w:r>
      <w:r w:rsidRPr="0093061F">
        <w:rPr>
          <w:snapToGrid w:val="0"/>
          <w:u w:val="single"/>
        </w:rPr>
        <w:t>Payments for an RMR Unit.</w:t>
      </w:r>
      <w:r w:rsidRPr="0093061F">
        <w:rPr>
          <w:snapToGrid w:val="0"/>
        </w:rPr>
        <w:t xml:space="preserve"> ERCOT shall pay Participant for the RMR Service provided under this Agreement as specified in the ERCOT Protocols applicable to RMR Service, as those ERCOT Protocols are in effect on the Effective Date.</w:t>
      </w:r>
    </w:p>
    <w:p w14:paraId="7ACDDC78" w14:textId="77777777" w:rsidR="0085101A" w:rsidRPr="0093061F" w:rsidRDefault="0085101A" w:rsidP="0085101A">
      <w:pPr>
        <w:spacing w:before="120" w:after="120"/>
        <w:jc w:val="both"/>
        <w:rPr>
          <w:u w:val="single"/>
        </w:rPr>
      </w:pPr>
      <w:r w:rsidRPr="0093061F">
        <w:t xml:space="preserve">B.  </w:t>
      </w:r>
      <w:r w:rsidRPr="0093061F">
        <w:tab/>
      </w:r>
      <w:r w:rsidRPr="0093061F">
        <w:rPr>
          <w:u w:val="single"/>
        </w:rPr>
        <w:t xml:space="preserve">Unexcused Misconduct Events. </w:t>
      </w:r>
    </w:p>
    <w:p w14:paraId="468FEE3D" w14:textId="77777777" w:rsidR="0085101A" w:rsidRPr="00AF0BBA" w:rsidRDefault="0085101A" w:rsidP="0085101A">
      <w:pPr>
        <w:tabs>
          <w:tab w:val="num" w:pos="1440"/>
        </w:tabs>
        <w:spacing w:after="120"/>
        <w:ind w:left="1440" w:hanging="720"/>
        <w:jc w:val="both"/>
        <w:rPr>
          <w:snapToGrid w:val="0"/>
        </w:rPr>
      </w:pPr>
      <w:r w:rsidRPr="00AF0BBA">
        <w:rPr>
          <w:snapToGrid w:val="0"/>
        </w:rPr>
        <w:t>(1)</w:t>
      </w:r>
      <w:r w:rsidRPr="00AF0BBA">
        <w:rPr>
          <w:snapToGrid w:val="0"/>
        </w:rPr>
        <w:tab/>
        <w:t>For an RMR Unit, a “Misconduct Event” means any hour or hours during which Participant is shown available in the COP, but fails to come On-Line for the hour or hours being RUC committed.  Contiguous RUC deployments shall represent a single event in determining a “Misconduct Event”.</w:t>
      </w:r>
    </w:p>
    <w:p w14:paraId="1AB383BD" w14:textId="77777777" w:rsidR="0085101A" w:rsidRPr="00AF0BBA" w:rsidRDefault="0085101A" w:rsidP="0085101A">
      <w:pPr>
        <w:tabs>
          <w:tab w:val="num" w:pos="1440"/>
        </w:tabs>
        <w:spacing w:after="120"/>
        <w:ind w:left="1440" w:hanging="720"/>
        <w:jc w:val="both"/>
        <w:rPr>
          <w:snapToGrid w:val="0"/>
        </w:rPr>
      </w:pPr>
      <w:r w:rsidRPr="00AF0BBA">
        <w:rPr>
          <w:snapToGrid w:val="0"/>
        </w:rPr>
        <w:t>(</w:t>
      </w:r>
      <w:r>
        <w:rPr>
          <w:snapToGrid w:val="0"/>
        </w:rPr>
        <w:t>2</w:t>
      </w:r>
      <w:r w:rsidRPr="00AF0BBA">
        <w:rPr>
          <w:snapToGrid w:val="0"/>
        </w:rPr>
        <w:t>)</w:t>
      </w:r>
      <w:r w:rsidRPr="00AF0BBA">
        <w:rPr>
          <w:snapToGrid w:val="0"/>
        </w:rPr>
        <w:tab/>
        <w:t>Each day that a Misconduct Event continues after Participant receives written notice from ERCOT of the Misconduct Event is a separate Misconduct Event.  Misconduct Events are measured on a daily basis.</w:t>
      </w:r>
    </w:p>
    <w:p w14:paraId="73D19A83" w14:textId="77777777" w:rsidR="0085101A" w:rsidRPr="00AF0BBA" w:rsidRDefault="0085101A" w:rsidP="0085101A">
      <w:pPr>
        <w:spacing w:after="120"/>
        <w:ind w:left="1440" w:hanging="720"/>
        <w:jc w:val="both"/>
        <w:rPr>
          <w:snapToGrid w:val="0"/>
        </w:rPr>
      </w:pPr>
      <w:r w:rsidRPr="00AF0BBA">
        <w:rPr>
          <w:snapToGrid w:val="0"/>
        </w:rPr>
        <w:t>(</w:t>
      </w:r>
      <w:r>
        <w:rPr>
          <w:snapToGrid w:val="0"/>
        </w:rPr>
        <w:t>3</w:t>
      </w:r>
      <w:r w:rsidRPr="00AF0BBA">
        <w:rPr>
          <w:snapToGrid w:val="0"/>
        </w:rPr>
        <w:t>)</w:t>
      </w:r>
      <w:r w:rsidRPr="00AF0BBA">
        <w:rPr>
          <w:snapToGrid w:val="0"/>
        </w:rPr>
        <w:tab/>
        <w:t xml:space="preserve">Participant is excused from the RMR Charge for Unexcused Misconduct for any Misconduct Event that is (a) not due to intentionally incomplete, inaccurate, or dishonest reporting to ERCOT by Participant of the availability of the Unit, or (b) caused by a failure of the ERCOT Transmission Grid. </w:t>
      </w:r>
    </w:p>
    <w:p w14:paraId="4B217DEA" w14:textId="77777777" w:rsidR="0085101A" w:rsidRPr="00AF0BBA" w:rsidRDefault="0085101A" w:rsidP="0085101A">
      <w:pPr>
        <w:spacing w:after="120"/>
        <w:ind w:left="1440" w:hanging="720"/>
        <w:jc w:val="both"/>
        <w:rPr>
          <w:snapToGrid w:val="0"/>
        </w:rPr>
      </w:pPr>
      <w:r w:rsidRPr="00AF0BBA">
        <w:rPr>
          <w:snapToGrid w:val="0"/>
        </w:rPr>
        <w:t>(</w:t>
      </w:r>
      <w:r>
        <w:rPr>
          <w:snapToGrid w:val="0"/>
        </w:rPr>
        <w:t>4</w:t>
      </w:r>
      <w:r w:rsidRPr="00AF0BBA">
        <w:rPr>
          <w:snapToGrid w:val="0"/>
        </w:rPr>
        <w:t>)</w:t>
      </w:r>
      <w:r w:rsidRPr="00AF0BBA">
        <w:rPr>
          <w:snapToGrid w:val="0"/>
        </w:rPr>
        <w:tab/>
        <w:t>If a Misconduct Event is not excused, then to reflect this lower-than-expected quality of firmness, the Participant is subject to the RMR Charge for Unexcused Misconduct as specified in the ERCOT Protocols in effect on the Effective Date.</w:t>
      </w:r>
    </w:p>
    <w:p w14:paraId="5EE84A41" w14:textId="77777777" w:rsidR="0085101A" w:rsidRPr="0093061F" w:rsidRDefault="0085101A" w:rsidP="0085101A">
      <w:pPr>
        <w:spacing w:after="120"/>
        <w:ind w:left="1440" w:hanging="720"/>
        <w:jc w:val="both"/>
        <w:rPr>
          <w:snapToGrid w:val="0"/>
        </w:rPr>
      </w:pPr>
      <w:r w:rsidRPr="0093061F">
        <w:rPr>
          <w:snapToGrid w:val="0"/>
        </w:rPr>
        <w:t>(</w:t>
      </w:r>
      <w:r>
        <w:rPr>
          <w:snapToGrid w:val="0"/>
        </w:rPr>
        <w:t>5</w:t>
      </w:r>
      <w:r w:rsidRPr="0093061F">
        <w:rPr>
          <w:snapToGrid w:val="0"/>
        </w:rPr>
        <w:t>)</w:t>
      </w:r>
      <w:r w:rsidRPr="0093061F">
        <w:rPr>
          <w:snapToGrid w:val="0"/>
        </w:rPr>
        <w:tab/>
        <w:t xml:space="preserve">ERCOT shall inform Participant in writing of its determination if a Misconduct Event is unexcused. </w:t>
      </w:r>
    </w:p>
    <w:p w14:paraId="10758E10" w14:textId="77777777" w:rsidR="0085101A" w:rsidRPr="0093061F" w:rsidRDefault="0085101A" w:rsidP="0085101A">
      <w:pPr>
        <w:widowControl w:val="0"/>
        <w:spacing w:after="120"/>
        <w:ind w:left="1440" w:hanging="720"/>
        <w:rPr>
          <w:u w:val="single"/>
        </w:rPr>
      </w:pPr>
      <w:r w:rsidRPr="0093061F">
        <w:t>(</w:t>
      </w:r>
      <w:r>
        <w:t>6</w:t>
      </w:r>
      <w:r w:rsidRPr="0093061F">
        <w:t>)</w:t>
      </w:r>
      <w:r w:rsidRPr="0093061F">
        <w:tab/>
        <w:t xml:space="preserve">ERCOT may offset any amounts due by Participant to ERCOT under this Section against any amounts due by ERCOT to Participant under this Agreement.  </w:t>
      </w:r>
    </w:p>
    <w:p w14:paraId="08D7A540" w14:textId="77777777" w:rsidR="0085101A" w:rsidRPr="0093061F" w:rsidRDefault="0085101A" w:rsidP="0085101A">
      <w:pPr>
        <w:spacing w:before="120" w:after="120"/>
        <w:jc w:val="both"/>
        <w:rPr>
          <w:u w:val="single"/>
        </w:rPr>
      </w:pPr>
      <w:r w:rsidRPr="0093061F">
        <w:rPr>
          <w:u w:val="single"/>
        </w:rPr>
        <w:t xml:space="preserve">Section 10.  Default. </w:t>
      </w:r>
    </w:p>
    <w:p w14:paraId="53EB4CE2" w14:textId="77777777" w:rsidR="0085101A" w:rsidRPr="0093061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93061F">
        <w:t>A.</w:t>
      </w:r>
      <w:r w:rsidRPr="0093061F">
        <w:tab/>
      </w:r>
      <w:r w:rsidRPr="0093061F">
        <w:rPr>
          <w:u w:val="single"/>
        </w:rPr>
        <w:t>Event of Default.</w:t>
      </w:r>
      <w:r w:rsidRPr="0093061F">
        <w:t xml:space="preserve"> </w:t>
      </w:r>
    </w:p>
    <w:p w14:paraId="04F162A1" w14:textId="77777777" w:rsidR="0085101A" w:rsidRPr="0093061F" w:rsidRDefault="0085101A" w:rsidP="0085101A">
      <w:pPr>
        <w:widowControl w:val="0"/>
        <w:spacing w:after="240"/>
        <w:ind w:left="1440" w:hanging="720"/>
        <w:jc w:val="both"/>
        <w:rPr>
          <w:snapToGrid w:val="0"/>
          <w:spacing w:val="-3"/>
        </w:rPr>
      </w:pPr>
      <w:r w:rsidRPr="0093061F">
        <w:rPr>
          <w:snapToGrid w:val="0"/>
          <w:spacing w:val="-3"/>
        </w:rPr>
        <w:t>(1)</w:t>
      </w:r>
      <w:r w:rsidRPr="0093061F">
        <w:rPr>
          <w:snapToGrid w:val="0"/>
          <w:spacing w:val="-3"/>
        </w:rPr>
        <w:tab/>
        <w:t xml:space="preserve">Failure </w:t>
      </w:r>
      <w:r w:rsidRPr="0093061F">
        <w:rPr>
          <w:snapToGrid w:val="0"/>
        </w:rPr>
        <w:t xml:space="preserve">by Participant </w:t>
      </w:r>
      <w:r w:rsidRPr="0093061F">
        <w:rPr>
          <w:snapToGrid w:val="0"/>
          <w:spacing w:val="-3"/>
        </w:rPr>
        <w:t xml:space="preserve">to </w:t>
      </w:r>
      <w:r w:rsidRPr="0093061F">
        <w:rPr>
          <w:snapToGrid w:val="0"/>
        </w:rPr>
        <w:t>(</w:t>
      </w:r>
      <w:proofErr w:type="spellStart"/>
      <w:r w:rsidRPr="0093061F">
        <w:rPr>
          <w:snapToGrid w:val="0"/>
        </w:rPr>
        <w:t>i</w:t>
      </w:r>
      <w:proofErr w:type="spellEnd"/>
      <w:r w:rsidRPr="0093061F">
        <w:rPr>
          <w:snapToGrid w:val="0"/>
        </w:rPr>
        <w:t>) pay when due, any</w:t>
      </w:r>
      <w:r w:rsidRPr="0093061F">
        <w:rPr>
          <w:snapToGrid w:val="0"/>
          <w:spacing w:val="-3"/>
        </w:rPr>
        <w:t xml:space="preserve"> payment or  Financial Security obligation owed to ERCOT or its designee, if applicable, under any agreement with </w:t>
      </w:r>
      <w:r w:rsidRPr="0093061F">
        <w:rPr>
          <w:snapToGrid w:val="0"/>
          <w:spacing w:val="-3"/>
        </w:rPr>
        <w:lastRenderedPageBreak/>
        <w:t xml:space="preserve">ERCOT (“Payment Breach”), or (ii) designate/maintain an association with a QSE (if required by the ERCOT Protocols) </w:t>
      </w:r>
      <w:r w:rsidRPr="0093061F">
        <w:rPr>
          <w:snapToGrid w:val="0"/>
        </w:rPr>
        <w:t xml:space="preserve">(“QSE Affiliation Breach”), </w:t>
      </w:r>
      <w:r w:rsidRPr="0093061F">
        <w:rPr>
          <w:snapToGrid w:val="0"/>
          <w:spacing w:val="-3"/>
        </w:rPr>
        <w:t xml:space="preserve"> shall constitute a material breach and event of default (“Default”) unless cured within one (1) Bank Business Day after ERCOT delivers written notice of the breach to Participant.  Provided further that if such a material breach, regardless of whether such breach is cured within the allotted time after notice of the material breach, occurs more than three (3) times within a rolling 12-month period, the fourth such breach shall constitute a Default.</w:t>
      </w:r>
    </w:p>
    <w:p w14:paraId="3B617CE0" w14:textId="77777777" w:rsidR="0085101A" w:rsidRPr="0093061F" w:rsidRDefault="0085101A" w:rsidP="0085101A">
      <w:pPr>
        <w:widowControl w:val="0"/>
        <w:spacing w:after="240"/>
        <w:ind w:left="1440" w:hanging="720"/>
        <w:jc w:val="both"/>
        <w:rPr>
          <w:snapToGrid w:val="0"/>
        </w:rPr>
      </w:pPr>
      <w:r w:rsidRPr="0093061F">
        <w:rPr>
          <w:snapToGrid w:val="0"/>
          <w:spacing w:val="-3"/>
        </w:rPr>
        <w:t>(2)</w:t>
      </w:r>
      <w:r w:rsidRPr="0093061F">
        <w:rPr>
          <w:snapToGrid w:val="0"/>
          <w:spacing w:val="-3"/>
        </w:rPr>
        <w:tab/>
        <w:t xml:space="preserve">A material breach other than </w:t>
      </w:r>
      <w:r w:rsidRPr="0093061F">
        <w:rPr>
          <w:snapToGrid w:val="0"/>
        </w:rPr>
        <w:t xml:space="preserve">a </w:t>
      </w:r>
      <w:r w:rsidRPr="0093061F">
        <w:rPr>
          <w:snapToGrid w:val="0"/>
          <w:spacing w:val="-3"/>
        </w:rPr>
        <w:t xml:space="preserve">Payment Breach or a QSE Affiliation Breach includes </w:t>
      </w:r>
      <w:r w:rsidRPr="0093061F">
        <w:rPr>
          <w:snapToGrid w:val="0"/>
        </w:rPr>
        <w:t xml:space="preserve">any material failure by Participant to comply with the ERCOT Protocols.  A material breach under this subsection shall constitute an event of Default by Participant </w:t>
      </w:r>
      <w:r w:rsidRPr="0093061F">
        <w:rPr>
          <w:snapToGrid w:val="0"/>
          <w:spacing w:val="-3"/>
        </w:rPr>
        <w:t>unless cured within fourteen (14) Business Days after delivery by ERCOT of written notice of the material breach to Participant</w:t>
      </w:r>
      <w:r w:rsidRPr="0093061F">
        <w:rPr>
          <w:snapToGrid w:val="0"/>
        </w:rPr>
        <w:t xml:space="preserve">.  </w:t>
      </w:r>
    </w:p>
    <w:p w14:paraId="260074AB" w14:textId="77777777" w:rsidR="0085101A" w:rsidRPr="0093061F" w:rsidRDefault="0085101A" w:rsidP="0085101A">
      <w:pPr>
        <w:widowControl w:val="0"/>
        <w:spacing w:after="240"/>
        <w:ind w:left="1440"/>
        <w:jc w:val="both"/>
        <w:rPr>
          <w:snapToGrid w:val="0"/>
        </w:rPr>
      </w:pPr>
      <w:r w:rsidRPr="0093061F">
        <w:rPr>
          <w:snapToGrid w:val="0"/>
        </w:rPr>
        <w:t xml:space="preserve">Participant must begin work or other efforts within three (3) Business Days to cure such material breach after delivery of the breach notice by ERCOT, and must prosecute such work or other efforts with reasonable diligence until the breach is cured.   </w:t>
      </w:r>
      <w:r w:rsidRPr="0093061F">
        <w:rPr>
          <w:snapToGrid w:val="0"/>
          <w:spacing w:val="-3"/>
        </w:rPr>
        <w:t>Provided further that if a material breach, regardless of whether such breach is cured within the allotted time after notice of the material breach, occurs more than three (3) times within a 12-month period, the fourth such breach shall constitute a Default.</w:t>
      </w:r>
    </w:p>
    <w:p w14:paraId="7A888F0C" w14:textId="77777777" w:rsidR="0085101A" w:rsidRPr="0093061F" w:rsidRDefault="0085101A" w:rsidP="0085101A">
      <w:pPr>
        <w:spacing w:before="120" w:after="120"/>
        <w:ind w:left="1440"/>
        <w:jc w:val="both"/>
      </w:pPr>
      <w:r w:rsidRPr="0093061F">
        <w:t>A material breach under this subsection shall not result in a Default if the breach cannot reasonably be cured within fourteen (14) Business Days, and Participant:</w:t>
      </w:r>
    </w:p>
    <w:p w14:paraId="63E4B1C6" w14:textId="77777777" w:rsidR="0085101A" w:rsidRPr="0093061F" w:rsidRDefault="0085101A" w:rsidP="0085101A">
      <w:pPr>
        <w:tabs>
          <w:tab w:val="num" w:pos="360"/>
        </w:tabs>
        <w:spacing w:after="120"/>
        <w:ind w:left="2160" w:hanging="720"/>
      </w:pPr>
      <w:r>
        <w:t>(a)</w:t>
      </w:r>
      <w:r>
        <w:tab/>
      </w:r>
      <w:r w:rsidRPr="0093061F">
        <w:t xml:space="preserve">Promptly provides ERCOT with written notice of the reasons why the breach cannot reasonably be cured within fourteen (14) Business Days; </w:t>
      </w:r>
    </w:p>
    <w:p w14:paraId="5784E0DB" w14:textId="77777777" w:rsidR="0085101A" w:rsidRPr="0093061F" w:rsidRDefault="0085101A" w:rsidP="0085101A">
      <w:pPr>
        <w:tabs>
          <w:tab w:val="num" w:pos="360"/>
        </w:tabs>
        <w:spacing w:after="120"/>
        <w:ind w:left="2160" w:hanging="720"/>
      </w:pPr>
      <w:r>
        <w:t>(b)</w:t>
      </w:r>
      <w:r>
        <w:tab/>
      </w:r>
      <w:r w:rsidRPr="0093061F">
        <w:t>Begins to work or other efforts to cure the breach within three (3) Business Days after ERCOT’s delivery of the notice to Participant; and</w:t>
      </w:r>
    </w:p>
    <w:p w14:paraId="1FB308ED" w14:textId="77777777" w:rsidR="0085101A" w:rsidRPr="0093061F" w:rsidRDefault="0085101A" w:rsidP="0085101A">
      <w:pPr>
        <w:tabs>
          <w:tab w:val="num" w:pos="360"/>
        </w:tabs>
        <w:spacing w:after="120"/>
        <w:ind w:left="2160" w:hanging="720"/>
      </w:pPr>
      <w:r>
        <w:t>(c)</w:t>
      </w:r>
      <w:r>
        <w:tab/>
      </w:r>
      <w:r w:rsidRPr="0093061F">
        <w:t>Prosecutes the curative work or efforts with reasonable diligence until the curative work or efforts are completed.</w:t>
      </w:r>
    </w:p>
    <w:p w14:paraId="326A3DFF" w14:textId="77777777" w:rsidR="0085101A" w:rsidRPr="0093061F" w:rsidRDefault="0085101A" w:rsidP="0085101A">
      <w:pPr>
        <w:spacing w:after="120"/>
        <w:ind w:left="1440" w:hanging="720"/>
        <w:jc w:val="both"/>
      </w:pPr>
      <w:r w:rsidRPr="0093061F">
        <w:t xml:space="preserve">(3) </w:t>
      </w:r>
      <w:r w:rsidRPr="0093061F">
        <w:tab/>
        <w:t>The occurrence and continuation of any of the following events shall constitute an automatic Default by Participant:</w:t>
      </w:r>
    </w:p>
    <w:p w14:paraId="30D92792" w14:textId="77777777" w:rsidR="0085101A" w:rsidRPr="0093061F" w:rsidRDefault="0085101A" w:rsidP="0085101A">
      <w:pPr>
        <w:tabs>
          <w:tab w:val="num" w:pos="360"/>
        </w:tabs>
        <w:spacing w:after="120"/>
        <w:ind w:left="2160" w:hanging="720"/>
      </w:pPr>
      <w:r w:rsidRPr="0093061F">
        <w:t>(a)</w:t>
      </w:r>
      <w:r w:rsidRPr="0093061F">
        <w:tab/>
        <w:t>Participant becomes Bankrupt, except for the filing of a petition in involuntary bankruptcy, or similar involuntary proceedings, that is dismissed within 90 days thereafter;</w:t>
      </w:r>
    </w:p>
    <w:p w14:paraId="15CFCDE7" w14:textId="77777777" w:rsidR="0085101A" w:rsidRPr="0093061F" w:rsidRDefault="0085101A" w:rsidP="0085101A">
      <w:pPr>
        <w:spacing w:after="120"/>
        <w:ind w:left="2160" w:hanging="720"/>
      </w:pPr>
      <w:r w:rsidRPr="0093061F">
        <w:t>(b)</w:t>
      </w:r>
      <w:r w:rsidRPr="0093061F">
        <w:tab/>
        <w:t>The RMR Unit’s operation is abandoned without intent to return it to operation during the Term;</w:t>
      </w:r>
    </w:p>
    <w:p w14:paraId="601AE3CB" w14:textId="77777777" w:rsidR="0085101A" w:rsidRPr="0093061F" w:rsidRDefault="0085101A" w:rsidP="0085101A">
      <w:pPr>
        <w:spacing w:after="120"/>
        <w:ind w:left="2160" w:hanging="720"/>
      </w:pPr>
      <w:r w:rsidRPr="0093061F">
        <w:t>(c)</w:t>
      </w:r>
      <w:r w:rsidRPr="0093061F">
        <w:tab/>
      </w:r>
      <w:r w:rsidRPr="00B83354">
        <w:t>At any time, the Actual Availability is equal to or less than 50% of the Target Availability as specified in Table 1 Section 1 (E)(1) of this Agreement; or</w:t>
      </w:r>
    </w:p>
    <w:p w14:paraId="02A1CA87" w14:textId="77777777" w:rsidR="0085101A" w:rsidRPr="0093061F" w:rsidRDefault="0085101A" w:rsidP="0085101A">
      <w:pPr>
        <w:spacing w:after="120"/>
        <w:ind w:left="2160" w:hanging="720"/>
      </w:pPr>
      <w:r w:rsidRPr="0093061F">
        <w:lastRenderedPageBreak/>
        <w:t>(d)</w:t>
      </w:r>
      <w:r w:rsidRPr="0093061F">
        <w:tab/>
        <w:t xml:space="preserve">Three or more unexcused Misconduct Events occur during a contract Term.  </w:t>
      </w:r>
    </w:p>
    <w:p w14:paraId="13E3401D" w14:textId="77777777" w:rsidR="0085101A" w:rsidRPr="0093061F" w:rsidRDefault="0085101A" w:rsidP="0085101A">
      <w:pPr>
        <w:widowControl w:val="0"/>
        <w:spacing w:after="120"/>
        <w:ind w:left="1440" w:hanging="720"/>
        <w:jc w:val="both"/>
        <w:rPr>
          <w:snapToGrid w:val="0"/>
        </w:rPr>
      </w:pPr>
      <w:r w:rsidRPr="0093061F">
        <w:rPr>
          <w:snapToGrid w:val="0"/>
        </w:rPr>
        <w:t>(4)</w:t>
      </w:r>
      <w:r w:rsidRPr="0093061F">
        <w:rPr>
          <w:snapToGrid w:val="0"/>
        </w:rPr>
        <w:tab/>
        <w:t>Except as otherwise herein, a material breach of this Agreement by ERCOT, including any material failure by ERCOT to comply with the ERCOT Protocols,</w:t>
      </w:r>
      <w:r w:rsidRPr="0093061F">
        <w:rPr>
          <w:snapToGrid w:val="0"/>
          <w:spacing w:val="-3"/>
        </w:rPr>
        <w:t xml:space="preserve"> </w:t>
      </w:r>
      <w:r w:rsidRPr="0093061F">
        <w:rPr>
          <w:snapToGrid w:val="0"/>
        </w:rPr>
        <w:t xml:space="preserve">other than a </w:t>
      </w:r>
      <w:r w:rsidRPr="0093061F">
        <w:rPr>
          <w:snapToGrid w:val="0"/>
          <w:spacing w:val="-3"/>
        </w:rPr>
        <w:t>Payment Breach</w:t>
      </w:r>
      <w:r w:rsidRPr="0093061F">
        <w:rPr>
          <w:snapToGrid w:val="0"/>
        </w:rPr>
        <w:t xml:space="preserve">, </w:t>
      </w:r>
      <w:r w:rsidRPr="0093061F">
        <w:rPr>
          <w:snapToGrid w:val="0"/>
          <w:spacing w:val="-3"/>
        </w:rPr>
        <w:t>shall constitute a Default by ERCOT unless cured within fourteen (14) Business Days after delivery by Participant of written notice of the material breach to ERCOT</w:t>
      </w:r>
      <w:r w:rsidRPr="0093061F">
        <w:rPr>
          <w:snapToGrid w:val="0"/>
        </w:rPr>
        <w:t>.  ERCOT must begin work or other efforts within three (3) Business Days to cure such material breach after delivery by Participant of written notice of such material breach by ERCOT</w:t>
      </w:r>
      <w:r w:rsidRPr="0093061F">
        <w:rPr>
          <w:snapToGrid w:val="0"/>
          <w:spacing w:val="-3"/>
        </w:rPr>
        <w:t xml:space="preserve"> and must prosecute such work or other efforts with reasonable diligence until the breach is cured</w:t>
      </w:r>
      <w:r w:rsidRPr="0093061F">
        <w:rPr>
          <w:snapToGrid w:val="0"/>
        </w:rPr>
        <w:t xml:space="preserve">.  </w:t>
      </w:r>
      <w:r w:rsidRPr="0093061F">
        <w:rPr>
          <w:snapToGrid w:val="0"/>
          <w:spacing w:val="-3"/>
        </w:rPr>
        <w:t>Provided further that if a material breach, regardless of whether such breach is cured within the allotted time after notice of the material breach, occurs more than three (3) times within a 12-month period, the fourth such breach shall constitute a Default.</w:t>
      </w:r>
    </w:p>
    <w:p w14:paraId="101F4C51" w14:textId="77777777" w:rsidR="0085101A" w:rsidRPr="0093061F" w:rsidRDefault="0085101A" w:rsidP="0085101A">
      <w:pPr>
        <w:tabs>
          <w:tab w:val="num" w:pos="1440"/>
        </w:tabs>
        <w:spacing w:after="120"/>
        <w:ind w:left="1440" w:hanging="720"/>
        <w:jc w:val="both"/>
        <w:rPr>
          <w:szCs w:val="16"/>
        </w:rPr>
      </w:pPr>
      <w:r w:rsidRPr="0093061F">
        <w:rPr>
          <w:szCs w:val="16"/>
        </w:rPr>
        <w:t>(5)</w:t>
      </w:r>
      <w:r w:rsidRPr="0093061F">
        <w:rPr>
          <w:szCs w:val="16"/>
        </w:rPr>
        <w:tab/>
        <w:t xml:space="preserve">If, due to a Force Majeure Event, a Party is in breach with respect to any obligation hereunder, such breach shall not result in a Default by that Party.  </w:t>
      </w:r>
    </w:p>
    <w:p w14:paraId="1BBF7740" w14:textId="77777777" w:rsidR="0085101A" w:rsidRPr="0093061F" w:rsidRDefault="0085101A" w:rsidP="008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u w:val="single"/>
        </w:rPr>
      </w:pPr>
      <w:r w:rsidRPr="0093061F">
        <w:t>B.</w:t>
      </w:r>
      <w:r w:rsidRPr="0093061F">
        <w:tab/>
      </w:r>
      <w:r w:rsidRPr="0093061F">
        <w:rPr>
          <w:u w:val="single"/>
        </w:rPr>
        <w:t>Remedies for Default.</w:t>
      </w:r>
    </w:p>
    <w:p w14:paraId="1B4E9217" w14:textId="77777777" w:rsidR="0085101A" w:rsidRPr="0093061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1440" w:hanging="720"/>
        <w:jc w:val="both"/>
      </w:pPr>
      <w:r w:rsidRPr="0093061F">
        <w:t>(1)</w:t>
      </w:r>
      <w:r w:rsidRPr="0093061F">
        <w:tab/>
      </w:r>
      <w:r w:rsidRPr="0093061F">
        <w:rPr>
          <w:u w:val="single"/>
        </w:rPr>
        <w:t>ERCOT’s Remedies for Default</w:t>
      </w:r>
      <w:r w:rsidRPr="0093061F">
        <w:t xml:space="preserve">. In the event of a Default by Participant, ERCOT may pursue any remedies ERCOT has under this Agreement, at law, or in equity, subject to the provisions of Section 12: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 off amounts ERCOT owes to Participant by the amount of any sums owed by Participant to ERCOT, including any amounts owed pursuant to the operation of the Protocols. </w:t>
      </w:r>
    </w:p>
    <w:p w14:paraId="30474CE8" w14:textId="77777777" w:rsidR="0085101A" w:rsidRPr="0093061F" w:rsidRDefault="0085101A" w:rsidP="0085101A">
      <w:pPr>
        <w:suppressAutoHyphens/>
        <w:spacing w:before="120" w:after="120"/>
        <w:ind w:left="720"/>
        <w:rPr>
          <w:szCs w:val="16"/>
          <w:u w:val="single"/>
        </w:rPr>
      </w:pPr>
      <w:r w:rsidRPr="0093061F">
        <w:rPr>
          <w:szCs w:val="16"/>
        </w:rPr>
        <w:t>(2)</w:t>
      </w:r>
      <w:r w:rsidRPr="0093061F">
        <w:rPr>
          <w:szCs w:val="16"/>
        </w:rPr>
        <w:tab/>
      </w:r>
      <w:r w:rsidRPr="0093061F">
        <w:rPr>
          <w:szCs w:val="16"/>
          <w:u w:val="single"/>
        </w:rPr>
        <w:t xml:space="preserve">Participant’s Remedies for Default. </w:t>
      </w:r>
    </w:p>
    <w:p w14:paraId="3A5E1DDF" w14:textId="77777777" w:rsidR="0085101A" w:rsidRPr="0093061F"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93061F">
        <w:t>(a)</w:t>
      </w:r>
      <w:r w:rsidRPr="0093061F">
        <w:tab/>
        <w:t xml:space="preserve">Unless otherwise specified in this Agreement or in the ERCOT Protocols, and subject to the provisions of Section 12: Dispute Resolution of this Agreement, in the event of a Default by ERCOT, Participant’s remedies shall be limited to: </w:t>
      </w:r>
    </w:p>
    <w:p w14:paraId="47ACD9B0" w14:textId="77777777" w:rsidR="0085101A" w:rsidRPr="0093061F" w:rsidRDefault="0085101A" w:rsidP="0085101A">
      <w:pPr>
        <w:tabs>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spacing w:after="120"/>
        <w:ind w:left="2880" w:hanging="720"/>
        <w:jc w:val="both"/>
      </w:pPr>
      <w:r w:rsidRPr="0093061F">
        <w:t>(</w:t>
      </w:r>
      <w:proofErr w:type="spellStart"/>
      <w:r w:rsidRPr="0093061F">
        <w:t>i</w:t>
      </w:r>
      <w:proofErr w:type="spellEnd"/>
      <w:r w:rsidRPr="0093061F">
        <w:t>)</w:t>
      </w:r>
      <w:r w:rsidRPr="0093061F">
        <w:tab/>
        <w:t xml:space="preserve">Immediate termination of this Agreement upon written notice to ERCOT; </w:t>
      </w:r>
    </w:p>
    <w:p w14:paraId="4D28216F" w14:textId="77777777" w:rsidR="0085101A" w:rsidRPr="0093061F" w:rsidRDefault="0085101A" w:rsidP="0085101A">
      <w:pPr>
        <w:tabs>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spacing w:after="120"/>
        <w:ind w:left="2880" w:hanging="720"/>
        <w:jc w:val="both"/>
      </w:pPr>
      <w:r w:rsidRPr="0093061F">
        <w:t>(ii)</w:t>
      </w:r>
      <w:r w:rsidRPr="0093061F">
        <w:tab/>
        <w:t xml:space="preserve">Monetary recovery in accordance with the Settlement procedures set forth in the ERCOT Protocols; and </w:t>
      </w:r>
    </w:p>
    <w:p w14:paraId="179779C4" w14:textId="77777777" w:rsidR="0085101A" w:rsidRPr="0093061F" w:rsidRDefault="0085101A" w:rsidP="0085101A">
      <w:pPr>
        <w:tabs>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spacing w:after="120"/>
        <w:ind w:left="2880" w:hanging="720"/>
        <w:jc w:val="both"/>
      </w:pPr>
      <w:r w:rsidRPr="0093061F">
        <w:t>(iii)</w:t>
      </w:r>
      <w:r w:rsidRPr="0093061F">
        <w:tab/>
        <w:t>Specific performance.</w:t>
      </w:r>
    </w:p>
    <w:p w14:paraId="292710E6" w14:textId="77777777" w:rsidR="0085101A" w:rsidRPr="0093061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93061F">
        <w:t>(b)</w:t>
      </w:r>
      <w:r w:rsidRPr="0093061F">
        <w:tab/>
        <w:t xml:space="preserve">However, in the event of a material breach by ERCOT of any of its </w:t>
      </w:r>
      <w:r w:rsidRPr="0093061F">
        <w:rPr>
          <w:spacing w:val="-3"/>
        </w:rPr>
        <w:t xml:space="preserve">representations, warranties or covenants, described in Section 4(B), Participant’s sole remedy shall be </w:t>
      </w:r>
      <w:r w:rsidRPr="0093061F">
        <w:t>immediate termination of this Agreement upon written notice to ERCOT.</w:t>
      </w:r>
    </w:p>
    <w:p w14:paraId="5ABFFFF9" w14:textId="77777777" w:rsidR="0085101A" w:rsidRPr="0093061F" w:rsidRDefault="0085101A" w:rsidP="0085101A">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1440" w:hanging="720"/>
        <w:jc w:val="both"/>
      </w:pPr>
      <w:r w:rsidRPr="0093061F">
        <w:lastRenderedPageBreak/>
        <w:t>(3)</w:t>
      </w:r>
      <w:r w:rsidRPr="0093061F">
        <w:tab/>
        <w:t>A Default or breach of this Agreement by a Party shall not relieve either Party of the obligation to comply with the ERCOT Protocols.</w:t>
      </w:r>
    </w:p>
    <w:p w14:paraId="12CBEB0C" w14:textId="77777777" w:rsidR="0085101A" w:rsidRPr="0093061F" w:rsidRDefault="0085101A" w:rsidP="0085101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jc w:val="both"/>
      </w:pPr>
      <w:r w:rsidRPr="0093061F">
        <w:t>C.</w:t>
      </w:r>
      <w:r w:rsidRPr="0093061F">
        <w:tab/>
      </w:r>
      <w:r w:rsidRPr="0093061F">
        <w:rPr>
          <w:u w:val="single"/>
        </w:rPr>
        <w:t>Force Majeure.</w:t>
      </w:r>
      <w:r w:rsidRPr="0093061F">
        <w:t xml:space="preserve"> </w:t>
      </w:r>
    </w:p>
    <w:p w14:paraId="3404DAF1" w14:textId="77777777" w:rsidR="0085101A" w:rsidRPr="0093061F" w:rsidRDefault="0085101A" w:rsidP="00851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440" w:hanging="720"/>
        <w:jc w:val="both"/>
      </w:pPr>
      <w:r w:rsidRPr="0093061F">
        <w:t>(1)</w:t>
      </w:r>
      <w:r w:rsidRPr="0093061F">
        <w:tab/>
        <w:t xml:space="preserve">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(if followed by written notice) as soon as reasonably practicable, but not later than fourteen (14) calendar 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 </w:t>
      </w:r>
    </w:p>
    <w:p w14:paraId="39501024" w14:textId="77777777" w:rsidR="0085101A" w:rsidRPr="0093061F" w:rsidRDefault="0085101A" w:rsidP="00851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440" w:hanging="720"/>
        <w:jc w:val="both"/>
      </w:pPr>
      <w:r w:rsidRPr="0093061F">
        <w:t>(2)</w:t>
      </w:r>
      <w:r w:rsidRPr="0093061F">
        <w:tab/>
        <w:t>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10(A)(5) above is still effective.</w:t>
      </w:r>
    </w:p>
    <w:p w14:paraId="4F87FE95" w14:textId="77777777" w:rsidR="0085101A" w:rsidRPr="0093061F" w:rsidRDefault="0085101A" w:rsidP="0085101A">
      <w:pPr>
        <w:spacing w:before="120" w:after="120"/>
        <w:ind w:left="720" w:hanging="720"/>
        <w:jc w:val="both"/>
      </w:pPr>
      <w:r w:rsidRPr="0093061F">
        <w:t>D.</w:t>
      </w:r>
      <w:r w:rsidRPr="0093061F">
        <w:tab/>
      </w:r>
      <w:r w:rsidRPr="0093061F">
        <w:rPr>
          <w:u w:val="single"/>
        </w:rPr>
        <w:t>Duty to Mitigate.</w:t>
      </w:r>
      <w:r w:rsidRPr="0093061F">
        <w:t xml:space="preserve">  Except as expressly provided otherwise herein, each Party shall use commercially reasonable efforts to mitigate any damages it may incur as a result of the other Party’s performance or non-performance of this Agreement.</w:t>
      </w:r>
    </w:p>
    <w:p w14:paraId="2F3E7B3D" w14:textId="77777777" w:rsidR="0085101A" w:rsidRPr="0093061F" w:rsidRDefault="0085101A" w:rsidP="0085101A">
      <w:pPr>
        <w:keepNext/>
        <w:spacing w:before="120" w:after="120"/>
        <w:ind w:left="720" w:hanging="720"/>
        <w:jc w:val="both"/>
        <w:rPr>
          <w:u w:val="single"/>
        </w:rPr>
      </w:pPr>
      <w:r w:rsidRPr="0093061F">
        <w:rPr>
          <w:u w:val="single"/>
        </w:rPr>
        <w:t>Section 11.  Limitation of Damages and Liability and Indemnification.</w:t>
      </w:r>
    </w:p>
    <w:p w14:paraId="0B0A9639" w14:textId="77777777" w:rsidR="0085101A" w:rsidRPr="0093061F" w:rsidRDefault="0085101A" w:rsidP="0085101A">
      <w:pPr>
        <w:spacing w:before="120" w:after="120"/>
        <w:ind w:left="720" w:hanging="720"/>
        <w:jc w:val="both"/>
      </w:pPr>
      <w:r w:rsidRPr="0093061F">
        <w:t>A.</w:t>
      </w:r>
      <w:r w:rsidRPr="0093061F">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w:t>
      </w:r>
      <w:r w:rsidRPr="0093061F">
        <w:rPr>
          <w:caps/>
        </w:rPr>
        <w:t xml:space="preserve">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 </w:t>
      </w:r>
    </w:p>
    <w:p w14:paraId="3031D1FD" w14:textId="77777777" w:rsidR="0085101A" w:rsidRPr="0093061F" w:rsidRDefault="0085101A" w:rsidP="0085101A">
      <w:pPr>
        <w:widowControl w:val="0"/>
        <w:spacing w:before="120" w:after="120"/>
        <w:ind w:left="720" w:hanging="720"/>
        <w:jc w:val="both"/>
      </w:pPr>
      <w:r w:rsidRPr="0093061F">
        <w:t>B.</w:t>
      </w:r>
      <w:r w:rsidRPr="0093061F">
        <w:tab/>
        <w:t xml:space="preserve">With respect to any dispute regarding a Default or breach by ERCOT of its obligations under this Agreement, ERCOT expressly waives any Limitation of Liability to which it may be entitled under the Charitable Immunity and Liability Act of 1987, Tex. Civ. </w:t>
      </w:r>
      <w:proofErr w:type="spellStart"/>
      <w:r w:rsidRPr="0093061F">
        <w:t>Prac</w:t>
      </w:r>
      <w:proofErr w:type="spellEnd"/>
      <w:r w:rsidRPr="0093061F">
        <w:t>. &amp; Rem. Code §84.006, or successor statute.</w:t>
      </w:r>
    </w:p>
    <w:p w14:paraId="0251A31E" w14:textId="77777777" w:rsidR="0085101A" w:rsidRPr="0093061F" w:rsidRDefault="0085101A" w:rsidP="0085101A">
      <w:pPr>
        <w:spacing w:before="120" w:after="120"/>
        <w:ind w:left="720" w:hanging="720"/>
        <w:jc w:val="both"/>
      </w:pPr>
      <w:r w:rsidRPr="0093061F">
        <w:lastRenderedPageBreak/>
        <w:t>C.</w:t>
      </w:r>
      <w:r w:rsidRPr="0093061F">
        <w:tab/>
        <w:t xml:space="preserve">The Parties have expressly agreed that, other than subsections (A) and (B) of this Section, this Agreement shall not include any other limitations of liability or indemnification provisions, and that such issues shall be governed solely by applicable law, in a manner consistent with the Choice of Law and Venue subsection of this Agreement, regardless of any contrary provisions that may be included in or subsequently added to the ERCOT Protocols (outside of this Agreement). </w:t>
      </w:r>
    </w:p>
    <w:p w14:paraId="10EB5EF6" w14:textId="77777777" w:rsidR="0085101A" w:rsidRPr="0093061F" w:rsidRDefault="0085101A" w:rsidP="0085101A">
      <w:pPr>
        <w:spacing w:before="120" w:after="120"/>
        <w:ind w:left="720" w:hanging="720"/>
        <w:jc w:val="both"/>
      </w:pPr>
      <w:r w:rsidRPr="0093061F">
        <w:rPr>
          <w:u w:val="single"/>
        </w:rPr>
        <w:t>Section 12.  Dispute Resolution.</w:t>
      </w:r>
    </w:p>
    <w:p w14:paraId="30A6CB87" w14:textId="77777777" w:rsidR="0085101A" w:rsidRPr="0093061F" w:rsidRDefault="0085101A" w:rsidP="0085101A">
      <w:pPr>
        <w:spacing w:after="240"/>
        <w:ind w:left="720" w:hanging="720"/>
        <w:jc w:val="both"/>
      </w:pPr>
      <w:r w:rsidRPr="0093061F">
        <w:t>A.</w:t>
      </w:r>
      <w:r w:rsidRPr="0093061F">
        <w:tab/>
        <w:t xml:space="preserve">In the event of a dispute, including a dispute regarding a Default, under this Agreement, Parties to this Agreement shall first attempt resolution of the dispute using the applicable dispute resolution procedures set forth in the ERCOT Protocols. </w:t>
      </w:r>
    </w:p>
    <w:p w14:paraId="09DAC174" w14:textId="77777777" w:rsidR="0085101A" w:rsidRPr="0093061F" w:rsidRDefault="0085101A" w:rsidP="0085101A">
      <w:pPr>
        <w:spacing w:after="240"/>
        <w:ind w:left="720" w:hanging="720"/>
        <w:jc w:val="both"/>
      </w:pPr>
      <w:r w:rsidRPr="0093061F">
        <w:t>B.</w:t>
      </w:r>
      <w:r w:rsidRPr="0093061F">
        <w:tab/>
        <w:t xml:space="preserve">In the event of a dispute, including a dispute regarding a Default, under this Agreement, each Party shall bear its own costs and fees, including, but not limited to attorneys’ fees, court costs, and its share of any mediation or arbitration fees. </w:t>
      </w:r>
    </w:p>
    <w:p w14:paraId="283C3697" w14:textId="77777777" w:rsidR="0085101A" w:rsidRPr="0093061F" w:rsidRDefault="0085101A" w:rsidP="0085101A">
      <w:pPr>
        <w:spacing w:before="120" w:after="120"/>
        <w:jc w:val="both"/>
        <w:rPr>
          <w:u w:val="single"/>
        </w:rPr>
      </w:pPr>
      <w:r w:rsidRPr="0093061F">
        <w:rPr>
          <w:u w:val="single"/>
        </w:rPr>
        <w:t xml:space="preserve">Section 13.  Miscellaneous. </w:t>
      </w:r>
    </w:p>
    <w:p w14:paraId="29070238" w14:textId="77777777" w:rsidR="0085101A" w:rsidRPr="0093061F" w:rsidRDefault="0085101A" w:rsidP="0085101A">
      <w:pPr>
        <w:ind w:left="720" w:hanging="720"/>
        <w:jc w:val="both"/>
      </w:pPr>
      <w:r w:rsidRPr="0093061F">
        <w:t>A.</w:t>
      </w:r>
      <w:r w:rsidRPr="0093061F">
        <w:tab/>
      </w:r>
      <w:r w:rsidRPr="0093061F">
        <w:rPr>
          <w:u w:val="single"/>
        </w:rPr>
        <w:t>Choice of Law and Venue.</w:t>
      </w:r>
      <w:r w:rsidRPr="0093061F">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w:t>
      </w:r>
      <w:r w:rsidRPr="0093061F">
        <w:rPr>
          <w:i/>
        </w:rPr>
        <w:t>forum non-</w:t>
      </w:r>
      <w:proofErr w:type="spellStart"/>
      <w:r w:rsidRPr="0093061F">
        <w:rPr>
          <w:i/>
        </w:rPr>
        <w:t>conveniens</w:t>
      </w:r>
      <w:proofErr w:type="spellEnd"/>
      <w:r w:rsidRPr="0093061F">
        <w:t xml:space="preserve">, except defenses under Tex. Civ. </w:t>
      </w:r>
      <w:proofErr w:type="spellStart"/>
      <w:r w:rsidRPr="0093061F">
        <w:t>Prac</w:t>
      </w:r>
      <w:proofErr w:type="spellEnd"/>
      <w:r w:rsidRPr="0093061F">
        <w:t xml:space="preserve">. &amp; Rem. Code §15.002(b). </w:t>
      </w:r>
    </w:p>
    <w:p w14:paraId="0CECDD23" w14:textId="77777777" w:rsidR="0085101A" w:rsidRPr="0093061F" w:rsidRDefault="0085101A" w:rsidP="0085101A">
      <w:pPr>
        <w:spacing w:before="120" w:after="120" w:line="240" w:lineRule="atLeast"/>
        <w:jc w:val="both"/>
      </w:pPr>
      <w:r w:rsidRPr="0093061F">
        <w:t>B.</w:t>
      </w:r>
      <w:r w:rsidRPr="0093061F">
        <w:tab/>
      </w:r>
      <w:r w:rsidRPr="0093061F">
        <w:rPr>
          <w:u w:val="single"/>
        </w:rPr>
        <w:t>Assignment.</w:t>
      </w:r>
      <w:r w:rsidRPr="0093061F">
        <w:t xml:space="preserve"> </w:t>
      </w:r>
    </w:p>
    <w:p w14:paraId="75EC436E" w14:textId="77777777" w:rsidR="0085101A" w:rsidRPr="0093061F" w:rsidRDefault="0085101A" w:rsidP="0085101A">
      <w:pPr>
        <w:spacing w:after="120" w:line="240" w:lineRule="atLeast"/>
        <w:ind w:left="1440" w:hanging="720"/>
        <w:jc w:val="both"/>
      </w:pPr>
      <w:r w:rsidRPr="0093061F">
        <w:t>(1)</w:t>
      </w:r>
      <w:r w:rsidRPr="0093061F">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w:t>
      </w:r>
      <w:r w:rsidRPr="0093061F">
        <w:rPr>
          <w:snapToGrid w:val="0"/>
        </w:rPr>
        <w:t>if neither the assigning Party or the assignee is then in Default of any Agreement with ERCOT</w:t>
      </w:r>
      <w:r w:rsidRPr="0093061F">
        <w:t>):</w:t>
      </w:r>
    </w:p>
    <w:p w14:paraId="03E3CA40" w14:textId="77777777" w:rsidR="0085101A" w:rsidRPr="00CE7E2A"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CE7E2A">
        <w:t>(a)</w:t>
      </w:r>
      <w:r w:rsidRPr="00CE7E2A">
        <w:tab/>
        <w:t xml:space="preserve">Where any such assignment or transfer is to an Affiliate of the Party; or </w:t>
      </w:r>
    </w:p>
    <w:p w14:paraId="54D2B352" w14:textId="77777777" w:rsidR="0085101A" w:rsidRPr="00CE7E2A"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CE7E2A">
        <w:t>(b)</w:t>
      </w:r>
      <w:r w:rsidRPr="00CE7E2A">
        <w:tab/>
        <w:t>Where any such assignment or transfer is to a successor to or transferee of the direct or indirect ownership or operation of all or part of the Party, or its Facilities; or</w:t>
      </w:r>
    </w:p>
    <w:p w14:paraId="323621DD" w14:textId="77777777" w:rsidR="0085101A" w:rsidRPr="00CE7E2A"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CE7E2A">
        <w:t>(c)</w:t>
      </w:r>
      <w:r w:rsidRPr="00CE7E2A">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w:t>
      </w:r>
      <w:proofErr w:type="spellStart"/>
      <w:r w:rsidRPr="00CE7E2A">
        <w:t>party’s</w:t>
      </w:r>
      <w:proofErr w:type="spellEnd"/>
      <w:r w:rsidRPr="00CE7E2A">
        <w:t xml:space="preserve">, trustee’s or </w:t>
      </w:r>
      <w:r w:rsidRPr="00CE7E2A">
        <w:lastRenderedPageBreak/>
        <w:t xml:space="preserve">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of material breach pursuant to Section 10(A), and an opportunity for the Financing Person to cure a material breach pursuant to Section 10(A) prior to it becoming a Default. </w:t>
      </w:r>
    </w:p>
    <w:p w14:paraId="61BDE34A" w14:textId="77777777" w:rsidR="0085101A" w:rsidRPr="0093061F" w:rsidRDefault="0085101A" w:rsidP="0085101A">
      <w:pPr>
        <w:spacing w:before="120" w:after="120"/>
        <w:ind w:left="1440" w:hanging="720"/>
        <w:rPr>
          <w:szCs w:val="16"/>
        </w:rPr>
      </w:pPr>
      <w:r w:rsidRPr="0093061F">
        <w:rPr>
          <w:szCs w:val="16"/>
        </w:rPr>
        <w:t>(2)</w:t>
      </w:r>
      <w:r w:rsidRPr="0093061F">
        <w:rPr>
          <w:szCs w:val="16"/>
        </w:rPr>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4CC57D13" w14:textId="77777777" w:rsidR="0085101A" w:rsidRPr="0093061F" w:rsidRDefault="0085101A" w:rsidP="008510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jc w:val="both"/>
      </w:pPr>
      <w:r w:rsidRPr="0093061F">
        <w:t>C.</w:t>
      </w:r>
      <w:r w:rsidRPr="0093061F">
        <w:tab/>
      </w:r>
      <w:r w:rsidRPr="0093061F">
        <w:rPr>
          <w:u w:val="single"/>
        </w:rPr>
        <w:t xml:space="preserve">No </w:t>
      </w:r>
      <w:proofErr w:type="gramStart"/>
      <w:r w:rsidRPr="0093061F">
        <w:rPr>
          <w:u w:val="single"/>
        </w:rPr>
        <w:t>Third Party</w:t>
      </w:r>
      <w:proofErr w:type="gramEnd"/>
      <w:r w:rsidRPr="0093061F">
        <w:rPr>
          <w:u w:val="single"/>
        </w:rPr>
        <w:t xml:space="preserve"> Beneficiary.</w:t>
      </w:r>
      <w:r w:rsidRPr="0093061F">
        <w:t xml:space="preserve">  Except with respect to the rights of the Fina</w:t>
      </w:r>
      <w:r>
        <w:t>ncing Persons in Section 13(B)(1</w:t>
      </w:r>
      <w:r w:rsidRPr="0093061F">
        <w:t xml:space="preserve">),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third-party beneficiary to this Agreement or the services to be provided hereunder. </w:t>
      </w:r>
      <w:r>
        <w:t xml:space="preserve"> </w:t>
      </w:r>
      <w:r w:rsidRPr="0093061F">
        <w:t>Nothing in this Agreement shall create a contractual relationship between one Party and the customers of the other Party, nor shall it create a duty of any kind to such customers.</w:t>
      </w:r>
    </w:p>
    <w:p w14:paraId="4F5C3105" w14:textId="77777777" w:rsidR="0085101A" w:rsidRPr="0093061F" w:rsidRDefault="0085101A" w:rsidP="0085101A">
      <w:pPr>
        <w:spacing w:before="120" w:after="120"/>
        <w:ind w:left="720" w:hanging="720"/>
        <w:jc w:val="both"/>
      </w:pPr>
      <w:r w:rsidRPr="0093061F">
        <w:t>D.</w:t>
      </w:r>
      <w:r w:rsidRPr="0093061F">
        <w:tab/>
      </w:r>
      <w:r w:rsidRPr="0093061F">
        <w:rPr>
          <w:u w:val="single"/>
        </w:rPr>
        <w:t>No Waiver.</w:t>
      </w:r>
      <w:r w:rsidRPr="0093061F">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1ED174F8" w14:textId="77777777" w:rsidR="0085101A" w:rsidRPr="0093061F" w:rsidRDefault="0085101A" w:rsidP="0085101A">
      <w:pPr>
        <w:tabs>
          <w:tab w:val="left" w:pos="720"/>
        </w:tabs>
        <w:spacing w:before="120" w:after="120"/>
        <w:ind w:left="720" w:hanging="720"/>
        <w:jc w:val="both"/>
        <w:outlineLvl w:val="0"/>
      </w:pPr>
      <w:r w:rsidRPr="0093061F">
        <w:t>E.</w:t>
      </w:r>
      <w:r w:rsidRPr="0093061F">
        <w:tab/>
      </w:r>
      <w:r w:rsidRPr="0093061F">
        <w:rPr>
          <w:u w:val="single"/>
        </w:rPr>
        <w:t>Headings.</w:t>
      </w:r>
      <w:r w:rsidRPr="0093061F">
        <w:t xml:space="preserve"> Titles and headings of paragraphs and sections within this Agreement are provided merely for convenience and shall not be used or relied upon in construing this Agreement or the Parties’ intentions with respect thereto.</w:t>
      </w:r>
    </w:p>
    <w:p w14:paraId="64811400" w14:textId="77777777" w:rsidR="0085101A" w:rsidRPr="0093061F" w:rsidRDefault="0085101A" w:rsidP="0085101A">
      <w:pPr>
        <w:tabs>
          <w:tab w:val="left" w:pos="720"/>
        </w:tabs>
        <w:spacing w:before="120" w:after="120"/>
        <w:ind w:left="720" w:hanging="720"/>
        <w:jc w:val="both"/>
        <w:outlineLvl w:val="0"/>
      </w:pPr>
      <w:r w:rsidRPr="0093061F">
        <w:t>F.</w:t>
      </w:r>
      <w:r w:rsidRPr="0093061F">
        <w:tab/>
      </w:r>
      <w:r w:rsidRPr="0093061F">
        <w:rPr>
          <w:u w:val="single"/>
        </w:rPr>
        <w:t>Severability.</w:t>
      </w:r>
      <w:r w:rsidRPr="0093061F">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w:t>
      </w:r>
      <w:r w:rsidRPr="0093061F">
        <w:lastRenderedPageBreak/>
        <w:t>reason thereof, the Parties shall promptly enter into negotiations to replace the unenforceable or invalid provision with a valid and enforceable provision. If the Parties are not able to reach an agreement as the result of such negotiations within fourteen (14) days, either Party shall have the right to terminate this Agreement on three (3) days written notice.</w:t>
      </w:r>
    </w:p>
    <w:p w14:paraId="46E92FE6" w14:textId="77777777" w:rsidR="0085101A" w:rsidRPr="0093061F" w:rsidRDefault="0085101A" w:rsidP="0085101A">
      <w:pPr>
        <w:spacing w:before="120" w:after="120"/>
        <w:ind w:left="720" w:hanging="720"/>
        <w:jc w:val="both"/>
      </w:pPr>
      <w:r w:rsidRPr="0093061F">
        <w:t>G.</w:t>
      </w:r>
      <w:r w:rsidRPr="0093061F">
        <w:tab/>
      </w:r>
      <w:r w:rsidRPr="0093061F">
        <w:rPr>
          <w:u w:val="single"/>
        </w:rPr>
        <w:t>Entire Agreement.</w:t>
      </w:r>
      <w:r w:rsidRPr="0093061F">
        <w:t xml:space="preserve">  Any 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7ADF539B" w14:textId="77777777" w:rsidR="0085101A" w:rsidRPr="0093061F" w:rsidRDefault="0085101A" w:rsidP="0085101A">
      <w:pPr>
        <w:spacing w:before="120" w:after="120"/>
        <w:ind w:left="720" w:hanging="720"/>
        <w:jc w:val="both"/>
      </w:pPr>
      <w:r w:rsidRPr="0093061F">
        <w:t>H.</w:t>
      </w:r>
      <w:r w:rsidRPr="0093061F">
        <w:tab/>
      </w:r>
      <w:r w:rsidRPr="0093061F">
        <w:rPr>
          <w:u w:val="single"/>
        </w:rPr>
        <w:t>Amendment.</w:t>
      </w:r>
      <w:r w:rsidRPr="0093061F">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64976555" w14:textId="77777777" w:rsidR="0085101A" w:rsidRPr="0093061F" w:rsidRDefault="0085101A" w:rsidP="0085101A">
      <w:pPr>
        <w:keepNext/>
        <w:spacing w:before="120" w:after="120"/>
        <w:ind w:left="720" w:hanging="720"/>
        <w:jc w:val="both"/>
        <w:outlineLvl w:val="0"/>
      </w:pPr>
      <w:r w:rsidRPr="0093061F">
        <w:t>I.</w:t>
      </w:r>
      <w:r w:rsidRPr="0093061F">
        <w:tab/>
      </w:r>
      <w:r w:rsidRPr="0093061F">
        <w:rPr>
          <w:u w:val="single"/>
        </w:rPr>
        <w:t>ERCOT’s Right to Audit Participant.</w:t>
      </w:r>
      <w:r w:rsidRPr="0093061F">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1F1749D1" w14:textId="77777777" w:rsidR="0085101A" w:rsidRPr="0093061F" w:rsidRDefault="0085101A" w:rsidP="0085101A">
      <w:pPr>
        <w:spacing w:before="120" w:after="120"/>
        <w:ind w:left="720" w:hanging="720"/>
        <w:jc w:val="both"/>
      </w:pPr>
      <w:r w:rsidRPr="0093061F">
        <w:t>J.</w:t>
      </w:r>
      <w:r w:rsidRPr="0093061F">
        <w:tab/>
      </w:r>
      <w:r w:rsidRPr="0093061F">
        <w:rPr>
          <w:u w:val="single"/>
        </w:rPr>
        <w:t>Participant’s Right to Audit ERCOT.</w:t>
      </w:r>
      <w:r w:rsidRPr="0093061F">
        <w:t xml:space="preserve">  Participant’s right to data and audit of ERCOT shall be as described in the ERCOT Protocols and shall not exceed the rights described in the ERCOT Protocols. </w:t>
      </w:r>
    </w:p>
    <w:p w14:paraId="5B77ABE5" w14:textId="77777777" w:rsidR="0085101A" w:rsidRPr="0093061F" w:rsidRDefault="0085101A" w:rsidP="0085101A">
      <w:pPr>
        <w:spacing w:before="120" w:after="120"/>
        <w:ind w:left="720" w:hanging="720"/>
      </w:pPr>
      <w:r w:rsidRPr="0093061F">
        <w:t>K.</w:t>
      </w:r>
      <w:r w:rsidRPr="0093061F">
        <w:tab/>
      </w:r>
      <w:r w:rsidRPr="0093061F">
        <w:rPr>
          <w:u w:val="single"/>
        </w:rPr>
        <w:t>Further Assurances.</w:t>
      </w:r>
      <w:r w:rsidRPr="0093061F">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190A4949" w14:textId="77777777" w:rsidR="0085101A" w:rsidRPr="0093061F" w:rsidRDefault="0085101A" w:rsidP="0085101A">
      <w:pPr>
        <w:keepNext/>
        <w:spacing w:before="120" w:after="120"/>
        <w:ind w:left="720" w:hanging="720"/>
        <w:jc w:val="both"/>
      </w:pPr>
      <w:r w:rsidRPr="0093061F">
        <w:t>L.</w:t>
      </w:r>
      <w:r w:rsidRPr="0093061F">
        <w:tab/>
      </w:r>
      <w:r w:rsidRPr="0093061F">
        <w:rPr>
          <w:u w:val="single"/>
        </w:rPr>
        <w:t>Conflicts.</w:t>
      </w:r>
      <w:r w:rsidRPr="0093061F">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w:t>
      </w:r>
      <w:r w:rsidRPr="0093061F">
        <w:lastRenderedPageBreak/>
        <w:t xml:space="preserve">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 </w:t>
      </w:r>
    </w:p>
    <w:p w14:paraId="3AAA27DF" w14:textId="77777777" w:rsidR="0085101A" w:rsidRPr="0093061F" w:rsidRDefault="0085101A" w:rsidP="0085101A">
      <w:pPr>
        <w:spacing w:before="120" w:after="120"/>
        <w:ind w:left="720" w:hanging="720"/>
        <w:jc w:val="both"/>
      </w:pPr>
      <w:r w:rsidRPr="0093061F">
        <w:t>M.</w:t>
      </w:r>
      <w:r w:rsidRPr="0093061F">
        <w:tab/>
      </w:r>
      <w:r w:rsidRPr="0093061F">
        <w:rPr>
          <w:u w:val="single"/>
        </w:rPr>
        <w:t>No Partnership.</w:t>
      </w:r>
      <w:r w:rsidRPr="0093061F">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2CC87240" w14:textId="77777777" w:rsidR="0085101A" w:rsidRPr="0093061F" w:rsidRDefault="0085101A" w:rsidP="0085101A">
      <w:pPr>
        <w:spacing w:before="120" w:after="120"/>
        <w:ind w:left="720" w:hanging="720"/>
        <w:jc w:val="both"/>
      </w:pPr>
      <w:r w:rsidRPr="0093061F">
        <w:t>N.</w:t>
      </w:r>
      <w:r w:rsidRPr="0093061F">
        <w:tab/>
      </w:r>
      <w:r w:rsidRPr="0093061F">
        <w:rPr>
          <w:u w:val="single"/>
        </w:rPr>
        <w:t>Construction.</w:t>
      </w:r>
      <w:r w:rsidRPr="0093061F">
        <w:t xml:space="preserve"> In this Agreement, the following rules of construction apply, unless expressly provided otherwise or unless the context clearly requires otherwise:</w:t>
      </w:r>
    </w:p>
    <w:p w14:paraId="20D3CBBB" w14:textId="77777777" w:rsidR="0085101A" w:rsidRPr="0093061F" w:rsidRDefault="0085101A" w:rsidP="0085101A">
      <w:pPr>
        <w:spacing w:before="100" w:beforeAutospacing="1" w:after="100" w:afterAutospacing="1"/>
        <w:ind w:left="1440" w:hanging="720"/>
        <w:jc w:val="both"/>
        <w:outlineLvl w:val="2"/>
      </w:pPr>
      <w:r w:rsidRPr="0093061F">
        <w:t>(1)</w:t>
      </w:r>
      <w:r w:rsidRPr="0093061F">
        <w:tab/>
        <w:t>The singular includes the plural, and the plural includes the singular.</w:t>
      </w:r>
    </w:p>
    <w:p w14:paraId="783B8D89" w14:textId="77777777" w:rsidR="0085101A" w:rsidRPr="0093061F" w:rsidRDefault="0085101A" w:rsidP="0085101A">
      <w:pPr>
        <w:spacing w:before="100" w:beforeAutospacing="1" w:after="100" w:afterAutospacing="1"/>
        <w:ind w:left="1440" w:hanging="720"/>
        <w:jc w:val="both"/>
      </w:pPr>
      <w:r w:rsidRPr="0093061F">
        <w:t>(2)</w:t>
      </w:r>
      <w:r w:rsidRPr="0093061F">
        <w:tab/>
        <w:t>The present tense includes the future tense, and the future tense includes the present tense.</w:t>
      </w:r>
    </w:p>
    <w:p w14:paraId="1FB1C159" w14:textId="77777777" w:rsidR="0085101A" w:rsidRPr="0093061F" w:rsidRDefault="0085101A" w:rsidP="0085101A">
      <w:pPr>
        <w:spacing w:before="100" w:beforeAutospacing="1" w:after="100" w:afterAutospacing="1"/>
        <w:ind w:left="720"/>
        <w:jc w:val="both"/>
      </w:pPr>
      <w:r w:rsidRPr="0093061F">
        <w:t>(3)</w:t>
      </w:r>
      <w:r w:rsidRPr="0093061F">
        <w:tab/>
        <w:t>Words importing any gender include the other gender.</w:t>
      </w:r>
    </w:p>
    <w:p w14:paraId="0153417D" w14:textId="77777777" w:rsidR="0085101A" w:rsidRPr="0093061F" w:rsidRDefault="0085101A" w:rsidP="0085101A">
      <w:pPr>
        <w:spacing w:before="100" w:beforeAutospacing="1" w:after="100" w:afterAutospacing="1"/>
        <w:ind w:left="720"/>
        <w:jc w:val="both"/>
      </w:pPr>
      <w:r w:rsidRPr="0093061F">
        <w:t>(4)</w:t>
      </w:r>
      <w:r w:rsidRPr="0093061F">
        <w:tab/>
        <w:t xml:space="preserve">The word “shall” </w:t>
      </w:r>
      <w:proofErr w:type="gramStart"/>
      <w:r w:rsidRPr="0093061F">
        <w:t>denotes</w:t>
      </w:r>
      <w:proofErr w:type="gramEnd"/>
      <w:r w:rsidRPr="0093061F">
        <w:t xml:space="preserve"> a duty.</w:t>
      </w:r>
    </w:p>
    <w:p w14:paraId="7203F6D4" w14:textId="77777777" w:rsidR="0085101A" w:rsidRPr="0093061F" w:rsidRDefault="0085101A" w:rsidP="0085101A">
      <w:pPr>
        <w:spacing w:before="100" w:beforeAutospacing="1" w:after="100" w:afterAutospacing="1"/>
        <w:ind w:left="720"/>
        <w:jc w:val="both"/>
      </w:pPr>
      <w:r w:rsidRPr="0093061F">
        <w:t>(5)</w:t>
      </w:r>
      <w:r w:rsidRPr="0093061F">
        <w:tab/>
        <w:t xml:space="preserve">The word “must” </w:t>
      </w:r>
      <w:proofErr w:type="gramStart"/>
      <w:r w:rsidRPr="0093061F">
        <w:t>denotes</w:t>
      </w:r>
      <w:proofErr w:type="gramEnd"/>
      <w:r w:rsidRPr="0093061F">
        <w:t xml:space="preserve"> a condition precedent or subsequent.</w:t>
      </w:r>
    </w:p>
    <w:p w14:paraId="1D21197B" w14:textId="77777777" w:rsidR="0085101A" w:rsidRPr="0093061F" w:rsidRDefault="0085101A" w:rsidP="0085101A">
      <w:pPr>
        <w:spacing w:before="100" w:beforeAutospacing="1" w:after="100" w:afterAutospacing="1"/>
        <w:ind w:left="720"/>
        <w:jc w:val="both"/>
      </w:pPr>
      <w:r w:rsidRPr="0093061F">
        <w:t>(6)</w:t>
      </w:r>
      <w:r w:rsidRPr="0093061F">
        <w:tab/>
        <w:t xml:space="preserve">The word “may” </w:t>
      </w:r>
      <w:proofErr w:type="gramStart"/>
      <w:r w:rsidRPr="0093061F">
        <w:t>denotes</w:t>
      </w:r>
      <w:proofErr w:type="gramEnd"/>
      <w:r w:rsidRPr="0093061F">
        <w:t xml:space="preserve"> a privilege or discretionary power.</w:t>
      </w:r>
    </w:p>
    <w:p w14:paraId="19DB4972" w14:textId="77777777" w:rsidR="0085101A" w:rsidRPr="0093061F" w:rsidRDefault="0085101A" w:rsidP="0085101A">
      <w:pPr>
        <w:spacing w:before="100" w:beforeAutospacing="1" w:after="100" w:afterAutospacing="1"/>
        <w:ind w:left="720"/>
        <w:jc w:val="both"/>
      </w:pPr>
      <w:r w:rsidRPr="0093061F">
        <w:t>(7)</w:t>
      </w:r>
      <w:r w:rsidRPr="0093061F">
        <w:tab/>
        <w:t>The phrase “may not” denotes a prohibition.</w:t>
      </w:r>
    </w:p>
    <w:p w14:paraId="0C9D5204" w14:textId="77777777" w:rsidR="0085101A" w:rsidRPr="0093061F" w:rsidRDefault="0085101A" w:rsidP="0085101A">
      <w:pPr>
        <w:spacing w:before="100" w:beforeAutospacing="1" w:after="100" w:afterAutospacing="1"/>
        <w:ind w:left="1440" w:hanging="720"/>
        <w:jc w:val="both"/>
      </w:pPr>
      <w:r w:rsidRPr="0093061F">
        <w:t>(8)</w:t>
      </w:r>
      <w:r w:rsidRPr="0093061F">
        <w:tab/>
        <w:t>References to statutes, tariffs, regulations or ERCOT Protocols include all provisions consolidating, amending, or replacing the statutes, tariffs, regulations or ERCOT Protocols referred to.</w:t>
      </w:r>
    </w:p>
    <w:p w14:paraId="0A600E64" w14:textId="77777777" w:rsidR="0085101A" w:rsidRPr="0093061F" w:rsidRDefault="0085101A" w:rsidP="0085101A">
      <w:pPr>
        <w:spacing w:before="100" w:beforeAutospacing="1" w:after="100" w:afterAutospacing="1"/>
        <w:ind w:left="1440" w:hanging="720"/>
        <w:jc w:val="both"/>
      </w:pPr>
      <w:r w:rsidRPr="0093061F">
        <w:t>(9)</w:t>
      </w:r>
      <w:r w:rsidRPr="0093061F">
        <w:tab/>
        <w:t>References to “writing” include printing, typing, lithography, and other means of reproducing words in a tangible visible form.</w:t>
      </w:r>
    </w:p>
    <w:p w14:paraId="2214C8E1" w14:textId="77777777" w:rsidR="0085101A" w:rsidRPr="0093061F" w:rsidRDefault="0085101A" w:rsidP="0085101A">
      <w:pPr>
        <w:spacing w:before="100" w:beforeAutospacing="1" w:after="100" w:afterAutospacing="1"/>
        <w:ind w:left="1440" w:hanging="720"/>
        <w:jc w:val="both"/>
      </w:pPr>
      <w:r w:rsidRPr="0093061F">
        <w:t>(10)</w:t>
      </w:r>
      <w:r w:rsidRPr="0093061F">
        <w:tab/>
        <w:t>The words “including,” “includes,” and “include” are deemed to be followed by the words “without limitation.”</w:t>
      </w:r>
    </w:p>
    <w:p w14:paraId="126B1C35" w14:textId="77777777" w:rsidR="0085101A" w:rsidRPr="0093061F" w:rsidRDefault="0085101A" w:rsidP="0085101A">
      <w:pPr>
        <w:spacing w:before="100" w:beforeAutospacing="1" w:after="100" w:afterAutospacing="1"/>
        <w:ind w:left="1440" w:hanging="720"/>
        <w:jc w:val="both"/>
      </w:pPr>
      <w:r w:rsidRPr="0093061F">
        <w:t>(11)</w:t>
      </w:r>
      <w:r w:rsidRPr="0093061F">
        <w:tab/>
        <w:t>Any reference to a day, week, month or year is to a calendar day, week, month, or year unless otherwise indicated.</w:t>
      </w:r>
    </w:p>
    <w:p w14:paraId="3225E722" w14:textId="77777777" w:rsidR="0085101A" w:rsidRPr="0093061F" w:rsidRDefault="0085101A" w:rsidP="0085101A">
      <w:pPr>
        <w:spacing w:before="100" w:beforeAutospacing="1" w:after="100" w:afterAutospacing="1"/>
        <w:ind w:left="1440" w:hanging="720"/>
        <w:jc w:val="both"/>
      </w:pPr>
      <w:r w:rsidRPr="0093061F">
        <w:t>(12)</w:t>
      </w:r>
      <w:r w:rsidRPr="0093061F">
        <w:tab/>
        <w:t>References to articles, Sections (or subdivisions of Sections), exhibits, annexes, or schedules are to this Agreement, unless expressly stated otherwise.</w:t>
      </w:r>
    </w:p>
    <w:p w14:paraId="7320E0EF" w14:textId="77777777" w:rsidR="0085101A" w:rsidRPr="0093061F" w:rsidRDefault="0085101A" w:rsidP="0085101A">
      <w:pPr>
        <w:spacing w:before="100" w:beforeAutospacing="1" w:after="100" w:afterAutospacing="1"/>
        <w:ind w:left="1440" w:hanging="720"/>
        <w:jc w:val="both"/>
      </w:pPr>
      <w:r w:rsidRPr="0093061F">
        <w:lastRenderedPageBreak/>
        <w:t>(13)</w:t>
      </w:r>
      <w:r w:rsidRPr="0093061F">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4F622C01" w14:textId="77777777" w:rsidR="0085101A" w:rsidRPr="0093061F" w:rsidRDefault="0085101A" w:rsidP="0085101A">
      <w:pPr>
        <w:spacing w:before="120" w:after="120"/>
        <w:ind w:left="1440" w:hanging="720"/>
        <w:jc w:val="both"/>
      </w:pPr>
      <w:r w:rsidRPr="0093061F">
        <w:t>(14)</w:t>
      </w:r>
      <w:r w:rsidRPr="0093061F">
        <w:tab/>
        <w:t>References to persons or entities include their respective successors and permitted assigns and, for governmental entities, entities succeeding to their respective functions and capacities.</w:t>
      </w:r>
    </w:p>
    <w:p w14:paraId="043F13E2" w14:textId="77777777" w:rsidR="0085101A" w:rsidRPr="0093061F" w:rsidRDefault="0085101A" w:rsidP="0085101A">
      <w:pPr>
        <w:spacing w:before="120" w:after="120"/>
        <w:ind w:left="720"/>
        <w:jc w:val="both"/>
      </w:pPr>
      <w:r w:rsidRPr="0093061F">
        <w:t>(15)</w:t>
      </w:r>
      <w:r w:rsidRPr="0093061F">
        <w:tab/>
        <w:t>References to time are to Central Prevailing Time.</w:t>
      </w:r>
    </w:p>
    <w:p w14:paraId="02EA7FB3" w14:textId="77777777" w:rsidR="0085101A" w:rsidRPr="0093061F" w:rsidRDefault="0085101A" w:rsidP="0085101A">
      <w:pPr>
        <w:spacing w:before="120" w:after="120"/>
        <w:ind w:left="720" w:hanging="720"/>
        <w:jc w:val="both"/>
      </w:pPr>
      <w:r w:rsidRPr="0093061F">
        <w:t>O.</w:t>
      </w:r>
      <w:r w:rsidRPr="0093061F">
        <w:tab/>
      </w:r>
      <w:r w:rsidRPr="0093061F">
        <w:rPr>
          <w:u w:val="single"/>
        </w:rPr>
        <w:t>Multiple Counterparts.</w:t>
      </w:r>
      <w:r w:rsidRPr="0093061F">
        <w:t xml:space="preserve"> This Agreement may be executed in two or more counterparts, each of which is deemed an </w:t>
      </w:r>
      <w:proofErr w:type="gramStart"/>
      <w:r w:rsidRPr="0093061F">
        <w:t>original</w:t>
      </w:r>
      <w:proofErr w:type="gramEnd"/>
      <w:r w:rsidRPr="0093061F">
        <w:t xml:space="preserve"> but all constitute one and the same instrument.</w:t>
      </w:r>
    </w:p>
    <w:p w14:paraId="7931AB26" w14:textId="77777777" w:rsidR="0085101A" w:rsidRDefault="0085101A" w:rsidP="0085101A">
      <w:pPr>
        <w:spacing w:before="240" w:after="240"/>
        <w:jc w:val="both"/>
        <w:outlineLvl w:val="0"/>
      </w:pPr>
    </w:p>
    <w:p w14:paraId="017FC8B2" w14:textId="77777777" w:rsidR="0085101A" w:rsidRDefault="0085101A" w:rsidP="0085101A">
      <w:pPr>
        <w:spacing w:before="240" w:after="240"/>
        <w:jc w:val="both"/>
        <w:outlineLvl w:val="0"/>
      </w:pPr>
    </w:p>
    <w:p w14:paraId="1E4310D5" w14:textId="77777777" w:rsidR="0085101A" w:rsidRDefault="0085101A" w:rsidP="0085101A">
      <w:pPr>
        <w:spacing w:before="240" w:after="240"/>
        <w:jc w:val="both"/>
        <w:outlineLvl w:val="0"/>
      </w:pPr>
    </w:p>
    <w:p w14:paraId="0DE98FC1" w14:textId="77777777" w:rsidR="0085101A" w:rsidRPr="0093061F" w:rsidRDefault="0085101A" w:rsidP="0085101A">
      <w:pPr>
        <w:spacing w:before="240" w:after="240"/>
        <w:jc w:val="both"/>
        <w:outlineLvl w:val="0"/>
      </w:pPr>
      <w:r w:rsidRPr="0093061F">
        <w:t>SIGNED, ACCEPTED, AND AGREED TO by each undersigned signatory who, by signature hereto, represents and warrants that he or she has full power and authority to execute this Agreement.</w:t>
      </w:r>
    </w:p>
    <w:p w14:paraId="543C8BF5" w14:textId="77777777" w:rsidR="0085101A" w:rsidRPr="0093061F" w:rsidRDefault="0085101A" w:rsidP="0085101A">
      <w:pPr>
        <w:spacing w:before="240" w:after="240"/>
        <w:ind w:left="720" w:hanging="360"/>
        <w:jc w:val="both"/>
        <w:outlineLvl w:val="0"/>
      </w:pPr>
      <w:r w:rsidRPr="0093061F">
        <w:rPr>
          <w:b/>
          <w:i/>
        </w:rPr>
        <w:t>Electric Reliability Council of Texas, Inc.:</w:t>
      </w:r>
    </w:p>
    <w:p w14:paraId="31D217F9" w14:textId="77777777" w:rsidR="0085101A" w:rsidRPr="0093061F" w:rsidRDefault="0085101A" w:rsidP="0085101A">
      <w:pPr>
        <w:suppressAutoHyphens/>
        <w:spacing w:before="240" w:after="240"/>
        <w:jc w:val="both"/>
      </w:pPr>
      <w:r w:rsidRPr="0093061F">
        <w:t>By: ______________________________</w:t>
      </w:r>
    </w:p>
    <w:p w14:paraId="63EE8512" w14:textId="77777777" w:rsidR="0085101A" w:rsidRPr="0093061F" w:rsidRDefault="0085101A" w:rsidP="0085101A">
      <w:pPr>
        <w:suppressAutoHyphens/>
        <w:spacing w:before="240" w:after="240"/>
        <w:jc w:val="both"/>
      </w:pPr>
      <w:r w:rsidRPr="0093061F">
        <w:t>Name: ____________________________</w:t>
      </w:r>
    </w:p>
    <w:p w14:paraId="5073E6AB" w14:textId="77777777" w:rsidR="0085101A" w:rsidRPr="0093061F" w:rsidRDefault="0085101A" w:rsidP="0085101A">
      <w:pPr>
        <w:suppressAutoHyphens/>
        <w:spacing w:before="240" w:after="240"/>
        <w:jc w:val="both"/>
      </w:pPr>
      <w:r w:rsidRPr="0093061F">
        <w:t>Title: _____________________________</w:t>
      </w:r>
    </w:p>
    <w:p w14:paraId="096513E1" w14:textId="77777777" w:rsidR="0085101A" w:rsidRPr="0093061F" w:rsidRDefault="0085101A" w:rsidP="0085101A">
      <w:pPr>
        <w:suppressAutoHyphens/>
        <w:spacing w:before="240" w:after="240"/>
        <w:jc w:val="both"/>
      </w:pPr>
      <w:r w:rsidRPr="0093061F">
        <w:t>Date: _____________________________</w:t>
      </w:r>
    </w:p>
    <w:p w14:paraId="05B8457B" w14:textId="77777777" w:rsidR="0085101A" w:rsidRPr="0093061F" w:rsidRDefault="0085101A" w:rsidP="0085101A">
      <w:pPr>
        <w:keepLines/>
        <w:suppressAutoHyphens/>
        <w:spacing w:before="240" w:after="120"/>
        <w:jc w:val="both"/>
        <w:rPr>
          <w:b/>
          <w:i/>
        </w:rPr>
      </w:pPr>
      <w:r w:rsidRPr="0093061F">
        <w:rPr>
          <w:b/>
          <w:i/>
        </w:rPr>
        <w:t>Participant:</w:t>
      </w:r>
    </w:p>
    <w:p w14:paraId="094E2FA4" w14:textId="77777777" w:rsidR="0085101A" w:rsidRPr="0093061F" w:rsidRDefault="0085101A" w:rsidP="0085101A">
      <w:pPr>
        <w:suppressAutoHyphens/>
        <w:spacing w:before="240" w:after="240"/>
        <w:jc w:val="both"/>
      </w:pPr>
      <w:r w:rsidRPr="0093061F">
        <w:t>By: ______________________________</w:t>
      </w:r>
    </w:p>
    <w:p w14:paraId="178663A6" w14:textId="77777777" w:rsidR="0085101A" w:rsidRPr="00F72B58" w:rsidRDefault="0085101A" w:rsidP="0085101A">
      <w:pPr>
        <w:keepNext/>
        <w:suppressAutoHyphens/>
        <w:jc w:val="both"/>
      </w:pPr>
      <w:r w:rsidRPr="00F72B58">
        <w:t xml:space="preserve">Name: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A98C35" w14:textId="77777777" w:rsidR="0085101A" w:rsidRPr="00F72B58" w:rsidRDefault="0085101A" w:rsidP="0085101A">
      <w:pPr>
        <w:keepNext/>
        <w:suppressAutoHyphens/>
        <w:jc w:val="both"/>
      </w:pPr>
    </w:p>
    <w:p w14:paraId="187489E0" w14:textId="77777777" w:rsidR="0085101A" w:rsidRPr="00F72B58" w:rsidRDefault="0085101A" w:rsidP="0085101A">
      <w:pPr>
        <w:keepNext/>
        <w:suppressAutoHyphens/>
        <w:jc w:val="both"/>
      </w:pPr>
      <w:r w:rsidRPr="00F72B58">
        <w:t xml:space="preserve">Title: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DA07D4" w14:textId="77777777" w:rsidR="0085101A" w:rsidRPr="00F72B58" w:rsidRDefault="0085101A" w:rsidP="0085101A">
      <w:pPr>
        <w:keepNext/>
        <w:suppressAutoHyphens/>
        <w:jc w:val="both"/>
      </w:pPr>
    </w:p>
    <w:p w14:paraId="4C6B255C" w14:textId="77777777" w:rsidR="0085101A" w:rsidRPr="00F72B58" w:rsidRDefault="0085101A" w:rsidP="0085101A">
      <w:pPr>
        <w:keepNext/>
        <w:suppressAutoHyphens/>
        <w:jc w:val="both"/>
      </w:pPr>
      <w:r w:rsidRPr="00F72B58">
        <w:t xml:space="preserve">Date: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50FFD" w14:textId="77777777" w:rsidR="0085101A" w:rsidRPr="0093061F" w:rsidRDefault="0085101A" w:rsidP="0085101A">
      <w:pPr>
        <w:suppressAutoHyphens/>
        <w:spacing w:before="240" w:after="240"/>
        <w:jc w:val="both"/>
      </w:pPr>
    </w:p>
    <w:p w14:paraId="1CC34763" w14:textId="77777777" w:rsidR="0085101A" w:rsidRPr="00F72B58" w:rsidRDefault="0085101A" w:rsidP="0085101A">
      <w:pPr>
        <w:keepNext/>
        <w:suppressAutoHyphens/>
        <w:jc w:val="both"/>
      </w:pPr>
      <w:r w:rsidRPr="00F72B58">
        <w:lastRenderedPageBreak/>
        <w:t xml:space="preserve">Market Participant Name: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658B7" w14:textId="77777777" w:rsidR="0085101A" w:rsidRPr="00F72B58" w:rsidRDefault="0085101A" w:rsidP="0085101A">
      <w:pPr>
        <w:keepNext/>
        <w:suppressAutoHyphens/>
        <w:jc w:val="both"/>
      </w:pPr>
    </w:p>
    <w:p w14:paraId="44D61D5A" w14:textId="77777777" w:rsidR="0085101A" w:rsidRPr="00F72B58" w:rsidRDefault="0085101A" w:rsidP="0085101A">
      <w:pPr>
        <w:keepNext/>
        <w:suppressAutoHyphens/>
        <w:jc w:val="both"/>
      </w:pPr>
    </w:p>
    <w:p w14:paraId="6530DA5D" w14:textId="77777777" w:rsidR="0085101A" w:rsidRPr="00D84B67" w:rsidRDefault="0085101A" w:rsidP="0085101A">
      <w:pPr>
        <w:keepNext/>
        <w:suppressAutoHyphens/>
        <w:jc w:val="both"/>
      </w:pPr>
      <w:r w:rsidRPr="00F72B58">
        <w:t xml:space="preserve">Market Participant DUNS: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39BC7" w14:textId="77777777" w:rsidR="005A0C5F" w:rsidRDefault="005A0C5F" w:rsidP="005A0C5F">
      <w:pPr>
        <w:spacing w:before="240"/>
        <w:jc w:val="center"/>
        <w:rPr>
          <w:b/>
          <w:sz w:val="36"/>
          <w:szCs w:val="36"/>
        </w:rPr>
      </w:pPr>
      <w:r>
        <w:rPr>
          <w:b/>
          <w:sz w:val="36"/>
        </w:rPr>
        <w:t>ERCOT Nodal Protocols</w:t>
      </w:r>
    </w:p>
    <w:p w14:paraId="50DC0134" w14:textId="77777777" w:rsidR="005A0C5F" w:rsidRDefault="005A0C5F" w:rsidP="005A0C5F">
      <w:pPr>
        <w:jc w:val="center"/>
        <w:rPr>
          <w:b/>
          <w:sz w:val="36"/>
        </w:rPr>
      </w:pPr>
    </w:p>
    <w:p w14:paraId="2327058E" w14:textId="77777777" w:rsidR="005A0C5F" w:rsidRDefault="005A0C5F" w:rsidP="005A0C5F">
      <w:pPr>
        <w:jc w:val="center"/>
        <w:rPr>
          <w:b/>
          <w:sz w:val="36"/>
        </w:rPr>
      </w:pPr>
      <w:r>
        <w:rPr>
          <w:b/>
          <w:sz w:val="36"/>
        </w:rPr>
        <w:t>Section 22</w:t>
      </w:r>
    </w:p>
    <w:p w14:paraId="2B0CCE03" w14:textId="77777777" w:rsidR="005A0C5F" w:rsidRDefault="005A0C5F" w:rsidP="005A0C5F">
      <w:pPr>
        <w:jc w:val="center"/>
        <w:outlineLvl w:val="0"/>
        <w:rPr>
          <w:b/>
          <w:sz w:val="36"/>
          <w:szCs w:val="36"/>
        </w:rPr>
      </w:pPr>
    </w:p>
    <w:p w14:paraId="25481020" w14:textId="77777777" w:rsidR="005A0C5F" w:rsidRDefault="005A0C5F" w:rsidP="005A0C5F">
      <w:pPr>
        <w:spacing w:after="240"/>
        <w:jc w:val="center"/>
        <w:rPr>
          <w:b/>
          <w:sz w:val="36"/>
          <w:szCs w:val="36"/>
        </w:rPr>
      </w:pPr>
      <w:r>
        <w:rPr>
          <w:b/>
          <w:sz w:val="36"/>
          <w:szCs w:val="36"/>
        </w:rPr>
        <w:t>Attachment D:  Standard Form Black Start Agreement</w:t>
      </w:r>
    </w:p>
    <w:p w14:paraId="589F5698" w14:textId="77777777" w:rsidR="005A0C5F" w:rsidRDefault="005A0C5F" w:rsidP="005A0C5F">
      <w:pPr>
        <w:jc w:val="center"/>
        <w:outlineLvl w:val="0"/>
        <w:rPr>
          <w:b/>
        </w:rPr>
      </w:pPr>
    </w:p>
    <w:p w14:paraId="73C9DD2F" w14:textId="77777777" w:rsidR="005A0C5F" w:rsidRDefault="005A0C5F" w:rsidP="005A0C5F">
      <w:pPr>
        <w:jc w:val="center"/>
        <w:outlineLvl w:val="0"/>
        <w:rPr>
          <w:b/>
        </w:rPr>
      </w:pPr>
    </w:p>
    <w:p w14:paraId="2237375B" w14:textId="77777777" w:rsidR="005A0C5F" w:rsidRDefault="005A0C5F" w:rsidP="005A0C5F">
      <w:pPr>
        <w:jc w:val="center"/>
        <w:outlineLvl w:val="0"/>
        <w:rPr>
          <w:b/>
        </w:rPr>
      </w:pPr>
      <w:r>
        <w:rPr>
          <w:b/>
        </w:rPr>
        <w:t>November 1, 2019</w:t>
      </w:r>
    </w:p>
    <w:p w14:paraId="3B536B76" w14:textId="77777777" w:rsidR="005A0C5F" w:rsidRDefault="005A0C5F" w:rsidP="005A0C5F">
      <w:pPr>
        <w:jc w:val="center"/>
        <w:outlineLvl w:val="0"/>
        <w:rPr>
          <w:b/>
        </w:rPr>
      </w:pPr>
    </w:p>
    <w:p w14:paraId="0A4E59B3" w14:textId="77777777" w:rsidR="005A0C5F" w:rsidRDefault="005A0C5F" w:rsidP="005A0C5F">
      <w:pPr>
        <w:jc w:val="center"/>
        <w:rPr>
          <w:b/>
        </w:rPr>
      </w:pPr>
    </w:p>
    <w:p w14:paraId="7AD3D49B" w14:textId="77777777" w:rsidR="005A0C5F" w:rsidRDefault="005A0C5F" w:rsidP="005A0C5F">
      <w:pPr>
        <w:jc w:val="center"/>
        <w:outlineLvl w:val="0"/>
        <w:rPr>
          <w:b/>
          <w:bCs/>
        </w:rPr>
      </w:pPr>
    </w:p>
    <w:p w14:paraId="2B90416F" w14:textId="77777777" w:rsidR="005A0C5F" w:rsidRDefault="005A0C5F" w:rsidP="005A0C5F">
      <w:pPr>
        <w:jc w:val="center"/>
        <w:outlineLvl w:val="0"/>
        <w:rPr>
          <w:b/>
          <w:bCs/>
        </w:rPr>
      </w:pPr>
    </w:p>
    <w:p w14:paraId="582B145E" w14:textId="77777777" w:rsidR="005A0C5F" w:rsidRDefault="005A0C5F" w:rsidP="005A0C5F">
      <w:pPr>
        <w:pBdr>
          <w:top w:val="single" w:sz="4" w:space="1" w:color="auto"/>
        </w:pBdr>
        <w:rPr>
          <w:b/>
          <w:sz w:val="20"/>
        </w:rPr>
      </w:pPr>
    </w:p>
    <w:p w14:paraId="67FAD7D9" w14:textId="77777777" w:rsidR="005A0C5F" w:rsidRPr="00B929DC" w:rsidRDefault="005A0C5F" w:rsidP="005A0C5F">
      <w:pPr>
        <w:jc w:val="center"/>
      </w:pPr>
      <w:r w:rsidRPr="00B929DC">
        <w:t>Standard Form Black Start Agreement</w:t>
      </w:r>
    </w:p>
    <w:p w14:paraId="1D377C72" w14:textId="77777777" w:rsidR="005A0C5F" w:rsidRPr="00B929DC" w:rsidRDefault="005A0C5F" w:rsidP="005A0C5F">
      <w:pPr>
        <w:jc w:val="center"/>
      </w:pPr>
      <w:r w:rsidRPr="00B929DC">
        <w:t>Between</w:t>
      </w:r>
    </w:p>
    <w:p w14:paraId="74ADE85E" w14:textId="77777777" w:rsidR="005A0C5F" w:rsidRPr="00F72B58" w:rsidRDefault="005A0C5F" w:rsidP="005A0C5F">
      <w:pPr>
        <w:jc w:val="center"/>
        <w:rPr>
          <w:u w:val="single"/>
        </w:rPr>
      </w:pPr>
      <w:r>
        <w:rPr>
          <w:u w:val="single"/>
        </w:rPr>
        <w:fldChar w:fldCharType="begin">
          <w:ffData>
            <w:name w:val="Text1"/>
            <w:enabled/>
            <w:calcOnExit w:val="0"/>
            <w:textInput>
              <w:default w:val="Insert Participant"/>
            </w:textInput>
          </w:ffData>
        </w:fldChar>
      </w:r>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p>
    <w:p w14:paraId="4EB85EE0" w14:textId="77777777" w:rsidR="005A0C5F" w:rsidRPr="00B929DC" w:rsidRDefault="005A0C5F" w:rsidP="005A0C5F">
      <w:pPr>
        <w:jc w:val="center"/>
      </w:pPr>
      <w:r w:rsidRPr="00B929DC">
        <w:t>and</w:t>
      </w:r>
    </w:p>
    <w:p w14:paraId="121C939D" w14:textId="77777777" w:rsidR="005A0C5F" w:rsidRPr="00B929DC" w:rsidRDefault="005A0C5F" w:rsidP="005A0C5F">
      <w:pPr>
        <w:spacing w:after="240"/>
        <w:jc w:val="center"/>
      </w:pPr>
      <w:r w:rsidRPr="00B929DC">
        <w:t>Electric Reliability Council of Texas, Inc.</w:t>
      </w:r>
    </w:p>
    <w:p w14:paraId="6D57B883" w14:textId="77777777" w:rsidR="005A0C5F" w:rsidRPr="00B929DC" w:rsidRDefault="005A0C5F" w:rsidP="005A0C5F">
      <w:pPr>
        <w:spacing w:after="240"/>
        <w:jc w:val="both"/>
      </w:pPr>
      <w:r w:rsidRPr="00B929DC">
        <w:tab/>
        <w:t xml:space="preserve">This Black Start Agreement (“Agreement”), effective as of _________ </w:t>
      </w:r>
      <w:proofErr w:type="spellStart"/>
      <w:r w:rsidRPr="00B929DC">
        <w:t>of</w:t>
      </w:r>
      <w:proofErr w:type="spellEnd"/>
      <w:r w:rsidRPr="00B929DC">
        <w:t xml:space="preserve"> _____________, ___________ (“Effective Date”), is entered into by and between </w:t>
      </w:r>
      <w:r>
        <w:fldChar w:fldCharType="begin">
          <w:ffData>
            <w:name w:val="Text2"/>
            <w:enabled/>
            <w:calcOnExit w:val="0"/>
            <w:textInput>
              <w:default w:val="Insert Participant"/>
            </w:textInput>
          </w:ffData>
        </w:fldChar>
      </w:r>
      <w:r>
        <w:instrText xml:space="preserve"> FORMTEXT </w:instrText>
      </w:r>
      <w:r>
        <w:fldChar w:fldCharType="separate"/>
      </w:r>
      <w:r>
        <w:rPr>
          <w:noProof/>
        </w:rPr>
        <w:t>Insert Participant</w:t>
      </w:r>
      <w:r>
        <w:fldChar w:fldCharType="end"/>
      </w:r>
      <w:r w:rsidRPr="00F72B58">
        <w:t xml:space="preserve">, a </w:t>
      </w:r>
      <w:r>
        <w:fldChar w:fldCharType="begin">
          <w:ffData>
            <w:name w:val="Text3"/>
            <w:enabled/>
            <w:calcOnExit w:val="0"/>
            <w:textInput>
              <w:default w:val="[Insert State of Registration and Entity type]"/>
            </w:textInput>
          </w:ffData>
        </w:fldChar>
      </w:r>
      <w:r>
        <w:instrText xml:space="preserve"> FORMTEXT </w:instrText>
      </w:r>
      <w:r>
        <w:fldChar w:fldCharType="separate"/>
      </w:r>
      <w:r>
        <w:rPr>
          <w:noProof/>
        </w:rPr>
        <w:t>[Insert State of Registration and Entity type]</w:t>
      </w:r>
      <w:r>
        <w:fldChar w:fldCharType="end"/>
      </w:r>
      <w:r w:rsidRPr="00B929DC">
        <w:t xml:space="preserve"> (“Participant”) and Electric Reliability Council of Texas, Inc., a Texas non-profit corporation (“ERCOT”).</w:t>
      </w:r>
    </w:p>
    <w:p w14:paraId="594E688F" w14:textId="77777777" w:rsidR="005A0C5F" w:rsidRPr="00B929DC" w:rsidRDefault="005A0C5F" w:rsidP="005A0C5F">
      <w:pPr>
        <w:spacing w:after="240"/>
        <w:jc w:val="center"/>
        <w:rPr>
          <w:u w:val="single"/>
        </w:rPr>
      </w:pPr>
      <w:r w:rsidRPr="00B929DC">
        <w:rPr>
          <w:u w:val="single"/>
        </w:rPr>
        <w:t>Recitals</w:t>
      </w:r>
    </w:p>
    <w:p w14:paraId="300E103D" w14:textId="77777777" w:rsidR="005A0C5F" w:rsidRPr="00B929DC" w:rsidRDefault="005A0C5F" w:rsidP="005A0C5F">
      <w:pPr>
        <w:spacing w:after="240"/>
        <w:jc w:val="both"/>
      </w:pPr>
      <w:r w:rsidRPr="00B929DC">
        <w:t>WHEREAS:</w:t>
      </w:r>
    </w:p>
    <w:p w14:paraId="2691C948" w14:textId="77777777" w:rsidR="005A0C5F" w:rsidRPr="00B929DC" w:rsidRDefault="005A0C5F" w:rsidP="005A0C5F">
      <w:pPr>
        <w:spacing w:after="240"/>
        <w:ind w:left="720" w:hanging="720"/>
        <w:jc w:val="both"/>
        <w:rPr>
          <w:szCs w:val="20"/>
        </w:rPr>
      </w:pPr>
      <w:r w:rsidRPr="00B929DC">
        <w:rPr>
          <w:szCs w:val="20"/>
        </w:rPr>
        <w:t>A.</w:t>
      </w:r>
      <w:r w:rsidRPr="00B929DC">
        <w:rPr>
          <w:szCs w:val="20"/>
        </w:rPr>
        <w:tab/>
        <w:t>Participant is a Resource Entity as defined in the ERCOT Protocols, and Participant intends to provide Black Start Service (BSS);</w:t>
      </w:r>
    </w:p>
    <w:p w14:paraId="41E38FD2" w14:textId="77777777" w:rsidR="005A0C5F" w:rsidRPr="00B929DC" w:rsidRDefault="005A0C5F" w:rsidP="005A0C5F">
      <w:pPr>
        <w:spacing w:after="240"/>
        <w:ind w:left="720" w:hanging="720"/>
        <w:jc w:val="both"/>
        <w:rPr>
          <w:szCs w:val="20"/>
        </w:rPr>
      </w:pPr>
      <w:r w:rsidRPr="00B929DC">
        <w:rPr>
          <w:szCs w:val="20"/>
        </w:rPr>
        <w:t>B.</w:t>
      </w:r>
      <w:r w:rsidRPr="00B929DC">
        <w:rPr>
          <w:szCs w:val="20"/>
        </w:rPr>
        <w:tab/>
        <w:t xml:space="preserve">ERCOT is the Independent Organization certified under the Public Utility Regulatory Act, </w:t>
      </w:r>
      <w:r w:rsidRPr="00B929DC">
        <w:rPr>
          <w:smallCaps/>
          <w:szCs w:val="20"/>
        </w:rPr>
        <w:t>Tex. Util. Code Ann</w:t>
      </w:r>
      <w:r w:rsidRPr="00B929DC">
        <w:rPr>
          <w:szCs w:val="20"/>
        </w:rPr>
        <w:t>. § 39.151 (Vernon 1998 &amp; Supp. 2007) (PURA) for the ERCOT Region; and</w:t>
      </w:r>
    </w:p>
    <w:p w14:paraId="52113BC3" w14:textId="77777777" w:rsidR="005A0C5F" w:rsidRPr="00B929DC" w:rsidRDefault="005A0C5F" w:rsidP="005A0C5F">
      <w:pPr>
        <w:spacing w:after="240"/>
        <w:ind w:left="720" w:hanging="720"/>
        <w:jc w:val="both"/>
        <w:rPr>
          <w:szCs w:val="20"/>
        </w:rPr>
      </w:pPr>
      <w:r w:rsidRPr="00B929DC">
        <w:rPr>
          <w:szCs w:val="20"/>
        </w:rPr>
        <w:lastRenderedPageBreak/>
        <w:t>C.</w:t>
      </w:r>
      <w:r w:rsidRPr="00B929DC">
        <w:rPr>
          <w:szCs w:val="20"/>
        </w:rPr>
        <w:tab/>
        <w:t>The Parties enter into this Agreement in order to establish the terms and conditions by which ERCOT and Participant will discharge their respective duties and responsibilities under the ERCOT Protocols.</w:t>
      </w:r>
    </w:p>
    <w:p w14:paraId="7A2E84D3" w14:textId="77777777" w:rsidR="005A0C5F" w:rsidRPr="00B929DC" w:rsidRDefault="005A0C5F" w:rsidP="005A0C5F">
      <w:pPr>
        <w:spacing w:after="240"/>
        <w:jc w:val="center"/>
        <w:rPr>
          <w:u w:val="single"/>
        </w:rPr>
      </w:pPr>
      <w:r w:rsidRPr="00B929DC">
        <w:rPr>
          <w:u w:val="single"/>
        </w:rPr>
        <w:t>Agreements</w:t>
      </w:r>
    </w:p>
    <w:p w14:paraId="65AA7C73" w14:textId="77777777" w:rsidR="005A0C5F" w:rsidRPr="00B929DC" w:rsidRDefault="005A0C5F" w:rsidP="005A0C5F">
      <w:pPr>
        <w:spacing w:after="240"/>
        <w:jc w:val="both"/>
      </w:pPr>
      <w:r w:rsidRPr="00B929DC">
        <w:t>NOW, THEREFORE, in consideration of the mutual covenants and promises contained herein, ERCOT and Participant (the “Parties”) hereby agree as follows:</w:t>
      </w:r>
    </w:p>
    <w:p w14:paraId="587533E6" w14:textId="77777777" w:rsidR="005A0C5F" w:rsidRPr="00B929DC" w:rsidRDefault="005A0C5F" w:rsidP="005A0C5F">
      <w:pPr>
        <w:spacing w:before="120" w:after="120"/>
        <w:jc w:val="both"/>
        <w:rPr>
          <w:u w:val="single"/>
        </w:rPr>
      </w:pPr>
      <w:r w:rsidRPr="00B929DC">
        <w:rPr>
          <w:u w:val="single"/>
        </w:rPr>
        <w:t>Section 1. Resource-Specific Terms.</w:t>
      </w:r>
    </w:p>
    <w:p w14:paraId="2354DC84"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 xml:space="preserve">Start Date: ____________________. </w:t>
      </w:r>
    </w:p>
    <w:p w14:paraId="099C8541"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Black Start Resource.</w:t>
      </w:r>
    </w:p>
    <w:p w14:paraId="54B0C529"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Description of Black Start Resource [including location, number of generators, metering scheme, etc.]:</w:t>
      </w:r>
    </w:p>
    <w:p w14:paraId="1C8898BA" w14:textId="77777777" w:rsidR="005A0C5F" w:rsidRPr="00B929DC" w:rsidRDefault="005A0C5F" w:rsidP="005A0C5F">
      <w:pPr>
        <w:spacing w:before="120" w:after="120"/>
        <w:ind w:left="1440"/>
        <w:jc w:val="both"/>
        <w:rPr>
          <w:szCs w:val="20"/>
        </w:rPr>
      </w:pPr>
      <w:r w:rsidRPr="00B929DC">
        <w:rPr>
          <w:szCs w:val="20"/>
        </w:rPr>
        <w:t>________________________________________________________________________________________________________________, as described in more detail on Exhibit 1.</w:t>
      </w:r>
    </w:p>
    <w:p w14:paraId="3F57E173"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Nameplate Capacity in MW: _____</w:t>
      </w:r>
    </w:p>
    <w:p w14:paraId="2970D65D" w14:textId="77777777" w:rsidR="005A0C5F" w:rsidRPr="00B929DC" w:rsidRDefault="005A0C5F" w:rsidP="005A0C5F">
      <w:pPr>
        <w:spacing w:before="120" w:after="120"/>
        <w:ind w:left="1440" w:hanging="720"/>
        <w:jc w:val="both"/>
        <w:rPr>
          <w:szCs w:val="20"/>
        </w:rPr>
      </w:pPr>
      <w:r w:rsidRPr="00B929DC">
        <w:rPr>
          <w:szCs w:val="20"/>
        </w:rPr>
        <w:t>(3)</w:t>
      </w:r>
      <w:r w:rsidRPr="00B929DC">
        <w:rPr>
          <w:szCs w:val="20"/>
        </w:rPr>
        <w:tab/>
        <w:t>Delivery Point: ____________________________</w:t>
      </w:r>
    </w:p>
    <w:p w14:paraId="68DC829A" w14:textId="77777777" w:rsidR="005A0C5F" w:rsidRPr="00B929DC" w:rsidRDefault="005A0C5F" w:rsidP="005A0C5F">
      <w:pPr>
        <w:spacing w:before="120" w:after="120"/>
        <w:ind w:left="1440" w:hanging="720"/>
        <w:jc w:val="both"/>
        <w:rPr>
          <w:szCs w:val="20"/>
        </w:rPr>
      </w:pPr>
      <w:r w:rsidRPr="00B929DC">
        <w:rPr>
          <w:szCs w:val="20"/>
        </w:rPr>
        <w:t>(4)</w:t>
      </w:r>
      <w:r w:rsidRPr="00B929DC">
        <w:rPr>
          <w:szCs w:val="20"/>
        </w:rPr>
        <w:tab/>
        <w:t>Revenue Meter Location (use Resource IDs): __________________________</w:t>
      </w:r>
    </w:p>
    <w:p w14:paraId="6E8B3F76" w14:textId="77777777" w:rsidR="005A0C5F" w:rsidRPr="00B929DC" w:rsidRDefault="005A0C5F" w:rsidP="005A0C5F">
      <w:pPr>
        <w:spacing w:before="120" w:after="120"/>
        <w:ind w:left="720" w:hanging="720"/>
        <w:jc w:val="both"/>
        <w:rPr>
          <w:szCs w:val="20"/>
        </w:rPr>
      </w:pPr>
      <w:r w:rsidRPr="00B929DC">
        <w:rPr>
          <w:szCs w:val="20"/>
        </w:rPr>
        <w:t>C.</w:t>
      </w:r>
      <w:r w:rsidRPr="00B929DC">
        <w:rPr>
          <w:szCs w:val="20"/>
        </w:rPr>
        <w:tab/>
        <w:t>Price:</w:t>
      </w:r>
    </w:p>
    <w:p w14:paraId="6F0E72D2" w14:textId="77777777" w:rsidR="005A0C5F" w:rsidRPr="00B929DC" w:rsidRDefault="005A0C5F" w:rsidP="005A0C5F">
      <w:pPr>
        <w:spacing w:before="120" w:after="120"/>
        <w:ind w:left="1440" w:hanging="720"/>
        <w:jc w:val="both"/>
        <w:rPr>
          <w:szCs w:val="20"/>
        </w:rPr>
      </w:pPr>
      <w:r w:rsidRPr="00B929DC">
        <w:rPr>
          <w:szCs w:val="20"/>
        </w:rPr>
        <w:t>Hourly Standby Price: $________ per hour</w:t>
      </w:r>
    </w:p>
    <w:p w14:paraId="1857E44B" w14:textId="77777777" w:rsidR="005A0C5F" w:rsidRPr="00B929DC" w:rsidRDefault="005A0C5F" w:rsidP="005A0C5F">
      <w:pPr>
        <w:spacing w:before="120" w:after="120"/>
        <w:ind w:left="720" w:hanging="720"/>
        <w:jc w:val="both"/>
        <w:rPr>
          <w:szCs w:val="20"/>
        </w:rPr>
      </w:pPr>
      <w:r w:rsidRPr="00B929DC">
        <w:rPr>
          <w:szCs w:val="20"/>
        </w:rPr>
        <w:t>D.</w:t>
      </w:r>
      <w:r w:rsidRPr="00B929DC">
        <w:rPr>
          <w:szCs w:val="20"/>
        </w:rPr>
        <w:tab/>
      </w:r>
      <w:r w:rsidRPr="00B929DC">
        <w:rPr>
          <w:szCs w:val="20"/>
          <w:u w:val="single"/>
        </w:rPr>
        <w:t>Notice.</w:t>
      </w:r>
      <w:r w:rsidRPr="00B929DC">
        <w:rPr>
          <w:szCs w:val="20"/>
        </w:rPr>
        <w:t xml:space="preserve">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7EDDCA6A" w14:textId="77777777" w:rsidR="005A0C5F" w:rsidRPr="00B929DC" w:rsidRDefault="005A0C5F" w:rsidP="005A0C5F">
      <w:pPr>
        <w:spacing w:after="240"/>
        <w:ind w:left="720"/>
        <w:jc w:val="both"/>
        <w:rPr>
          <w:szCs w:val="20"/>
        </w:rPr>
      </w:pPr>
      <w:r w:rsidRPr="00B929DC">
        <w:rPr>
          <w:szCs w:val="20"/>
        </w:rPr>
        <w:t>If to ERCOT:</w:t>
      </w:r>
    </w:p>
    <w:p w14:paraId="1DAB350D" w14:textId="77777777" w:rsidR="005A0C5F" w:rsidRPr="00B929DC" w:rsidRDefault="005A0C5F" w:rsidP="005A0C5F">
      <w:pPr>
        <w:tabs>
          <w:tab w:val="left" w:pos="2160"/>
        </w:tabs>
        <w:spacing w:after="240"/>
        <w:ind w:left="720"/>
        <w:contextualSpacing/>
        <w:jc w:val="both"/>
        <w:rPr>
          <w:iCs/>
          <w:szCs w:val="20"/>
        </w:rPr>
      </w:pPr>
      <w:r w:rsidRPr="00B929DC">
        <w:rPr>
          <w:iCs/>
          <w:szCs w:val="20"/>
        </w:rPr>
        <w:t>Electric Reliability Council of Texas, Inc.</w:t>
      </w:r>
    </w:p>
    <w:p w14:paraId="4C1F06F8" w14:textId="128DF7F2" w:rsidR="005A0C5F" w:rsidRPr="00B929DC" w:rsidRDefault="000E2E98" w:rsidP="005A0C5F">
      <w:pPr>
        <w:tabs>
          <w:tab w:val="left" w:pos="2160"/>
        </w:tabs>
        <w:spacing w:after="240"/>
        <w:ind w:firstLine="720"/>
        <w:contextualSpacing/>
        <w:jc w:val="both"/>
        <w:rPr>
          <w:iCs/>
          <w:szCs w:val="20"/>
        </w:rPr>
      </w:pPr>
      <w:ins w:id="25" w:author="ERCOT" w:date="2022-01-10T16:20:00Z">
        <w:r w:rsidRPr="000E2E98">
          <w:t>8000 Metropolis Drive (Building E), Suite 100</w:t>
        </w:r>
      </w:ins>
      <w:del w:id="26" w:author="ERCOT" w:date="2022-01-10T16:20:00Z">
        <w:r w:rsidR="005A0C5F" w:rsidRPr="00B929DC" w:rsidDel="000E2E98">
          <w:rPr>
            <w:iCs/>
            <w:szCs w:val="20"/>
          </w:rPr>
          <w:delText>7620 Metro Center Drive</w:delText>
        </w:r>
      </w:del>
    </w:p>
    <w:p w14:paraId="5D5B2A5D" w14:textId="022C7450" w:rsidR="005A0C5F" w:rsidRPr="00B929DC" w:rsidRDefault="005A0C5F" w:rsidP="005A0C5F">
      <w:pPr>
        <w:tabs>
          <w:tab w:val="left" w:pos="2160"/>
        </w:tabs>
        <w:spacing w:after="240"/>
        <w:ind w:firstLine="720"/>
        <w:contextualSpacing/>
        <w:jc w:val="both"/>
        <w:rPr>
          <w:iCs/>
          <w:szCs w:val="20"/>
        </w:rPr>
      </w:pPr>
      <w:r w:rsidRPr="00B929DC">
        <w:rPr>
          <w:iCs/>
          <w:szCs w:val="20"/>
        </w:rPr>
        <w:t>Austin, Texas 78744</w:t>
      </w:r>
      <w:del w:id="27" w:author="ERCOT" w:date="2022-01-14T09:43:00Z">
        <w:r w:rsidRPr="00B929DC" w:rsidDel="005D58CF">
          <w:rPr>
            <w:iCs/>
            <w:szCs w:val="20"/>
          </w:rPr>
          <w:delText>-1654</w:delText>
        </w:r>
      </w:del>
    </w:p>
    <w:p w14:paraId="0D751C90" w14:textId="77777777" w:rsidR="005A0C5F" w:rsidRPr="00B929DC" w:rsidRDefault="005A0C5F" w:rsidP="005A0C5F">
      <w:pPr>
        <w:tabs>
          <w:tab w:val="left" w:pos="2160"/>
        </w:tabs>
        <w:spacing w:after="240"/>
        <w:ind w:firstLine="720"/>
        <w:contextualSpacing/>
        <w:jc w:val="both"/>
        <w:rPr>
          <w:iCs/>
          <w:szCs w:val="20"/>
        </w:rPr>
      </w:pPr>
      <w:r w:rsidRPr="00B929DC">
        <w:rPr>
          <w:iCs/>
          <w:szCs w:val="20"/>
        </w:rPr>
        <w:t>Tel No. (512) 225-7000</w:t>
      </w:r>
    </w:p>
    <w:p w14:paraId="60D56D91" w14:textId="77777777" w:rsidR="005A0C5F" w:rsidRDefault="005A0C5F" w:rsidP="005A0C5F">
      <w:pPr>
        <w:spacing w:after="240"/>
        <w:ind w:left="720"/>
        <w:jc w:val="both"/>
        <w:rPr>
          <w:szCs w:val="20"/>
        </w:rPr>
      </w:pPr>
    </w:p>
    <w:p w14:paraId="76D948C9" w14:textId="77777777" w:rsidR="005A0C5F" w:rsidRPr="00B929DC" w:rsidRDefault="005A0C5F" w:rsidP="005A0C5F">
      <w:pPr>
        <w:spacing w:after="240"/>
        <w:ind w:left="720"/>
        <w:jc w:val="both"/>
        <w:rPr>
          <w:szCs w:val="20"/>
        </w:rPr>
      </w:pPr>
      <w:r w:rsidRPr="00B929DC">
        <w:rPr>
          <w:szCs w:val="20"/>
        </w:rPr>
        <w:t>If to Participant:</w:t>
      </w:r>
    </w:p>
    <w:p w14:paraId="08CA438E" w14:textId="77777777" w:rsidR="005A0C5F" w:rsidRPr="005B2A3F" w:rsidRDefault="005A0C5F" w:rsidP="005A0C5F">
      <w:pPr>
        <w:pStyle w:val="VariableDefinition"/>
        <w:jc w:val="both"/>
        <w:rPr>
          <w:szCs w:val="24"/>
        </w:rPr>
      </w:pPr>
      <w:r>
        <w:rPr>
          <w:szCs w:val="24"/>
        </w:rPr>
        <w:lastRenderedPageBreak/>
        <w:fldChar w:fldCharType="begin">
          <w:ffData>
            <w:name w:val="Text4"/>
            <w:enabled/>
            <w:calcOnExit w:val="0"/>
            <w:textInput>
              <w:default w:val="[Insert Participant Name]"/>
            </w:textInput>
          </w:ffData>
        </w:fldChar>
      </w:r>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p>
    <w:p w14:paraId="528E4DDD" w14:textId="77777777" w:rsidR="005A0C5F" w:rsidRPr="005B2A3F" w:rsidRDefault="005A0C5F" w:rsidP="005A0C5F">
      <w:pPr>
        <w:pStyle w:val="VariableDefinition"/>
        <w:jc w:val="both"/>
        <w:rPr>
          <w:szCs w:val="24"/>
        </w:rPr>
      </w:pPr>
      <w:r>
        <w:rPr>
          <w:szCs w:val="24"/>
        </w:rPr>
        <w:fldChar w:fldCharType="begin">
          <w:ffData>
            <w:name w:val="Text5"/>
            <w:enabled/>
            <w:calcOnExit w:val="0"/>
            <w:textInput>
              <w:default w:val="[Insert Contact Person/Dept.]"/>
            </w:textInput>
          </w:ffData>
        </w:fldChar>
      </w:r>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p>
    <w:p w14:paraId="384E08BA" w14:textId="77777777" w:rsidR="005A0C5F" w:rsidRPr="005B2A3F" w:rsidRDefault="005A0C5F" w:rsidP="005A0C5F">
      <w:pPr>
        <w:pStyle w:val="VariableDefinition"/>
        <w:jc w:val="both"/>
        <w:rPr>
          <w:szCs w:val="24"/>
        </w:rPr>
      </w:pPr>
      <w:r>
        <w:rPr>
          <w:szCs w:val="24"/>
        </w:rPr>
        <w:fldChar w:fldCharType="begin">
          <w:ffData>
            <w:name w:val="Text6"/>
            <w:enabled/>
            <w:calcOnExit w:val="0"/>
            <w:textInput>
              <w:default w:val="[Insert Street Address]"/>
            </w:textInput>
          </w:ffData>
        </w:fldChar>
      </w:r>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p>
    <w:p w14:paraId="24B1A190" w14:textId="77777777" w:rsidR="005A0C5F" w:rsidRPr="005B2A3F" w:rsidRDefault="005A0C5F" w:rsidP="005A0C5F">
      <w:pPr>
        <w:pStyle w:val="VariableDefinition"/>
        <w:jc w:val="both"/>
        <w:rPr>
          <w:szCs w:val="24"/>
        </w:rPr>
      </w:pPr>
      <w:r>
        <w:rPr>
          <w:szCs w:val="24"/>
        </w:rPr>
        <w:fldChar w:fldCharType="begin">
          <w:ffData>
            <w:name w:val="Text7"/>
            <w:enabled/>
            <w:calcOnExit w:val="0"/>
            <w:textInput>
              <w:default w:val="[Insert City, State Zip]"/>
            </w:textInput>
          </w:ffData>
        </w:fldChar>
      </w:r>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p>
    <w:p w14:paraId="4D8FCA8F" w14:textId="77777777" w:rsidR="005A0C5F" w:rsidRPr="005B2A3F" w:rsidRDefault="005A0C5F" w:rsidP="005A0C5F">
      <w:pPr>
        <w:pStyle w:val="VariableDefinition"/>
        <w:jc w:val="both"/>
        <w:rPr>
          <w:szCs w:val="24"/>
        </w:rPr>
      </w:pPr>
      <w:r>
        <w:rPr>
          <w:szCs w:val="24"/>
        </w:rPr>
        <w:fldChar w:fldCharType="begin">
          <w:ffData>
            <w:name w:val="Text8"/>
            <w:enabled/>
            <w:calcOnExit w:val="0"/>
            <w:textInput>
              <w:default w:val="[Insert Telephone]"/>
            </w:textInput>
          </w:ffData>
        </w:fldChar>
      </w:r>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p>
    <w:p w14:paraId="205AA119" w14:textId="77777777" w:rsidR="005A0C5F" w:rsidRPr="005B2A3F" w:rsidRDefault="005A0C5F" w:rsidP="005A0C5F">
      <w:pPr>
        <w:pStyle w:val="VariableDefinition"/>
        <w:jc w:val="both"/>
      </w:pPr>
      <w:r>
        <w:rPr>
          <w:szCs w:val="24"/>
        </w:rPr>
        <w:fldChar w:fldCharType="begin">
          <w:ffData>
            <w:name w:val="Text9"/>
            <w:enabled/>
            <w:calcOnExit w:val="0"/>
            <w:textInput>
              <w:default w:val="[Insert Facsimile]"/>
            </w:textInput>
          </w:ffData>
        </w:fldChar>
      </w:r>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p>
    <w:p w14:paraId="4FE30B0E" w14:textId="77777777" w:rsidR="005A0C5F" w:rsidRPr="00B929DC" w:rsidRDefault="005A0C5F" w:rsidP="005A0C5F">
      <w:pPr>
        <w:spacing w:before="120" w:after="120"/>
        <w:jc w:val="both"/>
        <w:rPr>
          <w:u w:val="single"/>
        </w:rPr>
      </w:pPr>
      <w:r w:rsidRPr="00B929DC">
        <w:rPr>
          <w:u w:val="single"/>
        </w:rPr>
        <w:t>Section 2. Definitions.</w:t>
      </w:r>
    </w:p>
    <w:p w14:paraId="542C0328"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 xml:space="preserve">Unless herein defined, all definitions and acronyms found in the ERCOT Protocols shall be incorporated by reference into this Agreement.  </w:t>
      </w:r>
    </w:p>
    <w:p w14:paraId="37820506"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12079BD0" w14:textId="77777777" w:rsidR="005A0C5F" w:rsidRPr="00B929DC" w:rsidRDefault="005A0C5F" w:rsidP="005A0C5F">
      <w:pPr>
        <w:spacing w:before="120" w:after="120"/>
        <w:jc w:val="both"/>
        <w:rPr>
          <w:u w:val="single"/>
        </w:rPr>
      </w:pPr>
      <w:r w:rsidRPr="00B929DC">
        <w:rPr>
          <w:u w:val="single"/>
        </w:rPr>
        <w:t>Section 3. Term and Termination.</w:t>
      </w:r>
    </w:p>
    <w:p w14:paraId="48F12BDD"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Term.</w:t>
      </w:r>
    </w:p>
    <w:p w14:paraId="672CAB0E"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 xml:space="preserve">This Agreement is effective beginning on the Effective Date. </w:t>
      </w:r>
    </w:p>
    <w:p w14:paraId="37AB15E6"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The full term (“Full Term”) of this Agreement begins on the Start Date and continues for a period of two years.</w:t>
      </w:r>
    </w:p>
    <w:p w14:paraId="3973DBEA"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r>
      <w:r w:rsidRPr="00B929DC">
        <w:rPr>
          <w:szCs w:val="20"/>
          <w:u w:val="single"/>
        </w:rPr>
        <w:t>Termination by Participant.</w:t>
      </w:r>
      <w:r w:rsidRPr="00B929DC">
        <w:rPr>
          <w:szCs w:val="20"/>
        </w:rPr>
        <w:t xml:space="preserve"> Participant may, at its option, terminate this Agreement immediately upon the failure of ERCOT to continue to be certified by the Public Utility Commission of Texas (PUCT) as the Independent Organization under PURA §39.151 without the immediate certification of another Independent Organization under PURA §39.151.</w:t>
      </w:r>
    </w:p>
    <w:p w14:paraId="2CC8852A" w14:textId="77777777" w:rsidR="005A0C5F" w:rsidRPr="00B929DC" w:rsidRDefault="005A0C5F" w:rsidP="005A0C5F">
      <w:pPr>
        <w:spacing w:before="120" w:after="120"/>
        <w:ind w:left="720" w:hanging="720"/>
        <w:jc w:val="both"/>
        <w:rPr>
          <w:szCs w:val="20"/>
        </w:rPr>
      </w:pPr>
      <w:r w:rsidRPr="00B929DC">
        <w:rPr>
          <w:szCs w:val="20"/>
        </w:rPr>
        <w:t>C.</w:t>
      </w:r>
      <w:r w:rsidRPr="00B929DC">
        <w:rPr>
          <w:szCs w:val="20"/>
        </w:rPr>
        <w:tab/>
      </w:r>
      <w:r w:rsidRPr="00B929DC">
        <w:rPr>
          <w:szCs w:val="20"/>
          <w:u w:val="single"/>
        </w:rPr>
        <w:t>Effect of Termination and Survival of Terms.</w:t>
      </w:r>
      <w:r w:rsidRPr="00B929DC">
        <w:rPr>
          <w:szCs w:val="20"/>
        </w:rPr>
        <w:t xml:space="preserve"> 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p>
    <w:p w14:paraId="23A957FA" w14:textId="77777777" w:rsidR="005A0C5F" w:rsidRPr="00B929DC" w:rsidRDefault="005A0C5F" w:rsidP="005A0C5F">
      <w:pPr>
        <w:spacing w:before="120" w:after="120"/>
        <w:jc w:val="both"/>
        <w:rPr>
          <w:u w:val="single"/>
        </w:rPr>
      </w:pPr>
      <w:r w:rsidRPr="00B929DC">
        <w:rPr>
          <w:u w:val="single"/>
        </w:rPr>
        <w:t>Section 4. Representations, Warranties, and Covenants.</w:t>
      </w:r>
    </w:p>
    <w:p w14:paraId="32A0E2BE"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r>
      <w:r w:rsidRPr="00B929DC">
        <w:rPr>
          <w:szCs w:val="20"/>
          <w:u w:val="single"/>
        </w:rPr>
        <w:t>Participant represents, warrants, and covenants that</w:t>
      </w:r>
      <w:r w:rsidRPr="00B929DC">
        <w:rPr>
          <w:szCs w:val="20"/>
        </w:rPr>
        <w:t>:</w:t>
      </w:r>
    </w:p>
    <w:p w14:paraId="61277374"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Participant is duly organized, validly existing, and in good standing under the laws of the jurisdiction under which it is organized, and is authorized to do business in Texas;</w:t>
      </w:r>
    </w:p>
    <w:p w14:paraId="41852094"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Participant has full power and authority to enter into this Agreement and perform all of Participant’s obligations, representations, warranties, and covenants under this Agreement;</w:t>
      </w:r>
    </w:p>
    <w:p w14:paraId="2B3F95C6" w14:textId="77777777" w:rsidR="005A0C5F" w:rsidRPr="00B929DC" w:rsidRDefault="005A0C5F" w:rsidP="005A0C5F">
      <w:pPr>
        <w:spacing w:before="120" w:after="120"/>
        <w:ind w:left="1440" w:hanging="720"/>
        <w:jc w:val="both"/>
        <w:rPr>
          <w:szCs w:val="20"/>
        </w:rPr>
      </w:pPr>
      <w:r w:rsidRPr="00B929DC">
        <w:rPr>
          <w:szCs w:val="20"/>
        </w:rPr>
        <w:lastRenderedPageBreak/>
        <w:t>(3)</w:t>
      </w:r>
      <w:r w:rsidRPr="00B929DC">
        <w:rPr>
          <w:szCs w:val="20"/>
        </w:rPr>
        <w:tab/>
        <w:t>Participant’s past, present, and future agreements or Participant’s 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416195C3" w14:textId="77777777" w:rsidR="005A0C5F" w:rsidRPr="00B929DC" w:rsidRDefault="005A0C5F" w:rsidP="005A0C5F">
      <w:pPr>
        <w:spacing w:before="120" w:after="120"/>
        <w:ind w:left="1440" w:hanging="720"/>
        <w:jc w:val="both"/>
        <w:rPr>
          <w:szCs w:val="20"/>
        </w:rPr>
      </w:pPr>
      <w:r w:rsidRPr="00B929DC">
        <w:rPr>
          <w:szCs w:val="20"/>
        </w:rPr>
        <w:t>(4)</w:t>
      </w:r>
      <w:r w:rsidRPr="00B929DC">
        <w:rPr>
          <w:szCs w:val="20"/>
        </w:rPr>
        <w:tab/>
        <w:t>The execution, delivery, and performance of this Agreement by Participant have been duly authorized by all requisite action of its governing body;</w:t>
      </w:r>
    </w:p>
    <w:p w14:paraId="57BB2298" w14:textId="77777777" w:rsidR="005A0C5F" w:rsidRPr="00B929DC" w:rsidRDefault="005A0C5F" w:rsidP="005A0C5F">
      <w:pPr>
        <w:spacing w:before="120" w:after="120"/>
        <w:ind w:left="1440" w:hanging="720"/>
        <w:jc w:val="both"/>
        <w:rPr>
          <w:szCs w:val="20"/>
        </w:rPr>
      </w:pPr>
      <w:r w:rsidRPr="00B929DC">
        <w:rPr>
          <w:szCs w:val="20"/>
        </w:rPr>
        <w:t>(5)</w:t>
      </w:r>
      <w:r w:rsidRPr="00B929DC">
        <w:rPr>
          <w:szCs w:val="20"/>
        </w:rPr>
        <w:tab/>
        <w:t xml:space="preserve">Except as set out in an exhibit (if any) to this Agreement, ERCOT has not, within the 24 months preceding the Effective Date, terminated for Default any Prior Agreement with Participant, any company of which Participant is a successor in interest, or any Affiliate of Participant; </w:t>
      </w:r>
    </w:p>
    <w:p w14:paraId="412B095F" w14:textId="77777777" w:rsidR="005A0C5F" w:rsidRPr="00B929DC" w:rsidRDefault="005A0C5F" w:rsidP="005A0C5F">
      <w:pPr>
        <w:spacing w:before="120" w:after="120"/>
        <w:ind w:left="1440" w:hanging="720"/>
        <w:jc w:val="both"/>
        <w:rPr>
          <w:szCs w:val="20"/>
        </w:rPr>
      </w:pPr>
      <w:r w:rsidRPr="00B929DC">
        <w:rPr>
          <w:szCs w:val="20"/>
        </w:rPr>
        <w:t>(6)</w:t>
      </w:r>
      <w:r w:rsidRPr="00B929DC">
        <w:rPr>
          <w:szCs w:val="20"/>
        </w:rPr>
        <w:tab/>
        <w:t>If any Defaults are disclosed on any such exhibit mentioned in subsection 4(A)(5), either (a) ERCOT has been paid, before execution of this Agreement, all sums due to it in relation to such Prior Agreement, or (b) ERCOT, in its reasonable judgment, has determined that this Agreement is necessary for system reliability, and Participant has made alternate arrangements satisfactory to ERCOT for the resolution of the Default under the Prior Agreement;</w:t>
      </w:r>
    </w:p>
    <w:p w14:paraId="2B13476C" w14:textId="77777777" w:rsidR="005A0C5F" w:rsidRPr="00B929DC" w:rsidRDefault="005A0C5F" w:rsidP="005A0C5F">
      <w:pPr>
        <w:spacing w:before="120" w:after="120"/>
        <w:ind w:left="1440" w:hanging="720"/>
        <w:jc w:val="both"/>
        <w:rPr>
          <w:szCs w:val="20"/>
        </w:rPr>
      </w:pPr>
      <w:r w:rsidRPr="00B929DC">
        <w:rPr>
          <w:szCs w:val="20"/>
        </w:rPr>
        <w:t>(7)</w:t>
      </w:r>
      <w:r w:rsidRPr="00B929DC">
        <w:rPr>
          <w:szCs w:val="20"/>
        </w:rPr>
        <w:tab/>
        <w:t>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1DA7BFC5" w14:textId="77777777" w:rsidR="005A0C5F" w:rsidRPr="00B929DC" w:rsidRDefault="005A0C5F" w:rsidP="005A0C5F">
      <w:pPr>
        <w:spacing w:before="120" w:after="120"/>
        <w:ind w:left="1440" w:hanging="720"/>
        <w:jc w:val="both"/>
        <w:rPr>
          <w:szCs w:val="20"/>
        </w:rPr>
      </w:pPr>
      <w:r w:rsidRPr="00B929DC">
        <w:rPr>
          <w:szCs w:val="20"/>
        </w:rPr>
        <w:t>(8)</w:t>
      </w:r>
      <w:r w:rsidRPr="00B929DC">
        <w:rPr>
          <w:szCs w:val="20"/>
        </w:rPr>
        <w:tab/>
        <w:t xml:space="preserve">Participant is not in violation of any laws, ordinances, or governmental rules, regulations, or order of any Governmental Authority or arbitration board materially affecting performance of this Agreement and to which it is subject; </w:t>
      </w:r>
    </w:p>
    <w:p w14:paraId="4774B19F" w14:textId="77777777" w:rsidR="005A0C5F" w:rsidRPr="00B929DC" w:rsidRDefault="005A0C5F" w:rsidP="005A0C5F">
      <w:pPr>
        <w:spacing w:before="120" w:after="120"/>
        <w:ind w:left="1440" w:hanging="720"/>
        <w:jc w:val="both"/>
        <w:rPr>
          <w:szCs w:val="20"/>
        </w:rPr>
      </w:pPr>
      <w:r w:rsidRPr="00B929DC">
        <w:rPr>
          <w:szCs w:val="20"/>
        </w:rPr>
        <w:t>(9)</w:t>
      </w:r>
      <w:r w:rsidRPr="00B929DC">
        <w:rPr>
          <w:szCs w:val="20"/>
        </w:rPr>
        <w:tab/>
        <w:t>Participant is not Bankrupt, does not contemplate becoming Bankrupt nor, to its knowledge, will become Bankrupt;</w:t>
      </w:r>
    </w:p>
    <w:p w14:paraId="62CEFE6C" w14:textId="77777777" w:rsidR="005A0C5F" w:rsidRPr="00B929DC" w:rsidRDefault="005A0C5F" w:rsidP="005A0C5F">
      <w:pPr>
        <w:spacing w:before="120" w:after="120"/>
        <w:ind w:left="1440" w:hanging="720"/>
        <w:jc w:val="both"/>
        <w:rPr>
          <w:szCs w:val="20"/>
        </w:rPr>
      </w:pPr>
      <w:r w:rsidRPr="00B929DC">
        <w:rPr>
          <w:szCs w:val="20"/>
        </w:rPr>
        <w:t>(10)</w:t>
      </w:r>
      <w:r w:rsidRPr="00B929DC">
        <w:rPr>
          <w:szCs w:val="20"/>
        </w:rPr>
        <w:tab/>
        <w:t>Participant acknowledges that it has received and is familiar with the ERCOT Protocols; and</w:t>
      </w:r>
    </w:p>
    <w:p w14:paraId="3A035106" w14:textId="77777777" w:rsidR="005A0C5F" w:rsidRPr="00B929DC" w:rsidRDefault="005A0C5F" w:rsidP="005A0C5F">
      <w:pPr>
        <w:spacing w:before="120" w:after="120"/>
        <w:ind w:left="1440" w:hanging="720"/>
        <w:jc w:val="both"/>
        <w:rPr>
          <w:szCs w:val="20"/>
        </w:rPr>
      </w:pPr>
      <w:r w:rsidRPr="00B929DC">
        <w:rPr>
          <w:szCs w:val="20"/>
        </w:rPr>
        <w:t>(11)</w:t>
      </w:r>
      <w:r w:rsidRPr="00B929DC">
        <w:rPr>
          <w:szCs w:val="20"/>
        </w:rPr>
        <w:tab/>
        <w:t>Participant acknowledges and affirms that the foregoing representations, warranties, and covenants are continuing in nature throughout the term of this Agreement.  For purposes of this Section, “materially affecting performance” means resulting in a materially adverse effect on Participant’s performance of its obligations under this Agreement.</w:t>
      </w:r>
    </w:p>
    <w:p w14:paraId="2C481A37" w14:textId="77777777" w:rsidR="005A0C5F" w:rsidRPr="00B929DC" w:rsidRDefault="005A0C5F" w:rsidP="005A0C5F">
      <w:pPr>
        <w:spacing w:before="120" w:after="120"/>
        <w:jc w:val="both"/>
      </w:pPr>
      <w:r w:rsidRPr="00B929DC">
        <w:t>B.</w:t>
      </w:r>
      <w:r w:rsidRPr="00B929DC">
        <w:tab/>
      </w:r>
      <w:r w:rsidRPr="00B929DC">
        <w:rPr>
          <w:u w:val="single"/>
        </w:rPr>
        <w:t>ERCOT represents, warrants, and covenants that</w:t>
      </w:r>
      <w:r w:rsidRPr="00B929DC">
        <w:t>:</w:t>
      </w:r>
    </w:p>
    <w:p w14:paraId="65226AF2"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ERCOT is the Independent Organization certified under PURA §39.151 for the ERCOT Region;</w:t>
      </w:r>
    </w:p>
    <w:p w14:paraId="746DC43E"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ERCOT is duly organized, validly existing, and in good standing under the laws of Texas, and is authorized to do business in Texas;</w:t>
      </w:r>
    </w:p>
    <w:p w14:paraId="320E61CE" w14:textId="77777777" w:rsidR="005A0C5F" w:rsidRPr="00B929DC" w:rsidRDefault="005A0C5F" w:rsidP="005A0C5F">
      <w:pPr>
        <w:spacing w:before="120" w:after="120"/>
        <w:ind w:left="1440" w:hanging="720"/>
        <w:jc w:val="both"/>
        <w:rPr>
          <w:szCs w:val="20"/>
        </w:rPr>
      </w:pPr>
      <w:r w:rsidRPr="00B929DC">
        <w:rPr>
          <w:szCs w:val="20"/>
        </w:rPr>
        <w:lastRenderedPageBreak/>
        <w:t>(3)</w:t>
      </w:r>
      <w:r w:rsidRPr="00B929DC">
        <w:rPr>
          <w:szCs w:val="20"/>
        </w:rPr>
        <w:tab/>
        <w:t>ERCOT has full power and authority to enter into this Agreement and perform all of ERCOT’s obligations, representations, warranties and covenants under this Agreement;</w:t>
      </w:r>
    </w:p>
    <w:p w14:paraId="6CCAE93C" w14:textId="77777777" w:rsidR="005A0C5F" w:rsidRPr="00B929DC" w:rsidRDefault="005A0C5F" w:rsidP="005A0C5F">
      <w:pPr>
        <w:spacing w:before="120" w:after="120"/>
        <w:ind w:left="1440" w:hanging="720"/>
        <w:jc w:val="both"/>
        <w:rPr>
          <w:szCs w:val="20"/>
        </w:rPr>
      </w:pPr>
      <w:r w:rsidRPr="00B929DC">
        <w:rPr>
          <w:szCs w:val="20"/>
        </w:rPr>
        <w:t>(4)</w:t>
      </w:r>
      <w:r w:rsidRPr="00B929DC">
        <w:rPr>
          <w:szCs w:val="20"/>
        </w:rPr>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3F6294FD" w14:textId="77777777" w:rsidR="005A0C5F" w:rsidRPr="00B929DC" w:rsidRDefault="005A0C5F" w:rsidP="005A0C5F">
      <w:pPr>
        <w:spacing w:before="120" w:after="120"/>
        <w:ind w:left="1440" w:hanging="720"/>
        <w:jc w:val="both"/>
        <w:rPr>
          <w:szCs w:val="20"/>
        </w:rPr>
      </w:pPr>
      <w:r w:rsidRPr="00B929DC">
        <w:rPr>
          <w:szCs w:val="20"/>
        </w:rPr>
        <w:t>(5)</w:t>
      </w:r>
      <w:r w:rsidRPr="00B929DC">
        <w:rPr>
          <w:szCs w:val="20"/>
        </w:rPr>
        <w:tab/>
        <w:t>The execution, delivery, and performance of this Agreement by ERCOT have been duly authorized by all requisite action of its governing body;</w:t>
      </w:r>
    </w:p>
    <w:p w14:paraId="43FA80DB" w14:textId="77777777" w:rsidR="005A0C5F" w:rsidRPr="00B929DC" w:rsidRDefault="005A0C5F" w:rsidP="005A0C5F">
      <w:pPr>
        <w:spacing w:before="120" w:after="120"/>
        <w:ind w:left="1440" w:hanging="720"/>
        <w:jc w:val="both"/>
        <w:rPr>
          <w:szCs w:val="20"/>
        </w:rPr>
      </w:pPr>
      <w:r w:rsidRPr="00B929DC">
        <w:rPr>
          <w:szCs w:val="20"/>
        </w:rPr>
        <w:t>(6)</w:t>
      </w:r>
      <w:r w:rsidRPr="00B929DC">
        <w:rPr>
          <w:szCs w:val="20"/>
        </w:rPr>
        <w:tab/>
        <w:t>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7C2E2E51" w14:textId="77777777" w:rsidR="005A0C5F" w:rsidRPr="00B929DC" w:rsidRDefault="005A0C5F" w:rsidP="005A0C5F">
      <w:pPr>
        <w:spacing w:before="120" w:after="120"/>
        <w:ind w:left="1440" w:hanging="720"/>
        <w:jc w:val="both"/>
        <w:rPr>
          <w:szCs w:val="20"/>
        </w:rPr>
      </w:pPr>
      <w:r w:rsidRPr="00B929DC">
        <w:rPr>
          <w:szCs w:val="20"/>
        </w:rPr>
        <w:t>(7)</w:t>
      </w:r>
      <w:r w:rsidRPr="00B929DC">
        <w:rPr>
          <w:szCs w:val="20"/>
        </w:rPr>
        <w:tab/>
        <w:t>ERCOT is not in violation of any laws, ordinances, or governmental rules, regulations or order of any Governmental Authority or arbitration board materially affecting performance of this Agreement and to which it is subject;</w:t>
      </w:r>
    </w:p>
    <w:p w14:paraId="12B3D4B0" w14:textId="77777777" w:rsidR="005A0C5F" w:rsidRPr="00B929DC" w:rsidRDefault="005A0C5F" w:rsidP="005A0C5F">
      <w:pPr>
        <w:spacing w:before="120" w:after="120"/>
        <w:ind w:left="1440" w:hanging="720"/>
        <w:jc w:val="both"/>
        <w:rPr>
          <w:szCs w:val="20"/>
        </w:rPr>
      </w:pPr>
      <w:r w:rsidRPr="00B929DC">
        <w:rPr>
          <w:szCs w:val="20"/>
        </w:rPr>
        <w:t>(8)</w:t>
      </w:r>
      <w:r w:rsidRPr="00B929DC">
        <w:rPr>
          <w:szCs w:val="20"/>
        </w:rPr>
        <w:tab/>
        <w:t>ERCOT is not Bankrupt, does not contemplate becoming Bankrupt nor, to its knowledge, will become Bankrupt; and</w:t>
      </w:r>
    </w:p>
    <w:p w14:paraId="17F30FC6" w14:textId="77777777" w:rsidR="005A0C5F" w:rsidRPr="00B929DC" w:rsidRDefault="005A0C5F" w:rsidP="005A0C5F">
      <w:pPr>
        <w:spacing w:before="120" w:after="120"/>
        <w:ind w:left="1440" w:hanging="720"/>
        <w:jc w:val="both"/>
        <w:rPr>
          <w:szCs w:val="20"/>
        </w:rPr>
      </w:pPr>
      <w:r w:rsidRPr="00B929DC">
        <w:rPr>
          <w:szCs w:val="20"/>
        </w:rPr>
        <w:t>(9)</w:t>
      </w:r>
      <w:r w:rsidRPr="00B929DC">
        <w:rPr>
          <w:szCs w:val="20"/>
        </w:rPr>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62B0DC5E" w14:textId="77777777" w:rsidR="005A0C5F" w:rsidRPr="00B929DC" w:rsidRDefault="005A0C5F" w:rsidP="005A0C5F">
      <w:pPr>
        <w:spacing w:before="120" w:after="120"/>
        <w:jc w:val="both"/>
        <w:rPr>
          <w:u w:val="single"/>
        </w:rPr>
      </w:pPr>
      <w:r w:rsidRPr="00B929DC">
        <w:rPr>
          <w:u w:val="single"/>
        </w:rPr>
        <w:t>Section 5. Participant Obligations.</w:t>
      </w:r>
    </w:p>
    <w:p w14:paraId="36030041"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 xml:space="preserve">Participant shall comply with, and be bound by, all ERCOT Protocols, ERCOT Operating Guides, and the North American Electric Reliability Corporation (NERC) Reliability Standards as they pertain to operation of a Black Start Resource by a Resource Entity. </w:t>
      </w:r>
      <w:r w:rsidRPr="00B929DC">
        <w:rPr>
          <w:szCs w:val="20"/>
        </w:rPr>
        <w:tab/>
      </w:r>
    </w:p>
    <w:p w14:paraId="2C2D8BFD"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 xml:space="preserve">Participant shall not take any action, without first providing written notice to ERCOT and reasonable time for ERCOT and Market Participants to respond, that would cause a Market Participant within the ERCOT Region that is not a “public utility” under the Federal Power Act, 16 U.S.C. § 824(e)(2005), or ERCOT itself to become a “public utility” under the Federal Power Act or become subject to the plenary jurisdiction of the Federal Energy Regulatory Commission (FERC). </w:t>
      </w:r>
    </w:p>
    <w:p w14:paraId="6A604299" w14:textId="77777777" w:rsidR="005A0C5F" w:rsidRPr="00B929DC" w:rsidRDefault="005A0C5F" w:rsidP="005A0C5F">
      <w:pPr>
        <w:spacing w:before="120" w:after="120"/>
        <w:jc w:val="both"/>
        <w:rPr>
          <w:u w:val="single"/>
        </w:rPr>
      </w:pPr>
      <w:r w:rsidRPr="00B929DC">
        <w:rPr>
          <w:u w:val="single"/>
        </w:rPr>
        <w:t>Section 6. ERCOT Obligations.</w:t>
      </w:r>
    </w:p>
    <w:p w14:paraId="09E7D1AF"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ERCOT shall comply with, and be bound by, all ERCOT Protocols.</w:t>
      </w:r>
    </w:p>
    <w:p w14:paraId="1D63E1D8"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 xml:space="preserve">ERCOT shall not take any action, without first providing written notice to Participant and reasonable time for Participant and other Market Participants to respond, that would cause </w:t>
      </w:r>
      <w:r w:rsidRPr="00B929DC">
        <w:rPr>
          <w:szCs w:val="20"/>
        </w:rPr>
        <w:lastRenderedPageBreak/>
        <w:t>Participant if Participant is not a “public utility” under the Federal Power Act, or ERCOT itself to become a “public utility” under the Federal Power Act or become subject to the plenary jurisdiction of the FERC.  If ERCOT receives any notice similar to that described in Section 5(B) from any Market Participant, ERCOT shall provide notice of same to Participant.</w:t>
      </w:r>
    </w:p>
    <w:p w14:paraId="1BDBE8F2" w14:textId="77777777" w:rsidR="005A0C5F" w:rsidRPr="00B929DC" w:rsidRDefault="005A0C5F" w:rsidP="005A0C5F">
      <w:pPr>
        <w:spacing w:before="120" w:after="120"/>
        <w:jc w:val="both"/>
        <w:rPr>
          <w:u w:val="single"/>
        </w:rPr>
      </w:pPr>
      <w:r w:rsidRPr="00B929DC">
        <w:rPr>
          <w:u w:val="single"/>
        </w:rPr>
        <w:t>Section 7. Black Start Decertification.</w:t>
      </w:r>
    </w:p>
    <w:p w14:paraId="5E845EB5" w14:textId="77777777" w:rsidR="005A0C5F" w:rsidRPr="00B929DC" w:rsidRDefault="005A0C5F" w:rsidP="005A0C5F">
      <w:pPr>
        <w:spacing w:before="120" w:after="120"/>
        <w:jc w:val="both"/>
      </w:pPr>
      <w:r w:rsidRPr="00B929DC">
        <w:t>If a Black Start Resource does not remain certified, or if it is in default as described in Section 10(A)(2)(e) during the term of this Agreement, then the Hourly Standby Fee is reduced to zero for the remainder of the Full Term, and Participant will be required to refund to ERCOT certain amounts paid by ERCOT under this Agreement during the Full Term as described in the ERCOT Protocols.</w:t>
      </w:r>
    </w:p>
    <w:p w14:paraId="17323AF2" w14:textId="77777777" w:rsidR="005A0C5F" w:rsidRPr="00B929DC" w:rsidRDefault="005A0C5F" w:rsidP="005A0C5F">
      <w:pPr>
        <w:spacing w:before="120" w:after="120"/>
        <w:jc w:val="both"/>
        <w:rPr>
          <w:u w:val="single"/>
        </w:rPr>
      </w:pPr>
      <w:r w:rsidRPr="00B929DC">
        <w:rPr>
          <w:u w:val="single"/>
        </w:rPr>
        <w:t>Section 8. Operation.</w:t>
      </w:r>
    </w:p>
    <w:p w14:paraId="7D0C0CAF"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r>
      <w:r w:rsidRPr="00B929DC">
        <w:rPr>
          <w:szCs w:val="20"/>
          <w:u w:val="single"/>
        </w:rPr>
        <w:t>Black Start Resource Maintenance.</w:t>
      </w:r>
      <w:r w:rsidRPr="00B929DC">
        <w:rPr>
          <w:szCs w:val="20"/>
        </w:rPr>
        <w:t xml:space="preserve"> Before the start of the contract year, Participant shall furnish ERCOT with its proposed schedule for Planned Outages for inspection, repair, maintenance, and overhaul of the Black Start Resource for the contract year.  Participant will promptly advise ERCOT of any later changes to the schedule.  The specific times for Planned Outages of the Black Start Resource must be approved by ERCOT.  Such approval may be withheld if </w:t>
      </w:r>
      <w:proofErr w:type="gramStart"/>
      <w:r w:rsidRPr="00B929DC">
        <w:rPr>
          <w:szCs w:val="20"/>
        </w:rPr>
        <w:t>necessary</w:t>
      </w:r>
      <w:proofErr w:type="gramEnd"/>
      <w:r w:rsidRPr="00B929DC">
        <w:rPr>
          <w:szCs w:val="20"/>
        </w:rPr>
        <w:t xml:space="preserve"> to assure reliability of the ERCOT System.  ERCOT shall, if requested by Participant, endeavor to accommodate changes to the schedule to the extent that reliability of the ERCOT System is not materially affected by those changes.  In all cases, ERCOT must find a time for Participant to perform maintenance in a reasonable timeframe as defined by Good Utility Practice.</w:t>
      </w:r>
    </w:p>
    <w:p w14:paraId="524F8D4F"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r>
      <w:r w:rsidRPr="00B929DC">
        <w:rPr>
          <w:szCs w:val="20"/>
          <w:u w:val="single"/>
        </w:rPr>
        <w:t>Planning Data.</w:t>
      </w:r>
    </w:p>
    <w:p w14:paraId="50ECF3BA" w14:textId="77777777" w:rsidR="005A0C5F" w:rsidRPr="00B929DC" w:rsidRDefault="005A0C5F" w:rsidP="005A0C5F">
      <w:pPr>
        <w:spacing w:before="120" w:after="120"/>
        <w:ind w:left="720"/>
        <w:jc w:val="both"/>
        <w:rPr>
          <w:szCs w:val="20"/>
        </w:rPr>
      </w:pPr>
      <w:r w:rsidRPr="00B929DC">
        <w:rPr>
          <w:szCs w:val="20"/>
        </w:rPr>
        <w:t>Participant shall timely report to ERCOT those items and conditions necessary for ERCOT’s internal planning and compliance with ERCOT’s guidelines in effect from time to time.  The information supplied must include, without limitation, the following:</w:t>
      </w:r>
    </w:p>
    <w:p w14:paraId="2D4F1338"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Availability Plan for each hour of the next Operating Day submitted by 0600 of the preceding day; and</w:t>
      </w:r>
    </w:p>
    <w:p w14:paraId="4DA10D5B"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Revised Availability Plan reflecting changes in hourly availability of Black Start Capacity status as indicated in a revised Availability Plan as soon as reasonably practical, but in no event later than 60 minutes after the event that caused the change.</w:t>
      </w:r>
    </w:p>
    <w:p w14:paraId="368A36DF" w14:textId="77777777" w:rsidR="005A0C5F" w:rsidRPr="00B929DC" w:rsidRDefault="005A0C5F" w:rsidP="005A0C5F">
      <w:pPr>
        <w:spacing w:before="120" w:after="120"/>
        <w:ind w:left="720" w:hanging="720"/>
        <w:jc w:val="both"/>
        <w:rPr>
          <w:szCs w:val="20"/>
          <w:u w:val="single"/>
        </w:rPr>
      </w:pPr>
      <w:r w:rsidRPr="00B929DC">
        <w:rPr>
          <w:szCs w:val="20"/>
        </w:rPr>
        <w:t>C.</w:t>
      </w:r>
      <w:r w:rsidRPr="00B929DC">
        <w:rPr>
          <w:szCs w:val="20"/>
        </w:rPr>
        <w:tab/>
      </w:r>
      <w:r w:rsidRPr="00B929DC">
        <w:rPr>
          <w:szCs w:val="20"/>
          <w:u w:val="single"/>
        </w:rPr>
        <w:t>Testing.</w:t>
      </w:r>
    </w:p>
    <w:p w14:paraId="6F67E88B" w14:textId="77777777" w:rsidR="005A0C5F" w:rsidRPr="00B929DC" w:rsidRDefault="005A0C5F" w:rsidP="005A0C5F">
      <w:pPr>
        <w:spacing w:before="120" w:after="120"/>
        <w:ind w:left="720" w:hanging="720"/>
        <w:jc w:val="both"/>
        <w:rPr>
          <w:szCs w:val="20"/>
        </w:rPr>
      </w:pPr>
      <w:r w:rsidRPr="00B929DC">
        <w:rPr>
          <w:szCs w:val="20"/>
        </w:rPr>
        <w:tab/>
        <w:t>Participant shall perform quarterly Black Start Resource Availability Tests as described in these Protocols.</w:t>
      </w:r>
    </w:p>
    <w:p w14:paraId="00510D0B" w14:textId="77777777" w:rsidR="005A0C5F" w:rsidRPr="00B929DC" w:rsidRDefault="005A0C5F" w:rsidP="005A0C5F">
      <w:pPr>
        <w:spacing w:before="120" w:after="120"/>
        <w:jc w:val="both"/>
      </w:pPr>
      <w:r w:rsidRPr="00B929DC">
        <w:t>D.</w:t>
      </w:r>
      <w:r w:rsidRPr="00B929DC">
        <w:tab/>
      </w:r>
      <w:r w:rsidRPr="00B929DC">
        <w:rPr>
          <w:u w:val="single"/>
        </w:rPr>
        <w:t>Delivery.</w:t>
      </w:r>
    </w:p>
    <w:p w14:paraId="406E0BE1"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 xml:space="preserve">ERCOT will make every effort to notify the Participant, through its Qualified Scheduling Entity (QSE) or Transmission Service Provider (TSP), when the Black Start Resource must black start.  It is, </w:t>
      </w:r>
      <w:proofErr w:type="gramStart"/>
      <w:r w:rsidRPr="00B929DC">
        <w:rPr>
          <w:szCs w:val="20"/>
        </w:rPr>
        <w:t>however</w:t>
      </w:r>
      <w:proofErr w:type="gramEnd"/>
      <w:r w:rsidRPr="00B929DC">
        <w:rPr>
          <w:szCs w:val="20"/>
        </w:rPr>
        <w:t xml:space="preserve"> the responsibility of the Participant </w:t>
      </w:r>
      <w:r w:rsidRPr="00B929DC">
        <w:rPr>
          <w:szCs w:val="20"/>
        </w:rPr>
        <w:lastRenderedPageBreak/>
        <w:t xml:space="preserve">to initiate the start-up process of Black Start Resources in preparation for system restoration. </w:t>
      </w:r>
    </w:p>
    <w:p w14:paraId="58CA8903"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If the ERCOT Transmission Grid at the Black Start Resource becomes deenergized and if Participant cannot communicate with either ERCOT or the Transmission Service Provider (TSP) and/or Distribution Service Provider (DSP) serving the Black Start Resource, then Participant shall follow the procedures specified for the Black Start Resource under ERCOT’s Black Start plan in the Operating Guides, but Participant shall not commence delivering electric energy into the ERCOT System without specific instructions to do so from either ERCOT or the TSP and/or DSP serving the Black Start Resource.</w:t>
      </w:r>
    </w:p>
    <w:p w14:paraId="6CF70AE2" w14:textId="77777777" w:rsidR="005A0C5F" w:rsidRPr="00B929DC" w:rsidRDefault="005A0C5F" w:rsidP="005A0C5F">
      <w:pPr>
        <w:spacing w:before="120" w:after="120"/>
        <w:rPr>
          <w:u w:val="single"/>
        </w:rPr>
      </w:pPr>
      <w:r w:rsidRPr="00B929DC">
        <w:rPr>
          <w:u w:val="single"/>
        </w:rPr>
        <w:t>Section 9. Payment.</w:t>
      </w:r>
    </w:p>
    <w:p w14:paraId="5C69754A" w14:textId="77777777" w:rsidR="005A0C5F" w:rsidRPr="00B929DC" w:rsidRDefault="005A0C5F" w:rsidP="005A0C5F">
      <w:pPr>
        <w:spacing w:before="120" w:after="120"/>
        <w:ind w:left="720" w:hanging="720"/>
        <w:rPr>
          <w:szCs w:val="20"/>
        </w:rPr>
      </w:pPr>
      <w:r w:rsidRPr="00B929DC">
        <w:rPr>
          <w:szCs w:val="20"/>
        </w:rPr>
        <w:t>A.</w:t>
      </w:r>
      <w:r w:rsidRPr="00B929DC">
        <w:rPr>
          <w:szCs w:val="20"/>
        </w:rPr>
        <w:tab/>
      </w:r>
      <w:r w:rsidRPr="00B929DC">
        <w:rPr>
          <w:szCs w:val="20"/>
          <w:u w:val="single"/>
        </w:rPr>
        <w:t>Hourly Standby Fee Payments.</w:t>
      </w:r>
      <w:r w:rsidRPr="00B929DC">
        <w:rPr>
          <w:szCs w:val="20"/>
        </w:rPr>
        <w:t xml:space="preserve"> ERCOT shall pay Participant the Hourly Standby Fee as described below, except as specified otherwise in Section 7 above. </w:t>
      </w:r>
    </w:p>
    <w:p w14:paraId="54C57505"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Availability</w:t>
      </w:r>
    </w:p>
    <w:p w14:paraId="36271231" w14:textId="77777777" w:rsidR="005A0C5F" w:rsidRPr="00B929DC" w:rsidRDefault="005A0C5F" w:rsidP="005A0C5F">
      <w:pPr>
        <w:spacing w:before="120" w:after="120"/>
        <w:ind w:left="2160" w:hanging="720"/>
        <w:rPr>
          <w:szCs w:val="20"/>
        </w:rPr>
      </w:pPr>
      <w:r w:rsidRPr="00B929DC">
        <w:rPr>
          <w:szCs w:val="20"/>
        </w:rPr>
        <w:t>(a)</w:t>
      </w:r>
      <w:r w:rsidRPr="00B929DC">
        <w:rPr>
          <w:szCs w:val="20"/>
        </w:rPr>
        <w:tab/>
        <w:t>“Available” means, with respect to a given hour, that Participant has declared, in its Availability Plan, that the Black Start Resource is able to start without a connection to the ERCOT Transmission Grid.</w:t>
      </w:r>
    </w:p>
    <w:p w14:paraId="13F19F52" w14:textId="77777777" w:rsidR="005A0C5F" w:rsidRPr="00B929DC" w:rsidRDefault="005A0C5F" w:rsidP="005A0C5F">
      <w:pPr>
        <w:spacing w:before="120" w:after="120"/>
        <w:ind w:left="2160" w:hanging="720"/>
        <w:rPr>
          <w:szCs w:val="20"/>
        </w:rPr>
      </w:pPr>
      <w:r w:rsidRPr="00B929DC">
        <w:rPr>
          <w:szCs w:val="20"/>
        </w:rPr>
        <w:t>(b)</w:t>
      </w:r>
      <w:r w:rsidRPr="00B929DC">
        <w:rPr>
          <w:szCs w:val="20"/>
        </w:rPr>
        <w:tab/>
        <w:t>The Black Start Resource is not Available if:</w:t>
      </w:r>
    </w:p>
    <w:p w14:paraId="3779C523" w14:textId="77777777" w:rsidR="005A0C5F" w:rsidRPr="00B929DC" w:rsidRDefault="005A0C5F" w:rsidP="005A0C5F">
      <w:pPr>
        <w:spacing w:before="120" w:after="120"/>
        <w:ind w:left="2880" w:hanging="720"/>
        <w:jc w:val="both"/>
        <w:outlineLvl w:val="2"/>
        <w:rPr>
          <w:szCs w:val="20"/>
        </w:rPr>
      </w:pPr>
      <w:r w:rsidRPr="00B929DC">
        <w:rPr>
          <w:szCs w:val="20"/>
        </w:rPr>
        <w:t>(</w:t>
      </w:r>
      <w:proofErr w:type="spellStart"/>
      <w:r w:rsidRPr="00B929DC">
        <w:rPr>
          <w:szCs w:val="20"/>
        </w:rPr>
        <w:t>i</w:t>
      </w:r>
      <w:proofErr w:type="spellEnd"/>
      <w:r w:rsidRPr="00B929DC">
        <w:rPr>
          <w:szCs w:val="20"/>
        </w:rPr>
        <w:t>)</w:t>
      </w:r>
      <w:r w:rsidRPr="00B929DC">
        <w:rPr>
          <w:szCs w:val="20"/>
        </w:rPr>
        <w:tab/>
        <w:t>The Black Start Resource utilizes a power pool outside of ERCOT to start and the transmission path(s) between the Resource and the other power pool is not available due to an outage; or</w:t>
      </w:r>
    </w:p>
    <w:p w14:paraId="558C99F8" w14:textId="77777777" w:rsidR="005A0C5F" w:rsidRPr="00B929DC" w:rsidRDefault="005A0C5F" w:rsidP="005A0C5F">
      <w:pPr>
        <w:spacing w:before="120" w:after="120"/>
        <w:ind w:left="2880" w:hanging="720"/>
        <w:jc w:val="both"/>
        <w:outlineLvl w:val="2"/>
        <w:rPr>
          <w:szCs w:val="20"/>
        </w:rPr>
      </w:pPr>
      <w:r w:rsidRPr="00B929DC">
        <w:rPr>
          <w:szCs w:val="20"/>
        </w:rPr>
        <w:t>(ii)</w:t>
      </w:r>
      <w:r w:rsidRPr="00B929DC">
        <w:rPr>
          <w:szCs w:val="20"/>
        </w:rPr>
        <w:tab/>
        <w:t>The Black Start Resource utilizes a power pool outside of ERCOT to start but fails to maintain a firm standby supply contract for that power pool; or</w:t>
      </w:r>
    </w:p>
    <w:p w14:paraId="0DFB9929" w14:textId="77777777" w:rsidR="005A0C5F" w:rsidRPr="00B929DC" w:rsidRDefault="005A0C5F" w:rsidP="005A0C5F">
      <w:pPr>
        <w:spacing w:before="120" w:after="120"/>
        <w:ind w:left="2880" w:hanging="720"/>
        <w:jc w:val="both"/>
        <w:outlineLvl w:val="2"/>
        <w:rPr>
          <w:szCs w:val="20"/>
        </w:rPr>
      </w:pPr>
      <w:r w:rsidRPr="00B929DC">
        <w:rPr>
          <w:szCs w:val="20"/>
        </w:rPr>
        <w:t>(iii)</w:t>
      </w:r>
      <w:r w:rsidRPr="00B929DC">
        <w:rPr>
          <w:szCs w:val="20"/>
        </w:rPr>
        <w:tab/>
        <w:t>The Black Start Resource has failed a Black Start Resource Availability Test, as described in the ERCOT Protocols or Operating Guides and has not passed a subsequent Black Start Resource Availability Test; or</w:t>
      </w:r>
    </w:p>
    <w:p w14:paraId="082F7A1D" w14:textId="77777777" w:rsidR="005A0C5F" w:rsidRPr="00B929DC" w:rsidRDefault="005A0C5F" w:rsidP="005A0C5F">
      <w:pPr>
        <w:spacing w:before="120" w:after="120"/>
        <w:ind w:left="2880" w:hanging="720"/>
        <w:jc w:val="both"/>
        <w:outlineLvl w:val="2"/>
        <w:rPr>
          <w:szCs w:val="20"/>
        </w:rPr>
      </w:pPr>
      <w:r w:rsidRPr="00B929DC">
        <w:rPr>
          <w:szCs w:val="20"/>
        </w:rPr>
        <w:t>(iv)</w:t>
      </w:r>
      <w:r w:rsidRPr="00B929DC">
        <w:rPr>
          <w:szCs w:val="20"/>
        </w:rPr>
        <w:tab/>
        <w:t>The Black Start Resource has failed to start when required under this Agreement, and has not passed a subsequent Black Start Resource Availability Test; or</w:t>
      </w:r>
    </w:p>
    <w:p w14:paraId="206C5133" w14:textId="77777777" w:rsidR="005A0C5F" w:rsidRPr="00B929DC" w:rsidRDefault="005A0C5F" w:rsidP="005A0C5F">
      <w:pPr>
        <w:spacing w:before="120" w:after="120"/>
        <w:ind w:left="2880" w:hanging="720"/>
      </w:pPr>
      <w:r w:rsidRPr="00B929DC">
        <w:t>(v)</w:t>
      </w:r>
      <w:r w:rsidRPr="00B929DC">
        <w:tab/>
        <w:t>The Black Start Resource failed to perform when issued a Dispatch Instruction to come On-Line any time other than for BSS and has not passed a subsequent Black Start Resource Availability Test.</w:t>
      </w:r>
    </w:p>
    <w:p w14:paraId="7673E0E0" w14:textId="77777777" w:rsidR="005A0C5F" w:rsidRPr="00B929DC" w:rsidRDefault="005A0C5F" w:rsidP="005A0C5F">
      <w:pPr>
        <w:spacing w:before="120" w:after="120"/>
        <w:ind w:left="2160" w:hanging="720"/>
        <w:rPr>
          <w:szCs w:val="20"/>
        </w:rPr>
      </w:pPr>
      <w:r w:rsidRPr="00B929DC">
        <w:rPr>
          <w:szCs w:val="20"/>
        </w:rPr>
        <w:t>(c)</w:t>
      </w:r>
      <w:r w:rsidRPr="00B929DC">
        <w:rPr>
          <w:szCs w:val="20"/>
        </w:rPr>
        <w:tab/>
        <w:t>ERCOT shall use the Black Start Resource’s Availability Plan as the source of Black Start Resource availability information.</w:t>
      </w:r>
    </w:p>
    <w:p w14:paraId="5686D8ED"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 xml:space="preserve">“Black Start Service Hourly Rolling Equivalent Availability Factor (BSSHREAF)” means, with respect to a given hour, the quotient (expressed as a percentage) of (a) the number of hours, including the given hour and the </w:t>
      </w:r>
      <w:r w:rsidRPr="00B929DC">
        <w:rPr>
          <w:szCs w:val="20"/>
        </w:rPr>
        <w:lastRenderedPageBreak/>
        <w:t>immediately preceding 4,379 hours, in which the Black Start Resource was Available, divided by (b) 4,380; provided that, to the extent that 4,379 hours have not elapsed since the Start Date (the difference between 4,379 and the hours that have elapsed being referred to herein as the “Assumed Hours”), the Black Start Resource shall be deemed, for purposes of this calculation, to be Available for the Assumed Hour unless the Black Start Resource has failed to perform in response to a blackout event or when a Dispatch Instruction to come On-Line has been issued.  Participant’s failure to perform shall be subject to possible claw-back of its Hourly Standby Fee and reduced payment during the Assumed Hours period.  A Force Majeure Event is treated the same as any other cause for unavailability for the purposes of calculating BSSHREAF.</w:t>
      </w:r>
    </w:p>
    <w:p w14:paraId="0E3CD724" w14:textId="77777777" w:rsidR="005A0C5F" w:rsidRPr="00B929DC" w:rsidRDefault="005A0C5F" w:rsidP="005A0C5F">
      <w:pPr>
        <w:spacing w:before="120" w:after="120"/>
        <w:ind w:left="1440" w:hanging="720"/>
        <w:rPr>
          <w:szCs w:val="20"/>
        </w:rPr>
      </w:pPr>
      <w:r w:rsidRPr="00B929DC">
        <w:rPr>
          <w:szCs w:val="20"/>
        </w:rPr>
        <w:t>(3)</w:t>
      </w:r>
      <w:r w:rsidRPr="00B929DC">
        <w:rPr>
          <w:szCs w:val="20"/>
        </w:rPr>
        <w:tab/>
        <w:t>“Hourly Standby Fee” means, with respect to a given hour, the result determined from the following table:</w:t>
      </w:r>
    </w:p>
    <w:tbl>
      <w:tblPr>
        <w:tblW w:w="8316" w:type="dxa"/>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4536"/>
      </w:tblGrid>
      <w:tr w:rsidR="005A0C5F" w:rsidRPr="00B929DC" w14:paraId="6E15EC88" w14:textId="77777777" w:rsidTr="00375ED6">
        <w:trPr>
          <w:cantSplit/>
          <w:trHeight w:val="435"/>
        </w:trPr>
        <w:tc>
          <w:tcPr>
            <w:tcW w:w="3780" w:type="dxa"/>
            <w:tcBorders>
              <w:bottom w:val="single" w:sz="4" w:space="0" w:color="auto"/>
            </w:tcBorders>
          </w:tcPr>
          <w:p w14:paraId="4F1627CA" w14:textId="77777777" w:rsidR="005A0C5F" w:rsidRPr="00B929DC" w:rsidRDefault="005A0C5F" w:rsidP="00375ED6">
            <w:pPr>
              <w:spacing w:before="120" w:after="120"/>
              <w:jc w:val="both"/>
            </w:pPr>
            <w:r w:rsidRPr="00B929DC">
              <w:t>Black Start Service Hourly Rolling Availability Factor (BSSHREAF)</w:t>
            </w:r>
          </w:p>
        </w:tc>
        <w:tc>
          <w:tcPr>
            <w:tcW w:w="4536" w:type="dxa"/>
            <w:tcBorders>
              <w:bottom w:val="single" w:sz="4" w:space="0" w:color="auto"/>
            </w:tcBorders>
          </w:tcPr>
          <w:p w14:paraId="20015490" w14:textId="77777777" w:rsidR="005A0C5F" w:rsidRPr="00B929DC" w:rsidRDefault="005A0C5F" w:rsidP="00375ED6">
            <w:pPr>
              <w:spacing w:before="120" w:after="120"/>
              <w:jc w:val="both"/>
            </w:pPr>
            <w:r w:rsidRPr="00B929DC">
              <w:t>Hourly Standby Fee</w:t>
            </w:r>
          </w:p>
        </w:tc>
      </w:tr>
      <w:tr w:rsidR="005A0C5F" w:rsidRPr="00B929DC" w14:paraId="1495CF07" w14:textId="77777777" w:rsidTr="00375ED6">
        <w:trPr>
          <w:cantSplit/>
        </w:trPr>
        <w:tc>
          <w:tcPr>
            <w:tcW w:w="3780" w:type="dxa"/>
            <w:tcBorders>
              <w:top w:val="single" w:sz="4" w:space="0" w:color="auto"/>
            </w:tcBorders>
          </w:tcPr>
          <w:p w14:paraId="5A1FFD8A" w14:textId="77777777" w:rsidR="005A0C5F" w:rsidRPr="00B929DC" w:rsidRDefault="005A0C5F" w:rsidP="00375ED6">
            <w:pPr>
              <w:spacing w:before="120" w:after="120"/>
              <w:jc w:val="both"/>
            </w:pPr>
            <w:r w:rsidRPr="00B929DC">
              <w:t>If BSSHREAF is more than or equal to 85%</w:t>
            </w:r>
          </w:p>
        </w:tc>
        <w:tc>
          <w:tcPr>
            <w:tcW w:w="4536" w:type="dxa"/>
            <w:tcBorders>
              <w:top w:val="single" w:sz="4" w:space="0" w:color="auto"/>
            </w:tcBorders>
          </w:tcPr>
          <w:p w14:paraId="184E72C6" w14:textId="77777777" w:rsidR="005A0C5F" w:rsidRPr="00B929DC" w:rsidRDefault="005A0C5F" w:rsidP="00375ED6">
            <w:pPr>
              <w:spacing w:before="120" w:after="120"/>
              <w:jc w:val="both"/>
            </w:pPr>
            <w:r w:rsidRPr="00B929DC">
              <w:t>Hourly Standby Price ($)</w:t>
            </w:r>
          </w:p>
        </w:tc>
      </w:tr>
      <w:tr w:rsidR="005A0C5F" w:rsidRPr="00B929DC" w14:paraId="1A86E9D7" w14:textId="77777777" w:rsidTr="00375ED6">
        <w:trPr>
          <w:cantSplit/>
        </w:trPr>
        <w:tc>
          <w:tcPr>
            <w:tcW w:w="3780" w:type="dxa"/>
          </w:tcPr>
          <w:p w14:paraId="523402C1" w14:textId="77777777" w:rsidR="005A0C5F" w:rsidRPr="00B929DC" w:rsidRDefault="005A0C5F" w:rsidP="00375ED6">
            <w:pPr>
              <w:spacing w:before="120" w:after="120"/>
              <w:jc w:val="both"/>
            </w:pPr>
            <w:r w:rsidRPr="00B929DC">
              <w:t>If BSSHREAF is less than 85% but more than 35%</w:t>
            </w:r>
          </w:p>
        </w:tc>
        <w:tc>
          <w:tcPr>
            <w:tcW w:w="4536" w:type="dxa"/>
          </w:tcPr>
          <w:p w14:paraId="305A7D55" w14:textId="77777777" w:rsidR="005A0C5F" w:rsidRPr="00B929DC" w:rsidRDefault="005A0C5F" w:rsidP="00375ED6">
            <w:pPr>
              <w:spacing w:before="120" w:after="120"/>
              <w:jc w:val="both"/>
            </w:pPr>
            <w:r w:rsidRPr="00B929DC">
              <w:t>Hourly Standby Price * [100%-(85%-BSSHREAF) * 2] ($)</w:t>
            </w:r>
          </w:p>
        </w:tc>
      </w:tr>
      <w:tr w:rsidR="005A0C5F" w:rsidRPr="00B929DC" w14:paraId="74347EFC" w14:textId="77777777" w:rsidTr="00375ED6">
        <w:trPr>
          <w:cantSplit/>
        </w:trPr>
        <w:tc>
          <w:tcPr>
            <w:tcW w:w="3780" w:type="dxa"/>
          </w:tcPr>
          <w:p w14:paraId="44C5AD47" w14:textId="77777777" w:rsidR="005A0C5F" w:rsidRPr="00B929DC" w:rsidRDefault="005A0C5F" w:rsidP="00375ED6">
            <w:pPr>
              <w:spacing w:before="120" w:after="120"/>
              <w:jc w:val="both"/>
            </w:pPr>
            <w:r w:rsidRPr="00B929DC">
              <w:t>If BSSHREAF is equal to or less than 35%</w:t>
            </w:r>
          </w:p>
        </w:tc>
        <w:tc>
          <w:tcPr>
            <w:tcW w:w="4536" w:type="dxa"/>
          </w:tcPr>
          <w:p w14:paraId="6E956444" w14:textId="77777777" w:rsidR="005A0C5F" w:rsidRPr="00B929DC" w:rsidRDefault="005A0C5F" w:rsidP="00375ED6">
            <w:pPr>
              <w:spacing w:before="120" w:after="120"/>
              <w:jc w:val="both"/>
            </w:pPr>
            <w:r w:rsidRPr="00B929DC">
              <w:t>Zero</w:t>
            </w:r>
          </w:p>
        </w:tc>
      </w:tr>
    </w:tbl>
    <w:p w14:paraId="1CF8742C" w14:textId="77777777" w:rsidR="005A0C5F" w:rsidRPr="00B929DC" w:rsidRDefault="005A0C5F" w:rsidP="005A0C5F">
      <w:pPr>
        <w:spacing w:before="240" w:after="120"/>
        <w:rPr>
          <w:u w:val="single"/>
        </w:rPr>
      </w:pPr>
      <w:r w:rsidRPr="00B929DC">
        <w:rPr>
          <w:u w:val="single"/>
        </w:rPr>
        <w:t>Section 10. Default.</w:t>
      </w:r>
    </w:p>
    <w:p w14:paraId="028D81BF" w14:textId="77777777" w:rsidR="005A0C5F" w:rsidRPr="00B929DC" w:rsidRDefault="005A0C5F" w:rsidP="005A0C5F">
      <w:pPr>
        <w:spacing w:before="120" w:after="120"/>
        <w:ind w:left="720" w:hanging="720"/>
        <w:rPr>
          <w:szCs w:val="20"/>
        </w:rPr>
      </w:pPr>
      <w:r w:rsidRPr="00B929DC">
        <w:rPr>
          <w:szCs w:val="20"/>
        </w:rPr>
        <w:t>A.</w:t>
      </w:r>
      <w:r w:rsidRPr="00B929DC">
        <w:rPr>
          <w:szCs w:val="20"/>
        </w:rPr>
        <w:tab/>
      </w:r>
      <w:r w:rsidRPr="00B929DC">
        <w:rPr>
          <w:szCs w:val="20"/>
          <w:u w:val="single"/>
        </w:rPr>
        <w:t>Event of Default.</w:t>
      </w:r>
    </w:p>
    <w:p w14:paraId="09B733FD"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 xml:space="preserve">Failure </w:t>
      </w:r>
      <w:r w:rsidRPr="00BF0D35">
        <w:t>by Participant to (</w:t>
      </w:r>
      <w:proofErr w:type="spellStart"/>
      <w:r w:rsidRPr="00BF0D35">
        <w:t>i</w:t>
      </w:r>
      <w:proofErr w:type="spellEnd"/>
      <w:r w:rsidRPr="00BF0D35">
        <w:t>) pay when due, any</w:t>
      </w:r>
      <w:r w:rsidRPr="00B929DC">
        <w:rPr>
          <w:szCs w:val="20"/>
        </w:rPr>
        <w:t xml:space="preserve"> payment or </w:t>
      </w:r>
      <w:r w:rsidRPr="00BF0D35">
        <w:t>Financial Security obligation owed to</w:t>
      </w:r>
      <w:r w:rsidRPr="00B929DC">
        <w:rPr>
          <w:szCs w:val="20"/>
        </w:rPr>
        <w:t xml:space="preserve"> ERCOT </w:t>
      </w:r>
      <w:r>
        <w:rPr>
          <w:szCs w:val="20"/>
        </w:rPr>
        <w:t>or its designee</w:t>
      </w:r>
      <w:r w:rsidRPr="00BF0D35">
        <w:t xml:space="preserve">, if applicable, under any agreement with ERCOT (“Payment Breach”), or (ii) designate/maintain an association with a QSE (if required by the ERCOT Protocols) (“QSE Affiliation Breach”), </w:t>
      </w:r>
      <w:r w:rsidRPr="00B929DC">
        <w:rPr>
          <w:szCs w:val="20"/>
        </w:rPr>
        <w:t xml:space="preserve"> shall constitute a material breach and event of default ("Default") unless cured within </w:t>
      </w:r>
      <w:r>
        <w:rPr>
          <w:szCs w:val="20"/>
        </w:rPr>
        <w:t>one (1)</w:t>
      </w:r>
      <w:r w:rsidRPr="00B929DC">
        <w:rPr>
          <w:szCs w:val="20"/>
        </w:rPr>
        <w:t xml:space="preserve"> Business Day after </w:t>
      </w:r>
      <w:r>
        <w:rPr>
          <w:szCs w:val="20"/>
        </w:rPr>
        <w:t>ERCOT delivers</w:t>
      </w:r>
      <w:r w:rsidRPr="00B929DC">
        <w:rPr>
          <w:szCs w:val="20"/>
        </w:rPr>
        <w:t xml:space="preserve"> written notice of the </w:t>
      </w:r>
      <w:r w:rsidRPr="00BF0D35">
        <w:t>breach to Participant. Provided further that if such a material breach, regardless of whether such breach is cured within the allotted time after notice of the material breach, occurs more than three times within a rolling 12-month period, the fourth such breach shall constitute a Default.</w:t>
      </w:r>
    </w:p>
    <w:p w14:paraId="54521BD8" w14:textId="77777777" w:rsidR="005A0C5F" w:rsidRDefault="005A0C5F" w:rsidP="005A0C5F">
      <w:pPr>
        <w:spacing w:before="120" w:after="120"/>
        <w:ind w:left="1440" w:hanging="720"/>
        <w:rPr>
          <w:szCs w:val="20"/>
        </w:rPr>
      </w:pPr>
      <w:r w:rsidRPr="00B929DC">
        <w:rPr>
          <w:szCs w:val="20"/>
        </w:rPr>
        <w:t>(2)</w:t>
      </w:r>
      <w:r w:rsidRPr="00B929DC">
        <w:rPr>
          <w:szCs w:val="20"/>
        </w:rPr>
        <w:tab/>
      </w:r>
      <w:r>
        <w:rPr>
          <w:szCs w:val="20"/>
        </w:rPr>
        <w:t>A</w:t>
      </w:r>
      <w:r w:rsidRPr="00B929DC">
        <w:rPr>
          <w:szCs w:val="20"/>
        </w:rPr>
        <w:t xml:space="preserve"> material breach other than a </w:t>
      </w:r>
      <w:r w:rsidRPr="00BF0D35">
        <w:t>Payment Breach or a QSE Affiliation Breach includes</w:t>
      </w:r>
      <w:r w:rsidRPr="00B929DC">
        <w:rPr>
          <w:szCs w:val="20"/>
        </w:rPr>
        <w:t xml:space="preserve"> any material failure by Participant to comply with the ERCOT Protocols</w:t>
      </w:r>
      <w:r>
        <w:rPr>
          <w:szCs w:val="20"/>
        </w:rPr>
        <w:t>.</w:t>
      </w:r>
      <w:r w:rsidRPr="00B929DC">
        <w:rPr>
          <w:szCs w:val="20"/>
        </w:rPr>
        <w:t xml:space="preserve"> </w:t>
      </w:r>
      <w:r>
        <w:rPr>
          <w:szCs w:val="20"/>
        </w:rPr>
        <w:t xml:space="preserve"> </w:t>
      </w:r>
      <w:r w:rsidRPr="00BF0D35">
        <w:t xml:space="preserve">A material breach under this subsection shall constitute an event of Default by Participant </w:t>
      </w:r>
      <w:r w:rsidRPr="00B929DC">
        <w:rPr>
          <w:szCs w:val="20"/>
        </w:rPr>
        <w:t xml:space="preserve">unless cured within </w:t>
      </w:r>
      <w:r>
        <w:rPr>
          <w:szCs w:val="20"/>
        </w:rPr>
        <w:t>fourteen (</w:t>
      </w:r>
      <w:r w:rsidRPr="00B929DC">
        <w:rPr>
          <w:szCs w:val="20"/>
        </w:rPr>
        <w:t>14</w:t>
      </w:r>
      <w:r>
        <w:rPr>
          <w:szCs w:val="20"/>
        </w:rPr>
        <w:t>)</w:t>
      </w:r>
      <w:r w:rsidRPr="00B929DC">
        <w:rPr>
          <w:szCs w:val="20"/>
        </w:rPr>
        <w:t xml:space="preserve"> Business Days after delivery by ERCOT of written notice of the material breach to Participant.  </w:t>
      </w:r>
    </w:p>
    <w:p w14:paraId="6D03215F" w14:textId="77777777" w:rsidR="005A0C5F" w:rsidRPr="00BF0D35" w:rsidRDefault="005A0C5F" w:rsidP="005A0C5F">
      <w:pPr>
        <w:pStyle w:val="List2"/>
        <w:spacing w:before="240"/>
        <w:ind w:firstLine="0"/>
        <w:jc w:val="both"/>
      </w:pPr>
      <w:r w:rsidRPr="00B929DC">
        <w:lastRenderedPageBreak/>
        <w:t>Participant must begin work or other efforts within three</w:t>
      </w:r>
      <w:r>
        <w:t xml:space="preserve"> (3)</w:t>
      </w:r>
      <w:r w:rsidRPr="00B929DC">
        <w:t xml:space="preserve"> Business Days to cure such material breach after delivery of </w:t>
      </w:r>
      <w:r>
        <w:t>the</w:t>
      </w:r>
      <w:r w:rsidRPr="00B929DC">
        <w:t xml:space="preserve"> breach </w:t>
      </w:r>
      <w:r>
        <w:t xml:space="preserve">notice </w:t>
      </w:r>
      <w:r w:rsidRPr="00B929DC">
        <w:t xml:space="preserve">by </w:t>
      </w:r>
      <w:r>
        <w:t>ERCOT,</w:t>
      </w:r>
      <w:r w:rsidRPr="00B929DC">
        <w:t xml:space="preserve"> and must prosecute such work or other efforts with reasonable diligence until the breach is cured.  Provided further that if a material breach, regardless of whether such breach is </w:t>
      </w:r>
      <w:r w:rsidRPr="00BF0D35">
        <w:t xml:space="preserve">cured within the allotted time after notice of the material breach, occurs more than three (3) times within a 12-month period, the fourth such breach shall constitute a Default.  </w:t>
      </w:r>
    </w:p>
    <w:p w14:paraId="2C242A5B" w14:textId="77777777" w:rsidR="005A0C5F" w:rsidRDefault="005A0C5F" w:rsidP="005A0C5F">
      <w:pPr>
        <w:spacing w:before="120" w:after="120"/>
        <w:ind w:left="1440"/>
        <w:jc w:val="both"/>
      </w:pPr>
      <w:r w:rsidRPr="00BF0D35">
        <w:t xml:space="preserve">A material breach under this subsection shall not result in a Default if the breach cannot reasonably be </w:t>
      </w:r>
      <w:r w:rsidRPr="00B929DC">
        <w:rPr>
          <w:szCs w:val="20"/>
        </w:rPr>
        <w:t xml:space="preserve">cured within </w:t>
      </w:r>
      <w:r w:rsidRPr="00BF0D35">
        <w:t>fourteen (14) Business Days, and Participant:</w:t>
      </w:r>
    </w:p>
    <w:p w14:paraId="0279ADD1" w14:textId="77777777" w:rsidR="005A0C5F" w:rsidRPr="00CA7238" w:rsidRDefault="005A0C5F" w:rsidP="005A0C5F">
      <w:pPr>
        <w:spacing w:before="120" w:after="120"/>
        <w:ind w:left="2160" w:hanging="720"/>
        <w:jc w:val="both"/>
        <w:rPr>
          <w:szCs w:val="20"/>
        </w:rPr>
      </w:pPr>
      <w:r w:rsidRPr="00CA7238">
        <w:rPr>
          <w:szCs w:val="20"/>
        </w:rPr>
        <w:t xml:space="preserve">(a)  </w:t>
      </w:r>
      <w:r w:rsidRPr="00CA7238">
        <w:rPr>
          <w:szCs w:val="20"/>
        </w:rPr>
        <w:tab/>
        <w:t>Promptly provides ERCOT with written notice of the reasons why the breach cannot reasonably be cured</w:t>
      </w:r>
      <w:r w:rsidRPr="00B929DC">
        <w:rPr>
          <w:szCs w:val="20"/>
        </w:rPr>
        <w:t xml:space="preserve"> within </w:t>
      </w:r>
      <w:r w:rsidRPr="00CA7238">
        <w:rPr>
          <w:szCs w:val="20"/>
        </w:rPr>
        <w:t xml:space="preserve">fourteen (14) Business Days; </w:t>
      </w:r>
    </w:p>
    <w:p w14:paraId="110DECB7" w14:textId="77777777" w:rsidR="005A0C5F" w:rsidRPr="00E9101C" w:rsidRDefault="005A0C5F" w:rsidP="005A0C5F">
      <w:pPr>
        <w:spacing w:before="120" w:after="120"/>
        <w:ind w:left="2160" w:hanging="720"/>
        <w:jc w:val="both"/>
        <w:rPr>
          <w:szCs w:val="20"/>
        </w:rPr>
      </w:pPr>
      <w:r w:rsidRPr="00CA7238">
        <w:rPr>
          <w:szCs w:val="20"/>
        </w:rPr>
        <w:t>(b)</w:t>
      </w:r>
      <w:r w:rsidRPr="00CA7238">
        <w:rPr>
          <w:szCs w:val="20"/>
        </w:rPr>
        <w:tab/>
        <w:t xml:space="preserve">Begins to work or other efforts to cure the breach within three (3) Business Days after ERCOT’s delivery of the notice to Participant; and </w:t>
      </w:r>
    </w:p>
    <w:p w14:paraId="5E3EEE64" w14:textId="77777777" w:rsidR="005A0C5F" w:rsidRPr="00E9101C" w:rsidRDefault="005A0C5F" w:rsidP="005A0C5F">
      <w:pPr>
        <w:spacing w:before="120" w:after="120"/>
        <w:ind w:left="2160" w:hanging="720"/>
        <w:jc w:val="both"/>
        <w:rPr>
          <w:szCs w:val="20"/>
        </w:rPr>
      </w:pPr>
      <w:r w:rsidRPr="00E9101C">
        <w:rPr>
          <w:szCs w:val="20"/>
        </w:rPr>
        <w:t xml:space="preserve">(c) </w:t>
      </w:r>
      <w:r w:rsidRPr="00E9101C">
        <w:rPr>
          <w:szCs w:val="20"/>
        </w:rPr>
        <w:tab/>
        <w:t>Prosecutes the curative work or efforts with reasonable diligence until the curative work or efforts are completed.</w:t>
      </w:r>
    </w:p>
    <w:p w14:paraId="2F4C4EDE" w14:textId="77777777" w:rsidR="005A0C5F" w:rsidRPr="00CA7238" w:rsidRDefault="005A0C5F" w:rsidP="005A0C5F">
      <w:pPr>
        <w:pStyle w:val="List2"/>
        <w:spacing w:before="240"/>
        <w:jc w:val="both"/>
      </w:pPr>
      <w:r>
        <w:t>(3)</w:t>
      </w:r>
      <w:r>
        <w:tab/>
      </w:r>
      <w:r w:rsidRPr="00BF0D35">
        <w:t>The occurrence and continuation of any of the following events shall constitute an automatic Default by Participant:</w:t>
      </w:r>
    </w:p>
    <w:p w14:paraId="1D7A5AA4" w14:textId="77777777" w:rsidR="005A0C5F" w:rsidRPr="00B929DC" w:rsidRDefault="005A0C5F" w:rsidP="005A0C5F">
      <w:pPr>
        <w:spacing w:before="120" w:after="120"/>
        <w:ind w:left="2160" w:hanging="720"/>
        <w:jc w:val="both"/>
        <w:rPr>
          <w:szCs w:val="20"/>
        </w:rPr>
      </w:pPr>
      <w:r w:rsidRPr="00B929DC">
        <w:rPr>
          <w:szCs w:val="20"/>
        </w:rPr>
        <w:t>(</w:t>
      </w:r>
      <w:r>
        <w:rPr>
          <w:szCs w:val="20"/>
        </w:rPr>
        <w:t>a</w:t>
      </w:r>
      <w:r w:rsidRPr="00B929DC">
        <w:rPr>
          <w:szCs w:val="20"/>
        </w:rPr>
        <w:t>)</w:t>
      </w:r>
      <w:r w:rsidRPr="00B929DC">
        <w:rPr>
          <w:szCs w:val="20"/>
        </w:rPr>
        <w:tab/>
        <w:t>Participant becomes Bankrupt, except for the filing of a petition in involuntary bankruptcy, or similar involuntary proceeding, that is dismissed within 90 days thereafter</w:t>
      </w:r>
      <w:r>
        <w:rPr>
          <w:szCs w:val="20"/>
        </w:rPr>
        <w:t>;</w:t>
      </w:r>
    </w:p>
    <w:p w14:paraId="79F3FDB2" w14:textId="77777777" w:rsidR="005A0C5F" w:rsidRPr="00B929DC" w:rsidRDefault="005A0C5F" w:rsidP="005A0C5F">
      <w:pPr>
        <w:spacing w:before="120" w:after="120"/>
        <w:ind w:left="2160" w:hanging="720"/>
        <w:jc w:val="both"/>
        <w:rPr>
          <w:szCs w:val="20"/>
        </w:rPr>
      </w:pPr>
      <w:r w:rsidRPr="00B929DC">
        <w:rPr>
          <w:szCs w:val="20"/>
        </w:rPr>
        <w:t>(</w:t>
      </w:r>
      <w:r>
        <w:rPr>
          <w:szCs w:val="20"/>
        </w:rPr>
        <w:t>b</w:t>
      </w:r>
      <w:r w:rsidRPr="00B929DC">
        <w:rPr>
          <w:szCs w:val="20"/>
        </w:rPr>
        <w:t>)</w:t>
      </w:r>
      <w:r w:rsidRPr="00B929DC">
        <w:rPr>
          <w:szCs w:val="20"/>
        </w:rPr>
        <w:tab/>
        <w:t>The Black Start Resource’s operation is abandoned without an intent to return it to operation during the Full Term;</w:t>
      </w:r>
    </w:p>
    <w:p w14:paraId="205897BE" w14:textId="77777777" w:rsidR="005A0C5F" w:rsidRPr="00B929DC" w:rsidRDefault="005A0C5F" w:rsidP="005A0C5F">
      <w:pPr>
        <w:spacing w:before="120" w:after="120"/>
        <w:ind w:left="2160" w:hanging="720"/>
        <w:jc w:val="both"/>
        <w:rPr>
          <w:szCs w:val="20"/>
        </w:rPr>
      </w:pPr>
      <w:r w:rsidRPr="00B929DC">
        <w:rPr>
          <w:szCs w:val="20"/>
        </w:rPr>
        <w:t>(</w:t>
      </w:r>
      <w:r>
        <w:rPr>
          <w:szCs w:val="20"/>
        </w:rPr>
        <w:t>c</w:t>
      </w:r>
      <w:r w:rsidRPr="00B929DC">
        <w:rPr>
          <w:szCs w:val="20"/>
        </w:rPr>
        <w:t>)</w:t>
      </w:r>
      <w:r w:rsidRPr="00B929DC">
        <w:rPr>
          <w:szCs w:val="20"/>
        </w:rPr>
        <w:tab/>
        <w:t>At any time, the Black Start Service Hourly Rolling Equivalent Availability Factor (BSSHREAF) is equal to or less than 50%</w:t>
      </w:r>
      <w:r>
        <w:rPr>
          <w:szCs w:val="20"/>
        </w:rPr>
        <w:t>; or</w:t>
      </w:r>
    </w:p>
    <w:p w14:paraId="01C21417" w14:textId="77777777" w:rsidR="005A0C5F" w:rsidRPr="00B929DC" w:rsidRDefault="005A0C5F" w:rsidP="005A0C5F">
      <w:pPr>
        <w:spacing w:before="120" w:after="120"/>
        <w:ind w:left="2160" w:hanging="720"/>
        <w:jc w:val="both"/>
        <w:rPr>
          <w:szCs w:val="20"/>
        </w:rPr>
      </w:pPr>
      <w:r w:rsidRPr="00B929DC">
        <w:rPr>
          <w:szCs w:val="20"/>
        </w:rPr>
        <w:t>(</w:t>
      </w:r>
      <w:r>
        <w:rPr>
          <w:szCs w:val="20"/>
        </w:rPr>
        <w:t>d</w:t>
      </w:r>
      <w:r w:rsidRPr="00B929DC">
        <w:rPr>
          <w:szCs w:val="20"/>
        </w:rPr>
        <w:t>)</w:t>
      </w:r>
      <w:r w:rsidRPr="00B929DC">
        <w:rPr>
          <w:szCs w:val="20"/>
        </w:rPr>
        <w:tab/>
        <w:t xml:space="preserve">An Available Black Start Resource fails to perform successfully as required during a Partial Blackout or Blackout. </w:t>
      </w:r>
    </w:p>
    <w:p w14:paraId="0D897573" w14:textId="77777777" w:rsidR="005A0C5F" w:rsidRPr="00B929DC" w:rsidRDefault="005A0C5F" w:rsidP="005A0C5F">
      <w:pPr>
        <w:spacing w:before="120" w:after="120"/>
        <w:ind w:left="1440" w:hanging="720"/>
        <w:jc w:val="both"/>
        <w:rPr>
          <w:szCs w:val="20"/>
        </w:rPr>
      </w:pPr>
      <w:r w:rsidRPr="00B929DC">
        <w:rPr>
          <w:szCs w:val="20"/>
        </w:rPr>
        <w:t>(</w:t>
      </w:r>
      <w:r>
        <w:rPr>
          <w:szCs w:val="20"/>
        </w:rPr>
        <w:t>4</w:t>
      </w:r>
      <w:r w:rsidRPr="00B929DC">
        <w:rPr>
          <w:szCs w:val="20"/>
        </w:rPr>
        <w:t>)</w:t>
      </w:r>
      <w:r w:rsidRPr="00B929DC">
        <w:rPr>
          <w:szCs w:val="20"/>
        </w:rPr>
        <w:tab/>
        <w:t xml:space="preserve">Except as </w:t>
      </w:r>
      <w:r>
        <w:rPr>
          <w:szCs w:val="20"/>
        </w:rPr>
        <w:t xml:space="preserve">otherwise </w:t>
      </w:r>
      <w:r w:rsidRPr="00B929DC">
        <w:rPr>
          <w:szCs w:val="20"/>
        </w:rPr>
        <w:t xml:space="preserve">excused </w:t>
      </w:r>
      <w:r>
        <w:rPr>
          <w:szCs w:val="20"/>
        </w:rPr>
        <w:t>herein</w:t>
      </w:r>
      <w:r w:rsidRPr="00B929DC">
        <w:rPr>
          <w:szCs w:val="20"/>
        </w:rPr>
        <w:t xml:space="preserve">, a material breach of this Agreement by ERCOT, including any material failure by ERCOT to comply with the ERCOT Protocols, other than a </w:t>
      </w:r>
      <w:r>
        <w:rPr>
          <w:szCs w:val="20"/>
        </w:rPr>
        <w:t>Payment Breach</w:t>
      </w:r>
      <w:r w:rsidRPr="00B929DC">
        <w:rPr>
          <w:szCs w:val="20"/>
        </w:rPr>
        <w:t xml:space="preserve">, shall constitute a Default by ERCOT unless cured within </w:t>
      </w:r>
      <w:r>
        <w:rPr>
          <w:szCs w:val="20"/>
        </w:rPr>
        <w:t>fourteen (</w:t>
      </w:r>
      <w:r w:rsidRPr="00B929DC">
        <w:rPr>
          <w:szCs w:val="20"/>
        </w:rPr>
        <w:t>14</w:t>
      </w:r>
      <w:r>
        <w:rPr>
          <w:szCs w:val="20"/>
        </w:rPr>
        <w:t>)</w:t>
      </w:r>
      <w:r w:rsidRPr="00B929DC">
        <w:rPr>
          <w:szCs w:val="20"/>
        </w:rPr>
        <w:t xml:space="preserve"> Business Days after delivery by Participant of written notice of the material breach to ERCOT.  ERCOT must begin work or other efforts within three</w:t>
      </w:r>
      <w:r>
        <w:rPr>
          <w:szCs w:val="20"/>
        </w:rPr>
        <w:t xml:space="preserve"> (3)</w:t>
      </w:r>
      <w:r w:rsidRPr="00B929DC">
        <w:rPr>
          <w:szCs w:val="20"/>
        </w:rPr>
        <w:t xml:space="preserve">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w:t>
      </w:r>
      <w:r>
        <w:rPr>
          <w:szCs w:val="20"/>
        </w:rPr>
        <w:t xml:space="preserve">(3) </w:t>
      </w:r>
      <w:r w:rsidRPr="00B929DC">
        <w:rPr>
          <w:szCs w:val="20"/>
        </w:rPr>
        <w:t>times within a 12-month period, the fourth such breach shall constitute a Default.</w:t>
      </w:r>
    </w:p>
    <w:p w14:paraId="6D6B6E01" w14:textId="77777777" w:rsidR="005A0C5F" w:rsidRPr="00B929DC" w:rsidRDefault="005A0C5F" w:rsidP="005A0C5F">
      <w:pPr>
        <w:spacing w:before="120" w:after="120"/>
        <w:ind w:left="1440" w:hanging="720"/>
        <w:jc w:val="both"/>
        <w:rPr>
          <w:szCs w:val="20"/>
        </w:rPr>
      </w:pPr>
      <w:r w:rsidRPr="00B929DC">
        <w:rPr>
          <w:szCs w:val="20"/>
        </w:rPr>
        <w:lastRenderedPageBreak/>
        <w:t>(5)</w:t>
      </w:r>
      <w:r w:rsidRPr="00B929DC">
        <w:rPr>
          <w:szCs w:val="20"/>
        </w:rPr>
        <w:tab/>
        <w:t>If, due to a Force Majeure Event, a Party is in breach with respect to any obligation hereunder, such breach shall not result in a Default by that Party.</w:t>
      </w:r>
    </w:p>
    <w:p w14:paraId="4D681A2B" w14:textId="77777777" w:rsidR="005A0C5F" w:rsidRPr="00B929DC" w:rsidRDefault="005A0C5F" w:rsidP="005A0C5F">
      <w:pPr>
        <w:spacing w:before="120" w:after="120"/>
        <w:ind w:left="1440" w:hanging="720"/>
        <w:jc w:val="both"/>
        <w:rPr>
          <w:szCs w:val="20"/>
        </w:rPr>
      </w:pPr>
      <w:r>
        <w:rPr>
          <w:szCs w:val="20"/>
        </w:rPr>
        <w:t>(6)</w:t>
      </w:r>
      <w:r>
        <w:rPr>
          <w:szCs w:val="20"/>
        </w:rPr>
        <w:tab/>
        <w:t xml:space="preserve">Notwithstanding anything to the contrary, if Participant uses a </w:t>
      </w:r>
      <w:r w:rsidRPr="00004FDF">
        <w:rPr>
          <w:szCs w:val="20"/>
        </w:rPr>
        <w:t>Switchable Generation Resource (SWGR</w:t>
      </w:r>
      <w:r>
        <w:rPr>
          <w:szCs w:val="20"/>
        </w:rPr>
        <w:t xml:space="preserve">) as the Black Start Resource, the requirements or instructions of another Control Area Operator </w:t>
      </w:r>
      <w:r>
        <w:t>shall not constitute a Force Majeure Event or otherwise excuse the Participant from providing BSS or performing its obligations under this Agreement.</w:t>
      </w:r>
    </w:p>
    <w:p w14:paraId="2DC0BC90" w14:textId="77777777" w:rsidR="005A0C5F" w:rsidRPr="00B929DC" w:rsidRDefault="005A0C5F" w:rsidP="005A0C5F">
      <w:pPr>
        <w:spacing w:before="120" w:after="120"/>
        <w:ind w:left="720" w:hanging="720"/>
        <w:rPr>
          <w:szCs w:val="20"/>
        </w:rPr>
      </w:pPr>
      <w:r w:rsidRPr="00B929DC">
        <w:rPr>
          <w:szCs w:val="20"/>
        </w:rPr>
        <w:t>B.</w:t>
      </w:r>
      <w:r w:rsidRPr="00B929DC">
        <w:rPr>
          <w:szCs w:val="20"/>
        </w:rPr>
        <w:tab/>
      </w:r>
      <w:r w:rsidRPr="00B929DC">
        <w:rPr>
          <w:szCs w:val="20"/>
          <w:u w:val="single"/>
        </w:rPr>
        <w:t>Remedies for Default.</w:t>
      </w:r>
    </w:p>
    <w:p w14:paraId="560EAB17"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ERCOT’s Remedies for Default. In the event of a Default by Participant, ERCOT may pursue any remedies ERCOT has under this Agreement, at law, or in equity, subject to the provisions of Section 12,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set-off amounts ERCOT owes to Participant by the amount of any sums owed by Participant to ERCOT, including any amounts owed pursuant to the operation of the Protocols.</w:t>
      </w:r>
    </w:p>
    <w:p w14:paraId="0BC675D6"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Participant’s Remedies for Default.</w:t>
      </w:r>
    </w:p>
    <w:p w14:paraId="57A35C78" w14:textId="77777777" w:rsidR="005A0C5F" w:rsidRPr="00B929DC" w:rsidRDefault="005A0C5F" w:rsidP="005A0C5F">
      <w:pPr>
        <w:spacing w:before="120" w:after="120"/>
        <w:ind w:left="2160" w:hanging="720"/>
        <w:rPr>
          <w:szCs w:val="20"/>
        </w:rPr>
      </w:pPr>
      <w:r w:rsidRPr="00B929DC">
        <w:rPr>
          <w:szCs w:val="20"/>
        </w:rPr>
        <w:t>(a)</w:t>
      </w:r>
      <w:r w:rsidRPr="00B929DC">
        <w:rPr>
          <w:szCs w:val="20"/>
        </w:rPr>
        <w:tab/>
        <w:t>Unless otherwise specified in this Agreement or in the ERCOT Protocols, and subject to the provisions of Section 12, Dispute Resolution, of this Agreement, in the event of a Default by ERCOT, Participant’s remedies shall be limited to:</w:t>
      </w:r>
    </w:p>
    <w:p w14:paraId="311F5D9B" w14:textId="77777777" w:rsidR="005A0C5F" w:rsidRPr="00B929DC" w:rsidRDefault="005A0C5F" w:rsidP="005A0C5F">
      <w:pPr>
        <w:spacing w:before="120" w:after="120"/>
        <w:ind w:left="2880" w:hanging="720"/>
        <w:jc w:val="both"/>
        <w:outlineLvl w:val="2"/>
        <w:rPr>
          <w:szCs w:val="20"/>
        </w:rPr>
      </w:pPr>
      <w:r w:rsidRPr="00B929DC">
        <w:rPr>
          <w:szCs w:val="20"/>
        </w:rPr>
        <w:t>(</w:t>
      </w:r>
      <w:proofErr w:type="spellStart"/>
      <w:r w:rsidRPr="00B929DC">
        <w:rPr>
          <w:szCs w:val="20"/>
        </w:rPr>
        <w:t>i</w:t>
      </w:r>
      <w:proofErr w:type="spellEnd"/>
      <w:r w:rsidRPr="00B929DC">
        <w:rPr>
          <w:szCs w:val="20"/>
        </w:rPr>
        <w:t>)</w:t>
      </w:r>
      <w:r w:rsidRPr="00B929DC">
        <w:rPr>
          <w:szCs w:val="20"/>
        </w:rPr>
        <w:tab/>
        <w:t>Immediate termination of this Agreement upon written notice to ERCOT;</w:t>
      </w:r>
    </w:p>
    <w:p w14:paraId="1B56E05F" w14:textId="77777777" w:rsidR="005A0C5F" w:rsidRPr="00B929DC" w:rsidRDefault="005A0C5F" w:rsidP="005A0C5F">
      <w:pPr>
        <w:spacing w:before="120" w:after="120"/>
        <w:ind w:left="2880" w:hanging="720"/>
        <w:jc w:val="both"/>
        <w:outlineLvl w:val="2"/>
        <w:rPr>
          <w:szCs w:val="20"/>
        </w:rPr>
      </w:pPr>
      <w:r w:rsidRPr="00B929DC">
        <w:rPr>
          <w:szCs w:val="20"/>
        </w:rPr>
        <w:t>(ii)</w:t>
      </w:r>
      <w:r w:rsidRPr="00B929DC">
        <w:rPr>
          <w:szCs w:val="20"/>
        </w:rPr>
        <w:tab/>
        <w:t>Monetary recovery in accordance with the Settlement procedures set forth in the ERCOT Protocols; and</w:t>
      </w:r>
    </w:p>
    <w:p w14:paraId="6EEA66EA" w14:textId="77777777" w:rsidR="005A0C5F" w:rsidRPr="00B929DC" w:rsidRDefault="005A0C5F" w:rsidP="005A0C5F">
      <w:pPr>
        <w:spacing w:before="120" w:after="120"/>
        <w:ind w:left="2880" w:hanging="720"/>
        <w:jc w:val="both"/>
        <w:outlineLvl w:val="2"/>
        <w:rPr>
          <w:szCs w:val="20"/>
        </w:rPr>
      </w:pPr>
      <w:r w:rsidRPr="00B929DC">
        <w:rPr>
          <w:szCs w:val="20"/>
        </w:rPr>
        <w:t>(iii)</w:t>
      </w:r>
      <w:r w:rsidRPr="00B929DC">
        <w:rPr>
          <w:szCs w:val="20"/>
        </w:rPr>
        <w:tab/>
        <w:t>Specific performance.</w:t>
      </w:r>
    </w:p>
    <w:p w14:paraId="317B0702" w14:textId="77777777" w:rsidR="005A0C5F" w:rsidRPr="00B929DC" w:rsidRDefault="005A0C5F" w:rsidP="005A0C5F">
      <w:pPr>
        <w:spacing w:before="120" w:after="120"/>
        <w:ind w:left="2160" w:hanging="720"/>
        <w:rPr>
          <w:szCs w:val="20"/>
        </w:rPr>
      </w:pPr>
      <w:r w:rsidRPr="00B929DC">
        <w:rPr>
          <w:szCs w:val="20"/>
        </w:rPr>
        <w:t>(b)</w:t>
      </w:r>
      <w:r w:rsidRPr="00B929DC">
        <w:rPr>
          <w:szCs w:val="20"/>
        </w:rPr>
        <w:tab/>
        <w:t xml:space="preserve">However, in the event of a material breach by ERCOT of any of its representations, warranties or covenants, Participant’s sole remedy shall be immediate termination of this Agreement upon written notice to ERCOT. </w:t>
      </w:r>
    </w:p>
    <w:p w14:paraId="57C8B60F" w14:textId="77777777" w:rsidR="005A0C5F" w:rsidRPr="00B929DC" w:rsidRDefault="005A0C5F" w:rsidP="005A0C5F">
      <w:pPr>
        <w:spacing w:before="120" w:after="120"/>
        <w:ind w:left="1440" w:hanging="720"/>
        <w:rPr>
          <w:szCs w:val="20"/>
        </w:rPr>
      </w:pPr>
      <w:r w:rsidRPr="00B929DC">
        <w:rPr>
          <w:szCs w:val="20"/>
        </w:rPr>
        <w:t>(3)</w:t>
      </w:r>
      <w:r w:rsidRPr="00B929DC">
        <w:rPr>
          <w:szCs w:val="20"/>
        </w:rPr>
        <w:tab/>
        <w:t xml:space="preserve">A Default or breach of this Agreement by a Party shall not relieve either Party of the obligation to comply with the ERCOT Protocols. </w:t>
      </w:r>
    </w:p>
    <w:p w14:paraId="49FD5196" w14:textId="77777777" w:rsidR="005A0C5F" w:rsidRPr="00B929DC" w:rsidRDefault="005A0C5F" w:rsidP="005A0C5F">
      <w:pPr>
        <w:spacing w:before="120" w:after="120"/>
      </w:pPr>
      <w:r w:rsidRPr="00B929DC">
        <w:t>C.</w:t>
      </w:r>
      <w:r w:rsidRPr="00B929DC">
        <w:tab/>
      </w:r>
      <w:r w:rsidRPr="00B929DC">
        <w:rPr>
          <w:u w:val="single"/>
        </w:rPr>
        <w:t>Force Majeure.</w:t>
      </w:r>
    </w:p>
    <w:p w14:paraId="162FD62A"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 xml:space="preserve">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w:t>
      </w:r>
      <w:r w:rsidRPr="00B929DC">
        <w:rPr>
          <w:szCs w:val="20"/>
        </w:rPr>
        <w:lastRenderedPageBreak/>
        <w:t>notice and the full particulars of the obligations affected by such Force Majeure Event to the other Party in writing or by telephone (</w:t>
      </w:r>
      <w:r>
        <w:rPr>
          <w:szCs w:val="20"/>
        </w:rPr>
        <w:t xml:space="preserve">if </w:t>
      </w:r>
      <w:r w:rsidRPr="00B929DC">
        <w:rPr>
          <w:szCs w:val="20"/>
        </w:rPr>
        <w:t xml:space="preserve">followed by written notice) as soon as reasonably practicable, but not later than </w:t>
      </w:r>
      <w:r>
        <w:rPr>
          <w:szCs w:val="20"/>
        </w:rPr>
        <w:t>fourteen (</w:t>
      </w:r>
      <w:r w:rsidRPr="00B929DC">
        <w:rPr>
          <w:szCs w:val="20"/>
        </w:rPr>
        <w:t>14</w:t>
      </w:r>
      <w:r>
        <w:rPr>
          <w:szCs w:val="20"/>
        </w:rPr>
        <w:t>)</w:t>
      </w:r>
      <w:r w:rsidRPr="00B929DC">
        <w:rPr>
          <w:szCs w:val="20"/>
        </w:rPr>
        <w:t xml:space="preserve"> </w:t>
      </w:r>
      <w:r>
        <w:rPr>
          <w:szCs w:val="20"/>
        </w:rPr>
        <w:t xml:space="preserve">calendar </w:t>
      </w:r>
      <w:r w:rsidRPr="00B929DC">
        <w:rPr>
          <w:szCs w:val="20"/>
        </w:rPr>
        <w:t xml:space="preserve">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 </w:t>
      </w:r>
    </w:p>
    <w:p w14:paraId="4437C799"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10(A)(5) above is still effective. </w:t>
      </w:r>
    </w:p>
    <w:p w14:paraId="2AF11738" w14:textId="77777777" w:rsidR="005A0C5F" w:rsidRPr="00B929DC" w:rsidRDefault="005A0C5F" w:rsidP="005A0C5F">
      <w:pPr>
        <w:spacing w:before="120" w:after="120"/>
        <w:ind w:left="720" w:hanging="720"/>
        <w:rPr>
          <w:szCs w:val="20"/>
        </w:rPr>
      </w:pPr>
      <w:r w:rsidRPr="00B929DC">
        <w:rPr>
          <w:szCs w:val="20"/>
        </w:rPr>
        <w:t>D.</w:t>
      </w:r>
      <w:r w:rsidRPr="00B929DC">
        <w:rPr>
          <w:szCs w:val="20"/>
        </w:rPr>
        <w:tab/>
      </w:r>
      <w:r w:rsidRPr="00B929DC">
        <w:rPr>
          <w:szCs w:val="20"/>
          <w:u w:val="single"/>
        </w:rPr>
        <w:t>Duty to Mitigate.</w:t>
      </w:r>
      <w:r w:rsidRPr="00B929DC">
        <w:rPr>
          <w:szCs w:val="20"/>
        </w:rPr>
        <w:t xml:space="preserve"> Except as expressly provided otherwise herein, each Party shall use commercially reasonable efforts to mitigate any damages it may incur as a result of the other Party’s performance or non-performance of this Agreement.</w:t>
      </w:r>
    </w:p>
    <w:p w14:paraId="7E1482A0" w14:textId="77777777" w:rsidR="005A0C5F" w:rsidRPr="00B929DC" w:rsidRDefault="005A0C5F" w:rsidP="005A0C5F">
      <w:pPr>
        <w:spacing w:before="120" w:after="120"/>
        <w:rPr>
          <w:u w:val="single"/>
        </w:rPr>
      </w:pPr>
      <w:r w:rsidRPr="00B929DC">
        <w:rPr>
          <w:u w:val="single"/>
        </w:rPr>
        <w:t>Section 11. Limitation of Damages and Liability and Indemnification.</w:t>
      </w:r>
    </w:p>
    <w:p w14:paraId="73E438AC" w14:textId="77777777" w:rsidR="005A0C5F" w:rsidRPr="00B929DC" w:rsidRDefault="005A0C5F" w:rsidP="005A0C5F">
      <w:pPr>
        <w:spacing w:before="120" w:after="120"/>
        <w:ind w:left="720" w:hanging="720"/>
        <w:rPr>
          <w:szCs w:val="20"/>
        </w:rPr>
      </w:pPr>
      <w:r w:rsidRPr="00B929DC">
        <w:rPr>
          <w:szCs w:val="20"/>
        </w:rPr>
        <w:t>A.</w:t>
      </w:r>
      <w:r w:rsidRPr="00B929DC">
        <w:rPr>
          <w:szCs w:val="20"/>
        </w:rPr>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 </w:t>
      </w:r>
    </w:p>
    <w:p w14:paraId="155F04C4" w14:textId="77777777" w:rsidR="005A0C5F" w:rsidRPr="00B929DC" w:rsidRDefault="005A0C5F" w:rsidP="005A0C5F">
      <w:pPr>
        <w:spacing w:before="120" w:after="120"/>
        <w:ind w:left="720" w:hanging="720"/>
        <w:rPr>
          <w:szCs w:val="20"/>
        </w:rPr>
      </w:pPr>
      <w:r w:rsidRPr="00B929DC">
        <w:rPr>
          <w:szCs w:val="20"/>
        </w:rPr>
        <w:t>B.</w:t>
      </w:r>
      <w:r w:rsidRPr="00B929DC">
        <w:rPr>
          <w:szCs w:val="20"/>
        </w:rPr>
        <w:tab/>
        <w:t xml:space="preserve">With respect to any dispute regarding a Default or breach by ERCOT of its obligations under this Agreement, ERCOT expressly waives any Limitation of Liability to which it may be entitled under the Charitable Immunity and Liability Act of 1987, Tex. Civ. </w:t>
      </w:r>
      <w:proofErr w:type="spellStart"/>
      <w:r w:rsidRPr="00B929DC">
        <w:rPr>
          <w:szCs w:val="20"/>
        </w:rPr>
        <w:t>Prac</w:t>
      </w:r>
      <w:proofErr w:type="spellEnd"/>
      <w:r w:rsidRPr="00B929DC">
        <w:rPr>
          <w:szCs w:val="20"/>
        </w:rPr>
        <w:t>. &amp; Rem. Code §84.006, or successor statute.</w:t>
      </w:r>
    </w:p>
    <w:p w14:paraId="7946846E" w14:textId="77777777" w:rsidR="005A0C5F" w:rsidRPr="00B929DC" w:rsidRDefault="005A0C5F" w:rsidP="005A0C5F">
      <w:pPr>
        <w:spacing w:before="120" w:after="120"/>
        <w:ind w:left="720" w:hanging="720"/>
        <w:rPr>
          <w:szCs w:val="20"/>
        </w:rPr>
      </w:pPr>
      <w:r w:rsidRPr="00B929DC">
        <w:rPr>
          <w:szCs w:val="20"/>
        </w:rPr>
        <w:t>C.</w:t>
      </w:r>
      <w:r w:rsidRPr="00B929DC">
        <w:rPr>
          <w:szCs w:val="20"/>
        </w:rPr>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Section 13(A), Choice of Law and Venue, of this Agreement, regardless of any contrary provisions that may be included in or subsequently added to the ERCOT Protocols (outside of this Agreement).</w:t>
      </w:r>
    </w:p>
    <w:p w14:paraId="215356C4" w14:textId="77777777" w:rsidR="005A0C5F" w:rsidRPr="00B929DC" w:rsidRDefault="005A0C5F" w:rsidP="005A0C5F">
      <w:pPr>
        <w:spacing w:before="120" w:after="120"/>
        <w:rPr>
          <w:u w:val="single"/>
        </w:rPr>
      </w:pPr>
      <w:r w:rsidRPr="00B929DC">
        <w:rPr>
          <w:u w:val="single"/>
        </w:rPr>
        <w:t>Section 12. Dispute Resolution.</w:t>
      </w:r>
    </w:p>
    <w:p w14:paraId="153458C6" w14:textId="77777777" w:rsidR="005A0C5F" w:rsidRPr="00B929DC" w:rsidRDefault="005A0C5F" w:rsidP="005A0C5F">
      <w:pPr>
        <w:spacing w:before="120" w:after="120"/>
        <w:ind w:left="720" w:hanging="720"/>
        <w:rPr>
          <w:szCs w:val="20"/>
        </w:rPr>
      </w:pPr>
      <w:r w:rsidRPr="00B929DC">
        <w:rPr>
          <w:szCs w:val="20"/>
        </w:rPr>
        <w:lastRenderedPageBreak/>
        <w:t>A.</w:t>
      </w:r>
      <w:r w:rsidRPr="00B929DC">
        <w:rPr>
          <w:szCs w:val="20"/>
        </w:rPr>
        <w:tab/>
        <w:t xml:space="preserve">In the event of a dispute, including a dispute regarding a Default, under this Agreement, Parties to this Agreement shall first attempt resolution of the dispute using the applicable dispute resolution procedures set forth in the ERCOT Protocols. </w:t>
      </w:r>
    </w:p>
    <w:p w14:paraId="143E66EB" w14:textId="77777777" w:rsidR="005A0C5F" w:rsidRPr="00B929DC" w:rsidRDefault="005A0C5F" w:rsidP="005A0C5F">
      <w:pPr>
        <w:spacing w:before="120" w:after="120"/>
        <w:ind w:left="720" w:hanging="720"/>
        <w:rPr>
          <w:szCs w:val="20"/>
        </w:rPr>
      </w:pPr>
      <w:r w:rsidRPr="00B929DC">
        <w:rPr>
          <w:szCs w:val="20"/>
        </w:rPr>
        <w:t>B.</w:t>
      </w:r>
      <w:r w:rsidRPr="00B929DC">
        <w:rPr>
          <w:szCs w:val="20"/>
        </w:rPr>
        <w:tab/>
        <w:t xml:space="preserve">In the event of a dispute, including a dispute regarding a Default, under this Agreement, each Party shall bear its own costs and fees, including, but not limited to attorneys’ fees, court costs, and its share of any mediation or arbitration fees. </w:t>
      </w:r>
    </w:p>
    <w:p w14:paraId="38FF07AF" w14:textId="77777777" w:rsidR="005A0C5F" w:rsidRPr="00B929DC" w:rsidRDefault="005A0C5F" w:rsidP="005A0C5F">
      <w:pPr>
        <w:spacing w:before="120" w:after="120"/>
        <w:rPr>
          <w:u w:val="single"/>
        </w:rPr>
      </w:pPr>
      <w:r w:rsidRPr="00B929DC">
        <w:rPr>
          <w:u w:val="single"/>
        </w:rPr>
        <w:t>Section 13. Miscellaneous.</w:t>
      </w:r>
    </w:p>
    <w:p w14:paraId="2AD694E6" w14:textId="77777777" w:rsidR="005A0C5F" w:rsidRPr="00B929DC" w:rsidRDefault="005A0C5F" w:rsidP="005A0C5F">
      <w:pPr>
        <w:spacing w:before="120" w:after="120"/>
        <w:ind w:left="720" w:hanging="720"/>
        <w:rPr>
          <w:szCs w:val="20"/>
        </w:rPr>
      </w:pPr>
      <w:r w:rsidRPr="00B929DC">
        <w:rPr>
          <w:szCs w:val="20"/>
        </w:rPr>
        <w:t>A.</w:t>
      </w:r>
      <w:r w:rsidRPr="00B929DC">
        <w:rPr>
          <w:szCs w:val="20"/>
        </w:rPr>
        <w:tab/>
      </w:r>
      <w:r w:rsidRPr="00B929DC">
        <w:rPr>
          <w:szCs w:val="20"/>
          <w:u w:val="single"/>
        </w:rPr>
        <w:t>Choice of Law and Venue.</w:t>
      </w:r>
      <w:r w:rsidRPr="00B929DC">
        <w:rPr>
          <w:szCs w:val="20"/>
        </w:rPr>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w:t>
      </w:r>
      <w:proofErr w:type="spellStart"/>
      <w:r w:rsidRPr="00B929DC">
        <w:rPr>
          <w:szCs w:val="20"/>
        </w:rPr>
        <w:t>conveniens</w:t>
      </w:r>
      <w:proofErr w:type="spellEnd"/>
      <w:r w:rsidRPr="00B929DC">
        <w:rPr>
          <w:szCs w:val="20"/>
        </w:rPr>
        <w:t xml:space="preserve">, except defenses under Tex. Civ. </w:t>
      </w:r>
      <w:proofErr w:type="spellStart"/>
      <w:r w:rsidRPr="00B929DC">
        <w:rPr>
          <w:szCs w:val="20"/>
        </w:rPr>
        <w:t>Prac</w:t>
      </w:r>
      <w:proofErr w:type="spellEnd"/>
      <w:r w:rsidRPr="00B929DC">
        <w:rPr>
          <w:szCs w:val="20"/>
        </w:rPr>
        <w:t xml:space="preserve">. &amp; Rem. Code §15.002(b). </w:t>
      </w:r>
    </w:p>
    <w:p w14:paraId="051B0A9C" w14:textId="77777777" w:rsidR="005A0C5F" w:rsidRPr="00B929DC" w:rsidRDefault="005A0C5F" w:rsidP="005A0C5F">
      <w:pPr>
        <w:spacing w:before="120" w:after="120"/>
      </w:pPr>
      <w:r w:rsidRPr="00B929DC">
        <w:t>B.</w:t>
      </w:r>
      <w:r w:rsidRPr="00B929DC">
        <w:tab/>
      </w:r>
      <w:r w:rsidRPr="00B929DC">
        <w:rPr>
          <w:u w:val="single"/>
        </w:rPr>
        <w:t>Assignment.</w:t>
      </w:r>
    </w:p>
    <w:p w14:paraId="7972A7FC"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3EA359EB" w14:textId="77777777" w:rsidR="005A0C5F" w:rsidRPr="00B929DC" w:rsidRDefault="005A0C5F" w:rsidP="005A0C5F">
      <w:pPr>
        <w:spacing w:before="120" w:after="120"/>
        <w:ind w:left="2160" w:hanging="720"/>
        <w:rPr>
          <w:szCs w:val="20"/>
        </w:rPr>
      </w:pPr>
      <w:r w:rsidRPr="00B929DC">
        <w:rPr>
          <w:szCs w:val="20"/>
        </w:rPr>
        <w:t>(a)</w:t>
      </w:r>
      <w:r w:rsidRPr="00B929DC">
        <w:rPr>
          <w:szCs w:val="20"/>
        </w:rPr>
        <w:tab/>
        <w:t>Where any such assignment or transfer is to an Affiliate of the Party; or</w:t>
      </w:r>
    </w:p>
    <w:p w14:paraId="1BBD7174" w14:textId="77777777" w:rsidR="005A0C5F" w:rsidRPr="00B929DC" w:rsidRDefault="005A0C5F" w:rsidP="005A0C5F">
      <w:pPr>
        <w:spacing w:before="120" w:after="120"/>
        <w:ind w:left="2160" w:hanging="720"/>
        <w:rPr>
          <w:szCs w:val="20"/>
        </w:rPr>
      </w:pPr>
      <w:r w:rsidRPr="00B929DC">
        <w:rPr>
          <w:szCs w:val="20"/>
        </w:rPr>
        <w:t>(b)</w:t>
      </w:r>
      <w:r w:rsidRPr="00B929DC">
        <w:rPr>
          <w:szCs w:val="20"/>
        </w:rPr>
        <w:tab/>
        <w:t>Where any such assignment or transfer is to a successor to or transferee of the direct or indirect ownership or operation of all or part of the Party, or its facilities; or</w:t>
      </w:r>
    </w:p>
    <w:p w14:paraId="4DB623E4" w14:textId="77777777" w:rsidR="005A0C5F" w:rsidRPr="00B929DC" w:rsidRDefault="005A0C5F" w:rsidP="005A0C5F">
      <w:pPr>
        <w:spacing w:before="120" w:after="120"/>
        <w:ind w:left="2160" w:hanging="720"/>
        <w:rPr>
          <w:szCs w:val="20"/>
        </w:rPr>
      </w:pPr>
      <w:r w:rsidRPr="00B929DC">
        <w:rPr>
          <w:szCs w:val="20"/>
        </w:rPr>
        <w:t>(c)</w:t>
      </w:r>
      <w:r w:rsidRPr="00B929DC">
        <w:rPr>
          <w:szCs w:val="20"/>
        </w:rPr>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w:t>
      </w:r>
      <w:proofErr w:type="spellStart"/>
      <w:r w:rsidRPr="00B929DC">
        <w:rPr>
          <w:szCs w:val="20"/>
        </w:rPr>
        <w:t>party’s</w:t>
      </w:r>
      <w:proofErr w:type="spellEnd"/>
      <w:r w:rsidRPr="00B929DC">
        <w:rPr>
          <w:szCs w:val="20"/>
        </w:rPr>
        <w:t xml:space="preserve">,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w:t>
      </w:r>
      <w:r w:rsidRPr="00B929DC">
        <w:rPr>
          <w:szCs w:val="20"/>
        </w:rPr>
        <w:lastRenderedPageBreak/>
        <w:t xml:space="preserve">Agreement and absence of known Defaults, notice </w:t>
      </w:r>
      <w:r>
        <w:rPr>
          <w:szCs w:val="20"/>
        </w:rPr>
        <w:t xml:space="preserve">of material breach pursuant to Section 10(A), notice </w:t>
      </w:r>
      <w:r w:rsidRPr="00B929DC">
        <w:rPr>
          <w:szCs w:val="20"/>
        </w:rPr>
        <w:t xml:space="preserve">of Default, and an opportunity for the Financing Person to cure </w:t>
      </w:r>
      <w:r w:rsidRPr="00BF0D35">
        <w:t>a material breach pursuant to Section 10(A) prior to it becoming a Default.</w:t>
      </w:r>
      <w:r w:rsidRPr="00B929DC">
        <w:rPr>
          <w:szCs w:val="20"/>
        </w:rPr>
        <w:t xml:space="preserve"> </w:t>
      </w:r>
    </w:p>
    <w:p w14:paraId="5F8BB6DF"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0DF36913" w14:textId="77777777" w:rsidR="005A0C5F" w:rsidRPr="00B929DC" w:rsidRDefault="005A0C5F" w:rsidP="005A0C5F">
      <w:pPr>
        <w:spacing w:before="120" w:after="120"/>
        <w:ind w:left="720" w:hanging="720"/>
        <w:rPr>
          <w:szCs w:val="20"/>
        </w:rPr>
      </w:pPr>
      <w:r w:rsidRPr="00B929DC">
        <w:rPr>
          <w:szCs w:val="20"/>
        </w:rPr>
        <w:t>C.</w:t>
      </w:r>
      <w:r w:rsidRPr="00B929DC">
        <w:rPr>
          <w:szCs w:val="20"/>
        </w:rPr>
        <w:tab/>
      </w:r>
      <w:r w:rsidRPr="00B929DC">
        <w:rPr>
          <w:szCs w:val="20"/>
          <w:u w:val="single"/>
        </w:rPr>
        <w:t xml:space="preserve">No </w:t>
      </w:r>
      <w:proofErr w:type="gramStart"/>
      <w:r w:rsidRPr="00B929DC">
        <w:rPr>
          <w:szCs w:val="20"/>
          <w:u w:val="single"/>
        </w:rPr>
        <w:t>Third Party</w:t>
      </w:r>
      <w:proofErr w:type="gramEnd"/>
      <w:r w:rsidRPr="00B929DC">
        <w:rPr>
          <w:szCs w:val="20"/>
          <w:u w:val="single"/>
        </w:rPr>
        <w:t xml:space="preserve"> Beneficiary.</w:t>
      </w:r>
      <w:r w:rsidRPr="00B929DC">
        <w:rPr>
          <w:szCs w:val="20"/>
        </w:rPr>
        <w:t xml:space="preserve"> Except with respect to the rights of the Financing Persons in subsection 13(B)(1)(c),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w:t>
      </w:r>
      <w:r>
        <w:rPr>
          <w:szCs w:val="20"/>
        </w:rPr>
        <w:t xml:space="preserve"> </w:t>
      </w:r>
      <w:r w:rsidRPr="00B929DC">
        <w:rPr>
          <w:szCs w:val="20"/>
        </w:rPr>
        <w:t>party beneficiary to this Agreement or the services to be provided hereunder. Nothing in this Agreement shall create a contractual relationship between one Party and the customers of the other Party, nor shall it create a duty of any kind to such customers.</w:t>
      </w:r>
    </w:p>
    <w:p w14:paraId="4E12AC22" w14:textId="77777777" w:rsidR="005A0C5F" w:rsidRPr="00B929DC" w:rsidRDefault="005A0C5F" w:rsidP="005A0C5F">
      <w:pPr>
        <w:spacing w:before="120" w:after="120"/>
        <w:ind w:left="720" w:hanging="720"/>
        <w:rPr>
          <w:szCs w:val="20"/>
        </w:rPr>
      </w:pPr>
      <w:r w:rsidRPr="00B929DC">
        <w:rPr>
          <w:szCs w:val="20"/>
        </w:rPr>
        <w:t>D.</w:t>
      </w:r>
      <w:r w:rsidRPr="00B929DC">
        <w:rPr>
          <w:szCs w:val="20"/>
        </w:rPr>
        <w:tab/>
      </w:r>
      <w:r w:rsidRPr="00B929DC">
        <w:rPr>
          <w:szCs w:val="20"/>
          <w:u w:val="single"/>
        </w:rPr>
        <w:t>No Waiver.</w:t>
      </w:r>
      <w:r w:rsidRPr="00B929DC">
        <w:rPr>
          <w:szCs w:val="20"/>
        </w:rPr>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3D6270F7" w14:textId="77777777" w:rsidR="005A0C5F" w:rsidRPr="00B929DC" w:rsidRDefault="005A0C5F" w:rsidP="005A0C5F">
      <w:pPr>
        <w:spacing w:before="120" w:after="120"/>
        <w:ind w:left="720" w:hanging="720"/>
        <w:rPr>
          <w:szCs w:val="20"/>
        </w:rPr>
      </w:pPr>
      <w:r w:rsidRPr="00B929DC">
        <w:rPr>
          <w:szCs w:val="20"/>
        </w:rPr>
        <w:t>E.</w:t>
      </w:r>
      <w:r w:rsidRPr="00B929DC">
        <w:rPr>
          <w:szCs w:val="20"/>
        </w:rPr>
        <w:tab/>
      </w:r>
      <w:r w:rsidRPr="00B929DC">
        <w:rPr>
          <w:szCs w:val="20"/>
          <w:u w:val="single"/>
        </w:rPr>
        <w:t>Headings.</w:t>
      </w:r>
      <w:r w:rsidRPr="00B929DC">
        <w:rPr>
          <w:szCs w:val="20"/>
        </w:rPr>
        <w:t xml:space="preserve"> Titles and headings of paragraphs and sections within this Agreement are provided merely for convenience and shall not be used or relied upon in construing this Agreement or the Parties’ intentions with respect thereto.</w:t>
      </w:r>
    </w:p>
    <w:p w14:paraId="04947AB1" w14:textId="77777777" w:rsidR="005A0C5F" w:rsidRPr="00B929DC" w:rsidRDefault="005A0C5F" w:rsidP="005A0C5F">
      <w:pPr>
        <w:spacing w:before="120" w:after="120"/>
        <w:ind w:left="720" w:hanging="720"/>
        <w:rPr>
          <w:szCs w:val="20"/>
        </w:rPr>
      </w:pPr>
      <w:r w:rsidRPr="00B929DC">
        <w:rPr>
          <w:szCs w:val="20"/>
        </w:rPr>
        <w:t>F.</w:t>
      </w:r>
      <w:r w:rsidRPr="00B929DC">
        <w:rPr>
          <w:szCs w:val="20"/>
        </w:rPr>
        <w:tab/>
      </w:r>
      <w:r w:rsidRPr="00B929DC">
        <w:rPr>
          <w:szCs w:val="20"/>
          <w:u w:val="single"/>
        </w:rPr>
        <w:t>Severability.</w:t>
      </w:r>
      <w:r w:rsidRPr="00B929DC">
        <w:rPr>
          <w:szCs w:val="20"/>
        </w:rPr>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w:t>
      </w:r>
      <w:r>
        <w:rPr>
          <w:szCs w:val="20"/>
        </w:rPr>
        <w:t>fourteen (</w:t>
      </w:r>
      <w:r w:rsidRPr="00B929DC">
        <w:rPr>
          <w:szCs w:val="20"/>
        </w:rPr>
        <w:t>14</w:t>
      </w:r>
      <w:r>
        <w:rPr>
          <w:szCs w:val="20"/>
        </w:rPr>
        <w:t>)</w:t>
      </w:r>
      <w:r w:rsidRPr="00B929DC">
        <w:rPr>
          <w:szCs w:val="20"/>
        </w:rPr>
        <w:t xml:space="preserve"> days, either Party shall have the right to terminate this Agreement on three</w:t>
      </w:r>
      <w:r>
        <w:rPr>
          <w:szCs w:val="20"/>
        </w:rPr>
        <w:t xml:space="preserve"> (3)</w:t>
      </w:r>
      <w:r w:rsidRPr="00B929DC">
        <w:rPr>
          <w:szCs w:val="20"/>
        </w:rPr>
        <w:t xml:space="preserve"> days written notice.</w:t>
      </w:r>
    </w:p>
    <w:p w14:paraId="4F338C4D" w14:textId="77777777" w:rsidR="005A0C5F" w:rsidRPr="00B929DC" w:rsidRDefault="005A0C5F" w:rsidP="005A0C5F">
      <w:pPr>
        <w:spacing w:before="120" w:after="120"/>
        <w:ind w:left="720" w:hanging="720"/>
        <w:rPr>
          <w:szCs w:val="20"/>
        </w:rPr>
      </w:pPr>
      <w:r w:rsidRPr="00B929DC">
        <w:rPr>
          <w:szCs w:val="20"/>
        </w:rPr>
        <w:lastRenderedPageBreak/>
        <w:t>G.</w:t>
      </w:r>
      <w:r w:rsidRPr="00B929DC">
        <w:rPr>
          <w:szCs w:val="20"/>
        </w:rPr>
        <w:tab/>
      </w:r>
      <w:r w:rsidRPr="00B929DC">
        <w:rPr>
          <w:szCs w:val="20"/>
          <w:u w:val="single"/>
        </w:rPr>
        <w:t>Entire Agreement.</w:t>
      </w:r>
      <w:r w:rsidRPr="00B929DC">
        <w:rPr>
          <w:szCs w:val="20"/>
        </w:rPr>
        <w:t xml:space="preserve"> Any 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079A4210" w14:textId="77777777" w:rsidR="005A0C5F" w:rsidRPr="00B929DC" w:rsidRDefault="005A0C5F" w:rsidP="005A0C5F">
      <w:pPr>
        <w:spacing w:before="120" w:after="120"/>
        <w:ind w:left="720" w:hanging="720"/>
        <w:rPr>
          <w:szCs w:val="20"/>
        </w:rPr>
      </w:pPr>
      <w:r w:rsidRPr="00B929DC">
        <w:rPr>
          <w:szCs w:val="20"/>
        </w:rPr>
        <w:t>H.</w:t>
      </w:r>
      <w:r w:rsidRPr="00B929DC">
        <w:rPr>
          <w:szCs w:val="20"/>
        </w:rPr>
        <w:tab/>
      </w:r>
      <w:r w:rsidRPr="00B929DC">
        <w:rPr>
          <w:szCs w:val="20"/>
          <w:u w:val="single"/>
        </w:rPr>
        <w:t>Amendment.</w:t>
      </w:r>
      <w:r w:rsidRPr="00B929DC">
        <w:rPr>
          <w:szCs w:val="20"/>
        </w:rPr>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43E51C5B" w14:textId="77777777" w:rsidR="005A0C5F" w:rsidRPr="00B929DC" w:rsidRDefault="005A0C5F" w:rsidP="005A0C5F">
      <w:pPr>
        <w:spacing w:before="120" w:after="120"/>
        <w:ind w:left="720" w:hanging="720"/>
        <w:rPr>
          <w:szCs w:val="20"/>
        </w:rPr>
      </w:pPr>
      <w:r w:rsidRPr="00B929DC">
        <w:rPr>
          <w:szCs w:val="20"/>
        </w:rPr>
        <w:t>I.</w:t>
      </w:r>
      <w:r w:rsidRPr="00B929DC">
        <w:rPr>
          <w:szCs w:val="20"/>
        </w:rPr>
        <w:tab/>
      </w:r>
      <w:r w:rsidRPr="00B929DC">
        <w:rPr>
          <w:szCs w:val="20"/>
          <w:u w:val="single"/>
        </w:rPr>
        <w:t>ERCOT’s Right to Audit Participant.</w:t>
      </w:r>
      <w:r w:rsidRPr="00B929DC">
        <w:rPr>
          <w:szCs w:val="20"/>
        </w:rPr>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477D9FE8" w14:textId="77777777" w:rsidR="005A0C5F" w:rsidRPr="00B929DC" w:rsidRDefault="005A0C5F" w:rsidP="005A0C5F">
      <w:pPr>
        <w:spacing w:before="120" w:after="120"/>
        <w:ind w:left="720" w:hanging="720"/>
        <w:rPr>
          <w:szCs w:val="20"/>
        </w:rPr>
      </w:pPr>
      <w:r w:rsidRPr="00B929DC">
        <w:rPr>
          <w:szCs w:val="20"/>
        </w:rPr>
        <w:t>J.</w:t>
      </w:r>
      <w:r w:rsidRPr="00B929DC">
        <w:rPr>
          <w:szCs w:val="20"/>
        </w:rPr>
        <w:tab/>
      </w:r>
      <w:r w:rsidRPr="00B929DC">
        <w:rPr>
          <w:szCs w:val="20"/>
          <w:u w:val="single"/>
        </w:rPr>
        <w:t>Participant’s Right to Audit ERCOT.</w:t>
      </w:r>
      <w:r w:rsidRPr="00B929DC">
        <w:rPr>
          <w:szCs w:val="20"/>
        </w:rPr>
        <w:t xml:space="preserve"> Participant’s right to data and audit of ERCOT shall be as described in the ERCOT Protocols and shall not exceed the rights described in the ERCOT Protocols. </w:t>
      </w:r>
    </w:p>
    <w:p w14:paraId="396C60BF" w14:textId="77777777" w:rsidR="005A0C5F" w:rsidRPr="00B929DC" w:rsidRDefault="005A0C5F" w:rsidP="005A0C5F">
      <w:pPr>
        <w:spacing w:before="120" w:after="120"/>
        <w:ind w:left="720" w:hanging="720"/>
        <w:rPr>
          <w:szCs w:val="20"/>
        </w:rPr>
      </w:pPr>
      <w:r w:rsidRPr="00B929DC">
        <w:rPr>
          <w:szCs w:val="20"/>
        </w:rPr>
        <w:t>K.</w:t>
      </w:r>
      <w:r w:rsidRPr="00B929DC">
        <w:rPr>
          <w:szCs w:val="20"/>
        </w:rPr>
        <w:tab/>
      </w:r>
      <w:r w:rsidRPr="00B929DC">
        <w:rPr>
          <w:szCs w:val="20"/>
          <w:u w:val="single"/>
        </w:rPr>
        <w:t>Further Assurances.</w:t>
      </w:r>
      <w:r w:rsidRPr="00B929DC">
        <w:rPr>
          <w:szCs w:val="20"/>
        </w:rPr>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0DC85495" w14:textId="77777777" w:rsidR="005A0C5F" w:rsidRPr="00B929DC" w:rsidRDefault="005A0C5F" w:rsidP="005A0C5F">
      <w:pPr>
        <w:spacing w:before="120" w:after="120"/>
        <w:ind w:left="720" w:hanging="720"/>
        <w:rPr>
          <w:szCs w:val="20"/>
        </w:rPr>
      </w:pPr>
      <w:r w:rsidRPr="00B929DC">
        <w:rPr>
          <w:szCs w:val="20"/>
        </w:rPr>
        <w:t>L.</w:t>
      </w:r>
      <w:r w:rsidRPr="00B929DC">
        <w:rPr>
          <w:szCs w:val="20"/>
        </w:rPr>
        <w:tab/>
      </w:r>
      <w:r w:rsidRPr="00B929DC">
        <w:rPr>
          <w:szCs w:val="20"/>
          <w:u w:val="single"/>
        </w:rPr>
        <w:t>Conflicts.</w:t>
      </w:r>
      <w:r w:rsidRPr="00B929DC">
        <w:rPr>
          <w:szCs w:val="20"/>
        </w:rPr>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 </w:t>
      </w:r>
    </w:p>
    <w:p w14:paraId="59619FC2" w14:textId="77777777" w:rsidR="005A0C5F" w:rsidRPr="00B929DC" w:rsidRDefault="005A0C5F" w:rsidP="005A0C5F">
      <w:pPr>
        <w:spacing w:before="120" w:after="120"/>
        <w:ind w:left="720" w:hanging="720"/>
        <w:rPr>
          <w:szCs w:val="20"/>
        </w:rPr>
      </w:pPr>
      <w:r w:rsidRPr="00B929DC">
        <w:rPr>
          <w:szCs w:val="20"/>
        </w:rPr>
        <w:lastRenderedPageBreak/>
        <w:t>M.</w:t>
      </w:r>
      <w:r w:rsidRPr="00B929DC">
        <w:rPr>
          <w:szCs w:val="20"/>
        </w:rPr>
        <w:tab/>
      </w:r>
      <w:r w:rsidRPr="00B929DC">
        <w:rPr>
          <w:szCs w:val="20"/>
          <w:u w:val="single"/>
        </w:rPr>
        <w:t>No Partnership.</w:t>
      </w:r>
      <w:r w:rsidRPr="00B929DC">
        <w:rPr>
          <w:szCs w:val="20"/>
        </w:rPr>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113AC832" w14:textId="77777777" w:rsidR="005A0C5F" w:rsidRPr="00B929DC" w:rsidRDefault="005A0C5F" w:rsidP="005A0C5F">
      <w:pPr>
        <w:spacing w:before="120" w:after="120"/>
        <w:ind w:left="720" w:hanging="720"/>
        <w:rPr>
          <w:szCs w:val="20"/>
        </w:rPr>
      </w:pPr>
      <w:r w:rsidRPr="00B929DC">
        <w:rPr>
          <w:szCs w:val="20"/>
        </w:rPr>
        <w:t>N.</w:t>
      </w:r>
      <w:r w:rsidRPr="00B929DC">
        <w:rPr>
          <w:szCs w:val="20"/>
        </w:rPr>
        <w:tab/>
      </w:r>
      <w:r w:rsidRPr="00B929DC">
        <w:rPr>
          <w:szCs w:val="20"/>
          <w:u w:val="single"/>
        </w:rPr>
        <w:t>Construction.</w:t>
      </w:r>
      <w:r w:rsidRPr="00B929DC">
        <w:rPr>
          <w:szCs w:val="20"/>
        </w:rPr>
        <w:t xml:space="preserve"> In this Agreement, the following rules of construction apply, unless expressly provided otherwise or unless the context clearly requires otherwise:</w:t>
      </w:r>
    </w:p>
    <w:p w14:paraId="171EDD2A"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The singular includes the plural, and the plural includes the singular.</w:t>
      </w:r>
    </w:p>
    <w:p w14:paraId="1617542D"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The present tense includes the future tense, and the future tense includes the present tense.</w:t>
      </w:r>
    </w:p>
    <w:p w14:paraId="1804F381" w14:textId="77777777" w:rsidR="005A0C5F" w:rsidRPr="00B929DC" w:rsidRDefault="005A0C5F" w:rsidP="005A0C5F">
      <w:pPr>
        <w:spacing w:before="120" w:after="120"/>
        <w:ind w:left="1440" w:hanging="720"/>
        <w:rPr>
          <w:szCs w:val="20"/>
        </w:rPr>
      </w:pPr>
      <w:r w:rsidRPr="00B929DC">
        <w:rPr>
          <w:szCs w:val="20"/>
        </w:rPr>
        <w:t>(3)</w:t>
      </w:r>
      <w:r w:rsidRPr="00B929DC">
        <w:rPr>
          <w:szCs w:val="20"/>
        </w:rPr>
        <w:tab/>
        <w:t>Words importing any gender include the other gender.</w:t>
      </w:r>
    </w:p>
    <w:p w14:paraId="10FE5556" w14:textId="77777777" w:rsidR="005A0C5F" w:rsidRPr="00B929DC" w:rsidRDefault="005A0C5F" w:rsidP="005A0C5F">
      <w:pPr>
        <w:spacing w:before="120" w:after="120"/>
        <w:ind w:left="1440" w:hanging="720"/>
        <w:rPr>
          <w:szCs w:val="20"/>
        </w:rPr>
      </w:pPr>
      <w:r w:rsidRPr="00B929DC">
        <w:rPr>
          <w:szCs w:val="20"/>
        </w:rPr>
        <w:t>(4)</w:t>
      </w:r>
      <w:r w:rsidRPr="00B929DC">
        <w:rPr>
          <w:szCs w:val="20"/>
        </w:rPr>
        <w:tab/>
        <w:t xml:space="preserve">The word “shall” </w:t>
      </w:r>
      <w:proofErr w:type="gramStart"/>
      <w:r w:rsidRPr="00B929DC">
        <w:rPr>
          <w:szCs w:val="20"/>
        </w:rPr>
        <w:t>denotes</w:t>
      </w:r>
      <w:proofErr w:type="gramEnd"/>
      <w:r w:rsidRPr="00B929DC">
        <w:rPr>
          <w:szCs w:val="20"/>
        </w:rPr>
        <w:t xml:space="preserve"> a duty.</w:t>
      </w:r>
    </w:p>
    <w:p w14:paraId="081C83EF" w14:textId="77777777" w:rsidR="005A0C5F" w:rsidRPr="00B929DC" w:rsidRDefault="005A0C5F" w:rsidP="005A0C5F">
      <w:pPr>
        <w:spacing w:before="120" w:after="120"/>
        <w:ind w:left="1440" w:hanging="720"/>
        <w:rPr>
          <w:szCs w:val="20"/>
        </w:rPr>
      </w:pPr>
      <w:r w:rsidRPr="00B929DC">
        <w:rPr>
          <w:szCs w:val="20"/>
        </w:rPr>
        <w:t>(5)</w:t>
      </w:r>
      <w:r w:rsidRPr="00B929DC">
        <w:rPr>
          <w:szCs w:val="20"/>
        </w:rPr>
        <w:tab/>
        <w:t xml:space="preserve">The word “must” </w:t>
      </w:r>
      <w:proofErr w:type="gramStart"/>
      <w:r w:rsidRPr="00B929DC">
        <w:rPr>
          <w:szCs w:val="20"/>
        </w:rPr>
        <w:t>denotes</w:t>
      </w:r>
      <w:proofErr w:type="gramEnd"/>
      <w:r w:rsidRPr="00B929DC">
        <w:rPr>
          <w:szCs w:val="20"/>
        </w:rPr>
        <w:t xml:space="preserve"> a condition precedent or subsequent.</w:t>
      </w:r>
    </w:p>
    <w:p w14:paraId="48FE2A6F" w14:textId="77777777" w:rsidR="005A0C5F" w:rsidRPr="00B929DC" w:rsidRDefault="005A0C5F" w:rsidP="005A0C5F">
      <w:pPr>
        <w:spacing w:before="120" w:after="120"/>
        <w:ind w:left="1440" w:hanging="720"/>
        <w:rPr>
          <w:szCs w:val="20"/>
        </w:rPr>
      </w:pPr>
      <w:r w:rsidRPr="00B929DC">
        <w:rPr>
          <w:szCs w:val="20"/>
        </w:rPr>
        <w:t>(6)</w:t>
      </w:r>
      <w:r w:rsidRPr="00B929DC">
        <w:rPr>
          <w:szCs w:val="20"/>
        </w:rPr>
        <w:tab/>
        <w:t xml:space="preserve">The word “may” </w:t>
      </w:r>
      <w:proofErr w:type="gramStart"/>
      <w:r w:rsidRPr="00B929DC">
        <w:rPr>
          <w:szCs w:val="20"/>
        </w:rPr>
        <w:t>denotes</w:t>
      </w:r>
      <w:proofErr w:type="gramEnd"/>
      <w:r w:rsidRPr="00B929DC">
        <w:rPr>
          <w:szCs w:val="20"/>
        </w:rPr>
        <w:t xml:space="preserve"> a privilege or discretionary power.</w:t>
      </w:r>
    </w:p>
    <w:p w14:paraId="59AED085" w14:textId="77777777" w:rsidR="005A0C5F" w:rsidRPr="00B929DC" w:rsidRDefault="005A0C5F" w:rsidP="005A0C5F">
      <w:pPr>
        <w:spacing w:before="120" w:after="120"/>
        <w:ind w:left="1440" w:hanging="720"/>
        <w:rPr>
          <w:szCs w:val="20"/>
        </w:rPr>
      </w:pPr>
      <w:r w:rsidRPr="00B929DC">
        <w:rPr>
          <w:szCs w:val="20"/>
        </w:rPr>
        <w:t>(7)</w:t>
      </w:r>
      <w:r w:rsidRPr="00B929DC">
        <w:rPr>
          <w:szCs w:val="20"/>
        </w:rPr>
        <w:tab/>
        <w:t>The phrase “may not” denotes a prohibition.</w:t>
      </w:r>
    </w:p>
    <w:p w14:paraId="2282633F" w14:textId="77777777" w:rsidR="005A0C5F" w:rsidRPr="00B929DC" w:rsidRDefault="005A0C5F" w:rsidP="005A0C5F">
      <w:pPr>
        <w:spacing w:before="120" w:after="120"/>
        <w:ind w:left="1440" w:hanging="720"/>
        <w:rPr>
          <w:szCs w:val="20"/>
        </w:rPr>
      </w:pPr>
      <w:r w:rsidRPr="00B929DC">
        <w:rPr>
          <w:szCs w:val="20"/>
        </w:rPr>
        <w:t>(8)</w:t>
      </w:r>
      <w:r w:rsidRPr="00B929DC">
        <w:rPr>
          <w:szCs w:val="20"/>
        </w:rPr>
        <w:tab/>
        <w:t>References to statutes, tariffs, regulations, or ERCOT Protocols include all provisions consolidating, amending, or replacing the statutes, tariffs, regulations, or ERCOT Protocols referred to.</w:t>
      </w:r>
    </w:p>
    <w:p w14:paraId="7F26350F" w14:textId="77777777" w:rsidR="005A0C5F" w:rsidRPr="00B929DC" w:rsidRDefault="005A0C5F" w:rsidP="005A0C5F">
      <w:pPr>
        <w:spacing w:before="120" w:after="120"/>
        <w:ind w:left="1440" w:hanging="720"/>
        <w:rPr>
          <w:szCs w:val="20"/>
        </w:rPr>
      </w:pPr>
      <w:r w:rsidRPr="00B929DC">
        <w:rPr>
          <w:szCs w:val="20"/>
        </w:rPr>
        <w:t>(9)</w:t>
      </w:r>
      <w:r w:rsidRPr="00B929DC">
        <w:rPr>
          <w:szCs w:val="20"/>
        </w:rPr>
        <w:tab/>
        <w:t>References to “writing” include printing, typing, lithography, and other means of reproducing words in a tangible visible form.</w:t>
      </w:r>
    </w:p>
    <w:p w14:paraId="77CE8418" w14:textId="77777777" w:rsidR="005A0C5F" w:rsidRPr="00B929DC" w:rsidRDefault="005A0C5F" w:rsidP="005A0C5F">
      <w:pPr>
        <w:spacing w:before="120" w:after="120"/>
        <w:ind w:left="1440" w:hanging="720"/>
        <w:rPr>
          <w:szCs w:val="20"/>
        </w:rPr>
      </w:pPr>
      <w:r w:rsidRPr="00B929DC">
        <w:rPr>
          <w:szCs w:val="20"/>
        </w:rPr>
        <w:t>(10)</w:t>
      </w:r>
      <w:r w:rsidRPr="00B929DC">
        <w:rPr>
          <w:szCs w:val="20"/>
        </w:rPr>
        <w:tab/>
        <w:t>The words “including,” “includes,” and “include” are deemed to be followed by the words “without limitation.”</w:t>
      </w:r>
    </w:p>
    <w:p w14:paraId="48AE9277" w14:textId="77777777" w:rsidR="005A0C5F" w:rsidRPr="00B929DC" w:rsidRDefault="005A0C5F" w:rsidP="005A0C5F">
      <w:pPr>
        <w:spacing w:before="120" w:after="120"/>
        <w:ind w:left="1440" w:hanging="720"/>
        <w:rPr>
          <w:szCs w:val="20"/>
        </w:rPr>
      </w:pPr>
      <w:r w:rsidRPr="00B929DC">
        <w:rPr>
          <w:szCs w:val="20"/>
        </w:rPr>
        <w:t>(11)</w:t>
      </w:r>
      <w:r w:rsidRPr="00B929DC">
        <w:rPr>
          <w:szCs w:val="20"/>
        </w:rPr>
        <w:tab/>
        <w:t>Any reference to a day, week, month or year is to a calendar day, week, month or year unless otherwise indicated.</w:t>
      </w:r>
    </w:p>
    <w:p w14:paraId="6C35C1E9" w14:textId="77777777" w:rsidR="005A0C5F" w:rsidRPr="00B929DC" w:rsidRDefault="005A0C5F" w:rsidP="005A0C5F">
      <w:pPr>
        <w:spacing w:before="120" w:after="120"/>
        <w:ind w:left="1440" w:hanging="720"/>
        <w:rPr>
          <w:szCs w:val="20"/>
        </w:rPr>
      </w:pPr>
      <w:r w:rsidRPr="00B929DC">
        <w:rPr>
          <w:szCs w:val="20"/>
        </w:rPr>
        <w:t>(12)</w:t>
      </w:r>
      <w:r w:rsidRPr="00B929DC">
        <w:rPr>
          <w:szCs w:val="20"/>
        </w:rPr>
        <w:tab/>
        <w:t>References to articles, Sections (or subdivisions of Sections), exhibits, annexes or schedules are to this Agreement, unless expressly stated otherwise.</w:t>
      </w:r>
    </w:p>
    <w:p w14:paraId="655CE9F3" w14:textId="77777777" w:rsidR="005A0C5F" w:rsidRPr="00B929DC" w:rsidRDefault="005A0C5F" w:rsidP="005A0C5F">
      <w:pPr>
        <w:spacing w:before="120" w:after="120"/>
        <w:ind w:left="1440" w:hanging="720"/>
        <w:rPr>
          <w:szCs w:val="20"/>
        </w:rPr>
      </w:pPr>
      <w:r w:rsidRPr="00B929DC">
        <w:rPr>
          <w:szCs w:val="20"/>
        </w:rPr>
        <w:t>(13)</w:t>
      </w:r>
      <w:r w:rsidRPr="00B929DC">
        <w:rPr>
          <w:szCs w:val="20"/>
        </w:rPr>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3887F51B" w14:textId="77777777" w:rsidR="005A0C5F" w:rsidRPr="00B929DC" w:rsidRDefault="005A0C5F" w:rsidP="005A0C5F">
      <w:pPr>
        <w:spacing w:before="120" w:after="120"/>
        <w:ind w:left="1440" w:hanging="720"/>
        <w:rPr>
          <w:szCs w:val="20"/>
        </w:rPr>
      </w:pPr>
      <w:r w:rsidRPr="00B929DC">
        <w:rPr>
          <w:szCs w:val="20"/>
        </w:rPr>
        <w:t>(14)</w:t>
      </w:r>
      <w:r w:rsidRPr="00B929DC">
        <w:rPr>
          <w:szCs w:val="20"/>
        </w:rPr>
        <w:tab/>
        <w:t>References to persons or Entities include their respective successors and permitted assigns and, for governmental Entities, Entities succeeding to their respective functions and capacities.</w:t>
      </w:r>
    </w:p>
    <w:p w14:paraId="52D2E0E1" w14:textId="77777777" w:rsidR="005A0C5F" w:rsidRPr="00B929DC" w:rsidRDefault="005A0C5F" w:rsidP="005A0C5F">
      <w:pPr>
        <w:spacing w:before="120" w:after="120"/>
        <w:ind w:left="1440" w:hanging="720"/>
        <w:rPr>
          <w:szCs w:val="20"/>
        </w:rPr>
      </w:pPr>
      <w:r w:rsidRPr="00B929DC">
        <w:rPr>
          <w:szCs w:val="20"/>
        </w:rPr>
        <w:t>(15)</w:t>
      </w:r>
      <w:r w:rsidRPr="00B929DC">
        <w:rPr>
          <w:szCs w:val="20"/>
        </w:rPr>
        <w:tab/>
        <w:t>References to time are to Central Prevailing Time (CPT).</w:t>
      </w:r>
    </w:p>
    <w:p w14:paraId="7F09E9EE" w14:textId="77777777" w:rsidR="005A0C5F" w:rsidRDefault="005A0C5F" w:rsidP="005A0C5F">
      <w:pPr>
        <w:spacing w:before="120" w:after="120"/>
        <w:ind w:left="720" w:hanging="720"/>
        <w:rPr>
          <w:szCs w:val="20"/>
        </w:rPr>
      </w:pPr>
      <w:r w:rsidRPr="00B929DC">
        <w:rPr>
          <w:szCs w:val="20"/>
        </w:rPr>
        <w:t>O.</w:t>
      </w:r>
      <w:r w:rsidRPr="00B929DC">
        <w:rPr>
          <w:szCs w:val="20"/>
        </w:rPr>
        <w:tab/>
      </w:r>
      <w:r w:rsidRPr="00B929DC">
        <w:rPr>
          <w:szCs w:val="20"/>
          <w:u w:val="single"/>
        </w:rPr>
        <w:t>Multiple Counterparts.</w:t>
      </w:r>
      <w:r w:rsidRPr="00B929DC">
        <w:rPr>
          <w:szCs w:val="20"/>
        </w:rPr>
        <w:t xml:space="preserve"> This Agreement may be executed in two or more counterparts, each of which is deemed an </w:t>
      </w:r>
      <w:proofErr w:type="gramStart"/>
      <w:r w:rsidRPr="00B929DC">
        <w:rPr>
          <w:szCs w:val="20"/>
        </w:rPr>
        <w:t>original</w:t>
      </w:r>
      <w:proofErr w:type="gramEnd"/>
      <w:r w:rsidRPr="00B929DC">
        <w:rPr>
          <w:szCs w:val="20"/>
        </w:rPr>
        <w:t xml:space="preserve"> but all constitute one and the same instrument.</w:t>
      </w:r>
    </w:p>
    <w:p w14:paraId="3A6059A1" w14:textId="77777777" w:rsidR="005A0C5F" w:rsidRPr="00B929DC" w:rsidRDefault="005A0C5F" w:rsidP="005A0C5F">
      <w:pPr>
        <w:spacing w:before="120" w:after="120"/>
        <w:ind w:left="720" w:hanging="720"/>
        <w:rPr>
          <w:szCs w:val="20"/>
        </w:rPr>
      </w:pPr>
    </w:p>
    <w:p w14:paraId="1D5B4D3B" w14:textId="77777777" w:rsidR="005A0C5F" w:rsidRPr="00B929DC" w:rsidRDefault="005A0C5F" w:rsidP="005A0C5F">
      <w:pPr>
        <w:spacing w:after="240"/>
      </w:pPr>
      <w:r w:rsidRPr="00B929DC">
        <w:lastRenderedPageBreak/>
        <w:t>SIGNED, ACCEPTED, AND AGREED TO by each undersigned signatory who, by signature hereto, represents and warrants that he or she has full power and authority to execute this Agreement.</w:t>
      </w:r>
    </w:p>
    <w:p w14:paraId="52AE9ECF" w14:textId="77777777" w:rsidR="005A0C5F" w:rsidRPr="00B929DC" w:rsidRDefault="005A0C5F" w:rsidP="005A0C5F">
      <w:pPr>
        <w:keepNext/>
        <w:tabs>
          <w:tab w:val="left" w:pos="1080"/>
        </w:tabs>
        <w:spacing w:before="240" w:after="240"/>
        <w:ind w:left="1080" w:hanging="1080"/>
        <w:outlineLvl w:val="2"/>
        <w:rPr>
          <w:b/>
          <w:bCs/>
          <w:i/>
          <w:szCs w:val="20"/>
        </w:rPr>
      </w:pPr>
      <w:r w:rsidRPr="00B929DC">
        <w:rPr>
          <w:b/>
          <w:bCs/>
          <w:i/>
          <w:szCs w:val="20"/>
        </w:rPr>
        <w:t>Electric Reliability Council of Texas, Inc.:</w:t>
      </w:r>
    </w:p>
    <w:p w14:paraId="100F44E4" w14:textId="77777777" w:rsidR="005A0C5F" w:rsidRPr="00B929DC" w:rsidRDefault="005A0C5F" w:rsidP="005A0C5F"/>
    <w:p w14:paraId="34D2A290" w14:textId="77777777" w:rsidR="005A0C5F" w:rsidRPr="00B929DC" w:rsidRDefault="005A0C5F" w:rsidP="005A0C5F">
      <w:pPr>
        <w:spacing w:after="240"/>
      </w:pPr>
      <w:r w:rsidRPr="00B929DC">
        <w:t>By: ______________________________</w:t>
      </w:r>
    </w:p>
    <w:p w14:paraId="0FB34FF3" w14:textId="77777777" w:rsidR="005A0C5F" w:rsidRPr="00B929DC" w:rsidRDefault="005A0C5F" w:rsidP="005A0C5F">
      <w:pPr>
        <w:spacing w:after="240"/>
      </w:pPr>
      <w:r w:rsidRPr="00B929DC">
        <w:t>Name: ____________________________</w:t>
      </w:r>
    </w:p>
    <w:p w14:paraId="6D0EC463" w14:textId="77777777" w:rsidR="005A0C5F" w:rsidRPr="00B929DC" w:rsidRDefault="005A0C5F" w:rsidP="005A0C5F">
      <w:pPr>
        <w:spacing w:after="240"/>
      </w:pPr>
      <w:r w:rsidRPr="00B929DC">
        <w:t>Title: _____________________________</w:t>
      </w:r>
    </w:p>
    <w:p w14:paraId="6A91031F" w14:textId="77777777" w:rsidR="005A0C5F" w:rsidRPr="00B929DC" w:rsidRDefault="005A0C5F" w:rsidP="005A0C5F">
      <w:pPr>
        <w:spacing w:after="240"/>
      </w:pPr>
      <w:r w:rsidRPr="00B929DC">
        <w:t>Date: _____________________________</w:t>
      </w:r>
    </w:p>
    <w:p w14:paraId="5831B186" w14:textId="77777777" w:rsidR="005A0C5F" w:rsidRPr="00B929DC" w:rsidRDefault="005A0C5F" w:rsidP="005A0C5F">
      <w:pPr>
        <w:keepNext/>
        <w:tabs>
          <w:tab w:val="left" w:pos="1080"/>
        </w:tabs>
        <w:spacing w:before="240" w:after="240"/>
        <w:ind w:left="1080" w:hanging="1080"/>
        <w:outlineLvl w:val="2"/>
        <w:rPr>
          <w:b/>
          <w:bCs/>
          <w:i/>
          <w:szCs w:val="20"/>
        </w:rPr>
      </w:pPr>
      <w:r w:rsidRPr="00B929DC">
        <w:rPr>
          <w:b/>
          <w:bCs/>
          <w:i/>
          <w:szCs w:val="20"/>
        </w:rPr>
        <w:t>Participant:</w:t>
      </w:r>
    </w:p>
    <w:p w14:paraId="057445CA" w14:textId="77777777" w:rsidR="005A0C5F" w:rsidRPr="00B929DC" w:rsidRDefault="005A0C5F" w:rsidP="005A0C5F">
      <w:pPr>
        <w:keepNext/>
        <w:suppressAutoHyphens/>
        <w:jc w:val="both"/>
        <w:rPr>
          <w:color w:val="333300"/>
        </w:rPr>
      </w:pPr>
    </w:p>
    <w:p w14:paraId="58A5FD45" w14:textId="77777777" w:rsidR="005A0C5F" w:rsidRPr="00B929DC" w:rsidRDefault="005A0C5F" w:rsidP="005A0C5F">
      <w:pPr>
        <w:keepNext/>
        <w:suppressAutoHyphens/>
        <w:jc w:val="both"/>
        <w:rPr>
          <w:color w:val="333300"/>
        </w:rPr>
      </w:pPr>
      <w:r w:rsidRPr="00B929DC">
        <w:rPr>
          <w:color w:val="333300"/>
        </w:rPr>
        <w:t>By: ______________________________</w:t>
      </w:r>
    </w:p>
    <w:p w14:paraId="72F22451" w14:textId="77777777" w:rsidR="005A0C5F" w:rsidRPr="00B929DC" w:rsidRDefault="005A0C5F" w:rsidP="005A0C5F">
      <w:pPr>
        <w:keepNext/>
        <w:suppressAutoHyphens/>
        <w:jc w:val="both"/>
        <w:rPr>
          <w:color w:val="333300"/>
        </w:rPr>
      </w:pPr>
    </w:p>
    <w:p w14:paraId="4E6838FA" w14:textId="77777777" w:rsidR="005A0C5F" w:rsidRPr="00F72B58" w:rsidRDefault="005A0C5F" w:rsidP="005A0C5F">
      <w:pPr>
        <w:keepNext/>
        <w:suppressAutoHyphens/>
        <w:jc w:val="both"/>
      </w:pPr>
      <w:r w:rsidRPr="00F72B58">
        <w:t xml:space="preserve">Name: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EAAE9" w14:textId="77777777" w:rsidR="005A0C5F" w:rsidRPr="00F72B58" w:rsidRDefault="005A0C5F" w:rsidP="005A0C5F">
      <w:pPr>
        <w:keepNext/>
        <w:suppressAutoHyphens/>
        <w:jc w:val="both"/>
      </w:pPr>
    </w:p>
    <w:p w14:paraId="3DCF6930" w14:textId="77777777" w:rsidR="005A0C5F" w:rsidRPr="00F72B58" w:rsidRDefault="005A0C5F" w:rsidP="005A0C5F">
      <w:pPr>
        <w:keepNext/>
        <w:suppressAutoHyphens/>
        <w:jc w:val="both"/>
      </w:pPr>
      <w:r w:rsidRPr="00F72B58">
        <w:t xml:space="preserve">Title: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032749" w14:textId="77777777" w:rsidR="005A0C5F" w:rsidRPr="00F72B58" w:rsidRDefault="005A0C5F" w:rsidP="005A0C5F">
      <w:pPr>
        <w:keepNext/>
        <w:suppressAutoHyphens/>
        <w:jc w:val="both"/>
      </w:pPr>
    </w:p>
    <w:p w14:paraId="6906F4FB" w14:textId="77777777" w:rsidR="005A0C5F" w:rsidRPr="00F72B58" w:rsidRDefault="005A0C5F" w:rsidP="005A0C5F">
      <w:pPr>
        <w:keepNext/>
        <w:suppressAutoHyphens/>
        <w:jc w:val="both"/>
      </w:pPr>
      <w:r w:rsidRPr="00F72B58">
        <w:t xml:space="preserve">Date: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F13CBD" w14:textId="77777777" w:rsidR="005A0C5F" w:rsidRPr="00F72B58" w:rsidRDefault="005A0C5F" w:rsidP="005A0C5F">
      <w:pPr>
        <w:keepNext/>
        <w:suppressAutoHyphens/>
        <w:jc w:val="both"/>
      </w:pPr>
    </w:p>
    <w:p w14:paraId="23B40CA8" w14:textId="77777777" w:rsidR="005A0C5F" w:rsidRPr="00F72B58" w:rsidRDefault="005A0C5F" w:rsidP="005A0C5F">
      <w:pPr>
        <w:keepNext/>
        <w:suppressAutoHyphens/>
        <w:jc w:val="both"/>
      </w:pPr>
    </w:p>
    <w:p w14:paraId="4D565562" w14:textId="77777777" w:rsidR="005A0C5F" w:rsidRPr="00F72B58" w:rsidRDefault="005A0C5F" w:rsidP="005A0C5F">
      <w:pPr>
        <w:keepNext/>
        <w:suppressAutoHyphens/>
        <w:jc w:val="both"/>
      </w:pPr>
      <w:r w:rsidRPr="00F72B58">
        <w:t xml:space="preserve">Market Participant Name: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66DF7" w14:textId="77777777" w:rsidR="005A0C5F" w:rsidRPr="00F72B58" w:rsidRDefault="005A0C5F" w:rsidP="005A0C5F">
      <w:pPr>
        <w:keepNext/>
        <w:suppressAutoHyphens/>
        <w:jc w:val="both"/>
      </w:pPr>
    </w:p>
    <w:p w14:paraId="6B855CA4" w14:textId="77777777" w:rsidR="005A0C5F" w:rsidRPr="00F72B58" w:rsidRDefault="005A0C5F" w:rsidP="005A0C5F">
      <w:pPr>
        <w:keepNext/>
        <w:suppressAutoHyphens/>
        <w:jc w:val="both"/>
      </w:pPr>
    </w:p>
    <w:p w14:paraId="763FFD74" w14:textId="77777777" w:rsidR="005A0C5F" w:rsidRPr="00B929DC" w:rsidRDefault="005A0C5F" w:rsidP="005A0C5F">
      <w:pPr>
        <w:keepNext/>
        <w:suppressAutoHyphens/>
        <w:jc w:val="both"/>
      </w:pPr>
      <w:r w:rsidRPr="00F72B58">
        <w:t xml:space="preserve">Market Participant DUNS: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B5157" w14:textId="77777777" w:rsidR="005A0C5F" w:rsidRDefault="005A0C5F" w:rsidP="005A0C5F">
      <w:pPr>
        <w:keepNext/>
        <w:suppressAutoHyphens/>
        <w:jc w:val="both"/>
      </w:pPr>
      <w:r w:rsidRPr="0093061F">
        <w:rPr>
          <w:sz w:val="32"/>
        </w:rPr>
        <w:t xml:space="preserve">   </w:t>
      </w:r>
    </w:p>
    <w:p w14:paraId="32D70BBF" w14:textId="77777777" w:rsidR="00375ED6" w:rsidRPr="00F2174A" w:rsidRDefault="00375ED6" w:rsidP="00375ED6">
      <w:pPr>
        <w:spacing w:before="120"/>
        <w:jc w:val="center"/>
        <w:rPr>
          <w:b/>
          <w:sz w:val="36"/>
          <w:szCs w:val="36"/>
        </w:rPr>
      </w:pPr>
      <w:r w:rsidRPr="00F2174A">
        <w:rPr>
          <w:b/>
          <w:sz w:val="36"/>
        </w:rPr>
        <w:t>ERCOT Nodal Protocols</w:t>
      </w:r>
      <w:r>
        <w:rPr>
          <w:b/>
          <w:sz w:val="36"/>
        </w:rPr>
        <w:t xml:space="preserve"> </w:t>
      </w:r>
    </w:p>
    <w:p w14:paraId="7EEA6E42" w14:textId="77777777" w:rsidR="00375ED6" w:rsidRPr="00F2174A" w:rsidRDefault="00375ED6" w:rsidP="00375ED6">
      <w:pPr>
        <w:jc w:val="center"/>
        <w:rPr>
          <w:b/>
          <w:sz w:val="36"/>
        </w:rPr>
      </w:pPr>
    </w:p>
    <w:p w14:paraId="0294CBF2" w14:textId="77777777" w:rsidR="00375ED6" w:rsidRPr="00F2174A" w:rsidRDefault="00375ED6" w:rsidP="00375ED6">
      <w:pPr>
        <w:jc w:val="center"/>
        <w:rPr>
          <w:b/>
          <w:sz w:val="36"/>
        </w:rPr>
      </w:pPr>
      <w:r w:rsidRPr="00F2174A">
        <w:rPr>
          <w:b/>
          <w:sz w:val="36"/>
        </w:rPr>
        <w:t>Section 22</w:t>
      </w:r>
    </w:p>
    <w:p w14:paraId="2160C108" w14:textId="77777777" w:rsidR="00375ED6" w:rsidRDefault="00375ED6" w:rsidP="00375ED6">
      <w:pPr>
        <w:jc w:val="center"/>
        <w:rPr>
          <w:b/>
          <w:sz w:val="36"/>
          <w:szCs w:val="36"/>
        </w:rPr>
      </w:pPr>
    </w:p>
    <w:p w14:paraId="17DA19A4" w14:textId="77777777" w:rsidR="00375ED6" w:rsidRPr="00CA69E4" w:rsidRDefault="00375ED6" w:rsidP="00375ED6">
      <w:pPr>
        <w:jc w:val="center"/>
        <w:rPr>
          <w:b/>
          <w:sz w:val="36"/>
        </w:rPr>
      </w:pPr>
      <w:r>
        <w:rPr>
          <w:b/>
          <w:sz w:val="36"/>
          <w:szCs w:val="36"/>
        </w:rPr>
        <w:t>Attachment L</w:t>
      </w:r>
      <w:r w:rsidRPr="00A72192">
        <w:rPr>
          <w:b/>
          <w:sz w:val="36"/>
          <w:szCs w:val="36"/>
        </w:rPr>
        <w:t xml:space="preserve">:  </w:t>
      </w:r>
      <w:r>
        <w:rPr>
          <w:b/>
          <w:sz w:val="36"/>
          <w:szCs w:val="36"/>
        </w:rPr>
        <w:t>Declaration</w:t>
      </w:r>
      <w:r w:rsidRPr="005158F8">
        <w:rPr>
          <w:b/>
          <w:sz w:val="36"/>
          <w:szCs w:val="36"/>
        </w:rPr>
        <w:t xml:space="preserve"> of Private Use Network</w:t>
      </w:r>
      <w:r>
        <w:rPr>
          <w:b/>
          <w:sz w:val="36"/>
          <w:szCs w:val="36"/>
        </w:rPr>
        <w:t xml:space="preserve"> Net Generation Capacity Availability</w:t>
      </w:r>
    </w:p>
    <w:p w14:paraId="251668DE" w14:textId="77777777" w:rsidR="00375ED6" w:rsidRPr="00F2174A" w:rsidRDefault="00375ED6" w:rsidP="00375ED6">
      <w:pPr>
        <w:jc w:val="center"/>
        <w:outlineLvl w:val="0"/>
        <w:rPr>
          <w:b/>
        </w:rPr>
      </w:pPr>
    </w:p>
    <w:p w14:paraId="67C1E0A4" w14:textId="77777777" w:rsidR="00375ED6" w:rsidRPr="00F2174A" w:rsidRDefault="00375ED6" w:rsidP="00375ED6">
      <w:pPr>
        <w:jc w:val="center"/>
        <w:outlineLvl w:val="0"/>
        <w:rPr>
          <w:b/>
        </w:rPr>
      </w:pPr>
    </w:p>
    <w:p w14:paraId="13D3E52C" w14:textId="77777777" w:rsidR="00375ED6" w:rsidRPr="00F2174A" w:rsidRDefault="00375ED6" w:rsidP="00375ED6">
      <w:pPr>
        <w:jc w:val="center"/>
        <w:outlineLvl w:val="0"/>
        <w:rPr>
          <w:b/>
        </w:rPr>
      </w:pPr>
      <w:r>
        <w:rPr>
          <w:b/>
        </w:rPr>
        <w:t>September 1, 2021</w:t>
      </w:r>
    </w:p>
    <w:p w14:paraId="27EFC007" w14:textId="77777777" w:rsidR="00375ED6" w:rsidRPr="00F2174A" w:rsidRDefault="00375ED6" w:rsidP="00375ED6">
      <w:pPr>
        <w:jc w:val="center"/>
        <w:rPr>
          <w:b/>
        </w:rPr>
      </w:pPr>
    </w:p>
    <w:p w14:paraId="33A68E68" w14:textId="77777777" w:rsidR="00375ED6" w:rsidRPr="00F2174A" w:rsidRDefault="00375ED6" w:rsidP="00375ED6">
      <w:pPr>
        <w:pBdr>
          <w:top w:val="single" w:sz="4" w:space="1" w:color="auto"/>
        </w:pBdr>
        <w:rPr>
          <w:b/>
          <w:sz w:val="20"/>
        </w:rPr>
      </w:pPr>
    </w:p>
    <w:p w14:paraId="219D2CCF" w14:textId="77777777" w:rsidR="00375ED6" w:rsidRPr="00DB6078" w:rsidRDefault="00375ED6" w:rsidP="00375ED6">
      <w:pPr>
        <w:jc w:val="center"/>
      </w:pPr>
      <w:r w:rsidRPr="00DB6078">
        <w:rPr>
          <w:b/>
        </w:rPr>
        <w:t>Declaration of Private Use Network Net Generation Capacity Availability</w:t>
      </w:r>
    </w:p>
    <w:p w14:paraId="25CCCAA2" w14:textId="77777777" w:rsidR="00375ED6" w:rsidRPr="00DB6078" w:rsidRDefault="00375ED6" w:rsidP="00375ED6">
      <w:pPr>
        <w:jc w:val="center"/>
      </w:pPr>
    </w:p>
    <w:p w14:paraId="3C865CA1" w14:textId="77777777" w:rsidR="00375ED6" w:rsidRPr="00DB6078" w:rsidRDefault="00375ED6" w:rsidP="00375ED6">
      <w:pPr>
        <w:jc w:val="both"/>
      </w:pPr>
      <w:r w:rsidRPr="00DB6078">
        <w:t>A Private Use Network is an electric network connected to the ERCOT Transmission Grid that contains load that is not directly metered by ERCOT (i.e., load that is typically netted with internal generation).</w:t>
      </w:r>
      <w:r>
        <w:t xml:space="preserve"> </w:t>
      </w:r>
      <w:r w:rsidRPr="00DB6078">
        <w:t xml:space="preserve"> A Resource Entity </w:t>
      </w:r>
      <w:r>
        <w:t>that represents a</w:t>
      </w:r>
      <w:r w:rsidRPr="00DB6078">
        <w:t xml:space="preserve"> Generation Resource</w:t>
      </w:r>
      <w:r>
        <w:t xml:space="preserve"> or a Settlement Only Resource (SOG)</w:t>
      </w:r>
      <w:r w:rsidRPr="00DB6078">
        <w:t xml:space="preserve"> in a Private Use Network shall use this form to provide ERCOT with information required by ERCOT Protocol Section 10.3.2.4, Reporting of Net Generation Capacity. </w:t>
      </w:r>
      <w:r>
        <w:t xml:space="preserve"> </w:t>
      </w:r>
      <w:r w:rsidRPr="00DB6078">
        <w:t xml:space="preserve">This form must be submitted to ERCOT by February 1 of each year. </w:t>
      </w:r>
      <w:r>
        <w:t xml:space="preserve"> </w:t>
      </w:r>
      <w:r w:rsidRPr="00DB6078">
        <w:t xml:space="preserve">ERCOT shall treat this information as Protected Information in accordance with paragraph </w:t>
      </w:r>
      <w:r>
        <w:t>(1)</w:t>
      </w:r>
      <w:r w:rsidRPr="00DB6078">
        <w:t>(x) of Section 1.3.1.1, Items Considered Protected Information.</w:t>
      </w:r>
    </w:p>
    <w:p w14:paraId="099C53AC" w14:textId="77777777" w:rsidR="00375ED6" w:rsidRPr="00DB6078" w:rsidRDefault="00375ED6" w:rsidP="00375ED6"/>
    <w:p w14:paraId="4D42B664" w14:textId="7E76D2BD" w:rsidR="00375ED6" w:rsidRPr="00DB6078" w:rsidRDefault="00375ED6" w:rsidP="00375ED6">
      <w:pPr>
        <w:rPr>
          <w:u w:val="single"/>
        </w:rPr>
      </w:pPr>
      <w:r w:rsidRPr="00DB6078">
        <w:t xml:space="preserve">Please fill out this form electronically, print and sign. </w:t>
      </w:r>
      <w:r>
        <w:t xml:space="preserve"> </w:t>
      </w:r>
      <w:r w:rsidRPr="00DB6078">
        <w:t xml:space="preserve">The form can be sent to ERCOT via email to </w:t>
      </w:r>
      <w:hyperlink r:id="rId18" w:history="1">
        <w:r w:rsidRPr="00CD5DF7">
          <w:rPr>
            <w:rStyle w:val="Hyperlink"/>
          </w:rPr>
          <w:t>MPRegistration@ercot.com</w:t>
        </w:r>
      </w:hyperlink>
      <w:r w:rsidRPr="00B75916">
        <w:rPr>
          <w:color w:val="0000FF"/>
        </w:rPr>
        <w:t xml:space="preserve"> </w:t>
      </w:r>
      <w:r w:rsidRPr="00DB6078">
        <w:t xml:space="preserve">(.pdf), via facsimile to (512) 225-7079, or via mail to ERCOT, Attention: Market Participant Registration, </w:t>
      </w:r>
      <w:ins w:id="28" w:author="ERCOT" w:date="2022-01-10T16:20:00Z">
        <w:r w:rsidR="000E2E98" w:rsidRPr="000E2E98">
          <w:t>8000 Metropolis Drive (Building E), Suite 100</w:t>
        </w:r>
      </w:ins>
      <w:del w:id="29" w:author="ERCOT" w:date="2022-01-10T16:20:00Z">
        <w:r w:rsidRPr="00DB6078" w:rsidDel="000E2E98">
          <w:delText>7620 Metro Center Drive</w:delText>
        </w:r>
      </w:del>
      <w:r w:rsidRPr="00DB6078">
        <w:t>, Austin, Texas 78744.</w:t>
      </w:r>
    </w:p>
    <w:p w14:paraId="135BEA0E" w14:textId="77777777" w:rsidR="00375ED6" w:rsidRPr="00DB6078" w:rsidRDefault="00375ED6" w:rsidP="00375ED6">
      <w:pPr>
        <w:jc w:val="center"/>
        <w:rPr>
          <w:u w:val="single"/>
        </w:rPr>
      </w:pPr>
    </w:p>
    <w:p w14:paraId="482ED8C0" w14:textId="77777777" w:rsidR="00375ED6" w:rsidRPr="00DB6078" w:rsidRDefault="00375ED6" w:rsidP="00375ED6">
      <w:pPr>
        <w:spacing w:line="360" w:lineRule="auto"/>
        <w:rPr>
          <w:u w:val="single"/>
        </w:rPr>
      </w:pPr>
      <w:r w:rsidRPr="00DB6078">
        <w:rPr>
          <w:bCs/>
        </w:rPr>
        <w:t>Date of Notice:</w:t>
      </w:r>
      <w:r w:rsidRPr="00DB6078">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375ED6" w:rsidRPr="00DB6078" w14:paraId="11B25FFE" w14:textId="77777777" w:rsidTr="00375ED6">
        <w:tc>
          <w:tcPr>
            <w:tcW w:w="4975" w:type="dxa"/>
            <w:shd w:val="clear" w:color="auto" w:fill="auto"/>
            <w:vAlign w:val="bottom"/>
          </w:tcPr>
          <w:p w14:paraId="483E2A65" w14:textId="77777777" w:rsidR="00375ED6" w:rsidRPr="00DB6078" w:rsidRDefault="00375ED6" w:rsidP="00375ED6">
            <w:pPr>
              <w:spacing w:line="360" w:lineRule="auto"/>
            </w:pPr>
            <w:r w:rsidRPr="00DB6078">
              <w:rPr>
                <w:bCs/>
              </w:rPr>
              <w:t>Resource Entity:</w:t>
            </w:r>
            <w:r w:rsidRPr="00DB6078">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tc>
        <w:tc>
          <w:tcPr>
            <w:tcW w:w="4032" w:type="dxa"/>
            <w:shd w:val="clear" w:color="auto" w:fill="auto"/>
            <w:vAlign w:val="bottom"/>
          </w:tcPr>
          <w:p w14:paraId="13ED4D12" w14:textId="77777777" w:rsidR="00375ED6" w:rsidRPr="00DB6078" w:rsidRDefault="00375ED6" w:rsidP="00375ED6">
            <w:pPr>
              <w:spacing w:line="360" w:lineRule="auto"/>
              <w:ind w:left="-115"/>
              <w:rPr>
                <w:bCs/>
              </w:rPr>
            </w:pPr>
            <w:r w:rsidRPr="00DB6078">
              <w:rPr>
                <w:bCs/>
              </w:rPr>
              <w:t xml:space="preserve">DUNS Number: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tc>
      </w:tr>
    </w:tbl>
    <w:p w14:paraId="03194C73" w14:textId="77777777" w:rsidR="00375ED6" w:rsidRPr="00DB6078" w:rsidRDefault="00375ED6" w:rsidP="00375ED6">
      <w:r w:rsidRPr="00DB6078">
        <w:rPr>
          <w:bCs/>
        </w:rPr>
        <w:t xml:space="preserve">Facility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C967B97" w14:textId="77777777" w:rsidR="00375ED6" w:rsidRPr="00DB6078" w:rsidRDefault="00375ED6" w:rsidP="00375ED6">
      <w:pPr>
        <w:rPr>
          <w:b/>
        </w:rPr>
      </w:pPr>
    </w:p>
    <w:p w14:paraId="34104951" w14:textId="77777777" w:rsidR="00375ED6" w:rsidRPr="00DB6078" w:rsidRDefault="00375ED6" w:rsidP="00375ED6">
      <w:r w:rsidRPr="00DB6078">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w:t>
      </w:r>
      <w:r>
        <w:t xml:space="preserve"> </w:t>
      </w:r>
      <w:r w:rsidRPr="00DB6078">
        <w:t xml:space="preserve">The capacity forecasts should account for changes in both process loads and self-generation capability. </w:t>
      </w:r>
      <w:r>
        <w:t xml:space="preserve"> </w:t>
      </w:r>
      <w:r w:rsidRPr="00DB6078">
        <w:rPr>
          <w:u w:val="single"/>
        </w:rPr>
        <w:t>Example</w:t>
      </w:r>
      <w:r w:rsidRPr="00DB6078">
        <w:t xml:space="preserve">: If the capacity change is -75 MW from May 31 of the previous calendar year to May 31 of the current year, enter -75 MW in line 1. </w:t>
      </w:r>
      <w:r>
        <w:t xml:space="preserve"> </w:t>
      </w:r>
      <w:r w:rsidRPr="00DB6078">
        <w:t xml:space="preserve">If the capacity change is 100 MW from May 31 of the current calendar year to May 31 of the next calendar year, enter 100 MW in line 2. </w:t>
      </w:r>
      <w:r>
        <w:t xml:space="preserve"> </w:t>
      </w:r>
      <w:r w:rsidRPr="00DB6078">
        <w:t xml:space="preserve">DO NOT enter cumulative annual changes. </w:t>
      </w:r>
      <w:r>
        <w:t xml:space="preserve"> </w:t>
      </w:r>
      <w:r w:rsidRPr="00DB6078">
        <w:t>(For this example, do not enter 25 MW in line 2).</w:t>
      </w:r>
    </w:p>
    <w:p w14:paraId="6FD983C3" w14:textId="77777777" w:rsidR="00375ED6" w:rsidRPr="00DB6078" w:rsidRDefault="00375ED6" w:rsidP="00375ED6"/>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375ED6" w:rsidRPr="00DB6078" w14:paraId="2231587F" w14:textId="77777777" w:rsidTr="00375ED6">
        <w:trPr>
          <w:cantSplit/>
          <w:trHeight w:val="422"/>
          <w:tblHeader/>
        </w:trPr>
        <w:tc>
          <w:tcPr>
            <w:tcW w:w="739" w:type="dxa"/>
            <w:tcBorders>
              <w:bottom w:val="single" w:sz="4" w:space="0" w:color="auto"/>
            </w:tcBorders>
            <w:shd w:val="clear" w:color="auto" w:fill="C0C0C0"/>
          </w:tcPr>
          <w:p w14:paraId="06A0B9CB" w14:textId="77777777" w:rsidR="00375ED6" w:rsidRPr="00DB6078" w:rsidRDefault="00375ED6" w:rsidP="00375ED6">
            <w:pPr>
              <w:jc w:val="center"/>
              <w:rPr>
                <w:rFonts w:ascii="Arial" w:hAnsi="Arial" w:cs="Arial"/>
                <w:b/>
                <w:bCs/>
                <w:sz w:val="20"/>
                <w:szCs w:val="20"/>
              </w:rPr>
            </w:pPr>
            <w:r w:rsidRPr="00DB6078">
              <w:rPr>
                <w:rFonts w:ascii="Arial" w:hAnsi="Arial" w:cs="Arial"/>
                <w:b/>
                <w:bCs/>
                <w:sz w:val="20"/>
                <w:szCs w:val="20"/>
              </w:rPr>
              <w:t>Line#</w:t>
            </w:r>
          </w:p>
        </w:tc>
        <w:tc>
          <w:tcPr>
            <w:tcW w:w="6281" w:type="dxa"/>
            <w:tcBorders>
              <w:bottom w:val="single" w:sz="4" w:space="0" w:color="auto"/>
            </w:tcBorders>
            <w:shd w:val="clear" w:color="auto" w:fill="C0C0C0"/>
          </w:tcPr>
          <w:p w14:paraId="5F044E3A" w14:textId="77777777" w:rsidR="00375ED6" w:rsidRPr="00DB6078" w:rsidRDefault="00375ED6" w:rsidP="00375ED6">
            <w:pPr>
              <w:jc w:val="center"/>
              <w:rPr>
                <w:rFonts w:ascii="Arial" w:hAnsi="Arial" w:cs="Arial"/>
                <w:b/>
                <w:bCs/>
                <w:sz w:val="20"/>
                <w:szCs w:val="20"/>
              </w:rPr>
            </w:pPr>
            <w:r w:rsidRPr="00DB6078">
              <w:rPr>
                <w:rFonts w:ascii="Arial" w:hAnsi="Arial" w:cs="Arial"/>
                <w:b/>
                <w:bCs/>
                <w:sz w:val="20"/>
                <w:szCs w:val="20"/>
              </w:rPr>
              <w:t>Annual Forecast Periods</w:t>
            </w:r>
          </w:p>
          <w:p w14:paraId="4339EABA" w14:textId="77777777" w:rsidR="00375ED6" w:rsidRPr="00DB6078" w:rsidRDefault="00375ED6" w:rsidP="00375ED6">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EEAB61" w14:textId="77777777" w:rsidR="00375ED6" w:rsidRPr="00DB6078" w:rsidRDefault="00375ED6" w:rsidP="00375ED6">
            <w:pPr>
              <w:jc w:val="center"/>
              <w:rPr>
                <w:rFonts w:ascii="Arial" w:hAnsi="Arial" w:cs="Arial"/>
                <w:b/>
                <w:bCs/>
                <w:sz w:val="20"/>
                <w:szCs w:val="20"/>
              </w:rPr>
            </w:pPr>
            <w:r w:rsidRPr="00DB6078">
              <w:rPr>
                <w:rFonts w:ascii="Arial" w:hAnsi="Arial" w:cs="Arial"/>
                <w:b/>
                <w:bCs/>
                <w:sz w:val="20"/>
                <w:szCs w:val="20"/>
              </w:rPr>
              <w:t>Expected Change in Net Generation Capacity Available to the ERCOT Grid, MW</w:t>
            </w:r>
          </w:p>
        </w:tc>
      </w:tr>
      <w:tr w:rsidR="00375ED6" w:rsidRPr="00DB6078" w14:paraId="43E2A33C" w14:textId="77777777" w:rsidTr="00375ED6">
        <w:trPr>
          <w:cantSplit/>
          <w:trHeight w:val="107"/>
        </w:trPr>
        <w:tc>
          <w:tcPr>
            <w:tcW w:w="739" w:type="dxa"/>
            <w:shd w:val="clear" w:color="auto" w:fill="FFFFFF"/>
          </w:tcPr>
          <w:p w14:paraId="5A1CB2B6"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1</w:t>
            </w:r>
          </w:p>
        </w:tc>
        <w:tc>
          <w:tcPr>
            <w:tcW w:w="6281" w:type="dxa"/>
            <w:shd w:val="clear" w:color="auto" w:fill="FFFFFF"/>
          </w:tcPr>
          <w:p w14:paraId="1A00E143" w14:textId="77777777" w:rsidR="00375ED6" w:rsidRPr="00DB6078" w:rsidRDefault="00375ED6" w:rsidP="00375ED6">
            <w:pPr>
              <w:rPr>
                <w:rFonts w:ascii="Arial" w:hAnsi="Arial" w:cs="Arial"/>
                <w:sz w:val="20"/>
                <w:szCs w:val="20"/>
              </w:rPr>
            </w:pPr>
            <w:r w:rsidRPr="00DB6078">
              <w:rPr>
                <w:rFonts w:ascii="Arial" w:hAnsi="Arial" w:cs="Arial"/>
                <w:sz w:val="20"/>
                <w:szCs w:val="20"/>
              </w:rPr>
              <w:t>May 31 of previous calendar year to May 31 of current calendar year</w:t>
            </w:r>
          </w:p>
        </w:tc>
        <w:tc>
          <w:tcPr>
            <w:tcW w:w="3150" w:type="dxa"/>
            <w:shd w:val="clear" w:color="auto" w:fill="FFFFFF"/>
            <w:vAlign w:val="bottom"/>
          </w:tcPr>
          <w:p w14:paraId="2ECE8575"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4"/>
                  <w:enabled/>
                  <w:calcOnExit w:val="0"/>
                  <w:textInput/>
                </w:ffData>
              </w:fldChar>
            </w:r>
            <w:bookmarkStart w:id="30" w:name="Text44"/>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0"/>
          </w:p>
        </w:tc>
      </w:tr>
      <w:tr w:rsidR="00375ED6" w:rsidRPr="00DB6078" w14:paraId="087C4136" w14:textId="77777777" w:rsidTr="00375ED6">
        <w:trPr>
          <w:cantSplit/>
          <w:trHeight w:val="143"/>
        </w:trPr>
        <w:tc>
          <w:tcPr>
            <w:tcW w:w="739" w:type="dxa"/>
            <w:shd w:val="clear" w:color="auto" w:fill="FFFFFF"/>
          </w:tcPr>
          <w:p w14:paraId="689D0472"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2</w:t>
            </w:r>
          </w:p>
        </w:tc>
        <w:tc>
          <w:tcPr>
            <w:tcW w:w="6281" w:type="dxa"/>
            <w:shd w:val="clear" w:color="auto" w:fill="FFFFFF"/>
          </w:tcPr>
          <w:p w14:paraId="6AC06679" w14:textId="77777777" w:rsidR="00375ED6" w:rsidRPr="00DB6078" w:rsidRDefault="00375ED6" w:rsidP="00375ED6">
            <w:r w:rsidRPr="00DB6078">
              <w:rPr>
                <w:rFonts w:ascii="Arial" w:hAnsi="Arial" w:cs="Arial"/>
                <w:sz w:val="20"/>
                <w:szCs w:val="20"/>
              </w:rPr>
              <w:t>May 31 of current calendar year to May 31 of forecast year 1</w:t>
            </w:r>
          </w:p>
        </w:tc>
        <w:tc>
          <w:tcPr>
            <w:tcW w:w="3150" w:type="dxa"/>
            <w:shd w:val="clear" w:color="auto" w:fill="FFFFFF"/>
            <w:vAlign w:val="bottom"/>
          </w:tcPr>
          <w:p w14:paraId="722820B9"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4"/>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7282D04F" w14:textId="77777777" w:rsidTr="00375ED6">
        <w:trPr>
          <w:cantSplit/>
          <w:trHeight w:val="170"/>
        </w:trPr>
        <w:tc>
          <w:tcPr>
            <w:tcW w:w="739" w:type="dxa"/>
            <w:shd w:val="clear" w:color="auto" w:fill="FFFFFF"/>
          </w:tcPr>
          <w:p w14:paraId="21DE6C97"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3</w:t>
            </w:r>
          </w:p>
        </w:tc>
        <w:tc>
          <w:tcPr>
            <w:tcW w:w="6281" w:type="dxa"/>
            <w:shd w:val="clear" w:color="auto" w:fill="FFFFFF"/>
          </w:tcPr>
          <w:p w14:paraId="6CF8AAA1" w14:textId="77777777" w:rsidR="00375ED6" w:rsidRPr="00DB6078" w:rsidRDefault="00375ED6" w:rsidP="00375ED6">
            <w:r w:rsidRPr="00DB6078">
              <w:rPr>
                <w:rFonts w:ascii="Arial" w:hAnsi="Arial" w:cs="Arial"/>
                <w:sz w:val="20"/>
                <w:szCs w:val="20"/>
              </w:rPr>
              <w:t>May 31 of forecast year 1 to May 31 of forecast year 2</w:t>
            </w:r>
          </w:p>
        </w:tc>
        <w:tc>
          <w:tcPr>
            <w:tcW w:w="3150" w:type="dxa"/>
            <w:shd w:val="clear" w:color="auto" w:fill="FFFFFF"/>
            <w:vAlign w:val="bottom"/>
          </w:tcPr>
          <w:p w14:paraId="1AB6D129"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5"/>
                  <w:enabled/>
                  <w:calcOnExit w:val="0"/>
                  <w:textInput/>
                </w:ffData>
              </w:fldChar>
            </w:r>
            <w:bookmarkStart w:id="31" w:name="Text45"/>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1"/>
          </w:p>
        </w:tc>
      </w:tr>
      <w:tr w:rsidR="00375ED6" w:rsidRPr="00DB6078" w14:paraId="459B7E21" w14:textId="77777777" w:rsidTr="00375ED6">
        <w:trPr>
          <w:cantSplit/>
          <w:trHeight w:val="107"/>
        </w:trPr>
        <w:tc>
          <w:tcPr>
            <w:tcW w:w="739" w:type="dxa"/>
            <w:shd w:val="clear" w:color="auto" w:fill="FFFFFF"/>
          </w:tcPr>
          <w:p w14:paraId="1F7E4C4E"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4</w:t>
            </w:r>
          </w:p>
        </w:tc>
        <w:tc>
          <w:tcPr>
            <w:tcW w:w="6281" w:type="dxa"/>
            <w:shd w:val="clear" w:color="auto" w:fill="FFFFFF"/>
          </w:tcPr>
          <w:p w14:paraId="4B420B80" w14:textId="77777777" w:rsidR="00375ED6" w:rsidRPr="00DB6078" w:rsidRDefault="00375ED6" w:rsidP="00375ED6">
            <w:r w:rsidRPr="00DB6078">
              <w:rPr>
                <w:rFonts w:ascii="Arial" w:hAnsi="Arial" w:cs="Arial"/>
                <w:sz w:val="20"/>
                <w:szCs w:val="20"/>
              </w:rPr>
              <w:t>May 31 of forecast year 2 to May 31 of forecast year 3</w:t>
            </w:r>
          </w:p>
        </w:tc>
        <w:tc>
          <w:tcPr>
            <w:tcW w:w="3150" w:type="dxa"/>
            <w:shd w:val="clear" w:color="auto" w:fill="FFFFFF"/>
            <w:vAlign w:val="bottom"/>
          </w:tcPr>
          <w:p w14:paraId="3FC00C0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6"/>
                  <w:enabled/>
                  <w:calcOnExit w:val="0"/>
                  <w:textInput/>
                </w:ffData>
              </w:fldChar>
            </w:r>
            <w:bookmarkStart w:id="32" w:name="Text46"/>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2"/>
          </w:p>
        </w:tc>
      </w:tr>
      <w:tr w:rsidR="00375ED6" w:rsidRPr="00DB6078" w14:paraId="4CD5FB86" w14:textId="77777777" w:rsidTr="00375ED6">
        <w:trPr>
          <w:cantSplit/>
          <w:trHeight w:val="70"/>
        </w:trPr>
        <w:tc>
          <w:tcPr>
            <w:tcW w:w="739" w:type="dxa"/>
            <w:shd w:val="clear" w:color="auto" w:fill="FFFFFF"/>
          </w:tcPr>
          <w:p w14:paraId="79429A4B"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5</w:t>
            </w:r>
          </w:p>
        </w:tc>
        <w:tc>
          <w:tcPr>
            <w:tcW w:w="6281" w:type="dxa"/>
            <w:shd w:val="clear" w:color="auto" w:fill="FFFFFF"/>
          </w:tcPr>
          <w:p w14:paraId="0B261514" w14:textId="77777777" w:rsidR="00375ED6" w:rsidRPr="00DB6078" w:rsidRDefault="00375ED6" w:rsidP="00375ED6">
            <w:r w:rsidRPr="00DB6078">
              <w:rPr>
                <w:rFonts w:ascii="Arial" w:hAnsi="Arial" w:cs="Arial"/>
                <w:sz w:val="20"/>
                <w:szCs w:val="20"/>
              </w:rPr>
              <w:t>May 31 of forecast year 3 to May 31 of forecast year 4</w:t>
            </w:r>
          </w:p>
        </w:tc>
        <w:tc>
          <w:tcPr>
            <w:tcW w:w="3150" w:type="dxa"/>
            <w:shd w:val="clear" w:color="auto" w:fill="FFFFFF"/>
            <w:vAlign w:val="bottom"/>
          </w:tcPr>
          <w:p w14:paraId="4F034E0C"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6"/>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1FB82717" w14:textId="77777777" w:rsidTr="00375ED6">
        <w:trPr>
          <w:cantSplit/>
          <w:trHeight w:val="70"/>
        </w:trPr>
        <w:tc>
          <w:tcPr>
            <w:tcW w:w="739" w:type="dxa"/>
            <w:shd w:val="clear" w:color="auto" w:fill="FFFFFF"/>
          </w:tcPr>
          <w:p w14:paraId="481F235D"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6</w:t>
            </w:r>
          </w:p>
        </w:tc>
        <w:tc>
          <w:tcPr>
            <w:tcW w:w="6281" w:type="dxa"/>
            <w:shd w:val="clear" w:color="auto" w:fill="FFFFFF"/>
          </w:tcPr>
          <w:p w14:paraId="6D9C7EE6" w14:textId="77777777" w:rsidR="00375ED6" w:rsidRPr="00DB6078" w:rsidRDefault="00375ED6" w:rsidP="00375ED6">
            <w:r w:rsidRPr="00DB6078">
              <w:rPr>
                <w:rFonts w:ascii="Arial" w:hAnsi="Arial" w:cs="Arial"/>
                <w:sz w:val="20"/>
                <w:szCs w:val="20"/>
              </w:rPr>
              <w:t>May 31 of forecast year 4 to May 31 of forecast year 5</w:t>
            </w:r>
          </w:p>
        </w:tc>
        <w:tc>
          <w:tcPr>
            <w:tcW w:w="3150" w:type="dxa"/>
            <w:shd w:val="clear" w:color="auto" w:fill="FFFFFF"/>
            <w:vAlign w:val="bottom"/>
          </w:tcPr>
          <w:p w14:paraId="27BD2EC6"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bookmarkStart w:id="33" w:name="Text62"/>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3"/>
          </w:p>
        </w:tc>
      </w:tr>
      <w:tr w:rsidR="00375ED6" w:rsidRPr="00DB6078" w14:paraId="53840B8F" w14:textId="77777777" w:rsidTr="00375ED6">
        <w:trPr>
          <w:cantSplit/>
          <w:trHeight w:val="70"/>
        </w:trPr>
        <w:tc>
          <w:tcPr>
            <w:tcW w:w="739" w:type="dxa"/>
            <w:shd w:val="clear" w:color="auto" w:fill="FFFFFF"/>
          </w:tcPr>
          <w:p w14:paraId="76C069EE"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7</w:t>
            </w:r>
          </w:p>
        </w:tc>
        <w:tc>
          <w:tcPr>
            <w:tcW w:w="6281" w:type="dxa"/>
            <w:shd w:val="clear" w:color="auto" w:fill="FFFFFF"/>
          </w:tcPr>
          <w:p w14:paraId="4EACC1BA" w14:textId="77777777" w:rsidR="00375ED6" w:rsidRPr="00DB6078" w:rsidRDefault="00375ED6" w:rsidP="00375ED6">
            <w:r w:rsidRPr="00DB6078">
              <w:rPr>
                <w:rFonts w:ascii="Arial" w:hAnsi="Arial" w:cs="Arial"/>
                <w:sz w:val="20"/>
                <w:szCs w:val="20"/>
              </w:rPr>
              <w:t>May 31 of forecast year 5 to May 31 of forecast year 6</w:t>
            </w:r>
          </w:p>
        </w:tc>
        <w:tc>
          <w:tcPr>
            <w:tcW w:w="3150" w:type="dxa"/>
            <w:shd w:val="clear" w:color="auto" w:fill="FFFFFF"/>
            <w:vAlign w:val="bottom"/>
          </w:tcPr>
          <w:p w14:paraId="5490D68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7A121605" w14:textId="77777777" w:rsidTr="00375ED6">
        <w:trPr>
          <w:cantSplit/>
          <w:trHeight w:val="70"/>
        </w:trPr>
        <w:tc>
          <w:tcPr>
            <w:tcW w:w="739" w:type="dxa"/>
            <w:shd w:val="clear" w:color="auto" w:fill="FFFFFF"/>
          </w:tcPr>
          <w:p w14:paraId="0BBC3E1A"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8</w:t>
            </w:r>
          </w:p>
        </w:tc>
        <w:tc>
          <w:tcPr>
            <w:tcW w:w="6281" w:type="dxa"/>
            <w:shd w:val="clear" w:color="auto" w:fill="FFFFFF"/>
          </w:tcPr>
          <w:p w14:paraId="4FA7140E" w14:textId="77777777" w:rsidR="00375ED6" w:rsidRPr="00DB6078" w:rsidRDefault="00375ED6" w:rsidP="00375ED6">
            <w:r w:rsidRPr="00DB6078">
              <w:rPr>
                <w:rFonts w:ascii="Arial" w:hAnsi="Arial" w:cs="Arial"/>
                <w:sz w:val="20"/>
                <w:szCs w:val="20"/>
              </w:rPr>
              <w:t>May 31 of forecast year 6 to May 31 of forecast year 7</w:t>
            </w:r>
          </w:p>
        </w:tc>
        <w:tc>
          <w:tcPr>
            <w:tcW w:w="3150" w:type="dxa"/>
            <w:shd w:val="clear" w:color="auto" w:fill="FFFFFF"/>
            <w:vAlign w:val="bottom"/>
          </w:tcPr>
          <w:p w14:paraId="57B94828"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146660CA" w14:textId="77777777" w:rsidTr="00375ED6">
        <w:trPr>
          <w:cantSplit/>
          <w:trHeight w:val="70"/>
        </w:trPr>
        <w:tc>
          <w:tcPr>
            <w:tcW w:w="739" w:type="dxa"/>
            <w:shd w:val="clear" w:color="auto" w:fill="FFFFFF"/>
          </w:tcPr>
          <w:p w14:paraId="22E3C8C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9</w:t>
            </w:r>
          </w:p>
        </w:tc>
        <w:tc>
          <w:tcPr>
            <w:tcW w:w="6281" w:type="dxa"/>
            <w:shd w:val="clear" w:color="auto" w:fill="FFFFFF"/>
          </w:tcPr>
          <w:p w14:paraId="179B84F1" w14:textId="77777777" w:rsidR="00375ED6" w:rsidRPr="00DB6078" w:rsidRDefault="00375ED6" w:rsidP="00375ED6">
            <w:r w:rsidRPr="00DB6078">
              <w:rPr>
                <w:rFonts w:ascii="Arial" w:hAnsi="Arial" w:cs="Arial"/>
                <w:sz w:val="20"/>
                <w:szCs w:val="20"/>
              </w:rPr>
              <w:t>May 31 of forecast year 7 to May 31 of forecast year 8</w:t>
            </w:r>
          </w:p>
        </w:tc>
        <w:tc>
          <w:tcPr>
            <w:tcW w:w="3150" w:type="dxa"/>
            <w:shd w:val="clear" w:color="auto" w:fill="FFFFFF"/>
            <w:vAlign w:val="bottom"/>
          </w:tcPr>
          <w:p w14:paraId="4447DFED"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01A853E7" w14:textId="77777777" w:rsidTr="00375ED6">
        <w:trPr>
          <w:cantSplit/>
          <w:trHeight w:val="70"/>
        </w:trPr>
        <w:tc>
          <w:tcPr>
            <w:tcW w:w="739" w:type="dxa"/>
            <w:shd w:val="clear" w:color="auto" w:fill="FFFFFF"/>
          </w:tcPr>
          <w:p w14:paraId="369BE91E"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10</w:t>
            </w:r>
          </w:p>
        </w:tc>
        <w:tc>
          <w:tcPr>
            <w:tcW w:w="6281" w:type="dxa"/>
            <w:shd w:val="clear" w:color="auto" w:fill="FFFFFF"/>
          </w:tcPr>
          <w:p w14:paraId="164B0588" w14:textId="77777777" w:rsidR="00375ED6" w:rsidRPr="00DB6078" w:rsidRDefault="00375ED6" w:rsidP="00375ED6">
            <w:r w:rsidRPr="00DB6078">
              <w:rPr>
                <w:rFonts w:ascii="Arial" w:hAnsi="Arial" w:cs="Arial"/>
                <w:sz w:val="20"/>
                <w:szCs w:val="20"/>
              </w:rPr>
              <w:t>May 31 of forecast year 8 to May 31 of forecast year 9</w:t>
            </w:r>
          </w:p>
        </w:tc>
        <w:tc>
          <w:tcPr>
            <w:tcW w:w="3150" w:type="dxa"/>
            <w:shd w:val="clear" w:color="auto" w:fill="FFFFFF"/>
            <w:vAlign w:val="bottom"/>
          </w:tcPr>
          <w:p w14:paraId="571FFFE2"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38A7ABF4" w14:textId="77777777" w:rsidTr="00375ED6">
        <w:trPr>
          <w:cantSplit/>
          <w:trHeight w:val="70"/>
        </w:trPr>
        <w:tc>
          <w:tcPr>
            <w:tcW w:w="739" w:type="dxa"/>
            <w:shd w:val="clear" w:color="auto" w:fill="FFFFFF"/>
          </w:tcPr>
          <w:p w14:paraId="31A76D61"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11</w:t>
            </w:r>
          </w:p>
        </w:tc>
        <w:tc>
          <w:tcPr>
            <w:tcW w:w="6281" w:type="dxa"/>
            <w:shd w:val="clear" w:color="auto" w:fill="FFFFFF"/>
          </w:tcPr>
          <w:p w14:paraId="7F1BFF5F" w14:textId="77777777" w:rsidR="00375ED6" w:rsidRPr="00DB6078" w:rsidRDefault="00375ED6" w:rsidP="00375ED6">
            <w:r w:rsidRPr="00DB6078">
              <w:rPr>
                <w:rFonts w:ascii="Arial" w:hAnsi="Arial" w:cs="Arial"/>
                <w:sz w:val="20"/>
                <w:szCs w:val="20"/>
              </w:rPr>
              <w:t>May 31 of forecast year 9 to May 31 of forecast year 10</w:t>
            </w:r>
          </w:p>
        </w:tc>
        <w:tc>
          <w:tcPr>
            <w:tcW w:w="3150" w:type="dxa"/>
            <w:shd w:val="clear" w:color="auto" w:fill="FFFFFF"/>
            <w:vAlign w:val="bottom"/>
          </w:tcPr>
          <w:p w14:paraId="7020E2B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bl>
    <w:p w14:paraId="137C7F25" w14:textId="77777777" w:rsidR="00375ED6" w:rsidRDefault="00375ED6" w:rsidP="00375ED6">
      <w:pPr>
        <w:spacing w:before="240"/>
        <w:rPr>
          <w:rFonts w:ascii="Arial" w:hAnsi="Arial" w:cs="Arial"/>
          <w:bCs/>
          <w:sz w:val="20"/>
          <w:szCs w:val="20"/>
        </w:rPr>
      </w:pPr>
    </w:p>
    <w:p w14:paraId="2A265734" w14:textId="77777777" w:rsidR="00375ED6" w:rsidRDefault="00375ED6" w:rsidP="00375ED6">
      <w:pPr>
        <w:spacing w:before="240"/>
        <w:rPr>
          <w:rFonts w:ascii="Arial" w:hAnsi="Arial" w:cs="Arial"/>
          <w:bCs/>
          <w:sz w:val="20"/>
          <w:szCs w:val="20"/>
        </w:rPr>
      </w:pPr>
    </w:p>
    <w:p w14:paraId="1BEC388A" w14:textId="77777777" w:rsidR="00375ED6" w:rsidRPr="00DE146E" w:rsidRDefault="00375ED6" w:rsidP="00375ED6">
      <w:pPr>
        <w:spacing w:before="240"/>
      </w:pPr>
      <w:r w:rsidRPr="00DE146E">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6" w:rsidRPr="00DB6078" w14:paraId="067CF033" w14:textId="77777777" w:rsidTr="00375ED6">
        <w:trPr>
          <w:trHeight w:val="233"/>
        </w:trPr>
        <w:tc>
          <w:tcPr>
            <w:tcW w:w="10710" w:type="dxa"/>
            <w:shd w:val="clear" w:color="auto" w:fill="auto"/>
          </w:tcPr>
          <w:p w14:paraId="5041C705"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5A67CFF1" w14:textId="77777777" w:rsidTr="00375ED6">
        <w:tc>
          <w:tcPr>
            <w:tcW w:w="10710" w:type="dxa"/>
            <w:shd w:val="clear" w:color="auto" w:fill="auto"/>
          </w:tcPr>
          <w:p w14:paraId="02177ECA"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520C39AE" w14:textId="77777777" w:rsidTr="00375ED6">
        <w:tc>
          <w:tcPr>
            <w:tcW w:w="10710" w:type="dxa"/>
            <w:shd w:val="clear" w:color="auto" w:fill="auto"/>
          </w:tcPr>
          <w:p w14:paraId="5BA1321C"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3C0270DF" w14:textId="77777777" w:rsidTr="00375ED6">
        <w:tc>
          <w:tcPr>
            <w:tcW w:w="10710" w:type="dxa"/>
            <w:shd w:val="clear" w:color="auto" w:fill="auto"/>
          </w:tcPr>
          <w:p w14:paraId="3A0DBC6D"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bl>
    <w:p w14:paraId="44B0FB98" w14:textId="77777777" w:rsidR="00375ED6" w:rsidRPr="00DB6078" w:rsidRDefault="00375ED6" w:rsidP="00375ED6">
      <w:pPr>
        <w:spacing w:before="240"/>
      </w:pPr>
    </w:p>
    <w:p w14:paraId="54B0D53A" w14:textId="77777777" w:rsidR="00375ED6" w:rsidRPr="00DB6078" w:rsidRDefault="00375ED6" w:rsidP="00375ED6">
      <w:pPr>
        <w:spacing w:before="240"/>
      </w:pPr>
      <w:r w:rsidRPr="00DB6078">
        <w:t>By signing below, I certify that I am authorized to execute and submit this Notice on behalf of the above Resource Entity, and that the data and statements contained herein are true and correct to the best of my knowledge.</w:t>
      </w:r>
    </w:p>
    <w:p w14:paraId="1EF0F833" w14:textId="77777777" w:rsidR="00375ED6" w:rsidRPr="00DB6078" w:rsidRDefault="00375ED6" w:rsidP="00375ED6">
      <w:pPr>
        <w:spacing w:line="360" w:lineRule="auto"/>
      </w:pPr>
    </w:p>
    <w:p w14:paraId="1D6E861C" w14:textId="77777777" w:rsidR="00375ED6" w:rsidRPr="00DB6078" w:rsidRDefault="00375ED6" w:rsidP="00375ED6">
      <w:pPr>
        <w:spacing w:line="360" w:lineRule="auto"/>
        <w:rPr>
          <w:u w:val="single"/>
        </w:rPr>
      </w:pPr>
      <w:r w:rsidRPr="00DB6078">
        <w:t xml:space="preserve">Signature of Authorized Signatory: </w:t>
      </w:r>
      <w:r w:rsidRPr="00DB6078">
        <w:rPr>
          <w:u w:val="single"/>
        </w:rPr>
        <w:tab/>
      </w:r>
      <w:r w:rsidRPr="00DB6078">
        <w:rPr>
          <w:u w:val="single"/>
        </w:rPr>
        <w:tab/>
      </w:r>
      <w:r w:rsidRPr="00DB6078">
        <w:rPr>
          <w:u w:val="single"/>
        </w:rPr>
        <w:tab/>
      </w:r>
      <w:r w:rsidRPr="00DB6078">
        <w:rPr>
          <w:u w:val="single"/>
        </w:rPr>
        <w:tab/>
      </w:r>
      <w:r w:rsidRPr="00DB6078">
        <w:rPr>
          <w:u w:val="single"/>
        </w:rPr>
        <w:tab/>
      </w:r>
      <w:r w:rsidRPr="00DB6078">
        <w:rPr>
          <w:u w:val="single"/>
        </w:rPr>
        <w:tab/>
      </w:r>
    </w:p>
    <w:p w14:paraId="341BA1E3" w14:textId="77777777" w:rsidR="00375ED6" w:rsidRPr="00DB6078" w:rsidRDefault="00375ED6" w:rsidP="00375ED6">
      <w:pPr>
        <w:spacing w:line="360" w:lineRule="auto"/>
        <w:rPr>
          <w:u w:val="single"/>
        </w:rPr>
      </w:pPr>
      <w:r w:rsidRPr="00DB6078">
        <w:t xml:space="preserve">Name:  </w:t>
      </w:r>
      <w:r w:rsidRPr="00DB6078">
        <w:rPr>
          <w:u w:val="single"/>
        </w:rPr>
        <w:t>________________________________</w:t>
      </w:r>
    </w:p>
    <w:p w14:paraId="231E4068" w14:textId="77777777" w:rsidR="00375ED6" w:rsidRPr="00DB6078" w:rsidRDefault="00375ED6" w:rsidP="00375ED6">
      <w:pPr>
        <w:spacing w:line="360" w:lineRule="auto"/>
      </w:pPr>
      <w:r w:rsidRPr="00DB6078">
        <w:t xml:space="preserve">Title:    </w:t>
      </w:r>
      <w:r w:rsidRPr="00DB6078">
        <w:rPr>
          <w:u w:val="single"/>
        </w:rPr>
        <w:t>________________________________</w:t>
      </w:r>
    </w:p>
    <w:p w14:paraId="5A999F6F" w14:textId="77777777" w:rsidR="00375ED6" w:rsidRPr="00DB6078" w:rsidRDefault="00375ED6" w:rsidP="00375ED6">
      <w:pPr>
        <w:spacing w:line="360" w:lineRule="auto"/>
      </w:pPr>
      <w:r w:rsidRPr="00DB6078">
        <w:t xml:space="preserve">Phone:  </w:t>
      </w:r>
      <w:r w:rsidRPr="00DB6078">
        <w:rPr>
          <w:u w:val="single"/>
        </w:rPr>
        <w:t>________________</w:t>
      </w:r>
    </w:p>
    <w:p w14:paraId="5286545E" w14:textId="77777777" w:rsidR="00375ED6" w:rsidRPr="00DB6078" w:rsidRDefault="00375ED6" w:rsidP="00375ED6">
      <w:pPr>
        <w:spacing w:line="360" w:lineRule="auto"/>
        <w:rPr>
          <w:u w:val="single"/>
        </w:rPr>
      </w:pPr>
      <w:r w:rsidRPr="00DB6078">
        <w:t xml:space="preserve">Date:   </w:t>
      </w:r>
      <w:r>
        <w:t xml:space="preserve"> </w:t>
      </w:r>
      <w:r>
        <w:rPr>
          <w:u w:val="single"/>
        </w:rPr>
        <w:t>________________</w:t>
      </w:r>
    </w:p>
    <w:p w14:paraId="67266E45" w14:textId="77777777" w:rsidR="00375ED6" w:rsidRDefault="00375ED6" w:rsidP="00375ED6">
      <w:pPr>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75ED6" w14:paraId="37DDAD5A" w14:textId="77777777" w:rsidTr="00375ED6">
        <w:tc>
          <w:tcPr>
            <w:tcW w:w="9558" w:type="dxa"/>
            <w:shd w:val="pct12" w:color="auto" w:fill="auto"/>
          </w:tcPr>
          <w:p w14:paraId="48613D62" w14:textId="77777777" w:rsidR="00375ED6" w:rsidRPr="0002450E" w:rsidRDefault="00375ED6" w:rsidP="00375ED6">
            <w:pPr>
              <w:pStyle w:val="Instructions"/>
              <w:spacing w:before="120"/>
              <w:rPr>
                <w:iCs w:val="0"/>
              </w:rPr>
            </w:pPr>
            <w:r w:rsidRPr="0002450E">
              <w:rPr>
                <w:iCs w:val="0"/>
              </w:rPr>
              <w:t>[NPRR</w:t>
            </w:r>
            <w:r>
              <w:rPr>
                <w:iCs w:val="0"/>
              </w:rPr>
              <w:t>995</w:t>
            </w:r>
            <w:r w:rsidRPr="0002450E">
              <w:rPr>
                <w:iCs w:val="0"/>
              </w:rPr>
              <w:t xml:space="preserve">:  </w:t>
            </w:r>
            <w:r>
              <w:rPr>
                <w:iCs w:val="0"/>
              </w:rPr>
              <w:t>Replace Section 22, Attachment L above with the following</w:t>
            </w:r>
            <w:r w:rsidRPr="0002450E">
              <w:rPr>
                <w:iCs w:val="0"/>
              </w:rPr>
              <w:t xml:space="preserve"> upon system implementation:]</w:t>
            </w:r>
          </w:p>
          <w:p w14:paraId="557CBD28" w14:textId="77777777" w:rsidR="00375ED6" w:rsidRPr="00F1160F" w:rsidRDefault="00375ED6" w:rsidP="00375ED6">
            <w:pPr>
              <w:jc w:val="center"/>
            </w:pPr>
            <w:r w:rsidRPr="00F1160F">
              <w:rPr>
                <w:b/>
              </w:rPr>
              <w:t>Declaration of Private Use Network Net Generation Capacity Availability</w:t>
            </w:r>
          </w:p>
          <w:p w14:paraId="2D71783B" w14:textId="77777777" w:rsidR="00375ED6" w:rsidRPr="00F1160F" w:rsidRDefault="00375ED6" w:rsidP="00375ED6">
            <w:pPr>
              <w:jc w:val="center"/>
            </w:pPr>
          </w:p>
          <w:p w14:paraId="751E3AF5" w14:textId="77777777" w:rsidR="00375ED6" w:rsidRPr="00F1160F" w:rsidRDefault="00375ED6" w:rsidP="00375ED6">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r>
              <w:t>,</w:t>
            </w:r>
            <w:r w:rsidRPr="00F1160F">
              <w:t xml:space="preserve"> a Settlement Only </w:t>
            </w:r>
            <w:r>
              <w:t>Generator</w:t>
            </w:r>
            <w:r w:rsidRPr="00F1160F">
              <w:t xml:space="preserve"> (SOG)</w:t>
            </w:r>
            <w:r w:rsidRPr="00515736">
              <w:t>, or a Settlement Only Energy Storage System (SOESS)</w:t>
            </w:r>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23C8CCCE" w14:textId="77777777" w:rsidR="00375ED6" w:rsidRPr="00F1160F" w:rsidRDefault="00375ED6" w:rsidP="00375ED6"/>
          <w:p w14:paraId="6965C1CA" w14:textId="2F7F86EA" w:rsidR="00375ED6" w:rsidRPr="00F1160F" w:rsidRDefault="00375ED6" w:rsidP="00375ED6">
            <w:pPr>
              <w:rPr>
                <w:u w:val="single"/>
              </w:rPr>
            </w:pPr>
            <w:r w:rsidRPr="00F1160F">
              <w:t xml:space="preserve">Please fill out this form electronically, print and sign.  The form can be sent to ERCOT via email to </w:t>
            </w:r>
            <w:hyperlink r:id="rId19" w:history="1">
              <w:r w:rsidRPr="00F1160F">
                <w:rPr>
                  <w:color w:val="0563C1"/>
                  <w:u w:val="single"/>
                </w:rPr>
                <w:t>MPRegistration@ercot.com</w:t>
              </w:r>
            </w:hyperlink>
            <w:r w:rsidRPr="00F1160F">
              <w:rPr>
                <w:color w:val="0000FF"/>
              </w:rPr>
              <w:t xml:space="preserve"> </w:t>
            </w:r>
            <w:r w:rsidRPr="00F1160F">
              <w:t xml:space="preserve">(.pdf), via facsimile to (512) 225-7079, or via mail to ERCOT, Attention: Market Participant Registration, </w:t>
            </w:r>
            <w:ins w:id="34" w:author="ERCOT" w:date="2022-01-10T16:20:00Z">
              <w:r w:rsidR="000E2E98" w:rsidRPr="000E2E98">
                <w:t>8000 Metropolis Drive (Building E), Suite 100</w:t>
              </w:r>
            </w:ins>
            <w:del w:id="35" w:author="ERCOT" w:date="2022-01-10T16:20:00Z">
              <w:r w:rsidRPr="00F1160F" w:rsidDel="000E2E98">
                <w:delText>7620 Metro Center Drive</w:delText>
              </w:r>
            </w:del>
            <w:r w:rsidRPr="00F1160F">
              <w:t>, Austin, Texas 78744.</w:t>
            </w:r>
          </w:p>
          <w:p w14:paraId="7FC8631B" w14:textId="77777777" w:rsidR="00375ED6" w:rsidRPr="00F1160F" w:rsidRDefault="00375ED6" w:rsidP="00375ED6">
            <w:pPr>
              <w:jc w:val="center"/>
              <w:rPr>
                <w:u w:val="single"/>
              </w:rPr>
            </w:pPr>
          </w:p>
          <w:p w14:paraId="458F0542" w14:textId="77777777" w:rsidR="00375ED6" w:rsidRDefault="00375ED6" w:rsidP="00375ED6">
            <w:pPr>
              <w:spacing w:after="120" w:line="360" w:lineRule="auto"/>
              <w:rPr>
                <w:u w:val="single"/>
              </w:rPr>
            </w:pPr>
            <w:r w:rsidRPr="00F1160F">
              <w:rPr>
                <w:bCs/>
              </w:rPr>
              <w:lastRenderedPageBreak/>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1AC997F6" w14:textId="77777777" w:rsidR="00375ED6" w:rsidRPr="00F1160F" w:rsidRDefault="00375ED6" w:rsidP="00375ED6">
            <w:pPr>
              <w:spacing w:after="120" w:line="360" w:lineRule="auto"/>
              <w:rPr>
                <w:u w:val="single"/>
              </w:rPr>
            </w:pPr>
            <w:r>
              <w:rPr>
                <w:bCs/>
              </w:rPr>
              <w:t>Resource Entity</w:t>
            </w:r>
            <w:r w:rsidRPr="00F1160F">
              <w:rPr>
                <w:bCs/>
              </w:rPr>
              <w:t>:</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r w:rsidRPr="00991FED">
              <w:t xml:space="preserve">        </w:t>
            </w:r>
            <w:r w:rsidRPr="00F1160F">
              <w:rPr>
                <w:bCs/>
              </w:rPr>
              <w:t>DUNS Number:</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42D769D2" w14:textId="77777777" w:rsidR="00375ED6" w:rsidRPr="00F1160F" w:rsidRDefault="00375ED6" w:rsidP="00375ED6">
            <w:pPr>
              <w:spacing w:after="120"/>
            </w:pPr>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5D0372A2" w14:textId="77777777" w:rsidR="00375ED6" w:rsidRPr="00F1160F" w:rsidRDefault="00375ED6" w:rsidP="00375ED6">
            <w:pPr>
              <w:rPr>
                <w:b/>
              </w:rPr>
            </w:pPr>
          </w:p>
          <w:p w14:paraId="6851866B" w14:textId="77777777" w:rsidR="00375ED6" w:rsidRPr="00F1160F" w:rsidRDefault="00375ED6" w:rsidP="00375ED6">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xml:space="preserve">: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w:t>
            </w:r>
            <w:r>
              <w:t xml:space="preserve"> </w:t>
            </w:r>
            <w:r w:rsidRPr="00F1160F">
              <w:t>(For this example, do not enter 25 MW in line 2).</w:t>
            </w:r>
          </w:p>
          <w:p w14:paraId="1A9EA159" w14:textId="77777777" w:rsidR="00375ED6" w:rsidRPr="00F1160F" w:rsidRDefault="00375ED6" w:rsidP="00375E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5585"/>
              <w:gridCol w:w="2782"/>
            </w:tblGrid>
            <w:tr w:rsidR="00375ED6" w:rsidRPr="00F1160F" w14:paraId="4ED55A78" w14:textId="77777777" w:rsidTr="00375ED6">
              <w:trPr>
                <w:cantSplit/>
                <w:trHeight w:val="422"/>
                <w:tblHeader/>
              </w:trPr>
              <w:tc>
                <w:tcPr>
                  <w:tcW w:w="363" w:type="pct"/>
                  <w:tcBorders>
                    <w:bottom w:val="single" w:sz="4" w:space="0" w:color="auto"/>
                  </w:tcBorders>
                  <w:shd w:val="clear" w:color="auto" w:fill="C0C0C0"/>
                </w:tcPr>
                <w:p w14:paraId="52A08B14" w14:textId="77777777" w:rsidR="00375ED6" w:rsidRPr="00F1160F" w:rsidRDefault="00375ED6" w:rsidP="00375ED6">
                  <w:pPr>
                    <w:jc w:val="center"/>
                    <w:rPr>
                      <w:rFonts w:ascii="Arial" w:hAnsi="Arial" w:cs="Arial"/>
                      <w:b/>
                      <w:bCs/>
                      <w:sz w:val="20"/>
                      <w:szCs w:val="20"/>
                    </w:rPr>
                  </w:pPr>
                  <w:r w:rsidRPr="00F1160F">
                    <w:rPr>
                      <w:rFonts w:ascii="Arial" w:hAnsi="Arial" w:cs="Arial"/>
                      <w:b/>
                      <w:bCs/>
                      <w:sz w:val="20"/>
                      <w:szCs w:val="20"/>
                    </w:rPr>
                    <w:t>Line#</w:t>
                  </w:r>
                </w:p>
              </w:tc>
              <w:tc>
                <w:tcPr>
                  <w:tcW w:w="3088" w:type="pct"/>
                  <w:tcBorders>
                    <w:bottom w:val="single" w:sz="4" w:space="0" w:color="auto"/>
                  </w:tcBorders>
                  <w:shd w:val="clear" w:color="auto" w:fill="C0C0C0"/>
                </w:tcPr>
                <w:p w14:paraId="74045D7F" w14:textId="77777777" w:rsidR="00375ED6" w:rsidRPr="00F1160F" w:rsidRDefault="00375ED6" w:rsidP="00375ED6">
                  <w:pPr>
                    <w:jc w:val="center"/>
                    <w:rPr>
                      <w:rFonts w:ascii="Arial" w:hAnsi="Arial" w:cs="Arial"/>
                      <w:b/>
                      <w:bCs/>
                      <w:sz w:val="20"/>
                      <w:szCs w:val="20"/>
                    </w:rPr>
                  </w:pPr>
                  <w:r w:rsidRPr="00F1160F">
                    <w:rPr>
                      <w:rFonts w:ascii="Arial" w:hAnsi="Arial" w:cs="Arial"/>
                      <w:b/>
                      <w:bCs/>
                      <w:sz w:val="20"/>
                      <w:szCs w:val="20"/>
                    </w:rPr>
                    <w:t>Annual Forecast Periods</w:t>
                  </w:r>
                </w:p>
                <w:p w14:paraId="6683CC2B" w14:textId="77777777" w:rsidR="00375ED6" w:rsidRPr="00F1160F" w:rsidRDefault="00375ED6" w:rsidP="00375ED6">
                  <w:pPr>
                    <w:jc w:val="center"/>
                    <w:rPr>
                      <w:rFonts w:ascii="Arial" w:hAnsi="Arial" w:cs="Arial"/>
                      <w:b/>
                      <w:bCs/>
                      <w:sz w:val="20"/>
                      <w:szCs w:val="20"/>
                    </w:rPr>
                  </w:pPr>
                </w:p>
              </w:tc>
              <w:tc>
                <w:tcPr>
                  <w:tcW w:w="1549" w:type="pct"/>
                  <w:tcBorders>
                    <w:bottom w:val="single" w:sz="4" w:space="0" w:color="auto"/>
                  </w:tcBorders>
                  <w:shd w:val="clear" w:color="auto" w:fill="C0C0C0"/>
                  <w:vAlign w:val="bottom"/>
                </w:tcPr>
                <w:p w14:paraId="693C7159" w14:textId="77777777" w:rsidR="00375ED6" w:rsidRPr="00F1160F" w:rsidRDefault="00375ED6" w:rsidP="00375ED6">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375ED6" w:rsidRPr="00F1160F" w14:paraId="4330E4E6" w14:textId="77777777" w:rsidTr="00375ED6">
              <w:trPr>
                <w:cantSplit/>
                <w:trHeight w:val="107"/>
              </w:trPr>
              <w:tc>
                <w:tcPr>
                  <w:tcW w:w="363" w:type="pct"/>
                  <w:shd w:val="clear" w:color="auto" w:fill="FFFFFF"/>
                </w:tcPr>
                <w:p w14:paraId="69FC8016"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1</w:t>
                  </w:r>
                </w:p>
              </w:tc>
              <w:tc>
                <w:tcPr>
                  <w:tcW w:w="3088" w:type="pct"/>
                  <w:shd w:val="clear" w:color="auto" w:fill="FFFFFF"/>
                </w:tcPr>
                <w:p w14:paraId="16CACBAC" w14:textId="77777777" w:rsidR="00375ED6" w:rsidRPr="00F1160F" w:rsidRDefault="00375ED6" w:rsidP="00375ED6">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1549" w:type="pct"/>
                  <w:shd w:val="clear" w:color="auto" w:fill="FFFFFF"/>
                  <w:vAlign w:val="bottom"/>
                </w:tcPr>
                <w:p w14:paraId="7CF44CBD"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428AF887" w14:textId="77777777" w:rsidTr="00375ED6">
              <w:trPr>
                <w:cantSplit/>
                <w:trHeight w:val="143"/>
              </w:trPr>
              <w:tc>
                <w:tcPr>
                  <w:tcW w:w="363" w:type="pct"/>
                  <w:shd w:val="clear" w:color="auto" w:fill="FFFFFF"/>
                </w:tcPr>
                <w:p w14:paraId="45CA174F"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2</w:t>
                  </w:r>
                </w:p>
              </w:tc>
              <w:tc>
                <w:tcPr>
                  <w:tcW w:w="3088" w:type="pct"/>
                  <w:shd w:val="clear" w:color="auto" w:fill="FFFFFF"/>
                </w:tcPr>
                <w:p w14:paraId="74ECFDAC" w14:textId="77777777" w:rsidR="00375ED6" w:rsidRPr="00F1160F" w:rsidRDefault="00375ED6" w:rsidP="00375ED6">
                  <w:r w:rsidRPr="00F1160F">
                    <w:rPr>
                      <w:rFonts w:ascii="Arial" w:hAnsi="Arial" w:cs="Arial"/>
                      <w:sz w:val="20"/>
                      <w:szCs w:val="20"/>
                    </w:rPr>
                    <w:t>May 31 of current calendar year to May 31 of forecast year 1</w:t>
                  </w:r>
                </w:p>
              </w:tc>
              <w:tc>
                <w:tcPr>
                  <w:tcW w:w="1549" w:type="pct"/>
                  <w:shd w:val="clear" w:color="auto" w:fill="FFFFFF"/>
                  <w:vAlign w:val="bottom"/>
                </w:tcPr>
                <w:p w14:paraId="42CCB6BB"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3BAD4384" w14:textId="77777777" w:rsidTr="00375ED6">
              <w:trPr>
                <w:cantSplit/>
                <w:trHeight w:val="170"/>
              </w:trPr>
              <w:tc>
                <w:tcPr>
                  <w:tcW w:w="363" w:type="pct"/>
                  <w:shd w:val="clear" w:color="auto" w:fill="FFFFFF"/>
                </w:tcPr>
                <w:p w14:paraId="686D2FA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3</w:t>
                  </w:r>
                </w:p>
              </w:tc>
              <w:tc>
                <w:tcPr>
                  <w:tcW w:w="3088" w:type="pct"/>
                  <w:shd w:val="clear" w:color="auto" w:fill="FFFFFF"/>
                </w:tcPr>
                <w:p w14:paraId="3FCA06FD" w14:textId="77777777" w:rsidR="00375ED6" w:rsidRPr="00F1160F" w:rsidRDefault="00375ED6" w:rsidP="00375ED6">
                  <w:r w:rsidRPr="00F1160F">
                    <w:rPr>
                      <w:rFonts w:ascii="Arial" w:hAnsi="Arial" w:cs="Arial"/>
                      <w:sz w:val="20"/>
                      <w:szCs w:val="20"/>
                    </w:rPr>
                    <w:t>May 31 of forecast year 1 to May 31 of forecast year 2</w:t>
                  </w:r>
                </w:p>
              </w:tc>
              <w:tc>
                <w:tcPr>
                  <w:tcW w:w="1549" w:type="pct"/>
                  <w:shd w:val="clear" w:color="auto" w:fill="FFFFFF"/>
                  <w:vAlign w:val="bottom"/>
                </w:tcPr>
                <w:p w14:paraId="447AF246"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1802A39B" w14:textId="77777777" w:rsidTr="00375ED6">
              <w:trPr>
                <w:cantSplit/>
                <w:trHeight w:val="107"/>
              </w:trPr>
              <w:tc>
                <w:tcPr>
                  <w:tcW w:w="363" w:type="pct"/>
                  <w:shd w:val="clear" w:color="auto" w:fill="FFFFFF"/>
                </w:tcPr>
                <w:p w14:paraId="010401DD"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4</w:t>
                  </w:r>
                </w:p>
              </w:tc>
              <w:tc>
                <w:tcPr>
                  <w:tcW w:w="3088" w:type="pct"/>
                  <w:shd w:val="clear" w:color="auto" w:fill="FFFFFF"/>
                </w:tcPr>
                <w:p w14:paraId="11C825C6" w14:textId="77777777" w:rsidR="00375ED6" w:rsidRPr="00F1160F" w:rsidRDefault="00375ED6" w:rsidP="00375ED6">
                  <w:r w:rsidRPr="00F1160F">
                    <w:rPr>
                      <w:rFonts w:ascii="Arial" w:hAnsi="Arial" w:cs="Arial"/>
                      <w:sz w:val="20"/>
                      <w:szCs w:val="20"/>
                    </w:rPr>
                    <w:t>May 31 of forecast year 2 to May 31 of forecast year 3</w:t>
                  </w:r>
                </w:p>
              </w:tc>
              <w:tc>
                <w:tcPr>
                  <w:tcW w:w="1549" w:type="pct"/>
                  <w:shd w:val="clear" w:color="auto" w:fill="FFFFFF"/>
                  <w:vAlign w:val="bottom"/>
                </w:tcPr>
                <w:p w14:paraId="465DD008"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470A41FF" w14:textId="77777777" w:rsidTr="00375ED6">
              <w:trPr>
                <w:cantSplit/>
                <w:trHeight w:val="70"/>
              </w:trPr>
              <w:tc>
                <w:tcPr>
                  <w:tcW w:w="363" w:type="pct"/>
                  <w:shd w:val="clear" w:color="auto" w:fill="FFFFFF"/>
                </w:tcPr>
                <w:p w14:paraId="384B2143"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5</w:t>
                  </w:r>
                </w:p>
              </w:tc>
              <w:tc>
                <w:tcPr>
                  <w:tcW w:w="3088" w:type="pct"/>
                  <w:shd w:val="clear" w:color="auto" w:fill="FFFFFF"/>
                </w:tcPr>
                <w:p w14:paraId="3547EAC5" w14:textId="77777777" w:rsidR="00375ED6" w:rsidRPr="00F1160F" w:rsidRDefault="00375ED6" w:rsidP="00375ED6">
                  <w:r w:rsidRPr="00F1160F">
                    <w:rPr>
                      <w:rFonts w:ascii="Arial" w:hAnsi="Arial" w:cs="Arial"/>
                      <w:sz w:val="20"/>
                      <w:szCs w:val="20"/>
                    </w:rPr>
                    <w:t>May 31 of forecast year 3 to May 31 of forecast year 4</w:t>
                  </w:r>
                </w:p>
              </w:tc>
              <w:tc>
                <w:tcPr>
                  <w:tcW w:w="1549" w:type="pct"/>
                  <w:shd w:val="clear" w:color="auto" w:fill="FFFFFF"/>
                  <w:vAlign w:val="bottom"/>
                </w:tcPr>
                <w:p w14:paraId="230662D5"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76165960" w14:textId="77777777" w:rsidTr="00375ED6">
              <w:trPr>
                <w:cantSplit/>
                <w:trHeight w:val="70"/>
              </w:trPr>
              <w:tc>
                <w:tcPr>
                  <w:tcW w:w="363" w:type="pct"/>
                  <w:shd w:val="clear" w:color="auto" w:fill="FFFFFF"/>
                </w:tcPr>
                <w:p w14:paraId="6F92AB73"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6</w:t>
                  </w:r>
                </w:p>
              </w:tc>
              <w:tc>
                <w:tcPr>
                  <w:tcW w:w="3088" w:type="pct"/>
                  <w:shd w:val="clear" w:color="auto" w:fill="FFFFFF"/>
                </w:tcPr>
                <w:p w14:paraId="68C8567B" w14:textId="77777777" w:rsidR="00375ED6" w:rsidRPr="00F1160F" w:rsidRDefault="00375ED6" w:rsidP="00375ED6">
                  <w:r w:rsidRPr="00F1160F">
                    <w:rPr>
                      <w:rFonts w:ascii="Arial" w:hAnsi="Arial" w:cs="Arial"/>
                      <w:sz w:val="20"/>
                      <w:szCs w:val="20"/>
                    </w:rPr>
                    <w:t>May 31 of forecast year 4 to May 31 of forecast year 5</w:t>
                  </w:r>
                </w:p>
              </w:tc>
              <w:tc>
                <w:tcPr>
                  <w:tcW w:w="1549" w:type="pct"/>
                  <w:shd w:val="clear" w:color="auto" w:fill="FFFFFF"/>
                  <w:vAlign w:val="bottom"/>
                </w:tcPr>
                <w:p w14:paraId="68AAA8B0"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57867E49" w14:textId="77777777" w:rsidTr="00375ED6">
              <w:trPr>
                <w:cantSplit/>
                <w:trHeight w:val="70"/>
              </w:trPr>
              <w:tc>
                <w:tcPr>
                  <w:tcW w:w="363" w:type="pct"/>
                  <w:shd w:val="clear" w:color="auto" w:fill="FFFFFF"/>
                </w:tcPr>
                <w:p w14:paraId="526FB83A"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7</w:t>
                  </w:r>
                </w:p>
              </w:tc>
              <w:tc>
                <w:tcPr>
                  <w:tcW w:w="3088" w:type="pct"/>
                  <w:shd w:val="clear" w:color="auto" w:fill="FFFFFF"/>
                </w:tcPr>
                <w:p w14:paraId="22FB68C1" w14:textId="77777777" w:rsidR="00375ED6" w:rsidRPr="00F1160F" w:rsidRDefault="00375ED6" w:rsidP="00375ED6">
                  <w:r w:rsidRPr="00F1160F">
                    <w:rPr>
                      <w:rFonts w:ascii="Arial" w:hAnsi="Arial" w:cs="Arial"/>
                      <w:sz w:val="20"/>
                      <w:szCs w:val="20"/>
                    </w:rPr>
                    <w:t>May 31 of forecast year 5 to May 31 of forecast year 6</w:t>
                  </w:r>
                </w:p>
              </w:tc>
              <w:tc>
                <w:tcPr>
                  <w:tcW w:w="1549" w:type="pct"/>
                  <w:shd w:val="clear" w:color="auto" w:fill="FFFFFF"/>
                  <w:vAlign w:val="bottom"/>
                </w:tcPr>
                <w:p w14:paraId="21EE8C3B"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661C8D0C" w14:textId="77777777" w:rsidTr="00375ED6">
              <w:trPr>
                <w:cantSplit/>
                <w:trHeight w:val="70"/>
              </w:trPr>
              <w:tc>
                <w:tcPr>
                  <w:tcW w:w="363" w:type="pct"/>
                  <w:shd w:val="clear" w:color="auto" w:fill="FFFFFF"/>
                </w:tcPr>
                <w:p w14:paraId="5DA7A1F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8</w:t>
                  </w:r>
                </w:p>
              </w:tc>
              <w:tc>
                <w:tcPr>
                  <w:tcW w:w="3088" w:type="pct"/>
                  <w:shd w:val="clear" w:color="auto" w:fill="FFFFFF"/>
                </w:tcPr>
                <w:p w14:paraId="02FD6CB5" w14:textId="77777777" w:rsidR="00375ED6" w:rsidRPr="00F1160F" w:rsidRDefault="00375ED6" w:rsidP="00375ED6">
                  <w:r w:rsidRPr="00F1160F">
                    <w:rPr>
                      <w:rFonts w:ascii="Arial" w:hAnsi="Arial" w:cs="Arial"/>
                      <w:sz w:val="20"/>
                      <w:szCs w:val="20"/>
                    </w:rPr>
                    <w:t>May 31 of forecast year 6 to May 31 of forecast year 7</w:t>
                  </w:r>
                </w:p>
              </w:tc>
              <w:tc>
                <w:tcPr>
                  <w:tcW w:w="1549" w:type="pct"/>
                  <w:shd w:val="clear" w:color="auto" w:fill="FFFFFF"/>
                  <w:vAlign w:val="bottom"/>
                </w:tcPr>
                <w:p w14:paraId="4F40056A"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04235423" w14:textId="77777777" w:rsidTr="00375ED6">
              <w:trPr>
                <w:cantSplit/>
                <w:trHeight w:val="70"/>
              </w:trPr>
              <w:tc>
                <w:tcPr>
                  <w:tcW w:w="363" w:type="pct"/>
                  <w:shd w:val="clear" w:color="auto" w:fill="FFFFFF"/>
                </w:tcPr>
                <w:p w14:paraId="705BF886"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9</w:t>
                  </w:r>
                </w:p>
              </w:tc>
              <w:tc>
                <w:tcPr>
                  <w:tcW w:w="3088" w:type="pct"/>
                  <w:shd w:val="clear" w:color="auto" w:fill="FFFFFF"/>
                </w:tcPr>
                <w:p w14:paraId="135A0D7D" w14:textId="77777777" w:rsidR="00375ED6" w:rsidRPr="00F1160F" w:rsidRDefault="00375ED6" w:rsidP="00375ED6">
                  <w:r w:rsidRPr="00F1160F">
                    <w:rPr>
                      <w:rFonts w:ascii="Arial" w:hAnsi="Arial" w:cs="Arial"/>
                      <w:sz w:val="20"/>
                      <w:szCs w:val="20"/>
                    </w:rPr>
                    <w:t>May 31 of forecast year 7 to May 31 of forecast year 8</w:t>
                  </w:r>
                </w:p>
              </w:tc>
              <w:tc>
                <w:tcPr>
                  <w:tcW w:w="1549" w:type="pct"/>
                  <w:shd w:val="clear" w:color="auto" w:fill="FFFFFF"/>
                  <w:vAlign w:val="bottom"/>
                </w:tcPr>
                <w:p w14:paraId="00C441F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62E18728" w14:textId="77777777" w:rsidTr="00375ED6">
              <w:trPr>
                <w:cantSplit/>
                <w:trHeight w:val="70"/>
              </w:trPr>
              <w:tc>
                <w:tcPr>
                  <w:tcW w:w="363" w:type="pct"/>
                  <w:shd w:val="clear" w:color="auto" w:fill="FFFFFF"/>
                </w:tcPr>
                <w:p w14:paraId="5A5F670E"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10</w:t>
                  </w:r>
                </w:p>
              </w:tc>
              <w:tc>
                <w:tcPr>
                  <w:tcW w:w="3088" w:type="pct"/>
                  <w:shd w:val="clear" w:color="auto" w:fill="FFFFFF"/>
                </w:tcPr>
                <w:p w14:paraId="19016D19" w14:textId="77777777" w:rsidR="00375ED6" w:rsidRPr="00F1160F" w:rsidRDefault="00375ED6" w:rsidP="00375ED6">
                  <w:r w:rsidRPr="00F1160F">
                    <w:rPr>
                      <w:rFonts w:ascii="Arial" w:hAnsi="Arial" w:cs="Arial"/>
                      <w:sz w:val="20"/>
                      <w:szCs w:val="20"/>
                    </w:rPr>
                    <w:t>May 31 of forecast year 8 to May 31 of forecast year 9</w:t>
                  </w:r>
                </w:p>
              </w:tc>
              <w:tc>
                <w:tcPr>
                  <w:tcW w:w="1549" w:type="pct"/>
                  <w:shd w:val="clear" w:color="auto" w:fill="FFFFFF"/>
                  <w:vAlign w:val="bottom"/>
                </w:tcPr>
                <w:p w14:paraId="66C3069C"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3C3F7811" w14:textId="77777777" w:rsidTr="00375ED6">
              <w:trPr>
                <w:cantSplit/>
                <w:trHeight w:val="70"/>
              </w:trPr>
              <w:tc>
                <w:tcPr>
                  <w:tcW w:w="363" w:type="pct"/>
                  <w:shd w:val="clear" w:color="auto" w:fill="FFFFFF"/>
                </w:tcPr>
                <w:p w14:paraId="010AE65F"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11</w:t>
                  </w:r>
                </w:p>
              </w:tc>
              <w:tc>
                <w:tcPr>
                  <w:tcW w:w="3088" w:type="pct"/>
                  <w:shd w:val="clear" w:color="auto" w:fill="FFFFFF"/>
                </w:tcPr>
                <w:p w14:paraId="1A348003" w14:textId="77777777" w:rsidR="00375ED6" w:rsidRPr="00F1160F" w:rsidRDefault="00375ED6" w:rsidP="00375ED6">
                  <w:r w:rsidRPr="00F1160F">
                    <w:rPr>
                      <w:rFonts w:ascii="Arial" w:hAnsi="Arial" w:cs="Arial"/>
                      <w:sz w:val="20"/>
                      <w:szCs w:val="20"/>
                    </w:rPr>
                    <w:t>May 31 of forecast year 9 to May 31 of forecast year 10</w:t>
                  </w:r>
                </w:p>
              </w:tc>
              <w:tc>
                <w:tcPr>
                  <w:tcW w:w="1549" w:type="pct"/>
                  <w:shd w:val="clear" w:color="auto" w:fill="FFFFFF"/>
                  <w:vAlign w:val="bottom"/>
                </w:tcPr>
                <w:p w14:paraId="6B1FC11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69EE0B33" w14:textId="77777777" w:rsidR="00375ED6" w:rsidRPr="00F1160F" w:rsidRDefault="00375ED6" w:rsidP="00375ED6">
            <w:pPr>
              <w:spacing w:before="240"/>
              <w:rPr>
                <w:rFonts w:ascii="Arial" w:hAnsi="Arial" w:cs="Arial"/>
                <w:bCs/>
                <w:sz w:val="20"/>
                <w:szCs w:val="20"/>
              </w:rPr>
            </w:pPr>
          </w:p>
          <w:p w14:paraId="6C309A5C" w14:textId="77777777" w:rsidR="00375ED6" w:rsidRPr="00F1160F" w:rsidRDefault="00375ED6" w:rsidP="00375ED6">
            <w:pPr>
              <w:spacing w:before="240"/>
              <w:rPr>
                <w:rFonts w:ascii="Arial" w:hAnsi="Arial" w:cs="Arial"/>
                <w:bCs/>
                <w:sz w:val="20"/>
                <w:szCs w:val="20"/>
              </w:rPr>
            </w:pPr>
          </w:p>
          <w:p w14:paraId="1F9EBEC6" w14:textId="77777777" w:rsidR="00375ED6" w:rsidRPr="00F1160F" w:rsidRDefault="00375ED6" w:rsidP="00375ED6">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375ED6" w:rsidRPr="00F1160F" w14:paraId="0DEB3CC8" w14:textId="77777777" w:rsidTr="00375ED6">
              <w:trPr>
                <w:trHeight w:val="233"/>
              </w:trPr>
              <w:tc>
                <w:tcPr>
                  <w:tcW w:w="10710" w:type="dxa"/>
                  <w:shd w:val="clear" w:color="auto" w:fill="auto"/>
                </w:tcPr>
                <w:p w14:paraId="28097571"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2C188206" w14:textId="77777777" w:rsidTr="00375ED6">
              <w:tc>
                <w:tcPr>
                  <w:tcW w:w="10710" w:type="dxa"/>
                  <w:shd w:val="clear" w:color="auto" w:fill="auto"/>
                </w:tcPr>
                <w:p w14:paraId="14877823"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2EB32444" w14:textId="77777777" w:rsidTr="00375ED6">
              <w:tc>
                <w:tcPr>
                  <w:tcW w:w="10710" w:type="dxa"/>
                  <w:shd w:val="clear" w:color="auto" w:fill="auto"/>
                </w:tcPr>
                <w:p w14:paraId="4340F992"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241B247C" w14:textId="77777777" w:rsidTr="00375ED6">
              <w:tc>
                <w:tcPr>
                  <w:tcW w:w="10710" w:type="dxa"/>
                  <w:shd w:val="clear" w:color="auto" w:fill="auto"/>
                </w:tcPr>
                <w:p w14:paraId="29831075"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40536391" w14:textId="77777777" w:rsidR="00375ED6" w:rsidRPr="00F1160F" w:rsidRDefault="00375ED6" w:rsidP="00375ED6">
            <w:pPr>
              <w:spacing w:before="240"/>
            </w:pPr>
          </w:p>
          <w:p w14:paraId="5A1F8632" w14:textId="77777777" w:rsidR="00375ED6" w:rsidRPr="00F1160F" w:rsidRDefault="00375ED6" w:rsidP="00375ED6">
            <w:pPr>
              <w:spacing w:before="240"/>
            </w:pPr>
            <w:r w:rsidRPr="00F1160F">
              <w:lastRenderedPageBreak/>
              <w:t>By signing below, I certify that I am authorized to execute and submit this Notice on behalf of the above Resource Entity, and that the data and statements contained herein are true and correct to the best of my knowledge.</w:t>
            </w:r>
          </w:p>
          <w:p w14:paraId="066C01D0" w14:textId="77777777" w:rsidR="00375ED6" w:rsidRPr="00F1160F" w:rsidRDefault="00375ED6" w:rsidP="00375ED6">
            <w:pPr>
              <w:spacing w:line="360" w:lineRule="auto"/>
            </w:pPr>
          </w:p>
          <w:p w14:paraId="788E2D46" w14:textId="77777777" w:rsidR="00375ED6" w:rsidRPr="00F1160F" w:rsidRDefault="00375ED6" w:rsidP="00375ED6">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016BD6C9" w14:textId="77777777" w:rsidR="00375ED6" w:rsidRPr="00F1160F" w:rsidRDefault="00375ED6" w:rsidP="00375ED6">
            <w:pPr>
              <w:spacing w:line="360" w:lineRule="auto"/>
              <w:rPr>
                <w:u w:val="single"/>
              </w:rPr>
            </w:pPr>
            <w:r w:rsidRPr="00F1160F">
              <w:t xml:space="preserve">Name:  </w:t>
            </w:r>
            <w:r w:rsidRPr="00F1160F">
              <w:rPr>
                <w:u w:val="single"/>
              </w:rPr>
              <w:t>________________________________</w:t>
            </w:r>
          </w:p>
          <w:p w14:paraId="211B9658" w14:textId="77777777" w:rsidR="00375ED6" w:rsidRPr="00F1160F" w:rsidRDefault="00375ED6" w:rsidP="00375ED6">
            <w:pPr>
              <w:spacing w:line="360" w:lineRule="auto"/>
            </w:pPr>
            <w:r w:rsidRPr="00F1160F">
              <w:t xml:space="preserve">Title:    </w:t>
            </w:r>
            <w:r w:rsidRPr="00F1160F">
              <w:rPr>
                <w:u w:val="single"/>
              </w:rPr>
              <w:t>________________________________</w:t>
            </w:r>
          </w:p>
          <w:p w14:paraId="3A635FB9" w14:textId="77777777" w:rsidR="00375ED6" w:rsidRPr="00F1160F" w:rsidRDefault="00375ED6" w:rsidP="00375ED6">
            <w:pPr>
              <w:spacing w:line="360" w:lineRule="auto"/>
            </w:pPr>
            <w:r w:rsidRPr="00F1160F">
              <w:t xml:space="preserve">Phone:  </w:t>
            </w:r>
            <w:r w:rsidRPr="00F1160F">
              <w:rPr>
                <w:u w:val="single"/>
              </w:rPr>
              <w:t>________________</w:t>
            </w:r>
          </w:p>
          <w:p w14:paraId="115C1291" w14:textId="77777777" w:rsidR="00375ED6" w:rsidRPr="00F1160F" w:rsidRDefault="00375ED6" w:rsidP="00375ED6">
            <w:pPr>
              <w:spacing w:line="360" w:lineRule="auto"/>
              <w:rPr>
                <w:u w:val="single"/>
              </w:rPr>
            </w:pPr>
            <w:r w:rsidRPr="00F1160F">
              <w:t xml:space="preserve">Date:    </w:t>
            </w:r>
            <w:r w:rsidRPr="00F1160F">
              <w:rPr>
                <w:u w:val="single"/>
              </w:rPr>
              <w:t>________________</w:t>
            </w:r>
          </w:p>
          <w:p w14:paraId="1440F216" w14:textId="77777777" w:rsidR="00375ED6" w:rsidRPr="00F1160F" w:rsidRDefault="00375ED6" w:rsidP="00375ED6">
            <w:pPr>
              <w:jc w:val="both"/>
            </w:pPr>
          </w:p>
          <w:p w14:paraId="1A93EC51" w14:textId="77777777" w:rsidR="00375ED6" w:rsidRPr="008C7774" w:rsidRDefault="00375ED6" w:rsidP="00375ED6">
            <w:pPr>
              <w:suppressAutoHyphens/>
              <w:jc w:val="both"/>
            </w:pPr>
          </w:p>
        </w:tc>
      </w:tr>
    </w:tbl>
    <w:p w14:paraId="4983C80C" w14:textId="77777777" w:rsidR="00375ED6" w:rsidRDefault="00375ED6" w:rsidP="00375ED6">
      <w:pPr>
        <w:jc w:val="center"/>
        <w:outlineLvl w:val="0"/>
        <w:rPr>
          <w:color w:val="333300"/>
        </w:rPr>
      </w:pPr>
    </w:p>
    <w:p w14:paraId="5F9E6114" w14:textId="77777777" w:rsidR="00375ED6" w:rsidRDefault="00375ED6" w:rsidP="00375ED6">
      <w:pPr>
        <w:jc w:val="center"/>
        <w:outlineLvl w:val="0"/>
        <w:rPr>
          <w:b/>
          <w:bCs/>
          <w:color w:val="333300"/>
        </w:rPr>
      </w:pPr>
    </w:p>
    <w:p w14:paraId="59FF2B9C" w14:textId="77777777" w:rsidR="00375ED6" w:rsidRDefault="00375ED6" w:rsidP="00375ED6">
      <w:pPr>
        <w:jc w:val="center"/>
        <w:outlineLvl w:val="0"/>
        <w:rPr>
          <w:b/>
          <w:bCs/>
          <w:color w:val="333300"/>
        </w:rPr>
      </w:pPr>
    </w:p>
    <w:p w14:paraId="2D38D65E" w14:textId="77777777" w:rsidR="00375ED6" w:rsidRDefault="00375ED6" w:rsidP="00375ED6">
      <w:pPr>
        <w:jc w:val="center"/>
        <w:outlineLvl w:val="0"/>
        <w:rPr>
          <w:b/>
          <w:bCs/>
          <w:color w:val="333300"/>
        </w:rPr>
      </w:pPr>
    </w:p>
    <w:p w14:paraId="78848DB1" w14:textId="77777777" w:rsidR="00375ED6" w:rsidRDefault="00375ED6" w:rsidP="00375ED6">
      <w:pPr>
        <w:jc w:val="center"/>
        <w:outlineLvl w:val="0"/>
        <w:rPr>
          <w:b/>
          <w:bCs/>
          <w:color w:val="333300"/>
        </w:rPr>
      </w:pPr>
    </w:p>
    <w:p w14:paraId="103CAC53" w14:textId="77777777" w:rsidR="00375ED6" w:rsidRPr="00F72B58" w:rsidRDefault="00375ED6" w:rsidP="00375ED6">
      <w:pPr>
        <w:jc w:val="center"/>
        <w:outlineLvl w:val="0"/>
        <w:rPr>
          <w:b/>
          <w:sz w:val="36"/>
          <w:szCs w:val="36"/>
        </w:rPr>
      </w:pPr>
      <w:r w:rsidRPr="00F72B58">
        <w:rPr>
          <w:b/>
          <w:sz w:val="36"/>
          <w:szCs w:val="36"/>
        </w:rPr>
        <w:t>ERCOT Nodal Protocols</w:t>
      </w:r>
    </w:p>
    <w:p w14:paraId="02ABAAB9" w14:textId="77777777" w:rsidR="00375ED6" w:rsidRPr="00F72B58" w:rsidRDefault="00375ED6" w:rsidP="00375ED6">
      <w:pPr>
        <w:jc w:val="center"/>
        <w:outlineLvl w:val="0"/>
        <w:rPr>
          <w:b/>
          <w:sz w:val="36"/>
          <w:szCs w:val="36"/>
        </w:rPr>
      </w:pPr>
    </w:p>
    <w:p w14:paraId="0EC12206" w14:textId="77777777" w:rsidR="00375ED6" w:rsidRPr="00F72B58" w:rsidRDefault="00375ED6" w:rsidP="00375ED6">
      <w:pPr>
        <w:jc w:val="center"/>
        <w:outlineLvl w:val="0"/>
        <w:rPr>
          <w:b/>
          <w:sz w:val="36"/>
          <w:szCs w:val="36"/>
        </w:rPr>
      </w:pPr>
      <w:r w:rsidRPr="00F72B58">
        <w:rPr>
          <w:b/>
          <w:sz w:val="36"/>
          <w:szCs w:val="36"/>
        </w:rPr>
        <w:t>Section 2</w:t>
      </w:r>
      <w:r>
        <w:rPr>
          <w:b/>
          <w:sz w:val="36"/>
          <w:szCs w:val="36"/>
        </w:rPr>
        <w:t>3</w:t>
      </w:r>
    </w:p>
    <w:p w14:paraId="2242F71B" w14:textId="77777777" w:rsidR="00375ED6" w:rsidRPr="00F72B58" w:rsidRDefault="00375ED6" w:rsidP="00375ED6">
      <w:pPr>
        <w:jc w:val="center"/>
        <w:outlineLvl w:val="0"/>
        <w:rPr>
          <w:b/>
        </w:rPr>
      </w:pPr>
    </w:p>
    <w:p w14:paraId="7E0E96C1" w14:textId="77777777" w:rsidR="00375ED6" w:rsidRDefault="00375ED6" w:rsidP="00375ED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10BA630D" w14:textId="77777777" w:rsidR="00375ED6" w:rsidRDefault="00375ED6" w:rsidP="00375ED6">
      <w:pPr>
        <w:outlineLvl w:val="0"/>
        <w:rPr>
          <w:color w:val="333300"/>
        </w:rPr>
      </w:pPr>
    </w:p>
    <w:p w14:paraId="5976A3CA" w14:textId="77777777" w:rsidR="00375ED6" w:rsidRPr="005B2A3F" w:rsidRDefault="00375ED6" w:rsidP="00375ED6">
      <w:pPr>
        <w:jc w:val="center"/>
        <w:outlineLvl w:val="0"/>
        <w:rPr>
          <w:b/>
          <w:bCs/>
        </w:rPr>
      </w:pPr>
      <w:r>
        <w:rPr>
          <w:b/>
          <w:bCs/>
        </w:rPr>
        <w:t>January 1, 2022</w:t>
      </w:r>
    </w:p>
    <w:p w14:paraId="377673D2" w14:textId="77777777" w:rsidR="00375ED6" w:rsidRDefault="00375ED6" w:rsidP="00375ED6">
      <w:pPr>
        <w:jc w:val="center"/>
        <w:outlineLvl w:val="0"/>
        <w:rPr>
          <w:b/>
          <w:bCs/>
        </w:rPr>
      </w:pPr>
    </w:p>
    <w:p w14:paraId="5646074B" w14:textId="77777777" w:rsidR="00375ED6" w:rsidRDefault="00375ED6" w:rsidP="00375ED6">
      <w:pPr>
        <w:jc w:val="center"/>
        <w:outlineLvl w:val="0"/>
        <w:rPr>
          <w:b/>
          <w:bCs/>
        </w:rPr>
      </w:pPr>
    </w:p>
    <w:p w14:paraId="5792B770" w14:textId="77777777" w:rsidR="00375ED6" w:rsidRDefault="00375ED6" w:rsidP="00375ED6">
      <w:pPr>
        <w:pBdr>
          <w:between w:val="single" w:sz="4" w:space="1" w:color="auto"/>
        </w:pBdr>
        <w:rPr>
          <w:color w:val="333300"/>
        </w:rPr>
      </w:pPr>
    </w:p>
    <w:p w14:paraId="329432CF" w14:textId="77777777" w:rsidR="00375ED6" w:rsidRDefault="00375ED6" w:rsidP="00375ED6">
      <w:pPr>
        <w:pBdr>
          <w:between w:val="single" w:sz="4" w:space="1" w:color="auto"/>
        </w:pBdr>
        <w:rPr>
          <w:color w:val="333300"/>
        </w:rPr>
      </w:pPr>
    </w:p>
    <w:p w14:paraId="66C2DFD1" w14:textId="77777777" w:rsidR="00375ED6" w:rsidRDefault="00375ED6" w:rsidP="00375ED6">
      <w:pPr>
        <w:jc w:val="center"/>
        <w:rPr>
          <w:b/>
          <w:bCs/>
        </w:rPr>
      </w:pPr>
      <w:r>
        <w:rPr>
          <w:noProof/>
        </w:rPr>
        <mc:AlternateContent>
          <mc:Choice Requires="wps">
            <w:drawing>
              <wp:anchor distT="0" distB="0" distL="114300" distR="114300" simplePos="0" relativeHeight="251659264" behindDoc="0" locked="0" layoutInCell="1" allowOverlap="1" wp14:anchorId="1CD6D218" wp14:editId="78469D29">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A1B9997" w14:textId="77777777" w:rsidR="00012504" w:rsidRDefault="00012504" w:rsidP="00375ED6">
                            <w:pPr>
                              <w:rPr>
                                <w:sz w:val="20"/>
                              </w:rPr>
                            </w:pPr>
                          </w:p>
                          <w:p w14:paraId="6FE020C7" w14:textId="77777777" w:rsidR="00012504" w:rsidRDefault="00012504" w:rsidP="00375ED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6D21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5A1B9997" w14:textId="77777777" w:rsidR="00012504" w:rsidRDefault="00012504" w:rsidP="00375ED6">
                      <w:pPr>
                        <w:rPr>
                          <w:sz w:val="20"/>
                        </w:rPr>
                      </w:pPr>
                    </w:p>
                    <w:p w14:paraId="6FE020C7" w14:textId="77777777" w:rsidR="00012504" w:rsidRDefault="00012504" w:rsidP="00375ED6">
                      <w:r>
                        <w:rPr>
                          <w:sz w:val="20"/>
                        </w:rPr>
                        <w:t>Date Received:  ______________________</w:t>
                      </w:r>
                    </w:p>
                  </w:txbxContent>
                </v:textbox>
                <w10:wrap type="square"/>
              </v:shape>
            </w:pict>
          </mc:Fallback>
        </mc:AlternateContent>
      </w:r>
    </w:p>
    <w:p w14:paraId="5D1140E5" w14:textId="77777777" w:rsidR="00375ED6" w:rsidRDefault="00375ED6" w:rsidP="00375ED6">
      <w:pPr>
        <w:jc w:val="center"/>
        <w:rPr>
          <w:b/>
          <w:bCs/>
        </w:rPr>
      </w:pPr>
    </w:p>
    <w:p w14:paraId="79F38793" w14:textId="77777777" w:rsidR="00375ED6" w:rsidRDefault="00375ED6" w:rsidP="00375ED6">
      <w:pPr>
        <w:jc w:val="center"/>
        <w:rPr>
          <w:b/>
          <w:bCs/>
        </w:rPr>
      </w:pPr>
    </w:p>
    <w:p w14:paraId="0EA5124F" w14:textId="77777777" w:rsidR="00375ED6" w:rsidRPr="00BA4C1D" w:rsidRDefault="00375ED6" w:rsidP="00375ED6">
      <w:pPr>
        <w:jc w:val="center"/>
        <w:rPr>
          <w:b/>
          <w:bCs/>
        </w:rPr>
      </w:pPr>
      <w:r w:rsidRPr="00BA4C1D">
        <w:rPr>
          <w:b/>
          <w:bCs/>
        </w:rPr>
        <w:t>CONGESTION REVENUE RIGHT (CRR) ACCOUNT HOLDER</w:t>
      </w:r>
    </w:p>
    <w:p w14:paraId="6DBC1692" w14:textId="77777777" w:rsidR="00375ED6" w:rsidRPr="00BA4C1D" w:rsidRDefault="00375ED6" w:rsidP="00375ED6">
      <w:pPr>
        <w:spacing w:after="240"/>
        <w:jc w:val="center"/>
        <w:rPr>
          <w:b/>
          <w:bCs/>
        </w:rPr>
      </w:pPr>
      <w:r w:rsidRPr="00BA4C1D">
        <w:rPr>
          <w:b/>
          <w:bCs/>
        </w:rPr>
        <w:t>APPLICATION FOR REGISTRATION</w:t>
      </w:r>
    </w:p>
    <w:p w14:paraId="63BACFE1" w14:textId="4A6778ED" w:rsidR="00375ED6" w:rsidRPr="00BA4C1D" w:rsidRDefault="00375ED6" w:rsidP="00375ED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0" w:history="1">
        <w:r>
          <w:rPr>
            <w:color w:val="0000FF"/>
            <w:u w:val="single"/>
          </w:rPr>
          <w:t>MPRegistration@ercot.com</w:t>
        </w:r>
      </w:hyperlink>
      <w:r w:rsidRPr="00BA4C1D">
        <w:t xml:space="preserve"> (.pdf version), via facsimile to (512) </w:t>
      </w:r>
      <w:r w:rsidRPr="00BA4C1D">
        <w:lastRenderedPageBreak/>
        <w:t xml:space="preserve">225-7079, or via mail to Market Participant Registration, </w:t>
      </w:r>
      <w:ins w:id="36" w:author="ERCOT" w:date="2022-01-10T16:20:00Z">
        <w:r w:rsidR="000E2E98" w:rsidRPr="000E2E98">
          <w:t>8000 Metropolis Drive (Building E), Suite 100</w:t>
        </w:r>
      </w:ins>
      <w:del w:id="37" w:author="ERCOT" w:date="2022-01-10T16:20:00Z">
        <w:r w:rsidRPr="00BA4C1D" w:rsidDel="000E2E98">
          <w:delText>7620 Metro Center Drive</w:delText>
        </w:r>
      </w:del>
      <w:r w:rsidRPr="00BA4C1D">
        <w:t xml:space="preserve">, Austin, Texas 78744. </w:t>
      </w:r>
      <w:r>
        <w:t xml:space="preserve"> </w:t>
      </w:r>
      <w:r w:rsidRPr="00BA4C1D">
        <w:t xml:space="preserve">In addition to the application, ERCOT must receive an application fee in the amount of $500 via check or wire transfer. </w:t>
      </w:r>
      <w:r>
        <w:t xml:space="preserve"> </w:t>
      </w:r>
      <w:r w:rsidRPr="00BA4C1D">
        <w:rPr>
          <w:bCs/>
        </w:rPr>
        <w:t>If you need assistance filling out this form, or if you have any questions, please call (512) 248-3900.</w:t>
      </w:r>
    </w:p>
    <w:p w14:paraId="10C5D9DC" w14:textId="77777777" w:rsidR="00375ED6" w:rsidRPr="00BA4C1D" w:rsidRDefault="00375ED6" w:rsidP="00375ED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11438EB6" w14:textId="77777777" w:rsidR="00375ED6" w:rsidRPr="00BA4C1D" w:rsidRDefault="00375ED6" w:rsidP="00375ED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375ED6" w:rsidRPr="00BA4C1D" w14:paraId="7AD04451" w14:textId="77777777" w:rsidTr="00375ED6">
        <w:tc>
          <w:tcPr>
            <w:tcW w:w="3258" w:type="dxa"/>
          </w:tcPr>
          <w:p w14:paraId="67C6A206" w14:textId="77777777" w:rsidR="00375ED6" w:rsidRPr="00BA4C1D" w:rsidRDefault="00375ED6" w:rsidP="00375ED6">
            <w:pPr>
              <w:rPr>
                <w:b/>
                <w:bCs/>
              </w:rPr>
            </w:pPr>
            <w:r w:rsidRPr="00BA4C1D">
              <w:rPr>
                <w:b/>
                <w:bCs/>
              </w:rPr>
              <w:t>Legal Name of the Applicant:</w:t>
            </w:r>
          </w:p>
        </w:tc>
        <w:tc>
          <w:tcPr>
            <w:tcW w:w="6318" w:type="dxa"/>
          </w:tcPr>
          <w:p w14:paraId="4A42AC13"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375ED6" w:rsidRPr="00BA4C1D" w14:paraId="053C8F74" w14:textId="77777777" w:rsidTr="00375ED6">
        <w:tc>
          <w:tcPr>
            <w:tcW w:w="3258" w:type="dxa"/>
          </w:tcPr>
          <w:p w14:paraId="22D9DB74" w14:textId="77777777" w:rsidR="00375ED6" w:rsidRPr="00BA4C1D" w:rsidRDefault="00375ED6" w:rsidP="00375ED6">
            <w:pPr>
              <w:rPr>
                <w:b/>
                <w:bCs/>
              </w:rPr>
            </w:pPr>
            <w:r w:rsidRPr="00BA4C1D">
              <w:rPr>
                <w:b/>
                <w:bCs/>
              </w:rPr>
              <w:t>Legal Address of the Applicant:</w:t>
            </w:r>
          </w:p>
        </w:tc>
        <w:tc>
          <w:tcPr>
            <w:tcW w:w="6318" w:type="dxa"/>
          </w:tcPr>
          <w:p w14:paraId="1AC4A6B8" w14:textId="77777777" w:rsidR="00375ED6" w:rsidRPr="00BA4C1D" w:rsidRDefault="00375ED6" w:rsidP="00375ED6">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375ED6" w:rsidRPr="00BA4C1D" w14:paraId="0571D407" w14:textId="77777777" w:rsidTr="00375ED6">
        <w:tc>
          <w:tcPr>
            <w:tcW w:w="3258" w:type="dxa"/>
          </w:tcPr>
          <w:p w14:paraId="7F5807DD" w14:textId="77777777" w:rsidR="00375ED6" w:rsidRPr="00BA4C1D" w:rsidRDefault="00375ED6" w:rsidP="00375ED6">
            <w:pPr>
              <w:jc w:val="both"/>
              <w:rPr>
                <w:b/>
                <w:bCs/>
              </w:rPr>
            </w:pPr>
          </w:p>
        </w:tc>
        <w:tc>
          <w:tcPr>
            <w:tcW w:w="6318" w:type="dxa"/>
          </w:tcPr>
          <w:p w14:paraId="6F32A85C" w14:textId="77777777" w:rsidR="00375ED6" w:rsidRPr="00BA4C1D" w:rsidRDefault="00375ED6" w:rsidP="00375ED6">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BDBC440" w14:textId="77777777" w:rsidTr="00375ED6">
        <w:tc>
          <w:tcPr>
            <w:tcW w:w="3258" w:type="dxa"/>
          </w:tcPr>
          <w:p w14:paraId="7ADFB4BB" w14:textId="77777777" w:rsidR="00375ED6" w:rsidRPr="00BA4C1D" w:rsidRDefault="00375ED6" w:rsidP="00375ED6">
            <w:pPr>
              <w:jc w:val="both"/>
              <w:rPr>
                <w:b/>
                <w:bCs/>
              </w:rPr>
            </w:pPr>
            <w:r w:rsidRPr="00BA4C1D">
              <w:rPr>
                <w:b/>
                <w:bCs/>
              </w:rPr>
              <w:t>DUNS¹ Number:</w:t>
            </w:r>
          </w:p>
        </w:tc>
        <w:tc>
          <w:tcPr>
            <w:tcW w:w="6318" w:type="dxa"/>
          </w:tcPr>
          <w:p w14:paraId="73255FDE" w14:textId="77777777" w:rsidR="00375ED6" w:rsidRPr="00BA4C1D" w:rsidRDefault="00375ED6" w:rsidP="00375ED6">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904CE27" w14:textId="77777777" w:rsidR="00375ED6" w:rsidRDefault="00375ED6" w:rsidP="00375ED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08656E3C" w14:textId="77777777" w:rsidR="00375ED6" w:rsidRPr="00BA4C1D" w:rsidRDefault="00375ED6" w:rsidP="00375ED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B218EE">
        <w:rPr>
          <w:b/>
          <w:bCs/>
        </w:rPr>
      </w:r>
      <w:r w:rsidR="00B218EE">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In Entity (NOIE).</w:t>
      </w:r>
    </w:p>
    <w:p w14:paraId="3642B2E3" w14:textId="77777777" w:rsidR="00375ED6" w:rsidRPr="00BA4C1D" w:rsidRDefault="00375ED6" w:rsidP="00375ED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5966BB4E" w14:textId="77777777" w:rsidTr="00375ED6">
        <w:tc>
          <w:tcPr>
            <w:tcW w:w="1528" w:type="dxa"/>
            <w:gridSpan w:val="3"/>
          </w:tcPr>
          <w:p w14:paraId="37D5860F" w14:textId="77777777" w:rsidR="00375ED6" w:rsidRPr="00BA4C1D" w:rsidRDefault="00375ED6" w:rsidP="00375ED6">
            <w:pPr>
              <w:jc w:val="both"/>
              <w:rPr>
                <w:b/>
                <w:bCs/>
              </w:rPr>
            </w:pPr>
            <w:r w:rsidRPr="00BA4C1D">
              <w:rPr>
                <w:b/>
                <w:bCs/>
              </w:rPr>
              <w:t>Name:</w:t>
            </w:r>
          </w:p>
        </w:tc>
        <w:tc>
          <w:tcPr>
            <w:tcW w:w="3561" w:type="dxa"/>
            <w:gridSpan w:val="4"/>
          </w:tcPr>
          <w:p w14:paraId="1584ADE4" w14:textId="77777777" w:rsidR="00375ED6" w:rsidRPr="00BA4C1D" w:rsidRDefault="00375ED6" w:rsidP="00375ED6">
            <w:pPr>
              <w:jc w:val="both"/>
              <w:rPr>
                <w:bCs/>
              </w:rPr>
            </w:pPr>
            <w:r w:rsidRPr="00BA4C1D">
              <w:rPr>
                <w:bCs/>
              </w:rPr>
              <w:fldChar w:fldCharType="begin">
                <w:ffData>
                  <w:name w:val="Text106"/>
                  <w:enabled/>
                  <w:calcOnExit w:val="0"/>
                  <w:textInput/>
                </w:ffData>
              </w:fldChar>
            </w:r>
            <w:bookmarkStart w:id="38"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38"/>
          </w:p>
        </w:tc>
        <w:tc>
          <w:tcPr>
            <w:tcW w:w="867" w:type="dxa"/>
          </w:tcPr>
          <w:p w14:paraId="1E0FBF66" w14:textId="77777777" w:rsidR="00375ED6" w:rsidRPr="00BA4C1D" w:rsidRDefault="00375ED6" w:rsidP="00375ED6">
            <w:pPr>
              <w:jc w:val="both"/>
              <w:rPr>
                <w:b/>
                <w:bCs/>
              </w:rPr>
            </w:pPr>
            <w:r w:rsidRPr="00BA4C1D">
              <w:rPr>
                <w:b/>
                <w:bCs/>
              </w:rPr>
              <w:t>Title:</w:t>
            </w:r>
          </w:p>
        </w:tc>
        <w:tc>
          <w:tcPr>
            <w:tcW w:w="3620" w:type="dxa"/>
            <w:gridSpan w:val="3"/>
          </w:tcPr>
          <w:p w14:paraId="5D2E6F0A" w14:textId="77777777" w:rsidR="00375ED6" w:rsidRPr="00BA4C1D" w:rsidRDefault="00375ED6" w:rsidP="00375ED6">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375ED6" w:rsidRPr="00BA4C1D" w14:paraId="2CAE2A1D" w14:textId="77777777" w:rsidTr="00375ED6">
        <w:tc>
          <w:tcPr>
            <w:tcW w:w="1378" w:type="dxa"/>
            <w:gridSpan w:val="2"/>
          </w:tcPr>
          <w:p w14:paraId="552C9605" w14:textId="77777777" w:rsidR="00375ED6" w:rsidRPr="00BA4C1D" w:rsidRDefault="00375ED6" w:rsidP="00375ED6">
            <w:pPr>
              <w:jc w:val="both"/>
              <w:rPr>
                <w:b/>
                <w:bCs/>
              </w:rPr>
            </w:pPr>
            <w:r w:rsidRPr="00BA4C1D">
              <w:rPr>
                <w:b/>
                <w:bCs/>
              </w:rPr>
              <w:t>Address:</w:t>
            </w:r>
          </w:p>
        </w:tc>
        <w:tc>
          <w:tcPr>
            <w:tcW w:w="8198" w:type="dxa"/>
            <w:gridSpan w:val="9"/>
          </w:tcPr>
          <w:p w14:paraId="2A84333B"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9520AE3" w14:textId="77777777" w:rsidTr="00375ED6">
        <w:tc>
          <w:tcPr>
            <w:tcW w:w="1025" w:type="dxa"/>
          </w:tcPr>
          <w:p w14:paraId="30925F8C" w14:textId="77777777" w:rsidR="00375ED6" w:rsidRPr="00BA4C1D" w:rsidRDefault="00375ED6" w:rsidP="00375ED6">
            <w:pPr>
              <w:jc w:val="both"/>
              <w:rPr>
                <w:b/>
                <w:bCs/>
              </w:rPr>
            </w:pPr>
            <w:r w:rsidRPr="00BA4C1D">
              <w:rPr>
                <w:b/>
                <w:bCs/>
              </w:rPr>
              <w:t>City:</w:t>
            </w:r>
          </w:p>
        </w:tc>
        <w:tc>
          <w:tcPr>
            <w:tcW w:w="2476" w:type="dxa"/>
            <w:gridSpan w:val="4"/>
          </w:tcPr>
          <w:p w14:paraId="7A683C7F" w14:textId="77777777" w:rsidR="00375ED6" w:rsidRPr="00BA4C1D" w:rsidRDefault="00375ED6" w:rsidP="00375ED6">
            <w:pPr>
              <w:jc w:val="both"/>
              <w:rPr>
                <w:b/>
                <w:bCs/>
              </w:rPr>
            </w:pPr>
            <w:r w:rsidRPr="00BA4C1D">
              <w:fldChar w:fldCharType="begin">
                <w:ffData>
                  <w:name w:val="Text27"/>
                  <w:enabled/>
                  <w:calcOnExit w:val="0"/>
                  <w:textInput/>
                </w:ffData>
              </w:fldChar>
            </w:r>
            <w:bookmarkStart w:id="39"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9"/>
          </w:p>
        </w:tc>
        <w:tc>
          <w:tcPr>
            <w:tcW w:w="878" w:type="dxa"/>
          </w:tcPr>
          <w:p w14:paraId="0BE5CEA6" w14:textId="77777777" w:rsidR="00375ED6" w:rsidRPr="00BA4C1D" w:rsidRDefault="00375ED6" w:rsidP="00375ED6">
            <w:pPr>
              <w:jc w:val="both"/>
              <w:rPr>
                <w:b/>
                <w:bCs/>
              </w:rPr>
            </w:pPr>
            <w:r w:rsidRPr="00BA4C1D">
              <w:rPr>
                <w:b/>
                <w:bCs/>
              </w:rPr>
              <w:t>State:</w:t>
            </w:r>
          </w:p>
        </w:tc>
        <w:tc>
          <w:tcPr>
            <w:tcW w:w="2106" w:type="dxa"/>
            <w:gridSpan w:val="3"/>
          </w:tcPr>
          <w:p w14:paraId="0A35692F"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E10F05D" w14:textId="77777777" w:rsidR="00375ED6" w:rsidRPr="00BA4C1D" w:rsidRDefault="00375ED6" w:rsidP="00375ED6">
            <w:pPr>
              <w:jc w:val="both"/>
              <w:rPr>
                <w:b/>
                <w:bCs/>
              </w:rPr>
            </w:pPr>
            <w:r w:rsidRPr="00BA4C1D">
              <w:rPr>
                <w:b/>
                <w:bCs/>
              </w:rPr>
              <w:t>Zip:</w:t>
            </w:r>
          </w:p>
        </w:tc>
        <w:tc>
          <w:tcPr>
            <w:tcW w:w="2291" w:type="dxa"/>
          </w:tcPr>
          <w:p w14:paraId="2AE1F3C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686BCB2" w14:textId="77777777" w:rsidTr="00375ED6">
        <w:tc>
          <w:tcPr>
            <w:tcW w:w="1378" w:type="dxa"/>
            <w:gridSpan w:val="2"/>
          </w:tcPr>
          <w:p w14:paraId="1B786808" w14:textId="77777777" w:rsidR="00375ED6" w:rsidRPr="00BA4C1D" w:rsidRDefault="00375ED6" w:rsidP="00375ED6">
            <w:pPr>
              <w:jc w:val="both"/>
              <w:rPr>
                <w:b/>
                <w:bCs/>
              </w:rPr>
            </w:pPr>
            <w:r w:rsidRPr="00BA4C1D">
              <w:rPr>
                <w:b/>
                <w:bCs/>
              </w:rPr>
              <w:t>Telephone:</w:t>
            </w:r>
          </w:p>
        </w:tc>
        <w:tc>
          <w:tcPr>
            <w:tcW w:w="3001" w:type="dxa"/>
            <w:gridSpan w:val="4"/>
          </w:tcPr>
          <w:p w14:paraId="753BABE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D3EDB8B" w14:textId="77777777" w:rsidR="00375ED6" w:rsidRPr="00BA4C1D" w:rsidRDefault="00375ED6" w:rsidP="00375ED6">
            <w:pPr>
              <w:jc w:val="both"/>
              <w:rPr>
                <w:b/>
                <w:bCs/>
              </w:rPr>
            </w:pPr>
            <w:r w:rsidRPr="00BA4C1D">
              <w:rPr>
                <w:b/>
                <w:bCs/>
              </w:rPr>
              <w:t>Fax:</w:t>
            </w:r>
          </w:p>
        </w:tc>
        <w:tc>
          <w:tcPr>
            <w:tcW w:w="4487" w:type="dxa"/>
            <w:gridSpan w:val="4"/>
          </w:tcPr>
          <w:p w14:paraId="3F792B8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634C216" w14:textId="77777777" w:rsidTr="00375ED6">
        <w:tc>
          <w:tcPr>
            <w:tcW w:w="1811" w:type="dxa"/>
            <w:gridSpan w:val="4"/>
          </w:tcPr>
          <w:p w14:paraId="1A01C16C" w14:textId="77777777" w:rsidR="00375ED6" w:rsidRPr="00BA4C1D" w:rsidRDefault="00375ED6" w:rsidP="00375ED6">
            <w:pPr>
              <w:jc w:val="both"/>
              <w:rPr>
                <w:b/>
                <w:bCs/>
              </w:rPr>
            </w:pPr>
            <w:r w:rsidRPr="00BA4C1D">
              <w:rPr>
                <w:b/>
                <w:bCs/>
              </w:rPr>
              <w:t>Email Address:</w:t>
            </w:r>
          </w:p>
        </w:tc>
        <w:tc>
          <w:tcPr>
            <w:tcW w:w="7765" w:type="dxa"/>
            <w:gridSpan w:val="7"/>
          </w:tcPr>
          <w:p w14:paraId="50660E05"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06B1E3" w14:textId="77777777" w:rsidR="00375ED6" w:rsidRPr="00BA4C1D" w:rsidRDefault="00375ED6" w:rsidP="00375ED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6DE955A5" w14:textId="77777777" w:rsidTr="00375ED6">
        <w:tc>
          <w:tcPr>
            <w:tcW w:w="1528" w:type="dxa"/>
            <w:gridSpan w:val="3"/>
          </w:tcPr>
          <w:p w14:paraId="58E340E2" w14:textId="77777777" w:rsidR="00375ED6" w:rsidRPr="00BA4C1D" w:rsidRDefault="00375ED6" w:rsidP="00375ED6">
            <w:pPr>
              <w:jc w:val="both"/>
              <w:rPr>
                <w:b/>
                <w:bCs/>
              </w:rPr>
            </w:pPr>
            <w:r w:rsidRPr="00BA4C1D">
              <w:rPr>
                <w:b/>
                <w:bCs/>
              </w:rPr>
              <w:t>Name:</w:t>
            </w:r>
          </w:p>
        </w:tc>
        <w:tc>
          <w:tcPr>
            <w:tcW w:w="3561" w:type="dxa"/>
            <w:gridSpan w:val="4"/>
          </w:tcPr>
          <w:p w14:paraId="213CFBC4"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B9343A1" w14:textId="77777777" w:rsidR="00375ED6" w:rsidRPr="00BA4C1D" w:rsidRDefault="00375ED6" w:rsidP="00375ED6">
            <w:pPr>
              <w:jc w:val="both"/>
              <w:rPr>
                <w:b/>
                <w:bCs/>
              </w:rPr>
            </w:pPr>
            <w:r w:rsidRPr="00BA4C1D">
              <w:rPr>
                <w:b/>
                <w:bCs/>
              </w:rPr>
              <w:t>Title:</w:t>
            </w:r>
          </w:p>
        </w:tc>
        <w:tc>
          <w:tcPr>
            <w:tcW w:w="3620" w:type="dxa"/>
            <w:gridSpan w:val="3"/>
          </w:tcPr>
          <w:p w14:paraId="1B963E86"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5981666" w14:textId="77777777" w:rsidTr="00375ED6">
        <w:tc>
          <w:tcPr>
            <w:tcW w:w="1378" w:type="dxa"/>
            <w:gridSpan w:val="2"/>
          </w:tcPr>
          <w:p w14:paraId="2B879946" w14:textId="77777777" w:rsidR="00375ED6" w:rsidRPr="00BA4C1D" w:rsidRDefault="00375ED6" w:rsidP="00375ED6">
            <w:pPr>
              <w:jc w:val="both"/>
              <w:rPr>
                <w:b/>
                <w:bCs/>
              </w:rPr>
            </w:pPr>
            <w:r w:rsidRPr="00BA4C1D">
              <w:rPr>
                <w:b/>
                <w:bCs/>
              </w:rPr>
              <w:t>Address:</w:t>
            </w:r>
          </w:p>
        </w:tc>
        <w:tc>
          <w:tcPr>
            <w:tcW w:w="8198" w:type="dxa"/>
            <w:gridSpan w:val="9"/>
          </w:tcPr>
          <w:p w14:paraId="0C0FCF80"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70CE173" w14:textId="77777777" w:rsidTr="00375ED6">
        <w:tc>
          <w:tcPr>
            <w:tcW w:w="1025" w:type="dxa"/>
          </w:tcPr>
          <w:p w14:paraId="46A02A09" w14:textId="77777777" w:rsidR="00375ED6" w:rsidRPr="00BA4C1D" w:rsidRDefault="00375ED6" w:rsidP="00375ED6">
            <w:pPr>
              <w:jc w:val="both"/>
              <w:rPr>
                <w:b/>
                <w:bCs/>
              </w:rPr>
            </w:pPr>
            <w:r w:rsidRPr="00BA4C1D">
              <w:rPr>
                <w:b/>
                <w:bCs/>
              </w:rPr>
              <w:t>City:</w:t>
            </w:r>
          </w:p>
        </w:tc>
        <w:tc>
          <w:tcPr>
            <w:tcW w:w="2476" w:type="dxa"/>
            <w:gridSpan w:val="4"/>
          </w:tcPr>
          <w:p w14:paraId="09797317"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340E857" w14:textId="77777777" w:rsidR="00375ED6" w:rsidRPr="00BA4C1D" w:rsidRDefault="00375ED6" w:rsidP="00375ED6">
            <w:pPr>
              <w:jc w:val="both"/>
              <w:rPr>
                <w:b/>
                <w:bCs/>
              </w:rPr>
            </w:pPr>
            <w:r w:rsidRPr="00BA4C1D">
              <w:rPr>
                <w:b/>
                <w:bCs/>
              </w:rPr>
              <w:t>State:</w:t>
            </w:r>
          </w:p>
        </w:tc>
        <w:tc>
          <w:tcPr>
            <w:tcW w:w="2106" w:type="dxa"/>
            <w:gridSpan w:val="3"/>
          </w:tcPr>
          <w:p w14:paraId="3C1E00D0" w14:textId="77777777" w:rsidR="00375ED6" w:rsidRPr="00BA4C1D" w:rsidRDefault="00375ED6" w:rsidP="00375ED6">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6611EFAC" w14:textId="77777777" w:rsidR="00375ED6" w:rsidRPr="00BA4C1D" w:rsidRDefault="00375ED6" w:rsidP="00375ED6">
            <w:pPr>
              <w:jc w:val="both"/>
              <w:rPr>
                <w:b/>
                <w:bCs/>
              </w:rPr>
            </w:pPr>
            <w:r w:rsidRPr="00BA4C1D">
              <w:rPr>
                <w:b/>
                <w:bCs/>
              </w:rPr>
              <w:t>Zip:</w:t>
            </w:r>
          </w:p>
        </w:tc>
        <w:tc>
          <w:tcPr>
            <w:tcW w:w="2291" w:type="dxa"/>
          </w:tcPr>
          <w:p w14:paraId="59247798" w14:textId="77777777" w:rsidR="00375ED6" w:rsidRPr="00BA4C1D" w:rsidRDefault="00375ED6" w:rsidP="00375ED6">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375ED6" w:rsidRPr="00BA4C1D" w14:paraId="6219EE0B" w14:textId="77777777" w:rsidTr="00375ED6">
        <w:tc>
          <w:tcPr>
            <w:tcW w:w="1378" w:type="dxa"/>
            <w:gridSpan w:val="2"/>
          </w:tcPr>
          <w:p w14:paraId="7431F3CF" w14:textId="77777777" w:rsidR="00375ED6" w:rsidRPr="00BA4C1D" w:rsidRDefault="00375ED6" w:rsidP="00375ED6">
            <w:pPr>
              <w:jc w:val="both"/>
              <w:rPr>
                <w:b/>
                <w:bCs/>
              </w:rPr>
            </w:pPr>
            <w:r w:rsidRPr="00BA4C1D">
              <w:rPr>
                <w:b/>
                <w:bCs/>
              </w:rPr>
              <w:t>Telephone:</w:t>
            </w:r>
          </w:p>
        </w:tc>
        <w:tc>
          <w:tcPr>
            <w:tcW w:w="3001" w:type="dxa"/>
            <w:gridSpan w:val="4"/>
          </w:tcPr>
          <w:p w14:paraId="3B632FC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2CCE91" w14:textId="77777777" w:rsidR="00375ED6" w:rsidRPr="00BA4C1D" w:rsidRDefault="00375ED6" w:rsidP="00375ED6">
            <w:pPr>
              <w:jc w:val="both"/>
              <w:rPr>
                <w:b/>
                <w:bCs/>
              </w:rPr>
            </w:pPr>
            <w:r w:rsidRPr="00BA4C1D">
              <w:rPr>
                <w:b/>
                <w:bCs/>
              </w:rPr>
              <w:t>Fax:</w:t>
            </w:r>
          </w:p>
        </w:tc>
        <w:tc>
          <w:tcPr>
            <w:tcW w:w="4487" w:type="dxa"/>
            <w:gridSpan w:val="4"/>
          </w:tcPr>
          <w:p w14:paraId="3CFD7262"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0B8BB636" w14:textId="77777777" w:rsidTr="00375ED6">
        <w:tc>
          <w:tcPr>
            <w:tcW w:w="1811" w:type="dxa"/>
            <w:gridSpan w:val="4"/>
          </w:tcPr>
          <w:p w14:paraId="17CE1109" w14:textId="77777777" w:rsidR="00375ED6" w:rsidRPr="00BA4C1D" w:rsidRDefault="00375ED6" w:rsidP="00375ED6">
            <w:pPr>
              <w:jc w:val="both"/>
              <w:rPr>
                <w:b/>
                <w:bCs/>
              </w:rPr>
            </w:pPr>
            <w:r w:rsidRPr="00BA4C1D">
              <w:rPr>
                <w:b/>
                <w:bCs/>
              </w:rPr>
              <w:t>Email Address:</w:t>
            </w:r>
          </w:p>
        </w:tc>
        <w:tc>
          <w:tcPr>
            <w:tcW w:w="7765" w:type="dxa"/>
            <w:gridSpan w:val="7"/>
          </w:tcPr>
          <w:p w14:paraId="5770557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9D9F263" w14:textId="77777777" w:rsidR="00375ED6" w:rsidRPr="00BA4C1D" w:rsidRDefault="00375ED6" w:rsidP="00375ED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0" w:name="Check1"/>
    <w:bookmarkStart w:id="41" w:name="Check3"/>
    <w:p w14:paraId="09347F5C" w14:textId="77777777" w:rsidR="00375ED6" w:rsidRPr="00BA4C1D" w:rsidRDefault="00375ED6" w:rsidP="00375ED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B218EE">
        <w:fldChar w:fldCharType="separate"/>
      </w:r>
      <w:r w:rsidRPr="00BA4C1D">
        <w:fldChar w:fldCharType="end"/>
      </w:r>
      <w:bookmarkEnd w:id="40"/>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B218EE">
        <w:fldChar w:fldCharType="separate"/>
      </w:r>
      <w:r w:rsidRPr="00BA4C1D">
        <w:fldChar w:fldCharType="end"/>
      </w:r>
      <w:bookmarkEnd w:id="41"/>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B218EE">
        <w:fldChar w:fldCharType="separate"/>
      </w:r>
      <w:r w:rsidRPr="00BA4C1D">
        <w:fldChar w:fldCharType="end"/>
      </w:r>
      <w:r w:rsidRPr="00BA4C1D">
        <w:t xml:space="preserve"> Municipally Owned Utility</w:t>
      </w:r>
      <w:r w:rsidRPr="00BA4C1D">
        <w:tab/>
      </w:r>
    </w:p>
    <w:p w14:paraId="3E069329" w14:textId="77777777" w:rsidR="00375ED6" w:rsidRPr="00BA4C1D" w:rsidRDefault="00375ED6" w:rsidP="00375ED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B218EE">
        <w:fldChar w:fldCharType="separate"/>
      </w:r>
      <w:r w:rsidRPr="00BA4C1D">
        <w:fldChar w:fldCharType="end"/>
      </w:r>
      <w:bookmarkStart w:id="42"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B218EE">
        <w:fldChar w:fldCharType="separate"/>
      </w:r>
      <w:r w:rsidRPr="00BA4C1D">
        <w:fldChar w:fldCharType="end"/>
      </w:r>
      <w:bookmarkEnd w:id="42"/>
      <w:r w:rsidRPr="00BA4C1D">
        <w:t xml:space="preserve"> Limited Liability Company</w:t>
      </w:r>
      <w:r w:rsidRPr="00BA4C1D">
        <w:tab/>
      </w:r>
      <w:bookmarkStart w:id="43" w:name="Check4"/>
      <w:r w:rsidRPr="00BA4C1D">
        <w:fldChar w:fldCharType="begin">
          <w:ffData>
            <w:name w:val="Check4"/>
            <w:enabled/>
            <w:calcOnExit w:val="0"/>
            <w:checkBox>
              <w:sizeAuto/>
              <w:default w:val="0"/>
            </w:checkBox>
          </w:ffData>
        </w:fldChar>
      </w:r>
      <w:r w:rsidRPr="00BA4C1D">
        <w:instrText xml:space="preserve"> FORMCHECKBOX </w:instrText>
      </w:r>
      <w:r w:rsidR="00B218EE">
        <w:fldChar w:fldCharType="separate"/>
      </w:r>
      <w:r w:rsidRPr="00BA4C1D">
        <w:fldChar w:fldCharType="end"/>
      </w:r>
      <w:bookmarkEnd w:id="43"/>
      <w:r w:rsidRPr="00BA4C1D">
        <w:t xml:space="preserve"> Corporation </w:t>
      </w:r>
    </w:p>
    <w:p w14:paraId="1D486237" w14:textId="77777777" w:rsidR="00375ED6" w:rsidRPr="00BA4C1D" w:rsidRDefault="00375ED6" w:rsidP="00375ED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B218EE">
        <w:fldChar w:fldCharType="separate"/>
      </w:r>
      <w:r w:rsidRPr="00BA4C1D">
        <w:fldChar w:fldCharType="end"/>
      </w:r>
      <w:r w:rsidRPr="00BA4C1D">
        <w:t xml:space="preserve"> Other:  </w:t>
      </w:r>
      <w:bookmarkStart w:id="44"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
    </w:p>
    <w:p w14:paraId="7CEC950B" w14:textId="77777777" w:rsidR="00375ED6" w:rsidRPr="00BA4C1D" w:rsidRDefault="00375ED6" w:rsidP="00375ED6">
      <w:pPr>
        <w:autoSpaceDE w:val="0"/>
        <w:autoSpaceDN w:val="0"/>
        <w:spacing w:before="240" w:after="240"/>
        <w:jc w:val="both"/>
        <w:rPr>
          <w:u w:val="single"/>
        </w:rPr>
      </w:pPr>
      <w:r w:rsidRPr="00BA4C1D">
        <w:t xml:space="preserve">If Applicant is not an individual, provide the state in which the Applicant is organized, </w:t>
      </w:r>
      <w:bookmarkStart w:id="45"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5"/>
      <w:r w:rsidRPr="00BA4C1D">
        <w:t xml:space="preserve">, and the date of organization: </w:t>
      </w:r>
      <w:r w:rsidRPr="00BA4C1D">
        <w:rPr>
          <w:u w:val="single"/>
        </w:rPr>
        <w:fldChar w:fldCharType="begin">
          <w:ffData>
            <w:name w:val="Text81"/>
            <w:enabled/>
            <w:calcOnExit w:val="0"/>
            <w:textInput/>
          </w:ffData>
        </w:fldChar>
      </w:r>
      <w:bookmarkStart w:id="46"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6"/>
    </w:p>
    <w:p w14:paraId="1B1EC8A0" w14:textId="77777777" w:rsidR="00375ED6" w:rsidRPr="00BA4C1D" w:rsidRDefault="00375ED6" w:rsidP="00375ED6">
      <w:pPr>
        <w:spacing w:after="240"/>
        <w:jc w:val="both"/>
      </w:pPr>
      <w:r w:rsidRPr="00BA4C1D">
        <w:rPr>
          <w:b/>
          <w:bCs/>
        </w:rPr>
        <w:lastRenderedPageBreak/>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57A6792E" w14:textId="77777777" w:rsidTr="00375ED6">
        <w:tc>
          <w:tcPr>
            <w:tcW w:w="1528" w:type="dxa"/>
            <w:gridSpan w:val="3"/>
          </w:tcPr>
          <w:p w14:paraId="07035EE5" w14:textId="77777777" w:rsidR="00375ED6" w:rsidRPr="00BA4C1D" w:rsidRDefault="00375ED6" w:rsidP="00375ED6">
            <w:pPr>
              <w:jc w:val="both"/>
              <w:rPr>
                <w:b/>
                <w:bCs/>
              </w:rPr>
            </w:pPr>
            <w:r w:rsidRPr="00BA4C1D">
              <w:rPr>
                <w:b/>
                <w:bCs/>
              </w:rPr>
              <w:t>Name:</w:t>
            </w:r>
          </w:p>
        </w:tc>
        <w:tc>
          <w:tcPr>
            <w:tcW w:w="3561" w:type="dxa"/>
            <w:gridSpan w:val="4"/>
          </w:tcPr>
          <w:p w14:paraId="275C3695"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7A6BF3C" w14:textId="77777777" w:rsidR="00375ED6" w:rsidRPr="00BA4C1D" w:rsidRDefault="00375ED6" w:rsidP="00375ED6">
            <w:pPr>
              <w:jc w:val="both"/>
              <w:rPr>
                <w:b/>
                <w:bCs/>
              </w:rPr>
            </w:pPr>
            <w:r w:rsidRPr="00BA4C1D">
              <w:rPr>
                <w:b/>
                <w:bCs/>
              </w:rPr>
              <w:t>Title:</w:t>
            </w:r>
          </w:p>
        </w:tc>
        <w:tc>
          <w:tcPr>
            <w:tcW w:w="3620" w:type="dxa"/>
            <w:gridSpan w:val="3"/>
          </w:tcPr>
          <w:p w14:paraId="730310C0"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57EE565" w14:textId="77777777" w:rsidTr="00375ED6">
        <w:tc>
          <w:tcPr>
            <w:tcW w:w="1378" w:type="dxa"/>
            <w:gridSpan w:val="2"/>
          </w:tcPr>
          <w:p w14:paraId="2883B50D" w14:textId="77777777" w:rsidR="00375ED6" w:rsidRPr="00BA4C1D" w:rsidRDefault="00375ED6" w:rsidP="00375ED6">
            <w:pPr>
              <w:jc w:val="both"/>
              <w:rPr>
                <w:b/>
                <w:bCs/>
              </w:rPr>
            </w:pPr>
            <w:r w:rsidRPr="00BA4C1D">
              <w:rPr>
                <w:b/>
                <w:bCs/>
              </w:rPr>
              <w:t>Address:</w:t>
            </w:r>
          </w:p>
        </w:tc>
        <w:tc>
          <w:tcPr>
            <w:tcW w:w="8198" w:type="dxa"/>
            <w:gridSpan w:val="9"/>
          </w:tcPr>
          <w:p w14:paraId="5FC5774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C03B208" w14:textId="77777777" w:rsidTr="00375ED6">
        <w:tc>
          <w:tcPr>
            <w:tcW w:w="1025" w:type="dxa"/>
          </w:tcPr>
          <w:p w14:paraId="60332968" w14:textId="77777777" w:rsidR="00375ED6" w:rsidRPr="00BA4C1D" w:rsidRDefault="00375ED6" w:rsidP="00375ED6">
            <w:pPr>
              <w:jc w:val="both"/>
              <w:rPr>
                <w:b/>
                <w:bCs/>
              </w:rPr>
            </w:pPr>
            <w:r w:rsidRPr="00BA4C1D">
              <w:rPr>
                <w:b/>
                <w:bCs/>
              </w:rPr>
              <w:t>City:</w:t>
            </w:r>
          </w:p>
        </w:tc>
        <w:tc>
          <w:tcPr>
            <w:tcW w:w="2476" w:type="dxa"/>
            <w:gridSpan w:val="4"/>
          </w:tcPr>
          <w:p w14:paraId="25C87331"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5F7F4AC" w14:textId="77777777" w:rsidR="00375ED6" w:rsidRPr="00BA4C1D" w:rsidRDefault="00375ED6" w:rsidP="00375ED6">
            <w:pPr>
              <w:jc w:val="both"/>
              <w:rPr>
                <w:b/>
                <w:bCs/>
              </w:rPr>
            </w:pPr>
            <w:r w:rsidRPr="00BA4C1D">
              <w:rPr>
                <w:b/>
                <w:bCs/>
              </w:rPr>
              <w:t>State:</w:t>
            </w:r>
          </w:p>
        </w:tc>
        <w:tc>
          <w:tcPr>
            <w:tcW w:w="2106" w:type="dxa"/>
            <w:gridSpan w:val="3"/>
          </w:tcPr>
          <w:p w14:paraId="6472241A"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9DFED70" w14:textId="77777777" w:rsidR="00375ED6" w:rsidRPr="00BA4C1D" w:rsidRDefault="00375ED6" w:rsidP="00375ED6">
            <w:pPr>
              <w:jc w:val="both"/>
              <w:rPr>
                <w:b/>
                <w:bCs/>
              </w:rPr>
            </w:pPr>
            <w:r w:rsidRPr="00BA4C1D">
              <w:rPr>
                <w:b/>
                <w:bCs/>
              </w:rPr>
              <w:t>Zip:</w:t>
            </w:r>
          </w:p>
        </w:tc>
        <w:tc>
          <w:tcPr>
            <w:tcW w:w="2291" w:type="dxa"/>
          </w:tcPr>
          <w:p w14:paraId="6EA49C0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F2D4A13" w14:textId="77777777" w:rsidTr="00375ED6">
        <w:tc>
          <w:tcPr>
            <w:tcW w:w="1378" w:type="dxa"/>
            <w:gridSpan w:val="2"/>
          </w:tcPr>
          <w:p w14:paraId="74D1BAF0" w14:textId="77777777" w:rsidR="00375ED6" w:rsidRPr="00BA4C1D" w:rsidRDefault="00375ED6" w:rsidP="00375ED6">
            <w:pPr>
              <w:jc w:val="both"/>
              <w:rPr>
                <w:b/>
                <w:bCs/>
              </w:rPr>
            </w:pPr>
            <w:r w:rsidRPr="00BA4C1D">
              <w:rPr>
                <w:b/>
                <w:bCs/>
              </w:rPr>
              <w:t>Telephone:</w:t>
            </w:r>
          </w:p>
        </w:tc>
        <w:tc>
          <w:tcPr>
            <w:tcW w:w="3001" w:type="dxa"/>
            <w:gridSpan w:val="4"/>
          </w:tcPr>
          <w:p w14:paraId="2CFD87D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55035DE" w14:textId="77777777" w:rsidR="00375ED6" w:rsidRPr="00BA4C1D" w:rsidRDefault="00375ED6" w:rsidP="00375ED6">
            <w:pPr>
              <w:jc w:val="both"/>
              <w:rPr>
                <w:b/>
                <w:bCs/>
              </w:rPr>
            </w:pPr>
            <w:r w:rsidRPr="00BA4C1D">
              <w:rPr>
                <w:b/>
                <w:bCs/>
              </w:rPr>
              <w:t>Fax:</w:t>
            </w:r>
          </w:p>
        </w:tc>
        <w:tc>
          <w:tcPr>
            <w:tcW w:w="4487" w:type="dxa"/>
            <w:gridSpan w:val="4"/>
          </w:tcPr>
          <w:p w14:paraId="412F506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19437595" w14:textId="77777777" w:rsidTr="00375ED6">
        <w:tc>
          <w:tcPr>
            <w:tcW w:w="1811" w:type="dxa"/>
            <w:gridSpan w:val="4"/>
          </w:tcPr>
          <w:p w14:paraId="177FAAFF" w14:textId="77777777" w:rsidR="00375ED6" w:rsidRPr="00BA4C1D" w:rsidRDefault="00375ED6" w:rsidP="00375ED6">
            <w:pPr>
              <w:jc w:val="both"/>
              <w:rPr>
                <w:b/>
                <w:bCs/>
              </w:rPr>
            </w:pPr>
            <w:r w:rsidRPr="00BA4C1D">
              <w:rPr>
                <w:b/>
                <w:bCs/>
              </w:rPr>
              <w:t>Email Address:</w:t>
            </w:r>
          </w:p>
        </w:tc>
        <w:tc>
          <w:tcPr>
            <w:tcW w:w="7765" w:type="dxa"/>
            <w:gridSpan w:val="7"/>
          </w:tcPr>
          <w:p w14:paraId="17CFC84A"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C029F88" w14:textId="77777777" w:rsidR="00375ED6" w:rsidRPr="00BA4C1D" w:rsidRDefault="00375ED6" w:rsidP="00375ED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569C39DF" w14:textId="77777777" w:rsidTr="00375ED6">
        <w:tc>
          <w:tcPr>
            <w:tcW w:w="1523" w:type="dxa"/>
            <w:gridSpan w:val="3"/>
          </w:tcPr>
          <w:p w14:paraId="1BAF0C69" w14:textId="77777777" w:rsidR="00375ED6" w:rsidRPr="00BA4C1D" w:rsidRDefault="00375ED6" w:rsidP="00375ED6">
            <w:pPr>
              <w:jc w:val="both"/>
              <w:rPr>
                <w:b/>
                <w:bCs/>
              </w:rPr>
            </w:pPr>
            <w:r w:rsidRPr="00BA4C1D">
              <w:rPr>
                <w:b/>
                <w:bCs/>
              </w:rPr>
              <w:t>Name:</w:t>
            </w:r>
          </w:p>
        </w:tc>
        <w:tc>
          <w:tcPr>
            <w:tcW w:w="3468" w:type="dxa"/>
            <w:gridSpan w:val="4"/>
          </w:tcPr>
          <w:p w14:paraId="257BD01E"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19EBDCAD" w14:textId="77777777" w:rsidR="00375ED6" w:rsidRPr="00BA4C1D" w:rsidRDefault="00375ED6" w:rsidP="00375ED6">
            <w:pPr>
              <w:jc w:val="both"/>
              <w:rPr>
                <w:b/>
                <w:bCs/>
              </w:rPr>
            </w:pPr>
            <w:r w:rsidRPr="00BA4C1D">
              <w:rPr>
                <w:b/>
                <w:bCs/>
              </w:rPr>
              <w:t>Title:</w:t>
            </w:r>
          </w:p>
        </w:tc>
        <w:tc>
          <w:tcPr>
            <w:tcW w:w="3497" w:type="dxa"/>
            <w:gridSpan w:val="3"/>
          </w:tcPr>
          <w:p w14:paraId="087DA12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0D3240A" w14:textId="77777777" w:rsidTr="00375ED6">
        <w:tc>
          <w:tcPr>
            <w:tcW w:w="1376" w:type="dxa"/>
            <w:gridSpan w:val="2"/>
          </w:tcPr>
          <w:p w14:paraId="4264FEA5" w14:textId="77777777" w:rsidR="00375ED6" w:rsidRPr="00BA4C1D" w:rsidRDefault="00375ED6" w:rsidP="00375ED6">
            <w:pPr>
              <w:jc w:val="both"/>
              <w:rPr>
                <w:b/>
                <w:bCs/>
              </w:rPr>
            </w:pPr>
            <w:r w:rsidRPr="00BA4C1D">
              <w:rPr>
                <w:b/>
                <w:bCs/>
              </w:rPr>
              <w:t>Address:</w:t>
            </w:r>
          </w:p>
        </w:tc>
        <w:tc>
          <w:tcPr>
            <w:tcW w:w="7974" w:type="dxa"/>
            <w:gridSpan w:val="9"/>
          </w:tcPr>
          <w:p w14:paraId="3789E997"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53A99DD" w14:textId="77777777" w:rsidTr="00375ED6">
        <w:tc>
          <w:tcPr>
            <w:tcW w:w="1025" w:type="dxa"/>
          </w:tcPr>
          <w:p w14:paraId="7F1A79D5" w14:textId="77777777" w:rsidR="00375ED6" w:rsidRPr="00BA4C1D" w:rsidRDefault="00375ED6" w:rsidP="00375ED6">
            <w:pPr>
              <w:jc w:val="both"/>
              <w:rPr>
                <w:b/>
                <w:bCs/>
              </w:rPr>
            </w:pPr>
            <w:r w:rsidRPr="00BA4C1D">
              <w:rPr>
                <w:b/>
                <w:bCs/>
              </w:rPr>
              <w:t>City:</w:t>
            </w:r>
          </w:p>
        </w:tc>
        <w:tc>
          <w:tcPr>
            <w:tcW w:w="2384" w:type="dxa"/>
            <w:gridSpan w:val="4"/>
          </w:tcPr>
          <w:p w14:paraId="35C0D74B"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421015EA" w14:textId="77777777" w:rsidR="00375ED6" w:rsidRPr="00BA4C1D" w:rsidRDefault="00375ED6" w:rsidP="00375ED6">
            <w:pPr>
              <w:jc w:val="both"/>
              <w:rPr>
                <w:b/>
                <w:bCs/>
              </w:rPr>
            </w:pPr>
            <w:r w:rsidRPr="00BA4C1D">
              <w:rPr>
                <w:b/>
                <w:bCs/>
              </w:rPr>
              <w:t>State:</w:t>
            </w:r>
          </w:p>
        </w:tc>
        <w:tc>
          <w:tcPr>
            <w:tcW w:w="2069" w:type="dxa"/>
            <w:gridSpan w:val="3"/>
          </w:tcPr>
          <w:p w14:paraId="7E257849"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E849741" w14:textId="77777777" w:rsidR="00375ED6" w:rsidRPr="00BA4C1D" w:rsidRDefault="00375ED6" w:rsidP="00375ED6">
            <w:pPr>
              <w:jc w:val="both"/>
              <w:rPr>
                <w:b/>
                <w:bCs/>
              </w:rPr>
            </w:pPr>
            <w:r w:rsidRPr="00BA4C1D">
              <w:rPr>
                <w:b/>
                <w:bCs/>
              </w:rPr>
              <w:t>Zip:</w:t>
            </w:r>
          </w:p>
        </w:tc>
        <w:tc>
          <w:tcPr>
            <w:tcW w:w="2206" w:type="dxa"/>
          </w:tcPr>
          <w:p w14:paraId="3FAB99D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3DC953A" w14:textId="77777777" w:rsidTr="00375ED6">
        <w:tc>
          <w:tcPr>
            <w:tcW w:w="1376" w:type="dxa"/>
            <w:gridSpan w:val="2"/>
          </w:tcPr>
          <w:p w14:paraId="242D8050" w14:textId="77777777" w:rsidR="00375ED6" w:rsidRPr="00BA4C1D" w:rsidRDefault="00375ED6" w:rsidP="00375ED6">
            <w:pPr>
              <w:jc w:val="both"/>
              <w:rPr>
                <w:b/>
                <w:bCs/>
              </w:rPr>
            </w:pPr>
            <w:r w:rsidRPr="00BA4C1D">
              <w:rPr>
                <w:b/>
                <w:bCs/>
              </w:rPr>
              <w:t>Telephone:</w:t>
            </w:r>
          </w:p>
        </w:tc>
        <w:tc>
          <w:tcPr>
            <w:tcW w:w="2907" w:type="dxa"/>
            <w:gridSpan w:val="4"/>
          </w:tcPr>
          <w:p w14:paraId="00A04C6A"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0A03FB3" w14:textId="77777777" w:rsidR="00375ED6" w:rsidRPr="00BA4C1D" w:rsidRDefault="00375ED6" w:rsidP="00375ED6">
            <w:pPr>
              <w:jc w:val="both"/>
              <w:rPr>
                <w:b/>
                <w:bCs/>
              </w:rPr>
            </w:pPr>
            <w:r w:rsidRPr="00BA4C1D">
              <w:rPr>
                <w:b/>
                <w:bCs/>
              </w:rPr>
              <w:t>Fax:</w:t>
            </w:r>
          </w:p>
        </w:tc>
        <w:tc>
          <w:tcPr>
            <w:tcW w:w="4359" w:type="dxa"/>
            <w:gridSpan w:val="4"/>
          </w:tcPr>
          <w:p w14:paraId="3EB86A8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FE0015C" w14:textId="77777777" w:rsidTr="00375ED6">
        <w:tc>
          <w:tcPr>
            <w:tcW w:w="1796" w:type="dxa"/>
            <w:gridSpan w:val="4"/>
          </w:tcPr>
          <w:p w14:paraId="0055A6BE" w14:textId="77777777" w:rsidR="00375ED6" w:rsidRPr="00BA4C1D" w:rsidRDefault="00375ED6" w:rsidP="00375ED6">
            <w:pPr>
              <w:jc w:val="both"/>
              <w:rPr>
                <w:b/>
                <w:bCs/>
              </w:rPr>
            </w:pPr>
            <w:r w:rsidRPr="00BA4C1D">
              <w:rPr>
                <w:b/>
                <w:bCs/>
              </w:rPr>
              <w:t>Email Address:</w:t>
            </w:r>
          </w:p>
        </w:tc>
        <w:tc>
          <w:tcPr>
            <w:tcW w:w="7554" w:type="dxa"/>
            <w:gridSpan w:val="7"/>
          </w:tcPr>
          <w:p w14:paraId="70EA843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FA10F8B" w14:textId="77777777" w:rsidR="00375ED6" w:rsidRPr="00BA4C1D" w:rsidRDefault="00375ED6" w:rsidP="00375ED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2D8EDF85" w14:textId="77777777" w:rsidTr="00375ED6">
        <w:tc>
          <w:tcPr>
            <w:tcW w:w="1528" w:type="dxa"/>
            <w:gridSpan w:val="3"/>
          </w:tcPr>
          <w:p w14:paraId="60DE41B4" w14:textId="77777777" w:rsidR="00375ED6" w:rsidRPr="00BA4C1D" w:rsidRDefault="00375ED6" w:rsidP="00375ED6">
            <w:pPr>
              <w:jc w:val="both"/>
              <w:rPr>
                <w:b/>
                <w:bCs/>
              </w:rPr>
            </w:pPr>
            <w:r w:rsidRPr="00BA4C1D">
              <w:rPr>
                <w:b/>
                <w:bCs/>
              </w:rPr>
              <w:t>Name:</w:t>
            </w:r>
          </w:p>
        </w:tc>
        <w:tc>
          <w:tcPr>
            <w:tcW w:w="3561" w:type="dxa"/>
            <w:gridSpan w:val="4"/>
          </w:tcPr>
          <w:p w14:paraId="498B7A1F"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06D8C80A" w14:textId="77777777" w:rsidR="00375ED6" w:rsidRPr="00BA4C1D" w:rsidRDefault="00375ED6" w:rsidP="00375ED6">
            <w:pPr>
              <w:jc w:val="both"/>
              <w:rPr>
                <w:b/>
                <w:bCs/>
              </w:rPr>
            </w:pPr>
            <w:r w:rsidRPr="00BA4C1D">
              <w:rPr>
                <w:b/>
                <w:bCs/>
              </w:rPr>
              <w:t>Title:</w:t>
            </w:r>
          </w:p>
        </w:tc>
        <w:tc>
          <w:tcPr>
            <w:tcW w:w="3620" w:type="dxa"/>
            <w:gridSpan w:val="3"/>
          </w:tcPr>
          <w:p w14:paraId="457ED3C4"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EFB0265" w14:textId="77777777" w:rsidTr="00375ED6">
        <w:tc>
          <w:tcPr>
            <w:tcW w:w="1378" w:type="dxa"/>
            <w:gridSpan w:val="2"/>
          </w:tcPr>
          <w:p w14:paraId="5D21B892" w14:textId="77777777" w:rsidR="00375ED6" w:rsidRPr="00BA4C1D" w:rsidRDefault="00375ED6" w:rsidP="00375ED6">
            <w:pPr>
              <w:jc w:val="both"/>
              <w:rPr>
                <w:b/>
                <w:bCs/>
              </w:rPr>
            </w:pPr>
            <w:r w:rsidRPr="00BA4C1D">
              <w:rPr>
                <w:b/>
                <w:bCs/>
              </w:rPr>
              <w:t>Address:</w:t>
            </w:r>
          </w:p>
        </w:tc>
        <w:tc>
          <w:tcPr>
            <w:tcW w:w="8198" w:type="dxa"/>
            <w:gridSpan w:val="9"/>
          </w:tcPr>
          <w:p w14:paraId="71B2AF46"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DC99E42" w14:textId="77777777" w:rsidTr="00375ED6">
        <w:tc>
          <w:tcPr>
            <w:tcW w:w="1025" w:type="dxa"/>
          </w:tcPr>
          <w:p w14:paraId="2E97C12C" w14:textId="77777777" w:rsidR="00375ED6" w:rsidRPr="00BA4C1D" w:rsidRDefault="00375ED6" w:rsidP="00375ED6">
            <w:pPr>
              <w:jc w:val="both"/>
              <w:rPr>
                <w:b/>
                <w:bCs/>
              </w:rPr>
            </w:pPr>
            <w:r w:rsidRPr="00BA4C1D">
              <w:rPr>
                <w:b/>
                <w:bCs/>
              </w:rPr>
              <w:t>City:</w:t>
            </w:r>
          </w:p>
        </w:tc>
        <w:tc>
          <w:tcPr>
            <w:tcW w:w="2476" w:type="dxa"/>
            <w:gridSpan w:val="4"/>
          </w:tcPr>
          <w:p w14:paraId="0EDA7ECB"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F3EE1FF" w14:textId="77777777" w:rsidR="00375ED6" w:rsidRPr="00BA4C1D" w:rsidRDefault="00375ED6" w:rsidP="00375ED6">
            <w:pPr>
              <w:jc w:val="both"/>
              <w:rPr>
                <w:b/>
                <w:bCs/>
              </w:rPr>
            </w:pPr>
            <w:r w:rsidRPr="00BA4C1D">
              <w:rPr>
                <w:b/>
                <w:bCs/>
              </w:rPr>
              <w:t>State:</w:t>
            </w:r>
          </w:p>
        </w:tc>
        <w:tc>
          <w:tcPr>
            <w:tcW w:w="2106" w:type="dxa"/>
            <w:gridSpan w:val="3"/>
          </w:tcPr>
          <w:p w14:paraId="5A70F2F0"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A24D268" w14:textId="77777777" w:rsidR="00375ED6" w:rsidRPr="00BA4C1D" w:rsidRDefault="00375ED6" w:rsidP="00375ED6">
            <w:pPr>
              <w:jc w:val="both"/>
              <w:rPr>
                <w:b/>
                <w:bCs/>
              </w:rPr>
            </w:pPr>
            <w:r w:rsidRPr="00BA4C1D">
              <w:rPr>
                <w:b/>
                <w:bCs/>
              </w:rPr>
              <w:t>Zip:</w:t>
            </w:r>
          </w:p>
        </w:tc>
        <w:tc>
          <w:tcPr>
            <w:tcW w:w="2291" w:type="dxa"/>
          </w:tcPr>
          <w:p w14:paraId="31A8A4D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124B2DBC" w14:textId="77777777" w:rsidTr="00375ED6">
        <w:tc>
          <w:tcPr>
            <w:tcW w:w="1378" w:type="dxa"/>
            <w:gridSpan w:val="2"/>
          </w:tcPr>
          <w:p w14:paraId="2AC91A00" w14:textId="77777777" w:rsidR="00375ED6" w:rsidRPr="00BA4C1D" w:rsidRDefault="00375ED6" w:rsidP="00375ED6">
            <w:pPr>
              <w:jc w:val="both"/>
              <w:rPr>
                <w:b/>
                <w:bCs/>
              </w:rPr>
            </w:pPr>
            <w:r w:rsidRPr="00BA4C1D">
              <w:rPr>
                <w:b/>
                <w:bCs/>
              </w:rPr>
              <w:t>Telephone:</w:t>
            </w:r>
          </w:p>
        </w:tc>
        <w:tc>
          <w:tcPr>
            <w:tcW w:w="3001" w:type="dxa"/>
            <w:gridSpan w:val="4"/>
          </w:tcPr>
          <w:p w14:paraId="7FF74B89"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D19C94B" w14:textId="77777777" w:rsidR="00375ED6" w:rsidRPr="00BA4C1D" w:rsidRDefault="00375ED6" w:rsidP="00375ED6">
            <w:pPr>
              <w:jc w:val="both"/>
              <w:rPr>
                <w:b/>
                <w:bCs/>
              </w:rPr>
            </w:pPr>
            <w:r w:rsidRPr="00BA4C1D">
              <w:rPr>
                <w:b/>
                <w:bCs/>
              </w:rPr>
              <w:t>Fax:</w:t>
            </w:r>
          </w:p>
        </w:tc>
        <w:tc>
          <w:tcPr>
            <w:tcW w:w="4487" w:type="dxa"/>
            <w:gridSpan w:val="4"/>
          </w:tcPr>
          <w:p w14:paraId="714C2C44"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0C6A224" w14:textId="77777777" w:rsidTr="00375ED6">
        <w:tc>
          <w:tcPr>
            <w:tcW w:w="1811" w:type="dxa"/>
            <w:gridSpan w:val="4"/>
          </w:tcPr>
          <w:p w14:paraId="692630AE" w14:textId="77777777" w:rsidR="00375ED6" w:rsidRPr="00BA4C1D" w:rsidRDefault="00375ED6" w:rsidP="00375ED6">
            <w:pPr>
              <w:jc w:val="both"/>
              <w:rPr>
                <w:b/>
                <w:bCs/>
              </w:rPr>
            </w:pPr>
            <w:r w:rsidRPr="00BA4C1D">
              <w:rPr>
                <w:b/>
                <w:bCs/>
              </w:rPr>
              <w:t>Email Address:</w:t>
            </w:r>
          </w:p>
        </w:tc>
        <w:tc>
          <w:tcPr>
            <w:tcW w:w="7765" w:type="dxa"/>
            <w:gridSpan w:val="7"/>
          </w:tcPr>
          <w:p w14:paraId="7926639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F4731A4" w14:textId="77777777" w:rsidR="00375ED6" w:rsidRPr="00BA4C1D" w:rsidRDefault="00375ED6" w:rsidP="00375ED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1948565E" w14:textId="77777777" w:rsidR="00375ED6" w:rsidRPr="00BA4C1D" w:rsidRDefault="00375ED6" w:rsidP="00375ED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B218EE">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07261C4F" w14:textId="77777777" w:rsidR="00375ED6" w:rsidRPr="00BA4C1D" w:rsidRDefault="00375ED6" w:rsidP="00375ED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3A9BD353" w14:textId="64AA0E0D" w:rsidR="00375ED6" w:rsidRPr="00BA4C1D" w:rsidRDefault="00375ED6" w:rsidP="00375ED6">
      <w:pPr>
        <w:keepNext/>
        <w:keepLines/>
        <w:tabs>
          <w:tab w:val="left" w:pos="2286"/>
        </w:tabs>
        <w:spacing w:after="240"/>
        <w:jc w:val="center"/>
        <w:rPr>
          <w:b/>
        </w:rPr>
      </w:pPr>
      <w:r w:rsidRPr="00BA4C1D">
        <w:rPr>
          <w:b/>
          <w:u w:val="single"/>
        </w:rPr>
        <w:t>PART II – BANKING INFORMATION FOR FUNDS TRANSFERS</w:t>
      </w:r>
    </w:p>
    <w:p w14:paraId="0706D9B1" w14:textId="77777777" w:rsidR="00375ED6" w:rsidRPr="00BA4C1D" w:rsidRDefault="00375ED6" w:rsidP="00375ED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375ED6" w:rsidRPr="00BA4C1D" w14:paraId="6D3AF180" w14:textId="77777777" w:rsidTr="00375ED6">
        <w:tc>
          <w:tcPr>
            <w:tcW w:w="1890" w:type="dxa"/>
          </w:tcPr>
          <w:p w14:paraId="2CDA1A2B" w14:textId="77777777" w:rsidR="00375ED6" w:rsidRPr="00BA4C1D" w:rsidRDefault="00375ED6" w:rsidP="00375ED6">
            <w:pPr>
              <w:jc w:val="both"/>
              <w:rPr>
                <w:b/>
                <w:bCs/>
              </w:rPr>
            </w:pPr>
            <w:r w:rsidRPr="00BA4C1D">
              <w:rPr>
                <w:b/>
                <w:bCs/>
              </w:rPr>
              <w:t>Bank Name:</w:t>
            </w:r>
          </w:p>
        </w:tc>
        <w:tc>
          <w:tcPr>
            <w:tcW w:w="9018" w:type="dxa"/>
          </w:tcPr>
          <w:p w14:paraId="462AA64F" w14:textId="77777777" w:rsidR="00375ED6" w:rsidRPr="00BA4C1D" w:rsidRDefault="00375ED6" w:rsidP="00375ED6">
            <w:pPr>
              <w:jc w:val="both"/>
            </w:pPr>
            <w:r w:rsidRPr="00BA4C1D">
              <w:fldChar w:fldCharType="begin">
                <w:ffData>
                  <w:name w:val="Text107"/>
                  <w:enabled/>
                  <w:calcOnExit w:val="0"/>
                  <w:textInput/>
                </w:ffData>
              </w:fldChar>
            </w:r>
            <w:bookmarkStart w:id="4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7"/>
          </w:p>
        </w:tc>
      </w:tr>
      <w:tr w:rsidR="00375ED6" w:rsidRPr="00BA4C1D" w14:paraId="150F8104" w14:textId="77777777" w:rsidTr="00375ED6">
        <w:tc>
          <w:tcPr>
            <w:tcW w:w="1890" w:type="dxa"/>
          </w:tcPr>
          <w:p w14:paraId="094F9C50" w14:textId="77777777" w:rsidR="00375ED6" w:rsidRPr="00BA4C1D" w:rsidRDefault="00375ED6" w:rsidP="00375ED6">
            <w:pPr>
              <w:jc w:val="both"/>
              <w:rPr>
                <w:b/>
                <w:bCs/>
              </w:rPr>
            </w:pPr>
            <w:r w:rsidRPr="00BA4C1D">
              <w:rPr>
                <w:b/>
                <w:bCs/>
              </w:rPr>
              <w:t>Account Name:</w:t>
            </w:r>
          </w:p>
        </w:tc>
        <w:tc>
          <w:tcPr>
            <w:tcW w:w="9018" w:type="dxa"/>
          </w:tcPr>
          <w:p w14:paraId="4E2C5040" w14:textId="77777777" w:rsidR="00375ED6" w:rsidRPr="00BA4C1D" w:rsidRDefault="00375ED6" w:rsidP="00375ED6">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2FD68D9" w14:textId="77777777" w:rsidTr="00375ED6">
        <w:tc>
          <w:tcPr>
            <w:tcW w:w="1890" w:type="dxa"/>
          </w:tcPr>
          <w:p w14:paraId="0ED54129" w14:textId="77777777" w:rsidR="00375ED6" w:rsidRPr="00BA4C1D" w:rsidRDefault="00375ED6" w:rsidP="00375ED6">
            <w:pPr>
              <w:jc w:val="both"/>
              <w:rPr>
                <w:b/>
                <w:bCs/>
              </w:rPr>
            </w:pPr>
            <w:r w:rsidRPr="00BA4C1D">
              <w:rPr>
                <w:b/>
                <w:bCs/>
              </w:rPr>
              <w:t>Account No.:</w:t>
            </w:r>
          </w:p>
        </w:tc>
        <w:tc>
          <w:tcPr>
            <w:tcW w:w="9018" w:type="dxa"/>
          </w:tcPr>
          <w:p w14:paraId="2631790B" w14:textId="77777777" w:rsidR="00375ED6" w:rsidRPr="00BA4C1D" w:rsidRDefault="00375ED6" w:rsidP="00375ED6">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D179356" w14:textId="77777777" w:rsidTr="00375ED6">
        <w:tc>
          <w:tcPr>
            <w:tcW w:w="1890" w:type="dxa"/>
          </w:tcPr>
          <w:p w14:paraId="5EAC1C1B" w14:textId="77777777" w:rsidR="00375ED6" w:rsidRPr="00BA4C1D" w:rsidRDefault="00375ED6" w:rsidP="00375ED6">
            <w:pPr>
              <w:jc w:val="both"/>
              <w:rPr>
                <w:b/>
                <w:bCs/>
              </w:rPr>
            </w:pPr>
            <w:r w:rsidRPr="00BA4C1D">
              <w:rPr>
                <w:b/>
                <w:bCs/>
              </w:rPr>
              <w:t>ABA Number:</w:t>
            </w:r>
          </w:p>
        </w:tc>
        <w:tc>
          <w:tcPr>
            <w:tcW w:w="9018" w:type="dxa"/>
          </w:tcPr>
          <w:p w14:paraId="0BBF1865" w14:textId="77777777" w:rsidR="00375ED6" w:rsidRPr="00BA4C1D" w:rsidRDefault="00375ED6" w:rsidP="00375ED6">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C7C305E" w14:textId="77777777" w:rsidR="00375ED6" w:rsidRPr="00BA4C1D" w:rsidRDefault="00375ED6" w:rsidP="00375ED6">
      <w:pPr>
        <w:keepNext/>
        <w:keepLines/>
        <w:spacing w:before="240" w:after="240"/>
        <w:jc w:val="both"/>
        <w:rPr>
          <w:b/>
        </w:rPr>
      </w:pPr>
      <w:r w:rsidRPr="00BA4C1D">
        <w:rPr>
          <w:b/>
        </w:rPr>
        <w:lastRenderedPageBreak/>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375ED6" w:rsidRPr="00BA4C1D" w14:paraId="1391A51B" w14:textId="77777777" w:rsidTr="00375ED6">
        <w:tc>
          <w:tcPr>
            <w:tcW w:w="1539" w:type="dxa"/>
            <w:gridSpan w:val="2"/>
          </w:tcPr>
          <w:p w14:paraId="53587617" w14:textId="77777777" w:rsidR="00375ED6" w:rsidRPr="00BA4C1D" w:rsidRDefault="00375ED6" w:rsidP="00375ED6">
            <w:pPr>
              <w:jc w:val="both"/>
              <w:rPr>
                <w:b/>
                <w:bCs/>
              </w:rPr>
            </w:pPr>
            <w:r w:rsidRPr="00BA4C1D">
              <w:rPr>
                <w:b/>
                <w:bCs/>
              </w:rPr>
              <w:t>Name:</w:t>
            </w:r>
          </w:p>
        </w:tc>
        <w:tc>
          <w:tcPr>
            <w:tcW w:w="4047" w:type="dxa"/>
            <w:gridSpan w:val="4"/>
          </w:tcPr>
          <w:p w14:paraId="03B7386F"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6FCB944" w14:textId="77777777" w:rsidR="00375ED6" w:rsidRPr="00BA4C1D" w:rsidRDefault="00375ED6" w:rsidP="00375ED6">
            <w:pPr>
              <w:jc w:val="both"/>
              <w:rPr>
                <w:b/>
                <w:bCs/>
              </w:rPr>
            </w:pPr>
            <w:r w:rsidRPr="00BA4C1D">
              <w:rPr>
                <w:b/>
                <w:bCs/>
              </w:rPr>
              <w:t>Title:</w:t>
            </w:r>
          </w:p>
        </w:tc>
        <w:tc>
          <w:tcPr>
            <w:tcW w:w="4427" w:type="dxa"/>
            <w:gridSpan w:val="3"/>
          </w:tcPr>
          <w:p w14:paraId="485C2F5C"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85F6479" w14:textId="77777777" w:rsidTr="00375ED6">
        <w:tc>
          <w:tcPr>
            <w:tcW w:w="1539" w:type="dxa"/>
            <w:gridSpan w:val="2"/>
          </w:tcPr>
          <w:p w14:paraId="5577B7A0" w14:textId="77777777" w:rsidR="00375ED6" w:rsidRPr="00BA4C1D" w:rsidRDefault="00375ED6" w:rsidP="00375ED6">
            <w:pPr>
              <w:jc w:val="both"/>
              <w:rPr>
                <w:b/>
                <w:bCs/>
              </w:rPr>
            </w:pPr>
            <w:r w:rsidRPr="00BA4C1D">
              <w:rPr>
                <w:b/>
                <w:bCs/>
              </w:rPr>
              <w:t>Address:</w:t>
            </w:r>
          </w:p>
        </w:tc>
        <w:tc>
          <w:tcPr>
            <w:tcW w:w="9369" w:type="dxa"/>
            <w:gridSpan w:val="8"/>
          </w:tcPr>
          <w:p w14:paraId="6CCC6584"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095DE158" w14:textId="77777777" w:rsidTr="00375ED6">
        <w:tc>
          <w:tcPr>
            <w:tcW w:w="1363" w:type="dxa"/>
          </w:tcPr>
          <w:p w14:paraId="7E9E68F8" w14:textId="77777777" w:rsidR="00375ED6" w:rsidRPr="00BA4C1D" w:rsidRDefault="00375ED6" w:rsidP="00375ED6">
            <w:pPr>
              <w:jc w:val="both"/>
              <w:rPr>
                <w:b/>
                <w:bCs/>
              </w:rPr>
            </w:pPr>
            <w:r w:rsidRPr="00BA4C1D">
              <w:rPr>
                <w:b/>
                <w:bCs/>
              </w:rPr>
              <w:t>City:</w:t>
            </w:r>
          </w:p>
        </w:tc>
        <w:tc>
          <w:tcPr>
            <w:tcW w:w="2609" w:type="dxa"/>
            <w:gridSpan w:val="3"/>
          </w:tcPr>
          <w:p w14:paraId="1E2DEB68"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62ACAB41" w14:textId="77777777" w:rsidR="00375ED6" w:rsidRPr="00BA4C1D" w:rsidRDefault="00375ED6" w:rsidP="00375ED6">
            <w:pPr>
              <w:jc w:val="both"/>
              <w:rPr>
                <w:b/>
                <w:bCs/>
              </w:rPr>
            </w:pPr>
            <w:r w:rsidRPr="00BA4C1D">
              <w:rPr>
                <w:b/>
                <w:bCs/>
              </w:rPr>
              <w:t>State:</w:t>
            </w:r>
          </w:p>
        </w:tc>
        <w:tc>
          <w:tcPr>
            <w:tcW w:w="2302" w:type="dxa"/>
            <w:gridSpan w:val="3"/>
          </w:tcPr>
          <w:p w14:paraId="1532B87A"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55DBEE52" w14:textId="77777777" w:rsidR="00375ED6" w:rsidRPr="00BA4C1D" w:rsidRDefault="00375ED6" w:rsidP="00375ED6">
            <w:pPr>
              <w:jc w:val="both"/>
              <w:rPr>
                <w:b/>
                <w:bCs/>
              </w:rPr>
            </w:pPr>
            <w:r w:rsidRPr="00BA4C1D">
              <w:rPr>
                <w:b/>
                <w:bCs/>
              </w:rPr>
              <w:t>Zip:</w:t>
            </w:r>
          </w:p>
        </w:tc>
        <w:tc>
          <w:tcPr>
            <w:tcW w:w="3060" w:type="dxa"/>
          </w:tcPr>
          <w:p w14:paraId="71529CFF"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C2F4B11" w14:textId="77777777" w:rsidTr="00375ED6">
        <w:tc>
          <w:tcPr>
            <w:tcW w:w="1363" w:type="dxa"/>
          </w:tcPr>
          <w:p w14:paraId="719AA670" w14:textId="77777777" w:rsidR="00375ED6" w:rsidRPr="00BA4C1D" w:rsidRDefault="00375ED6" w:rsidP="00375ED6">
            <w:pPr>
              <w:jc w:val="both"/>
              <w:rPr>
                <w:b/>
                <w:bCs/>
              </w:rPr>
            </w:pPr>
            <w:r w:rsidRPr="00BA4C1D">
              <w:rPr>
                <w:b/>
                <w:bCs/>
              </w:rPr>
              <w:t>Telephone:</w:t>
            </w:r>
          </w:p>
        </w:tc>
        <w:tc>
          <w:tcPr>
            <w:tcW w:w="3505" w:type="dxa"/>
            <w:gridSpan w:val="4"/>
          </w:tcPr>
          <w:p w14:paraId="54EFFCB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15BFC7CA" w14:textId="77777777" w:rsidR="00375ED6" w:rsidRPr="00BA4C1D" w:rsidRDefault="00375ED6" w:rsidP="00375ED6">
            <w:pPr>
              <w:jc w:val="both"/>
              <w:rPr>
                <w:b/>
                <w:bCs/>
              </w:rPr>
            </w:pPr>
            <w:r w:rsidRPr="00BA4C1D">
              <w:rPr>
                <w:b/>
                <w:bCs/>
              </w:rPr>
              <w:t>Fax:</w:t>
            </w:r>
          </w:p>
        </w:tc>
        <w:tc>
          <w:tcPr>
            <w:tcW w:w="5322" w:type="dxa"/>
            <w:gridSpan w:val="4"/>
          </w:tcPr>
          <w:p w14:paraId="79603DC9"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21E5E2E" w14:textId="77777777" w:rsidTr="00375ED6">
        <w:tc>
          <w:tcPr>
            <w:tcW w:w="1890" w:type="dxa"/>
            <w:gridSpan w:val="3"/>
          </w:tcPr>
          <w:p w14:paraId="3D5FBF8A" w14:textId="77777777" w:rsidR="00375ED6" w:rsidRPr="00BA4C1D" w:rsidRDefault="00375ED6" w:rsidP="00375ED6">
            <w:pPr>
              <w:jc w:val="both"/>
              <w:rPr>
                <w:b/>
                <w:bCs/>
              </w:rPr>
            </w:pPr>
            <w:r w:rsidRPr="00BA4C1D">
              <w:rPr>
                <w:b/>
                <w:bCs/>
              </w:rPr>
              <w:t>Email Address:</w:t>
            </w:r>
          </w:p>
        </w:tc>
        <w:tc>
          <w:tcPr>
            <w:tcW w:w="9018" w:type="dxa"/>
            <w:gridSpan w:val="7"/>
          </w:tcPr>
          <w:p w14:paraId="1D43EE6C"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20FE658" w14:textId="77777777" w:rsidR="00375ED6" w:rsidRPr="00BA4C1D" w:rsidRDefault="00375ED6" w:rsidP="00375ED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375ED6" w:rsidRPr="00BA4C1D" w14:paraId="16EEFDB4" w14:textId="77777777" w:rsidTr="00375ED6">
        <w:tc>
          <w:tcPr>
            <w:tcW w:w="1539" w:type="dxa"/>
            <w:gridSpan w:val="2"/>
          </w:tcPr>
          <w:p w14:paraId="6704C3CA" w14:textId="77777777" w:rsidR="00375ED6" w:rsidRPr="00BA4C1D" w:rsidRDefault="00375ED6" w:rsidP="00375ED6">
            <w:pPr>
              <w:jc w:val="both"/>
              <w:rPr>
                <w:b/>
                <w:bCs/>
              </w:rPr>
            </w:pPr>
            <w:r w:rsidRPr="00BA4C1D">
              <w:rPr>
                <w:b/>
                <w:bCs/>
              </w:rPr>
              <w:t>Name:</w:t>
            </w:r>
          </w:p>
        </w:tc>
        <w:tc>
          <w:tcPr>
            <w:tcW w:w="4047" w:type="dxa"/>
            <w:gridSpan w:val="4"/>
          </w:tcPr>
          <w:p w14:paraId="3CD8061B"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466F1EF6" w14:textId="77777777" w:rsidR="00375ED6" w:rsidRPr="00BA4C1D" w:rsidRDefault="00375ED6" w:rsidP="00375ED6">
            <w:pPr>
              <w:jc w:val="both"/>
              <w:rPr>
                <w:b/>
                <w:bCs/>
              </w:rPr>
            </w:pPr>
            <w:r w:rsidRPr="00BA4C1D">
              <w:rPr>
                <w:b/>
                <w:bCs/>
              </w:rPr>
              <w:t>Title:</w:t>
            </w:r>
          </w:p>
        </w:tc>
        <w:tc>
          <w:tcPr>
            <w:tcW w:w="4427" w:type="dxa"/>
            <w:gridSpan w:val="3"/>
          </w:tcPr>
          <w:p w14:paraId="3003A573"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9C4848E" w14:textId="77777777" w:rsidTr="00375ED6">
        <w:tc>
          <w:tcPr>
            <w:tcW w:w="1539" w:type="dxa"/>
            <w:gridSpan w:val="2"/>
          </w:tcPr>
          <w:p w14:paraId="69879C75" w14:textId="77777777" w:rsidR="00375ED6" w:rsidRPr="00BA4C1D" w:rsidRDefault="00375ED6" w:rsidP="00375ED6">
            <w:pPr>
              <w:jc w:val="both"/>
              <w:rPr>
                <w:b/>
                <w:bCs/>
              </w:rPr>
            </w:pPr>
            <w:r w:rsidRPr="00BA4C1D">
              <w:rPr>
                <w:b/>
                <w:bCs/>
              </w:rPr>
              <w:t>Address:</w:t>
            </w:r>
          </w:p>
        </w:tc>
        <w:tc>
          <w:tcPr>
            <w:tcW w:w="9369" w:type="dxa"/>
            <w:gridSpan w:val="8"/>
          </w:tcPr>
          <w:p w14:paraId="128A2BF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EE69BE9" w14:textId="77777777" w:rsidTr="00375ED6">
        <w:tc>
          <w:tcPr>
            <w:tcW w:w="1363" w:type="dxa"/>
          </w:tcPr>
          <w:p w14:paraId="631E2AC7" w14:textId="77777777" w:rsidR="00375ED6" w:rsidRPr="00BA4C1D" w:rsidRDefault="00375ED6" w:rsidP="00375ED6">
            <w:pPr>
              <w:jc w:val="both"/>
              <w:rPr>
                <w:b/>
                <w:bCs/>
              </w:rPr>
            </w:pPr>
            <w:r w:rsidRPr="00BA4C1D">
              <w:rPr>
                <w:b/>
                <w:bCs/>
              </w:rPr>
              <w:t>City:</w:t>
            </w:r>
          </w:p>
        </w:tc>
        <w:tc>
          <w:tcPr>
            <w:tcW w:w="2609" w:type="dxa"/>
            <w:gridSpan w:val="3"/>
          </w:tcPr>
          <w:p w14:paraId="175C036A"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FFBBB4C" w14:textId="77777777" w:rsidR="00375ED6" w:rsidRPr="00BA4C1D" w:rsidRDefault="00375ED6" w:rsidP="00375ED6">
            <w:pPr>
              <w:jc w:val="both"/>
              <w:rPr>
                <w:b/>
                <w:bCs/>
              </w:rPr>
            </w:pPr>
            <w:r w:rsidRPr="00BA4C1D">
              <w:rPr>
                <w:b/>
                <w:bCs/>
              </w:rPr>
              <w:t>State:</w:t>
            </w:r>
          </w:p>
        </w:tc>
        <w:tc>
          <w:tcPr>
            <w:tcW w:w="2302" w:type="dxa"/>
            <w:gridSpan w:val="3"/>
          </w:tcPr>
          <w:p w14:paraId="374D1885"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3B26BDA" w14:textId="77777777" w:rsidR="00375ED6" w:rsidRPr="00BA4C1D" w:rsidRDefault="00375ED6" w:rsidP="00375ED6">
            <w:pPr>
              <w:jc w:val="both"/>
              <w:rPr>
                <w:b/>
                <w:bCs/>
              </w:rPr>
            </w:pPr>
            <w:r w:rsidRPr="00BA4C1D">
              <w:rPr>
                <w:b/>
                <w:bCs/>
              </w:rPr>
              <w:t>Zip:</w:t>
            </w:r>
          </w:p>
        </w:tc>
        <w:tc>
          <w:tcPr>
            <w:tcW w:w="3060" w:type="dxa"/>
          </w:tcPr>
          <w:p w14:paraId="0EE05341"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38BDA65" w14:textId="77777777" w:rsidTr="00375ED6">
        <w:tc>
          <w:tcPr>
            <w:tcW w:w="1363" w:type="dxa"/>
          </w:tcPr>
          <w:p w14:paraId="7FF8156E" w14:textId="77777777" w:rsidR="00375ED6" w:rsidRPr="00BA4C1D" w:rsidRDefault="00375ED6" w:rsidP="00375ED6">
            <w:pPr>
              <w:jc w:val="both"/>
              <w:rPr>
                <w:b/>
                <w:bCs/>
              </w:rPr>
            </w:pPr>
            <w:r w:rsidRPr="00BA4C1D">
              <w:rPr>
                <w:b/>
                <w:bCs/>
              </w:rPr>
              <w:t>Telephone:</w:t>
            </w:r>
          </w:p>
        </w:tc>
        <w:tc>
          <w:tcPr>
            <w:tcW w:w="3505" w:type="dxa"/>
            <w:gridSpan w:val="4"/>
          </w:tcPr>
          <w:p w14:paraId="6B5B0A5B"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1EA92665" w14:textId="77777777" w:rsidR="00375ED6" w:rsidRPr="00BA4C1D" w:rsidRDefault="00375ED6" w:rsidP="00375ED6">
            <w:pPr>
              <w:jc w:val="both"/>
              <w:rPr>
                <w:b/>
                <w:bCs/>
              </w:rPr>
            </w:pPr>
            <w:r w:rsidRPr="00BA4C1D">
              <w:rPr>
                <w:b/>
                <w:bCs/>
              </w:rPr>
              <w:t>Fax:</w:t>
            </w:r>
          </w:p>
        </w:tc>
        <w:tc>
          <w:tcPr>
            <w:tcW w:w="5322" w:type="dxa"/>
            <w:gridSpan w:val="4"/>
          </w:tcPr>
          <w:p w14:paraId="5A32A25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78571F3" w14:textId="77777777" w:rsidTr="00375ED6">
        <w:tc>
          <w:tcPr>
            <w:tcW w:w="1890" w:type="dxa"/>
            <w:gridSpan w:val="3"/>
          </w:tcPr>
          <w:p w14:paraId="07464443" w14:textId="77777777" w:rsidR="00375ED6" w:rsidRPr="00BA4C1D" w:rsidRDefault="00375ED6" w:rsidP="00375ED6">
            <w:pPr>
              <w:jc w:val="both"/>
              <w:rPr>
                <w:b/>
                <w:bCs/>
              </w:rPr>
            </w:pPr>
            <w:r w:rsidRPr="00BA4C1D">
              <w:rPr>
                <w:b/>
                <w:bCs/>
              </w:rPr>
              <w:t>Email Address:</w:t>
            </w:r>
          </w:p>
        </w:tc>
        <w:tc>
          <w:tcPr>
            <w:tcW w:w="9018" w:type="dxa"/>
            <w:gridSpan w:val="7"/>
          </w:tcPr>
          <w:p w14:paraId="2DB58393"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5713F0F" w14:textId="77777777" w:rsidR="00375ED6" w:rsidRPr="00BA4C1D" w:rsidRDefault="00375ED6" w:rsidP="00375ED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248CFCBD" w14:textId="77777777" w:rsidR="00375ED6" w:rsidRPr="00BA4C1D" w:rsidRDefault="00375ED6" w:rsidP="00375ED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  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p>
    <w:p w14:paraId="4FC8B3C7" w14:textId="77777777" w:rsidR="00375ED6" w:rsidRPr="00BA4C1D" w:rsidRDefault="00375ED6" w:rsidP="00375ED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375ED6" w:rsidRPr="00BA4C1D" w14:paraId="1D7B41C1" w14:textId="77777777" w:rsidTr="00375ED6">
        <w:tc>
          <w:tcPr>
            <w:tcW w:w="3528" w:type="dxa"/>
          </w:tcPr>
          <w:p w14:paraId="61A5C051" w14:textId="77777777" w:rsidR="00375ED6" w:rsidRPr="00BA4C1D" w:rsidRDefault="00375ED6" w:rsidP="00375ED6">
            <w:pPr>
              <w:jc w:val="center"/>
            </w:pPr>
            <w:r w:rsidRPr="00BA4C1D">
              <w:rPr>
                <w:b/>
                <w:bCs/>
              </w:rPr>
              <w:t>Affiliate Name</w:t>
            </w:r>
          </w:p>
          <w:p w14:paraId="2ECFDA43" w14:textId="77777777" w:rsidR="00375ED6" w:rsidRPr="00BA4C1D" w:rsidRDefault="00375ED6" w:rsidP="00375ED6">
            <w:pPr>
              <w:jc w:val="center"/>
            </w:pPr>
            <w:r w:rsidRPr="00BA4C1D">
              <w:t>(or name used for other ERCOT registration)</w:t>
            </w:r>
          </w:p>
        </w:tc>
        <w:tc>
          <w:tcPr>
            <w:tcW w:w="3414" w:type="dxa"/>
          </w:tcPr>
          <w:p w14:paraId="76F51953" w14:textId="77777777" w:rsidR="00375ED6" w:rsidRPr="00BA4C1D" w:rsidRDefault="00375ED6" w:rsidP="00375ED6">
            <w:pPr>
              <w:jc w:val="center"/>
              <w:rPr>
                <w:b/>
                <w:bCs/>
              </w:rPr>
            </w:pPr>
            <w:r w:rsidRPr="00BA4C1D">
              <w:rPr>
                <w:b/>
                <w:bCs/>
              </w:rPr>
              <w:t>Type of Legal Structure</w:t>
            </w:r>
          </w:p>
          <w:p w14:paraId="33D96EF4" w14:textId="77777777" w:rsidR="00375ED6" w:rsidRPr="00BA4C1D" w:rsidRDefault="00375ED6" w:rsidP="00375ED6">
            <w:pPr>
              <w:jc w:val="center"/>
              <w:rPr>
                <w:bCs/>
              </w:rPr>
            </w:pPr>
            <w:r w:rsidRPr="00BA4C1D">
              <w:rPr>
                <w:bCs/>
              </w:rPr>
              <w:t>(partnership, limited liability company, corporation, etc.)</w:t>
            </w:r>
          </w:p>
        </w:tc>
        <w:tc>
          <w:tcPr>
            <w:tcW w:w="2526" w:type="dxa"/>
          </w:tcPr>
          <w:p w14:paraId="37824C66" w14:textId="77777777" w:rsidR="00375ED6" w:rsidRPr="00BA4C1D" w:rsidRDefault="00375ED6" w:rsidP="00375ED6">
            <w:pPr>
              <w:keepNext/>
              <w:jc w:val="center"/>
              <w:outlineLvl w:val="2"/>
              <w:rPr>
                <w:b/>
                <w:bCs/>
              </w:rPr>
            </w:pPr>
            <w:r w:rsidRPr="00BA4C1D">
              <w:rPr>
                <w:b/>
                <w:bCs/>
              </w:rPr>
              <w:t>Relationship</w:t>
            </w:r>
          </w:p>
          <w:p w14:paraId="1CB9C304" w14:textId="77777777" w:rsidR="00375ED6" w:rsidRPr="00BA4C1D" w:rsidRDefault="00375ED6" w:rsidP="00375ED6">
            <w:pPr>
              <w:jc w:val="center"/>
            </w:pPr>
            <w:r w:rsidRPr="00BA4C1D">
              <w:t>(parent, subsidiary, partner, affiliate, etc.)</w:t>
            </w:r>
          </w:p>
        </w:tc>
      </w:tr>
      <w:tr w:rsidR="00375ED6" w:rsidRPr="00BA4C1D" w14:paraId="50203ADD" w14:textId="77777777" w:rsidTr="00375ED6">
        <w:tc>
          <w:tcPr>
            <w:tcW w:w="3528" w:type="dxa"/>
          </w:tcPr>
          <w:p w14:paraId="1C963FAA" w14:textId="77777777" w:rsidR="00375ED6" w:rsidRPr="00BA4C1D" w:rsidRDefault="00375ED6" w:rsidP="00375ED6">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B151939" w14:textId="77777777" w:rsidR="00375ED6" w:rsidRPr="00BA4C1D" w:rsidRDefault="00375ED6" w:rsidP="00375ED6">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03758FF4" w14:textId="77777777" w:rsidR="00375ED6" w:rsidRPr="00BA4C1D" w:rsidRDefault="00375ED6" w:rsidP="00375ED6">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0EFB5084" w14:textId="77777777" w:rsidTr="00375ED6">
        <w:tc>
          <w:tcPr>
            <w:tcW w:w="3528" w:type="dxa"/>
          </w:tcPr>
          <w:p w14:paraId="7F7F051A" w14:textId="77777777" w:rsidR="00375ED6" w:rsidRPr="00BA4C1D" w:rsidRDefault="00375ED6" w:rsidP="00375ED6">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6F3A7F6" w14:textId="77777777" w:rsidR="00375ED6" w:rsidRPr="00BA4C1D" w:rsidRDefault="00375ED6" w:rsidP="00375ED6">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0C7F6967" w14:textId="77777777" w:rsidR="00375ED6" w:rsidRPr="00BA4C1D" w:rsidRDefault="00375ED6" w:rsidP="00375ED6">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56C7E317" w14:textId="77777777" w:rsidTr="00375ED6">
        <w:tc>
          <w:tcPr>
            <w:tcW w:w="3528" w:type="dxa"/>
          </w:tcPr>
          <w:p w14:paraId="5A4C7EFD" w14:textId="77777777" w:rsidR="00375ED6" w:rsidRPr="00BA4C1D" w:rsidRDefault="00375ED6" w:rsidP="00375ED6">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3B0A21A" w14:textId="77777777" w:rsidR="00375ED6" w:rsidRPr="00BA4C1D" w:rsidRDefault="00375ED6" w:rsidP="00375ED6">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A479264" w14:textId="77777777" w:rsidR="00375ED6" w:rsidRPr="00BA4C1D" w:rsidRDefault="00375ED6" w:rsidP="00375ED6">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0A146E46" w14:textId="77777777" w:rsidTr="00375ED6">
        <w:tc>
          <w:tcPr>
            <w:tcW w:w="3528" w:type="dxa"/>
          </w:tcPr>
          <w:p w14:paraId="4D5FBE40" w14:textId="77777777" w:rsidR="00375ED6" w:rsidRPr="00BA4C1D" w:rsidRDefault="00375ED6" w:rsidP="00375ED6">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D126F5E" w14:textId="77777777" w:rsidR="00375ED6" w:rsidRPr="00BA4C1D" w:rsidRDefault="00375ED6" w:rsidP="00375ED6">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7476C58" w14:textId="77777777" w:rsidR="00375ED6" w:rsidRPr="00BA4C1D" w:rsidRDefault="00375ED6" w:rsidP="00375ED6">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0AEA313C" w14:textId="77777777" w:rsidTr="00375ED6">
        <w:tc>
          <w:tcPr>
            <w:tcW w:w="3528" w:type="dxa"/>
          </w:tcPr>
          <w:p w14:paraId="4CD7221C" w14:textId="77777777" w:rsidR="00375ED6" w:rsidRPr="00BA4C1D" w:rsidRDefault="00375ED6" w:rsidP="00375ED6">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4446C3A" w14:textId="77777777" w:rsidR="00375ED6" w:rsidRPr="00BA4C1D" w:rsidRDefault="00375ED6" w:rsidP="00375ED6">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FF8E806" w14:textId="77777777" w:rsidR="00375ED6" w:rsidRPr="00BA4C1D" w:rsidRDefault="00375ED6" w:rsidP="00375ED6">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6E99E2ED" w14:textId="77777777" w:rsidTr="00375ED6">
        <w:tc>
          <w:tcPr>
            <w:tcW w:w="3528" w:type="dxa"/>
          </w:tcPr>
          <w:p w14:paraId="556F726F" w14:textId="77777777" w:rsidR="00375ED6" w:rsidRPr="00BA4C1D" w:rsidRDefault="00375ED6" w:rsidP="00375ED6">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F85E989" w14:textId="77777777" w:rsidR="00375ED6" w:rsidRPr="00BA4C1D" w:rsidRDefault="00375ED6" w:rsidP="00375ED6">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F5D051C" w14:textId="77777777" w:rsidR="00375ED6" w:rsidRPr="00BA4C1D" w:rsidRDefault="00375ED6" w:rsidP="00375ED6">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20A3A38C" w14:textId="77777777" w:rsidR="00375ED6" w:rsidRDefault="00375ED6" w:rsidP="00375ED6">
      <w:pPr>
        <w:spacing w:before="240" w:after="240"/>
        <w:jc w:val="both"/>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w:t>
      </w:r>
      <w:r>
        <w:lastRenderedPageBreak/>
        <w:t>Market Participant, along with the name of the relevant ERCOT Market Participant and the dates during which the Principal of the Applicant was a Principal of the other Entity.</w:t>
      </w:r>
    </w:p>
    <w:p w14:paraId="40C5F8AB" w14:textId="77777777" w:rsidR="00375ED6" w:rsidRPr="00BA4C1D" w:rsidRDefault="00375ED6" w:rsidP="00375ED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05E1848D" w14:textId="77777777" w:rsidR="00375ED6" w:rsidRPr="00BA4C1D" w:rsidRDefault="00375ED6" w:rsidP="00375ED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37A6D330" w14:textId="77777777" w:rsidR="00375ED6" w:rsidRPr="00BA4C1D" w:rsidRDefault="00375ED6" w:rsidP="00375ED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1600BA99" w14:textId="77777777" w:rsidR="00375ED6" w:rsidRPr="00BA4C1D" w:rsidRDefault="00375ED6" w:rsidP="00375ED6">
      <w:pPr>
        <w:keepNext/>
        <w:autoSpaceDE w:val="0"/>
        <w:autoSpaceDN w:val="0"/>
        <w:spacing w:before="240" w:after="240"/>
        <w:jc w:val="center"/>
        <w:outlineLvl w:val="1"/>
        <w:rPr>
          <w:b/>
          <w:bCs/>
          <w:iCs/>
          <w:u w:val="single"/>
        </w:rPr>
      </w:pPr>
      <w:r w:rsidRPr="00BA4C1D">
        <w:rPr>
          <w:b/>
          <w:bCs/>
          <w:iCs/>
          <w:u w:val="single"/>
        </w:rPr>
        <w:t>PART IV – SIGNATURE</w:t>
      </w:r>
    </w:p>
    <w:p w14:paraId="3503311C" w14:textId="77777777" w:rsidR="00375ED6" w:rsidRPr="00BA4C1D" w:rsidRDefault="00375ED6" w:rsidP="00375ED6">
      <w:pPr>
        <w:jc w:val="both"/>
        <w:rPr>
          <w:b/>
        </w:rPr>
      </w:pPr>
    </w:p>
    <w:p w14:paraId="567FDB7C" w14:textId="77777777" w:rsidR="00375ED6" w:rsidRPr="00BA4C1D" w:rsidRDefault="00375ED6" w:rsidP="00375ED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 xml:space="preserve">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75ED6" w:rsidRPr="00BA4C1D" w14:paraId="5686275A" w14:textId="77777777" w:rsidTr="00375ED6">
        <w:tc>
          <w:tcPr>
            <w:tcW w:w="4158" w:type="dxa"/>
            <w:vAlign w:val="center"/>
          </w:tcPr>
          <w:p w14:paraId="0213F57F" w14:textId="77777777" w:rsidR="00375ED6" w:rsidRPr="00BA4C1D" w:rsidRDefault="00375ED6" w:rsidP="00375ED6">
            <w:pPr>
              <w:autoSpaceDE w:val="0"/>
              <w:autoSpaceDN w:val="0"/>
            </w:pPr>
            <w:r w:rsidRPr="00BA4C1D">
              <w:t>Signature of AR, Backup AR or Officer:</w:t>
            </w:r>
          </w:p>
        </w:tc>
        <w:tc>
          <w:tcPr>
            <w:tcW w:w="5418" w:type="dxa"/>
          </w:tcPr>
          <w:p w14:paraId="52BDCD9F" w14:textId="77777777" w:rsidR="00375ED6" w:rsidRPr="00BA4C1D" w:rsidRDefault="00375ED6" w:rsidP="00375ED6">
            <w:pPr>
              <w:keepNext/>
              <w:autoSpaceDE w:val="0"/>
              <w:autoSpaceDN w:val="0"/>
              <w:jc w:val="both"/>
              <w:outlineLvl w:val="1"/>
              <w:rPr>
                <w:b/>
                <w:bCs/>
                <w:iCs/>
              </w:rPr>
            </w:pPr>
          </w:p>
        </w:tc>
      </w:tr>
      <w:tr w:rsidR="00375ED6" w:rsidRPr="00BA4C1D" w14:paraId="3D4E6B38" w14:textId="77777777" w:rsidTr="00375ED6">
        <w:tc>
          <w:tcPr>
            <w:tcW w:w="4158" w:type="dxa"/>
            <w:vAlign w:val="center"/>
          </w:tcPr>
          <w:p w14:paraId="73A08953" w14:textId="77777777" w:rsidR="00375ED6" w:rsidRPr="00BA4C1D" w:rsidRDefault="00375ED6" w:rsidP="00375ED6">
            <w:pPr>
              <w:autoSpaceDE w:val="0"/>
              <w:autoSpaceDN w:val="0"/>
            </w:pPr>
            <w:r w:rsidRPr="00BA4C1D">
              <w:t>Printed Name of AR, Backup AR or Officer:</w:t>
            </w:r>
          </w:p>
        </w:tc>
        <w:tc>
          <w:tcPr>
            <w:tcW w:w="5418" w:type="dxa"/>
          </w:tcPr>
          <w:p w14:paraId="70C128FD" w14:textId="77777777" w:rsidR="00375ED6" w:rsidRPr="00BA4C1D" w:rsidRDefault="00375ED6" w:rsidP="00375ED6">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375ED6" w:rsidRPr="00BA4C1D" w14:paraId="7A9CB566" w14:textId="77777777" w:rsidTr="00375ED6">
        <w:tc>
          <w:tcPr>
            <w:tcW w:w="4158" w:type="dxa"/>
            <w:vAlign w:val="center"/>
          </w:tcPr>
          <w:p w14:paraId="0474202F" w14:textId="77777777" w:rsidR="00375ED6" w:rsidRPr="00BA4C1D" w:rsidRDefault="00375ED6" w:rsidP="00375ED6">
            <w:pPr>
              <w:keepNext/>
              <w:autoSpaceDE w:val="0"/>
              <w:autoSpaceDN w:val="0"/>
              <w:outlineLvl w:val="1"/>
              <w:rPr>
                <w:bCs/>
                <w:iCs/>
              </w:rPr>
            </w:pPr>
            <w:r w:rsidRPr="00BA4C1D">
              <w:rPr>
                <w:bCs/>
                <w:iCs/>
              </w:rPr>
              <w:t>Date:</w:t>
            </w:r>
          </w:p>
        </w:tc>
        <w:tc>
          <w:tcPr>
            <w:tcW w:w="5418" w:type="dxa"/>
          </w:tcPr>
          <w:p w14:paraId="76036092" w14:textId="77777777" w:rsidR="00375ED6" w:rsidRPr="00BA4C1D" w:rsidRDefault="00375ED6" w:rsidP="00375ED6">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3AD6984B" w14:textId="77777777" w:rsidR="00375ED6" w:rsidRDefault="00375ED6" w:rsidP="00375ED6">
      <w:pPr>
        <w:spacing w:after="240"/>
        <w:jc w:val="center"/>
        <w:rPr>
          <w:b/>
          <w:u w:val="single"/>
        </w:rPr>
      </w:pPr>
    </w:p>
    <w:p w14:paraId="296291C7" w14:textId="2D4E95D3" w:rsidR="00375ED6" w:rsidRPr="00BA4C1D" w:rsidRDefault="00375ED6" w:rsidP="00375ED6">
      <w:pPr>
        <w:spacing w:after="240"/>
        <w:jc w:val="center"/>
      </w:pPr>
      <w:r w:rsidRPr="00BA4C1D">
        <w:rPr>
          <w:b/>
          <w:u w:val="single"/>
        </w:rPr>
        <w:t>Attachment A – QSE Acknowledgment</w:t>
      </w:r>
    </w:p>
    <w:p w14:paraId="457F3B89" w14:textId="77777777" w:rsidR="00375ED6" w:rsidRPr="00BA4C1D" w:rsidRDefault="00375ED6" w:rsidP="00375ED6">
      <w:pPr>
        <w:widowControl w:val="0"/>
        <w:autoSpaceDE w:val="0"/>
        <w:autoSpaceDN w:val="0"/>
        <w:adjustRightInd w:val="0"/>
        <w:jc w:val="center"/>
        <w:rPr>
          <w:b/>
        </w:rPr>
      </w:pPr>
      <w:r w:rsidRPr="00BA4C1D">
        <w:rPr>
          <w:b/>
        </w:rPr>
        <w:t>Acknowledgment by Designated QSE for</w:t>
      </w:r>
    </w:p>
    <w:p w14:paraId="3D1BD21C" w14:textId="77777777" w:rsidR="00375ED6" w:rsidRPr="00BA4C1D" w:rsidRDefault="00375ED6" w:rsidP="00375ED6">
      <w:pPr>
        <w:widowControl w:val="0"/>
        <w:autoSpaceDE w:val="0"/>
        <w:autoSpaceDN w:val="0"/>
        <w:adjustRightInd w:val="0"/>
        <w:jc w:val="center"/>
        <w:rPr>
          <w:b/>
        </w:rPr>
      </w:pPr>
      <w:r w:rsidRPr="00BA4C1D">
        <w:rPr>
          <w:b/>
        </w:rPr>
        <w:t>Scheduling and Settlement Responsibilities with ERCOT</w:t>
      </w:r>
    </w:p>
    <w:p w14:paraId="6F583FC1" w14:textId="77777777" w:rsidR="00375ED6" w:rsidRPr="00BA4C1D" w:rsidRDefault="00375ED6" w:rsidP="00375ED6">
      <w:pPr>
        <w:widowControl w:val="0"/>
        <w:autoSpaceDE w:val="0"/>
        <w:autoSpaceDN w:val="0"/>
        <w:adjustRightInd w:val="0"/>
        <w:spacing w:after="240"/>
        <w:jc w:val="center"/>
        <w:rPr>
          <w:b/>
        </w:rPr>
      </w:pPr>
      <w:r w:rsidRPr="00BA4C1D">
        <w:rPr>
          <w:b/>
        </w:rPr>
        <w:t>Applicable only if CRRAH is a NOIE and eligible for Pre-Assigned CRRs</w:t>
      </w:r>
    </w:p>
    <w:p w14:paraId="2792C92C" w14:textId="77777777" w:rsidR="00375ED6" w:rsidRPr="00BA4C1D" w:rsidRDefault="00375ED6" w:rsidP="00375ED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453C72C7" w14:textId="77777777" w:rsidR="00375ED6" w:rsidRPr="00BA4C1D" w:rsidRDefault="00375ED6" w:rsidP="00375ED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3B0C154F" w14:textId="77777777" w:rsidR="00375ED6" w:rsidRPr="00BA4C1D" w:rsidRDefault="00375ED6" w:rsidP="00375ED6">
      <w:pPr>
        <w:widowControl w:val="0"/>
        <w:autoSpaceDE w:val="0"/>
        <w:autoSpaceDN w:val="0"/>
        <w:adjustRightInd w:val="0"/>
        <w:spacing w:after="240"/>
        <w:jc w:val="both"/>
        <w:rPr>
          <w:u w:val="single"/>
        </w:rPr>
      </w:pPr>
      <w:r w:rsidRPr="00BA4C1D">
        <w:lastRenderedPageBreak/>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99A4972" w14:textId="77777777" w:rsidR="00375ED6" w:rsidRPr="00BA4C1D" w:rsidRDefault="00375ED6" w:rsidP="00375ED6">
      <w:pPr>
        <w:widowControl w:val="0"/>
        <w:autoSpaceDE w:val="0"/>
        <w:autoSpaceDN w:val="0"/>
        <w:adjustRightInd w:val="0"/>
        <w:spacing w:after="240"/>
        <w:jc w:val="both"/>
      </w:pPr>
      <w:r w:rsidRPr="00BA4C1D">
        <w:t xml:space="preserve">or </w:t>
      </w:r>
    </w:p>
    <w:p w14:paraId="0F007AC6" w14:textId="77777777" w:rsidR="00375ED6" w:rsidRPr="00BA4C1D" w:rsidRDefault="00375ED6" w:rsidP="00375ED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B218EE">
        <w:fldChar w:fldCharType="separate"/>
      </w:r>
      <w:r w:rsidRPr="00BA4C1D">
        <w:fldChar w:fldCharType="end"/>
      </w:r>
    </w:p>
    <w:p w14:paraId="2072C809" w14:textId="77777777" w:rsidR="00375ED6" w:rsidRPr="00BA4C1D" w:rsidRDefault="00375ED6" w:rsidP="00375ED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375ED6" w:rsidRPr="00BA4C1D" w14:paraId="0FC28FF2" w14:textId="77777777" w:rsidTr="00375ED6">
        <w:trPr>
          <w:trHeight w:val="288"/>
        </w:trPr>
        <w:tc>
          <w:tcPr>
            <w:tcW w:w="2898" w:type="dxa"/>
          </w:tcPr>
          <w:p w14:paraId="6E70CD65" w14:textId="77777777" w:rsidR="00375ED6" w:rsidRPr="00BA4C1D" w:rsidRDefault="00375ED6" w:rsidP="00375ED6">
            <w:pPr>
              <w:widowControl w:val="0"/>
              <w:autoSpaceDE w:val="0"/>
              <w:autoSpaceDN w:val="0"/>
              <w:adjustRightInd w:val="0"/>
            </w:pPr>
            <w:r w:rsidRPr="00BA4C1D">
              <w:t>Signature of AR for QSE:</w:t>
            </w:r>
          </w:p>
        </w:tc>
        <w:tc>
          <w:tcPr>
            <w:tcW w:w="6678" w:type="dxa"/>
          </w:tcPr>
          <w:p w14:paraId="78848A82" w14:textId="77777777" w:rsidR="00375ED6" w:rsidRPr="00BA4C1D" w:rsidRDefault="00375ED6" w:rsidP="00375ED6">
            <w:pPr>
              <w:widowControl w:val="0"/>
              <w:autoSpaceDE w:val="0"/>
              <w:autoSpaceDN w:val="0"/>
              <w:adjustRightInd w:val="0"/>
            </w:pPr>
          </w:p>
        </w:tc>
      </w:tr>
      <w:tr w:rsidR="00375ED6" w:rsidRPr="00BA4C1D" w14:paraId="36404424" w14:textId="77777777" w:rsidTr="00375ED6">
        <w:trPr>
          <w:trHeight w:val="288"/>
        </w:trPr>
        <w:tc>
          <w:tcPr>
            <w:tcW w:w="2898" w:type="dxa"/>
          </w:tcPr>
          <w:p w14:paraId="3618EDFD" w14:textId="77777777" w:rsidR="00375ED6" w:rsidRPr="00BA4C1D" w:rsidRDefault="00375ED6" w:rsidP="00375ED6">
            <w:pPr>
              <w:widowControl w:val="0"/>
              <w:autoSpaceDE w:val="0"/>
              <w:autoSpaceDN w:val="0"/>
              <w:adjustRightInd w:val="0"/>
            </w:pPr>
            <w:r w:rsidRPr="00BA4C1D">
              <w:t>Printed Name of AR:</w:t>
            </w:r>
          </w:p>
        </w:tc>
        <w:tc>
          <w:tcPr>
            <w:tcW w:w="6678" w:type="dxa"/>
          </w:tcPr>
          <w:p w14:paraId="756EC9CA"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3F958FB" w14:textId="77777777" w:rsidTr="00375ED6">
        <w:trPr>
          <w:trHeight w:val="288"/>
        </w:trPr>
        <w:tc>
          <w:tcPr>
            <w:tcW w:w="2898" w:type="dxa"/>
          </w:tcPr>
          <w:p w14:paraId="5A82F95C" w14:textId="77777777" w:rsidR="00375ED6" w:rsidRPr="00BA4C1D" w:rsidRDefault="00375ED6" w:rsidP="00375ED6">
            <w:pPr>
              <w:widowControl w:val="0"/>
              <w:autoSpaceDE w:val="0"/>
              <w:autoSpaceDN w:val="0"/>
              <w:adjustRightInd w:val="0"/>
            </w:pPr>
            <w:r w:rsidRPr="00BA4C1D">
              <w:t>Email Address of AR:</w:t>
            </w:r>
          </w:p>
        </w:tc>
        <w:tc>
          <w:tcPr>
            <w:tcW w:w="6678" w:type="dxa"/>
          </w:tcPr>
          <w:p w14:paraId="6DA527EB"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A593047" w14:textId="77777777" w:rsidTr="00375ED6">
        <w:trPr>
          <w:trHeight w:val="288"/>
        </w:trPr>
        <w:tc>
          <w:tcPr>
            <w:tcW w:w="2898" w:type="dxa"/>
          </w:tcPr>
          <w:p w14:paraId="3FD783B4" w14:textId="77777777" w:rsidR="00375ED6" w:rsidRPr="00BA4C1D" w:rsidRDefault="00375ED6" w:rsidP="00375ED6">
            <w:pPr>
              <w:widowControl w:val="0"/>
              <w:autoSpaceDE w:val="0"/>
              <w:autoSpaceDN w:val="0"/>
              <w:adjustRightInd w:val="0"/>
            </w:pPr>
            <w:r w:rsidRPr="00BA4C1D">
              <w:t>Date:</w:t>
            </w:r>
          </w:p>
        </w:tc>
        <w:tc>
          <w:tcPr>
            <w:tcW w:w="6678" w:type="dxa"/>
          </w:tcPr>
          <w:p w14:paraId="49E4673B"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E4B1F1B" w14:textId="77777777" w:rsidTr="00375ED6">
        <w:trPr>
          <w:trHeight w:val="288"/>
        </w:trPr>
        <w:tc>
          <w:tcPr>
            <w:tcW w:w="2898" w:type="dxa"/>
          </w:tcPr>
          <w:p w14:paraId="2A9DF893" w14:textId="77777777" w:rsidR="00375ED6" w:rsidRPr="00BA4C1D" w:rsidRDefault="00375ED6" w:rsidP="00375ED6">
            <w:pPr>
              <w:widowControl w:val="0"/>
              <w:autoSpaceDE w:val="0"/>
              <w:autoSpaceDN w:val="0"/>
              <w:adjustRightInd w:val="0"/>
            </w:pPr>
            <w:r w:rsidRPr="00BA4C1D">
              <w:t>Name of Designated QSE:</w:t>
            </w:r>
          </w:p>
        </w:tc>
        <w:tc>
          <w:tcPr>
            <w:tcW w:w="6678" w:type="dxa"/>
          </w:tcPr>
          <w:p w14:paraId="0955DEA5"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C821452" w14:textId="77777777" w:rsidTr="00375ED6">
        <w:trPr>
          <w:trHeight w:val="288"/>
        </w:trPr>
        <w:tc>
          <w:tcPr>
            <w:tcW w:w="2898" w:type="dxa"/>
          </w:tcPr>
          <w:p w14:paraId="62F52D5E" w14:textId="77777777" w:rsidR="00375ED6" w:rsidRPr="00BA4C1D" w:rsidRDefault="00375ED6" w:rsidP="00375ED6">
            <w:pPr>
              <w:widowControl w:val="0"/>
              <w:autoSpaceDE w:val="0"/>
              <w:autoSpaceDN w:val="0"/>
              <w:adjustRightInd w:val="0"/>
            </w:pPr>
            <w:r w:rsidRPr="00BA4C1D">
              <w:t>DUNS of Designated QSE:</w:t>
            </w:r>
          </w:p>
        </w:tc>
        <w:tc>
          <w:tcPr>
            <w:tcW w:w="6678" w:type="dxa"/>
          </w:tcPr>
          <w:p w14:paraId="72DA51D4"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552739D" w14:textId="77777777" w:rsidR="00375ED6" w:rsidRPr="00BA4C1D" w:rsidRDefault="00375ED6" w:rsidP="00375ED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375ED6" w:rsidRPr="00BA4C1D" w14:paraId="37242A30" w14:textId="77777777" w:rsidTr="00375ED6">
        <w:trPr>
          <w:trHeight w:val="288"/>
        </w:trPr>
        <w:tc>
          <w:tcPr>
            <w:tcW w:w="2651" w:type="dxa"/>
          </w:tcPr>
          <w:p w14:paraId="272A4878" w14:textId="77777777" w:rsidR="00375ED6" w:rsidRPr="00BA4C1D" w:rsidRDefault="00375ED6" w:rsidP="00375ED6">
            <w:pPr>
              <w:widowControl w:val="0"/>
              <w:autoSpaceDE w:val="0"/>
              <w:autoSpaceDN w:val="0"/>
              <w:adjustRightInd w:val="0"/>
            </w:pPr>
            <w:r w:rsidRPr="00BA4C1D">
              <w:t>Signature of AR for MP:</w:t>
            </w:r>
          </w:p>
        </w:tc>
        <w:tc>
          <w:tcPr>
            <w:tcW w:w="6925" w:type="dxa"/>
          </w:tcPr>
          <w:p w14:paraId="1C2AF5CB" w14:textId="77777777" w:rsidR="00375ED6" w:rsidRPr="00BA4C1D" w:rsidRDefault="00375ED6" w:rsidP="00375ED6">
            <w:pPr>
              <w:widowControl w:val="0"/>
              <w:adjustRightInd w:val="0"/>
            </w:pPr>
          </w:p>
        </w:tc>
      </w:tr>
      <w:tr w:rsidR="00375ED6" w:rsidRPr="00BA4C1D" w14:paraId="14AF0FAF" w14:textId="77777777" w:rsidTr="00375ED6">
        <w:trPr>
          <w:trHeight w:val="288"/>
        </w:trPr>
        <w:tc>
          <w:tcPr>
            <w:tcW w:w="2651" w:type="dxa"/>
          </w:tcPr>
          <w:p w14:paraId="01734B2F" w14:textId="77777777" w:rsidR="00375ED6" w:rsidRPr="00BA4C1D" w:rsidRDefault="00375ED6" w:rsidP="00375ED6">
            <w:pPr>
              <w:widowControl w:val="0"/>
              <w:autoSpaceDE w:val="0"/>
              <w:autoSpaceDN w:val="0"/>
              <w:adjustRightInd w:val="0"/>
            </w:pPr>
            <w:r w:rsidRPr="00BA4C1D">
              <w:t>Printed Name of AR:</w:t>
            </w:r>
          </w:p>
        </w:tc>
        <w:tc>
          <w:tcPr>
            <w:tcW w:w="6925" w:type="dxa"/>
          </w:tcPr>
          <w:p w14:paraId="3F17F216"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C029BA0" w14:textId="77777777" w:rsidTr="00375ED6">
        <w:trPr>
          <w:trHeight w:val="288"/>
        </w:trPr>
        <w:tc>
          <w:tcPr>
            <w:tcW w:w="2651" w:type="dxa"/>
          </w:tcPr>
          <w:p w14:paraId="1AF97BC7" w14:textId="77777777" w:rsidR="00375ED6" w:rsidRPr="00BA4C1D" w:rsidRDefault="00375ED6" w:rsidP="00375ED6">
            <w:pPr>
              <w:widowControl w:val="0"/>
              <w:autoSpaceDE w:val="0"/>
              <w:autoSpaceDN w:val="0"/>
              <w:adjustRightInd w:val="0"/>
            </w:pPr>
            <w:r w:rsidRPr="00BA4C1D">
              <w:t xml:space="preserve">Email Address of AR: </w:t>
            </w:r>
          </w:p>
        </w:tc>
        <w:tc>
          <w:tcPr>
            <w:tcW w:w="6925" w:type="dxa"/>
          </w:tcPr>
          <w:p w14:paraId="700E348B" w14:textId="77777777" w:rsidR="00375ED6" w:rsidRPr="00BA4C1D" w:rsidRDefault="00375ED6" w:rsidP="00375ED6">
            <w:pPr>
              <w:widowControl w:val="0"/>
              <w:autoSpaceDE w:val="0"/>
              <w:autoSpaceDN w:val="0"/>
              <w:adjustRightInd w:val="0"/>
            </w:pPr>
            <w:r w:rsidRPr="00BA4C1D">
              <w:fldChar w:fldCharType="begin">
                <w:ffData>
                  <w:name w:val="Text11"/>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0AF6A30" w14:textId="77777777" w:rsidTr="00375ED6">
        <w:trPr>
          <w:trHeight w:val="288"/>
        </w:trPr>
        <w:tc>
          <w:tcPr>
            <w:tcW w:w="2651" w:type="dxa"/>
          </w:tcPr>
          <w:p w14:paraId="3B192EF4" w14:textId="77777777" w:rsidR="00375ED6" w:rsidRPr="00BA4C1D" w:rsidRDefault="00375ED6" w:rsidP="00375ED6">
            <w:pPr>
              <w:widowControl w:val="0"/>
              <w:autoSpaceDE w:val="0"/>
              <w:autoSpaceDN w:val="0"/>
              <w:adjustRightInd w:val="0"/>
            </w:pPr>
            <w:r w:rsidRPr="00BA4C1D">
              <w:t>Date:</w:t>
            </w:r>
          </w:p>
        </w:tc>
        <w:tc>
          <w:tcPr>
            <w:tcW w:w="6925" w:type="dxa"/>
          </w:tcPr>
          <w:p w14:paraId="502B1AC9"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ABB6012" w14:textId="77777777" w:rsidTr="00375ED6">
        <w:trPr>
          <w:trHeight w:val="288"/>
        </w:trPr>
        <w:tc>
          <w:tcPr>
            <w:tcW w:w="2651" w:type="dxa"/>
          </w:tcPr>
          <w:p w14:paraId="04896CC3" w14:textId="77777777" w:rsidR="00375ED6" w:rsidRPr="00BA4C1D" w:rsidRDefault="00375ED6" w:rsidP="00375ED6">
            <w:pPr>
              <w:widowControl w:val="0"/>
              <w:autoSpaceDE w:val="0"/>
              <w:autoSpaceDN w:val="0"/>
              <w:adjustRightInd w:val="0"/>
            </w:pPr>
            <w:r w:rsidRPr="00BA4C1D">
              <w:t>Name of MP:</w:t>
            </w:r>
          </w:p>
        </w:tc>
        <w:tc>
          <w:tcPr>
            <w:tcW w:w="6925" w:type="dxa"/>
          </w:tcPr>
          <w:p w14:paraId="271E2698"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4587657" w14:textId="77777777" w:rsidTr="00375ED6">
        <w:trPr>
          <w:trHeight w:val="288"/>
        </w:trPr>
        <w:tc>
          <w:tcPr>
            <w:tcW w:w="2651" w:type="dxa"/>
          </w:tcPr>
          <w:p w14:paraId="11617DFD" w14:textId="77777777" w:rsidR="00375ED6" w:rsidRPr="00BA4C1D" w:rsidRDefault="00375ED6" w:rsidP="00375ED6">
            <w:pPr>
              <w:widowControl w:val="0"/>
              <w:autoSpaceDE w:val="0"/>
              <w:autoSpaceDN w:val="0"/>
              <w:adjustRightInd w:val="0"/>
            </w:pPr>
            <w:r w:rsidRPr="00BA4C1D">
              <w:t>DUNS No. of MP:</w:t>
            </w:r>
          </w:p>
        </w:tc>
        <w:tc>
          <w:tcPr>
            <w:tcW w:w="6925" w:type="dxa"/>
          </w:tcPr>
          <w:p w14:paraId="642B1884"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C0C125" w14:textId="77777777" w:rsidR="00375ED6" w:rsidRDefault="00375ED6" w:rsidP="00375ED6"/>
    <w:p w14:paraId="369495FA" w14:textId="77777777" w:rsidR="00375ED6" w:rsidRPr="00F72B58" w:rsidRDefault="00375ED6" w:rsidP="00375ED6">
      <w:pPr>
        <w:jc w:val="center"/>
        <w:outlineLvl w:val="0"/>
        <w:rPr>
          <w:b/>
          <w:sz w:val="36"/>
          <w:szCs w:val="36"/>
        </w:rPr>
      </w:pPr>
      <w:r w:rsidRPr="00F72B58">
        <w:rPr>
          <w:b/>
          <w:sz w:val="36"/>
          <w:szCs w:val="36"/>
        </w:rPr>
        <w:t>ERCOT Nodal Protocols</w:t>
      </w:r>
    </w:p>
    <w:p w14:paraId="7D4A56AF" w14:textId="77777777" w:rsidR="00375ED6" w:rsidRPr="00F72B58" w:rsidRDefault="00375ED6" w:rsidP="00375ED6">
      <w:pPr>
        <w:jc w:val="center"/>
        <w:outlineLvl w:val="0"/>
        <w:rPr>
          <w:b/>
          <w:sz w:val="36"/>
          <w:szCs w:val="36"/>
        </w:rPr>
      </w:pPr>
    </w:p>
    <w:p w14:paraId="27EC60A0" w14:textId="77777777" w:rsidR="00375ED6" w:rsidRPr="00F72B58" w:rsidRDefault="00375ED6" w:rsidP="00375ED6">
      <w:pPr>
        <w:jc w:val="center"/>
        <w:outlineLvl w:val="0"/>
        <w:rPr>
          <w:b/>
          <w:sz w:val="36"/>
          <w:szCs w:val="36"/>
        </w:rPr>
      </w:pPr>
      <w:r w:rsidRPr="00F72B58">
        <w:rPr>
          <w:b/>
          <w:sz w:val="36"/>
          <w:szCs w:val="36"/>
        </w:rPr>
        <w:t>Section 2</w:t>
      </w:r>
      <w:r>
        <w:rPr>
          <w:b/>
          <w:sz w:val="36"/>
          <w:szCs w:val="36"/>
        </w:rPr>
        <w:t>3</w:t>
      </w:r>
    </w:p>
    <w:p w14:paraId="3243A714" w14:textId="77777777" w:rsidR="00375ED6" w:rsidRPr="00F72B58" w:rsidRDefault="00375ED6" w:rsidP="00375ED6">
      <w:pPr>
        <w:jc w:val="center"/>
        <w:outlineLvl w:val="0"/>
        <w:rPr>
          <w:b/>
        </w:rPr>
      </w:pPr>
    </w:p>
    <w:p w14:paraId="686D72A5" w14:textId="77777777" w:rsidR="00375ED6" w:rsidRDefault="00375ED6" w:rsidP="00375ED6">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49D40F9D" w14:textId="77777777" w:rsidR="00375ED6" w:rsidRDefault="00375ED6" w:rsidP="00375ED6">
      <w:pPr>
        <w:outlineLvl w:val="0"/>
        <w:rPr>
          <w:color w:val="333300"/>
        </w:rPr>
      </w:pPr>
    </w:p>
    <w:p w14:paraId="380A30CD" w14:textId="7F42D9E9" w:rsidR="00375ED6" w:rsidRDefault="00375ED6" w:rsidP="00375ED6">
      <w:pPr>
        <w:jc w:val="center"/>
        <w:outlineLvl w:val="0"/>
        <w:rPr>
          <w:color w:val="333300"/>
        </w:rPr>
      </w:pPr>
      <w:r>
        <w:rPr>
          <w:b/>
          <w:bCs/>
        </w:rPr>
        <w:t>March 13, 2020</w:t>
      </w:r>
    </w:p>
    <w:p w14:paraId="79FEFAE5" w14:textId="77777777" w:rsidR="00375ED6" w:rsidRDefault="00375ED6" w:rsidP="00375ED6">
      <w:pPr>
        <w:pBdr>
          <w:between w:val="single" w:sz="4" w:space="1" w:color="auto"/>
        </w:pBdr>
        <w:rPr>
          <w:color w:val="333300"/>
        </w:rPr>
      </w:pPr>
    </w:p>
    <w:p w14:paraId="0BA9F2F6" w14:textId="77777777" w:rsidR="00375ED6" w:rsidRDefault="00375ED6" w:rsidP="00375ED6">
      <w:pPr>
        <w:jc w:val="center"/>
        <w:rPr>
          <w:b/>
          <w:bCs/>
        </w:rPr>
      </w:pPr>
      <w:r>
        <w:rPr>
          <w:noProof/>
        </w:rPr>
        <mc:AlternateContent>
          <mc:Choice Requires="wps">
            <w:drawing>
              <wp:anchor distT="0" distB="0" distL="114300" distR="114300" simplePos="0" relativeHeight="251661312" behindDoc="0" locked="0" layoutInCell="1" allowOverlap="1" wp14:anchorId="46C0AE56" wp14:editId="68ECF421">
                <wp:simplePos x="0" y="0"/>
                <wp:positionH relativeFrom="margin">
                  <wp:align>right</wp:align>
                </wp:positionH>
                <wp:positionV relativeFrom="paragraph">
                  <wp:posOffset>442</wp:posOffset>
                </wp:positionV>
                <wp:extent cx="2514600" cy="4572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62E63AA" w14:textId="77777777" w:rsidR="00012504" w:rsidRDefault="00012504" w:rsidP="00375ED6">
                            <w:pPr>
                              <w:rPr>
                                <w:sz w:val="20"/>
                              </w:rPr>
                            </w:pPr>
                          </w:p>
                          <w:p w14:paraId="7CB25169" w14:textId="77777777" w:rsidR="00012504" w:rsidRDefault="00012504" w:rsidP="00375ED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AE56" id="_x0000_s1027" type="#_x0000_t202" style="position:absolute;left:0;text-align:left;margin-left:146.8pt;margin-top:.05pt;width:198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">
                <v:textbox>
                  <w:txbxContent>
                    <w:p w14:paraId="462E63AA" w14:textId="77777777" w:rsidR="00012504" w:rsidRDefault="00012504" w:rsidP="00375ED6">
                      <w:pPr>
                        <w:rPr>
                          <w:sz w:val="20"/>
                        </w:rPr>
                      </w:pPr>
                    </w:p>
                    <w:p w14:paraId="7CB25169" w14:textId="77777777" w:rsidR="00012504" w:rsidRDefault="00012504" w:rsidP="00375ED6">
                      <w:r>
                        <w:rPr>
                          <w:sz w:val="20"/>
                        </w:rPr>
                        <w:t>Date Received:  ______________________</w:t>
                      </w:r>
                    </w:p>
                  </w:txbxContent>
                </v:textbox>
                <w10:wrap type="square" anchorx="margin"/>
              </v:shape>
            </w:pict>
          </mc:Fallback>
        </mc:AlternateContent>
      </w:r>
    </w:p>
    <w:p w14:paraId="11DA7F44" w14:textId="77777777" w:rsidR="00375ED6" w:rsidRDefault="00375ED6" w:rsidP="00375ED6">
      <w:pPr>
        <w:jc w:val="center"/>
        <w:rPr>
          <w:b/>
          <w:bCs/>
        </w:rPr>
      </w:pPr>
    </w:p>
    <w:p w14:paraId="06511A84" w14:textId="77777777" w:rsidR="00375ED6" w:rsidRDefault="00375ED6" w:rsidP="00375ED6">
      <w:pPr>
        <w:jc w:val="center"/>
        <w:rPr>
          <w:b/>
          <w:bCs/>
        </w:rPr>
      </w:pPr>
    </w:p>
    <w:p w14:paraId="7072E004" w14:textId="77777777" w:rsidR="00375ED6" w:rsidRPr="008629CC" w:rsidRDefault="00375ED6" w:rsidP="00375ED6">
      <w:pPr>
        <w:jc w:val="center"/>
        <w:rPr>
          <w:b/>
          <w:bCs/>
        </w:rPr>
      </w:pPr>
      <w:r w:rsidRPr="008629CC">
        <w:rPr>
          <w:b/>
          <w:bCs/>
        </w:rPr>
        <w:t>LOAD SERVING ENTITY (LSE)</w:t>
      </w:r>
    </w:p>
    <w:p w14:paraId="0208DDC9" w14:textId="77777777" w:rsidR="00375ED6" w:rsidRPr="008629CC" w:rsidRDefault="00375ED6" w:rsidP="00375ED6">
      <w:pPr>
        <w:jc w:val="center"/>
        <w:rPr>
          <w:b/>
          <w:bCs/>
        </w:rPr>
      </w:pPr>
      <w:r w:rsidRPr="008629CC">
        <w:rPr>
          <w:b/>
          <w:bCs/>
        </w:rPr>
        <w:t>APPLICATION FOR REGISTRATION</w:t>
      </w:r>
    </w:p>
    <w:p w14:paraId="293123E4" w14:textId="77777777" w:rsidR="00375ED6" w:rsidRPr="008629CC" w:rsidRDefault="00375ED6" w:rsidP="00375ED6">
      <w:pPr>
        <w:jc w:val="both"/>
        <w:rPr>
          <w:b/>
          <w:bCs/>
        </w:rPr>
      </w:pPr>
    </w:p>
    <w:p w14:paraId="5D3A9A53" w14:textId="7E970598" w:rsidR="00375ED6" w:rsidRPr="008629CC" w:rsidRDefault="00375ED6" w:rsidP="00375ED6">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21" w:history="1">
        <w:r>
          <w:rPr>
            <w:color w:val="0000FF"/>
            <w:u w:val="single"/>
          </w:rPr>
          <w:t>MPRegistration@ercot.com</w:t>
        </w:r>
      </w:hyperlink>
      <w:r w:rsidRPr="008629CC">
        <w:t xml:space="preserve"> (.pdf version), via facsimile to (512) 225-7079, or via mail to Market Participant Registration, </w:t>
      </w:r>
      <w:ins w:id="48" w:author="ERCOT" w:date="2022-01-10T16:20:00Z">
        <w:r w:rsidR="000E2E98" w:rsidRPr="000E2E98">
          <w:t>8000 Metropolis Drive (Building E), Suite 100</w:t>
        </w:r>
      </w:ins>
      <w:del w:id="49" w:author="ERCOT" w:date="2022-01-10T16:20:00Z">
        <w:r w:rsidRPr="008629CC" w:rsidDel="000E2E98">
          <w:delText>7620 Metro Center Drive</w:delText>
        </w:r>
      </w:del>
      <w:r w:rsidRPr="008629CC">
        <w:t xml:space="preserve">, Austin, Texas 78744. </w:t>
      </w:r>
      <w:r>
        <w:t xml:space="preserve"> </w:t>
      </w:r>
      <w:r w:rsidRPr="008629CC">
        <w:t>In addition to the application, ERCOT must receive an application fee in the amount of $500 via check or wire transfer, if the applicant is a Retail Electric Provider (REP) and/or Competitive Retailer (CR), per Section 9.16.2</w:t>
      </w:r>
      <w:r>
        <w:t>, User Fees</w:t>
      </w:r>
      <w:r w:rsidRPr="008629CC">
        <w:t xml:space="preserve">. </w:t>
      </w:r>
      <w:r>
        <w:t xml:space="preserve"> </w:t>
      </w:r>
      <w:r w:rsidRPr="008629CC">
        <w:rPr>
          <w:bCs/>
        </w:rPr>
        <w:t>If you need assistance filling out this form, or if you have any questions, please call (512) 248-3900.</w:t>
      </w:r>
    </w:p>
    <w:p w14:paraId="2C3F5159" w14:textId="77777777" w:rsidR="00375ED6" w:rsidRDefault="00375ED6" w:rsidP="00375ED6">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14208C17" w14:textId="77777777" w:rsidR="00375ED6" w:rsidRPr="008629CC" w:rsidRDefault="00375ED6" w:rsidP="00375ED6">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75ED6" w:rsidRPr="008629CC" w14:paraId="60E73F3A" w14:textId="77777777" w:rsidTr="00375ED6">
        <w:tc>
          <w:tcPr>
            <w:tcW w:w="3182" w:type="dxa"/>
          </w:tcPr>
          <w:p w14:paraId="3FAB1025" w14:textId="77777777" w:rsidR="00375ED6" w:rsidRPr="008629CC" w:rsidRDefault="00375ED6" w:rsidP="00375ED6">
            <w:pPr>
              <w:jc w:val="both"/>
              <w:rPr>
                <w:b/>
                <w:bCs/>
              </w:rPr>
            </w:pPr>
            <w:r w:rsidRPr="008629CC">
              <w:rPr>
                <w:b/>
                <w:bCs/>
              </w:rPr>
              <w:t>Legal Name of the Applicant:</w:t>
            </w:r>
          </w:p>
        </w:tc>
        <w:tc>
          <w:tcPr>
            <w:tcW w:w="6394" w:type="dxa"/>
          </w:tcPr>
          <w:p w14:paraId="2097215A"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375ED6" w:rsidRPr="008629CC" w14:paraId="3C16FE54" w14:textId="77777777" w:rsidTr="00375ED6">
        <w:tc>
          <w:tcPr>
            <w:tcW w:w="3182" w:type="dxa"/>
          </w:tcPr>
          <w:p w14:paraId="2271837E" w14:textId="77777777" w:rsidR="00375ED6" w:rsidRPr="008629CC" w:rsidRDefault="00375ED6" w:rsidP="00375ED6">
            <w:pPr>
              <w:jc w:val="both"/>
              <w:rPr>
                <w:b/>
                <w:bCs/>
              </w:rPr>
            </w:pPr>
            <w:r w:rsidRPr="008629CC">
              <w:rPr>
                <w:b/>
                <w:bCs/>
              </w:rPr>
              <w:t>Legal Address of the Applicant:</w:t>
            </w:r>
          </w:p>
        </w:tc>
        <w:tc>
          <w:tcPr>
            <w:tcW w:w="6394" w:type="dxa"/>
          </w:tcPr>
          <w:p w14:paraId="77CE3011" w14:textId="77777777" w:rsidR="00375ED6" w:rsidRPr="008629CC" w:rsidRDefault="00375ED6" w:rsidP="00375ED6">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BC580A8" w14:textId="77777777" w:rsidTr="00375ED6">
        <w:tc>
          <w:tcPr>
            <w:tcW w:w="3182" w:type="dxa"/>
          </w:tcPr>
          <w:p w14:paraId="5927A39F" w14:textId="77777777" w:rsidR="00375ED6" w:rsidRPr="008629CC" w:rsidRDefault="00375ED6" w:rsidP="00375ED6">
            <w:pPr>
              <w:jc w:val="both"/>
              <w:rPr>
                <w:b/>
                <w:bCs/>
              </w:rPr>
            </w:pPr>
          </w:p>
        </w:tc>
        <w:tc>
          <w:tcPr>
            <w:tcW w:w="6394" w:type="dxa"/>
          </w:tcPr>
          <w:p w14:paraId="60BCF30F" w14:textId="77777777" w:rsidR="00375ED6" w:rsidRPr="008629CC" w:rsidRDefault="00375ED6" w:rsidP="00375ED6">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A0744B7" w14:textId="77777777" w:rsidTr="00375ED6">
        <w:tc>
          <w:tcPr>
            <w:tcW w:w="3182" w:type="dxa"/>
          </w:tcPr>
          <w:p w14:paraId="72E590AF" w14:textId="77777777" w:rsidR="00375ED6" w:rsidRPr="008629CC" w:rsidRDefault="00375ED6" w:rsidP="00375ED6">
            <w:pPr>
              <w:jc w:val="both"/>
              <w:rPr>
                <w:b/>
                <w:bCs/>
              </w:rPr>
            </w:pPr>
            <w:r w:rsidRPr="008629CC">
              <w:rPr>
                <w:b/>
                <w:bCs/>
              </w:rPr>
              <w:t>DUNS¹ Number:</w:t>
            </w:r>
          </w:p>
        </w:tc>
        <w:tc>
          <w:tcPr>
            <w:tcW w:w="6394" w:type="dxa"/>
          </w:tcPr>
          <w:p w14:paraId="6BEC79BD"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3E40077" w14:textId="77777777" w:rsidR="00375ED6" w:rsidRPr="008629CC" w:rsidRDefault="00375ED6" w:rsidP="00375ED6">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CF2A2DB" w14:textId="77777777" w:rsidR="00375ED6" w:rsidRPr="008629CC" w:rsidRDefault="00375ED6" w:rsidP="00375ED6">
      <w:pPr>
        <w:spacing w:before="240" w:after="240"/>
        <w:jc w:val="both"/>
        <w:rPr>
          <w:bCs/>
        </w:rPr>
      </w:pPr>
      <w:r w:rsidRPr="008629CC">
        <w:rPr>
          <w:b/>
          <w:bCs/>
        </w:rPr>
        <w:t xml:space="preserve">1. Authorized Representative </w:t>
      </w:r>
      <w:r>
        <w:rPr>
          <w:b/>
          <w:bCs/>
        </w:rPr>
        <w:t>(“AR”)</w:t>
      </w:r>
      <w:r w:rsidRPr="008629CC">
        <w:rPr>
          <w:bCs/>
        </w:rPr>
        <w:t>.</w:t>
      </w:r>
      <w:r w:rsidRPr="008629CC">
        <w:rPr>
          <w:b/>
          <w:bCs/>
        </w:rPr>
        <w:t xml:space="preserve"> </w:t>
      </w:r>
      <w:r>
        <w:rPr>
          <w:b/>
          <w:bCs/>
        </w:rPr>
        <w:t xml:space="preserve"> </w:t>
      </w:r>
      <w:r>
        <w:rPr>
          <w:bCs/>
        </w:rPr>
        <w:t>D</w:t>
      </w:r>
      <w:r w:rsidRPr="008629CC">
        <w:rPr>
          <w:bCs/>
        </w:rPr>
        <w:t xml:space="preserve">efined in </w:t>
      </w:r>
      <w:r>
        <w:rPr>
          <w:bCs/>
        </w:rPr>
        <w:t>Section 2.1</w:t>
      </w:r>
      <w:r w:rsidRPr="008629CC">
        <w:rPr>
          <w:bCs/>
        </w:rPr>
        <w:t>,</w:t>
      </w:r>
      <w:r>
        <w:rPr>
          <w:bCs/>
        </w:rPr>
        <w:t xml:space="preserve"> Definitions.</w:t>
      </w:r>
      <w:r w:rsidRPr="008629CC">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49B8A6EB" w14:textId="77777777" w:rsidTr="00375ED6">
        <w:tc>
          <w:tcPr>
            <w:tcW w:w="1528" w:type="dxa"/>
            <w:gridSpan w:val="3"/>
          </w:tcPr>
          <w:p w14:paraId="135E8C4B" w14:textId="77777777" w:rsidR="00375ED6" w:rsidRPr="008629CC" w:rsidRDefault="00375ED6" w:rsidP="00375ED6">
            <w:pPr>
              <w:jc w:val="both"/>
              <w:rPr>
                <w:b/>
                <w:bCs/>
              </w:rPr>
            </w:pPr>
            <w:r w:rsidRPr="008629CC">
              <w:rPr>
                <w:b/>
                <w:bCs/>
              </w:rPr>
              <w:t>Name:</w:t>
            </w:r>
          </w:p>
        </w:tc>
        <w:tc>
          <w:tcPr>
            <w:tcW w:w="3561" w:type="dxa"/>
            <w:gridSpan w:val="4"/>
          </w:tcPr>
          <w:p w14:paraId="2D38DFD4"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79EFA5E6" w14:textId="77777777" w:rsidR="00375ED6" w:rsidRPr="008629CC" w:rsidRDefault="00375ED6" w:rsidP="00375ED6">
            <w:pPr>
              <w:jc w:val="both"/>
              <w:rPr>
                <w:b/>
                <w:bCs/>
              </w:rPr>
            </w:pPr>
            <w:r w:rsidRPr="008629CC">
              <w:rPr>
                <w:b/>
                <w:bCs/>
              </w:rPr>
              <w:t>Title:</w:t>
            </w:r>
          </w:p>
        </w:tc>
        <w:tc>
          <w:tcPr>
            <w:tcW w:w="3620" w:type="dxa"/>
            <w:gridSpan w:val="3"/>
          </w:tcPr>
          <w:p w14:paraId="79BC593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CC42798" w14:textId="77777777" w:rsidTr="00375ED6">
        <w:tc>
          <w:tcPr>
            <w:tcW w:w="1378" w:type="dxa"/>
            <w:gridSpan w:val="2"/>
          </w:tcPr>
          <w:p w14:paraId="4BE867E7" w14:textId="77777777" w:rsidR="00375ED6" w:rsidRPr="008629CC" w:rsidRDefault="00375ED6" w:rsidP="00375ED6">
            <w:pPr>
              <w:jc w:val="both"/>
              <w:rPr>
                <w:b/>
                <w:bCs/>
              </w:rPr>
            </w:pPr>
            <w:r w:rsidRPr="008629CC">
              <w:rPr>
                <w:b/>
                <w:bCs/>
              </w:rPr>
              <w:t>Address:</w:t>
            </w:r>
          </w:p>
        </w:tc>
        <w:tc>
          <w:tcPr>
            <w:tcW w:w="8198" w:type="dxa"/>
            <w:gridSpan w:val="9"/>
          </w:tcPr>
          <w:p w14:paraId="2DE6DD4A"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C878930" w14:textId="77777777" w:rsidTr="00375ED6">
        <w:tc>
          <w:tcPr>
            <w:tcW w:w="1025" w:type="dxa"/>
          </w:tcPr>
          <w:p w14:paraId="5C2F9F2D" w14:textId="77777777" w:rsidR="00375ED6" w:rsidRPr="008629CC" w:rsidRDefault="00375ED6" w:rsidP="00375ED6">
            <w:pPr>
              <w:jc w:val="both"/>
              <w:rPr>
                <w:b/>
                <w:bCs/>
              </w:rPr>
            </w:pPr>
            <w:r w:rsidRPr="008629CC">
              <w:rPr>
                <w:b/>
                <w:bCs/>
              </w:rPr>
              <w:t>City:</w:t>
            </w:r>
          </w:p>
        </w:tc>
        <w:tc>
          <w:tcPr>
            <w:tcW w:w="2476" w:type="dxa"/>
            <w:gridSpan w:val="4"/>
          </w:tcPr>
          <w:p w14:paraId="29FA5A97"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04721326" w14:textId="77777777" w:rsidR="00375ED6" w:rsidRPr="008629CC" w:rsidRDefault="00375ED6" w:rsidP="00375ED6">
            <w:pPr>
              <w:jc w:val="both"/>
              <w:rPr>
                <w:b/>
                <w:bCs/>
              </w:rPr>
            </w:pPr>
            <w:r w:rsidRPr="008629CC">
              <w:rPr>
                <w:b/>
                <w:bCs/>
              </w:rPr>
              <w:t>State:</w:t>
            </w:r>
          </w:p>
        </w:tc>
        <w:tc>
          <w:tcPr>
            <w:tcW w:w="2106" w:type="dxa"/>
            <w:gridSpan w:val="3"/>
          </w:tcPr>
          <w:p w14:paraId="27554670"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0D7C01EB" w14:textId="77777777" w:rsidR="00375ED6" w:rsidRPr="008629CC" w:rsidRDefault="00375ED6" w:rsidP="00375ED6">
            <w:pPr>
              <w:jc w:val="both"/>
              <w:rPr>
                <w:b/>
                <w:bCs/>
              </w:rPr>
            </w:pPr>
            <w:r w:rsidRPr="008629CC">
              <w:rPr>
                <w:b/>
                <w:bCs/>
              </w:rPr>
              <w:t>Zip:</w:t>
            </w:r>
          </w:p>
        </w:tc>
        <w:tc>
          <w:tcPr>
            <w:tcW w:w="2291" w:type="dxa"/>
          </w:tcPr>
          <w:p w14:paraId="696255E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55C1370" w14:textId="77777777" w:rsidTr="00375ED6">
        <w:tc>
          <w:tcPr>
            <w:tcW w:w="1378" w:type="dxa"/>
            <w:gridSpan w:val="2"/>
          </w:tcPr>
          <w:p w14:paraId="76A6EEB2" w14:textId="77777777" w:rsidR="00375ED6" w:rsidRPr="008629CC" w:rsidRDefault="00375ED6" w:rsidP="00375ED6">
            <w:pPr>
              <w:jc w:val="both"/>
              <w:rPr>
                <w:b/>
                <w:bCs/>
              </w:rPr>
            </w:pPr>
            <w:r w:rsidRPr="008629CC">
              <w:rPr>
                <w:b/>
                <w:bCs/>
              </w:rPr>
              <w:t>Telephone:</w:t>
            </w:r>
          </w:p>
        </w:tc>
        <w:tc>
          <w:tcPr>
            <w:tcW w:w="3001" w:type="dxa"/>
            <w:gridSpan w:val="4"/>
          </w:tcPr>
          <w:p w14:paraId="7D201108"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523A4F2D" w14:textId="77777777" w:rsidR="00375ED6" w:rsidRPr="008629CC" w:rsidRDefault="00375ED6" w:rsidP="00375ED6">
            <w:pPr>
              <w:jc w:val="both"/>
              <w:rPr>
                <w:b/>
                <w:bCs/>
              </w:rPr>
            </w:pPr>
            <w:r w:rsidRPr="008629CC">
              <w:rPr>
                <w:b/>
                <w:bCs/>
              </w:rPr>
              <w:t>Fax:</w:t>
            </w:r>
          </w:p>
        </w:tc>
        <w:tc>
          <w:tcPr>
            <w:tcW w:w="4487" w:type="dxa"/>
            <w:gridSpan w:val="4"/>
          </w:tcPr>
          <w:p w14:paraId="21FC412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75D4570" w14:textId="77777777" w:rsidTr="00375ED6">
        <w:tc>
          <w:tcPr>
            <w:tcW w:w="1811" w:type="dxa"/>
            <w:gridSpan w:val="4"/>
          </w:tcPr>
          <w:p w14:paraId="18629837" w14:textId="77777777" w:rsidR="00375ED6" w:rsidRPr="008629CC" w:rsidRDefault="00375ED6" w:rsidP="00375ED6">
            <w:pPr>
              <w:jc w:val="both"/>
              <w:rPr>
                <w:b/>
                <w:bCs/>
              </w:rPr>
            </w:pPr>
            <w:r w:rsidRPr="008629CC">
              <w:rPr>
                <w:b/>
                <w:bCs/>
              </w:rPr>
              <w:t>Email Address:</w:t>
            </w:r>
          </w:p>
        </w:tc>
        <w:tc>
          <w:tcPr>
            <w:tcW w:w="7765" w:type="dxa"/>
            <w:gridSpan w:val="7"/>
          </w:tcPr>
          <w:p w14:paraId="1976385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03DCAFC" w14:textId="77777777" w:rsidR="00375ED6" w:rsidRPr="008629CC" w:rsidRDefault="00375ED6" w:rsidP="00375ED6">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6CEE6594" w14:textId="77777777" w:rsidTr="00375ED6">
        <w:tc>
          <w:tcPr>
            <w:tcW w:w="1528" w:type="dxa"/>
            <w:gridSpan w:val="3"/>
          </w:tcPr>
          <w:p w14:paraId="5DA0CB3C" w14:textId="77777777" w:rsidR="00375ED6" w:rsidRPr="008629CC" w:rsidRDefault="00375ED6" w:rsidP="00375ED6">
            <w:pPr>
              <w:jc w:val="both"/>
              <w:rPr>
                <w:b/>
                <w:bCs/>
              </w:rPr>
            </w:pPr>
            <w:r w:rsidRPr="008629CC">
              <w:rPr>
                <w:b/>
                <w:bCs/>
              </w:rPr>
              <w:t>Name:</w:t>
            </w:r>
          </w:p>
        </w:tc>
        <w:tc>
          <w:tcPr>
            <w:tcW w:w="3561" w:type="dxa"/>
            <w:gridSpan w:val="4"/>
          </w:tcPr>
          <w:p w14:paraId="7CA1A4A5"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60365316" w14:textId="77777777" w:rsidR="00375ED6" w:rsidRPr="008629CC" w:rsidRDefault="00375ED6" w:rsidP="00375ED6">
            <w:pPr>
              <w:jc w:val="both"/>
              <w:rPr>
                <w:b/>
                <w:bCs/>
              </w:rPr>
            </w:pPr>
            <w:r w:rsidRPr="008629CC">
              <w:rPr>
                <w:b/>
                <w:bCs/>
              </w:rPr>
              <w:t>Title:</w:t>
            </w:r>
          </w:p>
        </w:tc>
        <w:tc>
          <w:tcPr>
            <w:tcW w:w="3620" w:type="dxa"/>
            <w:gridSpan w:val="3"/>
          </w:tcPr>
          <w:p w14:paraId="1F1E6AA8"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42C7054" w14:textId="77777777" w:rsidTr="00375ED6">
        <w:tc>
          <w:tcPr>
            <w:tcW w:w="1378" w:type="dxa"/>
            <w:gridSpan w:val="2"/>
          </w:tcPr>
          <w:p w14:paraId="10BBC199" w14:textId="77777777" w:rsidR="00375ED6" w:rsidRPr="008629CC" w:rsidRDefault="00375ED6" w:rsidP="00375ED6">
            <w:pPr>
              <w:jc w:val="both"/>
              <w:rPr>
                <w:b/>
                <w:bCs/>
              </w:rPr>
            </w:pPr>
            <w:r w:rsidRPr="008629CC">
              <w:rPr>
                <w:b/>
                <w:bCs/>
              </w:rPr>
              <w:t>Address:</w:t>
            </w:r>
          </w:p>
        </w:tc>
        <w:tc>
          <w:tcPr>
            <w:tcW w:w="8198" w:type="dxa"/>
            <w:gridSpan w:val="9"/>
          </w:tcPr>
          <w:p w14:paraId="0DFED48A"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E690B7F" w14:textId="77777777" w:rsidTr="00375ED6">
        <w:tc>
          <w:tcPr>
            <w:tcW w:w="1025" w:type="dxa"/>
          </w:tcPr>
          <w:p w14:paraId="37DDF0DA" w14:textId="77777777" w:rsidR="00375ED6" w:rsidRPr="008629CC" w:rsidRDefault="00375ED6" w:rsidP="00375ED6">
            <w:pPr>
              <w:jc w:val="both"/>
              <w:rPr>
                <w:b/>
                <w:bCs/>
              </w:rPr>
            </w:pPr>
            <w:r w:rsidRPr="008629CC">
              <w:rPr>
                <w:b/>
                <w:bCs/>
              </w:rPr>
              <w:t>City:</w:t>
            </w:r>
          </w:p>
        </w:tc>
        <w:tc>
          <w:tcPr>
            <w:tcW w:w="2476" w:type="dxa"/>
            <w:gridSpan w:val="4"/>
          </w:tcPr>
          <w:p w14:paraId="586DA6B9"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01A1E4A6" w14:textId="77777777" w:rsidR="00375ED6" w:rsidRPr="008629CC" w:rsidRDefault="00375ED6" w:rsidP="00375ED6">
            <w:pPr>
              <w:jc w:val="both"/>
              <w:rPr>
                <w:b/>
                <w:bCs/>
              </w:rPr>
            </w:pPr>
            <w:r w:rsidRPr="008629CC">
              <w:rPr>
                <w:b/>
                <w:bCs/>
              </w:rPr>
              <w:t>State:</w:t>
            </w:r>
          </w:p>
        </w:tc>
        <w:tc>
          <w:tcPr>
            <w:tcW w:w="2106" w:type="dxa"/>
            <w:gridSpan w:val="3"/>
          </w:tcPr>
          <w:p w14:paraId="3ACD54D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723BF60C" w14:textId="77777777" w:rsidR="00375ED6" w:rsidRPr="008629CC" w:rsidRDefault="00375ED6" w:rsidP="00375ED6">
            <w:pPr>
              <w:jc w:val="both"/>
              <w:rPr>
                <w:b/>
                <w:bCs/>
              </w:rPr>
            </w:pPr>
            <w:r w:rsidRPr="008629CC">
              <w:rPr>
                <w:b/>
                <w:bCs/>
              </w:rPr>
              <w:t>Zip:</w:t>
            </w:r>
          </w:p>
        </w:tc>
        <w:tc>
          <w:tcPr>
            <w:tcW w:w="2291" w:type="dxa"/>
          </w:tcPr>
          <w:p w14:paraId="015B1609"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AB5150A" w14:textId="77777777" w:rsidTr="00375ED6">
        <w:tc>
          <w:tcPr>
            <w:tcW w:w="1378" w:type="dxa"/>
            <w:gridSpan w:val="2"/>
          </w:tcPr>
          <w:p w14:paraId="3EEAD1C4" w14:textId="77777777" w:rsidR="00375ED6" w:rsidRPr="008629CC" w:rsidRDefault="00375ED6" w:rsidP="00375ED6">
            <w:pPr>
              <w:jc w:val="both"/>
              <w:rPr>
                <w:b/>
                <w:bCs/>
              </w:rPr>
            </w:pPr>
            <w:r w:rsidRPr="008629CC">
              <w:rPr>
                <w:b/>
                <w:bCs/>
              </w:rPr>
              <w:t>Telephone:</w:t>
            </w:r>
          </w:p>
        </w:tc>
        <w:tc>
          <w:tcPr>
            <w:tcW w:w="3001" w:type="dxa"/>
            <w:gridSpan w:val="4"/>
          </w:tcPr>
          <w:p w14:paraId="517E2E3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70C1078B" w14:textId="77777777" w:rsidR="00375ED6" w:rsidRPr="008629CC" w:rsidRDefault="00375ED6" w:rsidP="00375ED6">
            <w:pPr>
              <w:jc w:val="both"/>
              <w:rPr>
                <w:b/>
                <w:bCs/>
              </w:rPr>
            </w:pPr>
            <w:r w:rsidRPr="008629CC">
              <w:rPr>
                <w:b/>
                <w:bCs/>
              </w:rPr>
              <w:t>Fax:</w:t>
            </w:r>
          </w:p>
        </w:tc>
        <w:tc>
          <w:tcPr>
            <w:tcW w:w="4487" w:type="dxa"/>
            <w:gridSpan w:val="4"/>
          </w:tcPr>
          <w:p w14:paraId="384B4579"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4A451E3" w14:textId="77777777" w:rsidTr="00375ED6">
        <w:tc>
          <w:tcPr>
            <w:tcW w:w="1811" w:type="dxa"/>
            <w:gridSpan w:val="4"/>
          </w:tcPr>
          <w:p w14:paraId="4FF4F18E" w14:textId="77777777" w:rsidR="00375ED6" w:rsidRPr="008629CC" w:rsidRDefault="00375ED6" w:rsidP="00375ED6">
            <w:pPr>
              <w:jc w:val="both"/>
              <w:rPr>
                <w:b/>
                <w:bCs/>
              </w:rPr>
            </w:pPr>
            <w:r w:rsidRPr="008629CC">
              <w:rPr>
                <w:b/>
                <w:bCs/>
              </w:rPr>
              <w:t>Email Address:</w:t>
            </w:r>
          </w:p>
        </w:tc>
        <w:tc>
          <w:tcPr>
            <w:tcW w:w="7765" w:type="dxa"/>
            <w:gridSpan w:val="7"/>
          </w:tcPr>
          <w:p w14:paraId="02E3B50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EE65FD6" w14:textId="77777777" w:rsidR="00375ED6" w:rsidRPr="008629CC" w:rsidRDefault="00375ED6" w:rsidP="00375ED6">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46F77493" w14:textId="77777777" w:rsidR="00375ED6" w:rsidRPr="008629CC" w:rsidRDefault="00375ED6" w:rsidP="00375ED6">
      <w:pPr>
        <w:ind w:right="-720"/>
        <w:jc w:val="both"/>
      </w:pPr>
      <w:r w:rsidRPr="008629CC">
        <w:lastRenderedPageBreak/>
        <w:fldChar w:fldCharType="begin">
          <w:ffData>
            <w:name w:val="Check1"/>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Municipally Owned Utility</w:t>
      </w:r>
      <w:r w:rsidRPr="008629CC">
        <w:tab/>
      </w:r>
    </w:p>
    <w:p w14:paraId="1E401175" w14:textId="77777777" w:rsidR="00375ED6" w:rsidRPr="008629CC" w:rsidRDefault="00375ED6" w:rsidP="00375ED6">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Corporation </w:t>
      </w:r>
    </w:p>
    <w:p w14:paraId="1AEA781E" w14:textId="77777777" w:rsidR="00375ED6" w:rsidRPr="008629CC" w:rsidRDefault="00375ED6" w:rsidP="00375ED6">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300EDCBC" w14:textId="77777777" w:rsidR="00375ED6" w:rsidRPr="008629CC" w:rsidRDefault="00375ED6" w:rsidP="00375ED6">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4536D6DD" w14:textId="77777777" w:rsidR="00375ED6" w:rsidRPr="008629CC" w:rsidRDefault="00375ED6" w:rsidP="00375ED6">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506EB176" w14:textId="77777777" w:rsidTr="00375ED6">
        <w:tc>
          <w:tcPr>
            <w:tcW w:w="1528" w:type="dxa"/>
            <w:gridSpan w:val="3"/>
          </w:tcPr>
          <w:p w14:paraId="63DDA976" w14:textId="77777777" w:rsidR="00375ED6" w:rsidRPr="008629CC" w:rsidRDefault="00375ED6" w:rsidP="00375ED6">
            <w:pPr>
              <w:jc w:val="both"/>
              <w:rPr>
                <w:b/>
                <w:bCs/>
              </w:rPr>
            </w:pPr>
            <w:r w:rsidRPr="008629CC">
              <w:rPr>
                <w:b/>
                <w:bCs/>
              </w:rPr>
              <w:t>Name:</w:t>
            </w:r>
          </w:p>
        </w:tc>
        <w:tc>
          <w:tcPr>
            <w:tcW w:w="3561" w:type="dxa"/>
            <w:gridSpan w:val="4"/>
          </w:tcPr>
          <w:p w14:paraId="49BAF127"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23C2447B" w14:textId="77777777" w:rsidR="00375ED6" w:rsidRPr="008629CC" w:rsidRDefault="00375ED6" w:rsidP="00375ED6">
            <w:pPr>
              <w:jc w:val="both"/>
              <w:rPr>
                <w:b/>
                <w:bCs/>
              </w:rPr>
            </w:pPr>
            <w:r w:rsidRPr="008629CC">
              <w:rPr>
                <w:b/>
                <w:bCs/>
              </w:rPr>
              <w:t>Title:</w:t>
            </w:r>
          </w:p>
        </w:tc>
        <w:tc>
          <w:tcPr>
            <w:tcW w:w="3620" w:type="dxa"/>
            <w:gridSpan w:val="3"/>
          </w:tcPr>
          <w:p w14:paraId="6EC9D7F5"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587A9CE" w14:textId="77777777" w:rsidTr="00375ED6">
        <w:tc>
          <w:tcPr>
            <w:tcW w:w="1378" w:type="dxa"/>
            <w:gridSpan w:val="2"/>
          </w:tcPr>
          <w:p w14:paraId="419AE597" w14:textId="77777777" w:rsidR="00375ED6" w:rsidRPr="008629CC" w:rsidRDefault="00375ED6" w:rsidP="00375ED6">
            <w:pPr>
              <w:jc w:val="both"/>
              <w:rPr>
                <w:b/>
                <w:bCs/>
              </w:rPr>
            </w:pPr>
            <w:r w:rsidRPr="008629CC">
              <w:rPr>
                <w:b/>
                <w:bCs/>
              </w:rPr>
              <w:t>Address:</w:t>
            </w:r>
          </w:p>
        </w:tc>
        <w:tc>
          <w:tcPr>
            <w:tcW w:w="8198" w:type="dxa"/>
            <w:gridSpan w:val="9"/>
          </w:tcPr>
          <w:p w14:paraId="6E66B70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3B551C8" w14:textId="77777777" w:rsidTr="00375ED6">
        <w:tc>
          <w:tcPr>
            <w:tcW w:w="1025" w:type="dxa"/>
          </w:tcPr>
          <w:p w14:paraId="708A3B32" w14:textId="77777777" w:rsidR="00375ED6" w:rsidRPr="008629CC" w:rsidRDefault="00375ED6" w:rsidP="00375ED6">
            <w:pPr>
              <w:jc w:val="both"/>
              <w:rPr>
                <w:b/>
                <w:bCs/>
              </w:rPr>
            </w:pPr>
            <w:r w:rsidRPr="008629CC">
              <w:rPr>
                <w:b/>
                <w:bCs/>
              </w:rPr>
              <w:t>City:</w:t>
            </w:r>
          </w:p>
        </w:tc>
        <w:tc>
          <w:tcPr>
            <w:tcW w:w="2476" w:type="dxa"/>
            <w:gridSpan w:val="4"/>
          </w:tcPr>
          <w:p w14:paraId="020DD4A5"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67A36B92" w14:textId="77777777" w:rsidR="00375ED6" w:rsidRPr="008629CC" w:rsidRDefault="00375ED6" w:rsidP="00375ED6">
            <w:pPr>
              <w:jc w:val="both"/>
              <w:rPr>
                <w:b/>
                <w:bCs/>
              </w:rPr>
            </w:pPr>
            <w:r w:rsidRPr="008629CC">
              <w:rPr>
                <w:b/>
                <w:bCs/>
              </w:rPr>
              <w:t>State:</w:t>
            </w:r>
          </w:p>
        </w:tc>
        <w:tc>
          <w:tcPr>
            <w:tcW w:w="2106" w:type="dxa"/>
            <w:gridSpan w:val="3"/>
          </w:tcPr>
          <w:p w14:paraId="0362B1A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7C456C6A" w14:textId="77777777" w:rsidR="00375ED6" w:rsidRPr="008629CC" w:rsidRDefault="00375ED6" w:rsidP="00375ED6">
            <w:pPr>
              <w:jc w:val="both"/>
              <w:rPr>
                <w:b/>
                <w:bCs/>
              </w:rPr>
            </w:pPr>
            <w:r w:rsidRPr="008629CC">
              <w:rPr>
                <w:b/>
                <w:bCs/>
              </w:rPr>
              <w:t>Zip:</w:t>
            </w:r>
          </w:p>
        </w:tc>
        <w:tc>
          <w:tcPr>
            <w:tcW w:w="2291" w:type="dxa"/>
          </w:tcPr>
          <w:p w14:paraId="0E5D132D"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49DFD07" w14:textId="77777777" w:rsidTr="00375ED6">
        <w:tc>
          <w:tcPr>
            <w:tcW w:w="1378" w:type="dxa"/>
            <w:gridSpan w:val="2"/>
          </w:tcPr>
          <w:p w14:paraId="7E0F347A" w14:textId="77777777" w:rsidR="00375ED6" w:rsidRPr="008629CC" w:rsidRDefault="00375ED6" w:rsidP="00375ED6">
            <w:pPr>
              <w:jc w:val="both"/>
              <w:rPr>
                <w:b/>
                <w:bCs/>
              </w:rPr>
            </w:pPr>
            <w:r w:rsidRPr="008629CC">
              <w:rPr>
                <w:b/>
                <w:bCs/>
              </w:rPr>
              <w:t>Telephone:</w:t>
            </w:r>
          </w:p>
        </w:tc>
        <w:tc>
          <w:tcPr>
            <w:tcW w:w="3001" w:type="dxa"/>
            <w:gridSpan w:val="4"/>
          </w:tcPr>
          <w:p w14:paraId="285D2FD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1A005CBD" w14:textId="77777777" w:rsidR="00375ED6" w:rsidRPr="008629CC" w:rsidRDefault="00375ED6" w:rsidP="00375ED6">
            <w:pPr>
              <w:jc w:val="both"/>
              <w:rPr>
                <w:b/>
                <w:bCs/>
              </w:rPr>
            </w:pPr>
            <w:r w:rsidRPr="008629CC">
              <w:rPr>
                <w:b/>
                <w:bCs/>
              </w:rPr>
              <w:t>Fax:</w:t>
            </w:r>
          </w:p>
        </w:tc>
        <w:tc>
          <w:tcPr>
            <w:tcW w:w="4487" w:type="dxa"/>
            <w:gridSpan w:val="4"/>
          </w:tcPr>
          <w:p w14:paraId="1AF2832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AAE8B09" w14:textId="77777777" w:rsidTr="00375ED6">
        <w:tc>
          <w:tcPr>
            <w:tcW w:w="1811" w:type="dxa"/>
            <w:gridSpan w:val="4"/>
          </w:tcPr>
          <w:p w14:paraId="1C00E68A" w14:textId="77777777" w:rsidR="00375ED6" w:rsidRPr="008629CC" w:rsidRDefault="00375ED6" w:rsidP="00375ED6">
            <w:pPr>
              <w:jc w:val="both"/>
              <w:rPr>
                <w:b/>
                <w:bCs/>
              </w:rPr>
            </w:pPr>
            <w:r w:rsidRPr="008629CC">
              <w:rPr>
                <w:b/>
                <w:bCs/>
              </w:rPr>
              <w:t>Email Address:</w:t>
            </w:r>
          </w:p>
        </w:tc>
        <w:tc>
          <w:tcPr>
            <w:tcW w:w="7765" w:type="dxa"/>
            <w:gridSpan w:val="7"/>
          </w:tcPr>
          <w:p w14:paraId="6998EC4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518A72C" w14:textId="77777777" w:rsidR="00375ED6" w:rsidRDefault="00375ED6" w:rsidP="00375ED6">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1DD200BA" w14:textId="77777777" w:rsidR="00375ED6" w:rsidRDefault="00375ED6" w:rsidP="00375ED6">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1C72ACD3" w14:textId="77777777" w:rsidR="00375ED6" w:rsidRDefault="00375ED6" w:rsidP="00375ED6">
      <w:pPr>
        <w:pStyle w:val="List"/>
        <w:ind w:left="1080"/>
        <w:jc w:val="both"/>
        <w:rPr>
          <w:szCs w:val="24"/>
        </w:rPr>
      </w:pPr>
      <w:r>
        <w:rPr>
          <w:szCs w:val="24"/>
        </w:rPr>
        <w:t>(b)</w:t>
      </w:r>
      <w:r>
        <w:rPr>
          <w:szCs w:val="24"/>
        </w:rPr>
        <w:tab/>
        <w:t>Applicant is not, and will not, be designated as a Transmission Operator with ERCOT.</w:t>
      </w:r>
    </w:p>
    <w:p w14:paraId="765CD88A" w14:textId="77777777" w:rsidR="00375ED6" w:rsidRDefault="00375ED6" w:rsidP="00375ED6">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62EC27AF" w14:textId="77777777" w:rsidR="00375ED6" w:rsidRDefault="00375ED6" w:rsidP="00375ED6">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18BB40AA" w14:textId="77777777" w:rsidR="00375ED6" w:rsidRPr="00FC03C2" w:rsidRDefault="00375ED6" w:rsidP="00375ED6">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2AC764C" w14:textId="77777777" w:rsidR="00375ED6" w:rsidRPr="008629CC" w:rsidRDefault="00375ED6" w:rsidP="00375ED6">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0A52C53C" w14:textId="77777777" w:rsidTr="00375ED6">
        <w:tc>
          <w:tcPr>
            <w:tcW w:w="1523" w:type="dxa"/>
            <w:gridSpan w:val="3"/>
          </w:tcPr>
          <w:p w14:paraId="0D4338D3" w14:textId="77777777" w:rsidR="00375ED6" w:rsidRPr="008629CC" w:rsidRDefault="00375ED6" w:rsidP="00375ED6">
            <w:pPr>
              <w:jc w:val="both"/>
              <w:rPr>
                <w:b/>
                <w:bCs/>
              </w:rPr>
            </w:pPr>
            <w:r w:rsidRPr="008629CC">
              <w:rPr>
                <w:b/>
                <w:bCs/>
              </w:rPr>
              <w:t>Name:</w:t>
            </w:r>
          </w:p>
        </w:tc>
        <w:tc>
          <w:tcPr>
            <w:tcW w:w="3468" w:type="dxa"/>
            <w:gridSpan w:val="4"/>
          </w:tcPr>
          <w:p w14:paraId="66E7A9C0"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068264E" w14:textId="77777777" w:rsidR="00375ED6" w:rsidRPr="008629CC" w:rsidRDefault="00375ED6" w:rsidP="00375ED6">
            <w:pPr>
              <w:jc w:val="both"/>
              <w:rPr>
                <w:b/>
                <w:bCs/>
              </w:rPr>
            </w:pPr>
            <w:r w:rsidRPr="008629CC">
              <w:rPr>
                <w:b/>
                <w:bCs/>
              </w:rPr>
              <w:t>Title:</w:t>
            </w:r>
          </w:p>
        </w:tc>
        <w:tc>
          <w:tcPr>
            <w:tcW w:w="3497" w:type="dxa"/>
            <w:gridSpan w:val="3"/>
          </w:tcPr>
          <w:p w14:paraId="16926C55"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A6AB4B2" w14:textId="77777777" w:rsidTr="00375ED6">
        <w:tc>
          <w:tcPr>
            <w:tcW w:w="1376" w:type="dxa"/>
            <w:gridSpan w:val="2"/>
          </w:tcPr>
          <w:p w14:paraId="246545CC" w14:textId="77777777" w:rsidR="00375ED6" w:rsidRPr="008629CC" w:rsidRDefault="00375ED6" w:rsidP="00375ED6">
            <w:pPr>
              <w:jc w:val="both"/>
              <w:rPr>
                <w:b/>
                <w:bCs/>
              </w:rPr>
            </w:pPr>
            <w:r w:rsidRPr="008629CC">
              <w:rPr>
                <w:b/>
                <w:bCs/>
              </w:rPr>
              <w:t>Address:</w:t>
            </w:r>
          </w:p>
        </w:tc>
        <w:tc>
          <w:tcPr>
            <w:tcW w:w="7974" w:type="dxa"/>
            <w:gridSpan w:val="9"/>
          </w:tcPr>
          <w:p w14:paraId="5C33630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BC5CB33" w14:textId="77777777" w:rsidTr="00375ED6">
        <w:tc>
          <w:tcPr>
            <w:tcW w:w="1025" w:type="dxa"/>
          </w:tcPr>
          <w:p w14:paraId="2AA2F080" w14:textId="77777777" w:rsidR="00375ED6" w:rsidRPr="008629CC" w:rsidRDefault="00375ED6" w:rsidP="00375ED6">
            <w:pPr>
              <w:jc w:val="both"/>
              <w:rPr>
                <w:b/>
                <w:bCs/>
              </w:rPr>
            </w:pPr>
            <w:r w:rsidRPr="008629CC">
              <w:rPr>
                <w:b/>
                <w:bCs/>
              </w:rPr>
              <w:t>City:</w:t>
            </w:r>
          </w:p>
        </w:tc>
        <w:tc>
          <w:tcPr>
            <w:tcW w:w="2384" w:type="dxa"/>
            <w:gridSpan w:val="4"/>
          </w:tcPr>
          <w:p w14:paraId="47F11E30"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4" w:type="dxa"/>
          </w:tcPr>
          <w:p w14:paraId="0820006A" w14:textId="77777777" w:rsidR="00375ED6" w:rsidRPr="008629CC" w:rsidRDefault="00375ED6" w:rsidP="00375ED6">
            <w:pPr>
              <w:jc w:val="both"/>
              <w:rPr>
                <w:b/>
                <w:bCs/>
              </w:rPr>
            </w:pPr>
            <w:r w:rsidRPr="008629CC">
              <w:rPr>
                <w:b/>
                <w:bCs/>
              </w:rPr>
              <w:t>State:</w:t>
            </w:r>
          </w:p>
        </w:tc>
        <w:tc>
          <w:tcPr>
            <w:tcW w:w="2069" w:type="dxa"/>
            <w:gridSpan w:val="3"/>
          </w:tcPr>
          <w:p w14:paraId="4EBCA85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92" w:type="dxa"/>
          </w:tcPr>
          <w:p w14:paraId="3692F689" w14:textId="77777777" w:rsidR="00375ED6" w:rsidRPr="008629CC" w:rsidRDefault="00375ED6" w:rsidP="00375ED6">
            <w:pPr>
              <w:jc w:val="both"/>
              <w:rPr>
                <w:b/>
                <w:bCs/>
              </w:rPr>
            </w:pPr>
            <w:r w:rsidRPr="008629CC">
              <w:rPr>
                <w:b/>
                <w:bCs/>
              </w:rPr>
              <w:t>Zip:</w:t>
            </w:r>
          </w:p>
        </w:tc>
        <w:tc>
          <w:tcPr>
            <w:tcW w:w="2206" w:type="dxa"/>
          </w:tcPr>
          <w:p w14:paraId="3F08B2F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8FEEE23" w14:textId="77777777" w:rsidTr="00375ED6">
        <w:tc>
          <w:tcPr>
            <w:tcW w:w="1376" w:type="dxa"/>
            <w:gridSpan w:val="2"/>
          </w:tcPr>
          <w:p w14:paraId="7E1142D5" w14:textId="77777777" w:rsidR="00375ED6" w:rsidRPr="008629CC" w:rsidRDefault="00375ED6" w:rsidP="00375ED6">
            <w:pPr>
              <w:jc w:val="both"/>
              <w:rPr>
                <w:b/>
                <w:bCs/>
              </w:rPr>
            </w:pPr>
            <w:r w:rsidRPr="008629CC">
              <w:rPr>
                <w:b/>
                <w:bCs/>
              </w:rPr>
              <w:t>Telephone:</w:t>
            </w:r>
          </w:p>
        </w:tc>
        <w:tc>
          <w:tcPr>
            <w:tcW w:w="2907" w:type="dxa"/>
            <w:gridSpan w:val="4"/>
          </w:tcPr>
          <w:p w14:paraId="773DE760"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CE253C6" w14:textId="77777777" w:rsidR="00375ED6" w:rsidRPr="008629CC" w:rsidRDefault="00375ED6" w:rsidP="00375ED6">
            <w:pPr>
              <w:jc w:val="both"/>
              <w:rPr>
                <w:b/>
                <w:bCs/>
              </w:rPr>
            </w:pPr>
            <w:r w:rsidRPr="008629CC">
              <w:rPr>
                <w:b/>
                <w:bCs/>
              </w:rPr>
              <w:t>Fax:</w:t>
            </w:r>
          </w:p>
        </w:tc>
        <w:tc>
          <w:tcPr>
            <w:tcW w:w="4359" w:type="dxa"/>
            <w:gridSpan w:val="4"/>
          </w:tcPr>
          <w:p w14:paraId="31B49D2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6CC81A5" w14:textId="77777777" w:rsidTr="00375ED6">
        <w:tc>
          <w:tcPr>
            <w:tcW w:w="1796" w:type="dxa"/>
            <w:gridSpan w:val="4"/>
          </w:tcPr>
          <w:p w14:paraId="67029B4A" w14:textId="77777777" w:rsidR="00375ED6" w:rsidRPr="008629CC" w:rsidRDefault="00375ED6" w:rsidP="00375ED6">
            <w:pPr>
              <w:spacing w:after="120"/>
              <w:jc w:val="both"/>
              <w:rPr>
                <w:b/>
                <w:bCs/>
              </w:rPr>
            </w:pPr>
            <w:r w:rsidRPr="008629CC">
              <w:rPr>
                <w:b/>
                <w:bCs/>
              </w:rPr>
              <w:lastRenderedPageBreak/>
              <w:t>Email Address:</w:t>
            </w:r>
          </w:p>
        </w:tc>
        <w:tc>
          <w:tcPr>
            <w:tcW w:w="7554" w:type="dxa"/>
            <w:gridSpan w:val="7"/>
          </w:tcPr>
          <w:p w14:paraId="6A0C5958"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E96A0BD" w14:textId="77777777" w:rsidR="00375ED6" w:rsidRPr="00BA4C1D" w:rsidRDefault="00375ED6" w:rsidP="00375ED6">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1FAD59A7" w14:textId="77777777" w:rsidTr="00375ED6">
        <w:tc>
          <w:tcPr>
            <w:tcW w:w="1528" w:type="dxa"/>
            <w:gridSpan w:val="3"/>
          </w:tcPr>
          <w:p w14:paraId="13A127A3" w14:textId="77777777" w:rsidR="00375ED6" w:rsidRPr="00BA4C1D" w:rsidRDefault="00375ED6" w:rsidP="00375ED6">
            <w:pPr>
              <w:jc w:val="both"/>
              <w:rPr>
                <w:b/>
                <w:bCs/>
              </w:rPr>
            </w:pPr>
            <w:r w:rsidRPr="00BA4C1D">
              <w:rPr>
                <w:b/>
                <w:bCs/>
              </w:rPr>
              <w:t>Name:</w:t>
            </w:r>
          </w:p>
        </w:tc>
        <w:tc>
          <w:tcPr>
            <w:tcW w:w="3561" w:type="dxa"/>
            <w:gridSpan w:val="4"/>
          </w:tcPr>
          <w:p w14:paraId="287A5BCD"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79209B2A" w14:textId="77777777" w:rsidR="00375ED6" w:rsidRPr="00BA4C1D" w:rsidRDefault="00375ED6" w:rsidP="00375ED6">
            <w:pPr>
              <w:jc w:val="both"/>
              <w:rPr>
                <w:b/>
                <w:bCs/>
              </w:rPr>
            </w:pPr>
            <w:r w:rsidRPr="00BA4C1D">
              <w:rPr>
                <w:b/>
                <w:bCs/>
              </w:rPr>
              <w:t>Title:</w:t>
            </w:r>
          </w:p>
        </w:tc>
        <w:tc>
          <w:tcPr>
            <w:tcW w:w="3620" w:type="dxa"/>
            <w:gridSpan w:val="3"/>
          </w:tcPr>
          <w:p w14:paraId="72ED9656"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8ED07A2" w14:textId="77777777" w:rsidTr="00375ED6">
        <w:tc>
          <w:tcPr>
            <w:tcW w:w="1378" w:type="dxa"/>
            <w:gridSpan w:val="2"/>
          </w:tcPr>
          <w:p w14:paraId="5855319C" w14:textId="77777777" w:rsidR="00375ED6" w:rsidRPr="00BA4C1D" w:rsidRDefault="00375ED6" w:rsidP="00375ED6">
            <w:pPr>
              <w:jc w:val="both"/>
              <w:rPr>
                <w:b/>
                <w:bCs/>
              </w:rPr>
            </w:pPr>
            <w:r w:rsidRPr="00BA4C1D">
              <w:rPr>
                <w:b/>
                <w:bCs/>
              </w:rPr>
              <w:t>Address:</w:t>
            </w:r>
          </w:p>
        </w:tc>
        <w:tc>
          <w:tcPr>
            <w:tcW w:w="8198" w:type="dxa"/>
            <w:gridSpan w:val="9"/>
          </w:tcPr>
          <w:p w14:paraId="575D149F"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EEF1C6D" w14:textId="77777777" w:rsidTr="00375ED6">
        <w:tc>
          <w:tcPr>
            <w:tcW w:w="1025" w:type="dxa"/>
          </w:tcPr>
          <w:p w14:paraId="284A8C99" w14:textId="77777777" w:rsidR="00375ED6" w:rsidRPr="00BA4C1D" w:rsidRDefault="00375ED6" w:rsidP="00375ED6">
            <w:pPr>
              <w:jc w:val="both"/>
              <w:rPr>
                <w:b/>
                <w:bCs/>
              </w:rPr>
            </w:pPr>
            <w:r w:rsidRPr="00BA4C1D">
              <w:rPr>
                <w:b/>
                <w:bCs/>
              </w:rPr>
              <w:t>City:</w:t>
            </w:r>
          </w:p>
        </w:tc>
        <w:tc>
          <w:tcPr>
            <w:tcW w:w="2476" w:type="dxa"/>
            <w:gridSpan w:val="4"/>
          </w:tcPr>
          <w:p w14:paraId="4F008CA4"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3205F38" w14:textId="77777777" w:rsidR="00375ED6" w:rsidRPr="00BA4C1D" w:rsidRDefault="00375ED6" w:rsidP="00375ED6">
            <w:pPr>
              <w:jc w:val="both"/>
              <w:rPr>
                <w:b/>
                <w:bCs/>
              </w:rPr>
            </w:pPr>
            <w:r w:rsidRPr="00BA4C1D">
              <w:rPr>
                <w:b/>
                <w:bCs/>
              </w:rPr>
              <w:t>State:</w:t>
            </w:r>
          </w:p>
        </w:tc>
        <w:tc>
          <w:tcPr>
            <w:tcW w:w="2106" w:type="dxa"/>
            <w:gridSpan w:val="3"/>
          </w:tcPr>
          <w:p w14:paraId="6BF1D9E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8418F12" w14:textId="77777777" w:rsidR="00375ED6" w:rsidRPr="00BA4C1D" w:rsidRDefault="00375ED6" w:rsidP="00375ED6">
            <w:pPr>
              <w:jc w:val="both"/>
              <w:rPr>
                <w:b/>
                <w:bCs/>
              </w:rPr>
            </w:pPr>
            <w:r w:rsidRPr="00BA4C1D">
              <w:rPr>
                <w:b/>
                <w:bCs/>
              </w:rPr>
              <w:t>Zip:</w:t>
            </w:r>
          </w:p>
        </w:tc>
        <w:tc>
          <w:tcPr>
            <w:tcW w:w="2291" w:type="dxa"/>
          </w:tcPr>
          <w:p w14:paraId="461A6DB2"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11787479" w14:textId="77777777" w:rsidTr="00375ED6">
        <w:tc>
          <w:tcPr>
            <w:tcW w:w="1378" w:type="dxa"/>
            <w:gridSpan w:val="2"/>
          </w:tcPr>
          <w:p w14:paraId="36228ED7" w14:textId="77777777" w:rsidR="00375ED6" w:rsidRPr="00BA4C1D" w:rsidRDefault="00375ED6" w:rsidP="00375ED6">
            <w:pPr>
              <w:jc w:val="both"/>
              <w:rPr>
                <w:b/>
                <w:bCs/>
              </w:rPr>
            </w:pPr>
            <w:r w:rsidRPr="00BA4C1D">
              <w:rPr>
                <w:b/>
                <w:bCs/>
              </w:rPr>
              <w:t>Telephone:</w:t>
            </w:r>
          </w:p>
        </w:tc>
        <w:tc>
          <w:tcPr>
            <w:tcW w:w="3001" w:type="dxa"/>
            <w:gridSpan w:val="4"/>
          </w:tcPr>
          <w:p w14:paraId="66CE90B7"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D92A8AE" w14:textId="77777777" w:rsidR="00375ED6" w:rsidRPr="00BA4C1D" w:rsidRDefault="00375ED6" w:rsidP="00375ED6">
            <w:pPr>
              <w:jc w:val="both"/>
              <w:rPr>
                <w:b/>
                <w:bCs/>
              </w:rPr>
            </w:pPr>
            <w:r w:rsidRPr="00BA4C1D">
              <w:rPr>
                <w:b/>
                <w:bCs/>
              </w:rPr>
              <w:t>Fax:</w:t>
            </w:r>
          </w:p>
        </w:tc>
        <w:tc>
          <w:tcPr>
            <w:tcW w:w="4487" w:type="dxa"/>
            <w:gridSpan w:val="4"/>
          </w:tcPr>
          <w:p w14:paraId="1E5DD9C7"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C0F5F00" w14:textId="77777777" w:rsidTr="00375ED6">
        <w:tc>
          <w:tcPr>
            <w:tcW w:w="1811" w:type="dxa"/>
            <w:gridSpan w:val="4"/>
          </w:tcPr>
          <w:p w14:paraId="5518FCE1" w14:textId="77777777" w:rsidR="00375ED6" w:rsidRPr="00BA4C1D" w:rsidRDefault="00375ED6" w:rsidP="00375ED6">
            <w:pPr>
              <w:jc w:val="both"/>
              <w:rPr>
                <w:b/>
                <w:bCs/>
              </w:rPr>
            </w:pPr>
            <w:r w:rsidRPr="00BA4C1D">
              <w:rPr>
                <w:b/>
                <w:bCs/>
              </w:rPr>
              <w:t>Email Address:</w:t>
            </w:r>
          </w:p>
        </w:tc>
        <w:tc>
          <w:tcPr>
            <w:tcW w:w="7765" w:type="dxa"/>
            <w:gridSpan w:val="7"/>
          </w:tcPr>
          <w:p w14:paraId="3AAA230C"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4BC3C18" w14:textId="77777777" w:rsidR="00375ED6" w:rsidRPr="008629CC" w:rsidRDefault="00375ED6" w:rsidP="00375ED6">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245A4E4B" w14:textId="77777777" w:rsidR="00375ED6" w:rsidRPr="008629CC" w:rsidRDefault="00375ED6" w:rsidP="00375ED6">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75ED6" w:rsidRPr="008629CC" w14:paraId="02F3857D" w14:textId="77777777" w:rsidTr="00375ED6">
        <w:tc>
          <w:tcPr>
            <w:tcW w:w="1468" w:type="dxa"/>
            <w:gridSpan w:val="3"/>
          </w:tcPr>
          <w:p w14:paraId="377A6A77" w14:textId="77777777" w:rsidR="00375ED6" w:rsidRPr="008629CC" w:rsidRDefault="00375ED6" w:rsidP="00375ED6">
            <w:pPr>
              <w:jc w:val="both"/>
              <w:rPr>
                <w:b/>
                <w:bCs/>
              </w:rPr>
            </w:pPr>
            <w:r w:rsidRPr="008629CC">
              <w:rPr>
                <w:b/>
                <w:bCs/>
              </w:rPr>
              <w:t>Name:</w:t>
            </w:r>
          </w:p>
        </w:tc>
        <w:tc>
          <w:tcPr>
            <w:tcW w:w="4140" w:type="dxa"/>
            <w:gridSpan w:val="4"/>
          </w:tcPr>
          <w:p w14:paraId="6E531B30"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0546F6FA" w14:textId="77777777" w:rsidR="00375ED6" w:rsidRPr="008629CC" w:rsidRDefault="00375ED6" w:rsidP="00375ED6">
            <w:pPr>
              <w:jc w:val="both"/>
              <w:rPr>
                <w:b/>
                <w:bCs/>
              </w:rPr>
            </w:pPr>
            <w:r w:rsidRPr="008629CC">
              <w:rPr>
                <w:b/>
                <w:bCs/>
              </w:rPr>
              <w:t>Title:</w:t>
            </w:r>
          </w:p>
        </w:tc>
        <w:tc>
          <w:tcPr>
            <w:tcW w:w="4400" w:type="dxa"/>
            <w:gridSpan w:val="3"/>
          </w:tcPr>
          <w:p w14:paraId="0E7D961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9C20BA6" w14:textId="77777777" w:rsidTr="00375ED6">
        <w:tc>
          <w:tcPr>
            <w:tcW w:w="1288" w:type="dxa"/>
            <w:gridSpan w:val="2"/>
          </w:tcPr>
          <w:p w14:paraId="5354C86D" w14:textId="77777777" w:rsidR="00375ED6" w:rsidRPr="008629CC" w:rsidRDefault="00375ED6" w:rsidP="00375ED6">
            <w:pPr>
              <w:jc w:val="both"/>
              <w:rPr>
                <w:b/>
                <w:bCs/>
              </w:rPr>
            </w:pPr>
            <w:r w:rsidRPr="008629CC">
              <w:rPr>
                <w:b/>
                <w:bCs/>
              </w:rPr>
              <w:t>Address:</w:t>
            </w:r>
          </w:p>
        </w:tc>
        <w:tc>
          <w:tcPr>
            <w:tcW w:w="9620" w:type="dxa"/>
            <w:gridSpan w:val="9"/>
          </w:tcPr>
          <w:p w14:paraId="7699EA65"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3886B26" w14:textId="77777777" w:rsidTr="00375ED6">
        <w:tc>
          <w:tcPr>
            <w:tcW w:w="928" w:type="dxa"/>
          </w:tcPr>
          <w:p w14:paraId="74458298" w14:textId="77777777" w:rsidR="00375ED6" w:rsidRPr="008629CC" w:rsidRDefault="00375ED6" w:rsidP="00375ED6">
            <w:pPr>
              <w:jc w:val="both"/>
              <w:rPr>
                <w:b/>
                <w:bCs/>
              </w:rPr>
            </w:pPr>
            <w:r w:rsidRPr="008629CC">
              <w:rPr>
                <w:b/>
                <w:bCs/>
              </w:rPr>
              <w:t>City:</w:t>
            </w:r>
          </w:p>
        </w:tc>
        <w:tc>
          <w:tcPr>
            <w:tcW w:w="3060" w:type="dxa"/>
            <w:gridSpan w:val="4"/>
          </w:tcPr>
          <w:p w14:paraId="29AFF044"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5DA11BAC" w14:textId="77777777" w:rsidR="00375ED6" w:rsidRPr="008629CC" w:rsidRDefault="00375ED6" w:rsidP="00375ED6">
            <w:pPr>
              <w:jc w:val="both"/>
              <w:rPr>
                <w:b/>
                <w:bCs/>
              </w:rPr>
            </w:pPr>
            <w:r w:rsidRPr="008629CC">
              <w:rPr>
                <w:b/>
                <w:bCs/>
              </w:rPr>
              <w:t>State:</w:t>
            </w:r>
          </w:p>
        </w:tc>
        <w:tc>
          <w:tcPr>
            <w:tcW w:w="2340" w:type="dxa"/>
            <w:gridSpan w:val="3"/>
          </w:tcPr>
          <w:p w14:paraId="08AF6D74"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4D06B80F" w14:textId="77777777" w:rsidR="00375ED6" w:rsidRPr="008629CC" w:rsidRDefault="00375ED6" w:rsidP="00375ED6">
            <w:pPr>
              <w:jc w:val="both"/>
              <w:rPr>
                <w:b/>
                <w:bCs/>
              </w:rPr>
            </w:pPr>
            <w:r w:rsidRPr="008629CC">
              <w:rPr>
                <w:b/>
                <w:bCs/>
              </w:rPr>
              <w:t>Zip:</w:t>
            </w:r>
          </w:p>
        </w:tc>
        <w:tc>
          <w:tcPr>
            <w:tcW w:w="2828" w:type="dxa"/>
          </w:tcPr>
          <w:p w14:paraId="15CFE4C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A165EAD" w14:textId="77777777" w:rsidTr="00375ED6">
        <w:tc>
          <w:tcPr>
            <w:tcW w:w="1288" w:type="dxa"/>
            <w:gridSpan w:val="2"/>
          </w:tcPr>
          <w:p w14:paraId="03838E3D" w14:textId="77777777" w:rsidR="00375ED6" w:rsidRPr="008629CC" w:rsidRDefault="00375ED6" w:rsidP="00375ED6">
            <w:pPr>
              <w:jc w:val="both"/>
              <w:rPr>
                <w:b/>
                <w:bCs/>
              </w:rPr>
            </w:pPr>
            <w:r w:rsidRPr="008629CC">
              <w:rPr>
                <w:b/>
                <w:bCs/>
              </w:rPr>
              <w:t>Telephone:</w:t>
            </w:r>
          </w:p>
        </w:tc>
        <w:tc>
          <w:tcPr>
            <w:tcW w:w="3600" w:type="dxa"/>
            <w:gridSpan w:val="4"/>
          </w:tcPr>
          <w:p w14:paraId="68F4702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0480937E" w14:textId="77777777" w:rsidR="00375ED6" w:rsidRPr="008629CC" w:rsidRDefault="00375ED6" w:rsidP="00375ED6">
            <w:pPr>
              <w:jc w:val="both"/>
              <w:rPr>
                <w:b/>
                <w:bCs/>
              </w:rPr>
            </w:pPr>
            <w:r w:rsidRPr="008629CC">
              <w:rPr>
                <w:b/>
                <w:bCs/>
              </w:rPr>
              <w:t>Fax:</w:t>
            </w:r>
          </w:p>
        </w:tc>
        <w:tc>
          <w:tcPr>
            <w:tcW w:w="5300" w:type="dxa"/>
            <w:gridSpan w:val="4"/>
          </w:tcPr>
          <w:p w14:paraId="53A7092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736B26A" w14:textId="77777777" w:rsidTr="00375ED6">
        <w:tc>
          <w:tcPr>
            <w:tcW w:w="1828" w:type="dxa"/>
            <w:gridSpan w:val="4"/>
          </w:tcPr>
          <w:p w14:paraId="573B0051" w14:textId="77777777" w:rsidR="00375ED6" w:rsidRPr="008629CC" w:rsidRDefault="00375ED6" w:rsidP="00375ED6">
            <w:pPr>
              <w:jc w:val="both"/>
              <w:rPr>
                <w:b/>
                <w:bCs/>
              </w:rPr>
            </w:pPr>
            <w:r w:rsidRPr="008629CC">
              <w:rPr>
                <w:b/>
                <w:bCs/>
              </w:rPr>
              <w:t>Email Address:</w:t>
            </w:r>
          </w:p>
        </w:tc>
        <w:tc>
          <w:tcPr>
            <w:tcW w:w="9080" w:type="dxa"/>
            <w:gridSpan w:val="7"/>
          </w:tcPr>
          <w:p w14:paraId="0D880BBB"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867702A" w14:textId="77777777" w:rsidR="00375ED6" w:rsidRPr="008629CC" w:rsidRDefault="00375ED6" w:rsidP="00375ED6">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75ED6" w:rsidRPr="008629CC" w14:paraId="0A114E26" w14:textId="77777777" w:rsidTr="00375ED6">
        <w:tc>
          <w:tcPr>
            <w:tcW w:w="1468" w:type="dxa"/>
            <w:gridSpan w:val="3"/>
          </w:tcPr>
          <w:p w14:paraId="4346C510" w14:textId="77777777" w:rsidR="00375ED6" w:rsidRPr="008629CC" w:rsidRDefault="00375ED6" w:rsidP="00375ED6">
            <w:pPr>
              <w:jc w:val="both"/>
              <w:rPr>
                <w:b/>
                <w:bCs/>
              </w:rPr>
            </w:pPr>
            <w:r w:rsidRPr="008629CC">
              <w:rPr>
                <w:b/>
                <w:bCs/>
              </w:rPr>
              <w:t>Name:</w:t>
            </w:r>
          </w:p>
        </w:tc>
        <w:tc>
          <w:tcPr>
            <w:tcW w:w="4140" w:type="dxa"/>
            <w:gridSpan w:val="4"/>
          </w:tcPr>
          <w:p w14:paraId="0D02CD6F"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3F8FCDE7" w14:textId="77777777" w:rsidR="00375ED6" w:rsidRPr="008629CC" w:rsidRDefault="00375ED6" w:rsidP="00375ED6">
            <w:pPr>
              <w:jc w:val="both"/>
              <w:rPr>
                <w:b/>
                <w:bCs/>
              </w:rPr>
            </w:pPr>
            <w:r w:rsidRPr="008629CC">
              <w:rPr>
                <w:b/>
                <w:bCs/>
              </w:rPr>
              <w:t>Title:</w:t>
            </w:r>
          </w:p>
        </w:tc>
        <w:tc>
          <w:tcPr>
            <w:tcW w:w="4400" w:type="dxa"/>
            <w:gridSpan w:val="3"/>
          </w:tcPr>
          <w:p w14:paraId="0ADAE1B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8E7D1EB" w14:textId="77777777" w:rsidTr="00375ED6">
        <w:tc>
          <w:tcPr>
            <w:tcW w:w="1288" w:type="dxa"/>
            <w:gridSpan w:val="2"/>
          </w:tcPr>
          <w:p w14:paraId="54EFAB2B" w14:textId="77777777" w:rsidR="00375ED6" w:rsidRPr="008629CC" w:rsidRDefault="00375ED6" w:rsidP="00375ED6">
            <w:pPr>
              <w:jc w:val="both"/>
              <w:rPr>
                <w:b/>
                <w:bCs/>
              </w:rPr>
            </w:pPr>
            <w:r w:rsidRPr="008629CC">
              <w:rPr>
                <w:b/>
                <w:bCs/>
              </w:rPr>
              <w:t>Address:</w:t>
            </w:r>
          </w:p>
        </w:tc>
        <w:tc>
          <w:tcPr>
            <w:tcW w:w="9620" w:type="dxa"/>
            <w:gridSpan w:val="9"/>
          </w:tcPr>
          <w:p w14:paraId="098686A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ADECC9E" w14:textId="77777777" w:rsidTr="00375ED6">
        <w:tc>
          <w:tcPr>
            <w:tcW w:w="928" w:type="dxa"/>
          </w:tcPr>
          <w:p w14:paraId="406CC869" w14:textId="77777777" w:rsidR="00375ED6" w:rsidRPr="008629CC" w:rsidRDefault="00375ED6" w:rsidP="00375ED6">
            <w:pPr>
              <w:jc w:val="both"/>
              <w:rPr>
                <w:b/>
                <w:bCs/>
              </w:rPr>
            </w:pPr>
            <w:r w:rsidRPr="008629CC">
              <w:rPr>
                <w:b/>
                <w:bCs/>
              </w:rPr>
              <w:t>City:</w:t>
            </w:r>
          </w:p>
        </w:tc>
        <w:tc>
          <w:tcPr>
            <w:tcW w:w="3060" w:type="dxa"/>
            <w:gridSpan w:val="4"/>
          </w:tcPr>
          <w:p w14:paraId="28514C26"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51E305C6" w14:textId="77777777" w:rsidR="00375ED6" w:rsidRPr="008629CC" w:rsidRDefault="00375ED6" w:rsidP="00375ED6">
            <w:pPr>
              <w:jc w:val="both"/>
              <w:rPr>
                <w:b/>
                <w:bCs/>
              </w:rPr>
            </w:pPr>
            <w:r w:rsidRPr="008629CC">
              <w:rPr>
                <w:b/>
                <w:bCs/>
              </w:rPr>
              <w:t>State:</w:t>
            </w:r>
          </w:p>
        </w:tc>
        <w:tc>
          <w:tcPr>
            <w:tcW w:w="2340" w:type="dxa"/>
            <w:gridSpan w:val="3"/>
          </w:tcPr>
          <w:p w14:paraId="0D61711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6E3B87D8" w14:textId="77777777" w:rsidR="00375ED6" w:rsidRPr="008629CC" w:rsidRDefault="00375ED6" w:rsidP="00375ED6">
            <w:pPr>
              <w:jc w:val="both"/>
              <w:rPr>
                <w:b/>
                <w:bCs/>
              </w:rPr>
            </w:pPr>
            <w:r w:rsidRPr="008629CC">
              <w:rPr>
                <w:b/>
                <w:bCs/>
              </w:rPr>
              <w:t>Zip:</w:t>
            </w:r>
          </w:p>
        </w:tc>
        <w:tc>
          <w:tcPr>
            <w:tcW w:w="2828" w:type="dxa"/>
          </w:tcPr>
          <w:p w14:paraId="7CD74E2B"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269B018" w14:textId="77777777" w:rsidTr="00375ED6">
        <w:tc>
          <w:tcPr>
            <w:tcW w:w="1288" w:type="dxa"/>
            <w:gridSpan w:val="2"/>
          </w:tcPr>
          <w:p w14:paraId="005CB320" w14:textId="77777777" w:rsidR="00375ED6" w:rsidRPr="008629CC" w:rsidRDefault="00375ED6" w:rsidP="00375ED6">
            <w:pPr>
              <w:jc w:val="both"/>
              <w:rPr>
                <w:b/>
                <w:bCs/>
              </w:rPr>
            </w:pPr>
            <w:r w:rsidRPr="008629CC">
              <w:rPr>
                <w:b/>
                <w:bCs/>
              </w:rPr>
              <w:t>Telephone:</w:t>
            </w:r>
          </w:p>
        </w:tc>
        <w:tc>
          <w:tcPr>
            <w:tcW w:w="3600" w:type="dxa"/>
            <w:gridSpan w:val="4"/>
          </w:tcPr>
          <w:p w14:paraId="7F50917C"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50EA5176" w14:textId="77777777" w:rsidR="00375ED6" w:rsidRPr="008629CC" w:rsidRDefault="00375ED6" w:rsidP="00375ED6">
            <w:pPr>
              <w:jc w:val="both"/>
              <w:rPr>
                <w:b/>
                <w:bCs/>
              </w:rPr>
            </w:pPr>
            <w:r w:rsidRPr="008629CC">
              <w:rPr>
                <w:b/>
                <w:bCs/>
              </w:rPr>
              <w:t>Fax:</w:t>
            </w:r>
          </w:p>
        </w:tc>
        <w:tc>
          <w:tcPr>
            <w:tcW w:w="5300" w:type="dxa"/>
            <w:gridSpan w:val="4"/>
          </w:tcPr>
          <w:p w14:paraId="4843F70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81DBEFA" w14:textId="77777777" w:rsidTr="00375ED6">
        <w:tc>
          <w:tcPr>
            <w:tcW w:w="1828" w:type="dxa"/>
            <w:gridSpan w:val="4"/>
          </w:tcPr>
          <w:p w14:paraId="5B958B05" w14:textId="77777777" w:rsidR="00375ED6" w:rsidRPr="008629CC" w:rsidRDefault="00375ED6" w:rsidP="00375ED6">
            <w:pPr>
              <w:jc w:val="both"/>
              <w:rPr>
                <w:b/>
                <w:bCs/>
              </w:rPr>
            </w:pPr>
            <w:r w:rsidRPr="008629CC">
              <w:rPr>
                <w:b/>
                <w:bCs/>
              </w:rPr>
              <w:t>Email Address:</w:t>
            </w:r>
          </w:p>
        </w:tc>
        <w:tc>
          <w:tcPr>
            <w:tcW w:w="9080" w:type="dxa"/>
            <w:gridSpan w:val="7"/>
          </w:tcPr>
          <w:p w14:paraId="130313DD"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83477C8" w14:textId="77777777" w:rsidR="00375ED6" w:rsidRPr="008629CC" w:rsidRDefault="00375ED6" w:rsidP="00375ED6">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75ED6" w:rsidRPr="008629CC" w14:paraId="5C82A7A0" w14:textId="77777777" w:rsidTr="00375ED6">
        <w:tc>
          <w:tcPr>
            <w:tcW w:w="1468" w:type="dxa"/>
            <w:gridSpan w:val="3"/>
          </w:tcPr>
          <w:p w14:paraId="7FE3E9FA" w14:textId="77777777" w:rsidR="00375ED6" w:rsidRPr="008629CC" w:rsidRDefault="00375ED6" w:rsidP="00375ED6">
            <w:pPr>
              <w:jc w:val="both"/>
              <w:rPr>
                <w:b/>
                <w:bCs/>
              </w:rPr>
            </w:pPr>
            <w:r w:rsidRPr="008629CC">
              <w:rPr>
                <w:b/>
                <w:bCs/>
              </w:rPr>
              <w:t>Name:</w:t>
            </w:r>
          </w:p>
        </w:tc>
        <w:tc>
          <w:tcPr>
            <w:tcW w:w="4140" w:type="dxa"/>
            <w:gridSpan w:val="4"/>
          </w:tcPr>
          <w:p w14:paraId="6594101B"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7C3AD869" w14:textId="77777777" w:rsidR="00375ED6" w:rsidRPr="008629CC" w:rsidRDefault="00375ED6" w:rsidP="00375ED6">
            <w:pPr>
              <w:jc w:val="both"/>
              <w:rPr>
                <w:b/>
                <w:bCs/>
              </w:rPr>
            </w:pPr>
            <w:r w:rsidRPr="008629CC">
              <w:rPr>
                <w:b/>
                <w:bCs/>
              </w:rPr>
              <w:t>Title:</w:t>
            </w:r>
          </w:p>
        </w:tc>
        <w:tc>
          <w:tcPr>
            <w:tcW w:w="4400" w:type="dxa"/>
            <w:gridSpan w:val="3"/>
          </w:tcPr>
          <w:p w14:paraId="788D36F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8285692" w14:textId="77777777" w:rsidTr="00375ED6">
        <w:tc>
          <w:tcPr>
            <w:tcW w:w="1288" w:type="dxa"/>
            <w:gridSpan w:val="2"/>
          </w:tcPr>
          <w:p w14:paraId="1B6595BF" w14:textId="77777777" w:rsidR="00375ED6" w:rsidRPr="008629CC" w:rsidRDefault="00375ED6" w:rsidP="00375ED6">
            <w:pPr>
              <w:jc w:val="both"/>
              <w:rPr>
                <w:b/>
                <w:bCs/>
              </w:rPr>
            </w:pPr>
            <w:r w:rsidRPr="008629CC">
              <w:rPr>
                <w:b/>
                <w:bCs/>
              </w:rPr>
              <w:t>Address:</w:t>
            </w:r>
          </w:p>
        </w:tc>
        <w:tc>
          <w:tcPr>
            <w:tcW w:w="9620" w:type="dxa"/>
            <w:gridSpan w:val="9"/>
          </w:tcPr>
          <w:p w14:paraId="232E741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3EFCBCF" w14:textId="77777777" w:rsidTr="00375ED6">
        <w:tc>
          <w:tcPr>
            <w:tcW w:w="928" w:type="dxa"/>
          </w:tcPr>
          <w:p w14:paraId="4E8DEC11" w14:textId="77777777" w:rsidR="00375ED6" w:rsidRPr="008629CC" w:rsidRDefault="00375ED6" w:rsidP="00375ED6">
            <w:pPr>
              <w:jc w:val="both"/>
              <w:rPr>
                <w:b/>
                <w:bCs/>
              </w:rPr>
            </w:pPr>
            <w:r w:rsidRPr="008629CC">
              <w:rPr>
                <w:b/>
                <w:bCs/>
              </w:rPr>
              <w:t>City:</w:t>
            </w:r>
          </w:p>
        </w:tc>
        <w:tc>
          <w:tcPr>
            <w:tcW w:w="3060" w:type="dxa"/>
            <w:gridSpan w:val="4"/>
          </w:tcPr>
          <w:p w14:paraId="35A61787"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3FE1573B" w14:textId="77777777" w:rsidR="00375ED6" w:rsidRPr="008629CC" w:rsidRDefault="00375ED6" w:rsidP="00375ED6">
            <w:pPr>
              <w:jc w:val="both"/>
              <w:rPr>
                <w:b/>
                <w:bCs/>
              </w:rPr>
            </w:pPr>
            <w:r w:rsidRPr="008629CC">
              <w:rPr>
                <w:b/>
                <w:bCs/>
              </w:rPr>
              <w:t>State:</w:t>
            </w:r>
          </w:p>
        </w:tc>
        <w:tc>
          <w:tcPr>
            <w:tcW w:w="2340" w:type="dxa"/>
            <w:gridSpan w:val="3"/>
          </w:tcPr>
          <w:p w14:paraId="42DC4D5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188F294B" w14:textId="77777777" w:rsidR="00375ED6" w:rsidRPr="008629CC" w:rsidRDefault="00375ED6" w:rsidP="00375ED6">
            <w:pPr>
              <w:jc w:val="both"/>
              <w:rPr>
                <w:b/>
                <w:bCs/>
              </w:rPr>
            </w:pPr>
            <w:r w:rsidRPr="008629CC">
              <w:rPr>
                <w:b/>
                <w:bCs/>
              </w:rPr>
              <w:t>Zip:</w:t>
            </w:r>
          </w:p>
        </w:tc>
        <w:tc>
          <w:tcPr>
            <w:tcW w:w="2828" w:type="dxa"/>
          </w:tcPr>
          <w:p w14:paraId="472FE84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E5C5D9E" w14:textId="77777777" w:rsidTr="00375ED6">
        <w:tc>
          <w:tcPr>
            <w:tcW w:w="1288" w:type="dxa"/>
            <w:gridSpan w:val="2"/>
          </w:tcPr>
          <w:p w14:paraId="716A8502" w14:textId="77777777" w:rsidR="00375ED6" w:rsidRPr="008629CC" w:rsidRDefault="00375ED6" w:rsidP="00375ED6">
            <w:pPr>
              <w:jc w:val="both"/>
              <w:rPr>
                <w:b/>
                <w:bCs/>
              </w:rPr>
            </w:pPr>
            <w:r w:rsidRPr="008629CC">
              <w:rPr>
                <w:b/>
                <w:bCs/>
              </w:rPr>
              <w:t>Telephone:</w:t>
            </w:r>
          </w:p>
        </w:tc>
        <w:tc>
          <w:tcPr>
            <w:tcW w:w="3600" w:type="dxa"/>
            <w:gridSpan w:val="4"/>
          </w:tcPr>
          <w:p w14:paraId="1E7DA280"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54CFDD3E" w14:textId="77777777" w:rsidR="00375ED6" w:rsidRPr="008629CC" w:rsidRDefault="00375ED6" w:rsidP="00375ED6">
            <w:pPr>
              <w:jc w:val="both"/>
              <w:rPr>
                <w:b/>
                <w:bCs/>
              </w:rPr>
            </w:pPr>
            <w:r w:rsidRPr="008629CC">
              <w:rPr>
                <w:b/>
                <w:bCs/>
              </w:rPr>
              <w:t>Fax:</w:t>
            </w:r>
          </w:p>
        </w:tc>
        <w:tc>
          <w:tcPr>
            <w:tcW w:w="5300" w:type="dxa"/>
            <w:gridSpan w:val="4"/>
          </w:tcPr>
          <w:p w14:paraId="45677E1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F009DE9" w14:textId="77777777" w:rsidTr="00375ED6">
        <w:tc>
          <w:tcPr>
            <w:tcW w:w="1828" w:type="dxa"/>
            <w:gridSpan w:val="4"/>
          </w:tcPr>
          <w:p w14:paraId="28805183" w14:textId="77777777" w:rsidR="00375ED6" w:rsidRPr="008629CC" w:rsidRDefault="00375ED6" w:rsidP="00375ED6">
            <w:pPr>
              <w:jc w:val="both"/>
              <w:rPr>
                <w:b/>
                <w:bCs/>
              </w:rPr>
            </w:pPr>
            <w:r w:rsidRPr="008629CC">
              <w:rPr>
                <w:b/>
                <w:bCs/>
              </w:rPr>
              <w:t>Email Address:</w:t>
            </w:r>
          </w:p>
        </w:tc>
        <w:tc>
          <w:tcPr>
            <w:tcW w:w="9080" w:type="dxa"/>
            <w:gridSpan w:val="7"/>
          </w:tcPr>
          <w:p w14:paraId="5DC3E3A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5B6C83E" w14:textId="77777777" w:rsidR="00375ED6" w:rsidRPr="008629CC" w:rsidRDefault="00375ED6" w:rsidP="00375ED6">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202CA8C6" w14:textId="77777777" w:rsidR="00375ED6" w:rsidRPr="00B13091" w:rsidRDefault="00375ED6" w:rsidP="00375ED6">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C537AE2" w14:textId="77777777" w:rsidR="00375ED6" w:rsidRPr="00B13091" w:rsidRDefault="00375ED6" w:rsidP="00375ED6">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599E30D4" w14:textId="77777777" w:rsidR="00375ED6" w:rsidRPr="00B13091" w:rsidRDefault="00375ED6" w:rsidP="00375ED6">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24C41141" w14:textId="77777777" w:rsidR="00375ED6" w:rsidRPr="00B13091" w:rsidRDefault="00375ED6" w:rsidP="00375ED6">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10D6B518" w14:textId="77777777" w:rsidR="00375ED6" w:rsidRPr="00B13091" w:rsidRDefault="00375ED6" w:rsidP="00375ED6">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17EE2254" w14:textId="77777777" w:rsidR="00375ED6" w:rsidRPr="008629CC" w:rsidRDefault="00375ED6" w:rsidP="00375ED6">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25A7A45E" w14:textId="77777777" w:rsidR="00375ED6" w:rsidRDefault="00375ED6" w:rsidP="00375ED6">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50" w:name="Check9"/>
      <w:r w:rsidRPr="008629CC">
        <w:instrText xml:space="preserve"> FORMCHECKBOX </w:instrText>
      </w:r>
      <w:r w:rsidR="00B218EE">
        <w:fldChar w:fldCharType="separate"/>
      </w:r>
      <w:r w:rsidRPr="008629CC">
        <w:fldChar w:fldCharType="end"/>
      </w:r>
      <w:bookmarkEnd w:id="50"/>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Portal</w:t>
      </w:r>
    </w:p>
    <w:p w14:paraId="2B59784D" w14:textId="77777777" w:rsidR="00375ED6" w:rsidRPr="008629CC" w:rsidRDefault="00375ED6" w:rsidP="00375ED6">
      <w:pPr>
        <w:jc w:val="both"/>
      </w:pPr>
    </w:p>
    <w:p w14:paraId="2268E6C2" w14:textId="77777777" w:rsidR="00375ED6" w:rsidRDefault="00375ED6" w:rsidP="00375ED6">
      <w:pPr>
        <w:jc w:val="both"/>
      </w:pPr>
    </w:p>
    <w:p w14:paraId="2D697094" w14:textId="77777777" w:rsidR="00375ED6" w:rsidRPr="008629CC" w:rsidRDefault="00375ED6" w:rsidP="00375ED6">
      <w:pPr>
        <w:spacing w:after="240"/>
        <w:jc w:val="center"/>
        <w:rPr>
          <w:bCs/>
          <w:iCs/>
          <w:u w:val="single"/>
        </w:rPr>
      </w:pPr>
      <w:r w:rsidRPr="008629CC">
        <w:rPr>
          <w:b/>
          <w:bCs/>
          <w:iCs/>
          <w:u w:val="single"/>
        </w:rPr>
        <w:t>PART II – SCHEDULING INFORMATION</w:t>
      </w:r>
    </w:p>
    <w:p w14:paraId="411097E9" w14:textId="77777777" w:rsidR="00375ED6" w:rsidRPr="008629CC" w:rsidRDefault="00375ED6" w:rsidP="00375ED6">
      <w:pPr>
        <w:spacing w:after="240"/>
        <w:jc w:val="both"/>
        <w:rPr>
          <w:bCs/>
          <w:iCs/>
        </w:rPr>
      </w:pPr>
      <w:r w:rsidRPr="008629CC">
        <w:rPr>
          <w:b/>
          <w:bCs/>
          <w:iCs/>
        </w:rPr>
        <w:t>1. Designation of a Qualified Scheduling Entity (QSE).</w:t>
      </w:r>
      <w:r w:rsidRPr="008629CC">
        <w:rPr>
          <w:bCs/>
          <w:iCs/>
        </w:rPr>
        <w:t xml:space="preserve"> Provide all information requested in Attachment A and have the document executed by both parties.</w:t>
      </w:r>
    </w:p>
    <w:p w14:paraId="34A09DB0" w14:textId="77777777" w:rsidR="00375ED6" w:rsidRDefault="00375ED6" w:rsidP="00375ED6">
      <w:pPr>
        <w:jc w:val="center"/>
        <w:rPr>
          <w:b/>
          <w:bCs/>
          <w:iCs/>
        </w:rPr>
      </w:pPr>
    </w:p>
    <w:p w14:paraId="10CE2CD3" w14:textId="77777777" w:rsidR="00375ED6" w:rsidRPr="008629CC" w:rsidRDefault="00375ED6" w:rsidP="00375ED6">
      <w:pPr>
        <w:jc w:val="center"/>
        <w:rPr>
          <w:u w:val="single"/>
        </w:rPr>
      </w:pPr>
      <w:r w:rsidRPr="008629CC">
        <w:rPr>
          <w:b/>
          <w:bCs/>
          <w:iCs/>
          <w:u w:val="single"/>
        </w:rPr>
        <w:t>PART III – REP INFORMATION</w:t>
      </w:r>
    </w:p>
    <w:p w14:paraId="509A63DB" w14:textId="77777777" w:rsidR="00375ED6" w:rsidRPr="00A45D42" w:rsidRDefault="00375ED6" w:rsidP="00375ED6">
      <w:pPr>
        <w:spacing w:after="240"/>
        <w:jc w:val="center"/>
        <w:rPr>
          <w:bCs/>
        </w:rPr>
      </w:pPr>
      <w:r w:rsidRPr="00A45D42">
        <w:t xml:space="preserve">(Part III </w:t>
      </w:r>
      <w:r w:rsidRPr="00A45D42">
        <w:rPr>
          <w:bCs/>
        </w:rPr>
        <w:t>applies to REPs only.)</w:t>
      </w:r>
    </w:p>
    <w:p w14:paraId="4DF5B428" w14:textId="77777777" w:rsidR="00375ED6" w:rsidRPr="008629CC" w:rsidRDefault="00375ED6" w:rsidP="00375ED6">
      <w:pPr>
        <w:spacing w:after="240"/>
        <w:jc w:val="both"/>
        <w:rPr>
          <w:bCs/>
        </w:rPr>
      </w:pPr>
      <w:r w:rsidRPr="008629CC">
        <w:rPr>
          <w:b/>
          <w:bCs/>
        </w:rPr>
        <w:t>1. Other Trade or Commercial Names on PUCT Certificate</w:t>
      </w:r>
      <w:r w:rsidRPr="008629CC">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375ED6" w:rsidRPr="008629CC" w14:paraId="729157A5" w14:textId="77777777" w:rsidTr="00375ED6">
        <w:tc>
          <w:tcPr>
            <w:tcW w:w="5885" w:type="dxa"/>
          </w:tcPr>
          <w:p w14:paraId="660D3613" w14:textId="77777777" w:rsidR="00375ED6" w:rsidRPr="008629CC" w:rsidRDefault="00375ED6" w:rsidP="00375ED6">
            <w:pPr>
              <w:jc w:val="both"/>
              <w:rPr>
                <w:b/>
                <w:bCs/>
              </w:rPr>
            </w:pPr>
            <w:r w:rsidRPr="008629CC">
              <w:t>Other Trade/Commercial Name:</w:t>
            </w:r>
          </w:p>
        </w:tc>
        <w:tc>
          <w:tcPr>
            <w:tcW w:w="3691" w:type="dxa"/>
          </w:tcPr>
          <w:p w14:paraId="23E0650D" w14:textId="77777777" w:rsidR="00375ED6" w:rsidRPr="008629CC" w:rsidRDefault="00375ED6" w:rsidP="00375ED6">
            <w:pPr>
              <w:jc w:val="both"/>
              <w:rPr>
                <w:b/>
                <w:bCs/>
              </w:rPr>
            </w:pPr>
            <w:r w:rsidRPr="008629CC">
              <w:t>DUNS Number:</w:t>
            </w:r>
          </w:p>
        </w:tc>
      </w:tr>
      <w:tr w:rsidR="00375ED6" w:rsidRPr="008629CC" w14:paraId="75F6A8CF" w14:textId="77777777" w:rsidTr="00375ED6">
        <w:tc>
          <w:tcPr>
            <w:tcW w:w="5885" w:type="dxa"/>
          </w:tcPr>
          <w:p w14:paraId="4CDC506C"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B062643"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6DC5D06" w14:textId="77777777" w:rsidTr="00375ED6">
        <w:tc>
          <w:tcPr>
            <w:tcW w:w="5885" w:type="dxa"/>
          </w:tcPr>
          <w:p w14:paraId="12B7108D"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402B4BC"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914D2CD" w14:textId="77777777" w:rsidTr="00375ED6">
        <w:tc>
          <w:tcPr>
            <w:tcW w:w="5885" w:type="dxa"/>
          </w:tcPr>
          <w:p w14:paraId="0EE98906"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03A567D"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2957AA3" w14:textId="77777777" w:rsidTr="00375ED6">
        <w:tc>
          <w:tcPr>
            <w:tcW w:w="5885" w:type="dxa"/>
          </w:tcPr>
          <w:p w14:paraId="3EE7D0B3"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5E3E2EC7"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B8E79BD" w14:textId="77777777" w:rsidR="00375ED6" w:rsidRPr="008629CC" w:rsidRDefault="00375ED6" w:rsidP="00375ED6">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375ED6" w:rsidRPr="008629CC" w14:paraId="63783431" w14:textId="77777777" w:rsidTr="00375ED6">
        <w:tc>
          <w:tcPr>
            <w:tcW w:w="3037" w:type="dxa"/>
          </w:tcPr>
          <w:p w14:paraId="73E0F5D0" w14:textId="77777777" w:rsidR="00375ED6" w:rsidRPr="008629CC" w:rsidRDefault="00375ED6" w:rsidP="00375ED6">
            <w:pPr>
              <w:jc w:val="both"/>
            </w:pPr>
            <w:r w:rsidRPr="008629CC">
              <w:t>Name in use at Texas office:</w:t>
            </w:r>
          </w:p>
        </w:tc>
        <w:tc>
          <w:tcPr>
            <w:tcW w:w="6539" w:type="dxa"/>
          </w:tcPr>
          <w:p w14:paraId="18432892"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0CBEA40" w14:textId="77777777" w:rsidTr="00375ED6">
        <w:tc>
          <w:tcPr>
            <w:tcW w:w="3037" w:type="dxa"/>
          </w:tcPr>
          <w:p w14:paraId="15771CC3" w14:textId="77777777" w:rsidR="00375ED6" w:rsidRPr="008629CC" w:rsidRDefault="00375ED6" w:rsidP="00375ED6">
            <w:pPr>
              <w:jc w:val="both"/>
            </w:pPr>
            <w:r w:rsidRPr="008629CC">
              <w:lastRenderedPageBreak/>
              <w:t>Street Address of Texas office:</w:t>
            </w:r>
          </w:p>
        </w:tc>
        <w:tc>
          <w:tcPr>
            <w:tcW w:w="6539" w:type="dxa"/>
          </w:tcPr>
          <w:p w14:paraId="159719F8"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7EA41F1" w14:textId="77777777" w:rsidTr="00375ED6">
        <w:tc>
          <w:tcPr>
            <w:tcW w:w="3037" w:type="dxa"/>
          </w:tcPr>
          <w:p w14:paraId="09E68B12" w14:textId="77777777" w:rsidR="00375ED6" w:rsidRPr="008629CC" w:rsidRDefault="00375ED6" w:rsidP="00375ED6">
            <w:pPr>
              <w:jc w:val="both"/>
            </w:pPr>
            <w:r w:rsidRPr="008629CC">
              <w:t>City, State, Zip:</w:t>
            </w:r>
          </w:p>
        </w:tc>
        <w:tc>
          <w:tcPr>
            <w:tcW w:w="6539" w:type="dxa"/>
          </w:tcPr>
          <w:p w14:paraId="6C71E1A4"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2F57140" w14:textId="77777777" w:rsidTr="00375ED6">
        <w:tc>
          <w:tcPr>
            <w:tcW w:w="3037" w:type="dxa"/>
          </w:tcPr>
          <w:p w14:paraId="20F0B403" w14:textId="77777777" w:rsidR="00375ED6" w:rsidRPr="008629CC" w:rsidRDefault="00375ED6" w:rsidP="00375ED6">
            <w:pPr>
              <w:jc w:val="both"/>
            </w:pPr>
            <w:r w:rsidRPr="008629CC">
              <w:t>Telephone:</w:t>
            </w:r>
          </w:p>
        </w:tc>
        <w:tc>
          <w:tcPr>
            <w:tcW w:w="6539" w:type="dxa"/>
          </w:tcPr>
          <w:p w14:paraId="4D369B6D"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199101A" w14:textId="77777777" w:rsidTr="00375ED6">
        <w:tc>
          <w:tcPr>
            <w:tcW w:w="3037" w:type="dxa"/>
          </w:tcPr>
          <w:p w14:paraId="5D06771F" w14:textId="77777777" w:rsidR="00375ED6" w:rsidRPr="008629CC" w:rsidRDefault="00375ED6" w:rsidP="00375ED6">
            <w:pPr>
              <w:jc w:val="both"/>
            </w:pPr>
            <w:r w:rsidRPr="008629CC">
              <w:t>Fax:</w:t>
            </w:r>
          </w:p>
        </w:tc>
        <w:tc>
          <w:tcPr>
            <w:tcW w:w="6539" w:type="dxa"/>
          </w:tcPr>
          <w:p w14:paraId="5C14B60E"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E7345FF" w14:textId="77777777" w:rsidTr="00375ED6">
        <w:tc>
          <w:tcPr>
            <w:tcW w:w="3037" w:type="dxa"/>
          </w:tcPr>
          <w:p w14:paraId="080B8732" w14:textId="77777777" w:rsidR="00375ED6" w:rsidRPr="008629CC" w:rsidRDefault="00375ED6" w:rsidP="00375ED6">
            <w:pPr>
              <w:jc w:val="both"/>
            </w:pPr>
            <w:r w:rsidRPr="008629CC">
              <w:t>Email:</w:t>
            </w:r>
          </w:p>
        </w:tc>
        <w:tc>
          <w:tcPr>
            <w:tcW w:w="6539" w:type="dxa"/>
          </w:tcPr>
          <w:p w14:paraId="3D4E4329"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7513A21" w14:textId="77777777" w:rsidR="00375ED6" w:rsidRPr="008629CC" w:rsidRDefault="00375ED6" w:rsidP="00375ED6">
      <w:pPr>
        <w:spacing w:before="240" w:after="240"/>
        <w:jc w:val="both"/>
      </w:pPr>
      <w:r w:rsidRPr="008629CC">
        <w:rPr>
          <w:b/>
          <w:bCs/>
        </w:rPr>
        <w:t>3. Service Area</w:t>
      </w:r>
      <w:r w:rsidRPr="008629CC">
        <w:t>.  Please designate service area by selecting one of the options below.</w:t>
      </w:r>
    </w:p>
    <w:p w14:paraId="722FCC71" w14:textId="77777777" w:rsidR="00375ED6" w:rsidRPr="008629CC" w:rsidRDefault="00375ED6" w:rsidP="00375ED6">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2EC2FDB1"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The geographic area of the entire state of Texas.</w:t>
      </w:r>
    </w:p>
    <w:p w14:paraId="098B45D9"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3F034171"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ooperatives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7AF25AF2"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3E980062" w14:textId="77777777" w:rsidR="00375ED6" w:rsidRPr="008629CC" w:rsidRDefault="00375ED6" w:rsidP="00375ED6">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68537CDA" w14:textId="77777777" w:rsidR="00375ED6" w:rsidRPr="008629CC" w:rsidRDefault="00375ED6" w:rsidP="00375ED6">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B218EE">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65E99B73" w14:textId="77777777" w:rsidR="00375ED6" w:rsidRPr="008629CC" w:rsidRDefault="00375ED6" w:rsidP="00375ED6">
      <w:pPr>
        <w:jc w:val="both"/>
        <w:rPr>
          <w:b/>
          <w:bCs/>
        </w:rPr>
      </w:pPr>
      <w:r w:rsidRPr="008629CC">
        <w:rPr>
          <w:b/>
          <w:bCs/>
        </w:rPr>
        <w:t>4. PUCT Certification.</w:t>
      </w:r>
    </w:p>
    <w:p w14:paraId="4DFD65F7" w14:textId="77777777" w:rsidR="00375ED6" w:rsidRPr="008629CC" w:rsidRDefault="00375ED6" w:rsidP="00375ED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375ED6" w:rsidRPr="008629CC" w14:paraId="64534655" w14:textId="77777777" w:rsidTr="00375ED6">
        <w:tc>
          <w:tcPr>
            <w:tcW w:w="4320" w:type="dxa"/>
          </w:tcPr>
          <w:p w14:paraId="0D3D90BF" w14:textId="77777777" w:rsidR="00375ED6" w:rsidRPr="008629CC" w:rsidRDefault="00375ED6" w:rsidP="00375ED6">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0DE6A4F7" w14:textId="77777777" w:rsidR="00375ED6" w:rsidRPr="008629CC" w:rsidRDefault="00375ED6" w:rsidP="00375ED6">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9BE2A54" w14:textId="77777777" w:rsidR="00375ED6" w:rsidRPr="008629CC" w:rsidRDefault="00375ED6" w:rsidP="00375ED6">
      <w:pPr>
        <w:spacing w:before="240" w:after="240"/>
        <w:jc w:val="center"/>
        <w:rPr>
          <w:b/>
          <w:u w:val="single"/>
        </w:rPr>
      </w:pPr>
      <w:r w:rsidRPr="008629CC">
        <w:rPr>
          <w:b/>
          <w:u w:val="single"/>
        </w:rPr>
        <w:t>PART IV – ADDITIONAL REQUIRED INFORMATION</w:t>
      </w:r>
    </w:p>
    <w:p w14:paraId="3F6AD798" w14:textId="77777777" w:rsidR="00375ED6" w:rsidRDefault="00375ED6" w:rsidP="00375ED6">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xml:space="preserve">, etc. Alternatively, additional documentation (Articles of Incorporation, Board Resolutions, </w:t>
      </w:r>
      <w:r w:rsidRPr="008629CC">
        <w:lastRenderedPageBreak/>
        <w:t>Delegation of Authority, Secretary’s Certificate, etc.) can be provided to prove binding authority for the Applicant.</w:t>
      </w:r>
    </w:p>
    <w:p w14:paraId="00DDBE76" w14:textId="77777777" w:rsidR="00375ED6" w:rsidRPr="00B13091" w:rsidRDefault="00375ED6" w:rsidP="00375ED6">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375ED6" w:rsidRPr="008629CC" w14:paraId="1FBF90A2" w14:textId="77777777" w:rsidTr="00375ED6">
        <w:tc>
          <w:tcPr>
            <w:tcW w:w="3528" w:type="dxa"/>
          </w:tcPr>
          <w:p w14:paraId="55E058FB" w14:textId="77777777" w:rsidR="00375ED6" w:rsidRPr="008629CC" w:rsidRDefault="00375ED6" w:rsidP="00375ED6">
            <w:pPr>
              <w:jc w:val="center"/>
            </w:pPr>
            <w:r w:rsidRPr="008629CC">
              <w:rPr>
                <w:b/>
                <w:bCs/>
              </w:rPr>
              <w:t>Affiliate Name</w:t>
            </w:r>
          </w:p>
          <w:p w14:paraId="1AC28428" w14:textId="77777777" w:rsidR="00375ED6" w:rsidRPr="008629CC" w:rsidRDefault="00375ED6" w:rsidP="00375ED6">
            <w:pPr>
              <w:jc w:val="center"/>
            </w:pPr>
            <w:r w:rsidRPr="008629CC">
              <w:t>(or name used for other ERCOT registration)</w:t>
            </w:r>
          </w:p>
        </w:tc>
        <w:tc>
          <w:tcPr>
            <w:tcW w:w="3414" w:type="dxa"/>
          </w:tcPr>
          <w:p w14:paraId="3354B1D9" w14:textId="77777777" w:rsidR="00375ED6" w:rsidRPr="008629CC" w:rsidRDefault="00375ED6" w:rsidP="00375ED6">
            <w:pPr>
              <w:jc w:val="center"/>
              <w:rPr>
                <w:b/>
                <w:bCs/>
              </w:rPr>
            </w:pPr>
            <w:r w:rsidRPr="008629CC">
              <w:rPr>
                <w:b/>
                <w:bCs/>
              </w:rPr>
              <w:t>Type of Legal Structure</w:t>
            </w:r>
          </w:p>
          <w:p w14:paraId="533797F7" w14:textId="77777777" w:rsidR="00375ED6" w:rsidRPr="008629CC" w:rsidRDefault="00375ED6" w:rsidP="00375ED6">
            <w:pPr>
              <w:jc w:val="center"/>
              <w:rPr>
                <w:bCs/>
              </w:rPr>
            </w:pPr>
            <w:r w:rsidRPr="008629CC">
              <w:rPr>
                <w:bCs/>
              </w:rPr>
              <w:t>(partnership, limited liability company, corporation, etc.)</w:t>
            </w:r>
          </w:p>
        </w:tc>
        <w:tc>
          <w:tcPr>
            <w:tcW w:w="2616" w:type="dxa"/>
          </w:tcPr>
          <w:p w14:paraId="16CDB92C" w14:textId="77777777" w:rsidR="00375ED6" w:rsidRPr="008629CC" w:rsidRDefault="00375ED6" w:rsidP="00375ED6">
            <w:pPr>
              <w:keepNext/>
              <w:jc w:val="center"/>
              <w:outlineLvl w:val="2"/>
              <w:rPr>
                <w:b/>
                <w:bCs/>
              </w:rPr>
            </w:pPr>
            <w:r w:rsidRPr="008629CC">
              <w:rPr>
                <w:b/>
                <w:bCs/>
              </w:rPr>
              <w:t>Relationship</w:t>
            </w:r>
          </w:p>
          <w:p w14:paraId="6D4589AD" w14:textId="77777777" w:rsidR="00375ED6" w:rsidRPr="008629CC" w:rsidRDefault="00375ED6" w:rsidP="00375ED6">
            <w:pPr>
              <w:jc w:val="center"/>
            </w:pPr>
            <w:r w:rsidRPr="008629CC">
              <w:t>(parent, subsidiary, partner, affiliate, etc.)</w:t>
            </w:r>
          </w:p>
        </w:tc>
      </w:tr>
      <w:tr w:rsidR="00375ED6" w:rsidRPr="008629CC" w14:paraId="23ACFFF2" w14:textId="77777777" w:rsidTr="00375ED6">
        <w:tc>
          <w:tcPr>
            <w:tcW w:w="3528" w:type="dxa"/>
          </w:tcPr>
          <w:p w14:paraId="131C6827"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3D456B7"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440F8D50"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769109B0" w14:textId="77777777" w:rsidTr="00375ED6">
        <w:tc>
          <w:tcPr>
            <w:tcW w:w="3528" w:type="dxa"/>
          </w:tcPr>
          <w:p w14:paraId="3EE39E23" w14:textId="77777777" w:rsidR="00375ED6" w:rsidRPr="008629CC" w:rsidRDefault="00375ED6" w:rsidP="00375ED6">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3D367989" w14:textId="77777777" w:rsidR="00375ED6" w:rsidRPr="008629CC" w:rsidRDefault="00375ED6" w:rsidP="00375ED6">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DE147EC" w14:textId="77777777" w:rsidR="00375ED6" w:rsidRPr="008629CC" w:rsidRDefault="00375ED6" w:rsidP="00375ED6">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132F8410" w14:textId="77777777" w:rsidTr="00375ED6">
        <w:tc>
          <w:tcPr>
            <w:tcW w:w="3528" w:type="dxa"/>
          </w:tcPr>
          <w:p w14:paraId="352DA6F0" w14:textId="77777777" w:rsidR="00375ED6" w:rsidRPr="008629CC" w:rsidRDefault="00375ED6" w:rsidP="00375ED6">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336A24B9" w14:textId="77777777" w:rsidR="00375ED6" w:rsidRPr="008629CC" w:rsidRDefault="00375ED6" w:rsidP="00375ED6">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A0F9764" w14:textId="77777777" w:rsidR="00375ED6" w:rsidRPr="008629CC" w:rsidRDefault="00375ED6" w:rsidP="00375ED6">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2731CBAB" w14:textId="77777777" w:rsidTr="00375ED6">
        <w:tc>
          <w:tcPr>
            <w:tcW w:w="3528" w:type="dxa"/>
          </w:tcPr>
          <w:p w14:paraId="20EA1E26" w14:textId="77777777" w:rsidR="00375ED6" w:rsidRPr="008629CC" w:rsidRDefault="00375ED6" w:rsidP="00375ED6">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0936475" w14:textId="77777777" w:rsidR="00375ED6" w:rsidRPr="008629CC" w:rsidRDefault="00375ED6" w:rsidP="00375ED6">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4181AF60" w14:textId="77777777" w:rsidR="00375ED6" w:rsidRPr="008629CC" w:rsidRDefault="00375ED6" w:rsidP="00375ED6">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3F04162D" w14:textId="77777777" w:rsidTr="00375ED6">
        <w:tc>
          <w:tcPr>
            <w:tcW w:w="3528" w:type="dxa"/>
          </w:tcPr>
          <w:p w14:paraId="3C5F3823" w14:textId="77777777" w:rsidR="00375ED6" w:rsidRPr="008629CC" w:rsidRDefault="00375ED6" w:rsidP="00375ED6">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BF96877" w14:textId="77777777" w:rsidR="00375ED6" w:rsidRPr="008629CC" w:rsidRDefault="00375ED6" w:rsidP="00375ED6">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A29573A" w14:textId="77777777" w:rsidR="00375ED6" w:rsidRPr="008629CC" w:rsidRDefault="00375ED6" w:rsidP="00375ED6">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57A7556E" w14:textId="77777777" w:rsidTr="00375ED6">
        <w:tc>
          <w:tcPr>
            <w:tcW w:w="3528" w:type="dxa"/>
          </w:tcPr>
          <w:p w14:paraId="1AD3887A"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02778C7"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45513692"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786FB26A" w14:textId="77777777" w:rsidTr="00375ED6">
        <w:tc>
          <w:tcPr>
            <w:tcW w:w="3528" w:type="dxa"/>
          </w:tcPr>
          <w:p w14:paraId="4985475C"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90F6B91"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F9E56AA"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7764D130" w14:textId="77777777" w:rsidTr="00375ED6">
        <w:tc>
          <w:tcPr>
            <w:tcW w:w="3528" w:type="dxa"/>
          </w:tcPr>
          <w:p w14:paraId="701C73AE"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E8EDF10"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A101E3D"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200492D8" w14:textId="77777777" w:rsidTr="00375ED6">
        <w:tc>
          <w:tcPr>
            <w:tcW w:w="3528" w:type="dxa"/>
          </w:tcPr>
          <w:p w14:paraId="71BA2621"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D55BE65"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D75ECA7"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4943DC3B" w14:textId="77777777" w:rsidTr="00375ED6">
        <w:tc>
          <w:tcPr>
            <w:tcW w:w="3528" w:type="dxa"/>
          </w:tcPr>
          <w:p w14:paraId="6A822994"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E820D0D"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3B6FFB"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4B649A93" w14:textId="77777777" w:rsidR="00375ED6" w:rsidRPr="008629CC" w:rsidRDefault="00375ED6" w:rsidP="00375ED6">
      <w:pPr>
        <w:keepNext/>
        <w:autoSpaceDE w:val="0"/>
        <w:autoSpaceDN w:val="0"/>
        <w:spacing w:before="240" w:after="240"/>
        <w:jc w:val="center"/>
        <w:outlineLvl w:val="1"/>
        <w:rPr>
          <w:b/>
          <w:bCs/>
          <w:iCs/>
          <w:u w:val="single"/>
        </w:rPr>
      </w:pPr>
      <w:r w:rsidRPr="008629CC">
        <w:rPr>
          <w:b/>
          <w:bCs/>
          <w:iCs/>
          <w:u w:val="single"/>
        </w:rPr>
        <w:t>PART V – SIGNATURE</w:t>
      </w:r>
    </w:p>
    <w:p w14:paraId="6D8ADCC1" w14:textId="77777777" w:rsidR="00375ED6" w:rsidRPr="008629CC" w:rsidRDefault="00375ED6" w:rsidP="00375ED6">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w:t>
      </w:r>
      <w:proofErr w:type="gramStart"/>
      <w:r w:rsidRPr="008629CC">
        <w:t>made</w:t>
      </w:r>
      <w:proofErr w:type="gramEnd"/>
      <w:r w:rsidRPr="008629CC">
        <w:t xml:space="preserv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75ED6" w:rsidRPr="008629CC" w14:paraId="15E47570" w14:textId="77777777" w:rsidTr="00375ED6">
        <w:tc>
          <w:tcPr>
            <w:tcW w:w="4158" w:type="dxa"/>
            <w:vAlign w:val="center"/>
          </w:tcPr>
          <w:p w14:paraId="0343D2C6" w14:textId="77777777" w:rsidR="00375ED6" w:rsidRPr="008629CC" w:rsidRDefault="00375ED6" w:rsidP="00375ED6">
            <w:pPr>
              <w:autoSpaceDE w:val="0"/>
              <w:autoSpaceDN w:val="0"/>
            </w:pPr>
            <w:r w:rsidRPr="008629CC">
              <w:t>Signature of AR, Backup AR or Officer:</w:t>
            </w:r>
          </w:p>
        </w:tc>
        <w:tc>
          <w:tcPr>
            <w:tcW w:w="5418" w:type="dxa"/>
          </w:tcPr>
          <w:p w14:paraId="5BF9B6BE" w14:textId="77777777" w:rsidR="00375ED6" w:rsidRPr="008629CC" w:rsidRDefault="00375ED6" w:rsidP="00375ED6">
            <w:pPr>
              <w:keepNext/>
              <w:autoSpaceDE w:val="0"/>
              <w:autoSpaceDN w:val="0"/>
              <w:jc w:val="both"/>
              <w:outlineLvl w:val="1"/>
              <w:rPr>
                <w:b/>
                <w:bCs/>
                <w:iCs/>
              </w:rPr>
            </w:pPr>
          </w:p>
        </w:tc>
      </w:tr>
      <w:tr w:rsidR="00375ED6" w:rsidRPr="008629CC" w14:paraId="259730CC" w14:textId="77777777" w:rsidTr="00375ED6">
        <w:tc>
          <w:tcPr>
            <w:tcW w:w="4158" w:type="dxa"/>
            <w:vAlign w:val="center"/>
          </w:tcPr>
          <w:p w14:paraId="787A0F11" w14:textId="77777777" w:rsidR="00375ED6" w:rsidRPr="008629CC" w:rsidRDefault="00375ED6" w:rsidP="00375ED6">
            <w:pPr>
              <w:autoSpaceDE w:val="0"/>
              <w:autoSpaceDN w:val="0"/>
            </w:pPr>
            <w:r w:rsidRPr="008629CC">
              <w:t>Printed Name of AR, Backup AR or Officer:</w:t>
            </w:r>
          </w:p>
        </w:tc>
        <w:tc>
          <w:tcPr>
            <w:tcW w:w="5418" w:type="dxa"/>
          </w:tcPr>
          <w:p w14:paraId="7DA10704" w14:textId="77777777" w:rsidR="00375ED6" w:rsidRPr="008629CC" w:rsidRDefault="00375ED6" w:rsidP="00375ED6">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375ED6" w:rsidRPr="008629CC" w14:paraId="41CD5D9F" w14:textId="77777777" w:rsidTr="00375ED6">
        <w:tc>
          <w:tcPr>
            <w:tcW w:w="4158" w:type="dxa"/>
            <w:vAlign w:val="center"/>
          </w:tcPr>
          <w:p w14:paraId="3437BDD4" w14:textId="77777777" w:rsidR="00375ED6" w:rsidRPr="008629CC" w:rsidRDefault="00375ED6" w:rsidP="00375ED6">
            <w:pPr>
              <w:keepNext/>
              <w:autoSpaceDE w:val="0"/>
              <w:autoSpaceDN w:val="0"/>
              <w:outlineLvl w:val="1"/>
              <w:rPr>
                <w:bCs/>
                <w:iCs/>
              </w:rPr>
            </w:pPr>
            <w:r w:rsidRPr="008629CC">
              <w:rPr>
                <w:bCs/>
                <w:iCs/>
              </w:rPr>
              <w:t>Date:</w:t>
            </w:r>
          </w:p>
        </w:tc>
        <w:tc>
          <w:tcPr>
            <w:tcW w:w="5418" w:type="dxa"/>
          </w:tcPr>
          <w:p w14:paraId="597A3EF0" w14:textId="77777777" w:rsidR="00375ED6" w:rsidRPr="008629CC" w:rsidRDefault="00375ED6" w:rsidP="00375ED6">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34D56933" w14:textId="77777777" w:rsidR="00AD36A0" w:rsidRDefault="00AD36A0" w:rsidP="00375ED6">
      <w:pPr>
        <w:autoSpaceDE w:val="0"/>
        <w:autoSpaceDN w:val="0"/>
        <w:jc w:val="center"/>
        <w:rPr>
          <w:b/>
          <w:bCs/>
          <w:u w:val="single"/>
        </w:rPr>
      </w:pPr>
    </w:p>
    <w:p w14:paraId="7E8D6DD5" w14:textId="3970BB7C" w:rsidR="00375ED6" w:rsidRPr="008629CC" w:rsidRDefault="00375ED6" w:rsidP="00375ED6">
      <w:pPr>
        <w:autoSpaceDE w:val="0"/>
        <w:autoSpaceDN w:val="0"/>
        <w:jc w:val="center"/>
        <w:rPr>
          <w:b/>
          <w:bCs/>
          <w:u w:val="single"/>
        </w:rPr>
      </w:pPr>
      <w:r w:rsidRPr="008629CC">
        <w:rPr>
          <w:b/>
          <w:bCs/>
          <w:u w:val="single"/>
        </w:rPr>
        <w:t>Attachment A – QSE Acknowledgment</w:t>
      </w:r>
    </w:p>
    <w:p w14:paraId="12BB72C0" w14:textId="77777777" w:rsidR="00375ED6" w:rsidRPr="008629CC" w:rsidRDefault="00375ED6" w:rsidP="00375ED6">
      <w:pPr>
        <w:widowControl w:val="0"/>
        <w:autoSpaceDE w:val="0"/>
        <w:autoSpaceDN w:val="0"/>
        <w:adjustRightInd w:val="0"/>
        <w:jc w:val="both"/>
        <w:rPr>
          <w:b/>
        </w:rPr>
      </w:pPr>
    </w:p>
    <w:p w14:paraId="3C2DF8A8" w14:textId="77777777" w:rsidR="00375ED6" w:rsidRPr="008629CC" w:rsidRDefault="00375ED6" w:rsidP="00375ED6">
      <w:pPr>
        <w:widowControl w:val="0"/>
        <w:autoSpaceDE w:val="0"/>
        <w:autoSpaceDN w:val="0"/>
        <w:adjustRightInd w:val="0"/>
        <w:jc w:val="center"/>
        <w:rPr>
          <w:b/>
        </w:rPr>
      </w:pPr>
      <w:r w:rsidRPr="008629CC">
        <w:rPr>
          <w:b/>
        </w:rPr>
        <w:t>Acknowledgment by Designated QSE for</w:t>
      </w:r>
    </w:p>
    <w:p w14:paraId="4AA914C1" w14:textId="77777777" w:rsidR="00375ED6" w:rsidRPr="008629CC" w:rsidRDefault="00375ED6" w:rsidP="00375ED6">
      <w:pPr>
        <w:widowControl w:val="0"/>
        <w:autoSpaceDE w:val="0"/>
        <w:autoSpaceDN w:val="0"/>
        <w:adjustRightInd w:val="0"/>
        <w:spacing w:after="240"/>
        <w:jc w:val="center"/>
        <w:rPr>
          <w:b/>
        </w:rPr>
      </w:pPr>
      <w:r w:rsidRPr="008629CC">
        <w:rPr>
          <w:b/>
        </w:rPr>
        <w:t>Scheduling and Settlement Responsibilities with ERCOT</w:t>
      </w:r>
    </w:p>
    <w:p w14:paraId="538E1424" w14:textId="77777777" w:rsidR="00375ED6" w:rsidRPr="008629CC" w:rsidRDefault="00375ED6" w:rsidP="00375ED6">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0CA795BA" w14:textId="77777777" w:rsidR="00375ED6" w:rsidRPr="008629CC" w:rsidRDefault="00375ED6" w:rsidP="00375ED6">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 xml:space="preserve">ettlement </w:t>
      </w:r>
      <w:r w:rsidRPr="008629CC">
        <w:lastRenderedPageBreak/>
        <w:t>transactions with ERCOT pursuant to the ERCOT Protocols.</w:t>
      </w:r>
    </w:p>
    <w:p w14:paraId="1427C296" w14:textId="77777777" w:rsidR="00375ED6" w:rsidRPr="008629CC" w:rsidRDefault="00375ED6" w:rsidP="00375ED6">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5460A8F1" w14:textId="77777777" w:rsidR="00375ED6" w:rsidRPr="008629CC" w:rsidRDefault="00375ED6" w:rsidP="00375ED6">
      <w:pPr>
        <w:widowControl w:val="0"/>
        <w:autoSpaceDE w:val="0"/>
        <w:autoSpaceDN w:val="0"/>
        <w:adjustRightInd w:val="0"/>
        <w:spacing w:after="240"/>
        <w:jc w:val="both"/>
      </w:pPr>
      <w:r w:rsidRPr="008629CC">
        <w:t xml:space="preserve">or </w:t>
      </w:r>
    </w:p>
    <w:p w14:paraId="1B3E0516" w14:textId="77777777" w:rsidR="00375ED6" w:rsidRPr="008629CC" w:rsidRDefault="00375ED6" w:rsidP="00375ED6">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B218EE">
        <w:fldChar w:fldCharType="separate"/>
      </w:r>
      <w:r w:rsidRPr="008629CC">
        <w:fldChar w:fldCharType="end"/>
      </w:r>
    </w:p>
    <w:p w14:paraId="3555E72C" w14:textId="77777777" w:rsidR="00375ED6" w:rsidRPr="008629CC" w:rsidRDefault="00375ED6" w:rsidP="00375ED6">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375ED6" w:rsidRPr="008629CC" w14:paraId="45F2FB62" w14:textId="77777777" w:rsidTr="00375ED6">
        <w:trPr>
          <w:trHeight w:val="288"/>
        </w:trPr>
        <w:tc>
          <w:tcPr>
            <w:tcW w:w="2901" w:type="dxa"/>
          </w:tcPr>
          <w:p w14:paraId="3B925615" w14:textId="77777777" w:rsidR="00375ED6" w:rsidRPr="008629CC" w:rsidRDefault="00375ED6" w:rsidP="00375ED6">
            <w:pPr>
              <w:widowControl w:val="0"/>
              <w:autoSpaceDE w:val="0"/>
              <w:autoSpaceDN w:val="0"/>
              <w:adjustRightInd w:val="0"/>
            </w:pPr>
            <w:r w:rsidRPr="008629CC">
              <w:t>Signature of AR for QSE:</w:t>
            </w:r>
          </w:p>
        </w:tc>
        <w:tc>
          <w:tcPr>
            <w:tcW w:w="6675" w:type="dxa"/>
          </w:tcPr>
          <w:p w14:paraId="77FD27F6" w14:textId="77777777" w:rsidR="00375ED6" w:rsidRPr="008629CC" w:rsidRDefault="00375ED6" w:rsidP="00375ED6">
            <w:pPr>
              <w:widowControl w:val="0"/>
              <w:autoSpaceDE w:val="0"/>
              <w:autoSpaceDN w:val="0"/>
              <w:adjustRightInd w:val="0"/>
            </w:pPr>
          </w:p>
        </w:tc>
      </w:tr>
      <w:tr w:rsidR="00375ED6" w:rsidRPr="008629CC" w14:paraId="24C3BCA8" w14:textId="77777777" w:rsidTr="00375ED6">
        <w:trPr>
          <w:trHeight w:val="288"/>
        </w:trPr>
        <w:tc>
          <w:tcPr>
            <w:tcW w:w="2901" w:type="dxa"/>
          </w:tcPr>
          <w:p w14:paraId="15A2B18D" w14:textId="77777777" w:rsidR="00375ED6" w:rsidRPr="008629CC" w:rsidRDefault="00375ED6" w:rsidP="00375ED6">
            <w:pPr>
              <w:widowControl w:val="0"/>
              <w:autoSpaceDE w:val="0"/>
              <w:autoSpaceDN w:val="0"/>
              <w:adjustRightInd w:val="0"/>
            </w:pPr>
            <w:r w:rsidRPr="008629CC">
              <w:t>Printed Name of AR:</w:t>
            </w:r>
          </w:p>
        </w:tc>
        <w:tc>
          <w:tcPr>
            <w:tcW w:w="6675" w:type="dxa"/>
          </w:tcPr>
          <w:p w14:paraId="1D82249F"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D81A639" w14:textId="77777777" w:rsidTr="00375ED6">
        <w:trPr>
          <w:trHeight w:val="288"/>
        </w:trPr>
        <w:tc>
          <w:tcPr>
            <w:tcW w:w="2901" w:type="dxa"/>
          </w:tcPr>
          <w:p w14:paraId="04294B28" w14:textId="77777777" w:rsidR="00375ED6" w:rsidRPr="008629CC" w:rsidRDefault="00375ED6" w:rsidP="00375ED6">
            <w:pPr>
              <w:widowControl w:val="0"/>
              <w:autoSpaceDE w:val="0"/>
              <w:autoSpaceDN w:val="0"/>
              <w:adjustRightInd w:val="0"/>
            </w:pPr>
            <w:r w:rsidRPr="008629CC">
              <w:t>Email Address of AR:</w:t>
            </w:r>
          </w:p>
        </w:tc>
        <w:tc>
          <w:tcPr>
            <w:tcW w:w="6675" w:type="dxa"/>
          </w:tcPr>
          <w:p w14:paraId="3F34F401"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1E965F6" w14:textId="77777777" w:rsidTr="00375ED6">
        <w:trPr>
          <w:trHeight w:val="288"/>
        </w:trPr>
        <w:tc>
          <w:tcPr>
            <w:tcW w:w="2901" w:type="dxa"/>
          </w:tcPr>
          <w:p w14:paraId="21D2CD13" w14:textId="77777777" w:rsidR="00375ED6" w:rsidRPr="008629CC" w:rsidRDefault="00375ED6" w:rsidP="00375ED6">
            <w:pPr>
              <w:widowControl w:val="0"/>
              <w:autoSpaceDE w:val="0"/>
              <w:autoSpaceDN w:val="0"/>
              <w:adjustRightInd w:val="0"/>
            </w:pPr>
            <w:r w:rsidRPr="008629CC">
              <w:t>Date:</w:t>
            </w:r>
          </w:p>
        </w:tc>
        <w:tc>
          <w:tcPr>
            <w:tcW w:w="6675" w:type="dxa"/>
          </w:tcPr>
          <w:p w14:paraId="2F1208D3"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3BB6CDC" w14:textId="77777777" w:rsidTr="00375ED6">
        <w:trPr>
          <w:trHeight w:val="288"/>
        </w:trPr>
        <w:tc>
          <w:tcPr>
            <w:tcW w:w="2901" w:type="dxa"/>
          </w:tcPr>
          <w:p w14:paraId="51F96A01" w14:textId="77777777" w:rsidR="00375ED6" w:rsidRPr="008629CC" w:rsidRDefault="00375ED6" w:rsidP="00375ED6">
            <w:pPr>
              <w:widowControl w:val="0"/>
              <w:autoSpaceDE w:val="0"/>
              <w:autoSpaceDN w:val="0"/>
              <w:adjustRightInd w:val="0"/>
            </w:pPr>
            <w:r w:rsidRPr="008629CC">
              <w:t>Name of Designated QSE:</w:t>
            </w:r>
          </w:p>
        </w:tc>
        <w:tc>
          <w:tcPr>
            <w:tcW w:w="6675" w:type="dxa"/>
          </w:tcPr>
          <w:p w14:paraId="686487D2"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C649FE6" w14:textId="77777777" w:rsidTr="00375ED6">
        <w:trPr>
          <w:trHeight w:val="288"/>
        </w:trPr>
        <w:tc>
          <w:tcPr>
            <w:tcW w:w="2901" w:type="dxa"/>
          </w:tcPr>
          <w:p w14:paraId="784C3180" w14:textId="77777777" w:rsidR="00375ED6" w:rsidRPr="008629CC" w:rsidRDefault="00375ED6" w:rsidP="00375ED6">
            <w:pPr>
              <w:widowControl w:val="0"/>
              <w:autoSpaceDE w:val="0"/>
              <w:autoSpaceDN w:val="0"/>
              <w:adjustRightInd w:val="0"/>
            </w:pPr>
            <w:r w:rsidRPr="008629CC">
              <w:t>DUNS of Designated QSE:</w:t>
            </w:r>
          </w:p>
        </w:tc>
        <w:tc>
          <w:tcPr>
            <w:tcW w:w="6675" w:type="dxa"/>
          </w:tcPr>
          <w:p w14:paraId="1E13E5D3"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B572900" w14:textId="77777777" w:rsidR="00375ED6" w:rsidRPr="008629CC" w:rsidRDefault="00375ED6" w:rsidP="00375ED6">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375ED6" w:rsidRPr="008629CC" w14:paraId="7995851D" w14:textId="77777777" w:rsidTr="00375ED6">
        <w:trPr>
          <w:trHeight w:val="288"/>
        </w:trPr>
        <w:tc>
          <w:tcPr>
            <w:tcW w:w="2883" w:type="dxa"/>
          </w:tcPr>
          <w:p w14:paraId="19CCB4F3" w14:textId="77777777" w:rsidR="00375ED6" w:rsidRPr="008629CC" w:rsidRDefault="00375ED6" w:rsidP="00375ED6">
            <w:pPr>
              <w:widowControl w:val="0"/>
              <w:autoSpaceDE w:val="0"/>
              <w:autoSpaceDN w:val="0"/>
              <w:adjustRightInd w:val="0"/>
            </w:pPr>
            <w:r w:rsidRPr="008629CC">
              <w:t>Signature of AR for MP:</w:t>
            </w:r>
          </w:p>
        </w:tc>
        <w:tc>
          <w:tcPr>
            <w:tcW w:w="6693" w:type="dxa"/>
          </w:tcPr>
          <w:p w14:paraId="5D46A0D9" w14:textId="77777777" w:rsidR="00375ED6" w:rsidRPr="008629CC" w:rsidRDefault="00375ED6" w:rsidP="00375ED6">
            <w:pPr>
              <w:widowControl w:val="0"/>
              <w:autoSpaceDE w:val="0"/>
              <w:autoSpaceDN w:val="0"/>
              <w:adjustRightInd w:val="0"/>
              <w:spacing w:after="120"/>
            </w:pPr>
          </w:p>
        </w:tc>
      </w:tr>
      <w:tr w:rsidR="00375ED6" w:rsidRPr="008629CC" w14:paraId="1476067A" w14:textId="77777777" w:rsidTr="00375ED6">
        <w:trPr>
          <w:trHeight w:val="288"/>
        </w:trPr>
        <w:tc>
          <w:tcPr>
            <w:tcW w:w="2883" w:type="dxa"/>
          </w:tcPr>
          <w:p w14:paraId="78209308" w14:textId="77777777" w:rsidR="00375ED6" w:rsidRPr="008629CC" w:rsidRDefault="00375ED6" w:rsidP="00375ED6">
            <w:pPr>
              <w:widowControl w:val="0"/>
              <w:autoSpaceDE w:val="0"/>
              <w:autoSpaceDN w:val="0"/>
              <w:adjustRightInd w:val="0"/>
            </w:pPr>
            <w:r w:rsidRPr="008629CC">
              <w:t>Printed Name of AR:</w:t>
            </w:r>
          </w:p>
        </w:tc>
        <w:tc>
          <w:tcPr>
            <w:tcW w:w="6693" w:type="dxa"/>
          </w:tcPr>
          <w:p w14:paraId="14B59085"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DF90487" w14:textId="77777777" w:rsidTr="00375ED6">
        <w:trPr>
          <w:trHeight w:val="288"/>
        </w:trPr>
        <w:tc>
          <w:tcPr>
            <w:tcW w:w="2883" w:type="dxa"/>
          </w:tcPr>
          <w:p w14:paraId="0EE326BA" w14:textId="77777777" w:rsidR="00375ED6" w:rsidRPr="008629CC" w:rsidRDefault="00375ED6" w:rsidP="00375ED6">
            <w:pPr>
              <w:widowControl w:val="0"/>
              <w:autoSpaceDE w:val="0"/>
              <w:autoSpaceDN w:val="0"/>
              <w:adjustRightInd w:val="0"/>
            </w:pPr>
            <w:r w:rsidRPr="008629CC">
              <w:t xml:space="preserve">Email Address of AR: </w:t>
            </w:r>
          </w:p>
        </w:tc>
        <w:tc>
          <w:tcPr>
            <w:tcW w:w="6693" w:type="dxa"/>
          </w:tcPr>
          <w:p w14:paraId="3B516E16" w14:textId="77777777" w:rsidR="00375ED6" w:rsidRPr="008629CC" w:rsidRDefault="00375ED6" w:rsidP="00375ED6">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4A2BFB4" w14:textId="77777777" w:rsidTr="00375ED6">
        <w:trPr>
          <w:trHeight w:val="288"/>
        </w:trPr>
        <w:tc>
          <w:tcPr>
            <w:tcW w:w="2883" w:type="dxa"/>
          </w:tcPr>
          <w:p w14:paraId="152F9446" w14:textId="77777777" w:rsidR="00375ED6" w:rsidRPr="008629CC" w:rsidRDefault="00375ED6" w:rsidP="00375ED6">
            <w:pPr>
              <w:widowControl w:val="0"/>
              <w:autoSpaceDE w:val="0"/>
              <w:autoSpaceDN w:val="0"/>
              <w:adjustRightInd w:val="0"/>
            </w:pPr>
            <w:r w:rsidRPr="008629CC">
              <w:t>Date:</w:t>
            </w:r>
          </w:p>
        </w:tc>
        <w:tc>
          <w:tcPr>
            <w:tcW w:w="6693" w:type="dxa"/>
          </w:tcPr>
          <w:p w14:paraId="5D58041D"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B376003" w14:textId="77777777" w:rsidTr="00375ED6">
        <w:trPr>
          <w:trHeight w:val="288"/>
        </w:trPr>
        <w:tc>
          <w:tcPr>
            <w:tcW w:w="2883" w:type="dxa"/>
          </w:tcPr>
          <w:p w14:paraId="42A116D6" w14:textId="77777777" w:rsidR="00375ED6" w:rsidRPr="008629CC" w:rsidRDefault="00375ED6" w:rsidP="00375ED6">
            <w:pPr>
              <w:widowControl w:val="0"/>
              <w:autoSpaceDE w:val="0"/>
              <w:autoSpaceDN w:val="0"/>
              <w:adjustRightInd w:val="0"/>
            </w:pPr>
            <w:r w:rsidRPr="008629CC">
              <w:t>Name of MP:</w:t>
            </w:r>
          </w:p>
        </w:tc>
        <w:tc>
          <w:tcPr>
            <w:tcW w:w="6693" w:type="dxa"/>
          </w:tcPr>
          <w:p w14:paraId="38F5DD4B"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828FBD4" w14:textId="77777777" w:rsidTr="00375ED6">
        <w:trPr>
          <w:trHeight w:val="288"/>
        </w:trPr>
        <w:tc>
          <w:tcPr>
            <w:tcW w:w="2883" w:type="dxa"/>
          </w:tcPr>
          <w:p w14:paraId="266B1DCC" w14:textId="77777777" w:rsidR="00375ED6" w:rsidRPr="008629CC" w:rsidRDefault="00375ED6" w:rsidP="00375ED6">
            <w:pPr>
              <w:widowControl w:val="0"/>
              <w:autoSpaceDE w:val="0"/>
              <w:autoSpaceDN w:val="0"/>
              <w:adjustRightInd w:val="0"/>
            </w:pPr>
            <w:r w:rsidRPr="008629CC">
              <w:t>DUNS No. of MP:</w:t>
            </w:r>
          </w:p>
        </w:tc>
        <w:tc>
          <w:tcPr>
            <w:tcW w:w="6693" w:type="dxa"/>
          </w:tcPr>
          <w:p w14:paraId="7662D241"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51C35D" w14:textId="77777777" w:rsidR="00375ED6" w:rsidRPr="00394938" w:rsidRDefault="00375ED6" w:rsidP="00375ED6">
      <w:pPr>
        <w:rPr>
          <w:b/>
          <w:bCs/>
        </w:rPr>
      </w:pPr>
    </w:p>
    <w:p w14:paraId="6DBE849A" w14:textId="77777777" w:rsidR="00375ED6" w:rsidRDefault="00375ED6" w:rsidP="00375ED6"/>
    <w:p w14:paraId="40F1F1D2" w14:textId="77777777" w:rsidR="00375ED6" w:rsidRPr="00A1536D" w:rsidRDefault="00375ED6" w:rsidP="00375ED6"/>
    <w:p w14:paraId="42B6EC56" w14:textId="77777777" w:rsidR="00F92389" w:rsidRDefault="00F92389" w:rsidP="00F92389">
      <w:pPr>
        <w:spacing w:before="120" w:after="120"/>
        <w:jc w:val="center"/>
        <w:outlineLvl w:val="0"/>
        <w:rPr>
          <w:color w:val="333300"/>
        </w:rPr>
      </w:pPr>
    </w:p>
    <w:p w14:paraId="7E956CDD" w14:textId="77777777" w:rsidR="00F92389" w:rsidRDefault="00F92389" w:rsidP="00F92389">
      <w:pPr>
        <w:spacing w:before="120" w:after="120"/>
        <w:jc w:val="center"/>
        <w:outlineLvl w:val="0"/>
        <w:rPr>
          <w:color w:val="333300"/>
        </w:rPr>
      </w:pPr>
    </w:p>
    <w:p w14:paraId="4720697D" w14:textId="77777777" w:rsidR="00F92389" w:rsidRPr="00F72B58" w:rsidRDefault="00F92389" w:rsidP="00F92389">
      <w:pPr>
        <w:jc w:val="center"/>
        <w:outlineLvl w:val="0"/>
        <w:rPr>
          <w:b/>
          <w:sz w:val="36"/>
          <w:szCs w:val="36"/>
        </w:rPr>
      </w:pPr>
      <w:r w:rsidRPr="00F72B58">
        <w:rPr>
          <w:b/>
          <w:sz w:val="36"/>
          <w:szCs w:val="36"/>
        </w:rPr>
        <w:t>ERCOT Nodal Protocols</w:t>
      </w:r>
    </w:p>
    <w:p w14:paraId="417BBF92" w14:textId="77777777" w:rsidR="00F92389" w:rsidRPr="00F72B58" w:rsidRDefault="00F92389" w:rsidP="00F92389">
      <w:pPr>
        <w:jc w:val="center"/>
        <w:outlineLvl w:val="0"/>
        <w:rPr>
          <w:b/>
          <w:sz w:val="36"/>
          <w:szCs w:val="36"/>
        </w:rPr>
      </w:pPr>
    </w:p>
    <w:p w14:paraId="437111BD"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63C2675C" w14:textId="77777777" w:rsidR="00F92389" w:rsidRPr="00F72B58" w:rsidRDefault="00F92389" w:rsidP="00F92389">
      <w:pPr>
        <w:jc w:val="center"/>
        <w:outlineLvl w:val="0"/>
        <w:rPr>
          <w:b/>
        </w:rPr>
      </w:pPr>
    </w:p>
    <w:p w14:paraId="34041D3F"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D</w:t>
      </w:r>
      <w:r w:rsidRPr="00F72B58">
        <w:rPr>
          <w:b/>
          <w:sz w:val="36"/>
          <w:szCs w:val="36"/>
        </w:rPr>
        <w:t>:</w:t>
      </w:r>
      <w:r w:rsidRPr="00A1536D">
        <w:rPr>
          <w:b/>
          <w:sz w:val="36"/>
          <w:szCs w:val="36"/>
        </w:rPr>
        <w:t xml:space="preserve"> </w:t>
      </w:r>
      <w:r>
        <w:rPr>
          <w:b/>
          <w:sz w:val="36"/>
          <w:szCs w:val="36"/>
        </w:rPr>
        <w:t xml:space="preserve"> </w:t>
      </w:r>
      <w:r w:rsidRPr="00F4264B">
        <w:rPr>
          <w:b/>
          <w:sz w:val="36"/>
          <w:szCs w:val="36"/>
        </w:rPr>
        <w:t>Market Participant Agency Agreement</w:t>
      </w:r>
    </w:p>
    <w:p w14:paraId="1CE2D826" w14:textId="77777777" w:rsidR="00F92389" w:rsidRDefault="00F92389" w:rsidP="00F92389">
      <w:pPr>
        <w:outlineLvl w:val="0"/>
        <w:rPr>
          <w:color w:val="333300"/>
        </w:rPr>
      </w:pPr>
    </w:p>
    <w:p w14:paraId="458AF09D" w14:textId="77777777" w:rsidR="00F92389" w:rsidRPr="005B2A3F" w:rsidRDefault="00F92389" w:rsidP="00F92389">
      <w:pPr>
        <w:jc w:val="center"/>
        <w:outlineLvl w:val="0"/>
        <w:rPr>
          <w:b/>
          <w:bCs/>
        </w:rPr>
      </w:pPr>
      <w:r>
        <w:rPr>
          <w:b/>
          <w:bCs/>
        </w:rPr>
        <w:t>November 1, 2017</w:t>
      </w:r>
    </w:p>
    <w:p w14:paraId="7E3D8375" w14:textId="77777777" w:rsidR="00F92389" w:rsidRDefault="00F92389" w:rsidP="00F92389">
      <w:pPr>
        <w:jc w:val="center"/>
        <w:outlineLvl w:val="0"/>
        <w:rPr>
          <w:b/>
          <w:bCs/>
        </w:rPr>
      </w:pPr>
    </w:p>
    <w:p w14:paraId="18E92A33" w14:textId="77777777" w:rsidR="00F92389" w:rsidRDefault="00F92389" w:rsidP="00F92389">
      <w:pPr>
        <w:jc w:val="center"/>
        <w:outlineLvl w:val="0"/>
        <w:rPr>
          <w:b/>
          <w:bCs/>
        </w:rPr>
      </w:pPr>
    </w:p>
    <w:p w14:paraId="4404A265" w14:textId="77777777" w:rsidR="00F92389" w:rsidRDefault="00F92389" w:rsidP="00F92389">
      <w:pPr>
        <w:pBdr>
          <w:between w:val="single" w:sz="4" w:space="1" w:color="auto"/>
        </w:pBdr>
        <w:rPr>
          <w:color w:val="333300"/>
        </w:rPr>
      </w:pPr>
    </w:p>
    <w:p w14:paraId="00D6DB8E" w14:textId="77777777" w:rsidR="00F92389" w:rsidRDefault="00F92389" w:rsidP="00F92389">
      <w:pPr>
        <w:pBdr>
          <w:between w:val="single" w:sz="4" w:space="1" w:color="auto"/>
        </w:pBdr>
        <w:rPr>
          <w:color w:val="333300"/>
        </w:rPr>
      </w:pPr>
    </w:p>
    <w:p w14:paraId="2ECB1C55" w14:textId="77777777" w:rsidR="00F92389" w:rsidRPr="00B13091" w:rsidRDefault="00F92389" w:rsidP="00F92389">
      <w:pPr>
        <w:jc w:val="center"/>
        <w:rPr>
          <w:b/>
          <w:bCs/>
        </w:rPr>
      </w:pPr>
      <w:bookmarkStart w:id="51" w:name="_Hlk92880725"/>
      <w:r w:rsidRPr="00B13091">
        <w:rPr>
          <w:b/>
          <w:bCs/>
        </w:rPr>
        <w:t>Market Participant Agency Agreement</w:t>
      </w:r>
    </w:p>
    <w:bookmarkEnd w:id="51"/>
    <w:p w14:paraId="410AB54E" w14:textId="77777777" w:rsidR="00F92389" w:rsidRPr="00B13091" w:rsidRDefault="00F92389" w:rsidP="00F92389">
      <w:pPr>
        <w:rPr>
          <w:b/>
        </w:rPr>
      </w:pPr>
    </w:p>
    <w:p w14:paraId="52DA55AA" w14:textId="77777777" w:rsidR="00F92389" w:rsidRPr="00B13091" w:rsidRDefault="00F92389" w:rsidP="00F92389">
      <w:pPr>
        <w:spacing w:after="240"/>
        <w:jc w:val="both"/>
      </w:pPr>
      <w:r w:rsidRPr="00B13091">
        <w:t xml:space="preserve">This Market Participant Agency Agreement (“Agreement”) effective as of </w:t>
      </w:r>
      <w:r w:rsidRPr="00B13091">
        <w:fldChar w:fldCharType="begin">
          <w:ffData>
            <w:name w:val="Text9"/>
            <w:enabled/>
            <w:calcOnExit w:val="0"/>
            <w:textInput>
              <w:default w:val="Date"/>
            </w:textInput>
          </w:ffData>
        </w:fldChar>
      </w:r>
      <w:r w:rsidRPr="00B13091">
        <w:instrText xml:space="preserve"> FORMTEXT </w:instrText>
      </w:r>
      <w:r w:rsidRPr="00B13091">
        <w:fldChar w:fldCharType="separate"/>
      </w:r>
      <w:r w:rsidRPr="00B13091">
        <w:rPr>
          <w:noProof/>
        </w:rPr>
        <w:t>Date</w:t>
      </w:r>
      <w:r w:rsidRPr="00B13091">
        <w:fldChar w:fldCharType="end"/>
      </w:r>
      <w:r w:rsidRPr="00B13091">
        <w:t xml:space="preserve"> (“Effective Date”) is entered into by and among </w:t>
      </w:r>
      <w:bookmarkStart w:id="52" w:name="Text10"/>
      <w:r w:rsidRPr="00B13091">
        <w:fldChar w:fldCharType="begin">
          <w:ffData>
            <w:name w:val="Text10"/>
            <w:enabled/>
            <w:calcOnExit w:val="0"/>
            <w:textInput>
              <w:default w:val="Name of Agent"/>
            </w:textInput>
          </w:ffData>
        </w:fldChar>
      </w:r>
      <w:r w:rsidRPr="00B13091">
        <w:instrText xml:space="preserve"> FORMTEXT </w:instrText>
      </w:r>
      <w:r w:rsidRPr="00B13091">
        <w:fldChar w:fldCharType="separate"/>
      </w:r>
      <w:r w:rsidRPr="00B13091">
        <w:rPr>
          <w:noProof/>
        </w:rPr>
        <w:t>Name of Agent</w:t>
      </w:r>
      <w:r w:rsidRPr="00B13091">
        <w:fldChar w:fldCharType="end"/>
      </w:r>
      <w:bookmarkEnd w:id="52"/>
      <w:r w:rsidRPr="00B13091">
        <w:t xml:space="preserve">, a </w:t>
      </w:r>
      <w:r w:rsidRPr="00B13091">
        <w:fldChar w:fldCharType="begin">
          <w:ffData>
            <w:name w:val="Text11"/>
            <w:enabled/>
            <w:calcOnExit w:val="0"/>
            <w:textInput>
              <w:default w:val="Business Entity &amp; Type"/>
            </w:textInput>
          </w:ffData>
        </w:fldChar>
      </w:r>
      <w:r w:rsidRPr="00B13091">
        <w:instrText xml:space="preserve"> FORMTEXT </w:instrText>
      </w:r>
      <w:r w:rsidRPr="00B13091">
        <w:fldChar w:fldCharType="separate"/>
      </w:r>
      <w:r w:rsidRPr="00B13091">
        <w:rPr>
          <w:noProof/>
        </w:rPr>
        <w:t>Business Entity &amp; Type</w:t>
      </w:r>
      <w:r w:rsidRPr="00B13091">
        <w:fldChar w:fldCharType="end"/>
      </w:r>
      <w:r w:rsidRPr="00B13091">
        <w:t xml:space="preserve"> (“Agent”) and </w:t>
      </w:r>
      <w:r w:rsidRPr="00B13091">
        <w:fldChar w:fldCharType="begin">
          <w:ffData>
            <w:name w:val="Text12"/>
            <w:enabled/>
            <w:calcOnExit w:val="0"/>
            <w:textInput>
              <w:default w:val="Name of Principal"/>
            </w:textInput>
          </w:ffData>
        </w:fldChar>
      </w:r>
      <w:r w:rsidRPr="00B13091">
        <w:instrText xml:space="preserve"> FORMTEXT </w:instrText>
      </w:r>
      <w:r w:rsidRPr="00B13091">
        <w:fldChar w:fldCharType="separate"/>
      </w:r>
      <w:r w:rsidRPr="00B13091">
        <w:rPr>
          <w:noProof/>
        </w:rPr>
        <w:t>Name of Principal</w:t>
      </w:r>
      <w:r w:rsidRPr="00B13091">
        <w:fldChar w:fldCharType="end"/>
      </w:r>
      <w:r w:rsidRPr="00B13091">
        <w:t xml:space="preserve">, a </w:t>
      </w:r>
      <w:r w:rsidRPr="00B13091">
        <w:fldChar w:fldCharType="begin">
          <w:ffData>
            <w:name w:val=""/>
            <w:enabled/>
            <w:calcOnExit w:val="0"/>
            <w:textInput>
              <w:default w:val="Business Entity &amp; Type"/>
            </w:textInput>
          </w:ffData>
        </w:fldChar>
      </w:r>
      <w:r w:rsidRPr="00B13091">
        <w:instrText xml:space="preserve"> FORMTEXT </w:instrText>
      </w:r>
      <w:r w:rsidRPr="00B13091">
        <w:fldChar w:fldCharType="separate"/>
      </w:r>
      <w:r w:rsidRPr="00B13091">
        <w:rPr>
          <w:noProof/>
        </w:rPr>
        <w:t>Business Entity &amp; Type</w:t>
      </w:r>
      <w:r w:rsidRPr="00B13091">
        <w:fldChar w:fldCharType="end"/>
      </w:r>
      <w:r w:rsidRPr="00B13091">
        <w:t xml:space="preserve"> (“Principal”) and Electric Reliability Council of Texas, Inc., a Texas non-profit corporation (“ERCOT”).</w:t>
      </w:r>
    </w:p>
    <w:p w14:paraId="1D153CEB" w14:textId="77777777" w:rsidR="00F92389" w:rsidRPr="00B13091" w:rsidRDefault="00F92389" w:rsidP="00F92389">
      <w:pPr>
        <w:spacing w:after="240"/>
        <w:jc w:val="both"/>
      </w:pPr>
      <w:r w:rsidRPr="00B13091">
        <w:t>In consideration of the mutual covenants and promises contained herein, the parties to this Agreement hereby agree as follows:</w:t>
      </w:r>
    </w:p>
    <w:p w14:paraId="52CEB4E6" w14:textId="77777777" w:rsidR="00F92389" w:rsidRPr="00B13091" w:rsidRDefault="00F92389" w:rsidP="000C7F70">
      <w:pPr>
        <w:numPr>
          <w:ilvl w:val="0"/>
          <w:numId w:val="11"/>
        </w:numPr>
        <w:tabs>
          <w:tab w:val="num" w:pos="360"/>
        </w:tabs>
        <w:spacing w:after="240"/>
        <w:ind w:left="360"/>
        <w:jc w:val="both"/>
      </w:pPr>
      <w:r w:rsidRPr="00B13091">
        <w:t>“ERCOT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Definitions contained in the ERCOT Protocols shall apply to this Agreement.</w:t>
      </w:r>
    </w:p>
    <w:p w14:paraId="5EFEB7DD" w14:textId="77777777" w:rsidR="00F92389" w:rsidRPr="00B13091" w:rsidRDefault="00F92389" w:rsidP="000C7F70">
      <w:pPr>
        <w:numPr>
          <w:ilvl w:val="0"/>
          <w:numId w:val="11"/>
        </w:numPr>
        <w:tabs>
          <w:tab w:val="num" w:pos="360"/>
        </w:tabs>
        <w:ind w:left="360"/>
        <w:jc w:val="both"/>
      </w:pPr>
      <w:r w:rsidRPr="00B13091">
        <w:t xml:space="preserve">Principal is a </w:t>
      </w:r>
      <w:r w:rsidRPr="00B13091">
        <w:rPr>
          <w:i/>
        </w:rPr>
        <w:t>(mark all Entity types  that apply)</w:t>
      </w:r>
      <w:r w:rsidRPr="00B13091">
        <w:t xml:space="preserve">: </w:t>
      </w:r>
      <w:r w:rsidRPr="00B13091">
        <w:tab/>
      </w:r>
      <w:r w:rsidRPr="00B13091">
        <w:fldChar w:fldCharType="begin">
          <w:ffData>
            <w:name w:val="Check1"/>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 xml:space="preserve"> Transmission Service Provider</w:t>
      </w:r>
    </w:p>
    <w:p w14:paraId="6CE09118" w14:textId="77777777" w:rsidR="00F92389" w:rsidRPr="00B13091" w:rsidRDefault="00F92389" w:rsidP="00F92389">
      <w:pPr>
        <w:ind w:left="4680" w:firstLine="360"/>
        <w:jc w:val="both"/>
      </w:pPr>
      <w:r w:rsidRPr="00B13091">
        <w:fldChar w:fldCharType="begin">
          <w:ffData>
            <w:name w:val="Check1"/>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 xml:space="preserve"> Distribution Service Provider</w:t>
      </w:r>
    </w:p>
    <w:p w14:paraId="7E2B3090" w14:textId="77777777" w:rsidR="00F92389" w:rsidRPr="00B13091" w:rsidRDefault="00F92389" w:rsidP="00F92389">
      <w:pPr>
        <w:tabs>
          <w:tab w:val="num" w:pos="0"/>
        </w:tabs>
        <w:jc w:val="both"/>
      </w:pPr>
      <w:r w:rsidRPr="00B13091">
        <w:tab/>
      </w:r>
      <w:r w:rsidRPr="00B13091">
        <w:tab/>
      </w:r>
      <w:r w:rsidRPr="00B13091">
        <w:tab/>
      </w:r>
      <w:r w:rsidRPr="00B13091">
        <w:tab/>
      </w:r>
      <w:r w:rsidRPr="00B13091">
        <w:tab/>
      </w:r>
      <w:r w:rsidRPr="00B13091">
        <w:tab/>
      </w:r>
      <w:r w:rsidRPr="00B13091">
        <w:tab/>
      </w:r>
      <w:r w:rsidRPr="00B13091">
        <w:fldChar w:fldCharType="begin">
          <w:ffData>
            <w:name w:val="Check2"/>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 xml:space="preserve"> Resource Entity</w:t>
      </w:r>
    </w:p>
    <w:p w14:paraId="59F3056A" w14:textId="77777777" w:rsidR="00F92389" w:rsidRPr="00B13091" w:rsidRDefault="00F92389" w:rsidP="00F92389">
      <w:pPr>
        <w:tabs>
          <w:tab w:val="num" w:pos="0"/>
        </w:tabs>
        <w:spacing w:after="240"/>
        <w:jc w:val="both"/>
      </w:pPr>
      <w:r w:rsidRPr="00B13091">
        <w:tab/>
      </w:r>
      <w:r w:rsidRPr="00B13091">
        <w:tab/>
      </w:r>
      <w:r w:rsidRPr="00B13091">
        <w:tab/>
      </w:r>
      <w:r w:rsidRPr="00B13091">
        <w:tab/>
      </w:r>
      <w:r w:rsidRPr="00B13091">
        <w:tab/>
      </w:r>
      <w:r w:rsidRPr="00B13091">
        <w:tab/>
      </w:r>
      <w:r w:rsidRPr="00B13091">
        <w:tab/>
      </w:r>
      <w:r w:rsidRPr="00B13091">
        <w:fldChar w:fldCharType="begin">
          <w:ffData>
            <w:name w:val="Check3"/>
            <w:enabled/>
            <w:calcOnExit w:val="0"/>
            <w:checkBox>
              <w:sizeAuto/>
              <w:default w:val="0"/>
            </w:checkBox>
          </w:ffData>
        </w:fldChar>
      </w:r>
      <w:r w:rsidRPr="00B13091">
        <w:instrText xml:space="preserve"> FORMCHECKBOX </w:instrText>
      </w:r>
      <w:r w:rsidR="00B218EE">
        <w:fldChar w:fldCharType="separate"/>
      </w:r>
      <w:r w:rsidRPr="00B13091">
        <w:fldChar w:fldCharType="end"/>
      </w:r>
      <w:r w:rsidRPr="00B13091">
        <w:t xml:space="preserve"> Load Serving Entity</w:t>
      </w:r>
    </w:p>
    <w:p w14:paraId="5B238C26" w14:textId="77777777" w:rsidR="00F92389" w:rsidRPr="00B13091" w:rsidRDefault="00F92389" w:rsidP="000C7F70">
      <w:pPr>
        <w:numPr>
          <w:ilvl w:val="0"/>
          <w:numId w:val="11"/>
        </w:numPr>
        <w:tabs>
          <w:tab w:val="num" w:pos="360"/>
        </w:tabs>
        <w:spacing w:after="240"/>
        <w:ind w:left="360"/>
        <w:jc w:val="both"/>
      </w:pPr>
      <w:r w:rsidRPr="00B13091">
        <w:t>Principal agrees that Agent has the authority to act on Principal’s behalf for any activity governed by the ERCOT Protocols and agrees to be bound by Agent’s acts as if Principal had performed such acts.</w:t>
      </w:r>
    </w:p>
    <w:p w14:paraId="7DC46312" w14:textId="77777777" w:rsidR="00F92389" w:rsidRPr="00B13091" w:rsidRDefault="00F92389" w:rsidP="000C7F70">
      <w:pPr>
        <w:numPr>
          <w:ilvl w:val="0"/>
          <w:numId w:val="11"/>
        </w:numPr>
        <w:tabs>
          <w:tab w:val="num" w:pos="360"/>
        </w:tabs>
        <w:spacing w:after="240"/>
        <w:ind w:left="360"/>
        <w:jc w:val="both"/>
        <w:rPr>
          <w:color w:val="000000"/>
        </w:rPr>
      </w:pPr>
      <w:r w:rsidRPr="00B13091">
        <w:t>Agent agrees to perform on Principal’s behalf, or coordinate with Principal for the performance of, all actions that are required of Principal under the ERCOT Protocols.</w:t>
      </w:r>
    </w:p>
    <w:p w14:paraId="72199E80" w14:textId="77777777" w:rsidR="00F92389" w:rsidRPr="00B13091" w:rsidRDefault="00F92389" w:rsidP="000C7F70">
      <w:pPr>
        <w:numPr>
          <w:ilvl w:val="0"/>
          <w:numId w:val="11"/>
        </w:numPr>
        <w:tabs>
          <w:tab w:val="num" w:pos="360"/>
        </w:tabs>
        <w:spacing w:after="240"/>
        <w:ind w:left="360"/>
        <w:jc w:val="both"/>
      </w:pPr>
      <w:r w:rsidRPr="00B13091">
        <w:rPr>
          <w:color w:val="000000"/>
        </w:rPr>
        <w:t>With respect to any activity that would be required of Principal under the ERCOT Protocols, ERCOT agrees to communicate with Agent and to allow Agent’s performance of such activity on behalf of Principal.</w:t>
      </w:r>
    </w:p>
    <w:p w14:paraId="5BE2832B" w14:textId="77777777" w:rsidR="00F92389" w:rsidRPr="00B13091" w:rsidRDefault="00F92389" w:rsidP="000C7F70">
      <w:pPr>
        <w:numPr>
          <w:ilvl w:val="0"/>
          <w:numId w:val="11"/>
        </w:numPr>
        <w:tabs>
          <w:tab w:val="num" w:pos="360"/>
        </w:tabs>
        <w:spacing w:after="240"/>
        <w:ind w:left="360"/>
        <w:jc w:val="both"/>
      </w:pPr>
      <w:r w:rsidRPr="00B13091">
        <w:t>Agent represents and warrants that it has executed or will timely execute and maintain any agreements required by the ERCOT Protocols of Agent acting on its own behalf. Agent further represents and warrants that it has executed or will timely execute and maintain any agreements required by the ERCOT Protocols of Principal (</w:t>
      </w:r>
      <w:proofErr w:type="gramStart"/>
      <w:r w:rsidRPr="00B13091">
        <w:t>i.e.</w:t>
      </w:r>
      <w:proofErr w:type="gramEnd"/>
      <w:r w:rsidRPr="00B13091">
        <w:t xml:space="preserve"> for all Entity types marked above). Agent and Principal further agree that, during the term of this Agreement, Agent may act on behalf of Principal under such agreements as though Principal had executed such agreements.</w:t>
      </w:r>
    </w:p>
    <w:p w14:paraId="1BCEED67" w14:textId="77777777" w:rsidR="00F92389" w:rsidRPr="00B13091" w:rsidRDefault="00F92389" w:rsidP="000C7F70">
      <w:pPr>
        <w:numPr>
          <w:ilvl w:val="0"/>
          <w:numId w:val="11"/>
        </w:numPr>
        <w:tabs>
          <w:tab w:val="num" w:pos="360"/>
        </w:tabs>
        <w:spacing w:after="240"/>
        <w:ind w:left="360"/>
        <w:jc w:val="both"/>
      </w:pPr>
      <w:r w:rsidRPr="00B13091">
        <w:t>This Agreement is effective as of the Effective Date and may be terminated by any party upon 30 days written notice to all other parties.</w:t>
      </w:r>
    </w:p>
    <w:p w14:paraId="6C7647A8" w14:textId="77777777" w:rsidR="00F92389" w:rsidRDefault="00F92389" w:rsidP="000C7F70">
      <w:pPr>
        <w:numPr>
          <w:ilvl w:val="0"/>
          <w:numId w:val="11"/>
        </w:numPr>
        <w:tabs>
          <w:tab w:val="num" w:pos="360"/>
        </w:tabs>
        <w:spacing w:after="240"/>
        <w:ind w:left="360"/>
        <w:jc w:val="both"/>
      </w:pPr>
      <w:r w:rsidRPr="00B13091">
        <w:lastRenderedPageBreak/>
        <w:t>Notices under this Agreement shall be delivered to the parties at the addresses specified below in accordance with the notice procedures set forth in the Standard Form Market Participant Agreement (Section 22, Attachment A).</w:t>
      </w:r>
    </w:p>
    <w:p w14:paraId="10A7DD90" w14:textId="77777777" w:rsidR="00F92389" w:rsidRDefault="00F92389" w:rsidP="00F92389">
      <w:pPr>
        <w:spacing w:after="240"/>
        <w:jc w:val="both"/>
      </w:pPr>
    </w:p>
    <w:p w14:paraId="12EB9596" w14:textId="77777777" w:rsidR="00F92389" w:rsidRPr="00B13091" w:rsidRDefault="00F92389" w:rsidP="00F92389">
      <w:pPr>
        <w:autoSpaceDE w:val="0"/>
        <w:autoSpaceDN w:val="0"/>
        <w:adjustRightInd w:val="0"/>
        <w:spacing w:after="240"/>
        <w:rPr>
          <w:iCs/>
        </w:rPr>
      </w:pPr>
      <w:r w:rsidRPr="00B13091">
        <w:rPr>
          <w:i/>
        </w:rPr>
        <w:t xml:space="preserve">Each person </w:t>
      </w:r>
      <w:r w:rsidRPr="00B13091">
        <w:rPr>
          <w:i/>
          <w:iCs/>
        </w:rPr>
        <w:t>whose signature appears below represents and warrants that he or she has authority to bind the party on whose behalf he or she has executed this Agreement. Executed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045"/>
        <w:gridCol w:w="3045"/>
      </w:tblGrid>
      <w:tr w:rsidR="00F92389" w:rsidRPr="00B13091" w14:paraId="4E9275D4" w14:textId="77777777" w:rsidTr="00F92389">
        <w:tc>
          <w:tcPr>
            <w:tcW w:w="3672" w:type="dxa"/>
          </w:tcPr>
          <w:p w14:paraId="72D65EC6" w14:textId="77777777" w:rsidR="00F92389" w:rsidRPr="00B13091" w:rsidRDefault="00F92389" w:rsidP="00F92389">
            <w:pPr>
              <w:autoSpaceDE w:val="0"/>
              <w:autoSpaceDN w:val="0"/>
              <w:adjustRightInd w:val="0"/>
              <w:rPr>
                <w:iCs/>
              </w:rPr>
            </w:pPr>
            <w:r w:rsidRPr="00B13091">
              <w:rPr>
                <w:iCs/>
              </w:rPr>
              <w:t>ERCOT:</w:t>
            </w:r>
          </w:p>
          <w:p w14:paraId="24FED67B" w14:textId="77777777" w:rsidR="00F92389" w:rsidRDefault="00F92389" w:rsidP="00F92389">
            <w:pPr>
              <w:autoSpaceDE w:val="0"/>
              <w:autoSpaceDN w:val="0"/>
              <w:adjustRightInd w:val="0"/>
              <w:rPr>
                <w:iCs/>
              </w:rPr>
            </w:pPr>
            <w:r w:rsidRPr="00B13091">
              <w:rPr>
                <w:iCs/>
              </w:rPr>
              <w:t xml:space="preserve">Signed: </w:t>
            </w:r>
          </w:p>
          <w:p w14:paraId="5F76EC99" w14:textId="77777777" w:rsidR="00F92389" w:rsidRPr="00B13091" w:rsidRDefault="00F92389" w:rsidP="00F92389">
            <w:pPr>
              <w:autoSpaceDE w:val="0"/>
              <w:autoSpaceDN w:val="0"/>
              <w:adjustRightInd w:val="0"/>
              <w:rPr>
                <w:iCs/>
              </w:rPr>
            </w:pPr>
            <w:r w:rsidRPr="00B13091">
              <w:rPr>
                <w:iCs/>
              </w:rPr>
              <w:t>_______________________</w:t>
            </w:r>
          </w:p>
          <w:p w14:paraId="705F8118" w14:textId="77777777" w:rsidR="00F92389" w:rsidRPr="00B13091" w:rsidRDefault="00F92389" w:rsidP="00F92389">
            <w:pPr>
              <w:autoSpaceDE w:val="0"/>
              <w:autoSpaceDN w:val="0"/>
              <w:adjustRightInd w:val="0"/>
              <w:rPr>
                <w:iCs/>
              </w:rPr>
            </w:pPr>
            <w:r w:rsidRPr="00B13091">
              <w:rPr>
                <w:iCs/>
              </w:rPr>
              <w:t>Printed Name: __________________</w:t>
            </w:r>
          </w:p>
          <w:p w14:paraId="1AE87BEB" w14:textId="77777777" w:rsidR="00F92389" w:rsidRPr="00B13091" w:rsidRDefault="00F92389" w:rsidP="00F92389">
            <w:pPr>
              <w:autoSpaceDE w:val="0"/>
              <w:autoSpaceDN w:val="0"/>
              <w:adjustRightInd w:val="0"/>
              <w:rPr>
                <w:iCs/>
              </w:rPr>
            </w:pPr>
            <w:r w:rsidRPr="00B13091">
              <w:rPr>
                <w:iCs/>
              </w:rPr>
              <w:t>Position/Title: __________________</w:t>
            </w:r>
          </w:p>
          <w:p w14:paraId="63E6A622" w14:textId="77777777" w:rsidR="00F92389" w:rsidRPr="00B13091" w:rsidRDefault="00F92389" w:rsidP="00F92389">
            <w:pPr>
              <w:autoSpaceDE w:val="0"/>
              <w:autoSpaceDN w:val="0"/>
              <w:adjustRightInd w:val="0"/>
              <w:rPr>
                <w:iCs/>
              </w:rPr>
            </w:pPr>
            <w:r w:rsidRPr="00B13091">
              <w:rPr>
                <w:iCs/>
              </w:rPr>
              <w:t>Date: _________________________</w:t>
            </w:r>
          </w:p>
          <w:p w14:paraId="2280564C" w14:textId="77777777" w:rsidR="00F92389" w:rsidRPr="00B13091" w:rsidRDefault="00F92389" w:rsidP="00F92389">
            <w:pPr>
              <w:autoSpaceDE w:val="0"/>
              <w:autoSpaceDN w:val="0"/>
              <w:adjustRightInd w:val="0"/>
              <w:rPr>
                <w:iCs/>
              </w:rPr>
            </w:pPr>
          </w:p>
          <w:p w14:paraId="307B6353" w14:textId="77777777" w:rsidR="00F92389" w:rsidRPr="00B13091" w:rsidRDefault="00F92389" w:rsidP="00F92389">
            <w:pPr>
              <w:autoSpaceDE w:val="0"/>
              <w:autoSpaceDN w:val="0"/>
              <w:adjustRightInd w:val="0"/>
              <w:rPr>
                <w:iCs/>
              </w:rPr>
            </w:pPr>
            <w:r w:rsidRPr="00B13091">
              <w:rPr>
                <w:iCs/>
              </w:rPr>
              <w:t>Address:</w:t>
            </w:r>
          </w:p>
          <w:p w14:paraId="089E2619" w14:textId="010C8FA1" w:rsidR="00F92389" w:rsidRPr="00B13091" w:rsidRDefault="000E2E98" w:rsidP="00F92389">
            <w:pPr>
              <w:autoSpaceDE w:val="0"/>
              <w:autoSpaceDN w:val="0"/>
              <w:adjustRightInd w:val="0"/>
              <w:rPr>
                <w:iCs/>
              </w:rPr>
            </w:pPr>
            <w:ins w:id="53" w:author="ERCOT" w:date="2022-01-10T16:21:00Z">
              <w:r w:rsidRPr="000E2E98">
                <w:t>8000 Metropolis Drive (Building E), Suite 100</w:t>
              </w:r>
            </w:ins>
            <w:del w:id="54" w:author="ERCOT" w:date="2022-01-10T16:21:00Z">
              <w:r w:rsidR="00F92389" w:rsidRPr="00B13091" w:rsidDel="000E2E98">
                <w:rPr>
                  <w:iCs/>
                </w:rPr>
                <w:delText>7620 Metro Center Drive</w:delText>
              </w:r>
            </w:del>
          </w:p>
          <w:p w14:paraId="36283060" w14:textId="27838CF8" w:rsidR="00F92389" w:rsidRPr="00B13091" w:rsidRDefault="00F92389" w:rsidP="00F92389">
            <w:pPr>
              <w:autoSpaceDE w:val="0"/>
              <w:autoSpaceDN w:val="0"/>
              <w:adjustRightInd w:val="0"/>
              <w:rPr>
                <w:iCs/>
              </w:rPr>
            </w:pPr>
            <w:r w:rsidRPr="00B13091">
              <w:rPr>
                <w:iCs/>
              </w:rPr>
              <w:t>Austin, Texas 78744</w:t>
            </w:r>
            <w:del w:id="55" w:author="ERCOT" w:date="2022-01-14T09:43:00Z">
              <w:r w:rsidRPr="00B13091" w:rsidDel="005D58CF">
                <w:rPr>
                  <w:iCs/>
                </w:rPr>
                <w:delText>-1654</w:delText>
              </w:r>
            </w:del>
          </w:p>
        </w:tc>
        <w:tc>
          <w:tcPr>
            <w:tcW w:w="3672" w:type="dxa"/>
          </w:tcPr>
          <w:p w14:paraId="3ED49B8E" w14:textId="77777777" w:rsidR="00F92389" w:rsidRPr="00B13091" w:rsidRDefault="00F92389" w:rsidP="00F92389">
            <w:pPr>
              <w:autoSpaceDE w:val="0"/>
              <w:autoSpaceDN w:val="0"/>
              <w:adjustRightInd w:val="0"/>
              <w:rPr>
                <w:iCs/>
              </w:rPr>
            </w:pPr>
            <w:r w:rsidRPr="00B13091">
              <w:rPr>
                <w:iCs/>
              </w:rPr>
              <w:t>Agent:</w:t>
            </w:r>
          </w:p>
          <w:p w14:paraId="7D6077C4" w14:textId="77777777" w:rsidR="00F92389" w:rsidRPr="00B13091" w:rsidRDefault="00F92389" w:rsidP="00F92389">
            <w:pPr>
              <w:autoSpaceDE w:val="0"/>
              <w:autoSpaceDN w:val="0"/>
              <w:adjustRightInd w:val="0"/>
              <w:rPr>
                <w:iCs/>
              </w:rPr>
            </w:pPr>
            <w:r w:rsidRPr="00B13091">
              <w:rPr>
                <w:iCs/>
              </w:rPr>
              <w:t>Signed: _______________________</w:t>
            </w:r>
          </w:p>
          <w:p w14:paraId="78DF8A98" w14:textId="77777777" w:rsidR="00F92389" w:rsidRPr="00B13091" w:rsidRDefault="00F92389" w:rsidP="00F92389">
            <w:pPr>
              <w:autoSpaceDE w:val="0"/>
              <w:autoSpaceDN w:val="0"/>
              <w:adjustRightInd w:val="0"/>
              <w:rPr>
                <w:iCs/>
              </w:rPr>
            </w:pPr>
            <w:r w:rsidRPr="00B13091">
              <w:rPr>
                <w:iCs/>
              </w:rPr>
              <w:t xml:space="preserve">Printed Name: </w:t>
            </w:r>
            <w:r w:rsidRPr="00DA35B3">
              <w:rPr>
                <w:iCs/>
              </w:rPr>
              <w:fldChar w:fldCharType="begin">
                <w:ffData>
                  <w:name w:val=""/>
                  <w:enabled/>
                  <w:calcOnExit w:val="0"/>
                  <w:textInput>
                    <w:default w:val="Name"/>
                  </w:textInput>
                </w:ffData>
              </w:fldChar>
            </w:r>
            <w:r w:rsidRPr="00B13091">
              <w:rPr>
                <w:iCs/>
              </w:rPr>
              <w:instrText xml:space="preserve"> FORMTEXT </w:instrText>
            </w:r>
            <w:r w:rsidRPr="00DA35B3">
              <w:rPr>
                <w:iCs/>
              </w:rPr>
            </w:r>
            <w:r w:rsidRPr="00DA35B3">
              <w:rPr>
                <w:iCs/>
              </w:rPr>
              <w:fldChar w:fldCharType="separate"/>
            </w:r>
            <w:r w:rsidRPr="00B13091">
              <w:rPr>
                <w:iCs/>
                <w:noProof/>
              </w:rPr>
              <w:t>Name</w:t>
            </w:r>
            <w:r w:rsidRPr="00DA35B3">
              <w:rPr>
                <w:iCs/>
              </w:rPr>
              <w:fldChar w:fldCharType="end"/>
            </w:r>
          </w:p>
          <w:p w14:paraId="32D4D4BE" w14:textId="77777777" w:rsidR="00F92389" w:rsidRPr="00B13091" w:rsidRDefault="00F92389" w:rsidP="00F92389">
            <w:pPr>
              <w:autoSpaceDE w:val="0"/>
              <w:autoSpaceDN w:val="0"/>
              <w:adjustRightInd w:val="0"/>
              <w:rPr>
                <w:iCs/>
              </w:rPr>
            </w:pPr>
            <w:r w:rsidRPr="00B13091">
              <w:rPr>
                <w:iCs/>
              </w:rPr>
              <w:t xml:space="preserve">Position/Title: </w:t>
            </w:r>
            <w:r w:rsidRPr="00DA35B3">
              <w:rPr>
                <w:iCs/>
              </w:rPr>
              <w:fldChar w:fldCharType="begin">
                <w:ffData>
                  <w:name w:val=""/>
                  <w:enabled/>
                  <w:calcOnExit w:val="0"/>
                  <w:textInput>
                    <w:default w:val="Title"/>
                  </w:textInput>
                </w:ffData>
              </w:fldChar>
            </w:r>
            <w:r w:rsidRPr="00B13091">
              <w:rPr>
                <w:iCs/>
              </w:rPr>
              <w:instrText xml:space="preserve"> FORMTEXT </w:instrText>
            </w:r>
            <w:r w:rsidRPr="00DA35B3">
              <w:rPr>
                <w:iCs/>
              </w:rPr>
            </w:r>
            <w:r w:rsidRPr="00DA35B3">
              <w:rPr>
                <w:iCs/>
              </w:rPr>
              <w:fldChar w:fldCharType="separate"/>
            </w:r>
            <w:r w:rsidRPr="00B13091">
              <w:rPr>
                <w:iCs/>
                <w:noProof/>
              </w:rPr>
              <w:t>Title</w:t>
            </w:r>
            <w:r w:rsidRPr="00DA35B3">
              <w:rPr>
                <w:iCs/>
              </w:rPr>
              <w:fldChar w:fldCharType="end"/>
            </w:r>
          </w:p>
          <w:p w14:paraId="29F249AD" w14:textId="77777777" w:rsidR="00F92389" w:rsidRPr="00B13091" w:rsidRDefault="00F92389" w:rsidP="00F92389">
            <w:pPr>
              <w:autoSpaceDE w:val="0"/>
              <w:autoSpaceDN w:val="0"/>
              <w:adjustRightInd w:val="0"/>
              <w:rPr>
                <w:iCs/>
              </w:rPr>
            </w:pPr>
            <w:r w:rsidRPr="00B13091">
              <w:rPr>
                <w:iCs/>
              </w:rPr>
              <w:t xml:space="preserve">Date: </w:t>
            </w:r>
            <w:r w:rsidRPr="00DA35B3">
              <w:rPr>
                <w:iCs/>
              </w:rPr>
              <w:fldChar w:fldCharType="begin">
                <w:ffData>
                  <w:name w:val=""/>
                  <w:enabled/>
                  <w:calcOnExit w:val="0"/>
                  <w:textInput>
                    <w:default w:val="Date"/>
                  </w:textInput>
                </w:ffData>
              </w:fldChar>
            </w:r>
            <w:r w:rsidRPr="00B13091">
              <w:rPr>
                <w:iCs/>
              </w:rPr>
              <w:instrText xml:space="preserve"> FORMTEXT </w:instrText>
            </w:r>
            <w:r w:rsidRPr="00DA35B3">
              <w:rPr>
                <w:iCs/>
              </w:rPr>
            </w:r>
            <w:r w:rsidRPr="00DA35B3">
              <w:rPr>
                <w:iCs/>
              </w:rPr>
              <w:fldChar w:fldCharType="separate"/>
            </w:r>
            <w:r w:rsidRPr="00B13091">
              <w:rPr>
                <w:iCs/>
                <w:noProof/>
              </w:rPr>
              <w:t>Date</w:t>
            </w:r>
            <w:r w:rsidRPr="00DA35B3">
              <w:rPr>
                <w:iCs/>
              </w:rPr>
              <w:fldChar w:fldCharType="end"/>
            </w:r>
          </w:p>
          <w:p w14:paraId="4F0144B8" w14:textId="77777777" w:rsidR="00F92389" w:rsidRPr="00B13091" w:rsidRDefault="00F92389" w:rsidP="00F92389">
            <w:pPr>
              <w:autoSpaceDE w:val="0"/>
              <w:autoSpaceDN w:val="0"/>
              <w:adjustRightInd w:val="0"/>
              <w:rPr>
                <w:iCs/>
              </w:rPr>
            </w:pPr>
          </w:p>
          <w:p w14:paraId="7EB61CA2" w14:textId="77777777" w:rsidR="00F92389" w:rsidRPr="00B13091" w:rsidRDefault="00F92389" w:rsidP="00F92389">
            <w:pPr>
              <w:autoSpaceDE w:val="0"/>
              <w:autoSpaceDN w:val="0"/>
              <w:adjustRightInd w:val="0"/>
              <w:rPr>
                <w:iCs/>
              </w:rPr>
            </w:pPr>
            <w:r w:rsidRPr="00B13091">
              <w:rPr>
                <w:iCs/>
              </w:rPr>
              <w:t>Address:</w:t>
            </w:r>
          </w:p>
          <w:bookmarkStart w:id="56" w:name="Text16"/>
          <w:p w14:paraId="2B75723B" w14:textId="77777777" w:rsidR="00F92389" w:rsidRPr="00B13091" w:rsidRDefault="00F92389" w:rsidP="00F92389">
            <w:pPr>
              <w:autoSpaceDE w:val="0"/>
              <w:autoSpaceDN w:val="0"/>
              <w:adjustRightInd w:val="0"/>
              <w:rPr>
                <w:iCs/>
              </w:rPr>
            </w:pPr>
            <w:r w:rsidRPr="00DA35B3">
              <w:rPr>
                <w:iCs/>
              </w:rPr>
              <w:fldChar w:fldCharType="begin">
                <w:ffData>
                  <w:name w:val="Text16"/>
                  <w:enabled/>
                  <w:calcOnExit w:val="0"/>
                  <w:textInput>
                    <w:default w:val="Street Address"/>
                  </w:textInput>
                </w:ffData>
              </w:fldChar>
            </w:r>
            <w:r w:rsidRPr="00B13091">
              <w:rPr>
                <w:iCs/>
              </w:rPr>
              <w:instrText xml:space="preserve"> FORMTEXT </w:instrText>
            </w:r>
            <w:r w:rsidRPr="00DA35B3">
              <w:rPr>
                <w:iCs/>
              </w:rPr>
            </w:r>
            <w:r w:rsidRPr="00DA35B3">
              <w:rPr>
                <w:iCs/>
              </w:rPr>
              <w:fldChar w:fldCharType="separate"/>
            </w:r>
            <w:r w:rsidRPr="00B13091">
              <w:rPr>
                <w:iCs/>
                <w:noProof/>
              </w:rPr>
              <w:t>Street Address</w:t>
            </w:r>
            <w:r w:rsidRPr="00DA35B3">
              <w:rPr>
                <w:iCs/>
              </w:rPr>
              <w:fldChar w:fldCharType="end"/>
            </w:r>
            <w:bookmarkEnd w:id="56"/>
          </w:p>
          <w:bookmarkStart w:id="57" w:name="Text17"/>
          <w:p w14:paraId="53AC132E" w14:textId="77777777" w:rsidR="00F92389" w:rsidRPr="00B13091" w:rsidRDefault="00F92389" w:rsidP="00F92389">
            <w:pPr>
              <w:autoSpaceDE w:val="0"/>
              <w:autoSpaceDN w:val="0"/>
              <w:adjustRightInd w:val="0"/>
              <w:rPr>
                <w:iCs/>
              </w:rPr>
            </w:pPr>
            <w:r w:rsidRPr="00DA35B3">
              <w:rPr>
                <w:iCs/>
              </w:rPr>
              <w:fldChar w:fldCharType="begin">
                <w:ffData>
                  <w:name w:val="Text17"/>
                  <w:enabled/>
                  <w:calcOnExit w:val="0"/>
                  <w:textInput>
                    <w:default w:val="City, State, Zip"/>
                  </w:textInput>
                </w:ffData>
              </w:fldChar>
            </w:r>
            <w:r w:rsidRPr="00B13091">
              <w:rPr>
                <w:iCs/>
              </w:rPr>
              <w:instrText xml:space="preserve"> FORMTEXT </w:instrText>
            </w:r>
            <w:r w:rsidRPr="00DA35B3">
              <w:rPr>
                <w:iCs/>
              </w:rPr>
            </w:r>
            <w:r w:rsidRPr="00DA35B3">
              <w:rPr>
                <w:iCs/>
              </w:rPr>
              <w:fldChar w:fldCharType="separate"/>
            </w:r>
            <w:r w:rsidRPr="00B13091">
              <w:rPr>
                <w:iCs/>
                <w:noProof/>
              </w:rPr>
              <w:t>City, State, Zip</w:t>
            </w:r>
            <w:r w:rsidRPr="00DA35B3">
              <w:rPr>
                <w:iCs/>
              </w:rPr>
              <w:fldChar w:fldCharType="end"/>
            </w:r>
            <w:bookmarkEnd w:id="57"/>
          </w:p>
        </w:tc>
        <w:tc>
          <w:tcPr>
            <w:tcW w:w="3672" w:type="dxa"/>
          </w:tcPr>
          <w:p w14:paraId="0B68AC12" w14:textId="77777777" w:rsidR="00F92389" w:rsidRPr="00B13091" w:rsidRDefault="00F92389" w:rsidP="00F92389">
            <w:pPr>
              <w:autoSpaceDE w:val="0"/>
              <w:autoSpaceDN w:val="0"/>
              <w:adjustRightInd w:val="0"/>
              <w:rPr>
                <w:iCs/>
              </w:rPr>
            </w:pPr>
            <w:r w:rsidRPr="00B13091">
              <w:rPr>
                <w:iCs/>
              </w:rPr>
              <w:t>Principal:</w:t>
            </w:r>
          </w:p>
          <w:p w14:paraId="499DF8A5" w14:textId="77777777" w:rsidR="00F92389" w:rsidRPr="00B13091" w:rsidRDefault="00F92389" w:rsidP="00F92389">
            <w:pPr>
              <w:autoSpaceDE w:val="0"/>
              <w:autoSpaceDN w:val="0"/>
              <w:adjustRightInd w:val="0"/>
              <w:rPr>
                <w:iCs/>
              </w:rPr>
            </w:pPr>
            <w:r w:rsidRPr="00B13091">
              <w:rPr>
                <w:iCs/>
              </w:rPr>
              <w:t>Signed: _______________________</w:t>
            </w:r>
          </w:p>
          <w:p w14:paraId="4C589E11" w14:textId="77777777" w:rsidR="00F92389" w:rsidRPr="00B13091" w:rsidRDefault="00F92389" w:rsidP="00F92389">
            <w:pPr>
              <w:autoSpaceDE w:val="0"/>
              <w:autoSpaceDN w:val="0"/>
              <w:adjustRightInd w:val="0"/>
              <w:rPr>
                <w:iCs/>
              </w:rPr>
            </w:pPr>
            <w:r w:rsidRPr="00B13091">
              <w:rPr>
                <w:iCs/>
              </w:rPr>
              <w:t xml:space="preserve">Printed Name: </w:t>
            </w:r>
            <w:r w:rsidRPr="00DA35B3">
              <w:rPr>
                <w:iCs/>
              </w:rPr>
              <w:fldChar w:fldCharType="begin">
                <w:ffData>
                  <w:name w:val=""/>
                  <w:enabled/>
                  <w:calcOnExit w:val="0"/>
                  <w:textInput>
                    <w:default w:val="Name"/>
                  </w:textInput>
                </w:ffData>
              </w:fldChar>
            </w:r>
            <w:r w:rsidRPr="00B13091">
              <w:rPr>
                <w:iCs/>
              </w:rPr>
              <w:instrText xml:space="preserve"> FORMTEXT </w:instrText>
            </w:r>
            <w:r w:rsidRPr="00DA35B3">
              <w:rPr>
                <w:iCs/>
              </w:rPr>
            </w:r>
            <w:r w:rsidRPr="00DA35B3">
              <w:rPr>
                <w:iCs/>
              </w:rPr>
              <w:fldChar w:fldCharType="separate"/>
            </w:r>
            <w:r w:rsidRPr="00B13091">
              <w:rPr>
                <w:iCs/>
                <w:noProof/>
              </w:rPr>
              <w:t>Name</w:t>
            </w:r>
            <w:r w:rsidRPr="00DA35B3">
              <w:rPr>
                <w:iCs/>
              </w:rPr>
              <w:fldChar w:fldCharType="end"/>
            </w:r>
          </w:p>
          <w:p w14:paraId="7EB4E0FE" w14:textId="77777777" w:rsidR="00F92389" w:rsidRPr="00B13091" w:rsidRDefault="00F92389" w:rsidP="00F92389">
            <w:pPr>
              <w:autoSpaceDE w:val="0"/>
              <w:autoSpaceDN w:val="0"/>
              <w:adjustRightInd w:val="0"/>
              <w:rPr>
                <w:iCs/>
              </w:rPr>
            </w:pPr>
            <w:r w:rsidRPr="00B13091">
              <w:rPr>
                <w:iCs/>
              </w:rPr>
              <w:t xml:space="preserve">Position/Title: </w:t>
            </w:r>
            <w:r w:rsidRPr="00DA35B3">
              <w:rPr>
                <w:iCs/>
              </w:rPr>
              <w:fldChar w:fldCharType="begin">
                <w:ffData>
                  <w:name w:val=""/>
                  <w:enabled/>
                  <w:calcOnExit w:val="0"/>
                  <w:textInput>
                    <w:default w:val="Title"/>
                  </w:textInput>
                </w:ffData>
              </w:fldChar>
            </w:r>
            <w:r w:rsidRPr="00B13091">
              <w:rPr>
                <w:iCs/>
              </w:rPr>
              <w:instrText xml:space="preserve"> FORMTEXT </w:instrText>
            </w:r>
            <w:r w:rsidRPr="00DA35B3">
              <w:rPr>
                <w:iCs/>
              </w:rPr>
            </w:r>
            <w:r w:rsidRPr="00DA35B3">
              <w:rPr>
                <w:iCs/>
              </w:rPr>
              <w:fldChar w:fldCharType="separate"/>
            </w:r>
            <w:r w:rsidRPr="00B13091">
              <w:rPr>
                <w:iCs/>
                <w:noProof/>
              </w:rPr>
              <w:t>Title</w:t>
            </w:r>
            <w:r w:rsidRPr="00DA35B3">
              <w:rPr>
                <w:iCs/>
              </w:rPr>
              <w:fldChar w:fldCharType="end"/>
            </w:r>
          </w:p>
          <w:p w14:paraId="7C2862E9" w14:textId="77777777" w:rsidR="00F92389" w:rsidRPr="00B13091" w:rsidRDefault="00F92389" w:rsidP="00F92389">
            <w:pPr>
              <w:autoSpaceDE w:val="0"/>
              <w:autoSpaceDN w:val="0"/>
              <w:adjustRightInd w:val="0"/>
              <w:rPr>
                <w:iCs/>
              </w:rPr>
            </w:pPr>
            <w:r w:rsidRPr="00B13091">
              <w:rPr>
                <w:iCs/>
              </w:rPr>
              <w:t xml:space="preserve">Date: </w:t>
            </w:r>
            <w:r w:rsidRPr="00DA35B3">
              <w:rPr>
                <w:iCs/>
              </w:rPr>
              <w:fldChar w:fldCharType="begin">
                <w:ffData>
                  <w:name w:val=""/>
                  <w:enabled/>
                  <w:calcOnExit w:val="0"/>
                  <w:textInput>
                    <w:default w:val="Date"/>
                  </w:textInput>
                </w:ffData>
              </w:fldChar>
            </w:r>
            <w:r w:rsidRPr="00B13091">
              <w:rPr>
                <w:iCs/>
              </w:rPr>
              <w:instrText xml:space="preserve"> FORMTEXT </w:instrText>
            </w:r>
            <w:r w:rsidRPr="00DA35B3">
              <w:rPr>
                <w:iCs/>
              </w:rPr>
            </w:r>
            <w:r w:rsidRPr="00DA35B3">
              <w:rPr>
                <w:iCs/>
              </w:rPr>
              <w:fldChar w:fldCharType="separate"/>
            </w:r>
            <w:r w:rsidRPr="00B13091">
              <w:rPr>
                <w:iCs/>
                <w:noProof/>
              </w:rPr>
              <w:t>Date</w:t>
            </w:r>
            <w:r w:rsidRPr="00DA35B3">
              <w:rPr>
                <w:iCs/>
              </w:rPr>
              <w:fldChar w:fldCharType="end"/>
            </w:r>
          </w:p>
          <w:p w14:paraId="3467818D" w14:textId="77777777" w:rsidR="00F92389" w:rsidRPr="00B13091" w:rsidRDefault="00F92389" w:rsidP="00F92389">
            <w:pPr>
              <w:autoSpaceDE w:val="0"/>
              <w:autoSpaceDN w:val="0"/>
              <w:adjustRightInd w:val="0"/>
              <w:rPr>
                <w:iCs/>
              </w:rPr>
            </w:pPr>
          </w:p>
          <w:p w14:paraId="01E1D046" w14:textId="77777777" w:rsidR="00F92389" w:rsidRPr="00B13091" w:rsidRDefault="00F92389" w:rsidP="00F92389">
            <w:pPr>
              <w:autoSpaceDE w:val="0"/>
              <w:autoSpaceDN w:val="0"/>
              <w:adjustRightInd w:val="0"/>
              <w:rPr>
                <w:iCs/>
              </w:rPr>
            </w:pPr>
            <w:r w:rsidRPr="00B13091">
              <w:rPr>
                <w:iCs/>
              </w:rPr>
              <w:t>Address:</w:t>
            </w:r>
          </w:p>
          <w:p w14:paraId="4EFFBCEF" w14:textId="77777777" w:rsidR="00F92389" w:rsidRPr="00B13091" w:rsidRDefault="00F92389" w:rsidP="00F92389">
            <w:pPr>
              <w:autoSpaceDE w:val="0"/>
              <w:autoSpaceDN w:val="0"/>
              <w:adjustRightInd w:val="0"/>
              <w:rPr>
                <w:iCs/>
              </w:rPr>
            </w:pPr>
            <w:r w:rsidRPr="00DA35B3">
              <w:rPr>
                <w:iCs/>
              </w:rPr>
              <w:fldChar w:fldCharType="begin">
                <w:ffData>
                  <w:name w:val="Text16"/>
                  <w:enabled/>
                  <w:calcOnExit w:val="0"/>
                  <w:textInput>
                    <w:default w:val="Street Address"/>
                  </w:textInput>
                </w:ffData>
              </w:fldChar>
            </w:r>
            <w:r w:rsidRPr="00B13091">
              <w:rPr>
                <w:iCs/>
              </w:rPr>
              <w:instrText xml:space="preserve"> FORMTEXT </w:instrText>
            </w:r>
            <w:r w:rsidRPr="00DA35B3">
              <w:rPr>
                <w:iCs/>
              </w:rPr>
            </w:r>
            <w:r w:rsidRPr="00DA35B3">
              <w:rPr>
                <w:iCs/>
              </w:rPr>
              <w:fldChar w:fldCharType="separate"/>
            </w:r>
            <w:r w:rsidRPr="00B13091">
              <w:rPr>
                <w:iCs/>
                <w:noProof/>
              </w:rPr>
              <w:t>Street Address</w:t>
            </w:r>
            <w:r w:rsidRPr="00DA35B3">
              <w:rPr>
                <w:iCs/>
              </w:rPr>
              <w:fldChar w:fldCharType="end"/>
            </w:r>
          </w:p>
          <w:p w14:paraId="43FFFCCF" w14:textId="77777777" w:rsidR="00F92389" w:rsidRPr="00B13091" w:rsidRDefault="00F92389" w:rsidP="00F92389">
            <w:pPr>
              <w:autoSpaceDE w:val="0"/>
              <w:autoSpaceDN w:val="0"/>
              <w:adjustRightInd w:val="0"/>
              <w:rPr>
                <w:b/>
                <w:iCs/>
              </w:rPr>
            </w:pPr>
            <w:r w:rsidRPr="00DA35B3">
              <w:rPr>
                <w:iCs/>
              </w:rPr>
              <w:fldChar w:fldCharType="begin">
                <w:ffData>
                  <w:name w:val="Text17"/>
                  <w:enabled/>
                  <w:calcOnExit w:val="0"/>
                  <w:textInput>
                    <w:default w:val="City, State, Zip"/>
                  </w:textInput>
                </w:ffData>
              </w:fldChar>
            </w:r>
            <w:r w:rsidRPr="00B13091">
              <w:rPr>
                <w:iCs/>
              </w:rPr>
              <w:instrText xml:space="preserve"> FORMTEXT </w:instrText>
            </w:r>
            <w:r w:rsidRPr="00DA35B3">
              <w:rPr>
                <w:iCs/>
              </w:rPr>
            </w:r>
            <w:r w:rsidRPr="00DA35B3">
              <w:rPr>
                <w:iCs/>
              </w:rPr>
              <w:fldChar w:fldCharType="separate"/>
            </w:r>
            <w:r w:rsidRPr="00B13091">
              <w:rPr>
                <w:iCs/>
                <w:noProof/>
              </w:rPr>
              <w:t>City, State, Zip</w:t>
            </w:r>
            <w:r w:rsidRPr="00DA35B3">
              <w:rPr>
                <w:iCs/>
              </w:rPr>
              <w:fldChar w:fldCharType="end"/>
            </w:r>
          </w:p>
        </w:tc>
      </w:tr>
    </w:tbl>
    <w:p w14:paraId="63BF1DAE" w14:textId="77777777" w:rsidR="00F92389" w:rsidRPr="00394938" w:rsidRDefault="00F92389" w:rsidP="00F92389">
      <w:pPr>
        <w:rPr>
          <w:b/>
          <w:bCs/>
        </w:rPr>
      </w:pPr>
    </w:p>
    <w:p w14:paraId="2B70E016" w14:textId="77777777" w:rsidR="0085101A" w:rsidRDefault="0085101A" w:rsidP="0085101A">
      <w:pPr>
        <w:suppressAutoHyphens/>
        <w:jc w:val="both"/>
      </w:pPr>
    </w:p>
    <w:p w14:paraId="36154048" w14:textId="77777777" w:rsidR="00F92389" w:rsidRPr="00F72B58" w:rsidRDefault="00F92389" w:rsidP="00F92389">
      <w:pPr>
        <w:jc w:val="center"/>
        <w:outlineLvl w:val="0"/>
        <w:rPr>
          <w:b/>
          <w:sz w:val="36"/>
          <w:szCs w:val="36"/>
        </w:rPr>
      </w:pPr>
      <w:r w:rsidRPr="00F72B58">
        <w:rPr>
          <w:b/>
          <w:sz w:val="36"/>
          <w:szCs w:val="36"/>
        </w:rPr>
        <w:t>ERCOT Nodal Protocols</w:t>
      </w:r>
    </w:p>
    <w:p w14:paraId="684FEBC9" w14:textId="77777777" w:rsidR="00F92389" w:rsidRPr="00F72B58" w:rsidRDefault="00F92389" w:rsidP="00F92389">
      <w:pPr>
        <w:jc w:val="center"/>
        <w:outlineLvl w:val="0"/>
        <w:rPr>
          <w:b/>
          <w:sz w:val="36"/>
          <w:szCs w:val="36"/>
        </w:rPr>
      </w:pPr>
    </w:p>
    <w:p w14:paraId="5D1571DB"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1ABDD7B8" w14:textId="77777777" w:rsidR="00F92389" w:rsidRPr="00F72B58" w:rsidRDefault="00F92389" w:rsidP="00F92389">
      <w:pPr>
        <w:jc w:val="center"/>
        <w:outlineLvl w:val="0"/>
        <w:rPr>
          <w:b/>
        </w:rPr>
      </w:pPr>
    </w:p>
    <w:p w14:paraId="00097CAC"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07008943" w14:textId="77777777" w:rsidR="00F92389" w:rsidRDefault="00F92389" w:rsidP="00F92389">
      <w:pPr>
        <w:outlineLvl w:val="0"/>
        <w:rPr>
          <w:color w:val="333300"/>
        </w:rPr>
      </w:pPr>
    </w:p>
    <w:p w14:paraId="3A9E7A5A" w14:textId="77777777" w:rsidR="00F92389" w:rsidRPr="005B2A3F" w:rsidRDefault="00F92389" w:rsidP="00F92389">
      <w:pPr>
        <w:jc w:val="center"/>
        <w:outlineLvl w:val="0"/>
        <w:rPr>
          <w:b/>
          <w:bCs/>
        </w:rPr>
      </w:pPr>
      <w:r>
        <w:rPr>
          <w:b/>
          <w:bCs/>
        </w:rPr>
        <w:t>March 1, 2021</w:t>
      </w:r>
    </w:p>
    <w:p w14:paraId="6CC899DD" w14:textId="77777777" w:rsidR="00F92389" w:rsidRDefault="00F92389" w:rsidP="00F92389">
      <w:pPr>
        <w:jc w:val="center"/>
        <w:outlineLvl w:val="0"/>
        <w:rPr>
          <w:b/>
          <w:bCs/>
        </w:rPr>
      </w:pPr>
    </w:p>
    <w:p w14:paraId="66C3B2BC" w14:textId="77777777" w:rsidR="00F92389" w:rsidRDefault="00F92389" w:rsidP="00F92389">
      <w:pPr>
        <w:jc w:val="center"/>
        <w:outlineLvl w:val="0"/>
        <w:rPr>
          <w:b/>
          <w:bCs/>
        </w:rPr>
      </w:pPr>
    </w:p>
    <w:p w14:paraId="7CACD572" w14:textId="77777777" w:rsidR="00F92389" w:rsidRDefault="00F92389" w:rsidP="00F92389">
      <w:pPr>
        <w:pBdr>
          <w:between w:val="single" w:sz="4" w:space="1" w:color="auto"/>
        </w:pBdr>
        <w:rPr>
          <w:color w:val="333300"/>
        </w:rPr>
      </w:pPr>
    </w:p>
    <w:p w14:paraId="0D857FFC" w14:textId="77777777" w:rsidR="00F92389" w:rsidRDefault="00F92389" w:rsidP="00F92389">
      <w:pPr>
        <w:pBdr>
          <w:between w:val="single" w:sz="4" w:space="1" w:color="auto"/>
        </w:pBdr>
        <w:rPr>
          <w:color w:val="333300"/>
        </w:rPr>
      </w:pPr>
    </w:p>
    <w:p w14:paraId="6A750942" w14:textId="77777777" w:rsidR="00F92389" w:rsidRPr="00E61FFC" w:rsidRDefault="00F92389" w:rsidP="00F92389">
      <w:pPr>
        <w:spacing w:after="240"/>
        <w:jc w:val="center"/>
        <w:rPr>
          <w:rFonts w:eastAsia="Calibri"/>
          <w:b/>
          <w:u w:val="single"/>
        </w:rPr>
      </w:pPr>
      <w:r w:rsidRPr="00E61FFC">
        <w:rPr>
          <w:rFonts w:eastAsia="Calibri"/>
          <w:b/>
          <w:u w:val="single"/>
        </w:rPr>
        <w:t>NOTICE OF CHANGE OF INFORMATION</w:t>
      </w:r>
    </w:p>
    <w:p w14:paraId="26F12609" w14:textId="637A4988" w:rsidR="00F92389" w:rsidRPr="00E61FFC" w:rsidRDefault="00F92389" w:rsidP="00F92389">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w:t>
      </w:r>
      <w:r w:rsidRPr="00E61FFC">
        <w:rPr>
          <w:rFonts w:eastAsia="Calibri"/>
        </w:rPr>
        <w:lastRenderedPageBreak/>
        <w:t xml:space="preserve">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2) email to </w:t>
      </w:r>
      <w:hyperlink r:id="rId22" w:history="1">
        <w:r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 xml:space="preserve">Market Participant Registration, </w:t>
      </w:r>
      <w:ins w:id="58" w:author="ERCOT" w:date="2022-01-10T16:21:00Z">
        <w:r w:rsidR="000E2E98" w:rsidRPr="000E2E98">
          <w:t>8000 Metropolis Drive (Building E), Suite 100</w:t>
        </w:r>
      </w:ins>
      <w:del w:id="59" w:author="ERCOT" w:date="2022-01-10T16:21:00Z">
        <w:r w:rsidRPr="00E61FFC" w:rsidDel="000E2E98">
          <w:rPr>
            <w:rFonts w:eastAsia="Calibri"/>
            <w:bCs/>
          </w:rPr>
          <w:delText>7620 Metro Center Drive</w:delText>
        </w:r>
      </w:del>
      <w:r w:rsidRPr="00E61FFC">
        <w:rPr>
          <w:rFonts w:eastAsia="Calibri"/>
          <w:bCs/>
        </w:rPr>
        <w:t>, Austin, Texas 78744</w:t>
      </w:r>
      <w:r w:rsidRPr="00E61FFC">
        <w:rPr>
          <w:rFonts w:eastAsia="Calibri"/>
        </w:rPr>
        <w:t>.</w:t>
      </w:r>
    </w:p>
    <w:p w14:paraId="0C4CE0D1" w14:textId="77777777" w:rsidR="00F92389" w:rsidRPr="00E61FFC" w:rsidRDefault="00F92389" w:rsidP="00F92389">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7C597894" w14:textId="77777777" w:rsidR="00F92389" w:rsidRPr="00E61FFC" w:rsidRDefault="00F92389" w:rsidP="00F92389">
      <w:pPr>
        <w:spacing w:after="240"/>
        <w:jc w:val="both"/>
        <w:rPr>
          <w:rFonts w:eastAsia="Calibri"/>
        </w:rPr>
      </w:pPr>
      <w:r w:rsidRPr="00E61FFC">
        <w:rPr>
          <w:rFonts w:eastAsia="Calibri"/>
        </w:rPr>
        <w:t>The following contacts/information can be changed via the submittal of this NCI:</w:t>
      </w:r>
    </w:p>
    <w:p w14:paraId="0F73D0FC" w14:textId="77777777" w:rsidR="00F92389" w:rsidRPr="00E61FFC" w:rsidRDefault="00F92389" w:rsidP="000C7F70">
      <w:pPr>
        <w:numPr>
          <w:ilvl w:val="0"/>
          <w:numId w:val="10"/>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692519E7" w14:textId="77777777" w:rsidR="00F92389" w:rsidRPr="00E61FFC" w:rsidRDefault="00F92389" w:rsidP="000C7F70">
      <w:pPr>
        <w:numPr>
          <w:ilvl w:val="0"/>
          <w:numId w:val="10"/>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4F5FA243" w14:textId="77777777" w:rsidR="00F92389" w:rsidRPr="00E61FFC" w:rsidRDefault="00F92389" w:rsidP="000C7F70">
      <w:pPr>
        <w:numPr>
          <w:ilvl w:val="0"/>
          <w:numId w:val="10"/>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22E0BB09" w14:textId="77777777" w:rsidR="00F92389" w:rsidRPr="00E61FFC" w:rsidRDefault="00F92389" w:rsidP="000C7F70">
      <w:pPr>
        <w:numPr>
          <w:ilvl w:val="0"/>
          <w:numId w:val="10"/>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227401D1" w14:textId="77777777" w:rsidR="00F92389" w:rsidRPr="00E8753A" w:rsidRDefault="00F92389" w:rsidP="000C7F70">
      <w:pPr>
        <w:numPr>
          <w:ilvl w:val="0"/>
          <w:numId w:val="10"/>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57767595" w14:textId="77777777" w:rsidR="00F92389" w:rsidRPr="00E61FFC" w:rsidRDefault="00F92389" w:rsidP="000C7F70">
      <w:pPr>
        <w:numPr>
          <w:ilvl w:val="0"/>
          <w:numId w:val="10"/>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Pr>
          <w:rFonts w:eastAsia="Calibri"/>
          <w:i/>
        </w:rPr>
        <w:t>)</w:t>
      </w:r>
      <w:r w:rsidRPr="00E61FFC">
        <w:rPr>
          <w:rFonts w:eastAsia="Calibri"/>
          <w:i/>
        </w:rPr>
        <w:t xml:space="preserve">, sub-QSEs,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7689B9FB" w14:textId="77777777" w:rsidR="00F92389" w:rsidRPr="00E61FFC" w:rsidRDefault="00F92389" w:rsidP="000C7F70">
      <w:pPr>
        <w:numPr>
          <w:ilvl w:val="0"/>
          <w:numId w:val="10"/>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Entities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1CB0BEC2" w14:textId="77777777" w:rsidR="00F92389" w:rsidRPr="00E61FFC" w:rsidRDefault="00F92389" w:rsidP="000C7F70">
      <w:pPr>
        <w:numPr>
          <w:ilvl w:val="0"/>
          <w:numId w:val="10"/>
        </w:numPr>
        <w:spacing w:after="240"/>
        <w:ind w:left="360"/>
        <w:jc w:val="both"/>
        <w:rPr>
          <w:rFonts w:eastAsia="Calibri"/>
        </w:rPr>
      </w:pPr>
      <w:r w:rsidRPr="00E61FFC">
        <w:rPr>
          <w:rFonts w:eastAsia="Calibri"/>
          <w:b/>
        </w:rPr>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4392D398" w14:textId="77777777" w:rsidR="00F92389" w:rsidRPr="00E61FFC" w:rsidRDefault="00F92389" w:rsidP="000C7F70">
      <w:pPr>
        <w:numPr>
          <w:ilvl w:val="0"/>
          <w:numId w:val="10"/>
        </w:numPr>
        <w:spacing w:after="240"/>
        <w:ind w:left="360"/>
        <w:jc w:val="both"/>
        <w:rPr>
          <w:rFonts w:eastAsia="Calibri"/>
        </w:rPr>
      </w:pPr>
      <w:r w:rsidRPr="00E61FFC">
        <w:rPr>
          <w:rFonts w:eastAsia="Calibri"/>
          <w:b/>
        </w:rPr>
        <w:lastRenderedPageBreak/>
        <w:t>Backup AP</w:t>
      </w:r>
      <w:r w:rsidRPr="00E61FFC">
        <w:rPr>
          <w:rFonts w:eastAsia="Calibri"/>
        </w:rPr>
        <w:t xml:space="preserve"> – May perform the functions of the AP in the event the AP is unavailable. </w:t>
      </w:r>
      <w:r w:rsidRPr="00E61FFC">
        <w:rPr>
          <w:rFonts w:eastAsia="Calibri"/>
          <w:i/>
        </w:rPr>
        <w:t>(CRRAHs, QSEs, Sub-QSEs)</w:t>
      </w:r>
    </w:p>
    <w:p w14:paraId="72CC541E" w14:textId="77777777" w:rsidR="00F92389" w:rsidRPr="00E61FFC" w:rsidRDefault="00F92389" w:rsidP="000C7F70">
      <w:pPr>
        <w:numPr>
          <w:ilvl w:val="0"/>
          <w:numId w:val="10"/>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23C4044D" w14:textId="77777777" w:rsidR="00F92389" w:rsidRPr="00E61FFC" w:rsidRDefault="00F92389" w:rsidP="000C7F70">
      <w:pPr>
        <w:numPr>
          <w:ilvl w:val="0"/>
          <w:numId w:val="10"/>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31E5CC20" w14:textId="77777777" w:rsidR="00F92389" w:rsidRPr="00E61FFC" w:rsidRDefault="00F92389" w:rsidP="000C7F70">
      <w:pPr>
        <w:numPr>
          <w:ilvl w:val="0"/>
          <w:numId w:val="10"/>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14E7083F" w14:textId="76EF270A" w:rsidR="00F92389" w:rsidRPr="00F92389" w:rsidRDefault="00F92389" w:rsidP="000C7F70">
      <w:pPr>
        <w:numPr>
          <w:ilvl w:val="0"/>
          <w:numId w:val="10"/>
        </w:numPr>
        <w:spacing w:after="240"/>
        <w:ind w:left="360"/>
        <w:jc w:val="both"/>
        <w:rPr>
          <w:rFonts w:eastAsia="Calibri"/>
          <w:sz w:val="22"/>
          <w:szCs w:val="22"/>
        </w:rPr>
      </w:pPr>
      <w:r w:rsidRPr="00F92389">
        <w:rPr>
          <w:rFonts w:eastAsia="Calibri"/>
          <w:b/>
        </w:rPr>
        <w:t>Legal Address Change</w:t>
      </w:r>
      <w:r w:rsidRPr="00F92389">
        <w:rPr>
          <w:rFonts w:eastAsia="Calibri"/>
        </w:rPr>
        <w:t xml:space="preserve"> </w:t>
      </w:r>
      <w:r w:rsidRPr="00F92389">
        <w:rPr>
          <w:rFonts w:eastAsia="Calibri"/>
          <w:i/>
        </w:rPr>
        <w:t>(All Market Participant Types)</w:t>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F92389" w:rsidRPr="003A5F25" w14:paraId="3AB0BB3D" w14:textId="77777777" w:rsidTr="00F92389">
        <w:tc>
          <w:tcPr>
            <w:tcW w:w="1687" w:type="pct"/>
          </w:tcPr>
          <w:p w14:paraId="7E341307" w14:textId="77777777" w:rsidR="00F92389" w:rsidRPr="003A5F25" w:rsidRDefault="00F92389" w:rsidP="00F92389">
            <w:pPr>
              <w:jc w:val="both"/>
              <w:rPr>
                <w:bCs/>
              </w:rPr>
            </w:pPr>
            <w:r w:rsidRPr="003A5F25">
              <w:rPr>
                <w:bCs/>
              </w:rPr>
              <w:t>*Market Participant Account Name(s):</w:t>
            </w:r>
          </w:p>
        </w:tc>
        <w:bookmarkStart w:id="60" w:name="Text101"/>
        <w:tc>
          <w:tcPr>
            <w:tcW w:w="3313" w:type="pct"/>
          </w:tcPr>
          <w:p w14:paraId="2ECAF1F3" w14:textId="77777777" w:rsidR="00F92389" w:rsidRPr="003A5F25" w:rsidRDefault="00F92389" w:rsidP="00F92389">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0"/>
            <w:r w:rsidRPr="003A5F25">
              <w:fldChar w:fldCharType="begin">
                <w:ffData>
                  <w:name w:val="Text14"/>
                  <w:enabled/>
                  <w:calcOnExit w:val="0"/>
                  <w:textInput/>
                </w:ffData>
              </w:fldChar>
            </w:r>
            <w:r w:rsidRPr="003A5F25">
              <w:instrText xml:space="preserve"> FORMTEXT </w:instrText>
            </w:r>
            <w:r w:rsidR="00B218EE">
              <w:fldChar w:fldCharType="separate"/>
            </w:r>
            <w:r w:rsidRPr="003A5F25">
              <w:fldChar w:fldCharType="end"/>
            </w:r>
          </w:p>
        </w:tc>
      </w:tr>
      <w:tr w:rsidR="00F92389" w:rsidRPr="003A5F25" w14:paraId="1FAF45FB" w14:textId="77777777" w:rsidTr="00F92389">
        <w:tc>
          <w:tcPr>
            <w:tcW w:w="1687" w:type="pct"/>
          </w:tcPr>
          <w:p w14:paraId="290BE356" w14:textId="77777777" w:rsidR="00F92389" w:rsidRPr="003A5F25" w:rsidRDefault="00F92389" w:rsidP="00F92389">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481D1B5B" w14:textId="77777777" w:rsidR="00F92389" w:rsidRPr="003A5F25" w:rsidRDefault="00F92389" w:rsidP="00F92389">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F92389" w:rsidRPr="003A5F25" w14:paraId="7A185951" w14:textId="77777777" w:rsidTr="00F92389">
        <w:tc>
          <w:tcPr>
            <w:tcW w:w="1687" w:type="pct"/>
          </w:tcPr>
          <w:p w14:paraId="221C7272" w14:textId="77777777" w:rsidR="00F92389" w:rsidRPr="003A5F25" w:rsidRDefault="00F92389" w:rsidP="00F92389">
            <w:pPr>
              <w:jc w:val="both"/>
              <w:rPr>
                <w:bCs/>
              </w:rPr>
            </w:pPr>
            <w:r w:rsidRPr="003A5F25">
              <w:t>*Market Participant Type(s):</w:t>
            </w:r>
          </w:p>
        </w:tc>
        <w:tc>
          <w:tcPr>
            <w:tcW w:w="3313" w:type="pct"/>
          </w:tcPr>
          <w:p w14:paraId="385F4519" w14:textId="77777777" w:rsidR="00F92389" w:rsidRPr="003A5F25" w:rsidRDefault="00F92389" w:rsidP="00F92389">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B218EE">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B218EE">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B218EE">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B218EE">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B218EE">
              <w:fldChar w:fldCharType="separate"/>
            </w:r>
            <w:r w:rsidRPr="003A5F25">
              <w:fldChar w:fldCharType="end"/>
            </w:r>
            <w:r w:rsidRPr="003A5F25">
              <w:t xml:space="preserve"> QSE</w:t>
            </w:r>
            <w:bookmarkStart w:id="61" w:name="Check20"/>
            <w:r w:rsidRPr="003A5F25">
              <w:t>/Sub-QSE</w:t>
            </w:r>
            <w:bookmarkEnd w:id="61"/>
          </w:p>
          <w:p w14:paraId="39EAA713" w14:textId="77777777" w:rsidR="00F92389" w:rsidRPr="003A5F25" w:rsidRDefault="00F92389" w:rsidP="00F92389">
            <w:pPr>
              <w:jc w:val="both"/>
            </w:pPr>
            <w:r w:rsidRPr="003A5F25">
              <w:fldChar w:fldCharType="begin">
                <w:ffData>
                  <w:name w:val=""/>
                  <w:enabled/>
                  <w:calcOnExit w:val="0"/>
                  <w:checkBox>
                    <w:sizeAuto/>
                    <w:default w:val="0"/>
                  </w:checkBox>
                </w:ffData>
              </w:fldChar>
            </w:r>
            <w:r w:rsidRPr="003A5F25">
              <w:instrText xml:space="preserve"> FORMCHECKBOX </w:instrText>
            </w:r>
            <w:r w:rsidR="00B218EE">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B218EE">
              <w:fldChar w:fldCharType="separate"/>
            </w:r>
            <w:r w:rsidRPr="003A5F25">
              <w:fldChar w:fldCharType="end"/>
            </w:r>
            <w:r w:rsidRPr="003A5F25">
              <w:t xml:space="preserve"> TSP and/or DSP</w:t>
            </w:r>
          </w:p>
        </w:tc>
      </w:tr>
    </w:tbl>
    <w:p w14:paraId="6CB30594" w14:textId="4FB9A464" w:rsidR="00F92389" w:rsidRPr="003A5F25" w:rsidRDefault="00F92389" w:rsidP="00F92389">
      <w:pPr>
        <w:spacing w:before="240" w:after="240"/>
        <w:jc w:val="both"/>
        <w:rPr>
          <w:rFonts w:eastAsia="Calibri"/>
          <w:u w:val="single"/>
        </w:rPr>
      </w:pPr>
      <w:r w:rsidRPr="00E61FFC">
        <w:rPr>
          <w:noProof/>
        </w:rPr>
        <mc:AlternateContent>
          <mc:Choice Requires="wps">
            <w:drawing>
              <wp:anchor distT="0" distB="0" distL="114300" distR="114300" simplePos="0" relativeHeight="251663360" behindDoc="0" locked="0" layoutInCell="1" allowOverlap="1" wp14:anchorId="36424C8A" wp14:editId="287F0B06">
                <wp:simplePos x="0" y="0"/>
                <wp:positionH relativeFrom="margin">
                  <wp:align>right</wp:align>
                </wp:positionH>
                <wp:positionV relativeFrom="page">
                  <wp:posOffset>717578</wp:posOffset>
                </wp:positionV>
                <wp:extent cx="2377440" cy="338455"/>
                <wp:effectExtent l="0" t="0" r="2286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4A55FC01" w14:textId="77777777" w:rsidR="00012504" w:rsidRDefault="00012504" w:rsidP="00F92389">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424C8A" id="Text Box 2" o:spid="_x0000_s1028" type="#_x0000_t202" style="position:absolute;left:0;text-align:left;margin-left:136pt;margin-top:56.5pt;width:187.2pt;height:26.65pt;z-index:251663360;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">
                <v:textbox>
                  <w:txbxContent>
                    <w:p w14:paraId="4A55FC01" w14:textId="77777777" w:rsidR="00012504" w:rsidRDefault="00012504" w:rsidP="00F92389">
                      <w:r>
                        <w:t>Received: ______________________</w:t>
                      </w:r>
                    </w:p>
                  </w:txbxContent>
                </v:textbox>
                <w10:wrap anchorx="margin" anchory="page"/>
              </v:shape>
            </w:pict>
          </mc:Fallback>
        </mc:AlternateContent>
      </w:r>
      <w:r w:rsidRPr="003A5F25">
        <w:rPr>
          <w:rFonts w:eastAsia="Calibri"/>
        </w:rPr>
        <w:t xml:space="preserve">Comments (if necessary): </w:t>
      </w:r>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F92389" w:rsidRPr="003A5F25" w14:paraId="13A6EA5F" w14:textId="77777777" w:rsidTr="00F92389">
        <w:tc>
          <w:tcPr>
            <w:tcW w:w="1439" w:type="pct"/>
          </w:tcPr>
          <w:p w14:paraId="2AE9E438" w14:textId="77777777" w:rsidR="00F92389" w:rsidRPr="003A5F25" w:rsidRDefault="00F92389" w:rsidP="00F92389">
            <w:pPr>
              <w:jc w:val="both"/>
              <w:rPr>
                <w:rFonts w:eastAsia="Calibri"/>
              </w:rPr>
            </w:pPr>
            <w:r w:rsidRPr="003A5F25">
              <w:rPr>
                <w:rFonts w:eastAsia="Calibri"/>
              </w:rPr>
              <w:t>*AR, Backup AR or Officer:</w:t>
            </w:r>
          </w:p>
        </w:tc>
        <w:bookmarkStart w:id="62" w:name="Text96"/>
        <w:tc>
          <w:tcPr>
            <w:tcW w:w="3561" w:type="pct"/>
          </w:tcPr>
          <w:p w14:paraId="69E51015" w14:textId="77777777" w:rsidR="00F92389" w:rsidRPr="003A5F25" w:rsidRDefault="00F92389" w:rsidP="00F92389">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2"/>
          </w:p>
        </w:tc>
      </w:tr>
      <w:tr w:rsidR="00F92389" w:rsidRPr="003A5F25" w14:paraId="4A7181BD" w14:textId="77777777" w:rsidTr="00F92389">
        <w:tc>
          <w:tcPr>
            <w:tcW w:w="1439" w:type="pct"/>
          </w:tcPr>
          <w:p w14:paraId="0579F1D7" w14:textId="77777777" w:rsidR="00F92389" w:rsidRPr="003A5F25" w:rsidRDefault="00F92389" w:rsidP="00F92389">
            <w:pPr>
              <w:jc w:val="both"/>
              <w:rPr>
                <w:rFonts w:eastAsia="Calibri"/>
              </w:rPr>
            </w:pPr>
            <w:r w:rsidRPr="003A5F25">
              <w:rPr>
                <w:rFonts w:eastAsia="Calibri"/>
              </w:rPr>
              <w:t>*Signature:</w:t>
            </w:r>
          </w:p>
        </w:tc>
        <w:tc>
          <w:tcPr>
            <w:tcW w:w="3561" w:type="pct"/>
          </w:tcPr>
          <w:p w14:paraId="323F88D8" w14:textId="77777777" w:rsidR="00F92389" w:rsidRPr="003A5F25" w:rsidRDefault="00F92389" w:rsidP="00F92389">
            <w:pPr>
              <w:jc w:val="both"/>
              <w:rPr>
                <w:rFonts w:eastAsia="Calibri"/>
              </w:rPr>
            </w:pPr>
          </w:p>
        </w:tc>
      </w:tr>
      <w:tr w:rsidR="00F92389" w:rsidRPr="003A5F25" w14:paraId="2320427E" w14:textId="77777777" w:rsidTr="00F92389">
        <w:tc>
          <w:tcPr>
            <w:tcW w:w="1439" w:type="pct"/>
          </w:tcPr>
          <w:p w14:paraId="7F8AFD22" w14:textId="77777777" w:rsidR="00F92389" w:rsidRPr="003A5F25" w:rsidRDefault="00F92389" w:rsidP="00F92389">
            <w:pPr>
              <w:jc w:val="both"/>
              <w:rPr>
                <w:rFonts w:eastAsia="Calibri"/>
              </w:rPr>
            </w:pPr>
            <w:r w:rsidRPr="003A5F25">
              <w:rPr>
                <w:rFonts w:eastAsia="Calibri"/>
              </w:rPr>
              <w:t>*Email:</w:t>
            </w:r>
          </w:p>
        </w:tc>
        <w:bookmarkStart w:id="63" w:name="Text97"/>
        <w:tc>
          <w:tcPr>
            <w:tcW w:w="3561" w:type="pct"/>
          </w:tcPr>
          <w:p w14:paraId="121DFA84" w14:textId="77777777" w:rsidR="00F92389" w:rsidRPr="003A5F25" w:rsidRDefault="00F92389" w:rsidP="00F92389">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
          </w:p>
        </w:tc>
      </w:tr>
      <w:tr w:rsidR="00F92389" w:rsidRPr="003A5F25" w14:paraId="5A70F125" w14:textId="77777777" w:rsidTr="00F92389">
        <w:tc>
          <w:tcPr>
            <w:tcW w:w="1439" w:type="pct"/>
          </w:tcPr>
          <w:p w14:paraId="27A39984" w14:textId="77777777" w:rsidR="00F92389" w:rsidRPr="003A5F25" w:rsidRDefault="00F92389" w:rsidP="00F92389">
            <w:pPr>
              <w:jc w:val="both"/>
              <w:rPr>
                <w:rFonts w:eastAsia="Calibri"/>
              </w:rPr>
            </w:pPr>
            <w:r w:rsidRPr="003A5F25">
              <w:rPr>
                <w:rFonts w:eastAsia="Calibri"/>
              </w:rPr>
              <w:t>*Phone Number:</w:t>
            </w:r>
          </w:p>
        </w:tc>
        <w:bookmarkStart w:id="64" w:name="Text98"/>
        <w:tc>
          <w:tcPr>
            <w:tcW w:w="3561" w:type="pct"/>
          </w:tcPr>
          <w:p w14:paraId="4A452A34" w14:textId="77777777" w:rsidR="00F92389" w:rsidRPr="003A5F25" w:rsidRDefault="00F92389" w:rsidP="00F92389">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4"/>
          </w:p>
        </w:tc>
      </w:tr>
    </w:tbl>
    <w:p w14:paraId="39DFF3A1" w14:textId="77777777" w:rsidR="00F92389" w:rsidRDefault="00F92389" w:rsidP="00F92389">
      <w:pPr>
        <w:spacing w:before="240"/>
        <w:jc w:val="both"/>
        <w:rPr>
          <w:lang w:val="x-none" w:eastAsia="x-none"/>
        </w:rPr>
      </w:pPr>
      <w:r w:rsidRPr="00E61FFC">
        <w:rPr>
          <w:b/>
          <w:lang w:val="x-none" w:eastAsia="x-none"/>
        </w:rPr>
        <w:t>1. Contact type(s):</w:t>
      </w:r>
      <w:bookmarkStart w:id="65" w:name="Check21"/>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bookmarkEnd w:id="65"/>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14:paraId="5F924380" w14:textId="77777777" w:rsidR="00F92389" w:rsidRDefault="00F92389" w:rsidP="00F9238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p>
    <w:p w14:paraId="09346171" w14:textId="77777777" w:rsidR="00F92389" w:rsidRPr="00E61FFC" w:rsidRDefault="00F92389" w:rsidP="00F92389">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282D6E01" w14:textId="77777777" w:rsidTr="00F92389">
        <w:tc>
          <w:tcPr>
            <w:tcW w:w="534" w:type="pct"/>
          </w:tcPr>
          <w:p w14:paraId="398ADAA8"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1EF3382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3BCD5F9"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2E69B40F"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42094C2" w14:textId="77777777" w:rsidTr="00F92389">
        <w:tc>
          <w:tcPr>
            <w:tcW w:w="677" w:type="pct"/>
            <w:gridSpan w:val="2"/>
          </w:tcPr>
          <w:p w14:paraId="71E1EBEF"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03252C49"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FEFE849" w14:textId="77777777" w:rsidTr="00F92389">
        <w:tc>
          <w:tcPr>
            <w:tcW w:w="534" w:type="pct"/>
          </w:tcPr>
          <w:p w14:paraId="30F79EB6"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26907A7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0FB80D77"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22E951F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BFA525C" w14:textId="77777777" w:rsidR="00F92389" w:rsidRPr="00E61FFC" w:rsidRDefault="00F92389" w:rsidP="00F92389">
            <w:pPr>
              <w:jc w:val="both"/>
              <w:rPr>
                <w:rFonts w:eastAsia="Calibri"/>
              </w:rPr>
            </w:pPr>
            <w:r w:rsidRPr="00E61FFC">
              <w:rPr>
                <w:rFonts w:eastAsia="Calibri"/>
              </w:rPr>
              <w:t>Zip:</w:t>
            </w:r>
          </w:p>
        </w:tc>
        <w:tc>
          <w:tcPr>
            <w:tcW w:w="1035" w:type="pct"/>
          </w:tcPr>
          <w:p w14:paraId="7D368742"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346F691" w14:textId="77777777" w:rsidTr="00F92389">
        <w:tc>
          <w:tcPr>
            <w:tcW w:w="677" w:type="pct"/>
            <w:gridSpan w:val="2"/>
          </w:tcPr>
          <w:p w14:paraId="21AF155C"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4D31FE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427C6EBC"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3AB0FF82"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86A17E0" w14:textId="77777777" w:rsidTr="00F92389">
        <w:tc>
          <w:tcPr>
            <w:tcW w:w="902" w:type="pct"/>
            <w:gridSpan w:val="3"/>
          </w:tcPr>
          <w:p w14:paraId="446DF86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49E0996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22D833"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8CCDE9D" w14:textId="77777777" w:rsidR="00F92389" w:rsidRPr="00E61FFC" w:rsidRDefault="00F92389" w:rsidP="00F92389">
      <w:pPr>
        <w:spacing w:before="240" w:after="240"/>
        <w:jc w:val="both"/>
        <w:rPr>
          <w:lang w:eastAsia="x-none"/>
        </w:rPr>
      </w:pPr>
      <w:r w:rsidRPr="00E61FFC">
        <w:rPr>
          <w:b/>
          <w:lang w:val="x-none" w:eastAsia="x-none"/>
        </w:rPr>
        <w:lastRenderedPageBreak/>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234C38D7" w14:textId="77777777" w:rsidTr="00F92389">
        <w:tc>
          <w:tcPr>
            <w:tcW w:w="534" w:type="pct"/>
          </w:tcPr>
          <w:p w14:paraId="26850ED2"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5996435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4A22B28"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0C5E9379"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B0F1808" w14:textId="77777777" w:rsidTr="00F92389">
        <w:tc>
          <w:tcPr>
            <w:tcW w:w="677" w:type="pct"/>
            <w:gridSpan w:val="2"/>
          </w:tcPr>
          <w:p w14:paraId="3E2D4634"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69EB184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5DF303F9" w14:textId="77777777" w:rsidTr="00F92389">
        <w:tc>
          <w:tcPr>
            <w:tcW w:w="534" w:type="pct"/>
          </w:tcPr>
          <w:p w14:paraId="0D19EC9C"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3696E05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5528F78B"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1FAD611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5972A823" w14:textId="77777777" w:rsidR="00F92389" w:rsidRPr="00E61FFC" w:rsidRDefault="00F92389" w:rsidP="00F92389">
            <w:pPr>
              <w:jc w:val="both"/>
              <w:rPr>
                <w:rFonts w:eastAsia="Calibri"/>
              </w:rPr>
            </w:pPr>
            <w:r w:rsidRPr="00E61FFC">
              <w:rPr>
                <w:rFonts w:eastAsia="Calibri"/>
              </w:rPr>
              <w:t>Zip:</w:t>
            </w:r>
          </w:p>
        </w:tc>
        <w:tc>
          <w:tcPr>
            <w:tcW w:w="1035" w:type="pct"/>
          </w:tcPr>
          <w:p w14:paraId="1EA93F6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BF5D5C0" w14:textId="77777777" w:rsidTr="00F92389">
        <w:tc>
          <w:tcPr>
            <w:tcW w:w="677" w:type="pct"/>
            <w:gridSpan w:val="2"/>
          </w:tcPr>
          <w:p w14:paraId="4EEC5D52"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CC4E1E9"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081BA0A8"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26EF0DEC"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65E9DE2" w14:textId="77777777" w:rsidTr="00F92389">
        <w:tc>
          <w:tcPr>
            <w:tcW w:w="902" w:type="pct"/>
            <w:gridSpan w:val="3"/>
          </w:tcPr>
          <w:p w14:paraId="6115F75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22BFE27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66DBAD9B"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4A01097"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025807EF" w14:textId="77777777" w:rsidTr="00F92389">
        <w:tc>
          <w:tcPr>
            <w:tcW w:w="534" w:type="pct"/>
          </w:tcPr>
          <w:p w14:paraId="5BA93F4E"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06EE73FF"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04E4BD41"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563D224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6691A6B0" w14:textId="77777777" w:rsidTr="00F92389">
        <w:tc>
          <w:tcPr>
            <w:tcW w:w="677" w:type="pct"/>
            <w:gridSpan w:val="2"/>
          </w:tcPr>
          <w:p w14:paraId="06351A05"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3E33DC2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8D63659" w14:textId="77777777" w:rsidTr="00F92389">
        <w:tc>
          <w:tcPr>
            <w:tcW w:w="534" w:type="pct"/>
          </w:tcPr>
          <w:p w14:paraId="7CB49962"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376D309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72ED477F"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13DCDA0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1AA456C5" w14:textId="77777777" w:rsidR="00F92389" w:rsidRPr="00E61FFC" w:rsidRDefault="00F92389" w:rsidP="00F92389">
            <w:pPr>
              <w:jc w:val="both"/>
              <w:rPr>
                <w:rFonts w:eastAsia="Calibri"/>
              </w:rPr>
            </w:pPr>
            <w:r w:rsidRPr="00E61FFC">
              <w:rPr>
                <w:rFonts w:eastAsia="Calibri"/>
              </w:rPr>
              <w:t>Zip:</w:t>
            </w:r>
          </w:p>
        </w:tc>
        <w:tc>
          <w:tcPr>
            <w:tcW w:w="1035" w:type="pct"/>
          </w:tcPr>
          <w:p w14:paraId="2DA18774"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8C7FA39" w14:textId="77777777" w:rsidTr="00F92389">
        <w:tc>
          <w:tcPr>
            <w:tcW w:w="677" w:type="pct"/>
            <w:gridSpan w:val="2"/>
          </w:tcPr>
          <w:p w14:paraId="3CEFB991"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3AEC33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7284297C"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53387AB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5DB13970" w14:textId="77777777" w:rsidTr="00F92389">
        <w:tc>
          <w:tcPr>
            <w:tcW w:w="902" w:type="pct"/>
            <w:gridSpan w:val="3"/>
          </w:tcPr>
          <w:p w14:paraId="6AD72456"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5A99E9F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2F56AEE"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4C142638"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56A883CD" w14:textId="77777777" w:rsidTr="00F92389">
        <w:tc>
          <w:tcPr>
            <w:tcW w:w="534" w:type="pct"/>
          </w:tcPr>
          <w:p w14:paraId="3C0B12A1"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0FD66DA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30386360"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7E4921F4"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3A52F89" w14:textId="77777777" w:rsidTr="00F92389">
        <w:tc>
          <w:tcPr>
            <w:tcW w:w="677" w:type="pct"/>
            <w:gridSpan w:val="2"/>
          </w:tcPr>
          <w:p w14:paraId="19D53A8C"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2433D5F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6713BE6" w14:textId="77777777" w:rsidTr="00F92389">
        <w:tc>
          <w:tcPr>
            <w:tcW w:w="534" w:type="pct"/>
          </w:tcPr>
          <w:p w14:paraId="231D98CD"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417BB80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424FD04A"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0AF6885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2EDA3DB0" w14:textId="77777777" w:rsidR="00F92389" w:rsidRPr="00E61FFC" w:rsidRDefault="00F92389" w:rsidP="00F92389">
            <w:pPr>
              <w:jc w:val="both"/>
              <w:rPr>
                <w:rFonts w:eastAsia="Calibri"/>
              </w:rPr>
            </w:pPr>
            <w:r w:rsidRPr="00E61FFC">
              <w:rPr>
                <w:rFonts w:eastAsia="Calibri"/>
              </w:rPr>
              <w:t>Zip:</w:t>
            </w:r>
          </w:p>
        </w:tc>
        <w:tc>
          <w:tcPr>
            <w:tcW w:w="1035" w:type="pct"/>
          </w:tcPr>
          <w:p w14:paraId="057D63F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C026027" w14:textId="77777777" w:rsidTr="00F92389">
        <w:tc>
          <w:tcPr>
            <w:tcW w:w="677" w:type="pct"/>
            <w:gridSpan w:val="2"/>
          </w:tcPr>
          <w:p w14:paraId="3113A45F"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995A4B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5CDD7A11"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37A0B9B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F877F87" w14:textId="77777777" w:rsidTr="00F92389">
        <w:tc>
          <w:tcPr>
            <w:tcW w:w="902" w:type="pct"/>
            <w:gridSpan w:val="3"/>
          </w:tcPr>
          <w:p w14:paraId="722F7F7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233B285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C34236C"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773FEE14"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238A5AB9" w14:textId="77777777" w:rsidTr="00F92389">
        <w:tc>
          <w:tcPr>
            <w:tcW w:w="534" w:type="pct"/>
          </w:tcPr>
          <w:p w14:paraId="6A9D5B3E"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31C23B9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03757A3C"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4CDF09D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FC12D50" w14:textId="77777777" w:rsidTr="00F92389">
        <w:tc>
          <w:tcPr>
            <w:tcW w:w="677" w:type="pct"/>
            <w:gridSpan w:val="2"/>
          </w:tcPr>
          <w:p w14:paraId="0DC73337"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2E048DD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60629833" w14:textId="77777777" w:rsidTr="00F92389">
        <w:tc>
          <w:tcPr>
            <w:tcW w:w="534" w:type="pct"/>
          </w:tcPr>
          <w:p w14:paraId="30F46494"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2AC347D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0A73D20"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4AE0B57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299D6819" w14:textId="77777777" w:rsidR="00F92389" w:rsidRPr="00E61FFC" w:rsidRDefault="00F92389" w:rsidP="00F92389">
            <w:pPr>
              <w:jc w:val="both"/>
              <w:rPr>
                <w:rFonts w:eastAsia="Calibri"/>
              </w:rPr>
            </w:pPr>
            <w:r w:rsidRPr="00E61FFC">
              <w:rPr>
                <w:rFonts w:eastAsia="Calibri"/>
              </w:rPr>
              <w:t>Zip:</w:t>
            </w:r>
          </w:p>
        </w:tc>
        <w:tc>
          <w:tcPr>
            <w:tcW w:w="1035" w:type="pct"/>
          </w:tcPr>
          <w:p w14:paraId="16AF5BD4"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1ACC34CB" w14:textId="77777777" w:rsidTr="00F92389">
        <w:tc>
          <w:tcPr>
            <w:tcW w:w="677" w:type="pct"/>
            <w:gridSpan w:val="2"/>
          </w:tcPr>
          <w:p w14:paraId="4175C19B"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D91326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26482E48"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3A2439DA"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40E7795" w14:textId="77777777" w:rsidTr="00F92389">
        <w:tc>
          <w:tcPr>
            <w:tcW w:w="902" w:type="pct"/>
            <w:gridSpan w:val="3"/>
          </w:tcPr>
          <w:p w14:paraId="271205F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797CCE9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A0E6B5D"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639BFA1" w14:textId="77777777" w:rsidR="00F92389" w:rsidRPr="00E61FFC" w:rsidRDefault="00F92389" w:rsidP="00F92389">
      <w:pPr>
        <w:spacing w:before="240" w:after="240"/>
        <w:jc w:val="both"/>
        <w:rPr>
          <w:lang w:eastAsia="x-none"/>
        </w:rPr>
      </w:pPr>
      <w:r w:rsidRPr="00E61FFC">
        <w:rPr>
          <w:b/>
          <w:lang w:val="x-none" w:eastAsia="x-none"/>
        </w:rPr>
        <w:lastRenderedPageBreak/>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65367C25" w14:textId="77777777" w:rsidTr="00F92389">
        <w:tc>
          <w:tcPr>
            <w:tcW w:w="534" w:type="pct"/>
          </w:tcPr>
          <w:p w14:paraId="40794C3E"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086ECEA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1DFB88C2"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55BA4002"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5BBBBEE7" w14:textId="77777777" w:rsidTr="00F92389">
        <w:tc>
          <w:tcPr>
            <w:tcW w:w="677" w:type="pct"/>
            <w:gridSpan w:val="2"/>
          </w:tcPr>
          <w:p w14:paraId="76457519"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61AA423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BD92E25" w14:textId="77777777" w:rsidTr="00F92389">
        <w:tc>
          <w:tcPr>
            <w:tcW w:w="534" w:type="pct"/>
          </w:tcPr>
          <w:p w14:paraId="4C978C38"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6CEB143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1725918"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6AD0B7AC"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4232609" w14:textId="77777777" w:rsidR="00F92389" w:rsidRPr="00E61FFC" w:rsidRDefault="00F92389" w:rsidP="00F92389">
            <w:pPr>
              <w:jc w:val="both"/>
              <w:rPr>
                <w:rFonts w:eastAsia="Calibri"/>
              </w:rPr>
            </w:pPr>
            <w:r w:rsidRPr="00E61FFC">
              <w:rPr>
                <w:rFonts w:eastAsia="Calibri"/>
              </w:rPr>
              <w:t>Zip:</w:t>
            </w:r>
          </w:p>
        </w:tc>
        <w:tc>
          <w:tcPr>
            <w:tcW w:w="1035" w:type="pct"/>
          </w:tcPr>
          <w:p w14:paraId="33771E7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1F770CE" w14:textId="77777777" w:rsidTr="00F92389">
        <w:tc>
          <w:tcPr>
            <w:tcW w:w="677" w:type="pct"/>
            <w:gridSpan w:val="2"/>
          </w:tcPr>
          <w:p w14:paraId="55CC3CFF"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174CF0B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7DBB2312"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0F3D692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C08AA10" w14:textId="77777777" w:rsidTr="00F92389">
        <w:tc>
          <w:tcPr>
            <w:tcW w:w="902" w:type="pct"/>
            <w:gridSpan w:val="3"/>
          </w:tcPr>
          <w:p w14:paraId="4CAF69CC"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007AA49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3712205"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6330915"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42867E26" w14:textId="77777777" w:rsidTr="00F92389">
        <w:tc>
          <w:tcPr>
            <w:tcW w:w="534" w:type="pct"/>
          </w:tcPr>
          <w:p w14:paraId="7EF060CA"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66BE106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248741C4"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73F2BE9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0329213" w14:textId="77777777" w:rsidTr="00F92389">
        <w:tc>
          <w:tcPr>
            <w:tcW w:w="677" w:type="pct"/>
            <w:gridSpan w:val="2"/>
          </w:tcPr>
          <w:p w14:paraId="3CA242CF"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37E9D23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68B1041C" w14:textId="77777777" w:rsidTr="00F92389">
        <w:tc>
          <w:tcPr>
            <w:tcW w:w="534" w:type="pct"/>
          </w:tcPr>
          <w:p w14:paraId="4F1AB3AD"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4E6BC65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7A4F749"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2EAF72C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1BD30C2B" w14:textId="77777777" w:rsidR="00F92389" w:rsidRPr="00E61FFC" w:rsidRDefault="00F92389" w:rsidP="00F92389">
            <w:pPr>
              <w:jc w:val="both"/>
              <w:rPr>
                <w:rFonts w:eastAsia="Calibri"/>
              </w:rPr>
            </w:pPr>
            <w:r w:rsidRPr="00E61FFC">
              <w:rPr>
                <w:rFonts w:eastAsia="Calibri"/>
              </w:rPr>
              <w:t>Zip:</w:t>
            </w:r>
          </w:p>
        </w:tc>
        <w:tc>
          <w:tcPr>
            <w:tcW w:w="1035" w:type="pct"/>
          </w:tcPr>
          <w:p w14:paraId="0A86993A"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9F0A56C" w14:textId="77777777" w:rsidTr="00F92389">
        <w:tc>
          <w:tcPr>
            <w:tcW w:w="677" w:type="pct"/>
            <w:gridSpan w:val="2"/>
          </w:tcPr>
          <w:p w14:paraId="69F78F4B"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9412A6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3403A7ED"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0B4DFD0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8BC66F7" w14:textId="77777777" w:rsidTr="00F92389">
        <w:tc>
          <w:tcPr>
            <w:tcW w:w="902" w:type="pct"/>
            <w:gridSpan w:val="3"/>
          </w:tcPr>
          <w:p w14:paraId="3006FCB2"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1719180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EC6ED12"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55C9252" w14:textId="77777777" w:rsidR="00F92389" w:rsidRPr="00E61FFC" w:rsidRDefault="00F92389" w:rsidP="00F92389">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92389" w:rsidRPr="00E61FFC" w14:paraId="49533246" w14:textId="77777777" w:rsidTr="00F92389">
        <w:tc>
          <w:tcPr>
            <w:tcW w:w="5000" w:type="pct"/>
          </w:tcPr>
          <w:p w14:paraId="6B662981" w14:textId="77777777" w:rsidR="00F92389" w:rsidRPr="00E61FFC" w:rsidRDefault="00F92389" w:rsidP="00F92389">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5228C77" w14:textId="77777777" w:rsidTr="00F92389">
        <w:tc>
          <w:tcPr>
            <w:tcW w:w="5000" w:type="pct"/>
          </w:tcPr>
          <w:p w14:paraId="17BC7D60" w14:textId="77777777" w:rsidR="00F92389" w:rsidRPr="00E61FFC" w:rsidRDefault="00F92389" w:rsidP="00F92389">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9737ABD" w14:textId="77777777" w:rsidR="00F92389" w:rsidRDefault="00F92389" w:rsidP="00F92389">
      <w:pPr>
        <w:rPr>
          <w:b/>
          <w:bCs/>
        </w:rPr>
      </w:pPr>
    </w:p>
    <w:p w14:paraId="2E385F68" w14:textId="77777777" w:rsidR="00F92389" w:rsidRDefault="00F92389" w:rsidP="00F92389">
      <w:pPr>
        <w:rPr>
          <w:b/>
          <w:bCs/>
        </w:rPr>
      </w:pPr>
      <w:r>
        <w:rPr>
          <w:b/>
          <w:bCs/>
        </w:rPr>
        <w:t>3. Cancelation of User Security Administrator (USA) and Digital Certificate Opt-Out</w:t>
      </w:r>
    </w:p>
    <w:p w14:paraId="43B0DBD8" w14:textId="77777777" w:rsidR="00F92389" w:rsidRPr="00D12D85" w:rsidRDefault="00F92389" w:rsidP="00F9238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Pr>
          <w:lang w:eastAsia="x-none"/>
        </w:rPr>
        <w:t xml:space="preserve"> By checking this box, Market Participant elects to:  (</w:t>
      </w:r>
      <w:proofErr w:type="spellStart"/>
      <w:r>
        <w:rPr>
          <w:lang w:eastAsia="x-none"/>
        </w:rPr>
        <w:t>i</w:t>
      </w:r>
      <w:proofErr w:type="spellEnd"/>
      <w:r>
        <w:rPr>
          <w:lang w:eastAsia="x-none"/>
        </w:rPr>
        <w:t xml:space="preserve">)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72EEB6BF" w14:textId="77777777" w:rsidR="00F92389" w:rsidRDefault="00F92389" w:rsidP="00F92389">
      <w:pPr>
        <w:rPr>
          <w:b/>
          <w:bCs/>
        </w:rPr>
      </w:pPr>
    </w:p>
    <w:p w14:paraId="4AE5AFF4" w14:textId="77777777" w:rsidR="00F92389" w:rsidRDefault="00F92389" w:rsidP="00F92389">
      <w:pPr>
        <w:rPr>
          <w:b/>
          <w:bCs/>
        </w:rPr>
      </w:pPr>
    </w:p>
    <w:p w14:paraId="04B595F2" w14:textId="77777777" w:rsidR="00F92389" w:rsidRPr="00F72B58" w:rsidRDefault="00F92389" w:rsidP="00F92389">
      <w:pPr>
        <w:jc w:val="center"/>
        <w:outlineLvl w:val="0"/>
        <w:rPr>
          <w:b/>
          <w:sz w:val="36"/>
          <w:szCs w:val="36"/>
        </w:rPr>
      </w:pPr>
      <w:r w:rsidRPr="00F72B58">
        <w:rPr>
          <w:b/>
          <w:sz w:val="36"/>
          <w:szCs w:val="36"/>
        </w:rPr>
        <w:t>ERCOT Nodal Protocols</w:t>
      </w:r>
    </w:p>
    <w:p w14:paraId="4546158B" w14:textId="77777777" w:rsidR="00F92389" w:rsidRPr="00F72B58" w:rsidRDefault="00F92389" w:rsidP="00F92389">
      <w:pPr>
        <w:jc w:val="center"/>
        <w:outlineLvl w:val="0"/>
        <w:rPr>
          <w:b/>
          <w:sz w:val="36"/>
          <w:szCs w:val="36"/>
        </w:rPr>
      </w:pPr>
    </w:p>
    <w:p w14:paraId="2CB54AEA"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4207CF8B" w14:textId="77777777" w:rsidR="00F92389" w:rsidRPr="00F72B58" w:rsidRDefault="00F92389" w:rsidP="00F92389">
      <w:pPr>
        <w:jc w:val="center"/>
        <w:outlineLvl w:val="0"/>
        <w:rPr>
          <w:b/>
        </w:rPr>
      </w:pPr>
    </w:p>
    <w:p w14:paraId="40B1EDD9"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F</w:t>
      </w:r>
      <w:r w:rsidRPr="00F72B58">
        <w:rPr>
          <w:b/>
          <w:sz w:val="36"/>
          <w:szCs w:val="36"/>
        </w:rPr>
        <w:t>:</w:t>
      </w:r>
      <w:r w:rsidRPr="00A1536D">
        <w:rPr>
          <w:b/>
          <w:sz w:val="36"/>
          <w:szCs w:val="36"/>
        </w:rPr>
        <w:t xml:space="preserve"> </w:t>
      </w:r>
      <w:r>
        <w:rPr>
          <w:b/>
          <w:sz w:val="36"/>
          <w:szCs w:val="36"/>
        </w:rPr>
        <w:t xml:space="preserve"> Qualified Scheduling Entity (QSE) Agency Agreement</w:t>
      </w:r>
    </w:p>
    <w:p w14:paraId="04FE7C52" w14:textId="77777777" w:rsidR="00F92389" w:rsidRDefault="00F92389" w:rsidP="00F92389">
      <w:pPr>
        <w:outlineLvl w:val="0"/>
        <w:rPr>
          <w:color w:val="333300"/>
        </w:rPr>
      </w:pPr>
    </w:p>
    <w:p w14:paraId="31F40B24" w14:textId="77777777" w:rsidR="00F92389" w:rsidRPr="005B2A3F" w:rsidRDefault="00F92389" w:rsidP="00F92389">
      <w:pPr>
        <w:jc w:val="center"/>
        <w:outlineLvl w:val="0"/>
        <w:rPr>
          <w:b/>
          <w:bCs/>
        </w:rPr>
      </w:pPr>
      <w:r>
        <w:rPr>
          <w:b/>
          <w:bCs/>
        </w:rPr>
        <w:lastRenderedPageBreak/>
        <w:t>November 1, 2017</w:t>
      </w:r>
    </w:p>
    <w:p w14:paraId="7A5C2423" w14:textId="77777777" w:rsidR="00F92389" w:rsidRDefault="00F92389" w:rsidP="00F92389">
      <w:pPr>
        <w:jc w:val="center"/>
        <w:outlineLvl w:val="0"/>
        <w:rPr>
          <w:b/>
          <w:bCs/>
        </w:rPr>
      </w:pPr>
    </w:p>
    <w:p w14:paraId="3BE35E88" w14:textId="77777777" w:rsidR="00F92389" w:rsidRDefault="00F92389" w:rsidP="00F92389">
      <w:pPr>
        <w:jc w:val="center"/>
        <w:outlineLvl w:val="0"/>
        <w:rPr>
          <w:b/>
          <w:bCs/>
        </w:rPr>
      </w:pPr>
    </w:p>
    <w:p w14:paraId="1CAE5F26" w14:textId="77777777" w:rsidR="00F92389" w:rsidRDefault="00F92389" w:rsidP="00F92389">
      <w:pPr>
        <w:pBdr>
          <w:between w:val="single" w:sz="4" w:space="1" w:color="auto"/>
        </w:pBdr>
        <w:rPr>
          <w:color w:val="333300"/>
        </w:rPr>
      </w:pPr>
    </w:p>
    <w:p w14:paraId="6885032D" w14:textId="77777777" w:rsidR="00F92389" w:rsidRDefault="00F92389" w:rsidP="00F92389">
      <w:pPr>
        <w:pBdr>
          <w:between w:val="single" w:sz="4" w:space="1" w:color="auto"/>
        </w:pBdr>
        <w:rPr>
          <w:color w:val="333300"/>
        </w:rPr>
      </w:pPr>
    </w:p>
    <w:p w14:paraId="60229427" w14:textId="77777777" w:rsidR="00F92389" w:rsidRPr="00283FF2" w:rsidRDefault="00F92389" w:rsidP="00F92389">
      <w:pPr>
        <w:spacing w:after="240"/>
        <w:jc w:val="center"/>
        <w:rPr>
          <w:b/>
          <w:bCs/>
        </w:rPr>
      </w:pPr>
      <w:r w:rsidRPr="00283FF2">
        <w:rPr>
          <w:b/>
          <w:bCs/>
        </w:rPr>
        <w:t>QUALIFIED SCHEDULING ENTITY (QSE)</w:t>
      </w:r>
      <w:r>
        <w:rPr>
          <w:b/>
          <w:bCs/>
        </w:rPr>
        <w:t xml:space="preserve"> </w:t>
      </w:r>
      <w:r w:rsidRPr="00283FF2">
        <w:rPr>
          <w:b/>
          <w:bCs/>
        </w:rPr>
        <w:t>AGENCY AGREEMENT</w:t>
      </w:r>
    </w:p>
    <w:p w14:paraId="299A7DCD" w14:textId="77777777" w:rsidR="00F92389" w:rsidRPr="00283FF2" w:rsidRDefault="00F92389" w:rsidP="00F92389">
      <w:pPr>
        <w:spacing w:after="240"/>
        <w:jc w:val="both"/>
      </w:pPr>
      <w:r w:rsidRPr="00283FF2">
        <w:t xml:space="preserve">This </w:t>
      </w:r>
      <w:bookmarkStart w:id="66" w:name="_Hlk92880783"/>
      <w:r w:rsidRPr="00283FF2">
        <w:t xml:space="preserve">Qualified Scheduling Entity (QSE) Agency Agreement </w:t>
      </w:r>
      <w:bookmarkEnd w:id="66"/>
      <w:r w:rsidRPr="00283FF2">
        <w:t xml:space="preserve">(“Agreement”) is made this </w:t>
      </w:r>
      <w:r w:rsidRPr="00283FF2">
        <w:fldChar w:fldCharType="begin">
          <w:ffData>
            <w:name w:val="Text9"/>
            <w:enabled/>
            <w:calcOnExit w:val="0"/>
            <w:textInput>
              <w:default w:val="Day of Month"/>
            </w:textInput>
          </w:ffData>
        </w:fldChar>
      </w:r>
      <w:r w:rsidRPr="00283FF2">
        <w:instrText xml:space="preserve"> FORMTEXT </w:instrText>
      </w:r>
      <w:r w:rsidRPr="00283FF2">
        <w:fldChar w:fldCharType="separate"/>
      </w:r>
      <w:r w:rsidRPr="00283FF2">
        <w:rPr>
          <w:noProof/>
        </w:rPr>
        <w:t>Day of Month</w:t>
      </w:r>
      <w:r w:rsidRPr="00283FF2">
        <w:fldChar w:fldCharType="end"/>
      </w:r>
      <w:r w:rsidRPr="00283FF2">
        <w:t xml:space="preserve"> day of </w:t>
      </w:r>
      <w:r w:rsidRPr="00283FF2">
        <w:fldChar w:fldCharType="begin">
          <w:ffData>
            <w:name w:val="Text10"/>
            <w:enabled/>
            <w:calcOnExit w:val="0"/>
            <w:textInput>
              <w:default w:val="Month"/>
            </w:textInput>
          </w:ffData>
        </w:fldChar>
      </w:r>
      <w:r w:rsidRPr="00283FF2">
        <w:instrText xml:space="preserve"> FORMTEXT </w:instrText>
      </w:r>
      <w:r w:rsidRPr="00283FF2">
        <w:fldChar w:fldCharType="separate"/>
      </w:r>
      <w:r w:rsidRPr="00283FF2">
        <w:rPr>
          <w:noProof/>
        </w:rPr>
        <w:t>Month</w:t>
      </w:r>
      <w:r w:rsidRPr="00283FF2">
        <w:fldChar w:fldCharType="end"/>
      </w:r>
      <w:r w:rsidRPr="00283FF2">
        <w:t xml:space="preserve">, </w:t>
      </w:r>
      <w:r w:rsidRPr="00283FF2">
        <w:fldChar w:fldCharType="begin">
          <w:ffData>
            <w:name w:val="Text11"/>
            <w:enabled/>
            <w:calcOnExit w:val="0"/>
            <w:textInput>
              <w:default w:val="Year"/>
            </w:textInput>
          </w:ffData>
        </w:fldChar>
      </w:r>
      <w:r w:rsidRPr="00283FF2">
        <w:instrText xml:space="preserve"> FORMTEXT </w:instrText>
      </w:r>
      <w:r w:rsidRPr="00283FF2">
        <w:fldChar w:fldCharType="separate"/>
      </w:r>
      <w:r w:rsidRPr="00283FF2">
        <w:rPr>
          <w:noProof/>
        </w:rPr>
        <w:t>Year</w:t>
      </w:r>
      <w:r w:rsidRPr="00283FF2">
        <w:fldChar w:fldCharType="end"/>
      </w:r>
      <w:r w:rsidRPr="00283FF2">
        <w:t xml:space="preserve"> (“Effective Date”) by and between Electric Reliability Council of Texas, Inc. (“ERCOT”), </w:t>
      </w:r>
      <w:r w:rsidRPr="00283FF2">
        <w:fldChar w:fldCharType="begin">
          <w:ffData>
            <w:name w:val="Text12"/>
            <w:enabled/>
            <w:calcOnExit w:val="0"/>
            <w:textInput>
              <w:default w:val="Name of Principal"/>
            </w:textInput>
          </w:ffData>
        </w:fldChar>
      </w:r>
      <w:r w:rsidRPr="00283FF2">
        <w:instrText xml:space="preserve"> FORMTEXT </w:instrText>
      </w:r>
      <w:r w:rsidRPr="00283FF2">
        <w:fldChar w:fldCharType="separate"/>
      </w:r>
      <w:r w:rsidRPr="00283FF2">
        <w:rPr>
          <w:noProof/>
        </w:rPr>
        <w:t>Name of Principal</w:t>
      </w:r>
      <w:r w:rsidRPr="00283FF2">
        <w:fldChar w:fldCharType="end"/>
      </w:r>
      <w:r w:rsidRPr="00283FF2">
        <w:t xml:space="preserve"> (“Principal”), and </w:t>
      </w:r>
      <w:r w:rsidRPr="00283FF2">
        <w:fldChar w:fldCharType="begin">
          <w:ffData>
            <w:name w:val="Text13"/>
            <w:enabled/>
            <w:calcOnExit w:val="0"/>
            <w:textInput>
              <w:default w:val="Name of Agent"/>
            </w:textInput>
          </w:ffData>
        </w:fldChar>
      </w:r>
      <w:r w:rsidRPr="00283FF2">
        <w:instrText xml:space="preserve"> FORMTEXT </w:instrText>
      </w:r>
      <w:r w:rsidRPr="00283FF2">
        <w:fldChar w:fldCharType="separate"/>
      </w:r>
      <w:r w:rsidRPr="00283FF2">
        <w:rPr>
          <w:noProof/>
        </w:rPr>
        <w:t>Name of Agent</w:t>
      </w:r>
      <w:r w:rsidRPr="00283FF2">
        <w:fldChar w:fldCharType="end"/>
      </w:r>
      <w:r w:rsidRPr="00283FF2">
        <w:t xml:space="preserve"> (“Agent”).</w:t>
      </w:r>
    </w:p>
    <w:p w14:paraId="26D8EEF3" w14:textId="77777777" w:rsidR="00F92389" w:rsidRPr="00283FF2" w:rsidRDefault="00F92389" w:rsidP="00F92389">
      <w:pPr>
        <w:spacing w:after="240"/>
        <w:jc w:val="both"/>
      </w:pPr>
      <w:proofErr w:type="gramStart"/>
      <w:r w:rsidRPr="00283FF2">
        <w:rPr>
          <w:b/>
        </w:rPr>
        <w:t>WHEREAS,</w:t>
      </w:r>
      <w:proofErr w:type="gramEnd"/>
      <w:r w:rsidRPr="00283FF2">
        <w:rPr>
          <w:b/>
        </w:rPr>
        <w:t xml:space="preserve"> </w:t>
      </w:r>
      <w:r w:rsidRPr="00283FF2">
        <w:t>ERCOT is the Independent Organization certified under Public Utility Regulatory Act</w:t>
      </w:r>
      <w:r>
        <w:t xml:space="preserve">, </w:t>
      </w:r>
      <w:r w:rsidRPr="00BC3592">
        <w:rPr>
          <w:smallCaps/>
        </w:rPr>
        <w:t>Tex. Util. Code Ann</w:t>
      </w:r>
      <w:r>
        <w:t xml:space="preserve">. </w:t>
      </w:r>
      <w:r w:rsidRPr="00283FF2">
        <w:t>§ 39.151</w:t>
      </w:r>
      <w:r>
        <w:t xml:space="preserve"> (Vernon 1998 &amp; Supp. 2007) (PURA)</w:t>
      </w:r>
      <w:r w:rsidRPr="00283FF2">
        <w:t xml:space="preserve"> for the ERCOT Region, and</w:t>
      </w:r>
    </w:p>
    <w:p w14:paraId="6B53B312" w14:textId="77777777" w:rsidR="00F92389" w:rsidRPr="00283FF2" w:rsidRDefault="00F92389" w:rsidP="00F92389">
      <w:pPr>
        <w:spacing w:after="240"/>
        <w:jc w:val="both"/>
      </w:pPr>
      <w:r w:rsidRPr="00283FF2">
        <w:rPr>
          <w:b/>
        </w:rPr>
        <w:t>WHEREAS,</w:t>
      </w:r>
      <w:r w:rsidRPr="00283FF2">
        <w:t xml:space="preserve"> Principal has a valid </w:t>
      </w:r>
      <w:r w:rsidRPr="00BC2098">
        <w:t>Standard Form Market Participant Agreement (Section 22, Attachment A)</w:t>
      </w:r>
      <w:r w:rsidRPr="00283FF2">
        <w:t xml:space="preserve"> with ERCOT, is registered as a QSE with ERCOT, and has contracted with Agent to provide QSE support services to Principal, and</w:t>
      </w:r>
    </w:p>
    <w:p w14:paraId="0509AEBB" w14:textId="77777777" w:rsidR="00F92389" w:rsidRPr="00283FF2" w:rsidRDefault="00F92389" w:rsidP="00F92389">
      <w:pPr>
        <w:spacing w:after="240"/>
        <w:jc w:val="both"/>
      </w:pPr>
      <w:r w:rsidRPr="00283FF2">
        <w:rPr>
          <w:b/>
        </w:rPr>
        <w:t xml:space="preserve">WHEREAS, </w:t>
      </w:r>
      <w:r w:rsidRPr="00283FF2">
        <w:t xml:space="preserve">Agent has a valid </w:t>
      </w:r>
      <w:r w:rsidRPr="00BC2098">
        <w:t>Standard Form Market Participant Agreement (Section 22, Attachment A)</w:t>
      </w:r>
      <w:r>
        <w:t xml:space="preserve"> </w:t>
      </w:r>
      <w:r w:rsidRPr="00283FF2">
        <w:t>with ERCOT, is registered as a QSE with ERCOT, and is subject to all ERCOT Protocols as an authorized QSE, and</w:t>
      </w:r>
    </w:p>
    <w:p w14:paraId="5F80F2B4" w14:textId="77777777" w:rsidR="00F92389" w:rsidRPr="00283FF2" w:rsidRDefault="00F92389" w:rsidP="00F92389">
      <w:pPr>
        <w:spacing w:after="240"/>
        <w:jc w:val="both"/>
      </w:pPr>
      <w:proofErr w:type="gramStart"/>
      <w:r w:rsidRPr="00283FF2">
        <w:rPr>
          <w:b/>
        </w:rPr>
        <w:t>WHEREAS,</w:t>
      </w:r>
      <w:proofErr w:type="gramEnd"/>
      <w:r w:rsidRPr="00283FF2">
        <w:rPr>
          <w:b/>
        </w:rPr>
        <w:t xml:space="preserve"> </w:t>
      </w:r>
      <w:r w:rsidRPr="00283FF2">
        <w:t>the three parties to this Agreement desire a clear expression of their rights, obligations, and privileges with respect to their inter-related conduct under the ERCOT Protocols.</w:t>
      </w:r>
    </w:p>
    <w:p w14:paraId="70EBDB20" w14:textId="77777777" w:rsidR="00F92389" w:rsidRPr="00283FF2" w:rsidRDefault="00F92389" w:rsidP="00F92389">
      <w:pPr>
        <w:spacing w:after="240"/>
        <w:jc w:val="both"/>
      </w:pPr>
      <w:r w:rsidRPr="00283FF2">
        <w:rPr>
          <w:b/>
        </w:rPr>
        <w:t>NOW THEREFORE,</w:t>
      </w:r>
      <w:r w:rsidRPr="00283FF2">
        <w:t xml:space="preserve"> the parties do hereby agree as follows:</w:t>
      </w:r>
    </w:p>
    <w:p w14:paraId="23423E82" w14:textId="77777777" w:rsidR="00F92389" w:rsidRPr="00283FF2" w:rsidRDefault="00F92389" w:rsidP="000C7F70">
      <w:pPr>
        <w:numPr>
          <w:ilvl w:val="0"/>
          <w:numId w:val="12"/>
        </w:numPr>
        <w:spacing w:after="240"/>
        <w:jc w:val="both"/>
      </w:pPr>
      <w:r w:rsidRPr="00283FF2">
        <w:t>“ERCOT Protocols” shall mean the document adopted by ERCOT, including any attachments or exhibits referenced in that document, as amended from time to time, that contains the scheduling, operating, planning, reliability, and settlement policies, rules, guidelines, procedures, standards, and criteria of ERCOT. Definitions contained in the ERCOT Protocols shall apply to this Agreement.</w:t>
      </w:r>
    </w:p>
    <w:p w14:paraId="3F64B9A6" w14:textId="77777777" w:rsidR="00F92389" w:rsidRPr="00283FF2" w:rsidRDefault="00F92389" w:rsidP="000C7F70">
      <w:pPr>
        <w:numPr>
          <w:ilvl w:val="0"/>
          <w:numId w:val="12"/>
        </w:numPr>
        <w:tabs>
          <w:tab w:val="clear" w:pos="720"/>
        </w:tabs>
        <w:spacing w:after="240"/>
        <w:jc w:val="both"/>
      </w:pPr>
      <w:r w:rsidRPr="00283FF2">
        <w:t>Principal does hereby appoint Agent as its authorized agent for the limited purpose of (select one or more of the following):</w:t>
      </w:r>
    </w:p>
    <w:p w14:paraId="1632E688" w14:textId="77777777" w:rsidR="00F92389" w:rsidRPr="00283FF2" w:rsidRDefault="00F92389" w:rsidP="00F92389">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B218EE">
        <w:fldChar w:fldCharType="separate"/>
      </w:r>
      <w:r w:rsidRPr="00283FF2">
        <w:fldChar w:fldCharType="end"/>
      </w:r>
      <w:r w:rsidRPr="00283FF2">
        <w:t xml:space="preserve"> A.</w:t>
      </w:r>
      <w:r w:rsidRPr="00283FF2">
        <w:tab/>
        <w:t>Communicating with and receiving operational voice communications from ERCOT over the ERCOT Wide Area Network (WAN</w:t>
      </w:r>
      <w:r>
        <w:t>)</w:t>
      </w:r>
      <w:r w:rsidRPr="00283FF2">
        <w:t>, including, without limitation, receiving and discussing Dispatch Instructions;</w:t>
      </w:r>
    </w:p>
    <w:p w14:paraId="39C29EFD" w14:textId="77777777" w:rsidR="00F92389" w:rsidRPr="00283FF2" w:rsidRDefault="00F92389" w:rsidP="00F92389">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B218EE">
        <w:fldChar w:fldCharType="separate"/>
      </w:r>
      <w:r w:rsidRPr="00283FF2">
        <w:fldChar w:fldCharType="end"/>
      </w:r>
      <w:r w:rsidRPr="00283FF2">
        <w:t xml:space="preserve"> B.</w:t>
      </w:r>
      <w:r w:rsidRPr="00283FF2">
        <w:tab/>
        <w:t>Exchanging Inter-Control Center Communications Protocol (ICCP) data with ERCOT over the ERCOT WAN; and/or</w:t>
      </w:r>
    </w:p>
    <w:p w14:paraId="7A5A107F" w14:textId="77777777" w:rsidR="00F92389" w:rsidRPr="00283FF2" w:rsidRDefault="00F92389" w:rsidP="00F92389">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B218EE">
        <w:fldChar w:fldCharType="separate"/>
      </w:r>
      <w:r w:rsidRPr="00283FF2">
        <w:fldChar w:fldCharType="end"/>
      </w:r>
      <w:r w:rsidRPr="00283FF2">
        <w:t xml:space="preserve"> C.</w:t>
      </w:r>
      <w:r w:rsidRPr="00283FF2">
        <w:tab/>
        <w:t>Exchanging Extensible Markup Language (XML) data with ERCOT over the ERCOT WAN.</w:t>
      </w:r>
    </w:p>
    <w:p w14:paraId="6C37C801" w14:textId="77777777" w:rsidR="00F92389" w:rsidRPr="00283FF2" w:rsidRDefault="00F92389" w:rsidP="000C7F70">
      <w:pPr>
        <w:numPr>
          <w:ilvl w:val="0"/>
          <w:numId w:val="12"/>
        </w:numPr>
        <w:tabs>
          <w:tab w:val="clear" w:pos="720"/>
        </w:tabs>
        <w:spacing w:after="240"/>
        <w:jc w:val="both"/>
      </w:pPr>
      <w:r w:rsidRPr="00283FF2">
        <w:lastRenderedPageBreak/>
        <w:t>Agent does hereby accept the appointment as the limited agent for Principal, solely for the purposes described in paragraph 2, above.</w:t>
      </w:r>
    </w:p>
    <w:p w14:paraId="3300AF8C" w14:textId="77777777" w:rsidR="00F92389" w:rsidRPr="00283FF2" w:rsidRDefault="00F92389" w:rsidP="000C7F70">
      <w:pPr>
        <w:numPr>
          <w:ilvl w:val="0"/>
          <w:numId w:val="12"/>
        </w:numPr>
        <w:tabs>
          <w:tab w:val="clear" w:pos="720"/>
        </w:tabs>
        <w:spacing w:after="240"/>
        <w:jc w:val="both"/>
      </w:pPr>
      <w:r w:rsidRPr="00283FF2">
        <w:t>ERCOT acknowledges the existence of a separate service contract between Principal and Agent, as well as the limited agency appointment contained in this Agreement, which from time to time will result in Agent-to-ERCOT communications on Principal’s behalf.</w:t>
      </w:r>
    </w:p>
    <w:p w14:paraId="3C5B57F7" w14:textId="77777777" w:rsidR="00F92389" w:rsidRPr="00283FF2" w:rsidRDefault="00F92389" w:rsidP="000C7F70">
      <w:pPr>
        <w:numPr>
          <w:ilvl w:val="0"/>
          <w:numId w:val="12"/>
        </w:numPr>
        <w:tabs>
          <w:tab w:val="clear" w:pos="720"/>
        </w:tabs>
        <w:spacing w:after="240"/>
        <w:jc w:val="both"/>
      </w:pPr>
      <w:r w:rsidRPr="00283FF2">
        <w:t xml:space="preserve">ERCOT grants Principal and Agent the privilege of enjoying such an agency relationship by permitting direct Agent communications to and from ERCOT on Principal’s behalf for the purposes described in </w:t>
      </w:r>
      <w:r>
        <w:t>p</w:t>
      </w:r>
      <w:r w:rsidRPr="00283FF2">
        <w:t>aragraph 2, above, without requiring an express authorization from Principal for each such communication.</w:t>
      </w:r>
    </w:p>
    <w:p w14:paraId="174A6ADC" w14:textId="77777777" w:rsidR="00F92389" w:rsidRPr="00283FF2" w:rsidRDefault="00F92389" w:rsidP="000C7F70">
      <w:pPr>
        <w:numPr>
          <w:ilvl w:val="0"/>
          <w:numId w:val="12"/>
        </w:numPr>
        <w:tabs>
          <w:tab w:val="clear" w:pos="720"/>
        </w:tabs>
        <w:spacing w:after="240"/>
        <w:jc w:val="both"/>
      </w:pPr>
      <w:r w:rsidRPr="00283FF2">
        <w:t>Principal and Agent agree to abide by all ERCOT Protocols, as amended from time to time.</w:t>
      </w:r>
    </w:p>
    <w:p w14:paraId="1CF24261" w14:textId="77777777" w:rsidR="00F92389" w:rsidRPr="00283FF2" w:rsidRDefault="00F92389" w:rsidP="000C7F70">
      <w:pPr>
        <w:numPr>
          <w:ilvl w:val="0"/>
          <w:numId w:val="12"/>
        </w:numPr>
        <w:tabs>
          <w:tab w:val="clear" w:pos="720"/>
        </w:tabs>
        <w:spacing w:after="240"/>
        <w:jc w:val="both"/>
      </w:pPr>
      <w:r w:rsidRPr="00283FF2">
        <w:t>Principal and Agent do hereby release ERCOT of any liability for the revealing, transmitting, or publishing to Agent of any sensitive Principal commercial and operational data or Principal’s Protected Information.</w:t>
      </w:r>
    </w:p>
    <w:p w14:paraId="14E94F85" w14:textId="77777777" w:rsidR="00F92389" w:rsidRPr="00283FF2" w:rsidRDefault="00F92389" w:rsidP="000C7F70">
      <w:pPr>
        <w:numPr>
          <w:ilvl w:val="0"/>
          <w:numId w:val="12"/>
        </w:numPr>
        <w:tabs>
          <w:tab w:val="clear" w:pos="720"/>
        </w:tabs>
        <w:spacing w:after="240"/>
        <w:jc w:val="both"/>
      </w:pPr>
      <w:r w:rsidRPr="00283FF2">
        <w:t xml:space="preserve">Principal and Agent agree that this Agreement governs QSE support services for only the QSE and/or </w:t>
      </w:r>
      <w:r>
        <w:t>s</w:t>
      </w:r>
      <w:r w:rsidRPr="00283FF2">
        <w:t>ub-QSEs designated herein:</w:t>
      </w:r>
    </w:p>
    <w:p w14:paraId="559C5158" w14:textId="77777777" w:rsidR="00F92389" w:rsidRPr="00283FF2" w:rsidRDefault="00F92389" w:rsidP="00F92389">
      <w:pPr>
        <w:spacing w:after="120"/>
        <w:ind w:left="720" w:firstLine="720"/>
        <w:jc w:val="both"/>
      </w:pPr>
      <w:r w:rsidRPr="00283FF2">
        <w:fldChar w:fldCharType="begin">
          <w:ffData>
            <w:name w:val="Text15"/>
            <w:enabled/>
            <w:calcOnExit w:val="0"/>
            <w:textInput>
              <w:default w:val="Name of QSE"/>
            </w:textInput>
          </w:ffData>
        </w:fldChar>
      </w:r>
      <w:r w:rsidRPr="00283FF2">
        <w:instrText xml:space="preserve"> FORMTEXT </w:instrText>
      </w:r>
      <w:r w:rsidRPr="00283FF2">
        <w:fldChar w:fldCharType="separate"/>
      </w:r>
      <w:r w:rsidRPr="00283FF2">
        <w:rPr>
          <w:noProof/>
        </w:rPr>
        <w:t>Name of QSE</w:t>
      </w:r>
      <w:r w:rsidRPr="00283FF2">
        <w:fldChar w:fldCharType="end"/>
      </w:r>
      <w:r w:rsidRPr="00283FF2">
        <w:tab/>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68E9875D" w14:textId="77777777" w:rsidR="00F92389" w:rsidRPr="00283FF2" w:rsidRDefault="00F92389" w:rsidP="00F92389">
      <w:pPr>
        <w:spacing w:after="120"/>
        <w:ind w:left="720" w:firstLine="72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61FAF84A" w14:textId="77777777" w:rsidR="00F92389" w:rsidRPr="00283FF2" w:rsidRDefault="00F92389" w:rsidP="00F92389">
      <w:pPr>
        <w:spacing w:after="120"/>
        <w:ind w:left="144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7414123C" w14:textId="77777777" w:rsidR="00F92389" w:rsidRPr="00283FF2" w:rsidRDefault="00F92389" w:rsidP="00F92389">
      <w:pPr>
        <w:spacing w:after="120"/>
        <w:ind w:left="1080" w:firstLine="36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410C8274" w14:textId="77777777" w:rsidR="00F92389" w:rsidRPr="00283FF2" w:rsidRDefault="00F92389" w:rsidP="00F92389">
      <w:pPr>
        <w:spacing w:after="240"/>
        <w:ind w:left="720" w:firstLine="72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17F58352" w14:textId="77777777" w:rsidR="00F92389" w:rsidRPr="00283FF2" w:rsidRDefault="00F92389" w:rsidP="000C7F70">
      <w:pPr>
        <w:numPr>
          <w:ilvl w:val="0"/>
          <w:numId w:val="12"/>
        </w:numPr>
        <w:tabs>
          <w:tab w:val="clear" w:pos="720"/>
        </w:tabs>
        <w:spacing w:after="240"/>
        <w:jc w:val="both"/>
      </w:pPr>
      <w:r w:rsidRPr="00283FF2">
        <w:t xml:space="preserve">This Agreement shall terminate no later than </w:t>
      </w:r>
      <w:r w:rsidRPr="00283FF2">
        <w:fldChar w:fldCharType="begin">
          <w:ffData>
            <w:name w:val="Text14"/>
            <w:enabled/>
            <w:calcOnExit w:val="0"/>
            <w:textInput>
              <w:default w:val="Termination Date"/>
            </w:textInput>
          </w:ffData>
        </w:fldChar>
      </w:r>
      <w:r w:rsidRPr="00283FF2">
        <w:instrText xml:space="preserve"> FORMTEXT </w:instrText>
      </w:r>
      <w:r w:rsidRPr="00283FF2">
        <w:fldChar w:fldCharType="separate"/>
      </w:r>
      <w:r w:rsidRPr="00283FF2">
        <w:rPr>
          <w:noProof/>
        </w:rPr>
        <w:t>Termination Date</w:t>
      </w:r>
      <w:r w:rsidRPr="00283FF2">
        <w:fldChar w:fldCharType="end"/>
      </w:r>
      <w:r w:rsidRPr="00283FF2">
        <w:t xml:space="preserve">. Any party to this Agreement may terminate it upon thirty days advance written notice to the other parties. Notice of termination of this Agreement shall be provided to the address listed herein in accordance with the notice provisions contained in the parties’ respective </w:t>
      </w:r>
      <w:r w:rsidRPr="00BC2098">
        <w:t>Standard Form Market Participant Agre</w:t>
      </w:r>
      <w:r>
        <w:t>ements</w:t>
      </w:r>
      <w:r w:rsidRPr="00283FF2">
        <w:t>.</w:t>
      </w:r>
    </w:p>
    <w:p w14:paraId="40BB98D6" w14:textId="77777777" w:rsidR="00F92389" w:rsidRPr="00283FF2" w:rsidRDefault="00F92389" w:rsidP="00F92389">
      <w:pPr>
        <w:spacing w:after="240"/>
        <w:jc w:val="both"/>
      </w:pPr>
      <w:r w:rsidRPr="00283FF2">
        <w:t>Executed and agreed as of the Effective Date by the below named authorized signatories:</w:t>
      </w:r>
    </w:p>
    <w:tbl>
      <w:tblPr>
        <w:tblW w:w="5000" w:type="pct"/>
        <w:tblLook w:val="0000" w:firstRow="0" w:lastRow="0" w:firstColumn="0" w:lastColumn="0" w:noHBand="0" w:noVBand="0"/>
      </w:tblPr>
      <w:tblGrid>
        <w:gridCol w:w="2924"/>
        <w:gridCol w:w="2924"/>
        <w:gridCol w:w="3512"/>
      </w:tblGrid>
      <w:tr w:rsidR="00F92389" w:rsidRPr="00283FF2" w14:paraId="3DB8DA7E" w14:textId="77777777" w:rsidTr="00F92389">
        <w:trPr>
          <w:trHeight w:val="2398"/>
        </w:trPr>
        <w:tc>
          <w:tcPr>
            <w:tcW w:w="1562" w:type="pct"/>
          </w:tcPr>
          <w:p w14:paraId="77E31E7C" w14:textId="77777777" w:rsidR="00F92389" w:rsidRPr="00283FF2" w:rsidRDefault="00F92389" w:rsidP="00F92389">
            <w:pPr>
              <w:autoSpaceDE w:val="0"/>
              <w:autoSpaceDN w:val="0"/>
              <w:adjustRightInd w:val="0"/>
              <w:jc w:val="both"/>
              <w:rPr>
                <w:iCs/>
              </w:rPr>
            </w:pPr>
            <w:r w:rsidRPr="00283FF2">
              <w:rPr>
                <w:iCs/>
              </w:rPr>
              <w:t>Principal:</w:t>
            </w:r>
          </w:p>
          <w:p w14:paraId="5F156598" w14:textId="77777777" w:rsidR="00F92389" w:rsidRPr="00283FF2" w:rsidRDefault="00F92389" w:rsidP="00F92389">
            <w:pPr>
              <w:autoSpaceDE w:val="0"/>
              <w:autoSpaceDN w:val="0"/>
              <w:adjustRightInd w:val="0"/>
              <w:jc w:val="both"/>
              <w:rPr>
                <w:iCs/>
              </w:rPr>
            </w:pPr>
          </w:p>
          <w:p w14:paraId="52E75D72" w14:textId="77777777" w:rsidR="00F92389" w:rsidRPr="00283FF2" w:rsidRDefault="00F92389" w:rsidP="00F92389">
            <w:pPr>
              <w:autoSpaceDE w:val="0"/>
              <w:autoSpaceDN w:val="0"/>
              <w:adjustRightInd w:val="0"/>
              <w:jc w:val="both"/>
              <w:rPr>
                <w:iCs/>
              </w:rPr>
            </w:pPr>
            <w:r w:rsidRPr="00283FF2">
              <w:rPr>
                <w:iCs/>
              </w:rPr>
              <w:t xml:space="preserve">Signed: </w:t>
            </w:r>
          </w:p>
          <w:p w14:paraId="10F8C777" w14:textId="77777777" w:rsidR="00F92389" w:rsidRPr="00283FF2" w:rsidRDefault="00F92389" w:rsidP="00F92389">
            <w:pPr>
              <w:autoSpaceDE w:val="0"/>
              <w:autoSpaceDN w:val="0"/>
              <w:adjustRightInd w:val="0"/>
              <w:jc w:val="both"/>
              <w:rPr>
                <w:iCs/>
              </w:rPr>
            </w:pPr>
          </w:p>
          <w:p w14:paraId="3308ED08" w14:textId="77777777" w:rsidR="00F92389" w:rsidRPr="00283FF2" w:rsidRDefault="00F92389" w:rsidP="00F92389">
            <w:pPr>
              <w:autoSpaceDE w:val="0"/>
              <w:autoSpaceDN w:val="0"/>
              <w:adjustRightInd w:val="0"/>
              <w:jc w:val="both"/>
              <w:rPr>
                <w:iCs/>
              </w:rPr>
            </w:pPr>
            <w:r w:rsidRPr="00283FF2">
              <w:rPr>
                <w:iCs/>
              </w:rPr>
              <w:t>_______________________</w:t>
            </w:r>
          </w:p>
          <w:p w14:paraId="787A2CB6" w14:textId="77777777" w:rsidR="00F92389" w:rsidRPr="00283FF2" w:rsidRDefault="00F92389" w:rsidP="00F92389">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02123609" w14:textId="77777777" w:rsidR="00F92389" w:rsidRPr="00283FF2" w:rsidRDefault="00F92389" w:rsidP="00F92389">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0FAFAAC0" w14:textId="77777777" w:rsidR="00F92389" w:rsidRPr="00283FF2" w:rsidRDefault="00F92389" w:rsidP="00F92389">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6136330F" w14:textId="77777777" w:rsidR="00F92389" w:rsidRPr="00283FF2" w:rsidRDefault="00F92389" w:rsidP="00F92389">
            <w:pPr>
              <w:autoSpaceDE w:val="0"/>
              <w:autoSpaceDN w:val="0"/>
              <w:adjustRightInd w:val="0"/>
              <w:jc w:val="both"/>
              <w:rPr>
                <w:iCs/>
              </w:rPr>
            </w:pPr>
          </w:p>
          <w:p w14:paraId="7751B6D7" w14:textId="77777777" w:rsidR="00F92389" w:rsidRPr="00283FF2" w:rsidRDefault="00F92389" w:rsidP="00F92389">
            <w:pPr>
              <w:autoSpaceDE w:val="0"/>
              <w:autoSpaceDN w:val="0"/>
              <w:adjustRightInd w:val="0"/>
              <w:jc w:val="both"/>
              <w:rPr>
                <w:iCs/>
              </w:rPr>
            </w:pPr>
            <w:r w:rsidRPr="00283FF2">
              <w:rPr>
                <w:iCs/>
              </w:rPr>
              <w:t>Address:</w:t>
            </w:r>
          </w:p>
          <w:p w14:paraId="14E041A1" w14:textId="77777777" w:rsidR="00F92389" w:rsidRPr="00283FF2" w:rsidRDefault="00F92389" w:rsidP="00F92389">
            <w:pPr>
              <w:autoSpaceDE w:val="0"/>
              <w:autoSpaceDN w:val="0"/>
              <w:adjustRightInd w:val="0"/>
              <w:jc w:val="both"/>
              <w:rPr>
                <w:iCs/>
              </w:rPr>
            </w:pPr>
            <w:r w:rsidRPr="00283FF2">
              <w:rPr>
                <w:iCs/>
              </w:rPr>
              <w:fldChar w:fldCharType="begin">
                <w:ffData>
                  <w:name w:val=""/>
                  <w:enabled/>
                  <w:calcOnExit w:val="0"/>
                  <w:textInput>
                    <w:default w:val="Address"/>
                  </w:textInput>
                </w:ffData>
              </w:fldChar>
            </w:r>
            <w:r w:rsidRPr="00283FF2">
              <w:rPr>
                <w:iCs/>
              </w:rPr>
              <w:instrText xml:space="preserve"> FORMTEXT </w:instrText>
            </w:r>
            <w:r w:rsidRPr="00283FF2">
              <w:rPr>
                <w:iCs/>
              </w:rPr>
            </w:r>
            <w:r w:rsidRPr="00283FF2">
              <w:rPr>
                <w:iCs/>
              </w:rPr>
              <w:fldChar w:fldCharType="separate"/>
            </w:r>
            <w:r w:rsidRPr="00283FF2">
              <w:rPr>
                <w:iCs/>
                <w:noProof/>
              </w:rPr>
              <w:t>Address</w:t>
            </w:r>
            <w:r w:rsidRPr="00283FF2">
              <w:rPr>
                <w:iCs/>
              </w:rPr>
              <w:fldChar w:fldCharType="end"/>
            </w:r>
          </w:p>
          <w:p w14:paraId="7A428A23" w14:textId="77777777" w:rsidR="00F92389" w:rsidRPr="00283FF2" w:rsidRDefault="00F92389" w:rsidP="00F92389">
            <w:pPr>
              <w:jc w:val="both"/>
            </w:pPr>
            <w:r w:rsidRPr="00283FF2">
              <w:rPr>
                <w:iCs/>
              </w:rPr>
              <w:fldChar w:fldCharType="begin">
                <w:ffData>
                  <w:name w:val=""/>
                  <w:enabled/>
                  <w:calcOnExit w:val="0"/>
                  <w:textInput>
                    <w:default w:val="City, State, Zip"/>
                  </w:textInput>
                </w:ffData>
              </w:fldChar>
            </w:r>
            <w:r w:rsidRPr="00283FF2">
              <w:rPr>
                <w:iCs/>
              </w:rPr>
              <w:instrText xml:space="preserve"> FORMTEXT </w:instrText>
            </w:r>
            <w:r w:rsidRPr="00283FF2">
              <w:rPr>
                <w:iCs/>
              </w:rPr>
            </w:r>
            <w:r w:rsidRPr="00283FF2">
              <w:rPr>
                <w:iCs/>
              </w:rPr>
              <w:fldChar w:fldCharType="separate"/>
            </w:r>
            <w:r w:rsidRPr="00283FF2">
              <w:rPr>
                <w:iCs/>
                <w:noProof/>
              </w:rPr>
              <w:t>City, State, Zip</w:t>
            </w:r>
            <w:r w:rsidRPr="00283FF2">
              <w:rPr>
                <w:iCs/>
              </w:rPr>
              <w:fldChar w:fldCharType="end"/>
            </w:r>
          </w:p>
        </w:tc>
        <w:tc>
          <w:tcPr>
            <w:tcW w:w="1562" w:type="pct"/>
          </w:tcPr>
          <w:p w14:paraId="65BA59F2" w14:textId="77777777" w:rsidR="00F92389" w:rsidRPr="00283FF2" w:rsidRDefault="00F92389" w:rsidP="00F92389">
            <w:pPr>
              <w:autoSpaceDE w:val="0"/>
              <w:autoSpaceDN w:val="0"/>
              <w:adjustRightInd w:val="0"/>
              <w:jc w:val="both"/>
              <w:rPr>
                <w:iCs/>
              </w:rPr>
            </w:pPr>
            <w:r w:rsidRPr="00283FF2">
              <w:rPr>
                <w:iCs/>
              </w:rPr>
              <w:lastRenderedPageBreak/>
              <w:t>Agent:</w:t>
            </w:r>
          </w:p>
          <w:p w14:paraId="39199539" w14:textId="77777777" w:rsidR="00F92389" w:rsidRPr="00283FF2" w:rsidRDefault="00F92389" w:rsidP="00F92389">
            <w:pPr>
              <w:autoSpaceDE w:val="0"/>
              <w:autoSpaceDN w:val="0"/>
              <w:adjustRightInd w:val="0"/>
              <w:jc w:val="both"/>
              <w:rPr>
                <w:iCs/>
              </w:rPr>
            </w:pPr>
          </w:p>
          <w:p w14:paraId="257E6C4C" w14:textId="77777777" w:rsidR="00F92389" w:rsidRPr="00283FF2" w:rsidRDefault="00F92389" w:rsidP="00F92389">
            <w:pPr>
              <w:autoSpaceDE w:val="0"/>
              <w:autoSpaceDN w:val="0"/>
              <w:adjustRightInd w:val="0"/>
              <w:jc w:val="both"/>
              <w:rPr>
                <w:iCs/>
              </w:rPr>
            </w:pPr>
            <w:r w:rsidRPr="00283FF2">
              <w:rPr>
                <w:iCs/>
              </w:rPr>
              <w:t xml:space="preserve">Signed: </w:t>
            </w:r>
          </w:p>
          <w:p w14:paraId="7E0D691C" w14:textId="77777777" w:rsidR="00F92389" w:rsidRPr="00283FF2" w:rsidRDefault="00F92389" w:rsidP="00F92389">
            <w:pPr>
              <w:autoSpaceDE w:val="0"/>
              <w:autoSpaceDN w:val="0"/>
              <w:adjustRightInd w:val="0"/>
              <w:jc w:val="both"/>
              <w:rPr>
                <w:iCs/>
              </w:rPr>
            </w:pPr>
          </w:p>
          <w:p w14:paraId="63865EA4" w14:textId="77777777" w:rsidR="00F92389" w:rsidRPr="00283FF2" w:rsidRDefault="00F92389" w:rsidP="00F92389">
            <w:pPr>
              <w:autoSpaceDE w:val="0"/>
              <w:autoSpaceDN w:val="0"/>
              <w:adjustRightInd w:val="0"/>
              <w:jc w:val="both"/>
              <w:rPr>
                <w:iCs/>
              </w:rPr>
            </w:pPr>
            <w:r w:rsidRPr="00283FF2">
              <w:rPr>
                <w:iCs/>
              </w:rPr>
              <w:t>_______________________</w:t>
            </w:r>
          </w:p>
          <w:p w14:paraId="34E9A301" w14:textId="77777777" w:rsidR="00F92389" w:rsidRPr="00283FF2" w:rsidRDefault="00F92389" w:rsidP="00F92389">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021F26A6" w14:textId="77777777" w:rsidR="00F92389" w:rsidRPr="00283FF2" w:rsidRDefault="00F92389" w:rsidP="00F92389">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001A5426" w14:textId="77777777" w:rsidR="00F92389" w:rsidRPr="00283FF2" w:rsidRDefault="00F92389" w:rsidP="00F92389">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0D1ADEDF" w14:textId="77777777" w:rsidR="00F92389" w:rsidRPr="00283FF2" w:rsidRDefault="00F92389" w:rsidP="00F92389">
            <w:pPr>
              <w:autoSpaceDE w:val="0"/>
              <w:autoSpaceDN w:val="0"/>
              <w:adjustRightInd w:val="0"/>
              <w:jc w:val="both"/>
              <w:rPr>
                <w:iCs/>
              </w:rPr>
            </w:pPr>
          </w:p>
          <w:p w14:paraId="5AE4C9CD" w14:textId="77777777" w:rsidR="00F92389" w:rsidRPr="00283FF2" w:rsidRDefault="00F92389" w:rsidP="00F92389">
            <w:pPr>
              <w:autoSpaceDE w:val="0"/>
              <w:autoSpaceDN w:val="0"/>
              <w:adjustRightInd w:val="0"/>
              <w:jc w:val="both"/>
              <w:rPr>
                <w:iCs/>
              </w:rPr>
            </w:pPr>
            <w:r w:rsidRPr="00283FF2">
              <w:rPr>
                <w:iCs/>
              </w:rPr>
              <w:t>Address:</w:t>
            </w:r>
          </w:p>
          <w:p w14:paraId="161EA14A" w14:textId="77777777" w:rsidR="00F92389" w:rsidRPr="00283FF2" w:rsidRDefault="00F92389" w:rsidP="00F92389">
            <w:pPr>
              <w:autoSpaceDE w:val="0"/>
              <w:autoSpaceDN w:val="0"/>
              <w:adjustRightInd w:val="0"/>
              <w:jc w:val="both"/>
              <w:rPr>
                <w:iCs/>
              </w:rPr>
            </w:pPr>
            <w:r w:rsidRPr="00283FF2">
              <w:rPr>
                <w:iCs/>
              </w:rPr>
              <w:fldChar w:fldCharType="begin">
                <w:ffData>
                  <w:name w:val=""/>
                  <w:enabled/>
                  <w:calcOnExit w:val="0"/>
                  <w:textInput>
                    <w:default w:val="Address"/>
                  </w:textInput>
                </w:ffData>
              </w:fldChar>
            </w:r>
            <w:r w:rsidRPr="00283FF2">
              <w:rPr>
                <w:iCs/>
              </w:rPr>
              <w:instrText xml:space="preserve"> FORMTEXT </w:instrText>
            </w:r>
            <w:r w:rsidRPr="00283FF2">
              <w:rPr>
                <w:iCs/>
              </w:rPr>
            </w:r>
            <w:r w:rsidRPr="00283FF2">
              <w:rPr>
                <w:iCs/>
              </w:rPr>
              <w:fldChar w:fldCharType="separate"/>
            </w:r>
            <w:r w:rsidRPr="00283FF2">
              <w:rPr>
                <w:iCs/>
                <w:noProof/>
              </w:rPr>
              <w:t>Address</w:t>
            </w:r>
            <w:r w:rsidRPr="00283FF2">
              <w:rPr>
                <w:iCs/>
              </w:rPr>
              <w:fldChar w:fldCharType="end"/>
            </w:r>
          </w:p>
          <w:p w14:paraId="301E548C" w14:textId="77777777" w:rsidR="00F92389" w:rsidRPr="00283FF2" w:rsidRDefault="00F92389" w:rsidP="00F92389">
            <w:pPr>
              <w:jc w:val="both"/>
            </w:pPr>
            <w:r w:rsidRPr="00283FF2">
              <w:rPr>
                <w:iCs/>
              </w:rPr>
              <w:fldChar w:fldCharType="begin">
                <w:ffData>
                  <w:name w:val=""/>
                  <w:enabled/>
                  <w:calcOnExit w:val="0"/>
                  <w:textInput>
                    <w:default w:val="City, State, Zip"/>
                  </w:textInput>
                </w:ffData>
              </w:fldChar>
            </w:r>
            <w:r w:rsidRPr="00283FF2">
              <w:rPr>
                <w:iCs/>
              </w:rPr>
              <w:instrText xml:space="preserve"> FORMTEXT </w:instrText>
            </w:r>
            <w:r w:rsidRPr="00283FF2">
              <w:rPr>
                <w:iCs/>
              </w:rPr>
            </w:r>
            <w:r w:rsidRPr="00283FF2">
              <w:rPr>
                <w:iCs/>
              </w:rPr>
              <w:fldChar w:fldCharType="separate"/>
            </w:r>
            <w:r w:rsidRPr="00283FF2">
              <w:rPr>
                <w:iCs/>
                <w:noProof/>
              </w:rPr>
              <w:t>City, State, Zip</w:t>
            </w:r>
            <w:r w:rsidRPr="00283FF2">
              <w:rPr>
                <w:iCs/>
              </w:rPr>
              <w:fldChar w:fldCharType="end"/>
            </w:r>
          </w:p>
        </w:tc>
        <w:tc>
          <w:tcPr>
            <w:tcW w:w="1876" w:type="pct"/>
          </w:tcPr>
          <w:p w14:paraId="169E4F56" w14:textId="77777777" w:rsidR="00F92389" w:rsidRPr="00283FF2" w:rsidRDefault="00F92389" w:rsidP="00F92389">
            <w:pPr>
              <w:autoSpaceDE w:val="0"/>
              <w:autoSpaceDN w:val="0"/>
              <w:adjustRightInd w:val="0"/>
              <w:jc w:val="both"/>
              <w:rPr>
                <w:iCs/>
              </w:rPr>
            </w:pPr>
            <w:r w:rsidRPr="00283FF2">
              <w:rPr>
                <w:iCs/>
              </w:rPr>
              <w:lastRenderedPageBreak/>
              <w:t>ERCOT:</w:t>
            </w:r>
          </w:p>
          <w:p w14:paraId="52564CDD" w14:textId="77777777" w:rsidR="00F92389" w:rsidRPr="00283FF2" w:rsidRDefault="00F92389" w:rsidP="00F92389">
            <w:pPr>
              <w:autoSpaceDE w:val="0"/>
              <w:autoSpaceDN w:val="0"/>
              <w:adjustRightInd w:val="0"/>
              <w:jc w:val="both"/>
              <w:rPr>
                <w:iCs/>
              </w:rPr>
            </w:pPr>
          </w:p>
          <w:p w14:paraId="53CFA415" w14:textId="77777777" w:rsidR="00F92389" w:rsidRPr="00283FF2" w:rsidRDefault="00F92389" w:rsidP="00F92389">
            <w:pPr>
              <w:autoSpaceDE w:val="0"/>
              <w:autoSpaceDN w:val="0"/>
              <w:adjustRightInd w:val="0"/>
              <w:jc w:val="both"/>
              <w:rPr>
                <w:iCs/>
              </w:rPr>
            </w:pPr>
            <w:r w:rsidRPr="00283FF2">
              <w:rPr>
                <w:iCs/>
              </w:rPr>
              <w:t xml:space="preserve">Signed: </w:t>
            </w:r>
          </w:p>
          <w:p w14:paraId="5FD6A5C0" w14:textId="77777777" w:rsidR="00F92389" w:rsidRPr="00283FF2" w:rsidRDefault="00F92389" w:rsidP="00F92389">
            <w:pPr>
              <w:autoSpaceDE w:val="0"/>
              <w:autoSpaceDN w:val="0"/>
              <w:adjustRightInd w:val="0"/>
              <w:jc w:val="both"/>
              <w:rPr>
                <w:iCs/>
              </w:rPr>
            </w:pPr>
          </w:p>
          <w:p w14:paraId="48A194B6" w14:textId="77777777" w:rsidR="00F92389" w:rsidRPr="00283FF2" w:rsidRDefault="00F92389" w:rsidP="00F92389">
            <w:pPr>
              <w:autoSpaceDE w:val="0"/>
              <w:autoSpaceDN w:val="0"/>
              <w:adjustRightInd w:val="0"/>
              <w:jc w:val="both"/>
              <w:rPr>
                <w:iCs/>
              </w:rPr>
            </w:pPr>
            <w:r w:rsidRPr="00283FF2">
              <w:rPr>
                <w:iCs/>
              </w:rPr>
              <w:t>____________________________</w:t>
            </w:r>
          </w:p>
          <w:p w14:paraId="79D2DB69" w14:textId="77777777" w:rsidR="00F92389" w:rsidRPr="00283FF2" w:rsidRDefault="00F92389" w:rsidP="00F92389">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29384E6C" w14:textId="77777777" w:rsidR="00F92389" w:rsidRPr="00283FF2" w:rsidRDefault="00F92389" w:rsidP="00F92389">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702541B3" w14:textId="77777777" w:rsidR="00F92389" w:rsidRPr="00283FF2" w:rsidRDefault="00F92389" w:rsidP="00F92389">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60566045" w14:textId="77777777" w:rsidR="00F92389" w:rsidRPr="00283FF2" w:rsidRDefault="00F92389" w:rsidP="00F92389">
            <w:pPr>
              <w:autoSpaceDE w:val="0"/>
              <w:autoSpaceDN w:val="0"/>
              <w:adjustRightInd w:val="0"/>
              <w:jc w:val="both"/>
              <w:rPr>
                <w:iCs/>
              </w:rPr>
            </w:pPr>
          </w:p>
          <w:p w14:paraId="6CB814CD" w14:textId="77777777" w:rsidR="00F92389" w:rsidRPr="00283FF2" w:rsidRDefault="00F92389" w:rsidP="00F92389">
            <w:pPr>
              <w:autoSpaceDE w:val="0"/>
              <w:autoSpaceDN w:val="0"/>
              <w:adjustRightInd w:val="0"/>
              <w:jc w:val="both"/>
              <w:rPr>
                <w:iCs/>
              </w:rPr>
            </w:pPr>
            <w:r w:rsidRPr="00283FF2">
              <w:rPr>
                <w:iCs/>
              </w:rPr>
              <w:t>Address:</w:t>
            </w:r>
          </w:p>
          <w:p w14:paraId="6D02DF3A" w14:textId="464187BF" w:rsidR="00F92389" w:rsidRPr="00283FF2" w:rsidRDefault="000E2E98" w:rsidP="00F92389">
            <w:pPr>
              <w:autoSpaceDE w:val="0"/>
              <w:autoSpaceDN w:val="0"/>
              <w:adjustRightInd w:val="0"/>
              <w:jc w:val="both"/>
              <w:rPr>
                <w:iCs/>
              </w:rPr>
            </w:pPr>
            <w:ins w:id="67" w:author="ERCOT" w:date="2022-01-10T16:21:00Z">
              <w:r w:rsidRPr="000E2E98">
                <w:t>8000 Metropolis Drive (Building E), Suite 100</w:t>
              </w:r>
            </w:ins>
            <w:del w:id="68" w:author="ERCOT" w:date="2022-01-10T16:21:00Z">
              <w:r w:rsidR="00F92389" w:rsidRPr="00283FF2" w:rsidDel="000E2E98">
                <w:rPr>
                  <w:iCs/>
                </w:rPr>
                <w:delText>7620 Metro Center Drive</w:delText>
              </w:r>
            </w:del>
          </w:p>
          <w:p w14:paraId="223A9D7F" w14:textId="28079689" w:rsidR="00F92389" w:rsidRPr="00530906" w:rsidRDefault="00F92389" w:rsidP="00F92389">
            <w:pPr>
              <w:autoSpaceDE w:val="0"/>
              <w:autoSpaceDN w:val="0"/>
              <w:adjustRightInd w:val="0"/>
              <w:jc w:val="both"/>
              <w:rPr>
                <w:iCs/>
              </w:rPr>
            </w:pPr>
            <w:r w:rsidRPr="00283FF2">
              <w:rPr>
                <w:iCs/>
              </w:rPr>
              <w:t>Austin, Texas 78744</w:t>
            </w:r>
            <w:del w:id="69" w:author="ERCOT" w:date="2022-01-14T09:43:00Z">
              <w:r w:rsidRPr="00283FF2" w:rsidDel="005D58CF">
                <w:rPr>
                  <w:iCs/>
                </w:rPr>
                <w:delText>-1654</w:delText>
              </w:r>
            </w:del>
          </w:p>
        </w:tc>
      </w:tr>
    </w:tbl>
    <w:p w14:paraId="02F8A45E" w14:textId="77777777" w:rsidR="00F92389" w:rsidRPr="00F72B58" w:rsidRDefault="00F92389" w:rsidP="00F92389">
      <w:pPr>
        <w:jc w:val="center"/>
        <w:outlineLvl w:val="0"/>
        <w:rPr>
          <w:b/>
          <w:sz w:val="36"/>
          <w:szCs w:val="36"/>
        </w:rPr>
      </w:pPr>
      <w:r w:rsidRPr="00F72B58">
        <w:rPr>
          <w:b/>
          <w:sz w:val="36"/>
          <w:szCs w:val="36"/>
        </w:rPr>
        <w:lastRenderedPageBreak/>
        <w:t>ERCOT Nodal Protocols</w:t>
      </w:r>
    </w:p>
    <w:p w14:paraId="17C64BA5" w14:textId="77777777" w:rsidR="00F92389" w:rsidRPr="00F72B58" w:rsidRDefault="00F92389" w:rsidP="00F92389">
      <w:pPr>
        <w:jc w:val="center"/>
        <w:outlineLvl w:val="0"/>
        <w:rPr>
          <w:b/>
          <w:sz w:val="36"/>
          <w:szCs w:val="36"/>
        </w:rPr>
      </w:pPr>
    </w:p>
    <w:p w14:paraId="2D50B3D7"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0C1000BF" w14:textId="77777777" w:rsidR="00F92389" w:rsidRPr="00F72B58" w:rsidRDefault="00F92389" w:rsidP="00F92389">
      <w:pPr>
        <w:jc w:val="center"/>
        <w:outlineLvl w:val="0"/>
        <w:rPr>
          <w:b/>
        </w:rPr>
      </w:pPr>
    </w:p>
    <w:p w14:paraId="5CF9575B"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64993232" w14:textId="77777777" w:rsidR="00F92389" w:rsidRDefault="00F92389" w:rsidP="00F92389">
      <w:pPr>
        <w:outlineLvl w:val="0"/>
        <w:rPr>
          <w:color w:val="333300"/>
        </w:rPr>
      </w:pPr>
    </w:p>
    <w:p w14:paraId="642796D5" w14:textId="77777777" w:rsidR="00F92389" w:rsidRPr="005B2A3F" w:rsidRDefault="00F92389" w:rsidP="00F92389">
      <w:pPr>
        <w:jc w:val="center"/>
        <w:outlineLvl w:val="0"/>
        <w:rPr>
          <w:b/>
          <w:bCs/>
        </w:rPr>
      </w:pPr>
      <w:r>
        <w:rPr>
          <w:b/>
          <w:bCs/>
        </w:rPr>
        <w:t>January 1, 2022</w:t>
      </w:r>
    </w:p>
    <w:p w14:paraId="5DD24E15" w14:textId="77777777" w:rsidR="00F92389" w:rsidRDefault="00F92389" w:rsidP="00F92389">
      <w:pPr>
        <w:jc w:val="center"/>
        <w:outlineLvl w:val="0"/>
        <w:rPr>
          <w:b/>
          <w:bCs/>
        </w:rPr>
      </w:pPr>
    </w:p>
    <w:p w14:paraId="680A5A43" w14:textId="77777777" w:rsidR="00F92389" w:rsidRDefault="00F92389" w:rsidP="00F92389">
      <w:pPr>
        <w:jc w:val="center"/>
        <w:outlineLvl w:val="0"/>
        <w:rPr>
          <w:b/>
          <w:bCs/>
        </w:rPr>
      </w:pPr>
    </w:p>
    <w:p w14:paraId="7035A5FC" w14:textId="77777777" w:rsidR="00F92389" w:rsidRDefault="00F92389" w:rsidP="00F92389">
      <w:pPr>
        <w:pBdr>
          <w:between w:val="single" w:sz="4" w:space="1" w:color="auto"/>
        </w:pBdr>
        <w:rPr>
          <w:color w:val="333300"/>
        </w:rPr>
      </w:pPr>
    </w:p>
    <w:p w14:paraId="552DB918" w14:textId="77777777" w:rsidR="00F92389" w:rsidRDefault="00F92389" w:rsidP="00F92389">
      <w:pPr>
        <w:pBdr>
          <w:between w:val="single" w:sz="4" w:space="1" w:color="auto"/>
        </w:pBdr>
        <w:rPr>
          <w:color w:val="333300"/>
        </w:rPr>
      </w:pPr>
    </w:p>
    <w:p w14:paraId="38142590" w14:textId="77777777" w:rsidR="00F92389" w:rsidRDefault="00F92389" w:rsidP="00F92389">
      <w:pPr>
        <w:jc w:val="center"/>
        <w:rPr>
          <w:b/>
          <w:bCs/>
        </w:rPr>
      </w:pPr>
    </w:p>
    <w:p w14:paraId="0C601528" w14:textId="58405BF2" w:rsidR="00F92389" w:rsidRPr="00354901" w:rsidRDefault="00F92389" w:rsidP="00F92389">
      <w:pPr>
        <w:jc w:val="center"/>
        <w:rPr>
          <w:b/>
          <w:bCs/>
        </w:rPr>
      </w:pPr>
      <w:r w:rsidRPr="00354901">
        <w:rPr>
          <w:b/>
          <w:bCs/>
        </w:rPr>
        <w:t>QUALIFIED SCHEDULING ENTITY (QSE)</w:t>
      </w:r>
    </w:p>
    <w:p w14:paraId="5D185900" w14:textId="77777777" w:rsidR="00F92389" w:rsidRPr="00354901" w:rsidRDefault="00F92389" w:rsidP="00F92389">
      <w:pPr>
        <w:spacing w:after="240"/>
        <w:jc w:val="center"/>
        <w:rPr>
          <w:b/>
          <w:bCs/>
        </w:rPr>
      </w:pPr>
      <w:r w:rsidRPr="00354901">
        <w:rPr>
          <w:b/>
          <w:bCs/>
        </w:rPr>
        <w:t>APPLICATION AND SERVICE FILING FOR REGISTRATION</w:t>
      </w:r>
    </w:p>
    <w:p w14:paraId="0A1B3B0E" w14:textId="441CFCA6" w:rsidR="00F92389" w:rsidRPr="00354901" w:rsidRDefault="00F92389" w:rsidP="00F92389">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3" w:history="1">
        <w:r>
          <w:rPr>
            <w:color w:val="0000FF"/>
            <w:u w:val="single"/>
          </w:rPr>
          <w:t>MPRegistration@ercot.com</w:t>
        </w:r>
      </w:hyperlink>
      <w:r w:rsidRPr="00354901">
        <w:t xml:space="preserve"> (.pdf version), via facsimile to (512) 225-7079, or via mail to Market Participant Registration, </w:t>
      </w:r>
      <w:ins w:id="70" w:author="ERCOT" w:date="2022-01-10T16:21:00Z">
        <w:r w:rsidR="000E2E98" w:rsidRPr="000E2E98">
          <w:t>8000 Metropolis Drive (Building E), Suite 100</w:t>
        </w:r>
      </w:ins>
      <w:del w:id="71" w:author="ERCOT" w:date="2022-01-10T16:21:00Z">
        <w:r w:rsidRPr="00354901" w:rsidDel="000E2E98">
          <w:delText>7620 Metro Center Drive</w:delText>
        </w:r>
      </w:del>
      <w:r w:rsidRPr="00354901">
        <w:t>, Austin, Texas 78744</w:t>
      </w:r>
      <w:r>
        <w:t>.  I</w:t>
      </w:r>
      <w:r w:rsidRPr="00354901">
        <w:t>n addition to the application, ERCOT must receive an application fee in the amount of $500 via check.</w:t>
      </w:r>
      <w:r>
        <w:t xml:space="preserve">  I</w:t>
      </w:r>
      <w:r w:rsidRPr="00354901">
        <w:rPr>
          <w:bCs/>
        </w:rPr>
        <w:t>f you need assistance filling out this form, or if you have any questions, please call (512) 248-3900.</w:t>
      </w:r>
    </w:p>
    <w:p w14:paraId="51B54AB2" w14:textId="77777777" w:rsidR="00F92389" w:rsidRPr="00354901" w:rsidRDefault="00F92389" w:rsidP="00F92389">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32FF7ADD" w14:textId="77777777" w:rsidR="00F92389" w:rsidRPr="00354901" w:rsidRDefault="00F92389" w:rsidP="00F92389">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F92389" w:rsidRPr="00354901" w14:paraId="352ACFCC" w14:textId="77777777" w:rsidTr="00F92389">
        <w:tc>
          <w:tcPr>
            <w:tcW w:w="3182" w:type="dxa"/>
          </w:tcPr>
          <w:p w14:paraId="0E192EDB" w14:textId="77777777" w:rsidR="00F92389" w:rsidRPr="00354901" w:rsidRDefault="00F92389" w:rsidP="00F92389">
            <w:pPr>
              <w:rPr>
                <w:b/>
                <w:bCs/>
              </w:rPr>
            </w:pPr>
            <w:r w:rsidRPr="00354901">
              <w:rPr>
                <w:b/>
                <w:bCs/>
              </w:rPr>
              <w:t>Legal Name of the Applicant:</w:t>
            </w:r>
          </w:p>
        </w:tc>
        <w:tc>
          <w:tcPr>
            <w:tcW w:w="6394" w:type="dxa"/>
          </w:tcPr>
          <w:p w14:paraId="77272E5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F92389" w:rsidRPr="00354901" w14:paraId="7BD45C93" w14:textId="77777777" w:rsidTr="00F92389">
        <w:tc>
          <w:tcPr>
            <w:tcW w:w="3182" w:type="dxa"/>
          </w:tcPr>
          <w:p w14:paraId="4672A47E" w14:textId="77777777" w:rsidR="00F92389" w:rsidRPr="00354901" w:rsidRDefault="00F92389" w:rsidP="00F92389">
            <w:pPr>
              <w:rPr>
                <w:b/>
                <w:bCs/>
              </w:rPr>
            </w:pPr>
            <w:r w:rsidRPr="00354901">
              <w:rPr>
                <w:b/>
                <w:bCs/>
              </w:rPr>
              <w:lastRenderedPageBreak/>
              <w:t>Legal Address of the Applicant:</w:t>
            </w:r>
          </w:p>
        </w:tc>
        <w:tc>
          <w:tcPr>
            <w:tcW w:w="6394" w:type="dxa"/>
          </w:tcPr>
          <w:p w14:paraId="371D5861" w14:textId="77777777" w:rsidR="00F92389" w:rsidRPr="00354901" w:rsidRDefault="00F92389" w:rsidP="00F92389">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BF2A6C9" w14:textId="77777777" w:rsidTr="00F92389">
        <w:tc>
          <w:tcPr>
            <w:tcW w:w="3182" w:type="dxa"/>
          </w:tcPr>
          <w:p w14:paraId="1CF05D5A" w14:textId="77777777" w:rsidR="00F92389" w:rsidRPr="00354901" w:rsidRDefault="00F92389" w:rsidP="00F92389">
            <w:pPr>
              <w:rPr>
                <w:b/>
                <w:bCs/>
              </w:rPr>
            </w:pPr>
          </w:p>
        </w:tc>
        <w:tc>
          <w:tcPr>
            <w:tcW w:w="6394" w:type="dxa"/>
          </w:tcPr>
          <w:p w14:paraId="4C3A198A" w14:textId="77777777" w:rsidR="00F92389" w:rsidRPr="00354901" w:rsidRDefault="00F92389" w:rsidP="00F92389">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9D7BEE6" w14:textId="77777777" w:rsidTr="00F92389">
        <w:tc>
          <w:tcPr>
            <w:tcW w:w="3182" w:type="dxa"/>
          </w:tcPr>
          <w:p w14:paraId="56F55D30" w14:textId="77777777" w:rsidR="00F92389" w:rsidRPr="00354901" w:rsidRDefault="00F92389" w:rsidP="00F92389">
            <w:pPr>
              <w:rPr>
                <w:b/>
                <w:bCs/>
              </w:rPr>
            </w:pPr>
            <w:r w:rsidRPr="00354901">
              <w:rPr>
                <w:b/>
                <w:bCs/>
              </w:rPr>
              <w:t>DUNS¹ Number:</w:t>
            </w:r>
          </w:p>
        </w:tc>
        <w:tc>
          <w:tcPr>
            <w:tcW w:w="6394" w:type="dxa"/>
          </w:tcPr>
          <w:p w14:paraId="1E04D122" w14:textId="77777777" w:rsidR="00F92389" w:rsidRPr="00354901" w:rsidRDefault="00F92389" w:rsidP="00F92389">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4437" w14:textId="77777777" w:rsidR="00F92389" w:rsidRPr="00354901" w:rsidRDefault="00F92389" w:rsidP="00F92389">
      <w:pPr>
        <w:jc w:val="both"/>
        <w:rPr>
          <w:sz w:val="20"/>
        </w:rPr>
      </w:pPr>
      <w:r w:rsidRPr="00354901">
        <w:rPr>
          <w:sz w:val="20"/>
        </w:rPr>
        <w:t>¹</w:t>
      </w:r>
      <w:r>
        <w:rPr>
          <w:sz w:val="20"/>
        </w:rPr>
        <w:t>Defined in Section 2.1, Definitions.</w:t>
      </w:r>
    </w:p>
    <w:p w14:paraId="721CB078" w14:textId="77777777" w:rsidR="00F92389" w:rsidRPr="00354901" w:rsidRDefault="00F92389" w:rsidP="00F92389">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Check if Applying as an Emergency Response Service (ERS) Only QSE.</w:t>
      </w:r>
    </w:p>
    <w:p w14:paraId="51AAD82A" w14:textId="77777777" w:rsidR="00F92389" w:rsidRPr="00354901" w:rsidRDefault="00F92389" w:rsidP="00F92389">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7C626EE4" w14:textId="77777777" w:rsidTr="00F92389">
        <w:tc>
          <w:tcPr>
            <w:tcW w:w="1528" w:type="dxa"/>
            <w:gridSpan w:val="3"/>
          </w:tcPr>
          <w:p w14:paraId="2233A4BE" w14:textId="77777777" w:rsidR="00F92389" w:rsidRPr="00354901" w:rsidRDefault="00F92389" w:rsidP="00F92389">
            <w:pPr>
              <w:jc w:val="both"/>
              <w:rPr>
                <w:b/>
                <w:bCs/>
              </w:rPr>
            </w:pPr>
            <w:r w:rsidRPr="00354901">
              <w:rPr>
                <w:b/>
                <w:bCs/>
              </w:rPr>
              <w:t>Name:</w:t>
            </w:r>
          </w:p>
        </w:tc>
        <w:tc>
          <w:tcPr>
            <w:tcW w:w="3561" w:type="dxa"/>
            <w:gridSpan w:val="4"/>
          </w:tcPr>
          <w:p w14:paraId="3243CC90"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E0B8B59" w14:textId="77777777" w:rsidR="00F92389" w:rsidRPr="00354901" w:rsidRDefault="00F92389" w:rsidP="00F92389">
            <w:pPr>
              <w:jc w:val="both"/>
              <w:rPr>
                <w:b/>
                <w:bCs/>
              </w:rPr>
            </w:pPr>
            <w:r w:rsidRPr="00354901">
              <w:rPr>
                <w:b/>
                <w:bCs/>
              </w:rPr>
              <w:t>Title:</w:t>
            </w:r>
          </w:p>
        </w:tc>
        <w:tc>
          <w:tcPr>
            <w:tcW w:w="3620" w:type="dxa"/>
            <w:gridSpan w:val="3"/>
          </w:tcPr>
          <w:p w14:paraId="4BEDC9C5"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2040DC3" w14:textId="77777777" w:rsidTr="00F92389">
        <w:tc>
          <w:tcPr>
            <w:tcW w:w="1378" w:type="dxa"/>
            <w:gridSpan w:val="2"/>
          </w:tcPr>
          <w:p w14:paraId="67452958" w14:textId="77777777" w:rsidR="00F92389" w:rsidRPr="00354901" w:rsidRDefault="00F92389" w:rsidP="00F92389">
            <w:pPr>
              <w:jc w:val="both"/>
              <w:rPr>
                <w:b/>
                <w:bCs/>
              </w:rPr>
            </w:pPr>
            <w:r w:rsidRPr="00354901">
              <w:rPr>
                <w:b/>
                <w:bCs/>
              </w:rPr>
              <w:t>Address:</w:t>
            </w:r>
          </w:p>
        </w:tc>
        <w:tc>
          <w:tcPr>
            <w:tcW w:w="8198" w:type="dxa"/>
            <w:gridSpan w:val="9"/>
          </w:tcPr>
          <w:p w14:paraId="6350135F"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CDBA9F2" w14:textId="77777777" w:rsidTr="00F92389">
        <w:tc>
          <w:tcPr>
            <w:tcW w:w="1025" w:type="dxa"/>
          </w:tcPr>
          <w:p w14:paraId="4090BB0C" w14:textId="77777777" w:rsidR="00F92389" w:rsidRPr="00354901" w:rsidRDefault="00F92389" w:rsidP="00F92389">
            <w:pPr>
              <w:jc w:val="both"/>
              <w:rPr>
                <w:b/>
                <w:bCs/>
              </w:rPr>
            </w:pPr>
            <w:r w:rsidRPr="00354901">
              <w:rPr>
                <w:b/>
                <w:bCs/>
              </w:rPr>
              <w:t>City:</w:t>
            </w:r>
          </w:p>
        </w:tc>
        <w:tc>
          <w:tcPr>
            <w:tcW w:w="2476" w:type="dxa"/>
            <w:gridSpan w:val="4"/>
          </w:tcPr>
          <w:p w14:paraId="0B648099"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9A61AC4" w14:textId="77777777" w:rsidR="00F92389" w:rsidRPr="00354901" w:rsidRDefault="00F92389" w:rsidP="00F92389">
            <w:pPr>
              <w:jc w:val="both"/>
              <w:rPr>
                <w:b/>
                <w:bCs/>
              </w:rPr>
            </w:pPr>
            <w:r w:rsidRPr="00354901">
              <w:rPr>
                <w:b/>
                <w:bCs/>
              </w:rPr>
              <w:t>State:</w:t>
            </w:r>
          </w:p>
        </w:tc>
        <w:tc>
          <w:tcPr>
            <w:tcW w:w="2106" w:type="dxa"/>
            <w:gridSpan w:val="3"/>
          </w:tcPr>
          <w:p w14:paraId="645D98FC" w14:textId="77777777" w:rsidR="00F92389" w:rsidRPr="00354901" w:rsidRDefault="00F92389" w:rsidP="00F92389">
            <w:pPr>
              <w:jc w:val="both"/>
              <w:rPr>
                <w:b/>
                <w:bCs/>
              </w:rPr>
            </w:pPr>
            <w:r w:rsidRPr="00354901">
              <w:rPr>
                <w:b/>
                <w:bCs/>
              </w:rPr>
              <w:fldChar w:fldCharType="begin">
                <w:ffData>
                  <w:name w:val="Text109"/>
                  <w:enabled/>
                  <w:calcOnExit w:val="0"/>
                  <w:textInput/>
                </w:ffData>
              </w:fldChar>
            </w:r>
            <w:bookmarkStart w:id="72"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2"/>
          </w:p>
        </w:tc>
        <w:tc>
          <w:tcPr>
            <w:tcW w:w="800" w:type="dxa"/>
          </w:tcPr>
          <w:p w14:paraId="75C2D5D5" w14:textId="77777777" w:rsidR="00F92389" w:rsidRPr="00354901" w:rsidRDefault="00F92389" w:rsidP="00F92389">
            <w:pPr>
              <w:jc w:val="both"/>
              <w:rPr>
                <w:b/>
                <w:bCs/>
              </w:rPr>
            </w:pPr>
            <w:r w:rsidRPr="00354901">
              <w:rPr>
                <w:b/>
                <w:bCs/>
              </w:rPr>
              <w:t>Zip:</w:t>
            </w:r>
          </w:p>
        </w:tc>
        <w:tc>
          <w:tcPr>
            <w:tcW w:w="2291" w:type="dxa"/>
          </w:tcPr>
          <w:p w14:paraId="4E9247DC" w14:textId="77777777" w:rsidR="00F92389" w:rsidRPr="00354901" w:rsidRDefault="00F92389" w:rsidP="00F92389">
            <w:pPr>
              <w:jc w:val="both"/>
              <w:rPr>
                <w:b/>
                <w:bCs/>
              </w:rPr>
            </w:pPr>
            <w:r w:rsidRPr="00354901">
              <w:rPr>
                <w:b/>
                <w:bCs/>
              </w:rPr>
              <w:fldChar w:fldCharType="begin">
                <w:ffData>
                  <w:name w:val="Text110"/>
                  <w:enabled/>
                  <w:calcOnExit w:val="0"/>
                  <w:textInput/>
                </w:ffData>
              </w:fldChar>
            </w:r>
            <w:bookmarkStart w:id="73"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3"/>
          </w:p>
        </w:tc>
      </w:tr>
      <w:tr w:rsidR="00F92389" w:rsidRPr="00354901" w14:paraId="5FEC92D3" w14:textId="77777777" w:rsidTr="00F92389">
        <w:tc>
          <w:tcPr>
            <w:tcW w:w="1378" w:type="dxa"/>
            <w:gridSpan w:val="2"/>
          </w:tcPr>
          <w:p w14:paraId="72139FBF" w14:textId="77777777" w:rsidR="00F92389" w:rsidRPr="00354901" w:rsidRDefault="00F92389" w:rsidP="00F92389">
            <w:pPr>
              <w:jc w:val="both"/>
              <w:rPr>
                <w:b/>
                <w:bCs/>
              </w:rPr>
            </w:pPr>
            <w:r w:rsidRPr="00354901">
              <w:rPr>
                <w:b/>
                <w:bCs/>
              </w:rPr>
              <w:t>Telephone:</w:t>
            </w:r>
          </w:p>
        </w:tc>
        <w:tc>
          <w:tcPr>
            <w:tcW w:w="3001" w:type="dxa"/>
            <w:gridSpan w:val="4"/>
          </w:tcPr>
          <w:p w14:paraId="75E465B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61FC72B" w14:textId="77777777" w:rsidR="00F92389" w:rsidRPr="00354901" w:rsidRDefault="00F92389" w:rsidP="00F92389">
            <w:pPr>
              <w:jc w:val="both"/>
              <w:rPr>
                <w:b/>
                <w:bCs/>
              </w:rPr>
            </w:pPr>
            <w:r w:rsidRPr="00354901">
              <w:rPr>
                <w:b/>
                <w:bCs/>
              </w:rPr>
              <w:t>Fax:</w:t>
            </w:r>
          </w:p>
        </w:tc>
        <w:tc>
          <w:tcPr>
            <w:tcW w:w="4487" w:type="dxa"/>
            <w:gridSpan w:val="4"/>
          </w:tcPr>
          <w:p w14:paraId="1C28AFCA"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C1CF9C1" w14:textId="77777777" w:rsidTr="00F92389">
        <w:tc>
          <w:tcPr>
            <w:tcW w:w="1811" w:type="dxa"/>
            <w:gridSpan w:val="4"/>
          </w:tcPr>
          <w:p w14:paraId="11C99C92" w14:textId="77777777" w:rsidR="00F92389" w:rsidRPr="00354901" w:rsidRDefault="00F92389" w:rsidP="00F92389">
            <w:pPr>
              <w:jc w:val="both"/>
              <w:rPr>
                <w:b/>
                <w:bCs/>
              </w:rPr>
            </w:pPr>
            <w:r w:rsidRPr="00354901">
              <w:rPr>
                <w:b/>
                <w:bCs/>
              </w:rPr>
              <w:t>Email Address:</w:t>
            </w:r>
          </w:p>
        </w:tc>
        <w:tc>
          <w:tcPr>
            <w:tcW w:w="7765" w:type="dxa"/>
            <w:gridSpan w:val="7"/>
          </w:tcPr>
          <w:p w14:paraId="7E88407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EA63EB4" w14:textId="77777777" w:rsidR="00F92389" w:rsidRPr="00354901" w:rsidRDefault="00F92389" w:rsidP="00F92389">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2A5CCA38" w14:textId="77777777" w:rsidTr="00F92389">
        <w:tc>
          <w:tcPr>
            <w:tcW w:w="1528" w:type="dxa"/>
            <w:gridSpan w:val="3"/>
          </w:tcPr>
          <w:p w14:paraId="1AC02DD9" w14:textId="77777777" w:rsidR="00F92389" w:rsidRPr="00354901" w:rsidRDefault="00F92389" w:rsidP="00F92389">
            <w:pPr>
              <w:jc w:val="both"/>
              <w:rPr>
                <w:b/>
                <w:bCs/>
              </w:rPr>
            </w:pPr>
            <w:r w:rsidRPr="00354901">
              <w:rPr>
                <w:b/>
                <w:bCs/>
              </w:rPr>
              <w:t>Name:</w:t>
            </w:r>
          </w:p>
        </w:tc>
        <w:tc>
          <w:tcPr>
            <w:tcW w:w="3561" w:type="dxa"/>
            <w:gridSpan w:val="4"/>
          </w:tcPr>
          <w:p w14:paraId="59ABA8FC"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97EAC81" w14:textId="77777777" w:rsidR="00F92389" w:rsidRPr="00354901" w:rsidRDefault="00F92389" w:rsidP="00F92389">
            <w:pPr>
              <w:jc w:val="both"/>
              <w:rPr>
                <w:b/>
                <w:bCs/>
              </w:rPr>
            </w:pPr>
            <w:r w:rsidRPr="00354901">
              <w:rPr>
                <w:b/>
                <w:bCs/>
              </w:rPr>
              <w:t>Title:</w:t>
            </w:r>
          </w:p>
        </w:tc>
        <w:tc>
          <w:tcPr>
            <w:tcW w:w="3620" w:type="dxa"/>
            <w:gridSpan w:val="3"/>
          </w:tcPr>
          <w:p w14:paraId="7BACAC5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34C99C5" w14:textId="77777777" w:rsidTr="00F92389">
        <w:tc>
          <w:tcPr>
            <w:tcW w:w="1378" w:type="dxa"/>
            <w:gridSpan w:val="2"/>
          </w:tcPr>
          <w:p w14:paraId="44C691CC" w14:textId="77777777" w:rsidR="00F92389" w:rsidRPr="00354901" w:rsidRDefault="00F92389" w:rsidP="00F92389">
            <w:pPr>
              <w:jc w:val="both"/>
              <w:rPr>
                <w:b/>
                <w:bCs/>
              </w:rPr>
            </w:pPr>
            <w:r w:rsidRPr="00354901">
              <w:rPr>
                <w:b/>
                <w:bCs/>
              </w:rPr>
              <w:t>Address:</w:t>
            </w:r>
          </w:p>
        </w:tc>
        <w:tc>
          <w:tcPr>
            <w:tcW w:w="8198" w:type="dxa"/>
            <w:gridSpan w:val="9"/>
          </w:tcPr>
          <w:p w14:paraId="10D41594"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9A21859" w14:textId="77777777" w:rsidTr="00F92389">
        <w:tc>
          <w:tcPr>
            <w:tcW w:w="1025" w:type="dxa"/>
          </w:tcPr>
          <w:p w14:paraId="1CB3ED97" w14:textId="77777777" w:rsidR="00F92389" w:rsidRPr="00354901" w:rsidRDefault="00F92389" w:rsidP="00F92389">
            <w:pPr>
              <w:jc w:val="both"/>
              <w:rPr>
                <w:b/>
                <w:bCs/>
              </w:rPr>
            </w:pPr>
            <w:r w:rsidRPr="00354901">
              <w:rPr>
                <w:b/>
                <w:bCs/>
              </w:rPr>
              <w:t>City:</w:t>
            </w:r>
          </w:p>
        </w:tc>
        <w:tc>
          <w:tcPr>
            <w:tcW w:w="2476" w:type="dxa"/>
            <w:gridSpan w:val="4"/>
          </w:tcPr>
          <w:p w14:paraId="3DAE7739"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920967A" w14:textId="77777777" w:rsidR="00F92389" w:rsidRPr="00354901" w:rsidRDefault="00F92389" w:rsidP="00F92389">
            <w:pPr>
              <w:jc w:val="both"/>
              <w:rPr>
                <w:b/>
                <w:bCs/>
              </w:rPr>
            </w:pPr>
            <w:r w:rsidRPr="00354901">
              <w:rPr>
                <w:b/>
                <w:bCs/>
              </w:rPr>
              <w:t>State:</w:t>
            </w:r>
          </w:p>
        </w:tc>
        <w:tc>
          <w:tcPr>
            <w:tcW w:w="2106" w:type="dxa"/>
            <w:gridSpan w:val="3"/>
          </w:tcPr>
          <w:p w14:paraId="2239BF2F" w14:textId="77777777" w:rsidR="00F92389" w:rsidRPr="00354901" w:rsidRDefault="00F92389" w:rsidP="00F92389">
            <w:pPr>
              <w:jc w:val="both"/>
              <w:rPr>
                <w:b/>
                <w:bCs/>
              </w:rPr>
            </w:pPr>
            <w:r w:rsidRPr="00354901">
              <w:rPr>
                <w:b/>
                <w:bCs/>
              </w:rPr>
              <w:fldChar w:fldCharType="begin">
                <w:ffData>
                  <w:name w:val="Text111"/>
                  <w:enabled/>
                  <w:calcOnExit w:val="0"/>
                  <w:textInput/>
                </w:ffData>
              </w:fldChar>
            </w:r>
            <w:bookmarkStart w:id="74"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4"/>
          </w:p>
        </w:tc>
        <w:tc>
          <w:tcPr>
            <w:tcW w:w="800" w:type="dxa"/>
          </w:tcPr>
          <w:p w14:paraId="1C682107" w14:textId="77777777" w:rsidR="00F92389" w:rsidRPr="00354901" w:rsidRDefault="00F92389" w:rsidP="00F92389">
            <w:pPr>
              <w:jc w:val="both"/>
              <w:rPr>
                <w:b/>
                <w:bCs/>
              </w:rPr>
            </w:pPr>
            <w:r w:rsidRPr="00354901">
              <w:rPr>
                <w:b/>
                <w:bCs/>
              </w:rPr>
              <w:t>Zip:</w:t>
            </w:r>
          </w:p>
        </w:tc>
        <w:tc>
          <w:tcPr>
            <w:tcW w:w="2291" w:type="dxa"/>
          </w:tcPr>
          <w:p w14:paraId="61C7D0CC" w14:textId="77777777" w:rsidR="00F92389" w:rsidRPr="00354901" w:rsidRDefault="00F92389" w:rsidP="00F92389">
            <w:pPr>
              <w:jc w:val="both"/>
              <w:rPr>
                <w:b/>
                <w:bCs/>
              </w:rPr>
            </w:pPr>
            <w:r w:rsidRPr="00354901">
              <w:rPr>
                <w:b/>
                <w:bCs/>
              </w:rPr>
              <w:fldChar w:fldCharType="begin">
                <w:ffData>
                  <w:name w:val="Text112"/>
                  <w:enabled/>
                  <w:calcOnExit w:val="0"/>
                  <w:textInput/>
                </w:ffData>
              </w:fldChar>
            </w:r>
            <w:bookmarkStart w:id="75"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5"/>
          </w:p>
        </w:tc>
      </w:tr>
      <w:tr w:rsidR="00F92389" w:rsidRPr="00354901" w14:paraId="1EE7B683" w14:textId="77777777" w:rsidTr="00F92389">
        <w:tc>
          <w:tcPr>
            <w:tcW w:w="1378" w:type="dxa"/>
            <w:gridSpan w:val="2"/>
          </w:tcPr>
          <w:p w14:paraId="6A8CD9EF" w14:textId="77777777" w:rsidR="00F92389" w:rsidRPr="00354901" w:rsidRDefault="00F92389" w:rsidP="00F92389">
            <w:pPr>
              <w:jc w:val="both"/>
              <w:rPr>
                <w:b/>
                <w:bCs/>
              </w:rPr>
            </w:pPr>
            <w:r w:rsidRPr="00354901">
              <w:rPr>
                <w:b/>
                <w:bCs/>
              </w:rPr>
              <w:t>Telephone:</w:t>
            </w:r>
          </w:p>
        </w:tc>
        <w:tc>
          <w:tcPr>
            <w:tcW w:w="3001" w:type="dxa"/>
            <w:gridSpan w:val="4"/>
          </w:tcPr>
          <w:p w14:paraId="38918A3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270BC32" w14:textId="77777777" w:rsidR="00F92389" w:rsidRPr="00354901" w:rsidRDefault="00F92389" w:rsidP="00F92389">
            <w:pPr>
              <w:jc w:val="both"/>
              <w:rPr>
                <w:b/>
                <w:bCs/>
              </w:rPr>
            </w:pPr>
            <w:r w:rsidRPr="00354901">
              <w:rPr>
                <w:b/>
                <w:bCs/>
              </w:rPr>
              <w:t>Fax:</w:t>
            </w:r>
          </w:p>
        </w:tc>
        <w:tc>
          <w:tcPr>
            <w:tcW w:w="4487" w:type="dxa"/>
            <w:gridSpan w:val="4"/>
          </w:tcPr>
          <w:p w14:paraId="79F09DE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DC8DF84" w14:textId="77777777" w:rsidTr="00F92389">
        <w:tc>
          <w:tcPr>
            <w:tcW w:w="1811" w:type="dxa"/>
            <w:gridSpan w:val="4"/>
          </w:tcPr>
          <w:p w14:paraId="3A518D97" w14:textId="77777777" w:rsidR="00F92389" w:rsidRPr="00354901" w:rsidRDefault="00F92389" w:rsidP="00F92389">
            <w:pPr>
              <w:jc w:val="both"/>
              <w:rPr>
                <w:b/>
                <w:bCs/>
              </w:rPr>
            </w:pPr>
            <w:r w:rsidRPr="00354901">
              <w:rPr>
                <w:b/>
                <w:bCs/>
              </w:rPr>
              <w:t>Email Address:</w:t>
            </w:r>
          </w:p>
        </w:tc>
        <w:tc>
          <w:tcPr>
            <w:tcW w:w="7765" w:type="dxa"/>
            <w:gridSpan w:val="7"/>
          </w:tcPr>
          <w:p w14:paraId="65B1B71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33AAB6" w14:textId="77777777" w:rsidR="00F92389" w:rsidRDefault="00F92389" w:rsidP="00F92389">
      <w:pPr>
        <w:spacing w:before="240" w:after="240"/>
        <w:jc w:val="both"/>
        <w:rPr>
          <w:b/>
          <w:bCs/>
        </w:rPr>
      </w:pPr>
    </w:p>
    <w:p w14:paraId="2F28E75A" w14:textId="77777777" w:rsidR="00F92389" w:rsidRPr="00354901" w:rsidRDefault="00F92389" w:rsidP="00F92389">
      <w:pPr>
        <w:spacing w:before="240" w:after="240"/>
        <w:jc w:val="both"/>
        <w:rPr>
          <w:b/>
          <w:bCs/>
        </w:rPr>
      </w:pPr>
      <w:r w:rsidRPr="00354901">
        <w:rPr>
          <w:b/>
          <w:bCs/>
        </w:rPr>
        <w:t>3. Type of Legal Structure.</w:t>
      </w:r>
      <w:r>
        <w:t xml:space="preserve">  </w:t>
      </w:r>
      <w:r w:rsidRPr="00354901">
        <w:t>(Please indicate only one.)</w:t>
      </w:r>
    </w:p>
    <w:p w14:paraId="4F403C5D" w14:textId="77777777" w:rsidR="00F92389" w:rsidRPr="00354901" w:rsidRDefault="00F92389" w:rsidP="00F92389">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Municipally Owned Utility</w:t>
      </w:r>
    </w:p>
    <w:p w14:paraId="6E589F5D" w14:textId="77777777" w:rsidR="00F92389" w:rsidRPr="00354901" w:rsidRDefault="00F92389" w:rsidP="00F92389">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Corporation </w:t>
      </w:r>
    </w:p>
    <w:p w14:paraId="58E69BFC" w14:textId="77777777" w:rsidR="00F92389" w:rsidRPr="00354901" w:rsidRDefault="00F92389" w:rsidP="00F92389">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B218EE">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1FAED4A" w14:textId="77777777" w:rsidR="00F92389" w:rsidRPr="00354901" w:rsidRDefault="00F92389" w:rsidP="00F92389">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326DE216" w14:textId="77777777" w:rsidR="00F92389" w:rsidRPr="00354901" w:rsidRDefault="00F92389" w:rsidP="00F92389">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55CC8FC4" w14:textId="77777777" w:rsidTr="00F92389">
        <w:tc>
          <w:tcPr>
            <w:tcW w:w="1528" w:type="dxa"/>
            <w:gridSpan w:val="3"/>
          </w:tcPr>
          <w:p w14:paraId="3C87344B" w14:textId="77777777" w:rsidR="00F92389" w:rsidRPr="00354901" w:rsidRDefault="00F92389" w:rsidP="00F92389">
            <w:pPr>
              <w:jc w:val="both"/>
              <w:rPr>
                <w:b/>
                <w:bCs/>
              </w:rPr>
            </w:pPr>
            <w:r w:rsidRPr="00354901">
              <w:rPr>
                <w:b/>
                <w:bCs/>
              </w:rPr>
              <w:t>Name:</w:t>
            </w:r>
          </w:p>
        </w:tc>
        <w:tc>
          <w:tcPr>
            <w:tcW w:w="3561" w:type="dxa"/>
            <w:gridSpan w:val="4"/>
          </w:tcPr>
          <w:p w14:paraId="29EDF3F8"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8B538F4" w14:textId="77777777" w:rsidR="00F92389" w:rsidRPr="00354901" w:rsidRDefault="00F92389" w:rsidP="00F92389">
            <w:pPr>
              <w:jc w:val="both"/>
              <w:rPr>
                <w:b/>
                <w:bCs/>
              </w:rPr>
            </w:pPr>
            <w:r w:rsidRPr="00354901">
              <w:rPr>
                <w:b/>
                <w:bCs/>
              </w:rPr>
              <w:t>Title:</w:t>
            </w:r>
          </w:p>
        </w:tc>
        <w:tc>
          <w:tcPr>
            <w:tcW w:w="3620" w:type="dxa"/>
            <w:gridSpan w:val="3"/>
          </w:tcPr>
          <w:p w14:paraId="4B56A38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DCD1EB8" w14:textId="77777777" w:rsidTr="00F92389">
        <w:tc>
          <w:tcPr>
            <w:tcW w:w="1378" w:type="dxa"/>
            <w:gridSpan w:val="2"/>
          </w:tcPr>
          <w:p w14:paraId="23B4399B" w14:textId="77777777" w:rsidR="00F92389" w:rsidRPr="00354901" w:rsidRDefault="00F92389" w:rsidP="00F92389">
            <w:pPr>
              <w:jc w:val="both"/>
              <w:rPr>
                <w:b/>
                <w:bCs/>
              </w:rPr>
            </w:pPr>
            <w:r w:rsidRPr="00354901">
              <w:rPr>
                <w:b/>
                <w:bCs/>
              </w:rPr>
              <w:t>Address:</w:t>
            </w:r>
          </w:p>
        </w:tc>
        <w:tc>
          <w:tcPr>
            <w:tcW w:w="8198" w:type="dxa"/>
            <w:gridSpan w:val="9"/>
          </w:tcPr>
          <w:p w14:paraId="5412BC4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ED706CE" w14:textId="77777777" w:rsidTr="00F92389">
        <w:tc>
          <w:tcPr>
            <w:tcW w:w="1025" w:type="dxa"/>
          </w:tcPr>
          <w:p w14:paraId="71206483" w14:textId="77777777" w:rsidR="00F92389" w:rsidRPr="00354901" w:rsidRDefault="00F92389" w:rsidP="00F92389">
            <w:pPr>
              <w:jc w:val="both"/>
              <w:rPr>
                <w:b/>
                <w:bCs/>
              </w:rPr>
            </w:pPr>
            <w:r w:rsidRPr="00354901">
              <w:rPr>
                <w:b/>
                <w:bCs/>
              </w:rPr>
              <w:t>City:</w:t>
            </w:r>
          </w:p>
        </w:tc>
        <w:tc>
          <w:tcPr>
            <w:tcW w:w="2476" w:type="dxa"/>
            <w:gridSpan w:val="4"/>
          </w:tcPr>
          <w:p w14:paraId="02BCF68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64AFD34" w14:textId="77777777" w:rsidR="00F92389" w:rsidRPr="00354901" w:rsidRDefault="00F92389" w:rsidP="00F92389">
            <w:pPr>
              <w:jc w:val="both"/>
              <w:rPr>
                <w:b/>
                <w:bCs/>
              </w:rPr>
            </w:pPr>
            <w:r w:rsidRPr="00354901">
              <w:rPr>
                <w:b/>
                <w:bCs/>
              </w:rPr>
              <w:t>State:</w:t>
            </w:r>
          </w:p>
        </w:tc>
        <w:tc>
          <w:tcPr>
            <w:tcW w:w="2106" w:type="dxa"/>
            <w:gridSpan w:val="3"/>
          </w:tcPr>
          <w:p w14:paraId="25E06B0B"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D77437D" w14:textId="77777777" w:rsidR="00F92389" w:rsidRPr="00354901" w:rsidRDefault="00F92389" w:rsidP="00F92389">
            <w:pPr>
              <w:jc w:val="both"/>
              <w:rPr>
                <w:b/>
                <w:bCs/>
              </w:rPr>
            </w:pPr>
            <w:r w:rsidRPr="00354901">
              <w:rPr>
                <w:b/>
                <w:bCs/>
              </w:rPr>
              <w:t>Zip:</w:t>
            </w:r>
          </w:p>
        </w:tc>
        <w:tc>
          <w:tcPr>
            <w:tcW w:w="2291" w:type="dxa"/>
          </w:tcPr>
          <w:p w14:paraId="5364D89E"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33245CE" w14:textId="77777777" w:rsidTr="00F92389">
        <w:tc>
          <w:tcPr>
            <w:tcW w:w="1378" w:type="dxa"/>
            <w:gridSpan w:val="2"/>
          </w:tcPr>
          <w:p w14:paraId="7A2CEBC4" w14:textId="77777777" w:rsidR="00F92389" w:rsidRPr="00354901" w:rsidRDefault="00F92389" w:rsidP="00F92389">
            <w:pPr>
              <w:jc w:val="both"/>
              <w:rPr>
                <w:b/>
                <w:bCs/>
              </w:rPr>
            </w:pPr>
            <w:r w:rsidRPr="00354901">
              <w:rPr>
                <w:b/>
                <w:bCs/>
              </w:rPr>
              <w:t>Telephone:</w:t>
            </w:r>
          </w:p>
        </w:tc>
        <w:tc>
          <w:tcPr>
            <w:tcW w:w="3001" w:type="dxa"/>
            <w:gridSpan w:val="4"/>
          </w:tcPr>
          <w:p w14:paraId="285DC3BA"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02A846C" w14:textId="77777777" w:rsidR="00F92389" w:rsidRPr="00354901" w:rsidRDefault="00F92389" w:rsidP="00F92389">
            <w:pPr>
              <w:jc w:val="both"/>
              <w:rPr>
                <w:b/>
                <w:bCs/>
              </w:rPr>
            </w:pPr>
            <w:r w:rsidRPr="00354901">
              <w:rPr>
                <w:b/>
                <w:bCs/>
              </w:rPr>
              <w:t>Fax:</w:t>
            </w:r>
          </w:p>
        </w:tc>
        <w:tc>
          <w:tcPr>
            <w:tcW w:w="4487" w:type="dxa"/>
            <w:gridSpan w:val="4"/>
          </w:tcPr>
          <w:p w14:paraId="6A26F28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744F12E" w14:textId="77777777" w:rsidTr="00F92389">
        <w:tc>
          <w:tcPr>
            <w:tcW w:w="1811" w:type="dxa"/>
            <w:gridSpan w:val="4"/>
          </w:tcPr>
          <w:p w14:paraId="6AACF535" w14:textId="77777777" w:rsidR="00F92389" w:rsidRPr="00354901" w:rsidRDefault="00F92389" w:rsidP="00F92389">
            <w:pPr>
              <w:jc w:val="both"/>
              <w:rPr>
                <w:b/>
                <w:bCs/>
              </w:rPr>
            </w:pPr>
            <w:r w:rsidRPr="00354901">
              <w:rPr>
                <w:b/>
                <w:bCs/>
              </w:rPr>
              <w:t>Email Address:</w:t>
            </w:r>
          </w:p>
        </w:tc>
        <w:tc>
          <w:tcPr>
            <w:tcW w:w="7765" w:type="dxa"/>
            <w:gridSpan w:val="7"/>
          </w:tcPr>
          <w:p w14:paraId="0847D863"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E559C9" w14:textId="77777777" w:rsidR="00F92389" w:rsidRPr="00354901" w:rsidRDefault="00F92389" w:rsidP="00F92389">
      <w:pPr>
        <w:spacing w:before="240" w:after="240"/>
        <w:jc w:val="both"/>
      </w:pPr>
      <w:r w:rsidRPr="00354901">
        <w:rPr>
          <w:b/>
          <w:bCs/>
        </w:rPr>
        <w:lastRenderedPageBreak/>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29DA1AD7" w14:textId="77777777" w:rsidTr="00F92389">
        <w:tc>
          <w:tcPr>
            <w:tcW w:w="1523" w:type="dxa"/>
            <w:gridSpan w:val="3"/>
          </w:tcPr>
          <w:p w14:paraId="0BB25953" w14:textId="77777777" w:rsidR="00F92389" w:rsidRPr="00354901" w:rsidRDefault="00F92389" w:rsidP="00F92389">
            <w:pPr>
              <w:jc w:val="both"/>
              <w:rPr>
                <w:b/>
                <w:bCs/>
              </w:rPr>
            </w:pPr>
            <w:r w:rsidRPr="00354901">
              <w:rPr>
                <w:b/>
                <w:bCs/>
              </w:rPr>
              <w:t>Name:</w:t>
            </w:r>
          </w:p>
        </w:tc>
        <w:tc>
          <w:tcPr>
            <w:tcW w:w="3468" w:type="dxa"/>
            <w:gridSpan w:val="4"/>
          </w:tcPr>
          <w:p w14:paraId="54198ECE"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38863E0" w14:textId="77777777" w:rsidR="00F92389" w:rsidRPr="00354901" w:rsidRDefault="00F92389" w:rsidP="00F92389">
            <w:pPr>
              <w:jc w:val="both"/>
              <w:rPr>
                <w:b/>
                <w:bCs/>
              </w:rPr>
            </w:pPr>
            <w:r w:rsidRPr="00354901">
              <w:rPr>
                <w:b/>
                <w:bCs/>
              </w:rPr>
              <w:t>Title:</w:t>
            </w:r>
          </w:p>
        </w:tc>
        <w:tc>
          <w:tcPr>
            <w:tcW w:w="3497" w:type="dxa"/>
            <w:gridSpan w:val="3"/>
          </w:tcPr>
          <w:p w14:paraId="526C8FE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F421DE4" w14:textId="77777777" w:rsidTr="00F92389">
        <w:tc>
          <w:tcPr>
            <w:tcW w:w="1376" w:type="dxa"/>
            <w:gridSpan w:val="2"/>
          </w:tcPr>
          <w:p w14:paraId="2F44763C" w14:textId="77777777" w:rsidR="00F92389" w:rsidRPr="00354901" w:rsidRDefault="00F92389" w:rsidP="00F92389">
            <w:pPr>
              <w:jc w:val="both"/>
              <w:rPr>
                <w:b/>
                <w:bCs/>
              </w:rPr>
            </w:pPr>
            <w:r w:rsidRPr="00354901">
              <w:rPr>
                <w:b/>
                <w:bCs/>
              </w:rPr>
              <w:t>Address:</w:t>
            </w:r>
          </w:p>
        </w:tc>
        <w:tc>
          <w:tcPr>
            <w:tcW w:w="7974" w:type="dxa"/>
            <w:gridSpan w:val="9"/>
          </w:tcPr>
          <w:p w14:paraId="7078A44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7DAC74C" w14:textId="77777777" w:rsidTr="00F92389">
        <w:tc>
          <w:tcPr>
            <w:tcW w:w="1025" w:type="dxa"/>
          </w:tcPr>
          <w:p w14:paraId="06818A60" w14:textId="77777777" w:rsidR="00F92389" w:rsidRPr="00354901" w:rsidRDefault="00F92389" w:rsidP="00F92389">
            <w:pPr>
              <w:jc w:val="both"/>
              <w:rPr>
                <w:b/>
                <w:bCs/>
              </w:rPr>
            </w:pPr>
            <w:r w:rsidRPr="00354901">
              <w:rPr>
                <w:b/>
                <w:bCs/>
              </w:rPr>
              <w:t>City:</w:t>
            </w:r>
          </w:p>
        </w:tc>
        <w:tc>
          <w:tcPr>
            <w:tcW w:w="2384" w:type="dxa"/>
            <w:gridSpan w:val="4"/>
          </w:tcPr>
          <w:p w14:paraId="32A6307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2C9ED3F3" w14:textId="77777777" w:rsidR="00F92389" w:rsidRPr="00354901" w:rsidRDefault="00F92389" w:rsidP="00F92389">
            <w:pPr>
              <w:jc w:val="both"/>
              <w:rPr>
                <w:b/>
                <w:bCs/>
              </w:rPr>
            </w:pPr>
            <w:r w:rsidRPr="00354901">
              <w:rPr>
                <w:b/>
                <w:bCs/>
              </w:rPr>
              <w:t>State:</w:t>
            </w:r>
          </w:p>
        </w:tc>
        <w:tc>
          <w:tcPr>
            <w:tcW w:w="2069" w:type="dxa"/>
            <w:gridSpan w:val="3"/>
          </w:tcPr>
          <w:p w14:paraId="6435CF04"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7F53C010" w14:textId="77777777" w:rsidR="00F92389" w:rsidRPr="00354901" w:rsidRDefault="00F92389" w:rsidP="00F92389">
            <w:pPr>
              <w:jc w:val="both"/>
              <w:rPr>
                <w:b/>
                <w:bCs/>
              </w:rPr>
            </w:pPr>
            <w:r w:rsidRPr="00354901">
              <w:rPr>
                <w:b/>
                <w:bCs/>
              </w:rPr>
              <w:t>Zip:</w:t>
            </w:r>
          </w:p>
        </w:tc>
        <w:tc>
          <w:tcPr>
            <w:tcW w:w="2206" w:type="dxa"/>
          </w:tcPr>
          <w:p w14:paraId="4AFC306E"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327AD9EB" w14:textId="77777777" w:rsidTr="00F92389">
        <w:tc>
          <w:tcPr>
            <w:tcW w:w="1376" w:type="dxa"/>
            <w:gridSpan w:val="2"/>
          </w:tcPr>
          <w:p w14:paraId="2F1C988F" w14:textId="77777777" w:rsidR="00F92389" w:rsidRPr="00354901" w:rsidRDefault="00F92389" w:rsidP="00F92389">
            <w:pPr>
              <w:jc w:val="both"/>
              <w:rPr>
                <w:b/>
                <w:bCs/>
              </w:rPr>
            </w:pPr>
            <w:r w:rsidRPr="00354901">
              <w:rPr>
                <w:b/>
                <w:bCs/>
              </w:rPr>
              <w:t>Telephone:</w:t>
            </w:r>
          </w:p>
        </w:tc>
        <w:tc>
          <w:tcPr>
            <w:tcW w:w="2907" w:type="dxa"/>
            <w:gridSpan w:val="4"/>
          </w:tcPr>
          <w:p w14:paraId="771579A4"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DE884AA" w14:textId="77777777" w:rsidR="00F92389" w:rsidRPr="00354901" w:rsidRDefault="00F92389" w:rsidP="00F92389">
            <w:pPr>
              <w:jc w:val="both"/>
              <w:rPr>
                <w:b/>
                <w:bCs/>
              </w:rPr>
            </w:pPr>
            <w:r w:rsidRPr="00354901">
              <w:rPr>
                <w:b/>
                <w:bCs/>
              </w:rPr>
              <w:t>Fax:</w:t>
            </w:r>
          </w:p>
        </w:tc>
        <w:tc>
          <w:tcPr>
            <w:tcW w:w="4359" w:type="dxa"/>
            <w:gridSpan w:val="4"/>
          </w:tcPr>
          <w:p w14:paraId="2C36197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40D164F" w14:textId="77777777" w:rsidTr="00F92389">
        <w:tc>
          <w:tcPr>
            <w:tcW w:w="1796" w:type="dxa"/>
            <w:gridSpan w:val="4"/>
          </w:tcPr>
          <w:p w14:paraId="2E06EC5B" w14:textId="77777777" w:rsidR="00F92389" w:rsidRPr="00354901" w:rsidRDefault="00F92389" w:rsidP="00F92389">
            <w:pPr>
              <w:jc w:val="both"/>
              <w:rPr>
                <w:b/>
                <w:bCs/>
              </w:rPr>
            </w:pPr>
            <w:r w:rsidRPr="00354901">
              <w:rPr>
                <w:b/>
                <w:bCs/>
              </w:rPr>
              <w:t>Email Address:</w:t>
            </w:r>
          </w:p>
        </w:tc>
        <w:tc>
          <w:tcPr>
            <w:tcW w:w="7554" w:type="dxa"/>
            <w:gridSpan w:val="7"/>
          </w:tcPr>
          <w:p w14:paraId="5AA62CAF"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1D9B47" w14:textId="77777777" w:rsidR="00F92389" w:rsidRPr="00BA4C1D" w:rsidRDefault="00F92389" w:rsidP="00F92389">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BA4C1D" w14:paraId="16730803" w14:textId="77777777" w:rsidTr="00F92389">
        <w:tc>
          <w:tcPr>
            <w:tcW w:w="1528" w:type="dxa"/>
            <w:gridSpan w:val="3"/>
          </w:tcPr>
          <w:p w14:paraId="0BDAF70B" w14:textId="77777777" w:rsidR="00F92389" w:rsidRPr="00BA4C1D" w:rsidRDefault="00F92389" w:rsidP="00F92389">
            <w:pPr>
              <w:jc w:val="both"/>
              <w:rPr>
                <w:b/>
                <w:bCs/>
              </w:rPr>
            </w:pPr>
            <w:r w:rsidRPr="00BA4C1D">
              <w:rPr>
                <w:b/>
                <w:bCs/>
              </w:rPr>
              <w:t>Name:</w:t>
            </w:r>
          </w:p>
        </w:tc>
        <w:tc>
          <w:tcPr>
            <w:tcW w:w="3561" w:type="dxa"/>
            <w:gridSpan w:val="4"/>
          </w:tcPr>
          <w:p w14:paraId="6A442B66" w14:textId="77777777" w:rsidR="00F92389" w:rsidRPr="00BA4C1D" w:rsidRDefault="00F92389" w:rsidP="00F9238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5441D00E" w14:textId="77777777" w:rsidR="00F92389" w:rsidRPr="00BA4C1D" w:rsidRDefault="00F92389" w:rsidP="00F92389">
            <w:pPr>
              <w:jc w:val="both"/>
              <w:rPr>
                <w:b/>
                <w:bCs/>
              </w:rPr>
            </w:pPr>
            <w:r w:rsidRPr="00BA4C1D">
              <w:rPr>
                <w:b/>
                <w:bCs/>
              </w:rPr>
              <w:t>Title:</w:t>
            </w:r>
          </w:p>
        </w:tc>
        <w:tc>
          <w:tcPr>
            <w:tcW w:w="3620" w:type="dxa"/>
            <w:gridSpan w:val="3"/>
          </w:tcPr>
          <w:p w14:paraId="7BD7876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752DB1B" w14:textId="77777777" w:rsidTr="00F92389">
        <w:tc>
          <w:tcPr>
            <w:tcW w:w="1378" w:type="dxa"/>
            <w:gridSpan w:val="2"/>
          </w:tcPr>
          <w:p w14:paraId="5607238B" w14:textId="77777777" w:rsidR="00F92389" w:rsidRPr="00BA4C1D" w:rsidRDefault="00F92389" w:rsidP="00F92389">
            <w:pPr>
              <w:jc w:val="both"/>
              <w:rPr>
                <w:b/>
                <w:bCs/>
              </w:rPr>
            </w:pPr>
            <w:r w:rsidRPr="00BA4C1D">
              <w:rPr>
                <w:b/>
                <w:bCs/>
              </w:rPr>
              <w:t>Address:</w:t>
            </w:r>
          </w:p>
        </w:tc>
        <w:tc>
          <w:tcPr>
            <w:tcW w:w="8198" w:type="dxa"/>
            <w:gridSpan w:val="9"/>
          </w:tcPr>
          <w:p w14:paraId="6AEB7E22"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9ADEEBE" w14:textId="77777777" w:rsidTr="00F92389">
        <w:tc>
          <w:tcPr>
            <w:tcW w:w="1025" w:type="dxa"/>
          </w:tcPr>
          <w:p w14:paraId="70AC8547" w14:textId="77777777" w:rsidR="00F92389" w:rsidRPr="00BA4C1D" w:rsidRDefault="00F92389" w:rsidP="00F92389">
            <w:pPr>
              <w:jc w:val="both"/>
              <w:rPr>
                <w:b/>
                <w:bCs/>
              </w:rPr>
            </w:pPr>
            <w:r w:rsidRPr="00BA4C1D">
              <w:rPr>
                <w:b/>
                <w:bCs/>
              </w:rPr>
              <w:t>City:</w:t>
            </w:r>
          </w:p>
        </w:tc>
        <w:tc>
          <w:tcPr>
            <w:tcW w:w="2476" w:type="dxa"/>
            <w:gridSpan w:val="4"/>
          </w:tcPr>
          <w:p w14:paraId="2581F945" w14:textId="77777777" w:rsidR="00F92389" w:rsidRPr="00BA4C1D" w:rsidRDefault="00F92389" w:rsidP="00F9238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64484F1" w14:textId="77777777" w:rsidR="00F92389" w:rsidRPr="00BA4C1D" w:rsidRDefault="00F92389" w:rsidP="00F92389">
            <w:pPr>
              <w:jc w:val="both"/>
              <w:rPr>
                <w:b/>
                <w:bCs/>
              </w:rPr>
            </w:pPr>
            <w:r w:rsidRPr="00BA4C1D">
              <w:rPr>
                <w:b/>
                <w:bCs/>
              </w:rPr>
              <w:t>State:</w:t>
            </w:r>
          </w:p>
        </w:tc>
        <w:tc>
          <w:tcPr>
            <w:tcW w:w="2106" w:type="dxa"/>
            <w:gridSpan w:val="3"/>
          </w:tcPr>
          <w:p w14:paraId="0DACBFDC"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7491824" w14:textId="77777777" w:rsidR="00F92389" w:rsidRPr="00BA4C1D" w:rsidRDefault="00F92389" w:rsidP="00F92389">
            <w:pPr>
              <w:jc w:val="both"/>
              <w:rPr>
                <w:b/>
                <w:bCs/>
              </w:rPr>
            </w:pPr>
            <w:r w:rsidRPr="00BA4C1D">
              <w:rPr>
                <w:b/>
                <w:bCs/>
              </w:rPr>
              <w:t>Zip:</w:t>
            </w:r>
          </w:p>
        </w:tc>
        <w:tc>
          <w:tcPr>
            <w:tcW w:w="2291" w:type="dxa"/>
          </w:tcPr>
          <w:p w14:paraId="0A2FDFE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1555A5C8" w14:textId="77777777" w:rsidTr="00F92389">
        <w:tc>
          <w:tcPr>
            <w:tcW w:w="1378" w:type="dxa"/>
            <w:gridSpan w:val="2"/>
          </w:tcPr>
          <w:p w14:paraId="50ACEDF4" w14:textId="77777777" w:rsidR="00F92389" w:rsidRPr="00BA4C1D" w:rsidRDefault="00F92389" w:rsidP="00F92389">
            <w:pPr>
              <w:jc w:val="both"/>
              <w:rPr>
                <w:b/>
                <w:bCs/>
              </w:rPr>
            </w:pPr>
            <w:r w:rsidRPr="00BA4C1D">
              <w:rPr>
                <w:b/>
                <w:bCs/>
              </w:rPr>
              <w:t>Telephone:</w:t>
            </w:r>
          </w:p>
        </w:tc>
        <w:tc>
          <w:tcPr>
            <w:tcW w:w="3001" w:type="dxa"/>
            <w:gridSpan w:val="4"/>
          </w:tcPr>
          <w:p w14:paraId="153177F2"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5D32B46" w14:textId="77777777" w:rsidR="00F92389" w:rsidRPr="00BA4C1D" w:rsidRDefault="00F92389" w:rsidP="00F92389">
            <w:pPr>
              <w:jc w:val="both"/>
              <w:rPr>
                <w:b/>
                <w:bCs/>
              </w:rPr>
            </w:pPr>
            <w:r w:rsidRPr="00BA4C1D">
              <w:rPr>
                <w:b/>
                <w:bCs/>
              </w:rPr>
              <w:t>Fax:</w:t>
            </w:r>
          </w:p>
        </w:tc>
        <w:tc>
          <w:tcPr>
            <w:tcW w:w="4487" w:type="dxa"/>
            <w:gridSpan w:val="4"/>
          </w:tcPr>
          <w:p w14:paraId="312FE44A"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0E83779" w14:textId="77777777" w:rsidTr="00F92389">
        <w:tc>
          <w:tcPr>
            <w:tcW w:w="1811" w:type="dxa"/>
            <w:gridSpan w:val="4"/>
          </w:tcPr>
          <w:p w14:paraId="11C5944B" w14:textId="77777777" w:rsidR="00F92389" w:rsidRPr="00BA4C1D" w:rsidRDefault="00F92389" w:rsidP="00F92389">
            <w:pPr>
              <w:jc w:val="both"/>
              <w:rPr>
                <w:b/>
                <w:bCs/>
              </w:rPr>
            </w:pPr>
            <w:r w:rsidRPr="00BA4C1D">
              <w:rPr>
                <w:b/>
                <w:bCs/>
              </w:rPr>
              <w:t>Email Address:</w:t>
            </w:r>
          </w:p>
        </w:tc>
        <w:tc>
          <w:tcPr>
            <w:tcW w:w="7765" w:type="dxa"/>
            <w:gridSpan w:val="7"/>
          </w:tcPr>
          <w:p w14:paraId="63D6C248"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7A4E557" w14:textId="77777777" w:rsidR="00F92389" w:rsidRPr="00354901" w:rsidRDefault="00F92389" w:rsidP="00F92389">
      <w:pPr>
        <w:spacing w:before="240" w:after="240"/>
        <w:jc w:val="both"/>
      </w:pPr>
      <w:r>
        <w:rPr>
          <w:b/>
        </w:rPr>
        <w:t>7</w:t>
      </w:r>
      <w:r w:rsidRPr="00354901">
        <w:rPr>
          <w:b/>
        </w:rPr>
        <w:t>. 24x7 Control or Operations Center.</w:t>
      </w:r>
      <w:r>
        <w:t xml:space="preserve">  </w:t>
      </w:r>
      <w:r w:rsidRPr="00354901">
        <w:t xml:space="preserve">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F92389" w:rsidRPr="00354901" w14:paraId="76E46E56" w14:textId="77777777" w:rsidTr="00F92389">
        <w:tc>
          <w:tcPr>
            <w:tcW w:w="1533" w:type="dxa"/>
            <w:gridSpan w:val="3"/>
          </w:tcPr>
          <w:p w14:paraId="7BFEFFE9" w14:textId="77777777" w:rsidR="00F92389" w:rsidRPr="00354901" w:rsidRDefault="00F92389" w:rsidP="00F92389">
            <w:pPr>
              <w:jc w:val="both"/>
              <w:rPr>
                <w:b/>
                <w:bCs/>
              </w:rPr>
            </w:pPr>
            <w:r w:rsidRPr="00354901">
              <w:rPr>
                <w:b/>
                <w:bCs/>
              </w:rPr>
              <w:t>Desk Name:</w:t>
            </w:r>
          </w:p>
        </w:tc>
        <w:tc>
          <w:tcPr>
            <w:tcW w:w="8043" w:type="dxa"/>
            <w:gridSpan w:val="7"/>
          </w:tcPr>
          <w:p w14:paraId="00AC8E8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748AA43" w14:textId="77777777" w:rsidTr="00F92389">
        <w:tc>
          <w:tcPr>
            <w:tcW w:w="1381" w:type="dxa"/>
            <w:gridSpan w:val="2"/>
          </w:tcPr>
          <w:p w14:paraId="3469DA45" w14:textId="77777777" w:rsidR="00F92389" w:rsidRPr="00354901" w:rsidRDefault="00F92389" w:rsidP="00F92389">
            <w:pPr>
              <w:jc w:val="both"/>
              <w:rPr>
                <w:b/>
                <w:bCs/>
              </w:rPr>
            </w:pPr>
            <w:r w:rsidRPr="00354901">
              <w:rPr>
                <w:b/>
                <w:bCs/>
              </w:rPr>
              <w:t>Address:</w:t>
            </w:r>
          </w:p>
        </w:tc>
        <w:tc>
          <w:tcPr>
            <w:tcW w:w="8195" w:type="dxa"/>
            <w:gridSpan w:val="8"/>
          </w:tcPr>
          <w:p w14:paraId="5BE76633"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D32EB15" w14:textId="77777777" w:rsidTr="00F92389">
        <w:tc>
          <w:tcPr>
            <w:tcW w:w="1023" w:type="dxa"/>
          </w:tcPr>
          <w:p w14:paraId="19B8B039" w14:textId="77777777" w:rsidR="00F92389" w:rsidRPr="00354901" w:rsidRDefault="00F92389" w:rsidP="00F92389">
            <w:pPr>
              <w:jc w:val="both"/>
              <w:rPr>
                <w:b/>
                <w:bCs/>
              </w:rPr>
            </w:pPr>
            <w:r w:rsidRPr="00354901">
              <w:rPr>
                <w:b/>
                <w:bCs/>
              </w:rPr>
              <w:t>City:</w:t>
            </w:r>
          </w:p>
        </w:tc>
        <w:tc>
          <w:tcPr>
            <w:tcW w:w="2547" w:type="dxa"/>
            <w:gridSpan w:val="4"/>
          </w:tcPr>
          <w:p w14:paraId="5D4D330D"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75AC6A56" w14:textId="77777777" w:rsidR="00F92389" w:rsidRPr="00354901" w:rsidRDefault="00F92389" w:rsidP="00F92389">
            <w:pPr>
              <w:jc w:val="both"/>
              <w:rPr>
                <w:b/>
                <w:bCs/>
              </w:rPr>
            </w:pPr>
            <w:r w:rsidRPr="00354901">
              <w:rPr>
                <w:b/>
                <w:bCs/>
              </w:rPr>
              <w:t>State:</w:t>
            </w:r>
          </w:p>
        </w:tc>
        <w:tc>
          <w:tcPr>
            <w:tcW w:w="1975" w:type="dxa"/>
            <w:gridSpan w:val="2"/>
          </w:tcPr>
          <w:p w14:paraId="727865AB"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0FE137DA" w14:textId="77777777" w:rsidR="00F92389" w:rsidRPr="00354901" w:rsidRDefault="00F92389" w:rsidP="00F92389">
            <w:pPr>
              <w:jc w:val="both"/>
              <w:rPr>
                <w:b/>
                <w:bCs/>
              </w:rPr>
            </w:pPr>
            <w:r w:rsidRPr="00354901">
              <w:rPr>
                <w:b/>
                <w:bCs/>
              </w:rPr>
              <w:t>Zip:</w:t>
            </w:r>
          </w:p>
        </w:tc>
        <w:tc>
          <w:tcPr>
            <w:tcW w:w="2346" w:type="dxa"/>
          </w:tcPr>
          <w:p w14:paraId="4E285ADF"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193DCB7" w14:textId="77777777" w:rsidTr="00F92389">
        <w:tc>
          <w:tcPr>
            <w:tcW w:w="1381" w:type="dxa"/>
            <w:gridSpan w:val="2"/>
          </w:tcPr>
          <w:p w14:paraId="25718F2C" w14:textId="77777777" w:rsidR="00F92389" w:rsidRPr="00354901" w:rsidRDefault="00F92389" w:rsidP="00F92389">
            <w:pPr>
              <w:jc w:val="both"/>
              <w:rPr>
                <w:b/>
                <w:bCs/>
              </w:rPr>
            </w:pPr>
            <w:r w:rsidRPr="00354901">
              <w:rPr>
                <w:b/>
                <w:bCs/>
              </w:rPr>
              <w:t>Telephone:</w:t>
            </w:r>
          </w:p>
        </w:tc>
        <w:tc>
          <w:tcPr>
            <w:tcW w:w="3069" w:type="dxa"/>
            <w:gridSpan w:val="4"/>
          </w:tcPr>
          <w:p w14:paraId="108E5F48"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40EA0DE5" w14:textId="77777777" w:rsidR="00F92389" w:rsidRPr="00354901" w:rsidRDefault="00F92389" w:rsidP="00F92389">
            <w:pPr>
              <w:jc w:val="both"/>
              <w:rPr>
                <w:b/>
                <w:bCs/>
              </w:rPr>
            </w:pPr>
            <w:r w:rsidRPr="00354901">
              <w:rPr>
                <w:b/>
                <w:bCs/>
              </w:rPr>
              <w:t>Fax:</w:t>
            </w:r>
          </w:p>
        </w:tc>
        <w:tc>
          <w:tcPr>
            <w:tcW w:w="4414" w:type="dxa"/>
            <w:gridSpan w:val="3"/>
          </w:tcPr>
          <w:p w14:paraId="6E23E1A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9D57913" w14:textId="77777777" w:rsidTr="00F92389">
        <w:tc>
          <w:tcPr>
            <w:tcW w:w="1825" w:type="dxa"/>
            <w:gridSpan w:val="4"/>
          </w:tcPr>
          <w:p w14:paraId="508742CE" w14:textId="77777777" w:rsidR="00F92389" w:rsidRPr="00354901" w:rsidRDefault="00F92389" w:rsidP="00F92389">
            <w:pPr>
              <w:jc w:val="both"/>
              <w:rPr>
                <w:b/>
                <w:bCs/>
              </w:rPr>
            </w:pPr>
            <w:r w:rsidRPr="00354901">
              <w:rPr>
                <w:b/>
                <w:bCs/>
              </w:rPr>
              <w:t>Email Address:</w:t>
            </w:r>
          </w:p>
        </w:tc>
        <w:tc>
          <w:tcPr>
            <w:tcW w:w="7751" w:type="dxa"/>
            <w:gridSpan w:val="6"/>
          </w:tcPr>
          <w:p w14:paraId="701AA915"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929DDA" w14:textId="77777777" w:rsidR="00F92389" w:rsidRDefault="00F92389" w:rsidP="00F92389">
      <w:pPr>
        <w:spacing w:before="240" w:after="240"/>
        <w:jc w:val="both"/>
        <w:rPr>
          <w:b/>
        </w:rPr>
      </w:pPr>
    </w:p>
    <w:p w14:paraId="1CBE86C5" w14:textId="77777777" w:rsidR="00F92389" w:rsidRPr="00354901" w:rsidRDefault="00F92389" w:rsidP="00F92389">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4E759549" w14:textId="77777777" w:rsidTr="00F92389">
        <w:tc>
          <w:tcPr>
            <w:tcW w:w="1528" w:type="dxa"/>
            <w:gridSpan w:val="3"/>
          </w:tcPr>
          <w:p w14:paraId="5444ED7C" w14:textId="77777777" w:rsidR="00F92389" w:rsidRPr="00354901" w:rsidRDefault="00F92389" w:rsidP="00F92389">
            <w:pPr>
              <w:jc w:val="both"/>
              <w:rPr>
                <w:b/>
                <w:bCs/>
              </w:rPr>
            </w:pPr>
            <w:r w:rsidRPr="00354901">
              <w:rPr>
                <w:b/>
                <w:bCs/>
              </w:rPr>
              <w:t>Name:</w:t>
            </w:r>
          </w:p>
        </w:tc>
        <w:tc>
          <w:tcPr>
            <w:tcW w:w="3561" w:type="dxa"/>
            <w:gridSpan w:val="4"/>
          </w:tcPr>
          <w:p w14:paraId="7357978B"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25DA61D" w14:textId="77777777" w:rsidR="00F92389" w:rsidRPr="00354901" w:rsidRDefault="00F92389" w:rsidP="00F92389">
            <w:pPr>
              <w:jc w:val="both"/>
              <w:rPr>
                <w:b/>
                <w:bCs/>
              </w:rPr>
            </w:pPr>
            <w:r w:rsidRPr="00354901">
              <w:rPr>
                <w:b/>
                <w:bCs/>
              </w:rPr>
              <w:t>Title:</w:t>
            </w:r>
          </w:p>
        </w:tc>
        <w:tc>
          <w:tcPr>
            <w:tcW w:w="3620" w:type="dxa"/>
            <w:gridSpan w:val="3"/>
          </w:tcPr>
          <w:p w14:paraId="5DBA4854"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BB9717F" w14:textId="77777777" w:rsidTr="00F92389">
        <w:tc>
          <w:tcPr>
            <w:tcW w:w="1378" w:type="dxa"/>
            <w:gridSpan w:val="2"/>
          </w:tcPr>
          <w:p w14:paraId="0FECE90A" w14:textId="77777777" w:rsidR="00F92389" w:rsidRPr="00354901" w:rsidRDefault="00F92389" w:rsidP="00F92389">
            <w:pPr>
              <w:jc w:val="both"/>
              <w:rPr>
                <w:b/>
                <w:bCs/>
              </w:rPr>
            </w:pPr>
            <w:r w:rsidRPr="00354901">
              <w:rPr>
                <w:b/>
                <w:bCs/>
              </w:rPr>
              <w:t>Address:</w:t>
            </w:r>
          </w:p>
        </w:tc>
        <w:tc>
          <w:tcPr>
            <w:tcW w:w="8198" w:type="dxa"/>
            <w:gridSpan w:val="9"/>
          </w:tcPr>
          <w:p w14:paraId="0EB4DE1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6E21DDC" w14:textId="77777777" w:rsidTr="00F92389">
        <w:tc>
          <w:tcPr>
            <w:tcW w:w="1025" w:type="dxa"/>
          </w:tcPr>
          <w:p w14:paraId="2443FE1D" w14:textId="77777777" w:rsidR="00F92389" w:rsidRPr="00354901" w:rsidRDefault="00F92389" w:rsidP="00F92389">
            <w:pPr>
              <w:jc w:val="both"/>
              <w:rPr>
                <w:b/>
                <w:bCs/>
              </w:rPr>
            </w:pPr>
            <w:r w:rsidRPr="00354901">
              <w:rPr>
                <w:b/>
                <w:bCs/>
              </w:rPr>
              <w:t>City:</w:t>
            </w:r>
          </w:p>
        </w:tc>
        <w:tc>
          <w:tcPr>
            <w:tcW w:w="2476" w:type="dxa"/>
            <w:gridSpan w:val="4"/>
          </w:tcPr>
          <w:p w14:paraId="5F78645E"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8AF4F14" w14:textId="77777777" w:rsidR="00F92389" w:rsidRPr="00354901" w:rsidRDefault="00F92389" w:rsidP="00F92389">
            <w:pPr>
              <w:jc w:val="both"/>
              <w:rPr>
                <w:b/>
                <w:bCs/>
              </w:rPr>
            </w:pPr>
            <w:r w:rsidRPr="00354901">
              <w:rPr>
                <w:b/>
                <w:bCs/>
              </w:rPr>
              <w:t>State:</w:t>
            </w:r>
          </w:p>
        </w:tc>
        <w:tc>
          <w:tcPr>
            <w:tcW w:w="2106" w:type="dxa"/>
            <w:gridSpan w:val="3"/>
          </w:tcPr>
          <w:p w14:paraId="68797F71"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1AEF57" w14:textId="77777777" w:rsidR="00F92389" w:rsidRPr="00354901" w:rsidRDefault="00F92389" w:rsidP="00F92389">
            <w:pPr>
              <w:jc w:val="both"/>
              <w:rPr>
                <w:b/>
                <w:bCs/>
              </w:rPr>
            </w:pPr>
            <w:r w:rsidRPr="00354901">
              <w:rPr>
                <w:b/>
                <w:bCs/>
              </w:rPr>
              <w:t>Zip:</w:t>
            </w:r>
          </w:p>
        </w:tc>
        <w:tc>
          <w:tcPr>
            <w:tcW w:w="2291" w:type="dxa"/>
          </w:tcPr>
          <w:p w14:paraId="5C5C958D"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15C1F593" w14:textId="77777777" w:rsidTr="00F92389">
        <w:tc>
          <w:tcPr>
            <w:tcW w:w="1378" w:type="dxa"/>
            <w:gridSpan w:val="2"/>
          </w:tcPr>
          <w:p w14:paraId="0BA06062" w14:textId="77777777" w:rsidR="00F92389" w:rsidRPr="00354901" w:rsidRDefault="00F92389" w:rsidP="00F92389">
            <w:pPr>
              <w:jc w:val="both"/>
              <w:rPr>
                <w:b/>
                <w:bCs/>
              </w:rPr>
            </w:pPr>
            <w:r w:rsidRPr="00354901">
              <w:rPr>
                <w:b/>
                <w:bCs/>
              </w:rPr>
              <w:t>Telephone:</w:t>
            </w:r>
          </w:p>
        </w:tc>
        <w:tc>
          <w:tcPr>
            <w:tcW w:w="3001" w:type="dxa"/>
            <w:gridSpan w:val="4"/>
          </w:tcPr>
          <w:p w14:paraId="229E52D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EDBCCC8" w14:textId="77777777" w:rsidR="00F92389" w:rsidRPr="00354901" w:rsidRDefault="00F92389" w:rsidP="00F92389">
            <w:pPr>
              <w:jc w:val="both"/>
              <w:rPr>
                <w:b/>
                <w:bCs/>
              </w:rPr>
            </w:pPr>
            <w:r w:rsidRPr="00354901">
              <w:rPr>
                <w:b/>
                <w:bCs/>
              </w:rPr>
              <w:t>Fax:</w:t>
            </w:r>
          </w:p>
        </w:tc>
        <w:tc>
          <w:tcPr>
            <w:tcW w:w="4487" w:type="dxa"/>
            <w:gridSpan w:val="4"/>
          </w:tcPr>
          <w:p w14:paraId="414BD89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43175A2" w14:textId="77777777" w:rsidTr="00F92389">
        <w:tc>
          <w:tcPr>
            <w:tcW w:w="1811" w:type="dxa"/>
            <w:gridSpan w:val="4"/>
          </w:tcPr>
          <w:p w14:paraId="4CF6C984" w14:textId="77777777" w:rsidR="00F92389" w:rsidRPr="00354901" w:rsidRDefault="00F92389" w:rsidP="00F92389">
            <w:pPr>
              <w:jc w:val="both"/>
              <w:rPr>
                <w:b/>
                <w:bCs/>
              </w:rPr>
            </w:pPr>
            <w:r w:rsidRPr="00354901">
              <w:rPr>
                <w:b/>
                <w:bCs/>
              </w:rPr>
              <w:t>Email Address:</w:t>
            </w:r>
          </w:p>
        </w:tc>
        <w:tc>
          <w:tcPr>
            <w:tcW w:w="7765" w:type="dxa"/>
            <w:gridSpan w:val="7"/>
          </w:tcPr>
          <w:p w14:paraId="329DA0E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87AB3E6" w14:textId="77777777" w:rsidR="00F92389" w:rsidRPr="00354901" w:rsidRDefault="00F92389" w:rsidP="00F92389">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654558B" w14:textId="77777777" w:rsidR="00F92389" w:rsidRPr="00354901" w:rsidRDefault="00F92389" w:rsidP="00F92389">
      <w:pPr>
        <w:spacing w:before="240" w:after="240"/>
        <w:jc w:val="center"/>
        <w:rPr>
          <w:b/>
          <w:u w:val="single"/>
        </w:rPr>
      </w:pPr>
      <w:r w:rsidRPr="00354901">
        <w:rPr>
          <w:b/>
          <w:u w:val="single"/>
        </w:rPr>
        <w:t>PART II – BANKING INFORMATION FOR FUNDS TRANSFERS</w:t>
      </w:r>
    </w:p>
    <w:p w14:paraId="1C62B148" w14:textId="77777777" w:rsidR="00F92389" w:rsidRPr="00354901" w:rsidRDefault="00F92389" w:rsidP="00F92389">
      <w:pPr>
        <w:keepNext/>
        <w:keepLines/>
        <w:spacing w:after="240"/>
        <w:jc w:val="both"/>
      </w:pPr>
      <w:r w:rsidRPr="00354901">
        <w:rPr>
          <w:b/>
        </w:rPr>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F92389" w:rsidRPr="00354901" w14:paraId="66012422" w14:textId="77777777" w:rsidTr="00F92389">
        <w:tc>
          <w:tcPr>
            <w:tcW w:w="1890" w:type="dxa"/>
          </w:tcPr>
          <w:p w14:paraId="1137CD55" w14:textId="77777777" w:rsidR="00F92389" w:rsidRPr="00354901" w:rsidRDefault="00F92389" w:rsidP="00F92389">
            <w:pPr>
              <w:jc w:val="both"/>
              <w:rPr>
                <w:b/>
                <w:bCs/>
              </w:rPr>
            </w:pPr>
            <w:r w:rsidRPr="00354901">
              <w:rPr>
                <w:b/>
                <w:bCs/>
              </w:rPr>
              <w:t>Bank Name:</w:t>
            </w:r>
          </w:p>
        </w:tc>
        <w:tc>
          <w:tcPr>
            <w:tcW w:w="9018" w:type="dxa"/>
          </w:tcPr>
          <w:p w14:paraId="24CCF5DF"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14EED9D" w14:textId="77777777" w:rsidTr="00F92389">
        <w:tc>
          <w:tcPr>
            <w:tcW w:w="1890" w:type="dxa"/>
          </w:tcPr>
          <w:p w14:paraId="54D40810" w14:textId="77777777" w:rsidR="00F92389" w:rsidRPr="00354901" w:rsidRDefault="00F92389" w:rsidP="00F92389">
            <w:pPr>
              <w:jc w:val="both"/>
              <w:rPr>
                <w:b/>
                <w:bCs/>
              </w:rPr>
            </w:pPr>
            <w:r w:rsidRPr="00354901">
              <w:rPr>
                <w:b/>
                <w:bCs/>
              </w:rPr>
              <w:lastRenderedPageBreak/>
              <w:t>Account Name:</w:t>
            </w:r>
          </w:p>
        </w:tc>
        <w:tc>
          <w:tcPr>
            <w:tcW w:w="9018" w:type="dxa"/>
          </w:tcPr>
          <w:p w14:paraId="6546343D"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27C3507" w14:textId="77777777" w:rsidTr="00F92389">
        <w:tc>
          <w:tcPr>
            <w:tcW w:w="1890" w:type="dxa"/>
          </w:tcPr>
          <w:p w14:paraId="5BFE77A0" w14:textId="77777777" w:rsidR="00F92389" w:rsidRPr="00354901" w:rsidRDefault="00F92389" w:rsidP="00F92389">
            <w:pPr>
              <w:jc w:val="both"/>
              <w:rPr>
                <w:b/>
                <w:bCs/>
              </w:rPr>
            </w:pPr>
            <w:r w:rsidRPr="00354901">
              <w:rPr>
                <w:b/>
                <w:bCs/>
              </w:rPr>
              <w:t>Account No.:</w:t>
            </w:r>
          </w:p>
        </w:tc>
        <w:tc>
          <w:tcPr>
            <w:tcW w:w="9018" w:type="dxa"/>
          </w:tcPr>
          <w:p w14:paraId="4C401BED"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3B77231" w14:textId="77777777" w:rsidTr="00F92389">
        <w:tc>
          <w:tcPr>
            <w:tcW w:w="1890" w:type="dxa"/>
          </w:tcPr>
          <w:p w14:paraId="020B36E5" w14:textId="77777777" w:rsidR="00F92389" w:rsidRPr="00354901" w:rsidRDefault="00F92389" w:rsidP="00F92389">
            <w:pPr>
              <w:jc w:val="both"/>
              <w:rPr>
                <w:b/>
                <w:bCs/>
              </w:rPr>
            </w:pPr>
            <w:r w:rsidRPr="00354901">
              <w:rPr>
                <w:b/>
                <w:bCs/>
              </w:rPr>
              <w:t>ABA Number:</w:t>
            </w:r>
          </w:p>
        </w:tc>
        <w:tc>
          <w:tcPr>
            <w:tcW w:w="9018" w:type="dxa"/>
          </w:tcPr>
          <w:p w14:paraId="0345B182"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FA4817C" w14:textId="77777777" w:rsidR="00F92389" w:rsidRPr="00354901" w:rsidRDefault="00F92389" w:rsidP="00F92389">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354901" w14:paraId="2BE38CDB" w14:textId="77777777" w:rsidTr="00F92389">
        <w:tc>
          <w:tcPr>
            <w:tcW w:w="1468" w:type="dxa"/>
            <w:gridSpan w:val="3"/>
          </w:tcPr>
          <w:p w14:paraId="75085360" w14:textId="77777777" w:rsidR="00F92389" w:rsidRPr="00354901" w:rsidRDefault="00F92389" w:rsidP="00F92389">
            <w:pPr>
              <w:jc w:val="both"/>
              <w:rPr>
                <w:b/>
                <w:bCs/>
              </w:rPr>
            </w:pPr>
            <w:r w:rsidRPr="00354901">
              <w:rPr>
                <w:b/>
                <w:bCs/>
              </w:rPr>
              <w:t>Name:</w:t>
            </w:r>
          </w:p>
        </w:tc>
        <w:tc>
          <w:tcPr>
            <w:tcW w:w="4140" w:type="dxa"/>
            <w:gridSpan w:val="4"/>
          </w:tcPr>
          <w:p w14:paraId="5B738834"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A3D1651" w14:textId="77777777" w:rsidR="00F92389" w:rsidRPr="00354901" w:rsidRDefault="00F92389" w:rsidP="00F92389">
            <w:pPr>
              <w:jc w:val="both"/>
              <w:rPr>
                <w:b/>
                <w:bCs/>
              </w:rPr>
            </w:pPr>
            <w:r w:rsidRPr="00354901">
              <w:rPr>
                <w:b/>
                <w:bCs/>
              </w:rPr>
              <w:t>Title:</w:t>
            </w:r>
          </w:p>
        </w:tc>
        <w:tc>
          <w:tcPr>
            <w:tcW w:w="4400" w:type="dxa"/>
            <w:gridSpan w:val="3"/>
          </w:tcPr>
          <w:p w14:paraId="148E230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90E268E" w14:textId="77777777" w:rsidTr="00F92389">
        <w:tc>
          <w:tcPr>
            <w:tcW w:w="1288" w:type="dxa"/>
            <w:gridSpan w:val="2"/>
          </w:tcPr>
          <w:p w14:paraId="539F6CF2" w14:textId="77777777" w:rsidR="00F92389" w:rsidRPr="00354901" w:rsidRDefault="00F92389" w:rsidP="00F92389">
            <w:pPr>
              <w:jc w:val="both"/>
              <w:rPr>
                <w:b/>
                <w:bCs/>
              </w:rPr>
            </w:pPr>
            <w:r w:rsidRPr="00354901">
              <w:rPr>
                <w:b/>
                <w:bCs/>
              </w:rPr>
              <w:t>Address:</w:t>
            </w:r>
          </w:p>
        </w:tc>
        <w:tc>
          <w:tcPr>
            <w:tcW w:w="9620" w:type="dxa"/>
            <w:gridSpan w:val="9"/>
          </w:tcPr>
          <w:p w14:paraId="2623736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A76BC65" w14:textId="77777777" w:rsidTr="00F92389">
        <w:tc>
          <w:tcPr>
            <w:tcW w:w="928" w:type="dxa"/>
          </w:tcPr>
          <w:p w14:paraId="6EE9F903" w14:textId="77777777" w:rsidR="00F92389" w:rsidRPr="00354901" w:rsidRDefault="00F92389" w:rsidP="00F92389">
            <w:pPr>
              <w:jc w:val="both"/>
              <w:rPr>
                <w:b/>
                <w:bCs/>
              </w:rPr>
            </w:pPr>
            <w:r w:rsidRPr="00354901">
              <w:rPr>
                <w:b/>
                <w:bCs/>
              </w:rPr>
              <w:t>City:</w:t>
            </w:r>
          </w:p>
        </w:tc>
        <w:tc>
          <w:tcPr>
            <w:tcW w:w="3060" w:type="dxa"/>
            <w:gridSpan w:val="4"/>
          </w:tcPr>
          <w:p w14:paraId="2102E9B8"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7CCF49D" w14:textId="77777777" w:rsidR="00F92389" w:rsidRPr="00354901" w:rsidRDefault="00F92389" w:rsidP="00F92389">
            <w:pPr>
              <w:jc w:val="both"/>
              <w:rPr>
                <w:b/>
                <w:bCs/>
              </w:rPr>
            </w:pPr>
            <w:r w:rsidRPr="00354901">
              <w:rPr>
                <w:b/>
                <w:bCs/>
              </w:rPr>
              <w:t>State:</w:t>
            </w:r>
          </w:p>
        </w:tc>
        <w:tc>
          <w:tcPr>
            <w:tcW w:w="2340" w:type="dxa"/>
            <w:gridSpan w:val="3"/>
          </w:tcPr>
          <w:p w14:paraId="5CD0EA6C"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5BE24B3" w14:textId="77777777" w:rsidR="00F92389" w:rsidRPr="00354901" w:rsidRDefault="00F92389" w:rsidP="00F92389">
            <w:pPr>
              <w:jc w:val="both"/>
              <w:rPr>
                <w:b/>
                <w:bCs/>
              </w:rPr>
            </w:pPr>
            <w:r w:rsidRPr="00354901">
              <w:rPr>
                <w:b/>
                <w:bCs/>
              </w:rPr>
              <w:t>Zip:</w:t>
            </w:r>
          </w:p>
        </w:tc>
        <w:tc>
          <w:tcPr>
            <w:tcW w:w="2828" w:type="dxa"/>
          </w:tcPr>
          <w:p w14:paraId="7A92BD57"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6A03CE08" w14:textId="77777777" w:rsidTr="00F92389">
        <w:tc>
          <w:tcPr>
            <w:tcW w:w="1288" w:type="dxa"/>
            <w:gridSpan w:val="2"/>
          </w:tcPr>
          <w:p w14:paraId="68267064" w14:textId="77777777" w:rsidR="00F92389" w:rsidRPr="00354901" w:rsidRDefault="00F92389" w:rsidP="00F92389">
            <w:pPr>
              <w:jc w:val="both"/>
              <w:rPr>
                <w:b/>
                <w:bCs/>
              </w:rPr>
            </w:pPr>
            <w:r w:rsidRPr="00354901">
              <w:rPr>
                <w:b/>
                <w:bCs/>
              </w:rPr>
              <w:t>Telephone:</w:t>
            </w:r>
          </w:p>
        </w:tc>
        <w:tc>
          <w:tcPr>
            <w:tcW w:w="3600" w:type="dxa"/>
            <w:gridSpan w:val="4"/>
          </w:tcPr>
          <w:p w14:paraId="25B29647"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F3BF57D" w14:textId="77777777" w:rsidR="00F92389" w:rsidRPr="00354901" w:rsidRDefault="00F92389" w:rsidP="00F92389">
            <w:pPr>
              <w:jc w:val="both"/>
              <w:rPr>
                <w:b/>
                <w:bCs/>
              </w:rPr>
            </w:pPr>
            <w:r w:rsidRPr="00354901">
              <w:rPr>
                <w:b/>
                <w:bCs/>
              </w:rPr>
              <w:t>Fax:</w:t>
            </w:r>
          </w:p>
        </w:tc>
        <w:tc>
          <w:tcPr>
            <w:tcW w:w="5300" w:type="dxa"/>
            <w:gridSpan w:val="4"/>
          </w:tcPr>
          <w:p w14:paraId="4A45922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E0973A7" w14:textId="77777777" w:rsidTr="00F92389">
        <w:tc>
          <w:tcPr>
            <w:tcW w:w="1828" w:type="dxa"/>
            <w:gridSpan w:val="4"/>
          </w:tcPr>
          <w:p w14:paraId="2F040524" w14:textId="77777777" w:rsidR="00F92389" w:rsidRPr="00354901" w:rsidRDefault="00F92389" w:rsidP="00F92389">
            <w:pPr>
              <w:jc w:val="both"/>
              <w:rPr>
                <w:b/>
                <w:bCs/>
              </w:rPr>
            </w:pPr>
            <w:r w:rsidRPr="00354901">
              <w:rPr>
                <w:b/>
                <w:bCs/>
              </w:rPr>
              <w:t>Email Address:</w:t>
            </w:r>
          </w:p>
        </w:tc>
        <w:tc>
          <w:tcPr>
            <w:tcW w:w="9080" w:type="dxa"/>
            <w:gridSpan w:val="7"/>
          </w:tcPr>
          <w:p w14:paraId="4845EFB3"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A6AE67" w14:textId="77777777" w:rsidR="00F92389" w:rsidRPr="00354901" w:rsidRDefault="00F92389" w:rsidP="00F92389">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354901" w14:paraId="6AC48BBF" w14:textId="77777777" w:rsidTr="00F92389">
        <w:tc>
          <w:tcPr>
            <w:tcW w:w="1468" w:type="dxa"/>
            <w:gridSpan w:val="3"/>
          </w:tcPr>
          <w:p w14:paraId="147D6C01" w14:textId="77777777" w:rsidR="00F92389" w:rsidRPr="00354901" w:rsidRDefault="00F92389" w:rsidP="00F92389">
            <w:pPr>
              <w:jc w:val="both"/>
              <w:rPr>
                <w:b/>
                <w:bCs/>
              </w:rPr>
            </w:pPr>
            <w:r w:rsidRPr="00354901">
              <w:rPr>
                <w:b/>
                <w:bCs/>
              </w:rPr>
              <w:t>Name:</w:t>
            </w:r>
          </w:p>
        </w:tc>
        <w:tc>
          <w:tcPr>
            <w:tcW w:w="4140" w:type="dxa"/>
            <w:gridSpan w:val="4"/>
          </w:tcPr>
          <w:p w14:paraId="2AA519E3"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1ADEE3CC" w14:textId="77777777" w:rsidR="00F92389" w:rsidRPr="00354901" w:rsidRDefault="00F92389" w:rsidP="00F92389">
            <w:pPr>
              <w:jc w:val="both"/>
              <w:rPr>
                <w:b/>
                <w:bCs/>
              </w:rPr>
            </w:pPr>
            <w:r w:rsidRPr="00354901">
              <w:rPr>
                <w:b/>
                <w:bCs/>
              </w:rPr>
              <w:t>Title:</w:t>
            </w:r>
          </w:p>
        </w:tc>
        <w:tc>
          <w:tcPr>
            <w:tcW w:w="4400" w:type="dxa"/>
            <w:gridSpan w:val="3"/>
          </w:tcPr>
          <w:p w14:paraId="73D5C3C7"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754163B" w14:textId="77777777" w:rsidTr="00F92389">
        <w:tc>
          <w:tcPr>
            <w:tcW w:w="1288" w:type="dxa"/>
            <w:gridSpan w:val="2"/>
          </w:tcPr>
          <w:p w14:paraId="1132124E" w14:textId="77777777" w:rsidR="00F92389" w:rsidRPr="00354901" w:rsidRDefault="00F92389" w:rsidP="00F92389">
            <w:pPr>
              <w:jc w:val="both"/>
              <w:rPr>
                <w:b/>
                <w:bCs/>
              </w:rPr>
            </w:pPr>
            <w:r w:rsidRPr="00354901">
              <w:rPr>
                <w:b/>
                <w:bCs/>
              </w:rPr>
              <w:t>Address:</w:t>
            </w:r>
          </w:p>
        </w:tc>
        <w:tc>
          <w:tcPr>
            <w:tcW w:w="9620" w:type="dxa"/>
            <w:gridSpan w:val="9"/>
          </w:tcPr>
          <w:p w14:paraId="48F4EDD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512EE84" w14:textId="77777777" w:rsidTr="00F92389">
        <w:tc>
          <w:tcPr>
            <w:tcW w:w="928" w:type="dxa"/>
          </w:tcPr>
          <w:p w14:paraId="6FE5D52F" w14:textId="77777777" w:rsidR="00F92389" w:rsidRPr="00354901" w:rsidRDefault="00F92389" w:rsidP="00F92389">
            <w:pPr>
              <w:jc w:val="both"/>
              <w:rPr>
                <w:b/>
                <w:bCs/>
              </w:rPr>
            </w:pPr>
            <w:r w:rsidRPr="00354901">
              <w:rPr>
                <w:b/>
                <w:bCs/>
              </w:rPr>
              <w:t>City:</w:t>
            </w:r>
          </w:p>
        </w:tc>
        <w:tc>
          <w:tcPr>
            <w:tcW w:w="3060" w:type="dxa"/>
            <w:gridSpan w:val="4"/>
          </w:tcPr>
          <w:p w14:paraId="5F3060B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5DFC0574" w14:textId="77777777" w:rsidR="00F92389" w:rsidRPr="00354901" w:rsidRDefault="00F92389" w:rsidP="00F92389">
            <w:pPr>
              <w:jc w:val="both"/>
              <w:rPr>
                <w:b/>
                <w:bCs/>
              </w:rPr>
            </w:pPr>
            <w:r w:rsidRPr="00354901">
              <w:rPr>
                <w:b/>
                <w:bCs/>
              </w:rPr>
              <w:t>State:</w:t>
            </w:r>
          </w:p>
        </w:tc>
        <w:tc>
          <w:tcPr>
            <w:tcW w:w="2340" w:type="dxa"/>
            <w:gridSpan w:val="3"/>
          </w:tcPr>
          <w:p w14:paraId="286A2855"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B99FBA8" w14:textId="77777777" w:rsidR="00F92389" w:rsidRPr="00354901" w:rsidRDefault="00F92389" w:rsidP="00F92389">
            <w:pPr>
              <w:jc w:val="both"/>
              <w:rPr>
                <w:b/>
                <w:bCs/>
              </w:rPr>
            </w:pPr>
            <w:r w:rsidRPr="00354901">
              <w:rPr>
                <w:b/>
                <w:bCs/>
              </w:rPr>
              <w:t>Zip:</w:t>
            </w:r>
          </w:p>
        </w:tc>
        <w:tc>
          <w:tcPr>
            <w:tcW w:w="2828" w:type="dxa"/>
          </w:tcPr>
          <w:p w14:paraId="2D58070B"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86D1A3A" w14:textId="77777777" w:rsidTr="00F92389">
        <w:tc>
          <w:tcPr>
            <w:tcW w:w="1288" w:type="dxa"/>
            <w:gridSpan w:val="2"/>
          </w:tcPr>
          <w:p w14:paraId="6254F64C" w14:textId="77777777" w:rsidR="00F92389" w:rsidRPr="00354901" w:rsidRDefault="00F92389" w:rsidP="00F92389">
            <w:pPr>
              <w:jc w:val="both"/>
              <w:rPr>
                <w:b/>
                <w:bCs/>
              </w:rPr>
            </w:pPr>
            <w:r w:rsidRPr="00354901">
              <w:rPr>
                <w:b/>
                <w:bCs/>
              </w:rPr>
              <w:t>Telephone:</w:t>
            </w:r>
          </w:p>
        </w:tc>
        <w:tc>
          <w:tcPr>
            <w:tcW w:w="3600" w:type="dxa"/>
            <w:gridSpan w:val="4"/>
          </w:tcPr>
          <w:p w14:paraId="7079B23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7B73523" w14:textId="77777777" w:rsidR="00F92389" w:rsidRPr="00354901" w:rsidRDefault="00F92389" w:rsidP="00F92389">
            <w:pPr>
              <w:jc w:val="both"/>
              <w:rPr>
                <w:b/>
                <w:bCs/>
              </w:rPr>
            </w:pPr>
            <w:r w:rsidRPr="00354901">
              <w:rPr>
                <w:b/>
                <w:bCs/>
              </w:rPr>
              <w:t>Fax:</w:t>
            </w:r>
          </w:p>
        </w:tc>
        <w:tc>
          <w:tcPr>
            <w:tcW w:w="5300" w:type="dxa"/>
            <w:gridSpan w:val="4"/>
          </w:tcPr>
          <w:p w14:paraId="1A7E4015"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2A8640B" w14:textId="77777777" w:rsidTr="00F92389">
        <w:tc>
          <w:tcPr>
            <w:tcW w:w="1828" w:type="dxa"/>
            <w:gridSpan w:val="4"/>
          </w:tcPr>
          <w:p w14:paraId="0C94108B" w14:textId="77777777" w:rsidR="00F92389" w:rsidRPr="00354901" w:rsidRDefault="00F92389" w:rsidP="00F92389">
            <w:pPr>
              <w:jc w:val="both"/>
              <w:rPr>
                <w:b/>
                <w:bCs/>
              </w:rPr>
            </w:pPr>
            <w:r w:rsidRPr="00354901">
              <w:rPr>
                <w:b/>
                <w:bCs/>
              </w:rPr>
              <w:t>Email Address:</w:t>
            </w:r>
          </w:p>
        </w:tc>
        <w:tc>
          <w:tcPr>
            <w:tcW w:w="9080" w:type="dxa"/>
            <w:gridSpan w:val="7"/>
          </w:tcPr>
          <w:p w14:paraId="274B668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112B32A" w14:textId="77777777" w:rsidR="00F92389" w:rsidRPr="00354901" w:rsidRDefault="00F92389" w:rsidP="00F92389">
      <w:pPr>
        <w:spacing w:before="240" w:after="240"/>
        <w:jc w:val="center"/>
        <w:rPr>
          <w:b/>
          <w:u w:val="single"/>
        </w:rPr>
      </w:pPr>
      <w:r w:rsidRPr="00354901">
        <w:rPr>
          <w:b/>
          <w:u w:val="single"/>
        </w:rPr>
        <w:t>PART III – DECLARATION OF SUBORDINATE QSEs</w:t>
      </w:r>
    </w:p>
    <w:p w14:paraId="257042CD" w14:textId="77777777" w:rsidR="00F92389" w:rsidRPr="00354901" w:rsidRDefault="00F92389" w:rsidP="00F92389">
      <w:pPr>
        <w:spacing w:after="240"/>
        <w:jc w:val="both"/>
      </w:pPr>
      <w:r w:rsidRPr="00354901">
        <w:t>If the QSE intends to partition itself into subordinate QSEs (Sub-QSEs), please enter information for each Sub-QSE below.</w:t>
      </w:r>
      <w:r>
        <w:t xml:space="preserve">  </w:t>
      </w:r>
      <w:r w:rsidRPr="00354901">
        <w:t>If a Sub-QSE will have a different 24x7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5EBF8591" w14:textId="77777777" w:rsidR="00F92389" w:rsidRPr="00354901" w:rsidRDefault="00F92389" w:rsidP="00F92389">
      <w:pPr>
        <w:keepNext/>
        <w:keepLines/>
        <w:jc w:val="both"/>
        <w:rPr>
          <w:b/>
        </w:rPr>
      </w:pPr>
      <w:r w:rsidRPr="00354901">
        <w:rPr>
          <w:b/>
        </w:rPr>
        <w:t>Sub-QSE One (SQ1)</w:t>
      </w:r>
    </w:p>
    <w:p w14:paraId="7473F65F"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FBF8D87"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57116C42" w14:textId="77777777" w:rsidTr="00F92389">
        <w:tc>
          <w:tcPr>
            <w:tcW w:w="1528" w:type="dxa"/>
            <w:gridSpan w:val="3"/>
          </w:tcPr>
          <w:p w14:paraId="12A546FE" w14:textId="77777777" w:rsidR="00F92389" w:rsidRPr="00354901" w:rsidRDefault="00F92389" w:rsidP="00F92389">
            <w:pPr>
              <w:jc w:val="both"/>
              <w:rPr>
                <w:b/>
                <w:bCs/>
              </w:rPr>
            </w:pPr>
            <w:r w:rsidRPr="00354901">
              <w:rPr>
                <w:b/>
                <w:bCs/>
              </w:rPr>
              <w:t>Name:</w:t>
            </w:r>
          </w:p>
        </w:tc>
        <w:tc>
          <w:tcPr>
            <w:tcW w:w="3561" w:type="dxa"/>
            <w:gridSpan w:val="4"/>
          </w:tcPr>
          <w:p w14:paraId="69A134AB"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86E7F60" w14:textId="77777777" w:rsidR="00F92389" w:rsidRPr="00354901" w:rsidRDefault="00F92389" w:rsidP="00F92389">
            <w:pPr>
              <w:jc w:val="both"/>
              <w:rPr>
                <w:b/>
                <w:bCs/>
              </w:rPr>
            </w:pPr>
            <w:r w:rsidRPr="00354901">
              <w:rPr>
                <w:b/>
                <w:bCs/>
              </w:rPr>
              <w:t>Title:</w:t>
            </w:r>
          </w:p>
        </w:tc>
        <w:tc>
          <w:tcPr>
            <w:tcW w:w="3620" w:type="dxa"/>
            <w:gridSpan w:val="3"/>
          </w:tcPr>
          <w:p w14:paraId="72197E5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C2C93E8" w14:textId="77777777" w:rsidTr="00F92389">
        <w:tc>
          <w:tcPr>
            <w:tcW w:w="1378" w:type="dxa"/>
            <w:gridSpan w:val="2"/>
          </w:tcPr>
          <w:p w14:paraId="5272FBEA" w14:textId="77777777" w:rsidR="00F92389" w:rsidRPr="00354901" w:rsidRDefault="00F92389" w:rsidP="00F92389">
            <w:pPr>
              <w:jc w:val="both"/>
              <w:rPr>
                <w:b/>
                <w:bCs/>
              </w:rPr>
            </w:pPr>
            <w:r w:rsidRPr="00354901">
              <w:rPr>
                <w:b/>
                <w:bCs/>
              </w:rPr>
              <w:t>Address:</w:t>
            </w:r>
          </w:p>
        </w:tc>
        <w:tc>
          <w:tcPr>
            <w:tcW w:w="8198" w:type="dxa"/>
            <w:gridSpan w:val="9"/>
          </w:tcPr>
          <w:p w14:paraId="203714F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25BC50A" w14:textId="77777777" w:rsidTr="00F92389">
        <w:tc>
          <w:tcPr>
            <w:tcW w:w="1025" w:type="dxa"/>
          </w:tcPr>
          <w:p w14:paraId="55332A5C" w14:textId="77777777" w:rsidR="00F92389" w:rsidRPr="00354901" w:rsidRDefault="00F92389" w:rsidP="00F92389">
            <w:pPr>
              <w:jc w:val="both"/>
              <w:rPr>
                <w:b/>
                <w:bCs/>
              </w:rPr>
            </w:pPr>
            <w:r w:rsidRPr="00354901">
              <w:rPr>
                <w:b/>
                <w:bCs/>
              </w:rPr>
              <w:t>City:</w:t>
            </w:r>
          </w:p>
        </w:tc>
        <w:tc>
          <w:tcPr>
            <w:tcW w:w="2476" w:type="dxa"/>
            <w:gridSpan w:val="4"/>
          </w:tcPr>
          <w:p w14:paraId="26ECE7A9"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98008DF" w14:textId="77777777" w:rsidR="00F92389" w:rsidRPr="00354901" w:rsidRDefault="00F92389" w:rsidP="00F92389">
            <w:pPr>
              <w:jc w:val="both"/>
              <w:rPr>
                <w:b/>
                <w:bCs/>
              </w:rPr>
            </w:pPr>
            <w:r w:rsidRPr="00354901">
              <w:rPr>
                <w:b/>
                <w:bCs/>
              </w:rPr>
              <w:t>State:</w:t>
            </w:r>
          </w:p>
        </w:tc>
        <w:tc>
          <w:tcPr>
            <w:tcW w:w="2106" w:type="dxa"/>
            <w:gridSpan w:val="3"/>
          </w:tcPr>
          <w:p w14:paraId="6FE141FA"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FAD1466" w14:textId="77777777" w:rsidR="00F92389" w:rsidRPr="00354901" w:rsidRDefault="00F92389" w:rsidP="00F92389">
            <w:pPr>
              <w:jc w:val="both"/>
              <w:rPr>
                <w:b/>
                <w:bCs/>
              </w:rPr>
            </w:pPr>
            <w:r w:rsidRPr="00354901">
              <w:rPr>
                <w:b/>
                <w:bCs/>
              </w:rPr>
              <w:t>Zip:</w:t>
            </w:r>
          </w:p>
        </w:tc>
        <w:tc>
          <w:tcPr>
            <w:tcW w:w="2291" w:type="dxa"/>
          </w:tcPr>
          <w:p w14:paraId="1DF45B35"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1C9F0C84" w14:textId="77777777" w:rsidTr="00F92389">
        <w:tc>
          <w:tcPr>
            <w:tcW w:w="1378" w:type="dxa"/>
            <w:gridSpan w:val="2"/>
          </w:tcPr>
          <w:p w14:paraId="55A2E0BB" w14:textId="77777777" w:rsidR="00F92389" w:rsidRPr="00354901" w:rsidRDefault="00F92389" w:rsidP="00F92389">
            <w:pPr>
              <w:jc w:val="both"/>
              <w:rPr>
                <w:b/>
                <w:bCs/>
              </w:rPr>
            </w:pPr>
            <w:r w:rsidRPr="00354901">
              <w:rPr>
                <w:b/>
                <w:bCs/>
              </w:rPr>
              <w:t>Telephone:</w:t>
            </w:r>
          </w:p>
        </w:tc>
        <w:tc>
          <w:tcPr>
            <w:tcW w:w="3001" w:type="dxa"/>
            <w:gridSpan w:val="4"/>
          </w:tcPr>
          <w:p w14:paraId="6494467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75F3518" w14:textId="77777777" w:rsidR="00F92389" w:rsidRPr="00354901" w:rsidRDefault="00F92389" w:rsidP="00F92389">
            <w:pPr>
              <w:jc w:val="both"/>
              <w:rPr>
                <w:b/>
                <w:bCs/>
              </w:rPr>
            </w:pPr>
            <w:r w:rsidRPr="00354901">
              <w:rPr>
                <w:b/>
                <w:bCs/>
              </w:rPr>
              <w:t>Fax:</w:t>
            </w:r>
          </w:p>
        </w:tc>
        <w:tc>
          <w:tcPr>
            <w:tcW w:w="4487" w:type="dxa"/>
            <w:gridSpan w:val="4"/>
          </w:tcPr>
          <w:p w14:paraId="0A849D9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632F055" w14:textId="77777777" w:rsidTr="00F92389">
        <w:tc>
          <w:tcPr>
            <w:tcW w:w="1811" w:type="dxa"/>
            <w:gridSpan w:val="4"/>
          </w:tcPr>
          <w:p w14:paraId="1CAFE930" w14:textId="77777777" w:rsidR="00F92389" w:rsidRPr="00354901" w:rsidRDefault="00F92389" w:rsidP="00F92389">
            <w:pPr>
              <w:jc w:val="both"/>
              <w:rPr>
                <w:b/>
                <w:bCs/>
              </w:rPr>
            </w:pPr>
            <w:r w:rsidRPr="00354901">
              <w:rPr>
                <w:b/>
                <w:bCs/>
              </w:rPr>
              <w:t>Email Address:</w:t>
            </w:r>
          </w:p>
        </w:tc>
        <w:tc>
          <w:tcPr>
            <w:tcW w:w="7765" w:type="dxa"/>
            <w:gridSpan w:val="7"/>
          </w:tcPr>
          <w:p w14:paraId="2391A9F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3AA0CF" w14:textId="77777777" w:rsidR="00F92389" w:rsidRPr="00354901" w:rsidRDefault="00F92389" w:rsidP="00F92389">
      <w:pPr>
        <w:keepNext/>
        <w:keepLines/>
        <w:spacing w:before="240"/>
        <w:jc w:val="both"/>
        <w:rPr>
          <w:b/>
        </w:rPr>
      </w:pPr>
      <w:r w:rsidRPr="00354901">
        <w:rPr>
          <w:b/>
        </w:rPr>
        <w:lastRenderedPageBreak/>
        <w:t>Sub-QSE Two (SQ2)</w:t>
      </w:r>
    </w:p>
    <w:p w14:paraId="6337D3F4"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FCB1EAA"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66B217D0" w14:textId="77777777" w:rsidTr="00F92389">
        <w:tc>
          <w:tcPr>
            <w:tcW w:w="1528" w:type="dxa"/>
            <w:gridSpan w:val="3"/>
          </w:tcPr>
          <w:p w14:paraId="5E645698" w14:textId="77777777" w:rsidR="00F92389" w:rsidRPr="00354901" w:rsidRDefault="00F92389" w:rsidP="00F92389">
            <w:pPr>
              <w:jc w:val="both"/>
              <w:rPr>
                <w:b/>
                <w:bCs/>
              </w:rPr>
            </w:pPr>
            <w:r w:rsidRPr="00354901">
              <w:rPr>
                <w:b/>
                <w:bCs/>
              </w:rPr>
              <w:t>Name:</w:t>
            </w:r>
          </w:p>
        </w:tc>
        <w:tc>
          <w:tcPr>
            <w:tcW w:w="3561" w:type="dxa"/>
            <w:gridSpan w:val="4"/>
          </w:tcPr>
          <w:p w14:paraId="4A5AE25B"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BAA8E6F" w14:textId="77777777" w:rsidR="00F92389" w:rsidRPr="00354901" w:rsidRDefault="00F92389" w:rsidP="00F92389">
            <w:pPr>
              <w:jc w:val="both"/>
              <w:rPr>
                <w:b/>
                <w:bCs/>
              </w:rPr>
            </w:pPr>
            <w:r w:rsidRPr="00354901">
              <w:rPr>
                <w:b/>
                <w:bCs/>
              </w:rPr>
              <w:t>Title:</w:t>
            </w:r>
          </w:p>
        </w:tc>
        <w:tc>
          <w:tcPr>
            <w:tcW w:w="3620" w:type="dxa"/>
            <w:gridSpan w:val="3"/>
          </w:tcPr>
          <w:p w14:paraId="7926F5D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24B0782" w14:textId="77777777" w:rsidTr="00F92389">
        <w:tc>
          <w:tcPr>
            <w:tcW w:w="1378" w:type="dxa"/>
            <w:gridSpan w:val="2"/>
          </w:tcPr>
          <w:p w14:paraId="5948772E" w14:textId="77777777" w:rsidR="00F92389" w:rsidRPr="00354901" w:rsidRDefault="00F92389" w:rsidP="00F92389">
            <w:pPr>
              <w:jc w:val="both"/>
              <w:rPr>
                <w:b/>
                <w:bCs/>
              </w:rPr>
            </w:pPr>
            <w:r w:rsidRPr="00354901">
              <w:rPr>
                <w:b/>
                <w:bCs/>
              </w:rPr>
              <w:t>Address:</w:t>
            </w:r>
          </w:p>
        </w:tc>
        <w:tc>
          <w:tcPr>
            <w:tcW w:w="8198" w:type="dxa"/>
            <w:gridSpan w:val="9"/>
          </w:tcPr>
          <w:p w14:paraId="4C10F9C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5625F7F" w14:textId="77777777" w:rsidTr="00F92389">
        <w:tc>
          <w:tcPr>
            <w:tcW w:w="1025" w:type="dxa"/>
          </w:tcPr>
          <w:p w14:paraId="536BD341" w14:textId="77777777" w:rsidR="00F92389" w:rsidRPr="00354901" w:rsidRDefault="00F92389" w:rsidP="00F92389">
            <w:pPr>
              <w:jc w:val="both"/>
              <w:rPr>
                <w:b/>
                <w:bCs/>
              </w:rPr>
            </w:pPr>
            <w:r w:rsidRPr="00354901">
              <w:rPr>
                <w:b/>
                <w:bCs/>
              </w:rPr>
              <w:t>City:</w:t>
            </w:r>
          </w:p>
        </w:tc>
        <w:tc>
          <w:tcPr>
            <w:tcW w:w="2476" w:type="dxa"/>
            <w:gridSpan w:val="4"/>
          </w:tcPr>
          <w:p w14:paraId="6A9433F6"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29A4BEB" w14:textId="77777777" w:rsidR="00F92389" w:rsidRPr="00354901" w:rsidRDefault="00F92389" w:rsidP="00F92389">
            <w:pPr>
              <w:jc w:val="both"/>
              <w:rPr>
                <w:b/>
                <w:bCs/>
              </w:rPr>
            </w:pPr>
            <w:r w:rsidRPr="00354901">
              <w:rPr>
                <w:b/>
                <w:bCs/>
              </w:rPr>
              <w:t>State:</w:t>
            </w:r>
          </w:p>
        </w:tc>
        <w:tc>
          <w:tcPr>
            <w:tcW w:w="2106" w:type="dxa"/>
            <w:gridSpan w:val="3"/>
          </w:tcPr>
          <w:p w14:paraId="045F5143"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7BD377A" w14:textId="77777777" w:rsidR="00F92389" w:rsidRPr="00354901" w:rsidRDefault="00F92389" w:rsidP="00F92389">
            <w:pPr>
              <w:jc w:val="both"/>
              <w:rPr>
                <w:b/>
                <w:bCs/>
              </w:rPr>
            </w:pPr>
            <w:r w:rsidRPr="00354901">
              <w:rPr>
                <w:b/>
                <w:bCs/>
              </w:rPr>
              <w:t>Zip:</w:t>
            </w:r>
          </w:p>
        </w:tc>
        <w:tc>
          <w:tcPr>
            <w:tcW w:w="2291" w:type="dxa"/>
          </w:tcPr>
          <w:p w14:paraId="11062FBF"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5B8457B4" w14:textId="77777777" w:rsidTr="00F92389">
        <w:tc>
          <w:tcPr>
            <w:tcW w:w="1378" w:type="dxa"/>
            <w:gridSpan w:val="2"/>
          </w:tcPr>
          <w:p w14:paraId="19F64BF4" w14:textId="77777777" w:rsidR="00F92389" w:rsidRPr="00354901" w:rsidRDefault="00F92389" w:rsidP="00F92389">
            <w:pPr>
              <w:jc w:val="both"/>
              <w:rPr>
                <w:b/>
                <w:bCs/>
              </w:rPr>
            </w:pPr>
            <w:r w:rsidRPr="00354901">
              <w:rPr>
                <w:b/>
                <w:bCs/>
              </w:rPr>
              <w:t>Telephone:</w:t>
            </w:r>
          </w:p>
        </w:tc>
        <w:tc>
          <w:tcPr>
            <w:tcW w:w="3001" w:type="dxa"/>
            <w:gridSpan w:val="4"/>
          </w:tcPr>
          <w:p w14:paraId="18CC87B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7E3FAE" w14:textId="77777777" w:rsidR="00F92389" w:rsidRPr="00354901" w:rsidRDefault="00F92389" w:rsidP="00F92389">
            <w:pPr>
              <w:jc w:val="both"/>
              <w:rPr>
                <w:b/>
                <w:bCs/>
              </w:rPr>
            </w:pPr>
            <w:r w:rsidRPr="00354901">
              <w:rPr>
                <w:b/>
                <w:bCs/>
              </w:rPr>
              <w:t>Fax:</w:t>
            </w:r>
          </w:p>
        </w:tc>
        <w:tc>
          <w:tcPr>
            <w:tcW w:w="4487" w:type="dxa"/>
            <w:gridSpan w:val="4"/>
          </w:tcPr>
          <w:p w14:paraId="7B5DE0C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1BB0A0C" w14:textId="77777777" w:rsidTr="00F92389">
        <w:tc>
          <w:tcPr>
            <w:tcW w:w="1811" w:type="dxa"/>
            <w:gridSpan w:val="4"/>
          </w:tcPr>
          <w:p w14:paraId="7F257D83" w14:textId="77777777" w:rsidR="00F92389" w:rsidRPr="00354901" w:rsidRDefault="00F92389" w:rsidP="00F92389">
            <w:pPr>
              <w:jc w:val="both"/>
              <w:rPr>
                <w:b/>
                <w:bCs/>
              </w:rPr>
            </w:pPr>
            <w:r w:rsidRPr="00354901">
              <w:rPr>
                <w:b/>
                <w:bCs/>
              </w:rPr>
              <w:t>Email Address:</w:t>
            </w:r>
          </w:p>
        </w:tc>
        <w:tc>
          <w:tcPr>
            <w:tcW w:w="7765" w:type="dxa"/>
            <w:gridSpan w:val="7"/>
          </w:tcPr>
          <w:p w14:paraId="5C4D04B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F7D23DC" w14:textId="77777777" w:rsidR="00F92389" w:rsidRPr="00354901" w:rsidRDefault="00F92389" w:rsidP="00F92389">
      <w:pPr>
        <w:keepNext/>
        <w:keepLines/>
        <w:spacing w:before="240"/>
        <w:jc w:val="both"/>
        <w:rPr>
          <w:b/>
        </w:rPr>
      </w:pPr>
      <w:r w:rsidRPr="00354901">
        <w:rPr>
          <w:b/>
        </w:rPr>
        <w:t>Sub-QSE Three (SQ3)</w:t>
      </w:r>
    </w:p>
    <w:p w14:paraId="0ED57CED"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F2646F2"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184C3AE3" w14:textId="77777777" w:rsidTr="00F92389">
        <w:tc>
          <w:tcPr>
            <w:tcW w:w="1528" w:type="dxa"/>
            <w:gridSpan w:val="3"/>
          </w:tcPr>
          <w:p w14:paraId="6A7C8A41" w14:textId="77777777" w:rsidR="00F92389" w:rsidRPr="00354901" w:rsidRDefault="00F92389" w:rsidP="00F92389">
            <w:pPr>
              <w:jc w:val="both"/>
              <w:rPr>
                <w:b/>
                <w:bCs/>
              </w:rPr>
            </w:pPr>
            <w:r w:rsidRPr="00354901">
              <w:rPr>
                <w:b/>
                <w:bCs/>
              </w:rPr>
              <w:t>Name:</w:t>
            </w:r>
          </w:p>
        </w:tc>
        <w:tc>
          <w:tcPr>
            <w:tcW w:w="3561" w:type="dxa"/>
            <w:gridSpan w:val="4"/>
          </w:tcPr>
          <w:p w14:paraId="46D0BF5F"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14A7E98" w14:textId="77777777" w:rsidR="00F92389" w:rsidRPr="00354901" w:rsidRDefault="00F92389" w:rsidP="00F92389">
            <w:pPr>
              <w:jc w:val="both"/>
              <w:rPr>
                <w:b/>
                <w:bCs/>
              </w:rPr>
            </w:pPr>
            <w:r w:rsidRPr="00354901">
              <w:rPr>
                <w:b/>
                <w:bCs/>
              </w:rPr>
              <w:t>Title:</w:t>
            </w:r>
          </w:p>
        </w:tc>
        <w:tc>
          <w:tcPr>
            <w:tcW w:w="3620" w:type="dxa"/>
            <w:gridSpan w:val="3"/>
          </w:tcPr>
          <w:p w14:paraId="31E77A5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18EB0C6" w14:textId="77777777" w:rsidTr="00F92389">
        <w:tc>
          <w:tcPr>
            <w:tcW w:w="1378" w:type="dxa"/>
            <w:gridSpan w:val="2"/>
          </w:tcPr>
          <w:p w14:paraId="3F7BD88D" w14:textId="77777777" w:rsidR="00F92389" w:rsidRPr="00354901" w:rsidRDefault="00F92389" w:rsidP="00F92389">
            <w:pPr>
              <w:jc w:val="both"/>
              <w:rPr>
                <w:b/>
                <w:bCs/>
              </w:rPr>
            </w:pPr>
            <w:r w:rsidRPr="00354901">
              <w:rPr>
                <w:b/>
                <w:bCs/>
              </w:rPr>
              <w:t>Address:</w:t>
            </w:r>
          </w:p>
        </w:tc>
        <w:tc>
          <w:tcPr>
            <w:tcW w:w="8198" w:type="dxa"/>
            <w:gridSpan w:val="9"/>
          </w:tcPr>
          <w:p w14:paraId="0D2F7B0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1650AF7" w14:textId="77777777" w:rsidTr="00F92389">
        <w:tc>
          <w:tcPr>
            <w:tcW w:w="1025" w:type="dxa"/>
          </w:tcPr>
          <w:p w14:paraId="0A208CDA" w14:textId="77777777" w:rsidR="00F92389" w:rsidRPr="00354901" w:rsidRDefault="00F92389" w:rsidP="00F92389">
            <w:pPr>
              <w:jc w:val="both"/>
              <w:rPr>
                <w:b/>
                <w:bCs/>
              </w:rPr>
            </w:pPr>
            <w:r w:rsidRPr="00354901">
              <w:rPr>
                <w:b/>
                <w:bCs/>
              </w:rPr>
              <w:t>City:</w:t>
            </w:r>
          </w:p>
        </w:tc>
        <w:tc>
          <w:tcPr>
            <w:tcW w:w="2476" w:type="dxa"/>
            <w:gridSpan w:val="4"/>
          </w:tcPr>
          <w:p w14:paraId="1DC8307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3F8BBBF" w14:textId="77777777" w:rsidR="00F92389" w:rsidRPr="00354901" w:rsidRDefault="00F92389" w:rsidP="00F92389">
            <w:pPr>
              <w:jc w:val="both"/>
              <w:rPr>
                <w:b/>
                <w:bCs/>
              </w:rPr>
            </w:pPr>
            <w:r w:rsidRPr="00354901">
              <w:rPr>
                <w:b/>
                <w:bCs/>
              </w:rPr>
              <w:t>State:</w:t>
            </w:r>
          </w:p>
        </w:tc>
        <w:tc>
          <w:tcPr>
            <w:tcW w:w="2106" w:type="dxa"/>
            <w:gridSpan w:val="3"/>
          </w:tcPr>
          <w:p w14:paraId="184758CB"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4262563" w14:textId="77777777" w:rsidR="00F92389" w:rsidRPr="00354901" w:rsidRDefault="00F92389" w:rsidP="00F92389">
            <w:pPr>
              <w:jc w:val="both"/>
              <w:rPr>
                <w:b/>
                <w:bCs/>
              </w:rPr>
            </w:pPr>
            <w:r w:rsidRPr="00354901">
              <w:rPr>
                <w:b/>
                <w:bCs/>
              </w:rPr>
              <w:t>Zip:</w:t>
            </w:r>
          </w:p>
        </w:tc>
        <w:tc>
          <w:tcPr>
            <w:tcW w:w="2291" w:type="dxa"/>
          </w:tcPr>
          <w:p w14:paraId="4674FEF0"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1A4D568D" w14:textId="77777777" w:rsidTr="00F92389">
        <w:tc>
          <w:tcPr>
            <w:tcW w:w="1378" w:type="dxa"/>
            <w:gridSpan w:val="2"/>
          </w:tcPr>
          <w:p w14:paraId="6C626E09" w14:textId="77777777" w:rsidR="00F92389" w:rsidRPr="00354901" w:rsidRDefault="00F92389" w:rsidP="00F92389">
            <w:pPr>
              <w:jc w:val="both"/>
              <w:rPr>
                <w:b/>
                <w:bCs/>
              </w:rPr>
            </w:pPr>
            <w:r w:rsidRPr="00354901">
              <w:rPr>
                <w:b/>
                <w:bCs/>
              </w:rPr>
              <w:t>Telephone:</w:t>
            </w:r>
          </w:p>
        </w:tc>
        <w:tc>
          <w:tcPr>
            <w:tcW w:w="3001" w:type="dxa"/>
            <w:gridSpan w:val="4"/>
          </w:tcPr>
          <w:p w14:paraId="172433FA"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EAB617" w14:textId="77777777" w:rsidR="00F92389" w:rsidRPr="00354901" w:rsidRDefault="00F92389" w:rsidP="00F92389">
            <w:pPr>
              <w:jc w:val="both"/>
              <w:rPr>
                <w:b/>
                <w:bCs/>
              </w:rPr>
            </w:pPr>
            <w:r w:rsidRPr="00354901">
              <w:rPr>
                <w:b/>
                <w:bCs/>
              </w:rPr>
              <w:t>Fax:</w:t>
            </w:r>
          </w:p>
        </w:tc>
        <w:tc>
          <w:tcPr>
            <w:tcW w:w="4487" w:type="dxa"/>
            <w:gridSpan w:val="4"/>
          </w:tcPr>
          <w:p w14:paraId="61587A0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20EA261" w14:textId="77777777" w:rsidTr="00F92389">
        <w:tc>
          <w:tcPr>
            <w:tcW w:w="1811" w:type="dxa"/>
            <w:gridSpan w:val="4"/>
          </w:tcPr>
          <w:p w14:paraId="23FE1F10" w14:textId="77777777" w:rsidR="00F92389" w:rsidRPr="00354901" w:rsidRDefault="00F92389" w:rsidP="00F92389">
            <w:pPr>
              <w:jc w:val="both"/>
              <w:rPr>
                <w:b/>
                <w:bCs/>
              </w:rPr>
            </w:pPr>
            <w:r w:rsidRPr="00354901">
              <w:rPr>
                <w:b/>
                <w:bCs/>
              </w:rPr>
              <w:t>Email Address:</w:t>
            </w:r>
          </w:p>
        </w:tc>
        <w:tc>
          <w:tcPr>
            <w:tcW w:w="7765" w:type="dxa"/>
            <w:gridSpan w:val="7"/>
          </w:tcPr>
          <w:p w14:paraId="66FA795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78228D" w14:textId="77777777" w:rsidR="00F92389" w:rsidRPr="00354901" w:rsidRDefault="00F92389" w:rsidP="00F92389">
      <w:pPr>
        <w:keepNext/>
        <w:keepLines/>
        <w:spacing w:before="240"/>
        <w:jc w:val="both"/>
        <w:rPr>
          <w:b/>
        </w:rPr>
      </w:pPr>
      <w:r w:rsidRPr="00354901">
        <w:rPr>
          <w:b/>
        </w:rPr>
        <w:t>Sub-QSE Four (SQ4)</w:t>
      </w:r>
    </w:p>
    <w:p w14:paraId="79D267B7"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7E1D849"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218EE">
        <w:rPr>
          <w:b/>
          <w:bCs/>
        </w:rPr>
      </w:r>
      <w:r w:rsidR="00B218E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259A14A4" w14:textId="77777777" w:rsidTr="00F92389">
        <w:tc>
          <w:tcPr>
            <w:tcW w:w="1528" w:type="dxa"/>
            <w:gridSpan w:val="3"/>
          </w:tcPr>
          <w:p w14:paraId="4E332549" w14:textId="77777777" w:rsidR="00F92389" w:rsidRPr="00354901" w:rsidRDefault="00F92389" w:rsidP="00F92389">
            <w:pPr>
              <w:jc w:val="both"/>
              <w:rPr>
                <w:b/>
                <w:bCs/>
              </w:rPr>
            </w:pPr>
            <w:r w:rsidRPr="00354901">
              <w:rPr>
                <w:b/>
                <w:bCs/>
              </w:rPr>
              <w:t>Name:</w:t>
            </w:r>
          </w:p>
        </w:tc>
        <w:tc>
          <w:tcPr>
            <w:tcW w:w="3561" w:type="dxa"/>
            <w:gridSpan w:val="4"/>
          </w:tcPr>
          <w:p w14:paraId="1B2A4746"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FFD1588" w14:textId="77777777" w:rsidR="00F92389" w:rsidRPr="00354901" w:rsidRDefault="00F92389" w:rsidP="00F92389">
            <w:pPr>
              <w:jc w:val="both"/>
              <w:rPr>
                <w:b/>
                <w:bCs/>
              </w:rPr>
            </w:pPr>
            <w:r w:rsidRPr="00354901">
              <w:rPr>
                <w:b/>
                <w:bCs/>
              </w:rPr>
              <w:t>Title:</w:t>
            </w:r>
          </w:p>
        </w:tc>
        <w:tc>
          <w:tcPr>
            <w:tcW w:w="3620" w:type="dxa"/>
            <w:gridSpan w:val="3"/>
          </w:tcPr>
          <w:p w14:paraId="6B2FD8B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A2356AE" w14:textId="77777777" w:rsidTr="00F92389">
        <w:tc>
          <w:tcPr>
            <w:tcW w:w="1378" w:type="dxa"/>
            <w:gridSpan w:val="2"/>
          </w:tcPr>
          <w:p w14:paraId="23168C8E" w14:textId="77777777" w:rsidR="00F92389" w:rsidRPr="00354901" w:rsidRDefault="00F92389" w:rsidP="00F92389">
            <w:pPr>
              <w:jc w:val="both"/>
              <w:rPr>
                <w:b/>
                <w:bCs/>
              </w:rPr>
            </w:pPr>
            <w:r w:rsidRPr="00354901">
              <w:rPr>
                <w:b/>
                <w:bCs/>
              </w:rPr>
              <w:t>Address:</w:t>
            </w:r>
          </w:p>
        </w:tc>
        <w:tc>
          <w:tcPr>
            <w:tcW w:w="8198" w:type="dxa"/>
            <w:gridSpan w:val="9"/>
          </w:tcPr>
          <w:p w14:paraId="331AE72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1F68405" w14:textId="77777777" w:rsidTr="00F92389">
        <w:tc>
          <w:tcPr>
            <w:tcW w:w="1025" w:type="dxa"/>
          </w:tcPr>
          <w:p w14:paraId="28C126EE" w14:textId="77777777" w:rsidR="00F92389" w:rsidRPr="00354901" w:rsidRDefault="00F92389" w:rsidP="00F92389">
            <w:pPr>
              <w:jc w:val="both"/>
              <w:rPr>
                <w:b/>
                <w:bCs/>
              </w:rPr>
            </w:pPr>
            <w:r w:rsidRPr="00354901">
              <w:rPr>
                <w:b/>
                <w:bCs/>
              </w:rPr>
              <w:t>City:</w:t>
            </w:r>
          </w:p>
        </w:tc>
        <w:tc>
          <w:tcPr>
            <w:tcW w:w="2476" w:type="dxa"/>
            <w:gridSpan w:val="4"/>
          </w:tcPr>
          <w:p w14:paraId="14FF4A83"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0DA3319" w14:textId="77777777" w:rsidR="00F92389" w:rsidRPr="00354901" w:rsidRDefault="00F92389" w:rsidP="00F92389">
            <w:pPr>
              <w:jc w:val="both"/>
              <w:rPr>
                <w:b/>
                <w:bCs/>
              </w:rPr>
            </w:pPr>
            <w:r w:rsidRPr="00354901">
              <w:rPr>
                <w:b/>
                <w:bCs/>
              </w:rPr>
              <w:t>State:</w:t>
            </w:r>
          </w:p>
        </w:tc>
        <w:tc>
          <w:tcPr>
            <w:tcW w:w="2106" w:type="dxa"/>
            <w:gridSpan w:val="3"/>
          </w:tcPr>
          <w:p w14:paraId="6DE6FFB3"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1EC6A04" w14:textId="77777777" w:rsidR="00F92389" w:rsidRPr="00354901" w:rsidRDefault="00F92389" w:rsidP="00F92389">
            <w:pPr>
              <w:jc w:val="both"/>
              <w:rPr>
                <w:b/>
                <w:bCs/>
              </w:rPr>
            </w:pPr>
            <w:r w:rsidRPr="00354901">
              <w:rPr>
                <w:b/>
                <w:bCs/>
              </w:rPr>
              <w:t>Zip:</w:t>
            </w:r>
          </w:p>
        </w:tc>
        <w:tc>
          <w:tcPr>
            <w:tcW w:w="2291" w:type="dxa"/>
          </w:tcPr>
          <w:p w14:paraId="75ABFC2F"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5D98A984" w14:textId="77777777" w:rsidTr="00F92389">
        <w:tc>
          <w:tcPr>
            <w:tcW w:w="1378" w:type="dxa"/>
            <w:gridSpan w:val="2"/>
          </w:tcPr>
          <w:p w14:paraId="493391DA" w14:textId="77777777" w:rsidR="00F92389" w:rsidRPr="00354901" w:rsidRDefault="00F92389" w:rsidP="00F92389">
            <w:pPr>
              <w:jc w:val="both"/>
              <w:rPr>
                <w:b/>
                <w:bCs/>
              </w:rPr>
            </w:pPr>
            <w:r w:rsidRPr="00354901">
              <w:rPr>
                <w:b/>
                <w:bCs/>
              </w:rPr>
              <w:t>Telephone:</w:t>
            </w:r>
          </w:p>
        </w:tc>
        <w:tc>
          <w:tcPr>
            <w:tcW w:w="3001" w:type="dxa"/>
            <w:gridSpan w:val="4"/>
          </w:tcPr>
          <w:p w14:paraId="5A6F307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6A2F7A7" w14:textId="77777777" w:rsidR="00F92389" w:rsidRPr="00354901" w:rsidRDefault="00F92389" w:rsidP="00F92389">
            <w:pPr>
              <w:jc w:val="both"/>
              <w:rPr>
                <w:b/>
                <w:bCs/>
              </w:rPr>
            </w:pPr>
            <w:r w:rsidRPr="00354901">
              <w:rPr>
                <w:b/>
                <w:bCs/>
              </w:rPr>
              <w:t>Fax:</w:t>
            </w:r>
          </w:p>
        </w:tc>
        <w:tc>
          <w:tcPr>
            <w:tcW w:w="4487" w:type="dxa"/>
            <w:gridSpan w:val="4"/>
          </w:tcPr>
          <w:p w14:paraId="6503CB3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B4F77E1" w14:textId="77777777" w:rsidTr="00F92389">
        <w:tc>
          <w:tcPr>
            <w:tcW w:w="1811" w:type="dxa"/>
            <w:gridSpan w:val="4"/>
          </w:tcPr>
          <w:p w14:paraId="44AC1C4C" w14:textId="77777777" w:rsidR="00F92389" w:rsidRPr="00354901" w:rsidRDefault="00F92389" w:rsidP="00F92389">
            <w:pPr>
              <w:jc w:val="both"/>
              <w:rPr>
                <w:b/>
                <w:bCs/>
              </w:rPr>
            </w:pPr>
            <w:r w:rsidRPr="00354901">
              <w:rPr>
                <w:b/>
                <w:bCs/>
              </w:rPr>
              <w:t>Email Address:</w:t>
            </w:r>
          </w:p>
        </w:tc>
        <w:tc>
          <w:tcPr>
            <w:tcW w:w="7765" w:type="dxa"/>
            <w:gridSpan w:val="7"/>
          </w:tcPr>
          <w:p w14:paraId="19C6664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848E32" w14:textId="77777777" w:rsidR="00F92389" w:rsidRPr="00354901" w:rsidRDefault="00F92389" w:rsidP="00F92389">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0C4FC971" w14:textId="77777777" w:rsidR="00F92389" w:rsidRDefault="00F92389" w:rsidP="00F92389">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  In addition, </w:t>
      </w:r>
      <w:r w:rsidRPr="00354901">
        <w:t>ERCOT will obtain the names of all individuals and/or entities listed with the Texas Secretary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p>
    <w:p w14:paraId="6BEFAD25" w14:textId="77777777" w:rsidR="00F92389" w:rsidRPr="00354901" w:rsidRDefault="00F92389" w:rsidP="00F92389">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64D24E03" w14:textId="77777777" w:rsidR="00F92389" w:rsidRDefault="00F92389" w:rsidP="00F92389">
      <w:pPr>
        <w:spacing w:after="240"/>
        <w:jc w:val="both"/>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7307C6BE" w14:textId="77777777" w:rsidR="00F92389" w:rsidRPr="00354901" w:rsidRDefault="00F92389" w:rsidP="00F92389">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354901" w14:paraId="611CDE2C" w14:textId="77777777" w:rsidTr="00F92389">
        <w:tc>
          <w:tcPr>
            <w:tcW w:w="1974" w:type="pct"/>
          </w:tcPr>
          <w:p w14:paraId="0C605852" w14:textId="77777777" w:rsidR="00F92389" w:rsidRPr="00354901" w:rsidRDefault="00F92389" w:rsidP="00F92389">
            <w:pPr>
              <w:jc w:val="center"/>
            </w:pPr>
            <w:r w:rsidRPr="00354901">
              <w:rPr>
                <w:b/>
                <w:bCs/>
              </w:rPr>
              <w:t>Affiliate Name</w:t>
            </w:r>
          </w:p>
          <w:p w14:paraId="6728E77A" w14:textId="77777777" w:rsidR="00F92389" w:rsidRPr="00354901" w:rsidRDefault="00F92389" w:rsidP="00F92389">
            <w:pPr>
              <w:jc w:val="center"/>
            </w:pPr>
            <w:r w:rsidRPr="00354901">
              <w:t>(or name used for other ERCOT registration)</w:t>
            </w:r>
          </w:p>
        </w:tc>
        <w:tc>
          <w:tcPr>
            <w:tcW w:w="1322" w:type="pct"/>
          </w:tcPr>
          <w:p w14:paraId="27451B2C" w14:textId="77777777" w:rsidR="00F92389" w:rsidRPr="00354901" w:rsidRDefault="00F92389" w:rsidP="00F92389">
            <w:pPr>
              <w:jc w:val="center"/>
              <w:rPr>
                <w:b/>
                <w:bCs/>
              </w:rPr>
            </w:pPr>
            <w:r w:rsidRPr="00354901">
              <w:rPr>
                <w:b/>
                <w:bCs/>
              </w:rPr>
              <w:t>Type of Legal Structure</w:t>
            </w:r>
          </w:p>
          <w:p w14:paraId="21303762" w14:textId="77777777" w:rsidR="00F92389" w:rsidRPr="00354901" w:rsidRDefault="00F92389" w:rsidP="00F92389">
            <w:pPr>
              <w:jc w:val="center"/>
              <w:rPr>
                <w:bCs/>
              </w:rPr>
            </w:pPr>
            <w:r w:rsidRPr="00354901">
              <w:rPr>
                <w:bCs/>
              </w:rPr>
              <w:t>(partnership, limited liability company, corporation, etc.)</w:t>
            </w:r>
          </w:p>
        </w:tc>
        <w:tc>
          <w:tcPr>
            <w:tcW w:w="1704" w:type="pct"/>
          </w:tcPr>
          <w:p w14:paraId="51C9809E" w14:textId="77777777" w:rsidR="00F92389" w:rsidRPr="00354901" w:rsidRDefault="00F92389" w:rsidP="00F92389">
            <w:pPr>
              <w:keepNext/>
              <w:jc w:val="center"/>
              <w:outlineLvl w:val="2"/>
              <w:rPr>
                <w:b/>
                <w:bCs/>
              </w:rPr>
            </w:pPr>
            <w:r w:rsidRPr="00354901">
              <w:rPr>
                <w:b/>
                <w:bCs/>
              </w:rPr>
              <w:t>Relationship</w:t>
            </w:r>
          </w:p>
          <w:p w14:paraId="3A581B52" w14:textId="77777777" w:rsidR="00F92389" w:rsidRPr="00354901" w:rsidRDefault="00F92389" w:rsidP="00F92389">
            <w:pPr>
              <w:jc w:val="center"/>
            </w:pPr>
            <w:r w:rsidRPr="00354901">
              <w:t>(parent, subsidiary, partner, affiliate, etc.)</w:t>
            </w:r>
          </w:p>
        </w:tc>
      </w:tr>
      <w:tr w:rsidR="00F92389" w:rsidRPr="00354901" w14:paraId="39AF7F67" w14:textId="77777777" w:rsidTr="00F92389">
        <w:tc>
          <w:tcPr>
            <w:tcW w:w="1974" w:type="pct"/>
          </w:tcPr>
          <w:p w14:paraId="2B841F78" w14:textId="77777777" w:rsidR="00F92389" w:rsidRPr="00354901" w:rsidRDefault="00F92389" w:rsidP="00F92389">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6B7FE23" w14:textId="77777777" w:rsidR="00F92389" w:rsidRPr="00354901" w:rsidRDefault="00F92389" w:rsidP="00F92389">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B9D3963" w14:textId="77777777" w:rsidR="00F92389" w:rsidRPr="00354901" w:rsidRDefault="00F92389" w:rsidP="00F92389">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4BDF24DF" w14:textId="77777777" w:rsidTr="00F92389">
        <w:tc>
          <w:tcPr>
            <w:tcW w:w="1974" w:type="pct"/>
          </w:tcPr>
          <w:p w14:paraId="1CB77699" w14:textId="77777777" w:rsidR="00F92389" w:rsidRPr="00354901" w:rsidRDefault="00F92389" w:rsidP="00F92389">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54D9FCD" w14:textId="77777777" w:rsidR="00F92389" w:rsidRPr="00354901" w:rsidRDefault="00F92389" w:rsidP="00F92389">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DF85B9B" w14:textId="77777777" w:rsidR="00F92389" w:rsidRPr="00354901" w:rsidRDefault="00F92389" w:rsidP="00F92389">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8D7A434" w14:textId="77777777" w:rsidTr="00F92389">
        <w:tc>
          <w:tcPr>
            <w:tcW w:w="1974" w:type="pct"/>
          </w:tcPr>
          <w:p w14:paraId="4A965780" w14:textId="77777777" w:rsidR="00F92389" w:rsidRPr="00354901" w:rsidRDefault="00F92389" w:rsidP="00F92389">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4A7B733" w14:textId="77777777" w:rsidR="00F92389" w:rsidRPr="00354901" w:rsidRDefault="00F92389" w:rsidP="00F92389">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12BD002" w14:textId="77777777" w:rsidR="00F92389" w:rsidRPr="00354901" w:rsidRDefault="00F92389" w:rsidP="00F92389">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5BDCFE90" w14:textId="77777777" w:rsidTr="00F92389">
        <w:tc>
          <w:tcPr>
            <w:tcW w:w="1974" w:type="pct"/>
          </w:tcPr>
          <w:p w14:paraId="03C36A09" w14:textId="77777777" w:rsidR="00F92389" w:rsidRPr="00354901" w:rsidRDefault="00F92389" w:rsidP="00F92389">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C79A95" w14:textId="77777777" w:rsidR="00F92389" w:rsidRPr="00354901" w:rsidRDefault="00F92389" w:rsidP="00F92389">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68232A0" w14:textId="77777777" w:rsidR="00F92389" w:rsidRPr="00354901" w:rsidRDefault="00F92389" w:rsidP="00F92389">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2154C14E" w14:textId="77777777" w:rsidTr="00F92389">
        <w:tc>
          <w:tcPr>
            <w:tcW w:w="1974" w:type="pct"/>
          </w:tcPr>
          <w:p w14:paraId="481EBD5E" w14:textId="77777777" w:rsidR="00F92389" w:rsidRPr="00354901" w:rsidRDefault="00F92389" w:rsidP="00F92389">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E539DEE" w14:textId="77777777" w:rsidR="00F92389" w:rsidRPr="00354901" w:rsidRDefault="00F92389" w:rsidP="00F92389">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8DEAB0C" w14:textId="77777777" w:rsidR="00F92389" w:rsidRPr="00354901" w:rsidRDefault="00F92389" w:rsidP="00F92389">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21151326" w14:textId="77777777" w:rsidTr="00F92389">
        <w:tc>
          <w:tcPr>
            <w:tcW w:w="1974" w:type="pct"/>
          </w:tcPr>
          <w:p w14:paraId="4B888DEC" w14:textId="77777777" w:rsidR="00F92389" w:rsidRPr="00354901" w:rsidRDefault="00F92389" w:rsidP="00F92389">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0B9869A" w14:textId="77777777" w:rsidR="00F92389" w:rsidRPr="00354901" w:rsidRDefault="00F92389" w:rsidP="00F92389">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86DA30D" w14:textId="77777777" w:rsidR="00F92389" w:rsidRPr="00354901" w:rsidRDefault="00F92389" w:rsidP="00F92389">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36E67437" w14:textId="77777777" w:rsidTr="00F92389">
        <w:tc>
          <w:tcPr>
            <w:tcW w:w="1974" w:type="pct"/>
          </w:tcPr>
          <w:p w14:paraId="408C6229" w14:textId="77777777" w:rsidR="00F92389" w:rsidRPr="00354901" w:rsidRDefault="00F92389" w:rsidP="00F92389">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49E9210" w14:textId="77777777" w:rsidR="00F92389" w:rsidRPr="00354901" w:rsidRDefault="00F92389" w:rsidP="00F92389">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56617B" w14:textId="77777777" w:rsidR="00F92389" w:rsidRPr="00354901" w:rsidRDefault="00F92389" w:rsidP="00F92389">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4205353A" w14:textId="77777777" w:rsidR="00F92389" w:rsidRPr="00354901" w:rsidRDefault="00F92389" w:rsidP="00F92389">
      <w:pPr>
        <w:spacing w:before="240" w:after="240"/>
        <w:jc w:val="both"/>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CD7C457" w14:textId="77777777" w:rsidR="00F92389" w:rsidRPr="00354901" w:rsidRDefault="00F92389" w:rsidP="00F92389">
      <w:pPr>
        <w:keepNext/>
        <w:autoSpaceDE w:val="0"/>
        <w:autoSpaceDN w:val="0"/>
        <w:spacing w:before="240" w:after="240"/>
        <w:jc w:val="center"/>
        <w:outlineLvl w:val="1"/>
        <w:rPr>
          <w:b/>
          <w:bCs/>
          <w:iCs/>
          <w:u w:val="single"/>
        </w:rPr>
      </w:pPr>
      <w:r w:rsidRPr="00354901">
        <w:rPr>
          <w:b/>
          <w:bCs/>
          <w:iCs/>
          <w:u w:val="single"/>
        </w:rPr>
        <w:t>PART V – SIGNATURE</w:t>
      </w:r>
    </w:p>
    <w:p w14:paraId="5C942860" w14:textId="77777777" w:rsidR="00F92389" w:rsidRPr="00354901" w:rsidRDefault="00F92389" w:rsidP="00F92389">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 xml:space="preserve">I further affirm that all statements </w:t>
      </w:r>
      <w:proofErr w:type="gramStart"/>
      <w:r w:rsidRPr="00354901">
        <w:t>made</w:t>
      </w:r>
      <w:proofErr w:type="gramEnd"/>
      <w:r w:rsidRPr="00354901">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F92389" w:rsidRPr="00354901" w14:paraId="6BB78EA6" w14:textId="77777777" w:rsidTr="00F92389">
        <w:tc>
          <w:tcPr>
            <w:tcW w:w="4092" w:type="dxa"/>
            <w:vAlign w:val="center"/>
          </w:tcPr>
          <w:p w14:paraId="3ADDE4DC" w14:textId="77777777" w:rsidR="00F92389" w:rsidRPr="00354901" w:rsidRDefault="00F92389" w:rsidP="00F92389">
            <w:r w:rsidRPr="00354901">
              <w:t>Signature of AR, Backup AR or Officer:</w:t>
            </w:r>
          </w:p>
        </w:tc>
        <w:tc>
          <w:tcPr>
            <w:tcW w:w="5484" w:type="dxa"/>
          </w:tcPr>
          <w:p w14:paraId="6DA19AAB" w14:textId="77777777" w:rsidR="00F92389" w:rsidRPr="00354901" w:rsidRDefault="00F92389" w:rsidP="00F92389">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F92389" w:rsidRPr="00354901" w14:paraId="14714904" w14:textId="77777777" w:rsidTr="00F92389">
        <w:tc>
          <w:tcPr>
            <w:tcW w:w="4092" w:type="dxa"/>
            <w:vAlign w:val="center"/>
          </w:tcPr>
          <w:p w14:paraId="7BE8724F" w14:textId="77777777" w:rsidR="00F92389" w:rsidRPr="00354901" w:rsidRDefault="00F92389" w:rsidP="00F92389">
            <w:r w:rsidRPr="00354901">
              <w:t>Printed Name of AR, Backup AR or Officer:</w:t>
            </w:r>
          </w:p>
        </w:tc>
        <w:tc>
          <w:tcPr>
            <w:tcW w:w="5484" w:type="dxa"/>
          </w:tcPr>
          <w:p w14:paraId="1F763238" w14:textId="77777777" w:rsidR="00F92389" w:rsidRPr="00354901" w:rsidRDefault="00F92389" w:rsidP="00F92389">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76"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76"/>
          </w:p>
        </w:tc>
      </w:tr>
      <w:tr w:rsidR="00F92389" w:rsidRPr="00354901" w14:paraId="0C83A82C" w14:textId="77777777" w:rsidTr="00F92389">
        <w:tc>
          <w:tcPr>
            <w:tcW w:w="4092" w:type="dxa"/>
            <w:vAlign w:val="center"/>
          </w:tcPr>
          <w:p w14:paraId="590ADA8B" w14:textId="77777777" w:rsidR="00F92389" w:rsidRPr="00354901" w:rsidRDefault="00F92389" w:rsidP="00F92389">
            <w:pPr>
              <w:keepNext/>
              <w:autoSpaceDE w:val="0"/>
              <w:autoSpaceDN w:val="0"/>
              <w:outlineLvl w:val="1"/>
              <w:rPr>
                <w:bCs/>
                <w:iCs/>
              </w:rPr>
            </w:pPr>
            <w:r w:rsidRPr="00354901">
              <w:rPr>
                <w:bCs/>
                <w:iCs/>
              </w:rPr>
              <w:t>Date:</w:t>
            </w:r>
          </w:p>
        </w:tc>
        <w:tc>
          <w:tcPr>
            <w:tcW w:w="5484" w:type="dxa"/>
          </w:tcPr>
          <w:p w14:paraId="106EFA43" w14:textId="77777777" w:rsidR="00F92389" w:rsidRPr="00354901" w:rsidRDefault="00F92389" w:rsidP="00F92389">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77"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77"/>
          </w:p>
        </w:tc>
      </w:tr>
    </w:tbl>
    <w:p w14:paraId="4C60A103" w14:textId="77777777" w:rsidR="00F92389" w:rsidRDefault="00F92389" w:rsidP="00F92389">
      <w:pPr>
        <w:jc w:val="center"/>
        <w:outlineLvl w:val="0"/>
        <w:rPr>
          <w:b/>
          <w:bCs/>
          <w:color w:val="333300"/>
        </w:rPr>
      </w:pPr>
    </w:p>
    <w:p w14:paraId="320DDA0A" w14:textId="77777777" w:rsidR="00F92389" w:rsidRPr="00F72B58" w:rsidRDefault="00F92389" w:rsidP="00F92389">
      <w:pPr>
        <w:jc w:val="center"/>
        <w:outlineLvl w:val="0"/>
        <w:rPr>
          <w:b/>
          <w:sz w:val="36"/>
          <w:szCs w:val="36"/>
        </w:rPr>
      </w:pPr>
      <w:r w:rsidRPr="00F72B58">
        <w:rPr>
          <w:b/>
          <w:sz w:val="36"/>
          <w:szCs w:val="36"/>
        </w:rPr>
        <w:lastRenderedPageBreak/>
        <w:t>ERCOT Nodal Protocols</w:t>
      </w:r>
    </w:p>
    <w:p w14:paraId="58728554" w14:textId="77777777" w:rsidR="00F92389" w:rsidRPr="00F72B58" w:rsidRDefault="00F92389" w:rsidP="00F92389">
      <w:pPr>
        <w:jc w:val="center"/>
        <w:outlineLvl w:val="0"/>
        <w:rPr>
          <w:b/>
          <w:sz w:val="36"/>
          <w:szCs w:val="36"/>
        </w:rPr>
      </w:pPr>
    </w:p>
    <w:p w14:paraId="3C71BD3C"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727578D7" w14:textId="77777777" w:rsidR="00F92389" w:rsidRPr="00F72B58" w:rsidRDefault="00F92389" w:rsidP="00F92389">
      <w:pPr>
        <w:jc w:val="center"/>
        <w:outlineLvl w:val="0"/>
        <w:rPr>
          <w:b/>
        </w:rPr>
      </w:pPr>
    </w:p>
    <w:p w14:paraId="1FA9CC57"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5010DF60" w14:textId="77777777" w:rsidR="00F92389" w:rsidRDefault="00F92389" w:rsidP="00F92389">
      <w:pPr>
        <w:outlineLvl w:val="0"/>
        <w:rPr>
          <w:color w:val="333300"/>
        </w:rPr>
      </w:pPr>
    </w:p>
    <w:p w14:paraId="32564170" w14:textId="77777777" w:rsidR="00F92389" w:rsidRPr="005B2A3F" w:rsidRDefault="00F92389" w:rsidP="00F92389">
      <w:pPr>
        <w:jc w:val="center"/>
        <w:outlineLvl w:val="0"/>
        <w:rPr>
          <w:b/>
          <w:bCs/>
        </w:rPr>
      </w:pPr>
      <w:r>
        <w:rPr>
          <w:b/>
          <w:bCs/>
        </w:rPr>
        <w:t>September 1, 2021</w:t>
      </w:r>
    </w:p>
    <w:p w14:paraId="32193E2E" w14:textId="77777777" w:rsidR="00F92389" w:rsidRDefault="00F92389" w:rsidP="00F92389">
      <w:pPr>
        <w:jc w:val="center"/>
        <w:outlineLvl w:val="0"/>
        <w:rPr>
          <w:b/>
          <w:bCs/>
        </w:rPr>
      </w:pPr>
    </w:p>
    <w:p w14:paraId="0D73320C" w14:textId="77777777" w:rsidR="00F92389" w:rsidRDefault="00F92389" w:rsidP="00F92389">
      <w:pPr>
        <w:jc w:val="center"/>
        <w:outlineLvl w:val="0"/>
        <w:rPr>
          <w:b/>
          <w:bCs/>
        </w:rPr>
      </w:pPr>
    </w:p>
    <w:p w14:paraId="1753A6D7" w14:textId="77777777" w:rsidR="00F92389" w:rsidRDefault="00F92389" w:rsidP="00F92389">
      <w:pPr>
        <w:pBdr>
          <w:between w:val="single" w:sz="4" w:space="1" w:color="auto"/>
        </w:pBdr>
        <w:rPr>
          <w:color w:val="333300"/>
        </w:rPr>
      </w:pPr>
    </w:p>
    <w:p w14:paraId="7F344D95" w14:textId="77777777" w:rsidR="00F92389" w:rsidRDefault="00F92389" w:rsidP="00F92389">
      <w:pPr>
        <w:pBdr>
          <w:between w:val="single" w:sz="4" w:space="1" w:color="auto"/>
        </w:pBdr>
        <w:rPr>
          <w:color w:val="333300"/>
        </w:rPr>
      </w:pPr>
    </w:p>
    <w:p w14:paraId="26F434BF" w14:textId="77777777" w:rsidR="00F92389" w:rsidRPr="00605861" w:rsidRDefault="00F92389" w:rsidP="00F92389">
      <w:pPr>
        <w:jc w:val="center"/>
        <w:rPr>
          <w:b/>
          <w:bCs/>
        </w:rPr>
      </w:pPr>
      <w:r>
        <w:rPr>
          <w:b/>
          <w:bCs/>
        </w:rPr>
        <w:t>RESOURCE ENTITY</w:t>
      </w:r>
    </w:p>
    <w:p w14:paraId="01984986" w14:textId="77777777" w:rsidR="00F92389" w:rsidRPr="00605861" w:rsidRDefault="00F92389" w:rsidP="00F92389">
      <w:pPr>
        <w:spacing w:after="240"/>
        <w:jc w:val="center"/>
        <w:rPr>
          <w:b/>
          <w:bCs/>
        </w:rPr>
      </w:pPr>
      <w:r w:rsidRPr="00605861">
        <w:rPr>
          <w:b/>
          <w:bCs/>
        </w:rPr>
        <w:t>APPLICATION FOR REGISTRATION</w:t>
      </w:r>
    </w:p>
    <w:p w14:paraId="4A494DC1" w14:textId="27154C24" w:rsidR="00F92389" w:rsidRPr="00605861" w:rsidRDefault="00F92389" w:rsidP="00F92389">
      <w:pPr>
        <w:spacing w:after="240"/>
        <w:jc w:val="both"/>
        <w:rPr>
          <w:bCs/>
        </w:rPr>
      </w:pPr>
      <w:r w:rsidRPr="00605861">
        <w:t>This application is for approval as a R</w:t>
      </w:r>
      <w:r>
        <w:t xml:space="preserve">esource Entity </w:t>
      </w:r>
      <w:r w:rsidRPr="00605861">
        <w:t xml:space="preserve">by the Electric Reliability Council of Texas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24" w:history="1">
        <w:r>
          <w:rPr>
            <w:color w:val="0000FF"/>
            <w:u w:val="single"/>
          </w:rPr>
          <w:t>MPRegistration@ercot.com</w:t>
        </w:r>
      </w:hyperlink>
      <w:r w:rsidRPr="00605861">
        <w:t xml:space="preserve"> (.pdf version), via facsimile to (512) 225-7079, or via mail to Market Participant Registration, </w:t>
      </w:r>
      <w:ins w:id="78" w:author="ERCOT" w:date="2022-01-10T16:21:00Z">
        <w:r w:rsidR="000E2E98" w:rsidRPr="000E2E98">
          <w:t>8000 Metropolis Drive (Building E), Suite 100</w:t>
        </w:r>
      </w:ins>
      <w:del w:id="79" w:author="ERCOT" w:date="2022-01-10T16:21:00Z">
        <w:r w:rsidRPr="00605861" w:rsidDel="000E2E98">
          <w:delText>7620 Metro Center Drive</w:delText>
        </w:r>
      </w:del>
      <w:r w:rsidRPr="00605861">
        <w:t>, Austin, Texas 78744.</w:t>
      </w:r>
      <w:r w:rsidRPr="00605861">
        <w:rPr>
          <w:bCs/>
        </w:rPr>
        <w:t xml:space="preserve"> </w:t>
      </w:r>
      <w:r>
        <w:rPr>
          <w:bCs/>
        </w:rPr>
        <w:t xml:space="preserve"> </w:t>
      </w:r>
      <w:r w:rsidRPr="00605861">
        <w:rPr>
          <w:bCs/>
        </w:rPr>
        <w:t>If you need assistance filling out this form, or if you have any questions, please call (512) 248-3900.</w:t>
      </w:r>
    </w:p>
    <w:p w14:paraId="7938C82B" w14:textId="77777777" w:rsidR="00F92389" w:rsidRPr="00605861" w:rsidRDefault="00F92389" w:rsidP="00F92389">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26403DF" w14:textId="77777777" w:rsidR="00F92389" w:rsidRPr="00605861" w:rsidRDefault="00F92389" w:rsidP="00F92389">
      <w:pPr>
        <w:keepNext/>
        <w:autoSpaceDE w:val="0"/>
        <w:autoSpaceDN w:val="0"/>
        <w:spacing w:after="240"/>
        <w:jc w:val="center"/>
        <w:outlineLvl w:val="1"/>
        <w:rPr>
          <w:b/>
          <w:bCs/>
          <w:iCs/>
          <w:caps/>
          <w:u w:val="single"/>
        </w:rPr>
      </w:pPr>
      <w:bookmarkStart w:id="80" w:name="_Toc32205517"/>
      <w:r w:rsidRPr="00605861">
        <w:rPr>
          <w:b/>
          <w:bCs/>
          <w:iCs/>
          <w:u w:val="single"/>
        </w:rPr>
        <w:t>PART I – ENTITY</w:t>
      </w:r>
      <w:r w:rsidRPr="00605861">
        <w:rPr>
          <w:b/>
          <w:bCs/>
          <w:iCs/>
          <w:caps/>
          <w:u w:val="single"/>
        </w:rPr>
        <w:t xml:space="preserve"> Information</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F92389" w:rsidRPr="00605861" w14:paraId="296C9D18" w14:textId="77777777" w:rsidTr="00F92389">
        <w:tc>
          <w:tcPr>
            <w:tcW w:w="3528" w:type="dxa"/>
          </w:tcPr>
          <w:p w14:paraId="21F54B5E" w14:textId="77777777" w:rsidR="00F92389" w:rsidRPr="00605861" w:rsidRDefault="00F92389" w:rsidP="00F92389">
            <w:pPr>
              <w:jc w:val="both"/>
              <w:rPr>
                <w:b/>
                <w:bCs/>
              </w:rPr>
            </w:pPr>
            <w:r w:rsidRPr="00605861">
              <w:rPr>
                <w:b/>
                <w:bCs/>
              </w:rPr>
              <w:t>Legal Name of the Applicant:</w:t>
            </w:r>
          </w:p>
        </w:tc>
        <w:tc>
          <w:tcPr>
            <w:tcW w:w="6048" w:type="dxa"/>
          </w:tcPr>
          <w:p w14:paraId="5A59285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F92389" w:rsidRPr="00605861" w14:paraId="0D409669" w14:textId="77777777" w:rsidTr="00F92389">
        <w:tc>
          <w:tcPr>
            <w:tcW w:w="3528" w:type="dxa"/>
          </w:tcPr>
          <w:p w14:paraId="46D36A40" w14:textId="77777777" w:rsidR="00F92389" w:rsidRPr="00605861" w:rsidRDefault="00F92389" w:rsidP="00F92389">
            <w:pPr>
              <w:jc w:val="both"/>
              <w:rPr>
                <w:b/>
                <w:bCs/>
              </w:rPr>
            </w:pPr>
            <w:r w:rsidRPr="00605861">
              <w:rPr>
                <w:b/>
                <w:bCs/>
              </w:rPr>
              <w:t>Legal Address of the Applicant:</w:t>
            </w:r>
          </w:p>
        </w:tc>
        <w:tc>
          <w:tcPr>
            <w:tcW w:w="6048" w:type="dxa"/>
          </w:tcPr>
          <w:p w14:paraId="379FEC7F" w14:textId="77777777" w:rsidR="00F92389" w:rsidRPr="00605861" w:rsidRDefault="00F92389" w:rsidP="00F92389">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33CDFD02" w14:textId="77777777" w:rsidTr="00F92389">
        <w:tc>
          <w:tcPr>
            <w:tcW w:w="3528" w:type="dxa"/>
          </w:tcPr>
          <w:p w14:paraId="01D6FE8F" w14:textId="77777777" w:rsidR="00F92389" w:rsidRPr="00605861" w:rsidRDefault="00F92389" w:rsidP="00F92389">
            <w:pPr>
              <w:jc w:val="both"/>
              <w:rPr>
                <w:b/>
                <w:bCs/>
              </w:rPr>
            </w:pPr>
          </w:p>
        </w:tc>
        <w:tc>
          <w:tcPr>
            <w:tcW w:w="6048" w:type="dxa"/>
          </w:tcPr>
          <w:p w14:paraId="2FF06135" w14:textId="77777777" w:rsidR="00F92389" w:rsidRPr="00605861" w:rsidRDefault="00F92389" w:rsidP="00F92389">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1A0C27E" w14:textId="77777777" w:rsidTr="00F92389">
        <w:tc>
          <w:tcPr>
            <w:tcW w:w="3528" w:type="dxa"/>
          </w:tcPr>
          <w:p w14:paraId="006FFC8A" w14:textId="77777777" w:rsidR="00F92389" w:rsidRPr="00605861" w:rsidRDefault="00F92389" w:rsidP="00F92389">
            <w:pPr>
              <w:jc w:val="both"/>
              <w:rPr>
                <w:b/>
                <w:bCs/>
              </w:rPr>
            </w:pPr>
            <w:r w:rsidRPr="00605861">
              <w:rPr>
                <w:b/>
                <w:bCs/>
              </w:rPr>
              <w:t>DUNS¹ Number:</w:t>
            </w:r>
          </w:p>
        </w:tc>
        <w:tc>
          <w:tcPr>
            <w:tcW w:w="6048" w:type="dxa"/>
          </w:tcPr>
          <w:p w14:paraId="6337E032" w14:textId="77777777" w:rsidR="00F92389" w:rsidRPr="00605861" w:rsidRDefault="00F92389" w:rsidP="00F92389">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F524965" w14:textId="77777777" w:rsidR="00F92389" w:rsidRPr="008629CC" w:rsidRDefault="00F92389" w:rsidP="00F92389">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52D677A4" w14:textId="77777777" w:rsidR="00F92389" w:rsidRPr="00605861" w:rsidRDefault="00F92389" w:rsidP="00F92389">
      <w:pPr>
        <w:spacing w:before="240" w:after="240"/>
        <w:jc w:val="both"/>
        <w:rPr>
          <w:bCs/>
        </w:rPr>
      </w:pPr>
      <w:r w:rsidRPr="00605861">
        <w:rPr>
          <w:b/>
          <w:bCs/>
        </w:rPr>
        <w:t xml:space="preserve">1. Authorized Representative </w:t>
      </w:r>
      <w:r>
        <w:rPr>
          <w:b/>
          <w:bCs/>
        </w:rPr>
        <w:t>(“AR”)</w:t>
      </w:r>
      <w:r w:rsidRPr="0060586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605861" w14:paraId="52C74056" w14:textId="77777777" w:rsidTr="00F92389">
        <w:tc>
          <w:tcPr>
            <w:tcW w:w="1528" w:type="dxa"/>
            <w:gridSpan w:val="3"/>
          </w:tcPr>
          <w:p w14:paraId="08B8A127" w14:textId="77777777" w:rsidR="00F92389" w:rsidRPr="00605861" w:rsidRDefault="00F92389" w:rsidP="00F92389">
            <w:pPr>
              <w:jc w:val="both"/>
              <w:rPr>
                <w:b/>
                <w:bCs/>
              </w:rPr>
            </w:pPr>
            <w:r w:rsidRPr="00605861">
              <w:rPr>
                <w:b/>
                <w:bCs/>
              </w:rPr>
              <w:t>Name:</w:t>
            </w:r>
          </w:p>
        </w:tc>
        <w:tc>
          <w:tcPr>
            <w:tcW w:w="3561" w:type="dxa"/>
            <w:gridSpan w:val="4"/>
          </w:tcPr>
          <w:p w14:paraId="2E0B0F17"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794EA87D" w14:textId="77777777" w:rsidR="00F92389" w:rsidRPr="00605861" w:rsidRDefault="00F92389" w:rsidP="00F92389">
            <w:pPr>
              <w:jc w:val="both"/>
              <w:rPr>
                <w:b/>
                <w:bCs/>
              </w:rPr>
            </w:pPr>
            <w:r w:rsidRPr="00605861">
              <w:rPr>
                <w:b/>
                <w:bCs/>
              </w:rPr>
              <w:t>Title:</w:t>
            </w:r>
          </w:p>
        </w:tc>
        <w:tc>
          <w:tcPr>
            <w:tcW w:w="3620" w:type="dxa"/>
            <w:gridSpan w:val="3"/>
          </w:tcPr>
          <w:p w14:paraId="59A2BA05"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7EACDD8" w14:textId="77777777" w:rsidTr="00F92389">
        <w:tc>
          <w:tcPr>
            <w:tcW w:w="1378" w:type="dxa"/>
            <w:gridSpan w:val="2"/>
          </w:tcPr>
          <w:p w14:paraId="40FBFA02" w14:textId="77777777" w:rsidR="00F92389" w:rsidRPr="00605861" w:rsidRDefault="00F92389" w:rsidP="00F92389">
            <w:pPr>
              <w:jc w:val="both"/>
              <w:rPr>
                <w:b/>
                <w:bCs/>
              </w:rPr>
            </w:pPr>
            <w:r w:rsidRPr="00605861">
              <w:rPr>
                <w:b/>
                <w:bCs/>
              </w:rPr>
              <w:t>Address:</w:t>
            </w:r>
          </w:p>
        </w:tc>
        <w:tc>
          <w:tcPr>
            <w:tcW w:w="8198" w:type="dxa"/>
            <w:gridSpan w:val="9"/>
          </w:tcPr>
          <w:p w14:paraId="1DB3059B"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E46E358" w14:textId="77777777" w:rsidTr="00F92389">
        <w:tc>
          <w:tcPr>
            <w:tcW w:w="1025" w:type="dxa"/>
          </w:tcPr>
          <w:p w14:paraId="05E7BCB3" w14:textId="77777777" w:rsidR="00F92389" w:rsidRPr="00605861" w:rsidRDefault="00F92389" w:rsidP="00F92389">
            <w:pPr>
              <w:jc w:val="both"/>
              <w:rPr>
                <w:b/>
                <w:bCs/>
              </w:rPr>
            </w:pPr>
            <w:r w:rsidRPr="00605861">
              <w:rPr>
                <w:b/>
                <w:bCs/>
              </w:rPr>
              <w:t>City:</w:t>
            </w:r>
          </w:p>
        </w:tc>
        <w:tc>
          <w:tcPr>
            <w:tcW w:w="2476" w:type="dxa"/>
            <w:gridSpan w:val="4"/>
          </w:tcPr>
          <w:p w14:paraId="263EE1CA"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5568D627" w14:textId="77777777" w:rsidR="00F92389" w:rsidRPr="00605861" w:rsidRDefault="00F92389" w:rsidP="00F92389">
            <w:pPr>
              <w:jc w:val="both"/>
              <w:rPr>
                <w:b/>
                <w:bCs/>
              </w:rPr>
            </w:pPr>
            <w:r w:rsidRPr="00605861">
              <w:rPr>
                <w:b/>
                <w:bCs/>
              </w:rPr>
              <w:t>State:</w:t>
            </w:r>
          </w:p>
        </w:tc>
        <w:tc>
          <w:tcPr>
            <w:tcW w:w="2106" w:type="dxa"/>
            <w:gridSpan w:val="3"/>
          </w:tcPr>
          <w:p w14:paraId="31EC72DB" w14:textId="77777777" w:rsidR="00F92389" w:rsidRPr="00605861" w:rsidRDefault="00F92389" w:rsidP="00F92389">
            <w:pPr>
              <w:jc w:val="both"/>
              <w:rPr>
                <w:b/>
                <w:bCs/>
              </w:rPr>
            </w:pPr>
            <w:r w:rsidRPr="00605861">
              <w:rPr>
                <w:b/>
                <w:bCs/>
              </w:rPr>
              <w:fldChar w:fldCharType="begin">
                <w:ffData>
                  <w:name w:val="Text105"/>
                  <w:enabled/>
                  <w:calcOnExit w:val="0"/>
                  <w:textInput/>
                </w:ffData>
              </w:fldChar>
            </w:r>
            <w:bookmarkStart w:id="81" w:name="Text105"/>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bookmarkEnd w:id="81"/>
          </w:p>
        </w:tc>
        <w:tc>
          <w:tcPr>
            <w:tcW w:w="800" w:type="dxa"/>
          </w:tcPr>
          <w:p w14:paraId="56FF097C" w14:textId="77777777" w:rsidR="00F92389" w:rsidRPr="00605861" w:rsidRDefault="00F92389" w:rsidP="00F92389">
            <w:pPr>
              <w:jc w:val="both"/>
              <w:rPr>
                <w:b/>
                <w:bCs/>
              </w:rPr>
            </w:pPr>
            <w:r w:rsidRPr="00605861">
              <w:rPr>
                <w:b/>
                <w:bCs/>
              </w:rPr>
              <w:t>Zip:</w:t>
            </w:r>
          </w:p>
        </w:tc>
        <w:tc>
          <w:tcPr>
            <w:tcW w:w="2291" w:type="dxa"/>
          </w:tcPr>
          <w:p w14:paraId="111BB04B"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22075234" w14:textId="77777777" w:rsidTr="00F92389">
        <w:tc>
          <w:tcPr>
            <w:tcW w:w="1378" w:type="dxa"/>
            <w:gridSpan w:val="2"/>
          </w:tcPr>
          <w:p w14:paraId="308C865B" w14:textId="77777777" w:rsidR="00F92389" w:rsidRPr="00605861" w:rsidRDefault="00F92389" w:rsidP="00F92389">
            <w:pPr>
              <w:jc w:val="both"/>
              <w:rPr>
                <w:b/>
                <w:bCs/>
              </w:rPr>
            </w:pPr>
            <w:r w:rsidRPr="00605861">
              <w:rPr>
                <w:b/>
                <w:bCs/>
              </w:rPr>
              <w:t>Telephone:</w:t>
            </w:r>
          </w:p>
        </w:tc>
        <w:tc>
          <w:tcPr>
            <w:tcW w:w="3001" w:type="dxa"/>
            <w:gridSpan w:val="4"/>
          </w:tcPr>
          <w:p w14:paraId="1A0B0D6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50CFE2F" w14:textId="77777777" w:rsidR="00F92389" w:rsidRPr="00605861" w:rsidRDefault="00F92389" w:rsidP="00F92389">
            <w:pPr>
              <w:jc w:val="both"/>
              <w:rPr>
                <w:b/>
                <w:bCs/>
              </w:rPr>
            </w:pPr>
            <w:r w:rsidRPr="00605861">
              <w:rPr>
                <w:b/>
                <w:bCs/>
              </w:rPr>
              <w:t>Fax:</w:t>
            </w:r>
          </w:p>
        </w:tc>
        <w:tc>
          <w:tcPr>
            <w:tcW w:w="4487" w:type="dxa"/>
            <w:gridSpan w:val="4"/>
          </w:tcPr>
          <w:p w14:paraId="4E80108A"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D535BD9" w14:textId="77777777" w:rsidTr="00F92389">
        <w:tc>
          <w:tcPr>
            <w:tcW w:w="1811" w:type="dxa"/>
            <w:gridSpan w:val="4"/>
          </w:tcPr>
          <w:p w14:paraId="0DE96717" w14:textId="77777777" w:rsidR="00F92389" w:rsidRPr="00605861" w:rsidRDefault="00F92389" w:rsidP="00F92389">
            <w:pPr>
              <w:jc w:val="both"/>
              <w:rPr>
                <w:b/>
                <w:bCs/>
              </w:rPr>
            </w:pPr>
            <w:r w:rsidRPr="00605861">
              <w:rPr>
                <w:b/>
                <w:bCs/>
              </w:rPr>
              <w:t>Email Address:</w:t>
            </w:r>
          </w:p>
        </w:tc>
        <w:tc>
          <w:tcPr>
            <w:tcW w:w="7765" w:type="dxa"/>
            <w:gridSpan w:val="7"/>
          </w:tcPr>
          <w:p w14:paraId="4E249ACC"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1F78892" w14:textId="77777777" w:rsidR="00F92389" w:rsidRPr="00605861" w:rsidRDefault="00F92389" w:rsidP="00F92389">
      <w:pPr>
        <w:tabs>
          <w:tab w:val="left" w:pos="360"/>
        </w:tabs>
        <w:spacing w:before="240" w:after="240"/>
        <w:jc w:val="both"/>
      </w:pPr>
      <w:r w:rsidRPr="00605861">
        <w:rPr>
          <w:b/>
          <w:bCs/>
        </w:rPr>
        <w:lastRenderedPageBreak/>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605861" w14:paraId="21AF7E98" w14:textId="77777777" w:rsidTr="00F92389">
        <w:tc>
          <w:tcPr>
            <w:tcW w:w="1528" w:type="dxa"/>
            <w:gridSpan w:val="3"/>
          </w:tcPr>
          <w:p w14:paraId="003F22E2" w14:textId="77777777" w:rsidR="00F92389" w:rsidRPr="00605861" w:rsidRDefault="00F92389" w:rsidP="00F92389">
            <w:pPr>
              <w:jc w:val="both"/>
              <w:rPr>
                <w:b/>
                <w:bCs/>
              </w:rPr>
            </w:pPr>
            <w:r w:rsidRPr="00605861">
              <w:rPr>
                <w:b/>
                <w:bCs/>
              </w:rPr>
              <w:t>Name:</w:t>
            </w:r>
          </w:p>
        </w:tc>
        <w:tc>
          <w:tcPr>
            <w:tcW w:w="3561" w:type="dxa"/>
            <w:gridSpan w:val="4"/>
          </w:tcPr>
          <w:p w14:paraId="1129E36A"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0F060C8A" w14:textId="77777777" w:rsidR="00F92389" w:rsidRPr="00605861" w:rsidRDefault="00F92389" w:rsidP="00F92389">
            <w:pPr>
              <w:jc w:val="both"/>
              <w:rPr>
                <w:b/>
                <w:bCs/>
              </w:rPr>
            </w:pPr>
            <w:r w:rsidRPr="00605861">
              <w:rPr>
                <w:b/>
                <w:bCs/>
              </w:rPr>
              <w:t>Title:</w:t>
            </w:r>
          </w:p>
        </w:tc>
        <w:tc>
          <w:tcPr>
            <w:tcW w:w="3620" w:type="dxa"/>
            <w:gridSpan w:val="3"/>
          </w:tcPr>
          <w:p w14:paraId="761BC05C"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532CE3C" w14:textId="77777777" w:rsidTr="00F92389">
        <w:tc>
          <w:tcPr>
            <w:tcW w:w="1378" w:type="dxa"/>
            <w:gridSpan w:val="2"/>
          </w:tcPr>
          <w:p w14:paraId="64984BEF" w14:textId="77777777" w:rsidR="00F92389" w:rsidRPr="00605861" w:rsidRDefault="00F92389" w:rsidP="00F92389">
            <w:pPr>
              <w:jc w:val="both"/>
              <w:rPr>
                <w:b/>
                <w:bCs/>
              </w:rPr>
            </w:pPr>
            <w:r w:rsidRPr="00605861">
              <w:rPr>
                <w:b/>
                <w:bCs/>
              </w:rPr>
              <w:t>Address:</w:t>
            </w:r>
          </w:p>
        </w:tc>
        <w:tc>
          <w:tcPr>
            <w:tcW w:w="8198" w:type="dxa"/>
            <w:gridSpan w:val="9"/>
          </w:tcPr>
          <w:p w14:paraId="41A5EAF0"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4CF6AFA" w14:textId="77777777" w:rsidTr="00F92389">
        <w:tc>
          <w:tcPr>
            <w:tcW w:w="1025" w:type="dxa"/>
          </w:tcPr>
          <w:p w14:paraId="591E8D7E" w14:textId="77777777" w:rsidR="00F92389" w:rsidRPr="00605861" w:rsidRDefault="00F92389" w:rsidP="00F92389">
            <w:pPr>
              <w:jc w:val="both"/>
              <w:rPr>
                <w:b/>
                <w:bCs/>
              </w:rPr>
            </w:pPr>
            <w:r w:rsidRPr="00605861">
              <w:rPr>
                <w:b/>
                <w:bCs/>
              </w:rPr>
              <w:t>City:</w:t>
            </w:r>
          </w:p>
        </w:tc>
        <w:tc>
          <w:tcPr>
            <w:tcW w:w="2476" w:type="dxa"/>
            <w:gridSpan w:val="4"/>
          </w:tcPr>
          <w:p w14:paraId="0426EF5F"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64B9C5C2" w14:textId="77777777" w:rsidR="00F92389" w:rsidRPr="00605861" w:rsidRDefault="00F92389" w:rsidP="00F92389">
            <w:pPr>
              <w:jc w:val="both"/>
              <w:rPr>
                <w:b/>
                <w:bCs/>
              </w:rPr>
            </w:pPr>
            <w:r w:rsidRPr="00605861">
              <w:rPr>
                <w:b/>
                <w:bCs/>
              </w:rPr>
              <w:t>State:</w:t>
            </w:r>
          </w:p>
        </w:tc>
        <w:tc>
          <w:tcPr>
            <w:tcW w:w="2106" w:type="dxa"/>
            <w:gridSpan w:val="3"/>
          </w:tcPr>
          <w:p w14:paraId="45E490CC"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6C93BC78" w14:textId="77777777" w:rsidR="00F92389" w:rsidRPr="00605861" w:rsidRDefault="00F92389" w:rsidP="00F92389">
            <w:pPr>
              <w:jc w:val="both"/>
              <w:rPr>
                <w:b/>
                <w:bCs/>
              </w:rPr>
            </w:pPr>
            <w:r w:rsidRPr="00605861">
              <w:rPr>
                <w:b/>
                <w:bCs/>
              </w:rPr>
              <w:t>Zip:</w:t>
            </w:r>
          </w:p>
        </w:tc>
        <w:tc>
          <w:tcPr>
            <w:tcW w:w="2291" w:type="dxa"/>
          </w:tcPr>
          <w:p w14:paraId="7AB24A0A"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1A036A14" w14:textId="77777777" w:rsidTr="00F92389">
        <w:tc>
          <w:tcPr>
            <w:tcW w:w="1378" w:type="dxa"/>
            <w:gridSpan w:val="2"/>
          </w:tcPr>
          <w:p w14:paraId="4447D0B6" w14:textId="77777777" w:rsidR="00F92389" w:rsidRPr="00605861" w:rsidRDefault="00F92389" w:rsidP="00F92389">
            <w:pPr>
              <w:jc w:val="both"/>
              <w:rPr>
                <w:b/>
                <w:bCs/>
              </w:rPr>
            </w:pPr>
            <w:r w:rsidRPr="00605861">
              <w:rPr>
                <w:b/>
                <w:bCs/>
              </w:rPr>
              <w:t>Telephone:</w:t>
            </w:r>
          </w:p>
        </w:tc>
        <w:tc>
          <w:tcPr>
            <w:tcW w:w="3001" w:type="dxa"/>
            <w:gridSpan w:val="4"/>
          </w:tcPr>
          <w:p w14:paraId="121EB26F"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EAFF769" w14:textId="77777777" w:rsidR="00F92389" w:rsidRPr="00605861" w:rsidRDefault="00F92389" w:rsidP="00F92389">
            <w:pPr>
              <w:jc w:val="both"/>
              <w:rPr>
                <w:b/>
                <w:bCs/>
              </w:rPr>
            </w:pPr>
            <w:r w:rsidRPr="00605861">
              <w:rPr>
                <w:b/>
                <w:bCs/>
              </w:rPr>
              <w:t>Fax:</w:t>
            </w:r>
          </w:p>
        </w:tc>
        <w:tc>
          <w:tcPr>
            <w:tcW w:w="4487" w:type="dxa"/>
            <w:gridSpan w:val="4"/>
          </w:tcPr>
          <w:p w14:paraId="7FB33BA0"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2057629" w14:textId="77777777" w:rsidTr="00F92389">
        <w:tc>
          <w:tcPr>
            <w:tcW w:w="1811" w:type="dxa"/>
            <w:gridSpan w:val="4"/>
          </w:tcPr>
          <w:p w14:paraId="10094BF9" w14:textId="77777777" w:rsidR="00F92389" w:rsidRPr="00605861" w:rsidRDefault="00F92389" w:rsidP="00F92389">
            <w:pPr>
              <w:jc w:val="both"/>
              <w:rPr>
                <w:b/>
                <w:bCs/>
              </w:rPr>
            </w:pPr>
            <w:r w:rsidRPr="00605861">
              <w:rPr>
                <w:b/>
                <w:bCs/>
              </w:rPr>
              <w:t>Email Address:</w:t>
            </w:r>
          </w:p>
        </w:tc>
        <w:tc>
          <w:tcPr>
            <w:tcW w:w="7765" w:type="dxa"/>
            <w:gridSpan w:val="7"/>
          </w:tcPr>
          <w:p w14:paraId="4FB4469B"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16A3EAF" w14:textId="77777777" w:rsidR="00F92389" w:rsidRPr="00605861" w:rsidRDefault="00F92389" w:rsidP="00F92389">
      <w:pPr>
        <w:autoSpaceDE w:val="0"/>
        <w:autoSpaceDN w:val="0"/>
        <w:spacing w:before="240" w:after="240"/>
        <w:jc w:val="both"/>
        <w:rPr>
          <w:b/>
          <w:bCs/>
        </w:rPr>
      </w:pPr>
      <w:r w:rsidRPr="00605861">
        <w:rPr>
          <w:b/>
          <w:bCs/>
        </w:rPr>
        <w:t>3.</w:t>
      </w:r>
      <w:r w:rsidRPr="00605861">
        <w:t xml:space="preserve"> </w:t>
      </w:r>
      <w:r w:rsidRPr="00605861">
        <w:rPr>
          <w:b/>
          <w:bCs/>
        </w:rPr>
        <w:t>Type of Legal Structure.</w:t>
      </w:r>
      <w:r w:rsidRPr="00605861">
        <w:t xml:space="preserve"> </w:t>
      </w:r>
      <w:r>
        <w:t xml:space="preserve"> </w:t>
      </w:r>
      <w:r w:rsidRPr="00605861">
        <w:t>(Please indicate only one.)</w:t>
      </w:r>
    </w:p>
    <w:p w14:paraId="33F38928" w14:textId="77777777" w:rsidR="00F92389" w:rsidRPr="00605861" w:rsidRDefault="00F92389" w:rsidP="00F92389">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Municipally Owned Utility</w:t>
      </w:r>
      <w:r w:rsidRPr="00605861">
        <w:tab/>
      </w:r>
    </w:p>
    <w:p w14:paraId="20E1853F" w14:textId="77777777" w:rsidR="00F92389" w:rsidRPr="00605861" w:rsidRDefault="00F92389" w:rsidP="00F92389">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Corporation </w:t>
      </w:r>
    </w:p>
    <w:p w14:paraId="06C180D5" w14:textId="77777777" w:rsidR="00F92389" w:rsidRPr="00605861" w:rsidRDefault="00F92389" w:rsidP="00F92389">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B218EE">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8780EAC" w14:textId="77777777" w:rsidR="00F92389" w:rsidRPr="00605861" w:rsidRDefault="00F92389" w:rsidP="00F92389">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0D7A52A" w14:textId="77777777" w:rsidR="00F92389" w:rsidRPr="00605861" w:rsidRDefault="00F92389" w:rsidP="00F92389">
      <w:pPr>
        <w:spacing w:after="240"/>
        <w:jc w:val="both"/>
      </w:pPr>
      <w:r w:rsidRPr="00605861">
        <w:rPr>
          <w:b/>
          <w:bCs/>
        </w:rPr>
        <w:t xml:space="preserve">4. User Security Administrator (USA). </w:t>
      </w:r>
      <w:r>
        <w:rPr>
          <w:b/>
          <w:bCs/>
        </w:rPr>
        <w:t xml:space="preserve"> </w:t>
      </w:r>
      <w:r w:rsidRPr="00605861">
        <w:rPr>
          <w:bCs/>
        </w:rPr>
        <w:t>As defined in Section 16.12, User Security Adminis</w:t>
      </w:r>
      <w:r>
        <w:rPr>
          <w:bCs/>
        </w:rPr>
        <w:t>trator and Digital Certificates</w:t>
      </w:r>
      <w:r w:rsidRPr="00605861">
        <w:rPr>
          <w:bCs/>
        </w:rPr>
        <w:t xml:space="preserve">,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605861" w14:paraId="0AE4F147" w14:textId="77777777" w:rsidTr="00F92389">
        <w:tc>
          <w:tcPr>
            <w:tcW w:w="1528" w:type="dxa"/>
            <w:gridSpan w:val="3"/>
          </w:tcPr>
          <w:p w14:paraId="2BE81D71" w14:textId="77777777" w:rsidR="00F92389" w:rsidRPr="00605861" w:rsidRDefault="00F92389" w:rsidP="00F92389">
            <w:pPr>
              <w:jc w:val="both"/>
              <w:rPr>
                <w:b/>
                <w:bCs/>
              </w:rPr>
            </w:pPr>
            <w:r w:rsidRPr="00605861">
              <w:rPr>
                <w:b/>
                <w:bCs/>
              </w:rPr>
              <w:t>Name:</w:t>
            </w:r>
          </w:p>
        </w:tc>
        <w:tc>
          <w:tcPr>
            <w:tcW w:w="3561" w:type="dxa"/>
            <w:gridSpan w:val="4"/>
          </w:tcPr>
          <w:p w14:paraId="02BE4216"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57F9E4C9" w14:textId="77777777" w:rsidR="00F92389" w:rsidRPr="00605861" w:rsidRDefault="00F92389" w:rsidP="00F92389">
            <w:pPr>
              <w:jc w:val="both"/>
              <w:rPr>
                <w:b/>
                <w:bCs/>
              </w:rPr>
            </w:pPr>
            <w:r w:rsidRPr="00605861">
              <w:rPr>
                <w:b/>
                <w:bCs/>
              </w:rPr>
              <w:t>Title:</w:t>
            </w:r>
          </w:p>
        </w:tc>
        <w:tc>
          <w:tcPr>
            <w:tcW w:w="3620" w:type="dxa"/>
            <w:gridSpan w:val="3"/>
          </w:tcPr>
          <w:p w14:paraId="28CAE5F7"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0D0152B" w14:textId="77777777" w:rsidTr="00F92389">
        <w:tc>
          <w:tcPr>
            <w:tcW w:w="1378" w:type="dxa"/>
            <w:gridSpan w:val="2"/>
          </w:tcPr>
          <w:p w14:paraId="0C08DB48" w14:textId="77777777" w:rsidR="00F92389" w:rsidRPr="00605861" w:rsidRDefault="00F92389" w:rsidP="00F92389">
            <w:pPr>
              <w:jc w:val="both"/>
              <w:rPr>
                <w:b/>
                <w:bCs/>
              </w:rPr>
            </w:pPr>
            <w:r w:rsidRPr="00605861">
              <w:rPr>
                <w:b/>
                <w:bCs/>
              </w:rPr>
              <w:t>Address:</w:t>
            </w:r>
          </w:p>
        </w:tc>
        <w:tc>
          <w:tcPr>
            <w:tcW w:w="8198" w:type="dxa"/>
            <w:gridSpan w:val="9"/>
          </w:tcPr>
          <w:p w14:paraId="4AD10C42"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6ADE951" w14:textId="77777777" w:rsidTr="00F92389">
        <w:tc>
          <w:tcPr>
            <w:tcW w:w="1025" w:type="dxa"/>
          </w:tcPr>
          <w:p w14:paraId="59C9009D" w14:textId="77777777" w:rsidR="00F92389" w:rsidRPr="00605861" w:rsidRDefault="00F92389" w:rsidP="00F92389">
            <w:pPr>
              <w:jc w:val="both"/>
              <w:rPr>
                <w:b/>
                <w:bCs/>
              </w:rPr>
            </w:pPr>
            <w:r w:rsidRPr="00605861">
              <w:rPr>
                <w:b/>
                <w:bCs/>
              </w:rPr>
              <w:t>City:</w:t>
            </w:r>
          </w:p>
        </w:tc>
        <w:tc>
          <w:tcPr>
            <w:tcW w:w="2476" w:type="dxa"/>
            <w:gridSpan w:val="4"/>
          </w:tcPr>
          <w:p w14:paraId="0F2979C1"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4530981C" w14:textId="77777777" w:rsidR="00F92389" w:rsidRPr="00605861" w:rsidRDefault="00F92389" w:rsidP="00F92389">
            <w:pPr>
              <w:jc w:val="both"/>
              <w:rPr>
                <w:b/>
                <w:bCs/>
              </w:rPr>
            </w:pPr>
            <w:r w:rsidRPr="00605861">
              <w:rPr>
                <w:b/>
                <w:bCs/>
              </w:rPr>
              <w:t>State:</w:t>
            </w:r>
          </w:p>
        </w:tc>
        <w:tc>
          <w:tcPr>
            <w:tcW w:w="2106" w:type="dxa"/>
            <w:gridSpan w:val="3"/>
          </w:tcPr>
          <w:p w14:paraId="74485072"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1543234C" w14:textId="77777777" w:rsidR="00F92389" w:rsidRPr="00605861" w:rsidRDefault="00F92389" w:rsidP="00F92389">
            <w:pPr>
              <w:jc w:val="both"/>
              <w:rPr>
                <w:b/>
                <w:bCs/>
              </w:rPr>
            </w:pPr>
            <w:r w:rsidRPr="00605861">
              <w:rPr>
                <w:b/>
                <w:bCs/>
              </w:rPr>
              <w:t>Zip:</w:t>
            </w:r>
          </w:p>
        </w:tc>
        <w:tc>
          <w:tcPr>
            <w:tcW w:w="2291" w:type="dxa"/>
          </w:tcPr>
          <w:p w14:paraId="4BADD414"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572814C0" w14:textId="77777777" w:rsidTr="00F92389">
        <w:tc>
          <w:tcPr>
            <w:tcW w:w="1378" w:type="dxa"/>
            <w:gridSpan w:val="2"/>
          </w:tcPr>
          <w:p w14:paraId="38DCB167" w14:textId="77777777" w:rsidR="00F92389" w:rsidRPr="00605861" w:rsidRDefault="00F92389" w:rsidP="00F92389">
            <w:pPr>
              <w:jc w:val="both"/>
              <w:rPr>
                <w:b/>
                <w:bCs/>
              </w:rPr>
            </w:pPr>
            <w:r w:rsidRPr="00605861">
              <w:rPr>
                <w:b/>
                <w:bCs/>
              </w:rPr>
              <w:t>Telephone:</w:t>
            </w:r>
          </w:p>
        </w:tc>
        <w:tc>
          <w:tcPr>
            <w:tcW w:w="3001" w:type="dxa"/>
            <w:gridSpan w:val="4"/>
          </w:tcPr>
          <w:p w14:paraId="058E824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4727B62E" w14:textId="77777777" w:rsidR="00F92389" w:rsidRPr="00605861" w:rsidRDefault="00F92389" w:rsidP="00F92389">
            <w:pPr>
              <w:jc w:val="both"/>
              <w:rPr>
                <w:b/>
                <w:bCs/>
              </w:rPr>
            </w:pPr>
            <w:r w:rsidRPr="00605861">
              <w:rPr>
                <w:b/>
                <w:bCs/>
              </w:rPr>
              <w:t>Fax:</w:t>
            </w:r>
          </w:p>
        </w:tc>
        <w:tc>
          <w:tcPr>
            <w:tcW w:w="4487" w:type="dxa"/>
            <w:gridSpan w:val="4"/>
          </w:tcPr>
          <w:p w14:paraId="5984CFE3"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A7AEB73" w14:textId="77777777" w:rsidTr="00F92389">
        <w:tc>
          <w:tcPr>
            <w:tcW w:w="1811" w:type="dxa"/>
            <w:gridSpan w:val="4"/>
          </w:tcPr>
          <w:p w14:paraId="37B0E90F" w14:textId="77777777" w:rsidR="00F92389" w:rsidRPr="00605861" w:rsidRDefault="00F92389" w:rsidP="00F92389">
            <w:pPr>
              <w:jc w:val="both"/>
              <w:rPr>
                <w:b/>
                <w:bCs/>
              </w:rPr>
            </w:pPr>
            <w:r w:rsidRPr="00605861">
              <w:rPr>
                <w:b/>
                <w:bCs/>
              </w:rPr>
              <w:t>Email Address:</w:t>
            </w:r>
          </w:p>
        </w:tc>
        <w:tc>
          <w:tcPr>
            <w:tcW w:w="7765" w:type="dxa"/>
            <w:gridSpan w:val="7"/>
          </w:tcPr>
          <w:p w14:paraId="18E9C017"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8A7845A" w14:textId="77777777" w:rsidR="00F92389" w:rsidRPr="00605861" w:rsidRDefault="00F92389" w:rsidP="00F92389">
      <w:pPr>
        <w:spacing w:before="240" w:after="240"/>
        <w:jc w:val="both"/>
      </w:pPr>
      <w:r w:rsidRPr="00605861">
        <w:rPr>
          <w:b/>
          <w:bCs/>
        </w:rPr>
        <w:t>5. Backup USA.</w:t>
      </w:r>
      <w:r w:rsidRPr="00605861">
        <w:rPr>
          <w:bCs/>
        </w:rPr>
        <w:t xml:space="preserve"> </w:t>
      </w:r>
      <w:r>
        <w:rPr>
          <w:bCs/>
        </w:rPr>
        <w:t xml:space="preserve"> </w:t>
      </w:r>
      <w:r w:rsidRPr="00605861">
        <w:rPr>
          <w:i/>
        </w:rPr>
        <w:t>(Optional)</w:t>
      </w:r>
      <w:r>
        <w:rPr>
          <w:bCs/>
        </w:rPr>
        <w:t xml:space="preserve"> </w:t>
      </w:r>
      <w:r w:rsidRPr="0060586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F92389" w:rsidRPr="00605861" w14:paraId="0F4DE359" w14:textId="77777777" w:rsidTr="00F92389">
        <w:tc>
          <w:tcPr>
            <w:tcW w:w="1528" w:type="dxa"/>
            <w:gridSpan w:val="3"/>
          </w:tcPr>
          <w:p w14:paraId="0D8D47EA" w14:textId="77777777" w:rsidR="00F92389" w:rsidRPr="00605861" w:rsidRDefault="00F92389" w:rsidP="00F92389">
            <w:pPr>
              <w:jc w:val="both"/>
              <w:rPr>
                <w:b/>
                <w:bCs/>
              </w:rPr>
            </w:pPr>
            <w:r w:rsidRPr="00605861">
              <w:rPr>
                <w:b/>
                <w:bCs/>
              </w:rPr>
              <w:t>Name:</w:t>
            </w:r>
          </w:p>
        </w:tc>
        <w:tc>
          <w:tcPr>
            <w:tcW w:w="3492" w:type="dxa"/>
            <w:gridSpan w:val="4"/>
          </w:tcPr>
          <w:p w14:paraId="000C9FF9"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F61BD43" w14:textId="77777777" w:rsidR="00F92389" w:rsidRPr="00605861" w:rsidRDefault="00F92389" w:rsidP="00F92389">
            <w:pPr>
              <w:jc w:val="both"/>
              <w:rPr>
                <w:b/>
                <w:bCs/>
              </w:rPr>
            </w:pPr>
            <w:r w:rsidRPr="00605861">
              <w:rPr>
                <w:b/>
                <w:bCs/>
              </w:rPr>
              <w:t>Title:</w:t>
            </w:r>
          </w:p>
        </w:tc>
        <w:tc>
          <w:tcPr>
            <w:tcW w:w="3467" w:type="dxa"/>
            <w:gridSpan w:val="3"/>
          </w:tcPr>
          <w:p w14:paraId="63A6C12E"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E704271" w14:textId="77777777" w:rsidTr="00F92389">
        <w:tc>
          <w:tcPr>
            <w:tcW w:w="1380" w:type="dxa"/>
            <w:gridSpan w:val="2"/>
          </w:tcPr>
          <w:p w14:paraId="3A177472" w14:textId="77777777" w:rsidR="00F92389" w:rsidRPr="00605861" w:rsidRDefault="00F92389" w:rsidP="00F92389">
            <w:pPr>
              <w:jc w:val="both"/>
              <w:rPr>
                <w:b/>
                <w:bCs/>
              </w:rPr>
            </w:pPr>
            <w:r w:rsidRPr="00605861">
              <w:rPr>
                <w:b/>
                <w:bCs/>
              </w:rPr>
              <w:t>Address:</w:t>
            </w:r>
          </w:p>
        </w:tc>
        <w:tc>
          <w:tcPr>
            <w:tcW w:w="7970" w:type="dxa"/>
            <w:gridSpan w:val="9"/>
          </w:tcPr>
          <w:p w14:paraId="30DB0C36"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E90372E" w14:textId="77777777" w:rsidTr="00F92389">
        <w:tc>
          <w:tcPr>
            <w:tcW w:w="1027" w:type="dxa"/>
          </w:tcPr>
          <w:p w14:paraId="13B1C631" w14:textId="77777777" w:rsidR="00F92389" w:rsidRPr="00605861" w:rsidRDefault="00F92389" w:rsidP="00F92389">
            <w:pPr>
              <w:jc w:val="both"/>
              <w:rPr>
                <w:b/>
                <w:bCs/>
              </w:rPr>
            </w:pPr>
            <w:r w:rsidRPr="00605861">
              <w:rPr>
                <w:b/>
                <w:bCs/>
              </w:rPr>
              <w:t>City:</w:t>
            </w:r>
          </w:p>
        </w:tc>
        <w:tc>
          <w:tcPr>
            <w:tcW w:w="2409" w:type="dxa"/>
            <w:gridSpan w:val="4"/>
          </w:tcPr>
          <w:p w14:paraId="260CF0D0"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5" w:type="dxa"/>
          </w:tcPr>
          <w:p w14:paraId="597F1914" w14:textId="77777777" w:rsidR="00F92389" w:rsidRPr="00605861" w:rsidRDefault="00F92389" w:rsidP="00F92389">
            <w:pPr>
              <w:jc w:val="both"/>
              <w:rPr>
                <w:b/>
                <w:bCs/>
              </w:rPr>
            </w:pPr>
            <w:r w:rsidRPr="00605861">
              <w:rPr>
                <w:b/>
                <w:bCs/>
              </w:rPr>
              <w:t>State:</w:t>
            </w:r>
          </w:p>
        </w:tc>
        <w:tc>
          <w:tcPr>
            <w:tcW w:w="2079" w:type="dxa"/>
            <w:gridSpan w:val="3"/>
          </w:tcPr>
          <w:p w14:paraId="7BF1F2F9"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794" w:type="dxa"/>
          </w:tcPr>
          <w:p w14:paraId="0C032B14" w14:textId="77777777" w:rsidR="00F92389" w:rsidRPr="00605861" w:rsidRDefault="00F92389" w:rsidP="00F92389">
            <w:pPr>
              <w:jc w:val="both"/>
              <w:rPr>
                <w:b/>
                <w:bCs/>
              </w:rPr>
            </w:pPr>
            <w:r w:rsidRPr="00605861">
              <w:rPr>
                <w:b/>
                <w:bCs/>
              </w:rPr>
              <w:t>Zip:</w:t>
            </w:r>
          </w:p>
        </w:tc>
        <w:tc>
          <w:tcPr>
            <w:tcW w:w="2166" w:type="dxa"/>
          </w:tcPr>
          <w:p w14:paraId="7098520A"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46681328" w14:textId="77777777" w:rsidTr="00F92389">
        <w:tc>
          <w:tcPr>
            <w:tcW w:w="1380" w:type="dxa"/>
            <w:gridSpan w:val="2"/>
          </w:tcPr>
          <w:p w14:paraId="1DA1A8C5" w14:textId="77777777" w:rsidR="00F92389" w:rsidRPr="00605861" w:rsidRDefault="00F92389" w:rsidP="00F92389">
            <w:pPr>
              <w:jc w:val="both"/>
              <w:rPr>
                <w:b/>
                <w:bCs/>
              </w:rPr>
            </w:pPr>
            <w:r w:rsidRPr="00605861">
              <w:rPr>
                <w:b/>
                <w:bCs/>
              </w:rPr>
              <w:t>Telephone:</w:t>
            </w:r>
          </w:p>
        </w:tc>
        <w:tc>
          <w:tcPr>
            <w:tcW w:w="2931" w:type="dxa"/>
            <w:gridSpan w:val="4"/>
          </w:tcPr>
          <w:p w14:paraId="5DD444DD"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362AE13" w14:textId="77777777" w:rsidR="00F92389" w:rsidRPr="00605861" w:rsidRDefault="00F92389" w:rsidP="00F92389">
            <w:pPr>
              <w:jc w:val="both"/>
              <w:rPr>
                <w:b/>
                <w:bCs/>
              </w:rPr>
            </w:pPr>
            <w:r w:rsidRPr="00605861">
              <w:rPr>
                <w:b/>
                <w:bCs/>
              </w:rPr>
              <w:t>Fax:</w:t>
            </w:r>
          </w:p>
        </w:tc>
        <w:tc>
          <w:tcPr>
            <w:tcW w:w="4330" w:type="dxa"/>
            <w:gridSpan w:val="4"/>
          </w:tcPr>
          <w:p w14:paraId="6BBCD5EF"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4C860416" w14:textId="77777777" w:rsidTr="00F92389">
        <w:tc>
          <w:tcPr>
            <w:tcW w:w="1803" w:type="dxa"/>
            <w:gridSpan w:val="4"/>
          </w:tcPr>
          <w:p w14:paraId="21B3BD93" w14:textId="77777777" w:rsidR="00F92389" w:rsidRPr="00605861" w:rsidRDefault="00F92389" w:rsidP="00F92389">
            <w:pPr>
              <w:jc w:val="both"/>
              <w:rPr>
                <w:b/>
                <w:bCs/>
              </w:rPr>
            </w:pPr>
            <w:r w:rsidRPr="00605861">
              <w:rPr>
                <w:b/>
                <w:bCs/>
              </w:rPr>
              <w:t>Email Address:</w:t>
            </w:r>
          </w:p>
        </w:tc>
        <w:tc>
          <w:tcPr>
            <w:tcW w:w="7547" w:type="dxa"/>
            <w:gridSpan w:val="7"/>
          </w:tcPr>
          <w:p w14:paraId="077C744B"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C57AB97" w14:textId="77777777" w:rsidR="00F92389" w:rsidRPr="00CC50C8" w:rsidRDefault="00F92389" w:rsidP="00F92389">
      <w:pPr>
        <w:spacing w:before="240" w:after="240"/>
        <w:jc w:val="both"/>
      </w:pPr>
      <w:r w:rsidRPr="00CC50C8">
        <w:rPr>
          <w:b/>
        </w:rPr>
        <w:t xml:space="preserve">6. </w:t>
      </w:r>
      <w:r w:rsidRPr="00CC50C8">
        <w:rPr>
          <w:b/>
          <w:bCs/>
        </w:rPr>
        <w:t>Cybersecurity</w:t>
      </w:r>
      <w:r w:rsidRPr="00CC50C8">
        <w:rPr>
          <w:bCs/>
        </w:rPr>
        <w:t xml:space="preserve">. </w:t>
      </w:r>
      <w:r>
        <w:rPr>
          <w:bCs/>
        </w:rPr>
        <w:t xml:space="preserve"> </w:t>
      </w:r>
      <w:r w:rsidRPr="00CC50C8">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F92389" w:rsidRPr="00CC50C8" w14:paraId="09E29BE6" w14:textId="77777777" w:rsidTr="00F92389">
        <w:tc>
          <w:tcPr>
            <w:tcW w:w="1528" w:type="dxa"/>
            <w:gridSpan w:val="3"/>
          </w:tcPr>
          <w:p w14:paraId="5A5E9366" w14:textId="77777777" w:rsidR="00F92389" w:rsidRPr="00CC50C8" w:rsidRDefault="00F92389" w:rsidP="00F92389">
            <w:pPr>
              <w:jc w:val="both"/>
              <w:rPr>
                <w:b/>
                <w:bCs/>
              </w:rPr>
            </w:pPr>
            <w:r w:rsidRPr="00CC50C8">
              <w:rPr>
                <w:b/>
                <w:bCs/>
              </w:rPr>
              <w:t>Name:</w:t>
            </w:r>
          </w:p>
        </w:tc>
        <w:tc>
          <w:tcPr>
            <w:tcW w:w="3561" w:type="dxa"/>
            <w:gridSpan w:val="4"/>
          </w:tcPr>
          <w:p w14:paraId="79499E32" w14:textId="77777777" w:rsidR="00F92389" w:rsidRPr="00CC50C8" w:rsidRDefault="00F92389" w:rsidP="00F92389">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1846E4D2" w14:textId="77777777" w:rsidR="00F92389" w:rsidRPr="00CC50C8" w:rsidRDefault="00F92389" w:rsidP="00F92389">
            <w:pPr>
              <w:jc w:val="both"/>
              <w:rPr>
                <w:b/>
                <w:bCs/>
              </w:rPr>
            </w:pPr>
            <w:r w:rsidRPr="00CC50C8">
              <w:rPr>
                <w:b/>
                <w:bCs/>
              </w:rPr>
              <w:t>Title:</w:t>
            </w:r>
          </w:p>
        </w:tc>
        <w:tc>
          <w:tcPr>
            <w:tcW w:w="3620" w:type="dxa"/>
            <w:gridSpan w:val="3"/>
          </w:tcPr>
          <w:p w14:paraId="72C4FB1E"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359CD0D6" w14:textId="77777777" w:rsidTr="00F92389">
        <w:tc>
          <w:tcPr>
            <w:tcW w:w="1378" w:type="dxa"/>
            <w:gridSpan w:val="2"/>
          </w:tcPr>
          <w:p w14:paraId="55836C8B" w14:textId="77777777" w:rsidR="00F92389" w:rsidRPr="00CC50C8" w:rsidRDefault="00F92389" w:rsidP="00F92389">
            <w:pPr>
              <w:jc w:val="both"/>
              <w:rPr>
                <w:b/>
                <w:bCs/>
              </w:rPr>
            </w:pPr>
            <w:r w:rsidRPr="00CC50C8">
              <w:rPr>
                <w:b/>
                <w:bCs/>
              </w:rPr>
              <w:t>Address:</w:t>
            </w:r>
          </w:p>
        </w:tc>
        <w:tc>
          <w:tcPr>
            <w:tcW w:w="8198" w:type="dxa"/>
            <w:gridSpan w:val="9"/>
          </w:tcPr>
          <w:p w14:paraId="2DE7EDDC"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5591E515" w14:textId="77777777" w:rsidTr="00F92389">
        <w:tc>
          <w:tcPr>
            <w:tcW w:w="1025" w:type="dxa"/>
          </w:tcPr>
          <w:p w14:paraId="5C047942" w14:textId="77777777" w:rsidR="00F92389" w:rsidRPr="00CC50C8" w:rsidRDefault="00F92389" w:rsidP="00F92389">
            <w:pPr>
              <w:jc w:val="both"/>
              <w:rPr>
                <w:b/>
                <w:bCs/>
              </w:rPr>
            </w:pPr>
            <w:r w:rsidRPr="00CC50C8">
              <w:rPr>
                <w:b/>
                <w:bCs/>
              </w:rPr>
              <w:t>City:</w:t>
            </w:r>
          </w:p>
        </w:tc>
        <w:tc>
          <w:tcPr>
            <w:tcW w:w="2476" w:type="dxa"/>
            <w:gridSpan w:val="4"/>
          </w:tcPr>
          <w:p w14:paraId="32ACB8D0" w14:textId="77777777" w:rsidR="00F92389" w:rsidRPr="00CC50C8" w:rsidRDefault="00F92389" w:rsidP="00F92389">
            <w:pPr>
              <w:jc w:val="both"/>
              <w:rPr>
                <w:b/>
                <w:bCs/>
              </w:rPr>
            </w:pPr>
            <w:r w:rsidRPr="00CC50C8">
              <w:fldChar w:fldCharType="begin">
                <w:ffData>
                  <w:name w:val="Text27"/>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78" w:type="dxa"/>
          </w:tcPr>
          <w:p w14:paraId="273AC341" w14:textId="77777777" w:rsidR="00F92389" w:rsidRPr="00CC50C8" w:rsidRDefault="00F92389" w:rsidP="00F92389">
            <w:pPr>
              <w:jc w:val="both"/>
              <w:rPr>
                <w:b/>
                <w:bCs/>
              </w:rPr>
            </w:pPr>
            <w:r w:rsidRPr="00CC50C8">
              <w:rPr>
                <w:b/>
                <w:bCs/>
              </w:rPr>
              <w:t>State:</w:t>
            </w:r>
          </w:p>
        </w:tc>
        <w:tc>
          <w:tcPr>
            <w:tcW w:w="2106" w:type="dxa"/>
            <w:gridSpan w:val="3"/>
          </w:tcPr>
          <w:p w14:paraId="1461573A"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00" w:type="dxa"/>
          </w:tcPr>
          <w:p w14:paraId="755C11E7" w14:textId="77777777" w:rsidR="00F92389" w:rsidRPr="00CC50C8" w:rsidRDefault="00F92389" w:rsidP="00F92389">
            <w:pPr>
              <w:jc w:val="both"/>
              <w:rPr>
                <w:b/>
                <w:bCs/>
              </w:rPr>
            </w:pPr>
            <w:r w:rsidRPr="00CC50C8">
              <w:rPr>
                <w:b/>
                <w:bCs/>
              </w:rPr>
              <w:t>Zip:</w:t>
            </w:r>
          </w:p>
        </w:tc>
        <w:tc>
          <w:tcPr>
            <w:tcW w:w="2291" w:type="dxa"/>
          </w:tcPr>
          <w:p w14:paraId="6827AFD8"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2EBF18F5" w14:textId="77777777" w:rsidTr="00F92389">
        <w:tc>
          <w:tcPr>
            <w:tcW w:w="1378" w:type="dxa"/>
            <w:gridSpan w:val="2"/>
          </w:tcPr>
          <w:p w14:paraId="590E3AE2" w14:textId="77777777" w:rsidR="00F92389" w:rsidRPr="00CC50C8" w:rsidRDefault="00F92389" w:rsidP="00F92389">
            <w:pPr>
              <w:jc w:val="both"/>
              <w:rPr>
                <w:b/>
                <w:bCs/>
              </w:rPr>
            </w:pPr>
            <w:r w:rsidRPr="00CC50C8">
              <w:rPr>
                <w:b/>
                <w:bCs/>
              </w:rPr>
              <w:t>Telephone:</w:t>
            </w:r>
          </w:p>
        </w:tc>
        <w:tc>
          <w:tcPr>
            <w:tcW w:w="3001" w:type="dxa"/>
            <w:gridSpan w:val="4"/>
          </w:tcPr>
          <w:p w14:paraId="11F5CB4B"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1D84B1E6" w14:textId="77777777" w:rsidR="00F92389" w:rsidRPr="00CC50C8" w:rsidRDefault="00F92389" w:rsidP="00F92389">
            <w:pPr>
              <w:jc w:val="both"/>
              <w:rPr>
                <w:b/>
                <w:bCs/>
              </w:rPr>
            </w:pPr>
            <w:r w:rsidRPr="00CC50C8">
              <w:rPr>
                <w:b/>
                <w:bCs/>
              </w:rPr>
              <w:t>Fax:</w:t>
            </w:r>
          </w:p>
        </w:tc>
        <w:tc>
          <w:tcPr>
            <w:tcW w:w="4487" w:type="dxa"/>
            <w:gridSpan w:val="4"/>
          </w:tcPr>
          <w:p w14:paraId="06A97A22"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3E921390" w14:textId="77777777" w:rsidTr="00F92389">
        <w:tc>
          <w:tcPr>
            <w:tcW w:w="1811" w:type="dxa"/>
            <w:gridSpan w:val="4"/>
          </w:tcPr>
          <w:p w14:paraId="742D4817" w14:textId="77777777" w:rsidR="00F92389" w:rsidRPr="00CC50C8" w:rsidRDefault="00F92389" w:rsidP="00F92389">
            <w:pPr>
              <w:jc w:val="both"/>
              <w:rPr>
                <w:b/>
                <w:bCs/>
              </w:rPr>
            </w:pPr>
            <w:r w:rsidRPr="00CC50C8">
              <w:rPr>
                <w:b/>
                <w:bCs/>
              </w:rPr>
              <w:t>Email Address:</w:t>
            </w:r>
          </w:p>
        </w:tc>
        <w:tc>
          <w:tcPr>
            <w:tcW w:w="7765" w:type="dxa"/>
            <w:gridSpan w:val="7"/>
          </w:tcPr>
          <w:p w14:paraId="08339970"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050545CC" w14:textId="77777777" w:rsidR="00F92389" w:rsidRPr="00605861" w:rsidRDefault="00F92389" w:rsidP="00F92389">
      <w:pPr>
        <w:spacing w:before="240" w:after="240"/>
        <w:jc w:val="both"/>
      </w:pPr>
      <w:r>
        <w:rPr>
          <w:b/>
        </w:rPr>
        <w:lastRenderedPageBreak/>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F92389" w:rsidRPr="00605861" w14:paraId="3B72DA71" w14:textId="77777777" w:rsidTr="00F92389">
        <w:tc>
          <w:tcPr>
            <w:tcW w:w="1531" w:type="dxa"/>
            <w:gridSpan w:val="3"/>
          </w:tcPr>
          <w:p w14:paraId="3653455A" w14:textId="77777777" w:rsidR="00F92389" w:rsidRPr="00605861" w:rsidRDefault="00F92389" w:rsidP="00F92389">
            <w:pPr>
              <w:jc w:val="both"/>
              <w:rPr>
                <w:b/>
                <w:bCs/>
              </w:rPr>
            </w:pPr>
            <w:r w:rsidRPr="00605861">
              <w:rPr>
                <w:b/>
                <w:bCs/>
              </w:rPr>
              <w:t>Name:</w:t>
            </w:r>
          </w:p>
        </w:tc>
        <w:tc>
          <w:tcPr>
            <w:tcW w:w="3588" w:type="dxa"/>
            <w:gridSpan w:val="4"/>
          </w:tcPr>
          <w:p w14:paraId="339867E9"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8" w:type="dxa"/>
          </w:tcPr>
          <w:p w14:paraId="78D723CB" w14:textId="77777777" w:rsidR="00F92389" w:rsidRPr="00605861" w:rsidRDefault="00F92389" w:rsidP="00F92389">
            <w:pPr>
              <w:jc w:val="both"/>
              <w:rPr>
                <w:b/>
                <w:bCs/>
              </w:rPr>
            </w:pPr>
            <w:r w:rsidRPr="00605861">
              <w:rPr>
                <w:b/>
                <w:bCs/>
              </w:rPr>
              <w:t>Title:</w:t>
            </w:r>
          </w:p>
        </w:tc>
        <w:tc>
          <w:tcPr>
            <w:tcW w:w="3589" w:type="dxa"/>
            <w:gridSpan w:val="3"/>
          </w:tcPr>
          <w:p w14:paraId="70850DE4"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C483FB1" w14:textId="77777777" w:rsidTr="00F92389">
        <w:tc>
          <w:tcPr>
            <w:tcW w:w="1380" w:type="dxa"/>
            <w:gridSpan w:val="2"/>
          </w:tcPr>
          <w:p w14:paraId="4032E935" w14:textId="77777777" w:rsidR="00F92389" w:rsidRPr="00605861" w:rsidRDefault="00F92389" w:rsidP="00F92389">
            <w:pPr>
              <w:jc w:val="both"/>
              <w:rPr>
                <w:b/>
                <w:bCs/>
              </w:rPr>
            </w:pPr>
            <w:r w:rsidRPr="00605861">
              <w:rPr>
                <w:b/>
                <w:bCs/>
              </w:rPr>
              <w:t>Address:</w:t>
            </w:r>
          </w:p>
        </w:tc>
        <w:tc>
          <w:tcPr>
            <w:tcW w:w="8196" w:type="dxa"/>
            <w:gridSpan w:val="9"/>
          </w:tcPr>
          <w:p w14:paraId="7C296D04"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F3D55D4" w14:textId="77777777" w:rsidTr="00F92389">
        <w:tc>
          <w:tcPr>
            <w:tcW w:w="1026" w:type="dxa"/>
          </w:tcPr>
          <w:p w14:paraId="5AC05246" w14:textId="77777777" w:rsidR="00F92389" w:rsidRPr="00605861" w:rsidRDefault="00F92389" w:rsidP="00F92389">
            <w:pPr>
              <w:jc w:val="both"/>
              <w:rPr>
                <w:b/>
                <w:bCs/>
              </w:rPr>
            </w:pPr>
            <w:r w:rsidRPr="00605861">
              <w:rPr>
                <w:b/>
                <w:bCs/>
              </w:rPr>
              <w:t>City:</w:t>
            </w:r>
          </w:p>
        </w:tc>
        <w:tc>
          <w:tcPr>
            <w:tcW w:w="2503" w:type="dxa"/>
            <w:gridSpan w:val="4"/>
          </w:tcPr>
          <w:p w14:paraId="1F2133A1"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9" w:type="dxa"/>
          </w:tcPr>
          <w:p w14:paraId="57C6660D" w14:textId="77777777" w:rsidR="00F92389" w:rsidRPr="00605861" w:rsidRDefault="00F92389" w:rsidP="00F92389">
            <w:pPr>
              <w:jc w:val="both"/>
              <w:rPr>
                <w:b/>
                <w:bCs/>
              </w:rPr>
            </w:pPr>
            <w:r w:rsidRPr="00605861">
              <w:rPr>
                <w:b/>
                <w:bCs/>
              </w:rPr>
              <w:t>State:</w:t>
            </w:r>
          </w:p>
        </w:tc>
        <w:tc>
          <w:tcPr>
            <w:tcW w:w="2117" w:type="dxa"/>
            <w:gridSpan w:val="3"/>
          </w:tcPr>
          <w:p w14:paraId="7145F442"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2" w:type="dxa"/>
          </w:tcPr>
          <w:p w14:paraId="23B88BA1" w14:textId="77777777" w:rsidR="00F92389" w:rsidRPr="00605861" w:rsidRDefault="00F92389" w:rsidP="00F92389">
            <w:pPr>
              <w:jc w:val="both"/>
              <w:rPr>
                <w:b/>
                <w:bCs/>
              </w:rPr>
            </w:pPr>
            <w:r w:rsidRPr="00605861">
              <w:rPr>
                <w:b/>
                <w:bCs/>
              </w:rPr>
              <w:t>Zip:</w:t>
            </w:r>
          </w:p>
        </w:tc>
        <w:tc>
          <w:tcPr>
            <w:tcW w:w="2249" w:type="dxa"/>
          </w:tcPr>
          <w:p w14:paraId="79D15881"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2A4BAE00" w14:textId="77777777" w:rsidTr="00F92389">
        <w:tc>
          <w:tcPr>
            <w:tcW w:w="1380" w:type="dxa"/>
            <w:gridSpan w:val="2"/>
          </w:tcPr>
          <w:p w14:paraId="1F12A7B8" w14:textId="77777777" w:rsidR="00F92389" w:rsidRPr="00605861" w:rsidRDefault="00F92389" w:rsidP="00F92389">
            <w:pPr>
              <w:jc w:val="both"/>
              <w:rPr>
                <w:b/>
                <w:bCs/>
              </w:rPr>
            </w:pPr>
            <w:r w:rsidRPr="00605861">
              <w:rPr>
                <w:b/>
                <w:bCs/>
              </w:rPr>
              <w:t>Telephone:</w:t>
            </w:r>
          </w:p>
        </w:tc>
        <w:tc>
          <w:tcPr>
            <w:tcW w:w="3028" w:type="dxa"/>
            <w:gridSpan w:val="4"/>
          </w:tcPr>
          <w:p w14:paraId="29B9018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1" w:type="dxa"/>
          </w:tcPr>
          <w:p w14:paraId="397B8C87" w14:textId="77777777" w:rsidR="00F92389" w:rsidRPr="00605861" w:rsidRDefault="00F92389" w:rsidP="00F92389">
            <w:pPr>
              <w:jc w:val="both"/>
              <w:rPr>
                <w:b/>
                <w:bCs/>
              </w:rPr>
            </w:pPr>
            <w:r w:rsidRPr="00605861">
              <w:rPr>
                <w:b/>
                <w:bCs/>
              </w:rPr>
              <w:t>Fax:</w:t>
            </w:r>
          </w:p>
        </w:tc>
        <w:tc>
          <w:tcPr>
            <w:tcW w:w="4457" w:type="dxa"/>
            <w:gridSpan w:val="4"/>
          </w:tcPr>
          <w:p w14:paraId="53CAE8A4"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4115A9E" w14:textId="77777777" w:rsidTr="00F92389">
        <w:tc>
          <w:tcPr>
            <w:tcW w:w="1817" w:type="dxa"/>
            <w:gridSpan w:val="4"/>
          </w:tcPr>
          <w:p w14:paraId="345F0859" w14:textId="77777777" w:rsidR="00F92389" w:rsidRPr="00605861" w:rsidRDefault="00F92389" w:rsidP="00F92389">
            <w:pPr>
              <w:jc w:val="both"/>
              <w:rPr>
                <w:b/>
                <w:bCs/>
              </w:rPr>
            </w:pPr>
            <w:r w:rsidRPr="00605861">
              <w:rPr>
                <w:b/>
                <w:bCs/>
              </w:rPr>
              <w:t>Email Address:</w:t>
            </w:r>
          </w:p>
        </w:tc>
        <w:tc>
          <w:tcPr>
            <w:tcW w:w="7759" w:type="dxa"/>
            <w:gridSpan w:val="7"/>
          </w:tcPr>
          <w:p w14:paraId="3CD009B6"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78CE2E85" w14:textId="65AC6B93" w:rsidR="00F92389" w:rsidRDefault="00F92389" w:rsidP="00F92389">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82"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82"/>
      <w:r w:rsidRPr="00605861">
        <w:t>.</w:t>
      </w:r>
    </w:p>
    <w:p w14:paraId="18DB9D54" w14:textId="1B7ADA2F" w:rsidR="00F92389" w:rsidRPr="00605861" w:rsidRDefault="00F92389" w:rsidP="00F92389">
      <w:pPr>
        <w:spacing w:after="240"/>
        <w:jc w:val="center"/>
        <w:rPr>
          <w:b/>
          <w:caps/>
          <w:u w:val="single"/>
        </w:rPr>
      </w:pPr>
      <w:r w:rsidRPr="00605861">
        <w:rPr>
          <w:b/>
          <w:u w:val="single"/>
        </w:rPr>
        <w:t xml:space="preserve">PART </w:t>
      </w:r>
      <w:r>
        <w:rPr>
          <w:b/>
          <w:u w:val="single"/>
        </w:rPr>
        <w:t>II</w:t>
      </w:r>
      <w:r w:rsidRPr="00605861">
        <w:rPr>
          <w:b/>
          <w:u w:val="single"/>
        </w:rPr>
        <w:t xml:space="preserve"> – </w:t>
      </w:r>
      <w:r w:rsidRPr="00605861">
        <w:rPr>
          <w:b/>
          <w:caps/>
          <w:u w:val="single"/>
        </w:rPr>
        <w:t>ADDiTIONAL REQUIRED Information</w:t>
      </w:r>
    </w:p>
    <w:p w14:paraId="3C2F607B" w14:textId="77777777" w:rsidR="00F92389" w:rsidRPr="00605861" w:rsidRDefault="00F92389" w:rsidP="00F92389">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09514AC" w14:textId="77777777" w:rsidR="00F92389" w:rsidRPr="00605861" w:rsidRDefault="00F92389" w:rsidP="00F92389">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7246B09F" w14:textId="77777777" w:rsidR="00F92389" w:rsidRPr="00605861" w:rsidRDefault="00F92389" w:rsidP="00F92389">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605861" w14:paraId="4BFAAFDD" w14:textId="77777777" w:rsidTr="00F92389">
        <w:tc>
          <w:tcPr>
            <w:tcW w:w="1974" w:type="pct"/>
          </w:tcPr>
          <w:p w14:paraId="1CF2AF10" w14:textId="77777777" w:rsidR="00F92389" w:rsidRPr="00605861" w:rsidRDefault="00F92389" w:rsidP="00F92389">
            <w:pPr>
              <w:jc w:val="center"/>
            </w:pPr>
            <w:bookmarkStart w:id="83" w:name="_Toc32205522"/>
            <w:r w:rsidRPr="00605861">
              <w:rPr>
                <w:b/>
                <w:bCs/>
              </w:rPr>
              <w:t>Affiliate Name</w:t>
            </w:r>
          </w:p>
          <w:p w14:paraId="2532BC06" w14:textId="77777777" w:rsidR="00F92389" w:rsidRPr="00605861" w:rsidRDefault="00F92389" w:rsidP="00F92389">
            <w:pPr>
              <w:jc w:val="center"/>
            </w:pPr>
            <w:r w:rsidRPr="00605861">
              <w:t>(or name used for other ERCOT registration)</w:t>
            </w:r>
          </w:p>
        </w:tc>
        <w:tc>
          <w:tcPr>
            <w:tcW w:w="1322" w:type="pct"/>
          </w:tcPr>
          <w:p w14:paraId="26640966" w14:textId="77777777" w:rsidR="00F92389" w:rsidRPr="00605861" w:rsidRDefault="00F92389" w:rsidP="00F92389">
            <w:pPr>
              <w:jc w:val="center"/>
              <w:rPr>
                <w:b/>
                <w:bCs/>
              </w:rPr>
            </w:pPr>
            <w:r w:rsidRPr="00605861">
              <w:rPr>
                <w:b/>
                <w:bCs/>
              </w:rPr>
              <w:t>Type of Legal Structure</w:t>
            </w:r>
          </w:p>
          <w:p w14:paraId="66C95203" w14:textId="77777777" w:rsidR="00F92389" w:rsidRPr="00605861" w:rsidRDefault="00F92389" w:rsidP="00F92389">
            <w:pPr>
              <w:jc w:val="center"/>
              <w:rPr>
                <w:bCs/>
              </w:rPr>
            </w:pPr>
            <w:r w:rsidRPr="00605861">
              <w:rPr>
                <w:bCs/>
              </w:rPr>
              <w:t>(partnership, limited liability company, corporation, etc.)</w:t>
            </w:r>
          </w:p>
        </w:tc>
        <w:tc>
          <w:tcPr>
            <w:tcW w:w="1704" w:type="pct"/>
          </w:tcPr>
          <w:p w14:paraId="545C33A0" w14:textId="77777777" w:rsidR="00F92389" w:rsidRPr="00605861" w:rsidRDefault="00F92389" w:rsidP="00F92389">
            <w:pPr>
              <w:keepNext/>
              <w:jc w:val="center"/>
              <w:outlineLvl w:val="2"/>
              <w:rPr>
                <w:b/>
                <w:bCs/>
              </w:rPr>
            </w:pPr>
            <w:r w:rsidRPr="00605861">
              <w:rPr>
                <w:b/>
                <w:bCs/>
              </w:rPr>
              <w:t>Relationship</w:t>
            </w:r>
          </w:p>
          <w:p w14:paraId="70356899" w14:textId="77777777" w:rsidR="00F92389" w:rsidRPr="00605861" w:rsidRDefault="00F92389" w:rsidP="00F92389">
            <w:pPr>
              <w:jc w:val="center"/>
            </w:pPr>
            <w:r w:rsidRPr="00605861">
              <w:t>(parent, subsidiary, partner, affiliate, etc.)</w:t>
            </w:r>
          </w:p>
        </w:tc>
      </w:tr>
      <w:tr w:rsidR="00F92389" w:rsidRPr="00605861" w14:paraId="7129E062" w14:textId="77777777" w:rsidTr="00F92389">
        <w:tc>
          <w:tcPr>
            <w:tcW w:w="1974" w:type="pct"/>
          </w:tcPr>
          <w:p w14:paraId="6B399BE8"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C1EFF55"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C3610A8"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4AFD35DC" w14:textId="77777777" w:rsidTr="00F92389">
        <w:tc>
          <w:tcPr>
            <w:tcW w:w="1974" w:type="pct"/>
          </w:tcPr>
          <w:p w14:paraId="6E920A68" w14:textId="77777777" w:rsidR="00F92389" w:rsidRPr="00605861" w:rsidRDefault="00F92389" w:rsidP="00F92389">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73A62CE4" w14:textId="77777777" w:rsidR="00F92389" w:rsidRPr="00605861" w:rsidRDefault="00F92389" w:rsidP="00F92389">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915236F" w14:textId="77777777" w:rsidR="00F92389" w:rsidRPr="00605861" w:rsidRDefault="00F92389" w:rsidP="00F92389">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11822325" w14:textId="77777777" w:rsidTr="00F92389">
        <w:tc>
          <w:tcPr>
            <w:tcW w:w="1974" w:type="pct"/>
          </w:tcPr>
          <w:p w14:paraId="6F081F45" w14:textId="77777777" w:rsidR="00F92389" w:rsidRPr="00605861" w:rsidRDefault="00F92389" w:rsidP="00F92389">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25A49EEB" w14:textId="77777777" w:rsidR="00F92389" w:rsidRPr="00605861" w:rsidRDefault="00F92389" w:rsidP="00F92389">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77152CC" w14:textId="77777777" w:rsidR="00F92389" w:rsidRPr="00605861" w:rsidRDefault="00F92389" w:rsidP="00F92389">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4F83F577" w14:textId="77777777" w:rsidTr="00F92389">
        <w:tc>
          <w:tcPr>
            <w:tcW w:w="1974" w:type="pct"/>
          </w:tcPr>
          <w:p w14:paraId="488AFD69" w14:textId="77777777" w:rsidR="00F92389" w:rsidRPr="00605861" w:rsidRDefault="00F92389" w:rsidP="00F92389">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7287D1D" w14:textId="77777777" w:rsidR="00F92389" w:rsidRPr="00605861" w:rsidRDefault="00F92389" w:rsidP="00F92389">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7547E75" w14:textId="77777777" w:rsidR="00F92389" w:rsidRPr="00605861" w:rsidRDefault="00F92389" w:rsidP="00F92389">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19D96AFF" w14:textId="77777777" w:rsidTr="00F92389">
        <w:tc>
          <w:tcPr>
            <w:tcW w:w="1974" w:type="pct"/>
          </w:tcPr>
          <w:p w14:paraId="146CC175" w14:textId="77777777" w:rsidR="00F92389" w:rsidRPr="00605861" w:rsidRDefault="00F92389" w:rsidP="00F92389">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2B465635" w14:textId="77777777" w:rsidR="00F92389" w:rsidRPr="00605861" w:rsidRDefault="00F92389" w:rsidP="00F92389">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4660BA4" w14:textId="77777777" w:rsidR="00F92389" w:rsidRPr="00605861" w:rsidRDefault="00F92389" w:rsidP="00F92389">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0264E31F" w14:textId="77777777" w:rsidTr="00F92389">
        <w:tc>
          <w:tcPr>
            <w:tcW w:w="1974" w:type="pct"/>
          </w:tcPr>
          <w:p w14:paraId="44EA7900"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7230CFF6"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5A6FDD6"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04A37D3A" w14:textId="77777777" w:rsidTr="00F92389">
        <w:tc>
          <w:tcPr>
            <w:tcW w:w="1974" w:type="pct"/>
          </w:tcPr>
          <w:p w14:paraId="7369D0B5"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78B5A7"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ADDA8D9"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3EA78F30" w14:textId="77777777" w:rsidTr="00F92389">
        <w:tc>
          <w:tcPr>
            <w:tcW w:w="1974" w:type="pct"/>
          </w:tcPr>
          <w:p w14:paraId="0F07DF3C"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C0BA703"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2612E9FE"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6275A7BE" w14:textId="77777777" w:rsidTr="00F92389">
        <w:tc>
          <w:tcPr>
            <w:tcW w:w="1974" w:type="pct"/>
          </w:tcPr>
          <w:p w14:paraId="3D2CFD14" w14:textId="77777777" w:rsidR="00F92389" w:rsidRPr="00605861" w:rsidRDefault="00F92389" w:rsidP="00F92389">
            <w:pPr>
              <w:rPr>
                <w:b/>
                <w:bCs/>
              </w:rPr>
            </w:pPr>
            <w:r w:rsidRPr="00605861">
              <w:rPr>
                <w:b/>
                <w:bCs/>
              </w:rPr>
              <w:lastRenderedPageBreak/>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1F5BD8A"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B74FF5E"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072251B7" w14:textId="77777777" w:rsidTr="00F92389">
        <w:tc>
          <w:tcPr>
            <w:tcW w:w="1974" w:type="pct"/>
          </w:tcPr>
          <w:p w14:paraId="56B118C3"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FCA87"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FD98724"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4AA580AB" w14:textId="77777777" w:rsidR="00F92389" w:rsidRPr="00605861" w:rsidRDefault="00F92389" w:rsidP="00F92389">
      <w:pPr>
        <w:jc w:val="center"/>
        <w:rPr>
          <w:b/>
          <w:bCs/>
        </w:rPr>
      </w:pPr>
    </w:p>
    <w:p w14:paraId="317F50DB" w14:textId="77777777" w:rsidR="00F92389" w:rsidRPr="00605861" w:rsidRDefault="00F92389" w:rsidP="00F92389">
      <w:pPr>
        <w:keepNext/>
        <w:autoSpaceDE w:val="0"/>
        <w:autoSpaceDN w:val="0"/>
        <w:spacing w:after="240"/>
        <w:jc w:val="center"/>
        <w:outlineLvl w:val="1"/>
        <w:rPr>
          <w:b/>
          <w:bCs/>
          <w:iCs/>
          <w:u w:val="single"/>
        </w:rPr>
      </w:pPr>
      <w:r w:rsidRPr="00605861">
        <w:rPr>
          <w:b/>
          <w:bCs/>
          <w:iCs/>
          <w:u w:val="single"/>
        </w:rPr>
        <w:t xml:space="preserve">PART </w:t>
      </w:r>
      <w:r>
        <w:rPr>
          <w:b/>
          <w:bCs/>
          <w:iCs/>
          <w:u w:val="single"/>
        </w:rPr>
        <w:t>II</w:t>
      </w:r>
      <w:r w:rsidRPr="00605861">
        <w:rPr>
          <w:b/>
          <w:bCs/>
          <w:iCs/>
          <w:u w:val="single"/>
        </w:rPr>
        <w:t>I – SIGNATURE</w:t>
      </w:r>
      <w:bookmarkEnd w:id="83"/>
    </w:p>
    <w:p w14:paraId="7C4DBF71" w14:textId="77777777" w:rsidR="00F92389" w:rsidRPr="00605861" w:rsidRDefault="00F92389" w:rsidP="00F92389">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w:t>
      </w:r>
      <w:proofErr w:type="gramStart"/>
      <w:r w:rsidRPr="00605861">
        <w:t>made</w:t>
      </w:r>
      <w:proofErr w:type="gramEnd"/>
      <w:r w:rsidRPr="00605861">
        <w:t xml:space="preserv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F92389" w:rsidRPr="00605861" w14:paraId="6D447F8A" w14:textId="77777777" w:rsidTr="00F92389">
        <w:tc>
          <w:tcPr>
            <w:tcW w:w="4608" w:type="dxa"/>
            <w:vAlign w:val="center"/>
          </w:tcPr>
          <w:p w14:paraId="4DB642BE" w14:textId="77777777" w:rsidR="00F92389" w:rsidRPr="00605861" w:rsidRDefault="00F92389" w:rsidP="00F92389">
            <w:pPr>
              <w:autoSpaceDE w:val="0"/>
              <w:autoSpaceDN w:val="0"/>
            </w:pPr>
            <w:r w:rsidRPr="00605861">
              <w:t>Signature of AR, Backup AR or Officer:</w:t>
            </w:r>
          </w:p>
        </w:tc>
        <w:tc>
          <w:tcPr>
            <w:tcW w:w="4968" w:type="dxa"/>
          </w:tcPr>
          <w:p w14:paraId="642B540E" w14:textId="77777777" w:rsidR="00F92389" w:rsidRPr="00605861" w:rsidRDefault="00F92389" w:rsidP="00F92389">
            <w:pPr>
              <w:keepNext/>
              <w:autoSpaceDE w:val="0"/>
              <w:autoSpaceDN w:val="0"/>
              <w:jc w:val="both"/>
              <w:outlineLvl w:val="1"/>
              <w:rPr>
                <w:b/>
                <w:bCs/>
                <w:iCs/>
              </w:rPr>
            </w:pPr>
          </w:p>
        </w:tc>
      </w:tr>
      <w:tr w:rsidR="00F92389" w:rsidRPr="00605861" w14:paraId="120E9D7F" w14:textId="77777777" w:rsidTr="00F92389">
        <w:tc>
          <w:tcPr>
            <w:tcW w:w="4608" w:type="dxa"/>
            <w:vAlign w:val="center"/>
          </w:tcPr>
          <w:p w14:paraId="77DDC4E5" w14:textId="77777777" w:rsidR="00F92389" w:rsidRPr="00605861" w:rsidRDefault="00F92389" w:rsidP="00F92389">
            <w:pPr>
              <w:autoSpaceDE w:val="0"/>
              <w:autoSpaceDN w:val="0"/>
            </w:pPr>
            <w:r w:rsidRPr="00605861">
              <w:t>Printed Name of AR, Backup AR or Officer:</w:t>
            </w:r>
          </w:p>
        </w:tc>
        <w:tc>
          <w:tcPr>
            <w:tcW w:w="4968" w:type="dxa"/>
          </w:tcPr>
          <w:p w14:paraId="11D77776" w14:textId="77777777" w:rsidR="00F92389" w:rsidRPr="00605861" w:rsidRDefault="00F92389" w:rsidP="00F92389">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F92389" w:rsidRPr="00605861" w14:paraId="7183AEB9" w14:textId="77777777" w:rsidTr="00F92389">
        <w:tc>
          <w:tcPr>
            <w:tcW w:w="4608" w:type="dxa"/>
            <w:vAlign w:val="center"/>
          </w:tcPr>
          <w:p w14:paraId="55BCCA62" w14:textId="77777777" w:rsidR="00F92389" w:rsidRPr="00605861" w:rsidRDefault="00F92389" w:rsidP="00F92389">
            <w:pPr>
              <w:keepNext/>
              <w:autoSpaceDE w:val="0"/>
              <w:autoSpaceDN w:val="0"/>
              <w:outlineLvl w:val="1"/>
              <w:rPr>
                <w:bCs/>
                <w:iCs/>
              </w:rPr>
            </w:pPr>
            <w:r w:rsidRPr="00605861">
              <w:rPr>
                <w:bCs/>
                <w:iCs/>
              </w:rPr>
              <w:t>Date:</w:t>
            </w:r>
          </w:p>
        </w:tc>
        <w:tc>
          <w:tcPr>
            <w:tcW w:w="4968" w:type="dxa"/>
          </w:tcPr>
          <w:p w14:paraId="46ACE2C0" w14:textId="77777777" w:rsidR="00F92389" w:rsidRPr="00605861" w:rsidRDefault="00F92389" w:rsidP="00F92389">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84"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84"/>
          </w:p>
        </w:tc>
      </w:tr>
    </w:tbl>
    <w:p w14:paraId="2F9E755D" w14:textId="77777777" w:rsidR="00F92389" w:rsidRDefault="00F92389" w:rsidP="00F92389">
      <w:pPr>
        <w:spacing w:after="240"/>
        <w:jc w:val="center"/>
        <w:rPr>
          <w:b/>
          <w:bCs/>
          <w:u w:val="single"/>
        </w:rPr>
      </w:pPr>
    </w:p>
    <w:p w14:paraId="2B0CC55D" w14:textId="5024D223" w:rsidR="00F92389" w:rsidRPr="00605861" w:rsidRDefault="00F92389" w:rsidP="00F92389">
      <w:pPr>
        <w:spacing w:after="240"/>
        <w:jc w:val="center"/>
        <w:rPr>
          <w:b/>
          <w:bCs/>
          <w:u w:val="single"/>
        </w:rPr>
      </w:pPr>
      <w:r w:rsidRPr="00605861">
        <w:rPr>
          <w:b/>
          <w:bCs/>
          <w:u w:val="single"/>
        </w:rPr>
        <w:t>Attachment A – QSE Acknowledgment</w:t>
      </w:r>
    </w:p>
    <w:p w14:paraId="23FC4605" w14:textId="77777777" w:rsidR="00F92389" w:rsidRPr="00605861" w:rsidRDefault="00F92389" w:rsidP="00F92389">
      <w:pPr>
        <w:widowControl w:val="0"/>
        <w:autoSpaceDE w:val="0"/>
        <w:autoSpaceDN w:val="0"/>
        <w:adjustRightInd w:val="0"/>
        <w:jc w:val="center"/>
        <w:rPr>
          <w:b/>
        </w:rPr>
      </w:pPr>
      <w:r w:rsidRPr="00605861">
        <w:rPr>
          <w:b/>
        </w:rPr>
        <w:t>Acknowledgment by Designated QSE for</w:t>
      </w:r>
    </w:p>
    <w:p w14:paraId="2017015D" w14:textId="77777777" w:rsidR="00F92389" w:rsidRPr="00605861" w:rsidRDefault="00F92389" w:rsidP="00F92389">
      <w:pPr>
        <w:widowControl w:val="0"/>
        <w:autoSpaceDE w:val="0"/>
        <w:autoSpaceDN w:val="0"/>
        <w:adjustRightInd w:val="0"/>
        <w:spacing w:after="240"/>
        <w:jc w:val="center"/>
        <w:rPr>
          <w:b/>
        </w:rPr>
      </w:pPr>
      <w:r w:rsidRPr="00605861">
        <w:rPr>
          <w:b/>
        </w:rPr>
        <w:t>Scheduling and Settlement Responsibilities with ERCOT</w:t>
      </w:r>
    </w:p>
    <w:p w14:paraId="2D9C1491" w14:textId="77777777" w:rsidR="00F92389" w:rsidRPr="00605861" w:rsidRDefault="00F92389" w:rsidP="00F92389">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CDD8F7" w14:textId="77777777" w:rsidR="00F92389" w:rsidRPr="00605861" w:rsidRDefault="00F92389" w:rsidP="00F92389">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0F0950DA" w14:textId="77777777" w:rsidR="00F92389" w:rsidRPr="00605861" w:rsidRDefault="00F92389" w:rsidP="00F92389">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736F7BDB" w14:textId="77777777" w:rsidR="00F92389" w:rsidRPr="00605861" w:rsidRDefault="00F92389" w:rsidP="00F92389">
      <w:pPr>
        <w:widowControl w:val="0"/>
        <w:autoSpaceDE w:val="0"/>
        <w:autoSpaceDN w:val="0"/>
        <w:adjustRightInd w:val="0"/>
        <w:spacing w:after="240"/>
        <w:jc w:val="both"/>
      </w:pPr>
      <w:r w:rsidRPr="00605861">
        <w:t xml:space="preserve">or </w:t>
      </w:r>
    </w:p>
    <w:p w14:paraId="16EF7766" w14:textId="77777777" w:rsidR="00F92389" w:rsidRPr="00605861" w:rsidRDefault="00F92389" w:rsidP="00F92389">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B218EE">
        <w:fldChar w:fldCharType="separate"/>
      </w:r>
      <w:r w:rsidRPr="00605861">
        <w:fldChar w:fldCharType="end"/>
      </w:r>
    </w:p>
    <w:p w14:paraId="7BC43AD3" w14:textId="77777777" w:rsidR="00F92389" w:rsidRPr="00605861" w:rsidRDefault="00F92389" w:rsidP="00F92389">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F92389" w:rsidRPr="00605861" w14:paraId="42A019EB" w14:textId="77777777" w:rsidTr="00F92389">
        <w:trPr>
          <w:trHeight w:val="288"/>
        </w:trPr>
        <w:tc>
          <w:tcPr>
            <w:tcW w:w="2941" w:type="dxa"/>
          </w:tcPr>
          <w:p w14:paraId="3211A864" w14:textId="77777777" w:rsidR="00F92389" w:rsidRPr="00605861" w:rsidRDefault="00F92389" w:rsidP="00F92389">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6A75C1FE" w14:textId="77777777" w:rsidR="00F92389" w:rsidRPr="00605861" w:rsidRDefault="00F92389" w:rsidP="00F92389">
            <w:pPr>
              <w:widowControl w:val="0"/>
              <w:autoSpaceDE w:val="0"/>
              <w:autoSpaceDN w:val="0"/>
              <w:adjustRightInd w:val="0"/>
            </w:pPr>
          </w:p>
        </w:tc>
      </w:tr>
      <w:tr w:rsidR="00F92389" w:rsidRPr="00605861" w14:paraId="1D95AA10" w14:textId="77777777" w:rsidTr="00F92389">
        <w:trPr>
          <w:trHeight w:val="288"/>
        </w:trPr>
        <w:tc>
          <w:tcPr>
            <w:tcW w:w="2941" w:type="dxa"/>
          </w:tcPr>
          <w:p w14:paraId="130F34C0" w14:textId="77777777" w:rsidR="00F92389" w:rsidRPr="00605861" w:rsidRDefault="00F92389" w:rsidP="00F92389">
            <w:pPr>
              <w:widowControl w:val="0"/>
              <w:autoSpaceDE w:val="0"/>
              <w:autoSpaceDN w:val="0"/>
              <w:adjustRightInd w:val="0"/>
            </w:pPr>
            <w:r w:rsidRPr="00605861">
              <w:t>Printed Name of AR:</w:t>
            </w:r>
          </w:p>
        </w:tc>
        <w:tc>
          <w:tcPr>
            <w:tcW w:w="6635" w:type="dxa"/>
          </w:tcPr>
          <w:p w14:paraId="49675E33"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EA4B0D9" w14:textId="77777777" w:rsidTr="00F92389">
        <w:trPr>
          <w:trHeight w:val="288"/>
        </w:trPr>
        <w:tc>
          <w:tcPr>
            <w:tcW w:w="2941" w:type="dxa"/>
          </w:tcPr>
          <w:p w14:paraId="11A9F1FF" w14:textId="77777777" w:rsidR="00F92389" w:rsidRPr="00605861" w:rsidRDefault="00F92389" w:rsidP="00F92389">
            <w:pPr>
              <w:widowControl w:val="0"/>
              <w:autoSpaceDE w:val="0"/>
              <w:autoSpaceDN w:val="0"/>
              <w:adjustRightInd w:val="0"/>
            </w:pPr>
            <w:r w:rsidRPr="00605861">
              <w:t>Email Address of AR:</w:t>
            </w:r>
          </w:p>
        </w:tc>
        <w:tc>
          <w:tcPr>
            <w:tcW w:w="6635" w:type="dxa"/>
          </w:tcPr>
          <w:p w14:paraId="3FB5705F"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BFB814F" w14:textId="77777777" w:rsidTr="00F92389">
        <w:trPr>
          <w:trHeight w:val="288"/>
        </w:trPr>
        <w:tc>
          <w:tcPr>
            <w:tcW w:w="2941" w:type="dxa"/>
          </w:tcPr>
          <w:p w14:paraId="7F21417B" w14:textId="77777777" w:rsidR="00F92389" w:rsidRPr="00605861" w:rsidRDefault="00F92389" w:rsidP="00F92389">
            <w:pPr>
              <w:widowControl w:val="0"/>
              <w:autoSpaceDE w:val="0"/>
              <w:autoSpaceDN w:val="0"/>
              <w:adjustRightInd w:val="0"/>
            </w:pPr>
            <w:r w:rsidRPr="00605861">
              <w:t>Date:</w:t>
            </w:r>
          </w:p>
        </w:tc>
        <w:tc>
          <w:tcPr>
            <w:tcW w:w="6635" w:type="dxa"/>
          </w:tcPr>
          <w:p w14:paraId="39DA04EB"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A307AED" w14:textId="77777777" w:rsidTr="00F92389">
        <w:trPr>
          <w:trHeight w:val="288"/>
        </w:trPr>
        <w:tc>
          <w:tcPr>
            <w:tcW w:w="2941" w:type="dxa"/>
          </w:tcPr>
          <w:p w14:paraId="7A9CC103" w14:textId="77777777" w:rsidR="00F92389" w:rsidRPr="00605861" w:rsidRDefault="00F92389" w:rsidP="00F92389">
            <w:pPr>
              <w:widowControl w:val="0"/>
              <w:autoSpaceDE w:val="0"/>
              <w:autoSpaceDN w:val="0"/>
              <w:adjustRightInd w:val="0"/>
            </w:pPr>
            <w:r w:rsidRPr="00605861">
              <w:lastRenderedPageBreak/>
              <w:t>Name of Designated QSE:</w:t>
            </w:r>
          </w:p>
        </w:tc>
        <w:tc>
          <w:tcPr>
            <w:tcW w:w="6635" w:type="dxa"/>
          </w:tcPr>
          <w:p w14:paraId="6AA5801B"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103E16D" w14:textId="77777777" w:rsidTr="00F92389">
        <w:trPr>
          <w:trHeight w:val="288"/>
        </w:trPr>
        <w:tc>
          <w:tcPr>
            <w:tcW w:w="2941" w:type="dxa"/>
          </w:tcPr>
          <w:p w14:paraId="60E8BE3F" w14:textId="77777777" w:rsidR="00F92389" w:rsidRPr="00605861" w:rsidRDefault="00F92389" w:rsidP="00F92389">
            <w:pPr>
              <w:widowControl w:val="0"/>
              <w:autoSpaceDE w:val="0"/>
              <w:autoSpaceDN w:val="0"/>
              <w:adjustRightInd w:val="0"/>
            </w:pPr>
            <w:r w:rsidRPr="00605861">
              <w:t>DUNS of Designated QSE:</w:t>
            </w:r>
          </w:p>
        </w:tc>
        <w:tc>
          <w:tcPr>
            <w:tcW w:w="6635" w:type="dxa"/>
          </w:tcPr>
          <w:p w14:paraId="5BD76328"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CEC0204" w14:textId="77777777" w:rsidR="00F92389" w:rsidRPr="00605861" w:rsidRDefault="00F92389" w:rsidP="00F92389">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F92389" w:rsidRPr="00605861" w14:paraId="1BF0FE14" w14:textId="77777777" w:rsidTr="00F92389">
        <w:trPr>
          <w:trHeight w:val="288"/>
        </w:trPr>
        <w:tc>
          <w:tcPr>
            <w:tcW w:w="2883" w:type="dxa"/>
          </w:tcPr>
          <w:p w14:paraId="45163130" w14:textId="77777777" w:rsidR="00F92389" w:rsidRPr="00605861" w:rsidRDefault="00F92389" w:rsidP="00F92389">
            <w:pPr>
              <w:widowControl w:val="0"/>
              <w:autoSpaceDE w:val="0"/>
              <w:autoSpaceDN w:val="0"/>
              <w:adjustRightInd w:val="0"/>
            </w:pPr>
            <w:r w:rsidRPr="00605861">
              <w:t>Signature of AR for MP:</w:t>
            </w:r>
          </w:p>
        </w:tc>
        <w:tc>
          <w:tcPr>
            <w:tcW w:w="6693" w:type="dxa"/>
          </w:tcPr>
          <w:p w14:paraId="7F69E130" w14:textId="77777777" w:rsidR="00F92389" w:rsidRPr="00605861" w:rsidRDefault="00F92389" w:rsidP="00F92389">
            <w:pPr>
              <w:widowControl w:val="0"/>
              <w:autoSpaceDE w:val="0"/>
              <w:autoSpaceDN w:val="0"/>
              <w:adjustRightInd w:val="0"/>
              <w:spacing w:after="120"/>
            </w:pPr>
          </w:p>
        </w:tc>
      </w:tr>
      <w:tr w:rsidR="00F92389" w:rsidRPr="00605861" w14:paraId="132CF878" w14:textId="77777777" w:rsidTr="00F92389">
        <w:trPr>
          <w:trHeight w:val="288"/>
        </w:trPr>
        <w:tc>
          <w:tcPr>
            <w:tcW w:w="2883" w:type="dxa"/>
          </w:tcPr>
          <w:p w14:paraId="075000B0" w14:textId="77777777" w:rsidR="00F92389" w:rsidRPr="00605861" w:rsidRDefault="00F92389" w:rsidP="00F92389">
            <w:pPr>
              <w:widowControl w:val="0"/>
              <w:autoSpaceDE w:val="0"/>
              <w:autoSpaceDN w:val="0"/>
              <w:adjustRightInd w:val="0"/>
            </w:pPr>
            <w:r w:rsidRPr="00605861">
              <w:t>Printed Name of AR:</w:t>
            </w:r>
          </w:p>
        </w:tc>
        <w:tc>
          <w:tcPr>
            <w:tcW w:w="6693" w:type="dxa"/>
          </w:tcPr>
          <w:p w14:paraId="233714FD"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68C78FD" w14:textId="77777777" w:rsidTr="00F92389">
        <w:trPr>
          <w:trHeight w:val="288"/>
        </w:trPr>
        <w:tc>
          <w:tcPr>
            <w:tcW w:w="2883" w:type="dxa"/>
          </w:tcPr>
          <w:p w14:paraId="3F44BCCE" w14:textId="77777777" w:rsidR="00F92389" w:rsidRPr="00605861" w:rsidRDefault="00F92389" w:rsidP="00F92389">
            <w:pPr>
              <w:widowControl w:val="0"/>
              <w:autoSpaceDE w:val="0"/>
              <w:autoSpaceDN w:val="0"/>
              <w:adjustRightInd w:val="0"/>
            </w:pPr>
            <w:r w:rsidRPr="00605861">
              <w:t xml:space="preserve">Email Address of AR: </w:t>
            </w:r>
          </w:p>
        </w:tc>
        <w:tc>
          <w:tcPr>
            <w:tcW w:w="6693" w:type="dxa"/>
          </w:tcPr>
          <w:p w14:paraId="4B0C00EE" w14:textId="77777777" w:rsidR="00F92389" w:rsidRPr="00605861" w:rsidRDefault="00F92389" w:rsidP="00F92389">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3BBAAA4" w14:textId="77777777" w:rsidTr="00F92389">
        <w:trPr>
          <w:trHeight w:val="288"/>
        </w:trPr>
        <w:tc>
          <w:tcPr>
            <w:tcW w:w="2883" w:type="dxa"/>
          </w:tcPr>
          <w:p w14:paraId="760A432B" w14:textId="77777777" w:rsidR="00F92389" w:rsidRPr="00605861" w:rsidRDefault="00F92389" w:rsidP="00F92389">
            <w:pPr>
              <w:widowControl w:val="0"/>
              <w:autoSpaceDE w:val="0"/>
              <w:autoSpaceDN w:val="0"/>
              <w:adjustRightInd w:val="0"/>
            </w:pPr>
            <w:r w:rsidRPr="00605861">
              <w:t>Date:</w:t>
            </w:r>
          </w:p>
        </w:tc>
        <w:tc>
          <w:tcPr>
            <w:tcW w:w="6693" w:type="dxa"/>
          </w:tcPr>
          <w:p w14:paraId="02BFD0D8"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3D94526" w14:textId="77777777" w:rsidTr="00F92389">
        <w:trPr>
          <w:trHeight w:val="288"/>
        </w:trPr>
        <w:tc>
          <w:tcPr>
            <w:tcW w:w="2883" w:type="dxa"/>
          </w:tcPr>
          <w:p w14:paraId="218E0397" w14:textId="77777777" w:rsidR="00F92389" w:rsidRPr="00605861" w:rsidRDefault="00F92389" w:rsidP="00F92389">
            <w:pPr>
              <w:widowControl w:val="0"/>
              <w:autoSpaceDE w:val="0"/>
              <w:autoSpaceDN w:val="0"/>
              <w:adjustRightInd w:val="0"/>
            </w:pPr>
            <w:r w:rsidRPr="00605861">
              <w:t>Name of MP:</w:t>
            </w:r>
          </w:p>
        </w:tc>
        <w:tc>
          <w:tcPr>
            <w:tcW w:w="6693" w:type="dxa"/>
          </w:tcPr>
          <w:p w14:paraId="602C7033"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3FBDD114" w14:textId="77777777" w:rsidTr="00F92389">
        <w:trPr>
          <w:trHeight w:val="288"/>
        </w:trPr>
        <w:tc>
          <w:tcPr>
            <w:tcW w:w="2883" w:type="dxa"/>
          </w:tcPr>
          <w:p w14:paraId="613E7681" w14:textId="77777777" w:rsidR="00F92389" w:rsidRPr="00605861" w:rsidRDefault="00F92389" w:rsidP="00F92389">
            <w:pPr>
              <w:widowControl w:val="0"/>
              <w:autoSpaceDE w:val="0"/>
              <w:autoSpaceDN w:val="0"/>
              <w:adjustRightInd w:val="0"/>
            </w:pPr>
            <w:r w:rsidRPr="00605861">
              <w:t>DUNS No. of MP:</w:t>
            </w:r>
          </w:p>
        </w:tc>
        <w:tc>
          <w:tcPr>
            <w:tcW w:w="6693" w:type="dxa"/>
          </w:tcPr>
          <w:p w14:paraId="34551971"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700ABB9D" w14:textId="77777777" w:rsidR="00F92389" w:rsidRDefault="00F92389" w:rsidP="00F92389">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2389" w14:paraId="56CBB904" w14:textId="77777777" w:rsidTr="00F92389">
        <w:tc>
          <w:tcPr>
            <w:tcW w:w="9332" w:type="dxa"/>
            <w:shd w:val="pct12" w:color="auto" w:fill="auto"/>
          </w:tcPr>
          <w:p w14:paraId="0BC5EA00" w14:textId="77777777" w:rsidR="00F92389" w:rsidRPr="0002450E" w:rsidRDefault="00F92389" w:rsidP="00F92389">
            <w:pPr>
              <w:pStyle w:val="Instructions"/>
              <w:spacing w:before="120"/>
              <w:rPr>
                <w:iCs w:val="0"/>
              </w:rPr>
            </w:pPr>
            <w:r w:rsidRPr="0002450E">
              <w:rPr>
                <w:iCs w:val="0"/>
              </w:rPr>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42AEB746" w14:textId="77777777" w:rsidR="00F92389" w:rsidRPr="00907A1D" w:rsidRDefault="00F92389" w:rsidP="00F92389">
            <w:pPr>
              <w:jc w:val="center"/>
              <w:rPr>
                <w:b/>
                <w:bCs/>
              </w:rPr>
            </w:pPr>
            <w:r w:rsidRPr="00907A1D">
              <w:rPr>
                <w:b/>
                <w:bCs/>
              </w:rPr>
              <w:t>RESOURCE ENTITY</w:t>
            </w:r>
          </w:p>
          <w:p w14:paraId="43B9D7E3" w14:textId="77777777" w:rsidR="00F92389" w:rsidRPr="00907A1D" w:rsidRDefault="00F92389" w:rsidP="00F92389">
            <w:pPr>
              <w:spacing w:after="240"/>
              <w:jc w:val="center"/>
              <w:rPr>
                <w:b/>
                <w:bCs/>
              </w:rPr>
            </w:pPr>
            <w:r w:rsidRPr="00907A1D">
              <w:rPr>
                <w:b/>
                <w:bCs/>
              </w:rPr>
              <w:t>APPLICATION FOR REGISTRATION</w:t>
            </w:r>
          </w:p>
          <w:p w14:paraId="4B9C090A" w14:textId="7716C0C4" w:rsidR="00F92389" w:rsidRPr="00907A1D" w:rsidRDefault="00F92389" w:rsidP="00F92389">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25" w:history="1">
              <w:r w:rsidRPr="00907A1D">
                <w:rPr>
                  <w:color w:val="0000FF"/>
                  <w:u w:val="single"/>
                </w:rPr>
                <w:t>MPRegistration@ercot.com</w:t>
              </w:r>
            </w:hyperlink>
            <w:r w:rsidRPr="00907A1D">
              <w:t xml:space="preserve"> (.pdf version), via facsimile to (512) 225-7079, or via mail to Market Participant Registration, </w:t>
            </w:r>
            <w:ins w:id="85" w:author="ERCOT" w:date="2022-01-10T16:22:00Z">
              <w:r w:rsidR="000E2E98" w:rsidRPr="000E2E98">
                <w:t>8000 Metropolis Drive (Building E), Suite 100</w:t>
              </w:r>
            </w:ins>
            <w:del w:id="86" w:author="ERCOT" w:date="2022-01-10T16:22:00Z">
              <w:r w:rsidRPr="00907A1D" w:rsidDel="000E2E98">
                <w:delText>7620 Metro Center Drive</w:delText>
              </w:r>
            </w:del>
            <w:r w:rsidRPr="00907A1D">
              <w:t>, Austin, Texas 78744.</w:t>
            </w:r>
            <w:r w:rsidRPr="00907A1D">
              <w:rPr>
                <w:bCs/>
              </w:rPr>
              <w:t xml:space="preserve"> </w:t>
            </w:r>
            <w:r>
              <w:rPr>
                <w:bCs/>
              </w:rPr>
              <w:t xml:space="preserve"> </w:t>
            </w:r>
            <w:r w:rsidRPr="00907A1D">
              <w:rPr>
                <w:bCs/>
              </w:rPr>
              <w:t>If you need assistance filling out this form, or if you have any questions, please call (512) 248-3900.</w:t>
            </w:r>
          </w:p>
          <w:p w14:paraId="3C139BDA" w14:textId="77777777" w:rsidR="00F92389" w:rsidRPr="00907A1D" w:rsidRDefault="00F92389" w:rsidP="00F92389">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574EBE27" w14:textId="77777777" w:rsidR="00F92389" w:rsidRPr="00907A1D" w:rsidRDefault="00F92389" w:rsidP="00F92389">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F92389" w:rsidRPr="00907A1D" w14:paraId="0CBDEC93" w14:textId="77777777" w:rsidTr="00F92389">
              <w:tc>
                <w:tcPr>
                  <w:tcW w:w="3528" w:type="dxa"/>
                </w:tcPr>
                <w:p w14:paraId="02E1D4B5" w14:textId="77777777" w:rsidR="00F92389" w:rsidRPr="00907A1D" w:rsidRDefault="00F92389" w:rsidP="00F92389">
                  <w:pPr>
                    <w:jc w:val="both"/>
                    <w:rPr>
                      <w:b/>
                      <w:bCs/>
                    </w:rPr>
                  </w:pPr>
                  <w:r w:rsidRPr="00907A1D">
                    <w:rPr>
                      <w:b/>
                      <w:bCs/>
                    </w:rPr>
                    <w:t>Legal Name of the Applicant:</w:t>
                  </w:r>
                </w:p>
              </w:tc>
              <w:tc>
                <w:tcPr>
                  <w:tcW w:w="6048" w:type="dxa"/>
                </w:tcPr>
                <w:p w14:paraId="2CA9E4DE"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F92389" w:rsidRPr="00907A1D" w14:paraId="6E3FDC87" w14:textId="77777777" w:rsidTr="00F92389">
              <w:tc>
                <w:tcPr>
                  <w:tcW w:w="3528" w:type="dxa"/>
                </w:tcPr>
                <w:p w14:paraId="6D29784D" w14:textId="77777777" w:rsidR="00F92389" w:rsidRPr="00907A1D" w:rsidRDefault="00F92389" w:rsidP="00F92389">
                  <w:pPr>
                    <w:jc w:val="both"/>
                    <w:rPr>
                      <w:b/>
                      <w:bCs/>
                    </w:rPr>
                  </w:pPr>
                  <w:r w:rsidRPr="00907A1D">
                    <w:rPr>
                      <w:b/>
                      <w:bCs/>
                    </w:rPr>
                    <w:t>Legal Address of the Applicant:</w:t>
                  </w:r>
                </w:p>
              </w:tc>
              <w:tc>
                <w:tcPr>
                  <w:tcW w:w="6048" w:type="dxa"/>
                </w:tcPr>
                <w:p w14:paraId="6AF904F3" w14:textId="77777777" w:rsidR="00F92389" w:rsidRPr="00907A1D" w:rsidRDefault="00F92389" w:rsidP="00F92389">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F26D07F" w14:textId="77777777" w:rsidTr="00F92389">
              <w:tc>
                <w:tcPr>
                  <w:tcW w:w="3528" w:type="dxa"/>
                </w:tcPr>
                <w:p w14:paraId="22FC29CC" w14:textId="77777777" w:rsidR="00F92389" w:rsidRPr="00907A1D" w:rsidRDefault="00F92389" w:rsidP="00F92389">
                  <w:pPr>
                    <w:jc w:val="both"/>
                    <w:rPr>
                      <w:b/>
                      <w:bCs/>
                    </w:rPr>
                  </w:pPr>
                </w:p>
              </w:tc>
              <w:tc>
                <w:tcPr>
                  <w:tcW w:w="6048" w:type="dxa"/>
                </w:tcPr>
                <w:p w14:paraId="3EDC293D" w14:textId="77777777" w:rsidR="00F92389" w:rsidRPr="00907A1D" w:rsidRDefault="00F92389" w:rsidP="00F92389">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DA64884" w14:textId="77777777" w:rsidTr="00F92389">
              <w:tc>
                <w:tcPr>
                  <w:tcW w:w="3528" w:type="dxa"/>
                </w:tcPr>
                <w:p w14:paraId="2F19489E" w14:textId="77777777" w:rsidR="00F92389" w:rsidRPr="00907A1D" w:rsidRDefault="00F92389" w:rsidP="00F92389">
                  <w:pPr>
                    <w:jc w:val="both"/>
                    <w:rPr>
                      <w:b/>
                      <w:bCs/>
                    </w:rPr>
                  </w:pPr>
                  <w:r w:rsidRPr="00907A1D">
                    <w:rPr>
                      <w:b/>
                      <w:bCs/>
                    </w:rPr>
                    <w:t>DUNS¹ Number:</w:t>
                  </w:r>
                </w:p>
              </w:tc>
              <w:tc>
                <w:tcPr>
                  <w:tcW w:w="6048" w:type="dxa"/>
                </w:tcPr>
                <w:p w14:paraId="78039CE0" w14:textId="77777777" w:rsidR="00F92389" w:rsidRPr="00907A1D" w:rsidRDefault="00F92389" w:rsidP="00F92389">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F38D5A2" w14:textId="77777777" w:rsidR="00F92389" w:rsidRPr="00907A1D" w:rsidRDefault="00F92389" w:rsidP="00F92389">
            <w:pPr>
              <w:autoSpaceDE w:val="0"/>
              <w:autoSpaceDN w:val="0"/>
              <w:spacing w:after="240"/>
              <w:jc w:val="both"/>
              <w:rPr>
                <w:sz w:val="20"/>
              </w:rPr>
            </w:pPr>
            <w:r w:rsidRPr="00907A1D">
              <w:rPr>
                <w:sz w:val="20"/>
              </w:rPr>
              <w:t>¹Defined in Section 2.1, Definitions.</w:t>
            </w:r>
          </w:p>
          <w:p w14:paraId="32686DFC" w14:textId="77777777" w:rsidR="00F92389" w:rsidRPr="00907A1D" w:rsidRDefault="00F92389" w:rsidP="00F92389">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5A28F920" w14:textId="77777777" w:rsidTr="00F92389">
              <w:tc>
                <w:tcPr>
                  <w:tcW w:w="1528" w:type="dxa"/>
                  <w:gridSpan w:val="3"/>
                </w:tcPr>
                <w:p w14:paraId="6B5036FC" w14:textId="77777777" w:rsidR="00F92389" w:rsidRPr="00907A1D" w:rsidRDefault="00F92389" w:rsidP="00F92389">
                  <w:pPr>
                    <w:jc w:val="both"/>
                    <w:rPr>
                      <w:b/>
                      <w:bCs/>
                    </w:rPr>
                  </w:pPr>
                  <w:r w:rsidRPr="00907A1D">
                    <w:rPr>
                      <w:b/>
                      <w:bCs/>
                    </w:rPr>
                    <w:t>Name:</w:t>
                  </w:r>
                </w:p>
              </w:tc>
              <w:tc>
                <w:tcPr>
                  <w:tcW w:w="3561" w:type="dxa"/>
                  <w:gridSpan w:val="4"/>
                </w:tcPr>
                <w:p w14:paraId="7F5A4499"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506A6E1" w14:textId="77777777" w:rsidR="00F92389" w:rsidRPr="00907A1D" w:rsidRDefault="00F92389" w:rsidP="00F92389">
                  <w:pPr>
                    <w:jc w:val="both"/>
                    <w:rPr>
                      <w:b/>
                      <w:bCs/>
                    </w:rPr>
                  </w:pPr>
                  <w:r w:rsidRPr="00907A1D">
                    <w:rPr>
                      <w:b/>
                      <w:bCs/>
                    </w:rPr>
                    <w:t>Title:</w:t>
                  </w:r>
                </w:p>
              </w:tc>
              <w:tc>
                <w:tcPr>
                  <w:tcW w:w="3620" w:type="dxa"/>
                  <w:gridSpan w:val="3"/>
                </w:tcPr>
                <w:p w14:paraId="2B3CE4F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4B7F517" w14:textId="77777777" w:rsidTr="00F92389">
              <w:tc>
                <w:tcPr>
                  <w:tcW w:w="1378" w:type="dxa"/>
                  <w:gridSpan w:val="2"/>
                </w:tcPr>
                <w:p w14:paraId="70EA2434" w14:textId="77777777" w:rsidR="00F92389" w:rsidRPr="00907A1D" w:rsidRDefault="00F92389" w:rsidP="00F92389">
                  <w:pPr>
                    <w:jc w:val="both"/>
                    <w:rPr>
                      <w:b/>
                      <w:bCs/>
                    </w:rPr>
                  </w:pPr>
                  <w:r w:rsidRPr="00907A1D">
                    <w:rPr>
                      <w:b/>
                      <w:bCs/>
                    </w:rPr>
                    <w:t>Address:</w:t>
                  </w:r>
                </w:p>
              </w:tc>
              <w:tc>
                <w:tcPr>
                  <w:tcW w:w="8198" w:type="dxa"/>
                  <w:gridSpan w:val="9"/>
                </w:tcPr>
                <w:p w14:paraId="617BC817"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751C4BCE" w14:textId="77777777" w:rsidTr="00F92389">
              <w:tc>
                <w:tcPr>
                  <w:tcW w:w="1025" w:type="dxa"/>
                </w:tcPr>
                <w:p w14:paraId="0042724A" w14:textId="77777777" w:rsidR="00F92389" w:rsidRPr="00907A1D" w:rsidRDefault="00F92389" w:rsidP="00F92389">
                  <w:pPr>
                    <w:jc w:val="both"/>
                    <w:rPr>
                      <w:b/>
                      <w:bCs/>
                    </w:rPr>
                  </w:pPr>
                  <w:r w:rsidRPr="00907A1D">
                    <w:rPr>
                      <w:b/>
                      <w:bCs/>
                    </w:rPr>
                    <w:lastRenderedPageBreak/>
                    <w:t>City:</w:t>
                  </w:r>
                </w:p>
              </w:tc>
              <w:tc>
                <w:tcPr>
                  <w:tcW w:w="2476" w:type="dxa"/>
                  <w:gridSpan w:val="4"/>
                </w:tcPr>
                <w:p w14:paraId="102728D3"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955D303" w14:textId="77777777" w:rsidR="00F92389" w:rsidRPr="00907A1D" w:rsidRDefault="00F92389" w:rsidP="00F92389">
                  <w:pPr>
                    <w:jc w:val="both"/>
                    <w:rPr>
                      <w:b/>
                      <w:bCs/>
                    </w:rPr>
                  </w:pPr>
                  <w:r w:rsidRPr="00907A1D">
                    <w:rPr>
                      <w:b/>
                      <w:bCs/>
                    </w:rPr>
                    <w:t>State:</w:t>
                  </w:r>
                </w:p>
              </w:tc>
              <w:tc>
                <w:tcPr>
                  <w:tcW w:w="2106" w:type="dxa"/>
                  <w:gridSpan w:val="3"/>
                </w:tcPr>
                <w:p w14:paraId="7C8CF04F"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45EC1164" w14:textId="77777777" w:rsidR="00F92389" w:rsidRPr="00907A1D" w:rsidRDefault="00F92389" w:rsidP="00F92389">
                  <w:pPr>
                    <w:jc w:val="both"/>
                    <w:rPr>
                      <w:b/>
                      <w:bCs/>
                    </w:rPr>
                  </w:pPr>
                  <w:r w:rsidRPr="00907A1D">
                    <w:rPr>
                      <w:b/>
                      <w:bCs/>
                    </w:rPr>
                    <w:t>Zip:</w:t>
                  </w:r>
                </w:p>
              </w:tc>
              <w:tc>
                <w:tcPr>
                  <w:tcW w:w="2291" w:type="dxa"/>
                </w:tcPr>
                <w:p w14:paraId="0C640B90"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9E1A8F2" w14:textId="77777777" w:rsidTr="00F92389">
              <w:tc>
                <w:tcPr>
                  <w:tcW w:w="1378" w:type="dxa"/>
                  <w:gridSpan w:val="2"/>
                </w:tcPr>
                <w:p w14:paraId="59951C63" w14:textId="77777777" w:rsidR="00F92389" w:rsidRPr="00907A1D" w:rsidRDefault="00F92389" w:rsidP="00F92389">
                  <w:pPr>
                    <w:jc w:val="both"/>
                    <w:rPr>
                      <w:b/>
                      <w:bCs/>
                    </w:rPr>
                  </w:pPr>
                  <w:r w:rsidRPr="00907A1D">
                    <w:rPr>
                      <w:b/>
                      <w:bCs/>
                    </w:rPr>
                    <w:t>Telephone:</w:t>
                  </w:r>
                </w:p>
              </w:tc>
              <w:tc>
                <w:tcPr>
                  <w:tcW w:w="3001" w:type="dxa"/>
                  <w:gridSpan w:val="4"/>
                </w:tcPr>
                <w:p w14:paraId="486EFA3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64824B00" w14:textId="77777777" w:rsidR="00F92389" w:rsidRPr="00907A1D" w:rsidRDefault="00F92389" w:rsidP="00F92389">
                  <w:pPr>
                    <w:jc w:val="both"/>
                    <w:rPr>
                      <w:b/>
                      <w:bCs/>
                    </w:rPr>
                  </w:pPr>
                  <w:r w:rsidRPr="00907A1D">
                    <w:rPr>
                      <w:b/>
                      <w:bCs/>
                    </w:rPr>
                    <w:t>Fax:</w:t>
                  </w:r>
                </w:p>
              </w:tc>
              <w:tc>
                <w:tcPr>
                  <w:tcW w:w="4487" w:type="dxa"/>
                  <w:gridSpan w:val="4"/>
                </w:tcPr>
                <w:p w14:paraId="7584273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AB971DB" w14:textId="77777777" w:rsidTr="00F92389">
              <w:tc>
                <w:tcPr>
                  <w:tcW w:w="1811" w:type="dxa"/>
                  <w:gridSpan w:val="4"/>
                </w:tcPr>
                <w:p w14:paraId="111B33D8" w14:textId="77777777" w:rsidR="00F92389" w:rsidRPr="00907A1D" w:rsidRDefault="00F92389" w:rsidP="00F92389">
                  <w:pPr>
                    <w:jc w:val="both"/>
                    <w:rPr>
                      <w:b/>
                      <w:bCs/>
                    </w:rPr>
                  </w:pPr>
                  <w:r w:rsidRPr="00907A1D">
                    <w:rPr>
                      <w:b/>
                      <w:bCs/>
                    </w:rPr>
                    <w:t>Email Address:</w:t>
                  </w:r>
                </w:p>
              </w:tc>
              <w:tc>
                <w:tcPr>
                  <w:tcW w:w="7765" w:type="dxa"/>
                  <w:gridSpan w:val="7"/>
                </w:tcPr>
                <w:p w14:paraId="5BA0967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751A67D" w14:textId="77777777" w:rsidR="00F92389" w:rsidRPr="00907A1D" w:rsidRDefault="00F92389" w:rsidP="00F92389">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7E9C2CBC" w14:textId="77777777" w:rsidTr="00F92389">
              <w:tc>
                <w:tcPr>
                  <w:tcW w:w="1528" w:type="dxa"/>
                  <w:gridSpan w:val="3"/>
                </w:tcPr>
                <w:p w14:paraId="126CF1A3" w14:textId="77777777" w:rsidR="00F92389" w:rsidRPr="00907A1D" w:rsidRDefault="00F92389" w:rsidP="00F92389">
                  <w:pPr>
                    <w:jc w:val="both"/>
                    <w:rPr>
                      <w:b/>
                      <w:bCs/>
                    </w:rPr>
                  </w:pPr>
                  <w:r w:rsidRPr="00907A1D">
                    <w:rPr>
                      <w:b/>
                      <w:bCs/>
                    </w:rPr>
                    <w:t>Name:</w:t>
                  </w:r>
                </w:p>
              </w:tc>
              <w:tc>
                <w:tcPr>
                  <w:tcW w:w="3561" w:type="dxa"/>
                  <w:gridSpan w:val="4"/>
                </w:tcPr>
                <w:p w14:paraId="787EC72A"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32AB8501" w14:textId="77777777" w:rsidR="00F92389" w:rsidRPr="00907A1D" w:rsidRDefault="00F92389" w:rsidP="00F92389">
                  <w:pPr>
                    <w:jc w:val="both"/>
                    <w:rPr>
                      <w:b/>
                      <w:bCs/>
                    </w:rPr>
                  </w:pPr>
                  <w:r w:rsidRPr="00907A1D">
                    <w:rPr>
                      <w:b/>
                      <w:bCs/>
                    </w:rPr>
                    <w:t>Title:</w:t>
                  </w:r>
                </w:p>
              </w:tc>
              <w:tc>
                <w:tcPr>
                  <w:tcW w:w="3620" w:type="dxa"/>
                  <w:gridSpan w:val="3"/>
                </w:tcPr>
                <w:p w14:paraId="791A3CD2"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7A76571" w14:textId="77777777" w:rsidTr="00F92389">
              <w:tc>
                <w:tcPr>
                  <w:tcW w:w="1378" w:type="dxa"/>
                  <w:gridSpan w:val="2"/>
                </w:tcPr>
                <w:p w14:paraId="486D3097" w14:textId="77777777" w:rsidR="00F92389" w:rsidRPr="00907A1D" w:rsidRDefault="00F92389" w:rsidP="00F92389">
                  <w:pPr>
                    <w:jc w:val="both"/>
                    <w:rPr>
                      <w:b/>
                      <w:bCs/>
                    </w:rPr>
                  </w:pPr>
                  <w:r w:rsidRPr="00907A1D">
                    <w:rPr>
                      <w:b/>
                      <w:bCs/>
                    </w:rPr>
                    <w:t>Address:</w:t>
                  </w:r>
                </w:p>
              </w:tc>
              <w:tc>
                <w:tcPr>
                  <w:tcW w:w="8198" w:type="dxa"/>
                  <w:gridSpan w:val="9"/>
                </w:tcPr>
                <w:p w14:paraId="1FEDFA4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20E4452" w14:textId="77777777" w:rsidTr="00F92389">
              <w:tc>
                <w:tcPr>
                  <w:tcW w:w="1025" w:type="dxa"/>
                </w:tcPr>
                <w:p w14:paraId="3BEB45E4" w14:textId="77777777" w:rsidR="00F92389" w:rsidRPr="00907A1D" w:rsidRDefault="00F92389" w:rsidP="00F92389">
                  <w:pPr>
                    <w:jc w:val="both"/>
                    <w:rPr>
                      <w:b/>
                      <w:bCs/>
                    </w:rPr>
                  </w:pPr>
                  <w:r w:rsidRPr="00907A1D">
                    <w:rPr>
                      <w:b/>
                      <w:bCs/>
                    </w:rPr>
                    <w:t>City:</w:t>
                  </w:r>
                </w:p>
              </w:tc>
              <w:tc>
                <w:tcPr>
                  <w:tcW w:w="2476" w:type="dxa"/>
                  <w:gridSpan w:val="4"/>
                </w:tcPr>
                <w:p w14:paraId="4BE50B40"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CED84C5" w14:textId="77777777" w:rsidR="00F92389" w:rsidRPr="00907A1D" w:rsidRDefault="00F92389" w:rsidP="00F92389">
                  <w:pPr>
                    <w:jc w:val="both"/>
                    <w:rPr>
                      <w:b/>
                      <w:bCs/>
                    </w:rPr>
                  </w:pPr>
                  <w:r w:rsidRPr="00907A1D">
                    <w:rPr>
                      <w:b/>
                      <w:bCs/>
                    </w:rPr>
                    <w:t>State:</w:t>
                  </w:r>
                </w:p>
              </w:tc>
              <w:tc>
                <w:tcPr>
                  <w:tcW w:w="2106" w:type="dxa"/>
                  <w:gridSpan w:val="3"/>
                </w:tcPr>
                <w:p w14:paraId="2F0B5056"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6015B3C1" w14:textId="77777777" w:rsidR="00F92389" w:rsidRPr="00907A1D" w:rsidRDefault="00F92389" w:rsidP="00F92389">
                  <w:pPr>
                    <w:jc w:val="both"/>
                    <w:rPr>
                      <w:b/>
                      <w:bCs/>
                    </w:rPr>
                  </w:pPr>
                  <w:r w:rsidRPr="00907A1D">
                    <w:rPr>
                      <w:b/>
                      <w:bCs/>
                    </w:rPr>
                    <w:t>Zip:</w:t>
                  </w:r>
                </w:p>
              </w:tc>
              <w:tc>
                <w:tcPr>
                  <w:tcW w:w="2291" w:type="dxa"/>
                </w:tcPr>
                <w:p w14:paraId="3B9DDC03"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42D12B32" w14:textId="77777777" w:rsidTr="00F92389">
              <w:tc>
                <w:tcPr>
                  <w:tcW w:w="1378" w:type="dxa"/>
                  <w:gridSpan w:val="2"/>
                </w:tcPr>
                <w:p w14:paraId="685FC079" w14:textId="77777777" w:rsidR="00F92389" w:rsidRPr="00907A1D" w:rsidRDefault="00F92389" w:rsidP="00F92389">
                  <w:pPr>
                    <w:jc w:val="both"/>
                    <w:rPr>
                      <w:b/>
                      <w:bCs/>
                    </w:rPr>
                  </w:pPr>
                  <w:r w:rsidRPr="00907A1D">
                    <w:rPr>
                      <w:b/>
                      <w:bCs/>
                    </w:rPr>
                    <w:t>Telephone:</w:t>
                  </w:r>
                </w:p>
              </w:tc>
              <w:tc>
                <w:tcPr>
                  <w:tcW w:w="3001" w:type="dxa"/>
                  <w:gridSpan w:val="4"/>
                </w:tcPr>
                <w:p w14:paraId="3C67D51F"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7667E711" w14:textId="77777777" w:rsidR="00F92389" w:rsidRPr="00907A1D" w:rsidRDefault="00F92389" w:rsidP="00F92389">
                  <w:pPr>
                    <w:jc w:val="both"/>
                    <w:rPr>
                      <w:b/>
                      <w:bCs/>
                    </w:rPr>
                  </w:pPr>
                  <w:r w:rsidRPr="00907A1D">
                    <w:rPr>
                      <w:b/>
                      <w:bCs/>
                    </w:rPr>
                    <w:t>Fax:</w:t>
                  </w:r>
                </w:p>
              </w:tc>
              <w:tc>
                <w:tcPr>
                  <w:tcW w:w="4487" w:type="dxa"/>
                  <w:gridSpan w:val="4"/>
                </w:tcPr>
                <w:p w14:paraId="0B186B1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03823A8" w14:textId="77777777" w:rsidTr="00F92389">
              <w:tc>
                <w:tcPr>
                  <w:tcW w:w="1811" w:type="dxa"/>
                  <w:gridSpan w:val="4"/>
                </w:tcPr>
                <w:p w14:paraId="6D72EED5" w14:textId="77777777" w:rsidR="00F92389" w:rsidRPr="00907A1D" w:rsidRDefault="00F92389" w:rsidP="00F92389">
                  <w:pPr>
                    <w:jc w:val="both"/>
                    <w:rPr>
                      <w:b/>
                      <w:bCs/>
                    </w:rPr>
                  </w:pPr>
                  <w:r w:rsidRPr="00907A1D">
                    <w:rPr>
                      <w:b/>
                      <w:bCs/>
                    </w:rPr>
                    <w:t>Email Address:</w:t>
                  </w:r>
                </w:p>
              </w:tc>
              <w:tc>
                <w:tcPr>
                  <w:tcW w:w="7765" w:type="dxa"/>
                  <w:gridSpan w:val="7"/>
                </w:tcPr>
                <w:p w14:paraId="6D416121"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4BC9078" w14:textId="77777777" w:rsidR="00F92389" w:rsidRPr="00907A1D" w:rsidRDefault="00F92389" w:rsidP="00F92389">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50FEF40E" w14:textId="77777777" w:rsidR="00F92389" w:rsidRPr="00907A1D" w:rsidRDefault="00F92389" w:rsidP="00F92389">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Municipally Owned Utility</w:t>
            </w:r>
            <w:r w:rsidRPr="00907A1D">
              <w:tab/>
            </w:r>
          </w:p>
          <w:p w14:paraId="5FE5A898" w14:textId="77777777" w:rsidR="00F92389" w:rsidRPr="00907A1D" w:rsidRDefault="00F92389" w:rsidP="00F92389">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Corporation </w:t>
            </w:r>
          </w:p>
          <w:p w14:paraId="0881AB4F" w14:textId="77777777" w:rsidR="00F92389" w:rsidRPr="00907A1D" w:rsidRDefault="00F92389" w:rsidP="00F92389">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B218EE">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7195B23D" w14:textId="77777777" w:rsidR="00F92389" w:rsidRPr="00907A1D" w:rsidRDefault="00F92389" w:rsidP="00F92389">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E3C560" w14:textId="77777777" w:rsidR="00F92389" w:rsidRPr="00907A1D" w:rsidRDefault="00F92389" w:rsidP="00F92389">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50B5C7B3" w14:textId="77777777" w:rsidTr="00F92389">
              <w:tc>
                <w:tcPr>
                  <w:tcW w:w="1528" w:type="dxa"/>
                  <w:gridSpan w:val="3"/>
                </w:tcPr>
                <w:p w14:paraId="3B17A70D" w14:textId="77777777" w:rsidR="00F92389" w:rsidRPr="00907A1D" w:rsidRDefault="00F92389" w:rsidP="00F92389">
                  <w:pPr>
                    <w:jc w:val="both"/>
                    <w:rPr>
                      <w:b/>
                      <w:bCs/>
                    </w:rPr>
                  </w:pPr>
                  <w:r w:rsidRPr="00907A1D">
                    <w:rPr>
                      <w:b/>
                      <w:bCs/>
                    </w:rPr>
                    <w:t>Name:</w:t>
                  </w:r>
                </w:p>
              </w:tc>
              <w:tc>
                <w:tcPr>
                  <w:tcW w:w="3561" w:type="dxa"/>
                  <w:gridSpan w:val="4"/>
                </w:tcPr>
                <w:p w14:paraId="157079E3"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1700BCFA" w14:textId="77777777" w:rsidR="00F92389" w:rsidRPr="00907A1D" w:rsidRDefault="00F92389" w:rsidP="00F92389">
                  <w:pPr>
                    <w:jc w:val="both"/>
                    <w:rPr>
                      <w:b/>
                      <w:bCs/>
                    </w:rPr>
                  </w:pPr>
                  <w:r w:rsidRPr="00907A1D">
                    <w:rPr>
                      <w:b/>
                      <w:bCs/>
                    </w:rPr>
                    <w:t>Title:</w:t>
                  </w:r>
                </w:p>
              </w:tc>
              <w:tc>
                <w:tcPr>
                  <w:tcW w:w="3620" w:type="dxa"/>
                  <w:gridSpan w:val="3"/>
                </w:tcPr>
                <w:p w14:paraId="125E8F8D"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A46FA18" w14:textId="77777777" w:rsidTr="00F92389">
              <w:tc>
                <w:tcPr>
                  <w:tcW w:w="1378" w:type="dxa"/>
                  <w:gridSpan w:val="2"/>
                </w:tcPr>
                <w:p w14:paraId="68BAEFB2" w14:textId="77777777" w:rsidR="00F92389" w:rsidRPr="00907A1D" w:rsidRDefault="00F92389" w:rsidP="00F92389">
                  <w:pPr>
                    <w:jc w:val="both"/>
                    <w:rPr>
                      <w:b/>
                      <w:bCs/>
                    </w:rPr>
                  </w:pPr>
                  <w:r w:rsidRPr="00907A1D">
                    <w:rPr>
                      <w:b/>
                      <w:bCs/>
                    </w:rPr>
                    <w:t>Address:</w:t>
                  </w:r>
                </w:p>
              </w:tc>
              <w:tc>
                <w:tcPr>
                  <w:tcW w:w="8198" w:type="dxa"/>
                  <w:gridSpan w:val="9"/>
                </w:tcPr>
                <w:p w14:paraId="668A7F6A"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B091C42" w14:textId="77777777" w:rsidTr="00F92389">
              <w:tc>
                <w:tcPr>
                  <w:tcW w:w="1025" w:type="dxa"/>
                </w:tcPr>
                <w:p w14:paraId="3FF55CD6" w14:textId="77777777" w:rsidR="00F92389" w:rsidRPr="00907A1D" w:rsidRDefault="00F92389" w:rsidP="00F92389">
                  <w:pPr>
                    <w:jc w:val="both"/>
                    <w:rPr>
                      <w:b/>
                      <w:bCs/>
                    </w:rPr>
                  </w:pPr>
                  <w:r w:rsidRPr="00907A1D">
                    <w:rPr>
                      <w:b/>
                      <w:bCs/>
                    </w:rPr>
                    <w:t>City:</w:t>
                  </w:r>
                </w:p>
              </w:tc>
              <w:tc>
                <w:tcPr>
                  <w:tcW w:w="2476" w:type="dxa"/>
                  <w:gridSpan w:val="4"/>
                </w:tcPr>
                <w:p w14:paraId="42F749B8"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3D3F8BA" w14:textId="77777777" w:rsidR="00F92389" w:rsidRPr="00907A1D" w:rsidRDefault="00F92389" w:rsidP="00F92389">
                  <w:pPr>
                    <w:jc w:val="both"/>
                    <w:rPr>
                      <w:b/>
                      <w:bCs/>
                    </w:rPr>
                  </w:pPr>
                  <w:r w:rsidRPr="00907A1D">
                    <w:rPr>
                      <w:b/>
                      <w:bCs/>
                    </w:rPr>
                    <w:t>State:</w:t>
                  </w:r>
                </w:p>
              </w:tc>
              <w:tc>
                <w:tcPr>
                  <w:tcW w:w="2106" w:type="dxa"/>
                  <w:gridSpan w:val="3"/>
                </w:tcPr>
                <w:p w14:paraId="15F9CC18"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2B176400" w14:textId="77777777" w:rsidR="00F92389" w:rsidRPr="00907A1D" w:rsidRDefault="00F92389" w:rsidP="00F92389">
                  <w:pPr>
                    <w:jc w:val="both"/>
                    <w:rPr>
                      <w:b/>
                      <w:bCs/>
                    </w:rPr>
                  </w:pPr>
                  <w:r w:rsidRPr="00907A1D">
                    <w:rPr>
                      <w:b/>
                      <w:bCs/>
                    </w:rPr>
                    <w:t>Zip:</w:t>
                  </w:r>
                </w:p>
              </w:tc>
              <w:tc>
                <w:tcPr>
                  <w:tcW w:w="2291" w:type="dxa"/>
                </w:tcPr>
                <w:p w14:paraId="3B641F14"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39DBBDB4" w14:textId="77777777" w:rsidTr="00F92389">
              <w:tc>
                <w:tcPr>
                  <w:tcW w:w="1378" w:type="dxa"/>
                  <w:gridSpan w:val="2"/>
                </w:tcPr>
                <w:p w14:paraId="778DC938" w14:textId="77777777" w:rsidR="00F92389" w:rsidRPr="00907A1D" w:rsidRDefault="00F92389" w:rsidP="00F92389">
                  <w:pPr>
                    <w:jc w:val="both"/>
                    <w:rPr>
                      <w:b/>
                      <w:bCs/>
                    </w:rPr>
                  </w:pPr>
                  <w:r w:rsidRPr="00907A1D">
                    <w:rPr>
                      <w:b/>
                      <w:bCs/>
                    </w:rPr>
                    <w:t>Telephone:</w:t>
                  </w:r>
                </w:p>
              </w:tc>
              <w:tc>
                <w:tcPr>
                  <w:tcW w:w="3001" w:type="dxa"/>
                  <w:gridSpan w:val="4"/>
                </w:tcPr>
                <w:p w14:paraId="156D60DB"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2029809C" w14:textId="77777777" w:rsidR="00F92389" w:rsidRPr="00907A1D" w:rsidRDefault="00F92389" w:rsidP="00F92389">
                  <w:pPr>
                    <w:jc w:val="both"/>
                    <w:rPr>
                      <w:b/>
                      <w:bCs/>
                    </w:rPr>
                  </w:pPr>
                  <w:r w:rsidRPr="00907A1D">
                    <w:rPr>
                      <w:b/>
                      <w:bCs/>
                    </w:rPr>
                    <w:t>Fax:</w:t>
                  </w:r>
                </w:p>
              </w:tc>
              <w:tc>
                <w:tcPr>
                  <w:tcW w:w="4487" w:type="dxa"/>
                  <w:gridSpan w:val="4"/>
                </w:tcPr>
                <w:p w14:paraId="7337AC5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045B1CD" w14:textId="77777777" w:rsidTr="00F92389">
              <w:tc>
                <w:tcPr>
                  <w:tcW w:w="1811" w:type="dxa"/>
                  <w:gridSpan w:val="4"/>
                </w:tcPr>
                <w:p w14:paraId="3E098778" w14:textId="77777777" w:rsidR="00F92389" w:rsidRPr="00907A1D" w:rsidRDefault="00F92389" w:rsidP="00F92389">
                  <w:pPr>
                    <w:jc w:val="both"/>
                    <w:rPr>
                      <w:b/>
                      <w:bCs/>
                    </w:rPr>
                  </w:pPr>
                  <w:r w:rsidRPr="00907A1D">
                    <w:rPr>
                      <w:b/>
                      <w:bCs/>
                    </w:rPr>
                    <w:t>Email Address:</w:t>
                  </w:r>
                </w:p>
              </w:tc>
              <w:tc>
                <w:tcPr>
                  <w:tcW w:w="7765" w:type="dxa"/>
                  <w:gridSpan w:val="7"/>
                </w:tcPr>
                <w:p w14:paraId="0E9EE1B6"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CC2BF2C" w14:textId="77777777" w:rsidR="00F92389" w:rsidRPr="00907A1D" w:rsidRDefault="00F92389" w:rsidP="00F92389">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F92389" w:rsidRPr="00907A1D" w14:paraId="4560BD59" w14:textId="77777777" w:rsidTr="00F92389">
              <w:tc>
                <w:tcPr>
                  <w:tcW w:w="1528" w:type="dxa"/>
                  <w:gridSpan w:val="3"/>
                </w:tcPr>
                <w:p w14:paraId="262CA938" w14:textId="77777777" w:rsidR="00F92389" w:rsidRPr="00907A1D" w:rsidRDefault="00F92389" w:rsidP="00F92389">
                  <w:pPr>
                    <w:jc w:val="both"/>
                    <w:rPr>
                      <w:b/>
                      <w:bCs/>
                    </w:rPr>
                  </w:pPr>
                  <w:r w:rsidRPr="00907A1D">
                    <w:rPr>
                      <w:b/>
                      <w:bCs/>
                    </w:rPr>
                    <w:t>Name:</w:t>
                  </w:r>
                </w:p>
              </w:tc>
              <w:tc>
                <w:tcPr>
                  <w:tcW w:w="3492" w:type="dxa"/>
                  <w:gridSpan w:val="4"/>
                </w:tcPr>
                <w:p w14:paraId="1A648DF9"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1EA73C60" w14:textId="77777777" w:rsidR="00F92389" w:rsidRPr="00907A1D" w:rsidRDefault="00F92389" w:rsidP="00F92389">
                  <w:pPr>
                    <w:jc w:val="both"/>
                    <w:rPr>
                      <w:b/>
                      <w:bCs/>
                    </w:rPr>
                  </w:pPr>
                  <w:r w:rsidRPr="00907A1D">
                    <w:rPr>
                      <w:b/>
                      <w:bCs/>
                    </w:rPr>
                    <w:t>Title:</w:t>
                  </w:r>
                </w:p>
              </w:tc>
              <w:tc>
                <w:tcPr>
                  <w:tcW w:w="3467" w:type="dxa"/>
                  <w:gridSpan w:val="3"/>
                </w:tcPr>
                <w:p w14:paraId="10C3DF7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9635C68" w14:textId="77777777" w:rsidTr="00F92389">
              <w:tc>
                <w:tcPr>
                  <w:tcW w:w="1380" w:type="dxa"/>
                  <w:gridSpan w:val="2"/>
                </w:tcPr>
                <w:p w14:paraId="2B4CCAC0" w14:textId="77777777" w:rsidR="00F92389" w:rsidRPr="00907A1D" w:rsidRDefault="00F92389" w:rsidP="00F92389">
                  <w:pPr>
                    <w:jc w:val="both"/>
                    <w:rPr>
                      <w:b/>
                      <w:bCs/>
                    </w:rPr>
                  </w:pPr>
                  <w:r w:rsidRPr="00907A1D">
                    <w:rPr>
                      <w:b/>
                      <w:bCs/>
                    </w:rPr>
                    <w:t>Address:</w:t>
                  </w:r>
                </w:p>
              </w:tc>
              <w:tc>
                <w:tcPr>
                  <w:tcW w:w="7970" w:type="dxa"/>
                  <w:gridSpan w:val="9"/>
                </w:tcPr>
                <w:p w14:paraId="3C0AE797"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4AE1B08B" w14:textId="77777777" w:rsidTr="00F92389">
              <w:tc>
                <w:tcPr>
                  <w:tcW w:w="1027" w:type="dxa"/>
                </w:tcPr>
                <w:p w14:paraId="43DCBF5F" w14:textId="77777777" w:rsidR="00F92389" w:rsidRPr="00907A1D" w:rsidRDefault="00F92389" w:rsidP="00F92389">
                  <w:pPr>
                    <w:jc w:val="both"/>
                    <w:rPr>
                      <w:b/>
                      <w:bCs/>
                    </w:rPr>
                  </w:pPr>
                  <w:r w:rsidRPr="00907A1D">
                    <w:rPr>
                      <w:b/>
                      <w:bCs/>
                    </w:rPr>
                    <w:t>City:</w:t>
                  </w:r>
                </w:p>
              </w:tc>
              <w:tc>
                <w:tcPr>
                  <w:tcW w:w="2409" w:type="dxa"/>
                  <w:gridSpan w:val="4"/>
                </w:tcPr>
                <w:p w14:paraId="06A68531"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3D506EEF" w14:textId="77777777" w:rsidR="00F92389" w:rsidRPr="00907A1D" w:rsidRDefault="00F92389" w:rsidP="00F92389">
                  <w:pPr>
                    <w:jc w:val="both"/>
                    <w:rPr>
                      <w:b/>
                      <w:bCs/>
                    </w:rPr>
                  </w:pPr>
                  <w:r w:rsidRPr="00907A1D">
                    <w:rPr>
                      <w:b/>
                      <w:bCs/>
                    </w:rPr>
                    <w:t>State:</w:t>
                  </w:r>
                </w:p>
              </w:tc>
              <w:tc>
                <w:tcPr>
                  <w:tcW w:w="2079" w:type="dxa"/>
                  <w:gridSpan w:val="3"/>
                </w:tcPr>
                <w:p w14:paraId="51BCA143"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4C836A65" w14:textId="77777777" w:rsidR="00F92389" w:rsidRPr="00907A1D" w:rsidRDefault="00F92389" w:rsidP="00F92389">
                  <w:pPr>
                    <w:jc w:val="both"/>
                    <w:rPr>
                      <w:b/>
                      <w:bCs/>
                    </w:rPr>
                  </w:pPr>
                  <w:r w:rsidRPr="00907A1D">
                    <w:rPr>
                      <w:b/>
                      <w:bCs/>
                    </w:rPr>
                    <w:t>Zip:</w:t>
                  </w:r>
                </w:p>
              </w:tc>
              <w:tc>
                <w:tcPr>
                  <w:tcW w:w="2166" w:type="dxa"/>
                </w:tcPr>
                <w:p w14:paraId="68958379"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313C6DB9" w14:textId="77777777" w:rsidTr="00F92389">
              <w:tc>
                <w:tcPr>
                  <w:tcW w:w="1380" w:type="dxa"/>
                  <w:gridSpan w:val="2"/>
                </w:tcPr>
                <w:p w14:paraId="4F3E9A70" w14:textId="77777777" w:rsidR="00F92389" w:rsidRPr="00907A1D" w:rsidRDefault="00F92389" w:rsidP="00F92389">
                  <w:pPr>
                    <w:jc w:val="both"/>
                    <w:rPr>
                      <w:b/>
                      <w:bCs/>
                    </w:rPr>
                  </w:pPr>
                  <w:r w:rsidRPr="00907A1D">
                    <w:rPr>
                      <w:b/>
                      <w:bCs/>
                    </w:rPr>
                    <w:t>Telephone:</w:t>
                  </w:r>
                </w:p>
              </w:tc>
              <w:tc>
                <w:tcPr>
                  <w:tcW w:w="2931" w:type="dxa"/>
                  <w:gridSpan w:val="4"/>
                </w:tcPr>
                <w:p w14:paraId="2FB7A1A4"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32C0DA15" w14:textId="77777777" w:rsidR="00F92389" w:rsidRPr="00907A1D" w:rsidRDefault="00F92389" w:rsidP="00F92389">
                  <w:pPr>
                    <w:jc w:val="both"/>
                    <w:rPr>
                      <w:b/>
                      <w:bCs/>
                    </w:rPr>
                  </w:pPr>
                  <w:r w:rsidRPr="00907A1D">
                    <w:rPr>
                      <w:b/>
                      <w:bCs/>
                    </w:rPr>
                    <w:t>Fax:</w:t>
                  </w:r>
                </w:p>
              </w:tc>
              <w:tc>
                <w:tcPr>
                  <w:tcW w:w="4330" w:type="dxa"/>
                  <w:gridSpan w:val="4"/>
                </w:tcPr>
                <w:p w14:paraId="2B7B38BD"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EC09488" w14:textId="77777777" w:rsidTr="00F92389">
              <w:tc>
                <w:tcPr>
                  <w:tcW w:w="1803" w:type="dxa"/>
                  <w:gridSpan w:val="4"/>
                </w:tcPr>
                <w:p w14:paraId="764A1B7C" w14:textId="77777777" w:rsidR="00F92389" w:rsidRPr="00907A1D" w:rsidRDefault="00F92389" w:rsidP="00F92389">
                  <w:pPr>
                    <w:jc w:val="both"/>
                    <w:rPr>
                      <w:b/>
                      <w:bCs/>
                    </w:rPr>
                  </w:pPr>
                  <w:r w:rsidRPr="00907A1D">
                    <w:rPr>
                      <w:b/>
                      <w:bCs/>
                    </w:rPr>
                    <w:t>Email Address:</w:t>
                  </w:r>
                </w:p>
              </w:tc>
              <w:tc>
                <w:tcPr>
                  <w:tcW w:w="7547" w:type="dxa"/>
                  <w:gridSpan w:val="7"/>
                </w:tcPr>
                <w:p w14:paraId="140D569E"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1D0F1AE5" w14:textId="77777777" w:rsidR="00F92389" w:rsidRPr="00907A1D" w:rsidRDefault="00F92389" w:rsidP="00F92389">
            <w:pPr>
              <w:spacing w:before="240" w:after="240"/>
              <w:jc w:val="both"/>
            </w:pPr>
            <w:r w:rsidRPr="00907A1D">
              <w:rPr>
                <w:b/>
              </w:rPr>
              <w:lastRenderedPageBreak/>
              <w:t xml:space="preserve">6. </w:t>
            </w:r>
            <w:r w:rsidRPr="00907A1D">
              <w:rPr>
                <w:b/>
                <w:bCs/>
              </w:rPr>
              <w:t>Cybersecurity</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1EE8F6CF" w14:textId="77777777" w:rsidTr="00F92389">
              <w:tc>
                <w:tcPr>
                  <w:tcW w:w="1528" w:type="dxa"/>
                  <w:gridSpan w:val="3"/>
                </w:tcPr>
                <w:p w14:paraId="678795D6" w14:textId="77777777" w:rsidR="00F92389" w:rsidRPr="00907A1D" w:rsidRDefault="00F92389" w:rsidP="00F92389">
                  <w:pPr>
                    <w:jc w:val="both"/>
                    <w:rPr>
                      <w:b/>
                      <w:bCs/>
                    </w:rPr>
                  </w:pPr>
                  <w:r w:rsidRPr="00907A1D">
                    <w:rPr>
                      <w:b/>
                      <w:bCs/>
                    </w:rPr>
                    <w:t>Name:</w:t>
                  </w:r>
                </w:p>
              </w:tc>
              <w:tc>
                <w:tcPr>
                  <w:tcW w:w="3561" w:type="dxa"/>
                  <w:gridSpan w:val="4"/>
                </w:tcPr>
                <w:p w14:paraId="578C19FE"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34CE0AA7" w14:textId="77777777" w:rsidR="00F92389" w:rsidRPr="00907A1D" w:rsidRDefault="00F92389" w:rsidP="00F92389">
                  <w:pPr>
                    <w:jc w:val="both"/>
                    <w:rPr>
                      <w:b/>
                      <w:bCs/>
                    </w:rPr>
                  </w:pPr>
                  <w:r w:rsidRPr="00907A1D">
                    <w:rPr>
                      <w:b/>
                      <w:bCs/>
                    </w:rPr>
                    <w:t>Title:</w:t>
                  </w:r>
                </w:p>
              </w:tc>
              <w:tc>
                <w:tcPr>
                  <w:tcW w:w="3620" w:type="dxa"/>
                  <w:gridSpan w:val="3"/>
                </w:tcPr>
                <w:p w14:paraId="5F7B794A"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7A4AE71" w14:textId="77777777" w:rsidTr="00F92389">
              <w:tc>
                <w:tcPr>
                  <w:tcW w:w="1378" w:type="dxa"/>
                  <w:gridSpan w:val="2"/>
                </w:tcPr>
                <w:p w14:paraId="6A511E64" w14:textId="77777777" w:rsidR="00F92389" w:rsidRPr="00907A1D" w:rsidRDefault="00F92389" w:rsidP="00F92389">
                  <w:pPr>
                    <w:jc w:val="both"/>
                    <w:rPr>
                      <w:b/>
                      <w:bCs/>
                    </w:rPr>
                  </w:pPr>
                  <w:r w:rsidRPr="00907A1D">
                    <w:rPr>
                      <w:b/>
                      <w:bCs/>
                    </w:rPr>
                    <w:t>Address:</w:t>
                  </w:r>
                </w:p>
              </w:tc>
              <w:tc>
                <w:tcPr>
                  <w:tcW w:w="8198" w:type="dxa"/>
                  <w:gridSpan w:val="9"/>
                </w:tcPr>
                <w:p w14:paraId="4507CF33"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2ACB641E" w14:textId="77777777" w:rsidTr="00F92389">
              <w:tc>
                <w:tcPr>
                  <w:tcW w:w="1025" w:type="dxa"/>
                </w:tcPr>
                <w:p w14:paraId="63C519DD" w14:textId="77777777" w:rsidR="00F92389" w:rsidRPr="00907A1D" w:rsidRDefault="00F92389" w:rsidP="00F92389">
                  <w:pPr>
                    <w:jc w:val="both"/>
                    <w:rPr>
                      <w:b/>
                      <w:bCs/>
                    </w:rPr>
                  </w:pPr>
                  <w:r w:rsidRPr="00907A1D">
                    <w:rPr>
                      <w:b/>
                      <w:bCs/>
                    </w:rPr>
                    <w:t>City:</w:t>
                  </w:r>
                </w:p>
              </w:tc>
              <w:tc>
                <w:tcPr>
                  <w:tcW w:w="2476" w:type="dxa"/>
                  <w:gridSpan w:val="4"/>
                </w:tcPr>
                <w:p w14:paraId="1B7E13F2"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ECFEA87" w14:textId="77777777" w:rsidR="00F92389" w:rsidRPr="00907A1D" w:rsidRDefault="00F92389" w:rsidP="00F92389">
                  <w:pPr>
                    <w:jc w:val="both"/>
                    <w:rPr>
                      <w:b/>
                      <w:bCs/>
                    </w:rPr>
                  </w:pPr>
                  <w:r w:rsidRPr="00907A1D">
                    <w:rPr>
                      <w:b/>
                      <w:bCs/>
                    </w:rPr>
                    <w:t>State:</w:t>
                  </w:r>
                </w:p>
              </w:tc>
              <w:tc>
                <w:tcPr>
                  <w:tcW w:w="2106" w:type="dxa"/>
                  <w:gridSpan w:val="3"/>
                </w:tcPr>
                <w:p w14:paraId="19651F0D"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5764FFAD" w14:textId="77777777" w:rsidR="00F92389" w:rsidRPr="00907A1D" w:rsidRDefault="00F92389" w:rsidP="00F92389">
                  <w:pPr>
                    <w:jc w:val="both"/>
                    <w:rPr>
                      <w:b/>
                      <w:bCs/>
                    </w:rPr>
                  </w:pPr>
                  <w:r w:rsidRPr="00907A1D">
                    <w:rPr>
                      <w:b/>
                      <w:bCs/>
                    </w:rPr>
                    <w:t>Zip:</w:t>
                  </w:r>
                </w:p>
              </w:tc>
              <w:tc>
                <w:tcPr>
                  <w:tcW w:w="2291" w:type="dxa"/>
                </w:tcPr>
                <w:p w14:paraId="58B17466"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40CB085" w14:textId="77777777" w:rsidTr="00F92389">
              <w:tc>
                <w:tcPr>
                  <w:tcW w:w="1378" w:type="dxa"/>
                  <w:gridSpan w:val="2"/>
                </w:tcPr>
                <w:p w14:paraId="57CC9E6D" w14:textId="77777777" w:rsidR="00F92389" w:rsidRPr="00907A1D" w:rsidRDefault="00F92389" w:rsidP="00F92389">
                  <w:pPr>
                    <w:jc w:val="both"/>
                    <w:rPr>
                      <w:b/>
                      <w:bCs/>
                    </w:rPr>
                  </w:pPr>
                  <w:r w:rsidRPr="00907A1D">
                    <w:rPr>
                      <w:b/>
                      <w:bCs/>
                    </w:rPr>
                    <w:t>Telephone:</w:t>
                  </w:r>
                </w:p>
              </w:tc>
              <w:tc>
                <w:tcPr>
                  <w:tcW w:w="3001" w:type="dxa"/>
                  <w:gridSpan w:val="4"/>
                </w:tcPr>
                <w:p w14:paraId="5FE6990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2C89B527" w14:textId="77777777" w:rsidR="00F92389" w:rsidRPr="00907A1D" w:rsidRDefault="00F92389" w:rsidP="00F92389">
                  <w:pPr>
                    <w:jc w:val="both"/>
                    <w:rPr>
                      <w:b/>
                      <w:bCs/>
                    </w:rPr>
                  </w:pPr>
                  <w:r w:rsidRPr="00907A1D">
                    <w:rPr>
                      <w:b/>
                      <w:bCs/>
                    </w:rPr>
                    <w:t>Fax:</w:t>
                  </w:r>
                </w:p>
              </w:tc>
              <w:tc>
                <w:tcPr>
                  <w:tcW w:w="4487" w:type="dxa"/>
                  <w:gridSpan w:val="4"/>
                </w:tcPr>
                <w:p w14:paraId="39F76C90"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9D6A799" w14:textId="77777777" w:rsidTr="00F92389">
              <w:tc>
                <w:tcPr>
                  <w:tcW w:w="1811" w:type="dxa"/>
                  <w:gridSpan w:val="4"/>
                </w:tcPr>
                <w:p w14:paraId="55DCC0D9" w14:textId="77777777" w:rsidR="00F92389" w:rsidRPr="00907A1D" w:rsidRDefault="00F92389" w:rsidP="00F92389">
                  <w:pPr>
                    <w:jc w:val="both"/>
                    <w:rPr>
                      <w:b/>
                      <w:bCs/>
                    </w:rPr>
                  </w:pPr>
                  <w:r w:rsidRPr="00907A1D">
                    <w:rPr>
                      <w:b/>
                      <w:bCs/>
                    </w:rPr>
                    <w:t>Email Address:</w:t>
                  </w:r>
                </w:p>
              </w:tc>
              <w:tc>
                <w:tcPr>
                  <w:tcW w:w="7765" w:type="dxa"/>
                  <w:gridSpan w:val="7"/>
                </w:tcPr>
                <w:p w14:paraId="10DF1934"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1AE86BE8" w14:textId="77777777" w:rsidR="00F92389" w:rsidRPr="00907A1D" w:rsidRDefault="00F92389" w:rsidP="00F92389">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F92389" w:rsidRPr="00907A1D" w14:paraId="113C7622" w14:textId="77777777" w:rsidTr="00F92389">
              <w:tc>
                <w:tcPr>
                  <w:tcW w:w="1531" w:type="dxa"/>
                  <w:gridSpan w:val="3"/>
                </w:tcPr>
                <w:p w14:paraId="61805628" w14:textId="77777777" w:rsidR="00F92389" w:rsidRPr="00907A1D" w:rsidRDefault="00F92389" w:rsidP="00F92389">
                  <w:pPr>
                    <w:jc w:val="both"/>
                    <w:rPr>
                      <w:b/>
                      <w:bCs/>
                    </w:rPr>
                  </w:pPr>
                  <w:r w:rsidRPr="00907A1D">
                    <w:rPr>
                      <w:b/>
                      <w:bCs/>
                    </w:rPr>
                    <w:t>Name:</w:t>
                  </w:r>
                </w:p>
              </w:tc>
              <w:tc>
                <w:tcPr>
                  <w:tcW w:w="3588" w:type="dxa"/>
                  <w:gridSpan w:val="4"/>
                </w:tcPr>
                <w:p w14:paraId="13762330"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36309612" w14:textId="77777777" w:rsidR="00F92389" w:rsidRPr="00907A1D" w:rsidRDefault="00F92389" w:rsidP="00F92389">
                  <w:pPr>
                    <w:jc w:val="both"/>
                    <w:rPr>
                      <w:b/>
                      <w:bCs/>
                    </w:rPr>
                  </w:pPr>
                  <w:r w:rsidRPr="00907A1D">
                    <w:rPr>
                      <w:b/>
                      <w:bCs/>
                    </w:rPr>
                    <w:t>Title:</w:t>
                  </w:r>
                </w:p>
              </w:tc>
              <w:tc>
                <w:tcPr>
                  <w:tcW w:w="3589" w:type="dxa"/>
                  <w:gridSpan w:val="3"/>
                </w:tcPr>
                <w:p w14:paraId="00F9FBC5"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078FE20" w14:textId="77777777" w:rsidTr="00F92389">
              <w:tc>
                <w:tcPr>
                  <w:tcW w:w="1380" w:type="dxa"/>
                  <w:gridSpan w:val="2"/>
                </w:tcPr>
                <w:p w14:paraId="578CA75B" w14:textId="77777777" w:rsidR="00F92389" w:rsidRPr="00907A1D" w:rsidRDefault="00F92389" w:rsidP="00F92389">
                  <w:pPr>
                    <w:jc w:val="both"/>
                    <w:rPr>
                      <w:b/>
                      <w:bCs/>
                    </w:rPr>
                  </w:pPr>
                  <w:r w:rsidRPr="00907A1D">
                    <w:rPr>
                      <w:b/>
                      <w:bCs/>
                    </w:rPr>
                    <w:t>Address:</w:t>
                  </w:r>
                </w:p>
              </w:tc>
              <w:tc>
                <w:tcPr>
                  <w:tcW w:w="8196" w:type="dxa"/>
                  <w:gridSpan w:val="9"/>
                </w:tcPr>
                <w:p w14:paraId="49FD2B75"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3A565EF" w14:textId="77777777" w:rsidTr="00F92389">
              <w:tc>
                <w:tcPr>
                  <w:tcW w:w="1026" w:type="dxa"/>
                </w:tcPr>
                <w:p w14:paraId="0CB9C434" w14:textId="77777777" w:rsidR="00F92389" w:rsidRPr="00907A1D" w:rsidRDefault="00F92389" w:rsidP="00F92389">
                  <w:pPr>
                    <w:jc w:val="both"/>
                    <w:rPr>
                      <w:b/>
                      <w:bCs/>
                    </w:rPr>
                  </w:pPr>
                  <w:r w:rsidRPr="00907A1D">
                    <w:rPr>
                      <w:b/>
                      <w:bCs/>
                    </w:rPr>
                    <w:t>City:</w:t>
                  </w:r>
                </w:p>
              </w:tc>
              <w:tc>
                <w:tcPr>
                  <w:tcW w:w="2503" w:type="dxa"/>
                  <w:gridSpan w:val="4"/>
                </w:tcPr>
                <w:p w14:paraId="4DA8C9AB"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F4D8999" w14:textId="77777777" w:rsidR="00F92389" w:rsidRPr="00907A1D" w:rsidRDefault="00F92389" w:rsidP="00F92389">
                  <w:pPr>
                    <w:jc w:val="both"/>
                    <w:rPr>
                      <w:b/>
                      <w:bCs/>
                    </w:rPr>
                  </w:pPr>
                  <w:r w:rsidRPr="00907A1D">
                    <w:rPr>
                      <w:b/>
                      <w:bCs/>
                    </w:rPr>
                    <w:t>State:</w:t>
                  </w:r>
                </w:p>
              </w:tc>
              <w:tc>
                <w:tcPr>
                  <w:tcW w:w="2117" w:type="dxa"/>
                  <w:gridSpan w:val="3"/>
                </w:tcPr>
                <w:p w14:paraId="3CA4A2AD"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13019680" w14:textId="77777777" w:rsidR="00F92389" w:rsidRPr="00907A1D" w:rsidRDefault="00F92389" w:rsidP="00F92389">
                  <w:pPr>
                    <w:jc w:val="both"/>
                    <w:rPr>
                      <w:b/>
                      <w:bCs/>
                    </w:rPr>
                  </w:pPr>
                  <w:r w:rsidRPr="00907A1D">
                    <w:rPr>
                      <w:b/>
                      <w:bCs/>
                    </w:rPr>
                    <w:t>Zip:</w:t>
                  </w:r>
                </w:p>
              </w:tc>
              <w:tc>
                <w:tcPr>
                  <w:tcW w:w="2249" w:type="dxa"/>
                </w:tcPr>
                <w:p w14:paraId="3EF76333"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7F9B3830" w14:textId="77777777" w:rsidTr="00F92389">
              <w:tc>
                <w:tcPr>
                  <w:tcW w:w="1380" w:type="dxa"/>
                  <w:gridSpan w:val="2"/>
                </w:tcPr>
                <w:p w14:paraId="6B444376" w14:textId="77777777" w:rsidR="00F92389" w:rsidRPr="00907A1D" w:rsidRDefault="00F92389" w:rsidP="00F92389">
                  <w:pPr>
                    <w:jc w:val="both"/>
                    <w:rPr>
                      <w:b/>
                      <w:bCs/>
                    </w:rPr>
                  </w:pPr>
                  <w:r w:rsidRPr="00907A1D">
                    <w:rPr>
                      <w:b/>
                      <w:bCs/>
                    </w:rPr>
                    <w:t>Telephone:</w:t>
                  </w:r>
                </w:p>
              </w:tc>
              <w:tc>
                <w:tcPr>
                  <w:tcW w:w="3028" w:type="dxa"/>
                  <w:gridSpan w:val="4"/>
                </w:tcPr>
                <w:p w14:paraId="34DCE434"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192B6CBE" w14:textId="77777777" w:rsidR="00F92389" w:rsidRPr="00907A1D" w:rsidRDefault="00F92389" w:rsidP="00F92389">
                  <w:pPr>
                    <w:jc w:val="both"/>
                    <w:rPr>
                      <w:b/>
                      <w:bCs/>
                    </w:rPr>
                  </w:pPr>
                  <w:r w:rsidRPr="00907A1D">
                    <w:rPr>
                      <w:b/>
                      <w:bCs/>
                    </w:rPr>
                    <w:t>Fax:</w:t>
                  </w:r>
                </w:p>
              </w:tc>
              <w:tc>
                <w:tcPr>
                  <w:tcW w:w="4457" w:type="dxa"/>
                  <w:gridSpan w:val="4"/>
                </w:tcPr>
                <w:p w14:paraId="31F7844C"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1743D18" w14:textId="77777777" w:rsidTr="00F92389">
              <w:tc>
                <w:tcPr>
                  <w:tcW w:w="1817" w:type="dxa"/>
                  <w:gridSpan w:val="4"/>
                </w:tcPr>
                <w:p w14:paraId="00C78ED0" w14:textId="77777777" w:rsidR="00F92389" w:rsidRPr="00907A1D" w:rsidRDefault="00F92389" w:rsidP="00F92389">
                  <w:pPr>
                    <w:jc w:val="both"/>
                    <w:rPr>
                      <w:b/>
                      <w:bCs/>
                    </w:rPr>
                  </w:pPr>
                  <w:r w:rsidRPr="00907A1D">
                    <w:rPr>
                      <w:b/>
                      <w:bCs/>
                    </w:rPr>
                    <w:t>Email Address:</w:t>
                  </w:r>
                </w:p>
              </w:tc>
              <w:tc>
                <w:tcPr>
                  <w:tcW w:w="7759" w:type="dxa"/>
                  <w:gridSpan w:val="7"/>
                </w:tcPr>
                <w:p w14:paraId="02BE8155"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358B54B" w14:textId="77777777" w:rsidR="00F92389" w:rsidRPr="00907A1D" w:rsidRDefault="00F92389" w:rsidP="00F92389">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3D2FDB3C" w14:textId="77777777" w:rsidR="00F92389" w:rsidRPr="00907A1D" w:rsidRDefault="00F92389" w:rsidP="00F92389">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6FFA503B" w14:textId="77777777" w:rsidR="00F92389" w:rsidRPr="00907A1D" w:rsidRDefault="00F92389" w:rsidP="00F92389">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70E4D38D" w14:textId="77777777" w:rsidR="00F92389" w:rsidRPr="00907A1D" w:rsidRDefault="00F92389" w:rsidP="00F92389">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1594CCA0" w14:textId="77777777" w:rsidR="00F92389" w:rsidRPr="00907A1D" w:rsidRDefault="00F92389" w:rsidP="00F92389">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F92389" w:rsidRPr="00907A1D" w14:paraId="1B00D533" w14:textId="77777777" w:rsidTr="00F92389">
              <w:tc>
                <w:tcPr>
                  <w:tcW w:w="1974" w:type="pct"/>
                </w:tcPr>
                <w:p w14:paraId="087AC81B" w14:textId="77777777" w:rsidR="00F92389" w:rsidRPr="00907A1D" w:rsidRDefault="00F92389" w:rsidP="00F92389">
                  <w:pPr>
                    <w:jc w:val="center"/>
                  </w:pPr>
                  <w:r w:rsidRPr="00907A1D">
                    <w:rPr>
                      <w:b/>
                      <w:bCs/>
                    </w:rPr>
                    <w:t>Affiliate Name</w:t>
                  </w:r>
                </w:p>
                <w:p w14:paraId="695B6D34" w14:textId="77777777" w:rsidR="00F92389" w:rsidRPr="00907A1D" w:rsidRDefault="00F92389" w:rsidP="00F92389">
                  <w:pPr>
                    <w:jc w:val="center"/>
                  </w:pPr>
                  <w:r w:rsidRPr="00907A1D">
                    <w:lastRenderedPageBreak/>
                    <w:t>(or name used for other ERCOT registration)</w:t>
                  </w:r>
                </w:p>
              </w:tc>
              <w:tc>
                <w:tcPr>
                  <w:tcW w:w="1322" w:type="pct"/>
                </w:tcPr>
                <w:p w14:paraId="737942F9" w14:textId="77777777" w:rsidR="00F92389" w:rsidRPr="00907A1D" w:rsidRDefault="00F92389" w:rsidP="00F92389">
                  <w:pPr>
                    <w:jc w:val="center"/>
                    <w:rPr>
                      <w:b/>
                      <w:bCs/>
                    </w:rPr>
                  </w:pPr>
                  <w:r w:rsidRPr="00907A1D">
                    <w:rPr>
                      <w:b/>
                      <w:bCs/>
                    </w:rPr>
                    <w:lastRenderedPageBreak/>
                    <w:t>Type of Legal Structure</w:t>
                  </w:r>
                </w:p>
                <w:p w14:paraId="0E0B378E" w14:textId="77777777" w:rsidR="00F92389" w:rsidRPr="00907A1D" w:rsidRDefault="00F92389" w:rsidP="00F92389">
                  <w:pPr>
                    <w:jc w:val="center"/>
                    <w:rPr>
                      <w:bCs/>
                    </w:rPr>
                  </w:pPr>
                  <w:r w:rsidRPr="00907A1D">
                    <w:rPr>
                      <w:bCs/>
                    </w:rPr>
                    <w:lastRenderedPageBreak/>
                    <w:t>(partnership, limited liability company, corporation, etc.)</w:t>
                  </w:r>
                </w:p>
              </w:tc>
              <w:tc>
                <w:tcPr>
                  <w:tcW w:w="1704" w:type="pct"/>
                </w:tcPr>
                <w:p w14:paraId="5F5F080B" w14:textId="77777777" w:rsidR="00F92389" w:rsidRPr="00907A1D" w:rsidRDefault="00F92389" w:rsidP="00F92389">
                  <w:pPr>
                    <w:keepNext/>
                    <w:jc w:val="center"/>
                    <w:outlineLvl w:val="2"/>
                    <w:rPr>
                      <w:b/>
                      <w:bCs/>
                    </w:rPr>
                  </w:pPr>
                  <w:r w:rsidRPr="00907A1D">
                    <w:rPr>
                      <w:b/>
                      <w:bCs/>
                    </w:rPr>
                    <w:lastRenderedPageBreak/>
                    <w:t>Relationship</w:t>
                  </w:r>
                </w:p>
                <w:p w14:paraId="5BC47672" w14:textId="77777777" w:rsidR="00F92389" w:rsidRPr="00907A1D" w:rsidRDefault="00F92389" w:rsidP="00F92389">
                  <w:pPr>
                    <w:jc w:val="center"/>
                  </w:pPr>
                  <w:r w:rsidRPr="00907A1D">
                    <w:lastRenderedPageBreak/>
                    <w:t>(parent, subsidiary, partner, affiliate, etc.)</w:t>
                  </w:r>
                </w:p>
              </w:tc>
            </w:tr>
            <w:tr w:rsidR="00F92389" w:rsidRPr="00907A1D" w14:paraId="1DCA34E1" w14:textId="77777777" w:rsidTr="00F92389">
              <w:tc>
                <w:tcPr>
                  <w:tcW w:w="1974" w:type="pct"/>
                </w:tcPr>
                <w:p w14:paraId="09FFBA95" w14:textId="77777777" w:rsidR="00F92389" w:rsidRPr="00907A1D" w:rsidRDefault="00F92389" w:rsidP="00F92389">
                  <w:pPr>
                    <w:rPr>
                      <w:b/>
                      <w:bCs/>
                    </w:rPr>
                  </w:pPr>
                  <w:r w:rsidRPr="00907A1D">
                    <w:rPr>
                      <w:b/>
                      <w:bCs/>
                    </w:rPr>
                    <w:lastRenderedPageBreak/>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2A58A52"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B83B5E"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7CDB8BE" w14:textId="77777777" w:rsidTr="00F92389">
              <w:tc>
                <w:tcPr>
                  <w:tcW w:w="1974" w:type="pct"/>
                </w:tcPr>
                <w:p w14:paraId="715B6A43" w14:textId="77777777" w:rsidR="00F92389" w:rsidRPr="00907A1D" w:rsidRDefault="00F92389" w:rsidP="00F92389">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B0873F7" w14:textId="77777777" w:rsidR="00F92389" w:rsidRPr="00907A1D" w:rsidRDefault="00F92389" w:rsidP="00F92389">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E55ACA9" w14:textId="77777777" w:rsidR="00F92389" w:rsidRPr="00907A1D" w:rsidRDefault="00F92389" w:rsidP="00F92389">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6796278" w14:textId="77777777" w:rsidTr="00F92389">
              <w:tc>
                <w:tcPr>
                  <w:tcW w:w="1974" w:type="pct"/>
                </w:tcPr>
                <w:p w14:paraId="5A3539D9" w14:textId="77777777" w:rsidR="00F92389" w:rsidRPr="00907A1D" w:rsidRDefault="00F92389" w:rsidP="00F92389">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6F91817" w14:textId="77777777" w:rsidR="00F92389" w:rsidRPr="00907A1D" w:rsidRDefault="00F92389" w:rsidP="00F92389">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1E1786" w14:textId="77777777" w:rsidR="00F92389" w:rsidRPr="00907A1D" w:rsidRDefault="00F92389" w:rsidP="00F92389">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2045FD28" w14:textId="77777777" w:rsidTr="00F92389">
              <w:tc>
                <w:tcPr>
                  <w:tcW w:w="1974" w:type="pct"/>
                </w:tcPr>
                <w:p w14:paraId="59C379EC" w14:textId="77777777" w:rsidR="00F92389" w:rsidRPr="00907A1D" w:rsidRDefault="00F92389" w:rsidP="00F92389">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B2934E4" w14:textId="77777777" w:rsidR="00F92389" w:rsidRPr="00907A1D" w:rsidRDefault="00F92389" w:rsidP="00F92389">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6DEE6B8" w14:textId="77777777" w:rsidR="00F92389" w:rsidRPr="00907A1D" w:rsidRDefault="00F92389" w:rsidP="00F92389">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116E23C0" w14:textId="77777777" w:rsidTr="00F92389">
              <w:tc>
                <w:tcPr>
                  <w:tcW w:w="1974" w:type="pct"/>
                </w:tcPr>
                <w:p w14:paraId="380DB8FB" w14:textId="77777777" w:rsidR="00F92389" w:rsidRPr="00907A1D" w:rsidRDefault="00F92389" w:rsidP="00F92389">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17E39AC" w14:textId="77777777" w:rsidR="00F92389" w:rsidRPr="00907A1D" w:rsidRDefault="00F92389" w:rsidP="00F92389">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2772FB5" w14:textId="77777777" w:rsidR="00F92389" w:rsidRPr="00907A1D" w:rsidRDefault="00F92389" w:rsidP="00F92389">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39FDA2D6" w14:textId="77777777" w:rsidTr="00F92389">
              <w:tc>
                <w:tcPr>
                  <w:tcW w:w="1974" w:type="pct"/>
                </w:tcPr>
                <w:p w14:paraId="495E3865"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EA644A5"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BA45280"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4C38A8C8" w14:textId="77777777" w:rsidTr="00F92389">
              <w:tc>
                <w:tcPr>
                  <w:tcW w:w="1974" w:type="pct"/>
                </w:tcPr>
                <w:p w14:paraId="525CB745"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9EFAF80"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B2CAEC0"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3535950" w14:textId="77777777" w:rsidTr="00F92389">
              <w:tc>
                <w:tcPr>
                  <w:tcW w:w="1974" w:type="pct"/>
                </w:tcPr>
                <w:p w14:paraId="34AFE0DD"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A5260D1"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559064C"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737EB549" w14:textId="77777777" w:rsidTr="00F92389">
              <w:tc>
                <w:tcPr>
                  <w:tcW w:w="1974" w:type="pct"/>
                </w:tcPr>
                <w:p w14:paraId="0F964BC0"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3E4B7A1"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8655BC7"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085424AD" w14:textId="77777777" w:rsidTr="00F92389">
              <w:tc>
                <w:tcPr>
                  <w:tcW w:w="1974" w:type="pct"/>
                </w:tcPr>
                <w:p w14:paraId="5EFDA31C"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3675119"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D9F0372"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1F0FC8DB" w14:textId="77777777" w:rsidR="00F92389" w:rsidRPr="00907A1D" w:rsidRDefault="00F92389" w:rsidP="00F92389">
            <w:pPr>
              <w:jc w:val="center"/>
              <w:rPr>
                <w:b/>
                <w:bCs/>
              </w:rPr>
            </w:pPr>
          </w:p>
          <w:p w14:paraId="3B994264" w14:textId="77777777" w:rsidR="00F92389" w:rsidRPr="00907A1D" w:rsidRDefault="00F92389" w:rsidP="00F92389">
            <w:pPr>
              <w:keepNext/>
              <w:autoSpaceDE w:val="0"/>
              <w:autoSpaceDN w:val="0"/>
              <w:spacing w:after="240"/>
              <w:jc w:val="center"/>
              <w:outlineLvl w:val="1"/>
              <w:rPr>
                <w:b/>
                <w:bCs/>
                <w:iCs/>
                <w:u w:val="single"/>
              </w:rPr>
            </w:pPr>
            <w:r w:rsidRPr="00907A1D">
              <w:rPr>
                <w:b/>
                <w:bCs/>
                <w:iCs/>
                <w:u w:val="single"/>
              </w:rPr>
              <w:t>PART III – SIGNATURE</w:t>
            </w:r>
          </w:p>
          <w:p w14:paraId="0194BF16" w14:textId="77777777" w:rsidR="00F92389" w:rsidRPr="00907A1D" w:rsidRDefault="00F92389" w:rsidP="00F92389">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w:t>
            </w:r>
            <w:proofErr w:type="gramStart"/>
            <w:r w:rsidRPr="00907A1D">
              <w:t>made</w:t>
            </w:r>
            <w:proofErr w:type="gramEnd"/>
            <w:r w:rsidRPr="00907A1D">
              <w:t xml:space="preserv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F92389" w:rsidRPr="00907A1D" w14:paraId="483081AC" w14:textId="77777777" w:rsidTr="00F92389">
              <w:tc>
                <w:tcPr>
                  <w:tcW w:w="4608" w:type="dxa"/>
                  <w:vAlign w:val="center"/>
                </w:tcPr>
                <w:p w14:paraId="427370C8" w14:textId="77777777" w:rsidR="00F92389" w:rsidRPr="00907A1D" w:rsidRDefault="00F92389" w:rsidP="00F92389">
                  <w:pPr>
                    <w:autoSpaceDE w:val="0"/>
                    <w:autoSpaceDN w:val="0"/>
                  </w:pPr>
                  <w:r w:rsidRPr="00907A1D">
                    <w:t>Signature of AR, Backup AR or Officer:</w:t>
                  </w:r>
                </w:p>
              </w:tc>
              <w:tc>
                <w:tcPr>
                  <w:tcW w:w="4968" w:type="dxa"/>
                </w:tcPr>
                <w:p w14:paraId="61BA6E90" w14:textId="77777777" w:rsidR="00F92389" w:rsidRPr="00907A1D" w:rsidRDefault="00F92389" w:rsidP="00F92389">
                  <w:pPr>
                    <w:keepNext/>
                    <w:autoSpaceDE w:val="0"/>
                    <w:autoSpaceDN w:val="0"/>
                    <w:jc w:val="both"/>
                    <w:outlineLvl w:val="1"/>
                    <w:rPr>
                      <w:b/>
                      <w:bCs/>
                      <w:iCs/>
                    </w:rPr>
                  </w:pPr>
                </w:p>
              </w:tc>
            </w:tr>
            <w:tr w:rsidR="00F92389" w:rsidRPr="00907A1D" w14:paraId="00F61842" w14:textId="77777777" w:rsidTr="00F92389">
              <w:tc>
                <w:tcPr>
                  <w:tcW w:w="4608" w:type="dxa"/>
                  <w:vAlign w:val="center"/>
                </w:tcPr>
                <w:p w14:paraId="07EB8AE4" w14:textId="77777777" w:rsidR="00F92389" w:rsidRPr="00907A1D" w:rsidRDefault="00F92389" w:rsidP="00F92389">
                  <w:pPr>
                    <w:autoSpaceDE w:val="0"/>
                    <w:autoSpaceDN w:val="0"/>
                  </w:pPr>
                  <w:r w:rsidRPr="00907A1D">
                    <w:t>Printed Name of AR, Backup AR or Officer:</w:t>
                  </w:r>
                </w:p>
              </w:tc>
              <w:tc>
                <w:tcPr>
                  <w:tcW w:w="4968" w:type="dxa"/>
                </w:tcPr>
                <w:p w14:paraId="723BF36A" w14:textId="77777777" w:rsidR="00F92389" w:rsidRPr="00907A1D" w:rsidRDefault="00F92389" w:rsidP="00F92389">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F92389" w:rsidRPr="00907A1D" w14:paraId="70AC1C3A" w14:textId="77777777" w:rsidTr="00F92389">
              <w:tc>
                <w:tcPr>
                  <w:tcW w:w="4608" w:type="dxa"/>
                  <w:vAlign w:val="center"/>
                </w:tcPr>
                <w:p w14:paraId="7C0D3B12" w14:textId="77777777" w:rsidR="00F92389" w:rsidRPr="00907A1D" w:rsidRDefault="00F92389" w:rsidP="00F92389">
                  <w:pPr>
                    <w:keepNext/>
                    <w:autoSpaceDE w:val="0"/>
                    <w:autoSpaceDN w:val="0"/>
                    <w:outlineLvl w:val="1"/>
                    <w:rPr>
                      <w:bCs/>
                      <w:iCs/>
                    </w:rPr>
                  </w:pPr>
                  <w:r w:rsidRPr="00907A1D">
                    <w:rPr>
                      <w:bCs/>
                      <w:iCs/>
                    </w:rPr>
                    <w:t>Date:</w:t>
                  </w:r>
                </w:p>
              </w:tc>
              <w:tc>
                <w:tcPr>
                  <w:tcW w:w="4968" w:type="dxa"/>
                </w:tcPr>
                <w:p w14:paraId="22A009FE" w14:textId="77777777" w:rsidR="00F92389" w:rsidRPr="00907A1D" w:rsidRDefault="00F92389" w:rsidP="00F92389">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15C3DDCD" w14:textId="77777777" w:rsidR="00F92389" w:rsidRPr="00907A1D" w:rsidRDefault="00F92389" w:rsidP="00F92389">
            <w:pPr>
              <w:jc w:val="both"/>
            </w:pPr>
          </w:p>
          <w:p w14:paraId="1620B759" w14:textId="77777777" w:rsidR="00F92389" w:rsidRPr="00907A1D" w:rsidRDefault="00F92389" w:rsidP="00F92389">
            <w:pPr>
              <w:spacing w:after="240"/>
              <w:jc w:val="center"/>
              <w:rPr>
                <w:b/>
                <w:bCs/>
                <w:u w:val="single"/>
              </w:rPr>
            </w:pPr>
            <w:r w:rsidRPr="00907A1D">
              <w:br w:type="page"/>
            </w:r>
            <w:r w:rsidRPr="00907A1D">
              <w:rPr>
                <w:b/>
                <w:bCs/>
                <w:u w:val="single"/>
              </w:rPr>
              <w:t>Attachment A – QSE Acknowledgment</w:t>
            </w:r>
          </w:p>
          <w:p w14:paraId="00269BD1" w14:textId="77777777" w:rsidR="00F92389" w:rsidRPr="00907A1D" w:rsidRDefault="00F92389" w:rsidP="00F92389">
            <w:pPr>
              <w:widowControl w:val="0"/>
              <w:autoSpaceDE w:val="0"/>
              <w:autoSpaceDN w:val="0"/>
              <w:adjustRightInd w:val="0"/>
              <w:jc w:val="center"/>
              <w:rPr>
                <w:b/>
              </w:rPr>
            </w:pPr>
            <w:r w:rsidRPr="00907A1D">
              <w:rPr>
                <w:b/>
              </w:rPr>
              <w:t>Acknowledgment by Designated QSE for</w:t>
            </w:r>
          </w:p>
          <w:p w14:paraId="6434432B" w14:textId="77777777" w:rsidR="00F92389" w:rsidRPr="00907A1D" w:rsidRDefault="00F92389" w:rsidP="00F92389">
            <w:pPr>
              <w:widowControl w:val="0"/>
              <w:autoSpaceDE w:val="0"/>
              <w:autoSpaceDN w:val="0"/>
              <w:adjustRightInd w:val="0"/>
              <w:spacing w:after="240"/>
              <w:jc w:val="center"/>
              <w:rPr>
                <w:b/>
              </w:rPr>
            </w:pPr>
            <w:r w:rsidRPr="00907A1D">
              <w:rPr>
                <w:b/>
              </w:rPr>
              <w:t>Scheduling and Settlement Responsibilities with ERCOT</w:t>
            </w:r>
          </w:p>
          <w:p w14:paraId="4401A2D6" w14:textId="77777777" w:rsidR="00F92389" w:rsidRPr="00907A1D" w:rsidRDefault="00F92389" w:rsidP="00F92389">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0DD0C848" w14:textId="77777777" w:rsidR="00F92389" w:rsidRPr="00907A1D" w:rsidRDefault="00F92389" w:rsidP="00F92389">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1DA03226" w14:textId="77777777" w:rsidR="00F92389" w:rsidRPr="00907A1D" w:rsidRDefault="00F92389" w:rsidP="00F92389">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25B093EE" w14:textId="77777777" w:rsidR="00F92389" w:rsidRPr="00907A1D" w:rsidRDefault="00F92389" w:rsidP="00F92389">
            <w:pPr>
              <w:widowControl w:val="0"/>
              <w:autoSpaceDE w:val="0"/>
              <w:autoSpaceDN w:val="0"/>
              <w:adjustRightInd w:val="0"/>
              <w:spacing w:after="240"/>
              <w:jc w:val="both"/>
            </w:pPr>
            <w:r w:rsidRPr="00907A1D">
              <w:lastRenderedPageBreak/>
              <w:t xml:space="preserve">or </w:t>
            </w:r>
          </w:p>
          <w:p w14:paraId="0227C6D0" w14:textId="77777777" w:rsidR="00F92389" w:rsidRPr="00907A1D" w:rsidRDefault="00F92389" w:rsidP="00F92389">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B218EE">
              <w:fldChar w:fldCharType="separate"/>
            </w:r>
            <w:r w:rsidRPr="00907A1D">
              <w:fldChar w:fldCharType="end"/>
            </w:r>
          </w:p>
          <w:p w14:paraId="4B02D9A0" w14:textId="77777777" w:rsidR="00F92389" w:rsidRPr="00907A1D" w:rsidRDefault="00F92389" w:rsidP="00F92389">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F92389" w:rsidRPr="00907A1D" w14:paraId="22302729" w14:textId="77777777" w:rsidTr="00F92389">
              <w:trPr>
                <w:trHeight w:val="288"/>
              </w:trPr>
              <w:tc>
                <w:tcPr>
                  <w:tcW w:w="2941" w:type="dxa"/>
                </w:tcPr>
                <w:p w14:paraId="4763B495" w14:textId="77777777" w:rsidR="00F92389" w:rsidRPr="00907A1D" w:rsidRDefault="00F92389" w:rsidP="00F92389">
                  <w:pPr>
                    <w:widowControl w:val="0"/>
                    <w:autoSpaceDE w:val="0"/>
                    <w:autoSpaceDN w:val="0"/>
                    <w:adjustRightInd w:val="0"/>
                  </w:pPr>
                  <w:r w:rsidRPr="00907A1D">
                    <w:t>Signature of Authorized Representative (“AR”) for QSE:</w:t>
                  </w:r>
                </w:p>
              </w:tc>
              <w:tc>
                <w:tcPr>
                  <w:tcW w:w="6635" w:type="dxa"/>
                </w:tcPr>
                <w:p w14:paraId="5713805C" w14:textId="77777777" w:rsidR="00F92389" w:rsidRPr="00907A1D" w:rsidRDefault="00F92389" w:rsidP="00F92389">
                  <w:pPr>
                    <w:widowControl w:val="0"/>
                    <w:autoSpaceDE w:val="0"/>
                    <w:autoSpaceDN w:val="0"/>
                    <w:adjustRightInd w:val="0"/>
                  </w:pPr>
                </w:p>
              </w:tc>
            </w:tr>
            <w:tr w:rsidR="00F92389" w:rsidRPr="00907A1D" w14:paraId="7C638E73" w14:textId="77777777" w:rsidTr="00F92389">
              <w:trPr>
                <w:trHeight w:val="288"/>
              </w:trPr>
              <w:tc>
                <w:tcPr>
                  <w:tcW w:w="2941" w:type="dxa"/>
                </w:tcPr>
                <w:p w14:paraId="2C5B0C4A" w14:textId="77777777" w:rsidR="00F92389" w:rsidRPr="00907A1D" w:rsidRDefault="00F92389" w:rsidP="00F92389">
                  <w:pPr>
                    <w:widowControl w:val="0"/>
                    <w:autoSpaceDE w:val="0"/>
                    <w:autoSpaceDN w:val="0"/>
                    <w:adjustRightInd w:val="0"/>
                  </w:pPr>
                  <w:r w:rsidRPr="00907A1D">
                    <w:t>Printed Name of AR:</w:t>
                  </w:r>
                </w:p>
              </w:tc>
              <w:tc>
                <w:tcPr>
                  <w:tcW w:w="6635" w:type="dxa"/>
                </w:tcPr>
                <w:p w14:paraId="3BF335CB"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535D1B1" w14:textId="77777777" w:rsidTr="00F92389">
              <w:trPr>
                <w:trHeight w:val="288"/>
              </w:trPr>
              <w:tc>
                <w:tcPr>
                  <w:tcW w:w="2941" w:type="dxa"/>
                </w:tcPr>
                <w:p w14:paraId="125CCC97" w14:textId="77777777" w:rsidR="00F92389" w:rsidRPr="00907A1D" w:rsidRDefault="00F92389" w:rsidP="00F92389">
                  <w:pPr>
                    <w:widowControl w:val="0"/>
                    <w:autoSpaceDE w:val="0"/>
                    <w:autoSpaceDN w:val="0"/>
                    <w:adjustRightInd w:val="0"/>
                  </w:pPr>
                  <w:r w:rsidRPr="00907A1D">
                    <w:t>Email Address of AR:</w:t>
                  </w:r>
                </w:p>
              </w:tc>
              <w:tc>
                <w:tcPr>
                  <w:tcW w:w="6635" w:type="dxa"/>
                </w:tcPr>
                <w:p w14:paraId="0D21653F"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24F6B47C" w14:textId="77777777" w:rsidTr="00F92389">
              <w:trPr>
                <w:trHeight w:val="288"/>
              </w:trPr>
              <w:tc>
                <w:tcPr>
                  <w:tcW w:w="2941" w:type="dxa"/>
                </w:tcPr>
                <w:p w14:paraId="0CBA48CC" w14:textId="77777777" w:rsidR="00F92389" w:rsidRPr="00907A1D" w:rsidRDefault="00F92389" w:rsidP="00F92389">
                  <w:pPr>
                    <w:widowControl w:val="0"/>
                    <w:autoSpaceDE w:val="0"/>
                    <w:autoSpaceDN w:val="0"/>
                    <w:adjustRightInd w:val="0"/>
                  </w:pPr>
                  <w:r w:rsidRPr="00907A1D">
                    <w:t>Date:</w:t>
                  </w:r>
                </w:p>
              </w:tc>
              <w:tc>
                <w:tcPr>
                  <w:tcW w:w="6635" w:type="dxa"/>
                </w:tcPr>
                <w:p w14:paraId="61877740"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21C8A6C3" w14:textId="77777777" w:rsidTr="00F92389">
              <w:trPr>
                <w:trHeight w:val="288"/>
              </w:trPr>
              <w:tc>
                <w:tcPr>
                  <w:tcW w:w="2941" w:type="dxa"/>
                </w:tcPr>
                <w:p w14:paraId="2776B18B" w14:textId="77777777" w:rsidR="00F92389" w:rsidRPr="00907A1D" w:rsidRDefault="00F92389" w:rsidP="00F92389">
                  <w:pPr>
                    <w:widowControl w:val="0"/>
                    <w:autoSpaceDE w:val="0"/>
                    <w:autoSpaceDN w:val="0"/>
                    <w:adjustRightInd w:val="0"/>
                  </w:pPr>
                  <w:r w:rsidRPr="00907A1D">
                    <w:t>Name of Designated QSE:</w:t>
                  </w:r>
                </w:p>
              </w:tc>
              <w:tc>
                <w:tcPr>
                  <w:tcW w:w="6635" w:type="dxa"/>
                </w:tcPr>
                <w:p w14:paraId="0F85F9B1"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48C397CA" w14:textId="77777777" w:rsidTr="00F92389">
              <w:trPr>
                <w:trHeight w:val="288"/>
              </w:trPr>
              <w:tc>
                <w:tcPr>
                  <w:tcW w:w="2941" w:type="dxa"/>
                </w:tcPr>
                <w:p w14:paraId="29B247CE" w14:textId="77777777" w:rsidR="00F92389" w:rsidRPr="00907A1D" w:rsidRDefault="00F92389" w:rsidP="00F92389">
                  <w:pPr>
                    <w:widowControl w:val="0"/>
                    <w:autoSpaceDE w:val="0"/>
                    <w:autoSpaceDN w:val="0"/>
                    <w:adjustRightInd w:val="0"/>
                  </w:pPr>
                  <w:r w:rsidRPr="00907A1D">
                    <w:t>DUNS of Designated QSE:</w:t>
                  </w:r>
                </w:p>
              </w:tc>
              <w:tc>
                <w:tcPr>
                  <w:tcW w:w="6635" w:type="dxa"/>
                </w:tcPr>
                <w:p w14:paraId="37796FD2"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12A30BAF" w14:textId="77777777" w:rsidR="00F92389" w:rsidRPr="00907A1D" w:rsidRDefault="00F92389" w:rsidP="00F92389">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F92389" w:rsidRPr="00907A1D" w14:paraId="7048A5F5" w14:textId="77777777" w:rsidTr="00F92389">
              <w:trPr>
                <w:trHeight w:val="288"/>
              </w:trPr>
              <w:tc>
                <w:tcPr>
                  <w:tcW w:w="2883" w:type="dxa"/>
                </w:tcPr>
                <w:p w14:paraId="1403F040" w14:textId="77777777" w:rsidR="00F92389" w:rsidRPr="00907A1D" w:rsidRDefault="00F92389" w:rsidP="00F92389">
                  <w:pPr>
                    <w:widowControl w:val="0"/>
                    <w:autoSpaceDE w:val="0"/>
                    <w:autoSpaceDN w:val="0"/>
                    <w:adjustRightInd w:val="0"/>
                  </w:pPr>
                  <w:r w:rsidRPr="00907A1D">
                    <w:t>Signature of AR for MP:</w:t>
                  </w:r>
                </w:p>
              </w:tc>
              <w:tc>
                <w:tcPr>
                  <w:tcW w:w="6693" w:type="dxa"/>
                </w:tcPr>
                <w:p w14:paraId="76247926" w14:textId="77777777" w:rsidR="00F92389" w:rsidRPr="00907A1D" w:rsidRDefault="00F92389" w:rsidP="00F92389">
                  <w:pPr>
                    <w:widowControl w:val="0"/>
                    <w:autoSpaceDE w:val="0"/>
                    <w:autoSpaceDN w:val="0"/>
                    <w:adjustRightInd w:val="0"/>
                    <w:spacing w:after="120"/>
                  </w:pPr>
                </w:p>
              </w:tc>
            </w:tr>
            <w:tr w:rsidR="00F92389" w:rsidRPr="00907A1D" w14:paraId="48D4F590" w14:textId="77777777" w:rsidTr="00F92389">
              <w:trPr>
                <w:trHeight w:val="288"/>
              </w:trPr>
              <w:tc>
                <w:tcPr>
                  <w:tcW w:w="2883" w:type="dxa"/>
                </w:tcPr>
                <w:p w14:paraId="2E138B49" w14:textId="77777777" w:rsidR="00F92389" w:rsidRPr="00907A1D" w:rsidRDefault="00F92389" w:rsidP="00F92389">
                  <w:pPr>
                    <w:widowControl w:val="0"/>
                    <w:autoSpaceDE w:val="0"/>
                    <w:autoSpaceDN w:val="0"/>
                    <w:adjustRightInd w:val="0"/>
                  </w:pPr>
                  <w:r w:rsidRPr="00907A1D">
                    <w:t>Printed Name of AR:</w:t>
                  </w:r>
                </w:p>
              </w:tc>
              <w:tc>
                <w:tcPr>
                  <w:tcW w:w="6693" w:type="dxa"/>
                </w:tcPr>
                <w:p w14:paraId="3ED33CEC"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A8B8F8E" w14:textId="77777777" w:rsidTr="00F92389">
              <w:trPr>
                <w:trHeight w:val="288"/>
              </w:trPr>
              <w:tc>
                <w:tcPr>
                  <w:tcW w:w="2883" w:type="dxa"/>
                </w:tcPr>
                <w:p w14:paraId="2CDD6842" w14:textId="77777777" w:rsidR="00F92389" w:rsidRPr="00907A1D" w:rsidRDefault="00F92389" w:rsidP="00F92389">
                  <w:pPr>
                    <w:widowControl w:val="0"/>
                    <w:autoSpaceDE w:val="0"/>
                    <w:autoSpaceDN w:val="0"/>
                    <w:adjustRightInd w:val="0"/>
                  </w:pPr>
                  <w:r w:rsidRPr="00907A1D">
                    <w:t xml:space="preserve">Email Address of AR: </w:t>
                  </w:r>
                </w:p>
              </w:tc>
              <w:tc>
                <w:tcPr>
                  <w:tcW w:w="6693" w:type="dxa"/>
                </w:tcPr>
                <w:p w14:paraId="44F588BD" w14:textId="77777777" w:rsidR="00F92389" w:rsidRPr="00907A1D" w:rsidRDefault="00F92389" w:rsidP="00F92389">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72BE74CA" w14:textId="77777777" w:rsidTr="00F92389">
              <w:trPr>
                <w:trHeight w:val="288"/>
              </w:trPr>
              <w:tc>
                <w:tcPr>
                  <w:tcW w:w="2883" w:type="dxa"/>
                </w:tcPr>
                <w:p w14:paraId="770F0CB4" w14:textId="77777777" w:rsidR="00F92389" w:rsidRPr="00907A1D" w:rsidRDefault="00F92389" w:rsidP="00F92389">
                  <w:pPr>
                    <w:widowControl w:val="0"/>
                    <w:autoSpaceDE w:val="0"/>
                    <w:autoSpaceDN w:val="0"/>
                    <w:adjustRightInd w:val="0"/>
                  </w:pPr>
                  <w:r w:rsidRPr="00907A1D">
                    <w:t>Date:</w:t>
                  </w:r>
                </w:p>
              </w:tc>
              <w:tc>
                <w:tcPr>
                  <w:tcW w:w="6693" w:type="dxa"/>
                </w:tcPr>
                <w:p w14:paraId="17675898"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A950E80" w14:textId="77777777" w:rsidTr="00F92389">
              <w:trPr>
                <w:trHeight w:val="288"/>
              </w:trPr>
              <w:tc>
                <w:tcPr>
                  <w:tcW w:w="2883" w:type="dxa"/>
                </w:tcPr>
                <w:p w14:paraId="0F9364B8" w14:textId="77777777" w:rsidR="00F92389" w:rsidRPr="00907A1D" w:rsidRDefault="00F92389" w:rsidP="00F92389">
                  <w:pPr>
                    <w:widowControl w:val="0"/>
                    <w:autoSpaceDE w:val="0"/>
                    <w:autoSpaceDN w:val="0"/>
                    <w:adjustRightInd w:val="0"/>
                  </w:pPr>
                  <w:r w:rsidRPr="00907A1D">
                    <w:t>Name of MP:</w:t>
                  </w:r>
                </w:p>
              </w:tc>
              <w:tc>
                <w:tcPr>
                  <w:tcW w:w="6693" w:type="dxa"/>
                </w:tcPr>
                <w:p w14:paraId="248B99B9"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F9D8EB2" w14:textId="77777777" w:rsidTr="00F92389">
              <w:trPr>
                <w:trHeight w:val="288"/>
              </w:trPr>
              <w:tc>
                <w:tcPr>
                  <w:tcW w:w="2883" w:type="dxa"/>
                </w:tcPr>
                <w:p w14:paraId="6359F221" w14:textId="77777777" w:rsidR="00F92389" w:rsidRPr="00907A1D" w:rsidRDefault="00F92389" w:rsidP="00F92389">
                  <w:pPr>
                    <w:widowControl w:val="0"/>
                    <w:autoSpaceDE w:val="0"/>
                    <w:autoSpaceDN w:val="0"/>
                    <w:adjustRightInd w:val="0"/>
                  </w:pPr>
                  <w:r w:rsidRPr="00907A1D">
                    <w:t>DUNS No. of MP:</w:t>
                  </w:r>
                </w:p>
              </w:tc>
              <w:tc>
                <w:tcPr>
                  <w:tcW w:w="6693" w:type="dxa"/>
                </w:tcPr>
                <w:p w14:paraId="0CAACD95"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77F3AB" w14:textId="77777777" w:rsidR="00F92389" w:rsidRPr="008C7774" w:rsidRDefault="00F92389" w:rsidP="00F92389">
            <w:pPr>
              <w:suppressAutoHyphens/>
              <w:jc w:val="both"/>
            </w:pPr>
          </w:p>
        </w:tc>
      </w:tr>
    </w:tbl>
    <w:p w14:paraId="6085BCBF" w14:textId="77777777" w:rsidR="00F92389" w:rsidRPr="00394938" w:rsidRDefault="00F92389" w:rsidP="00F92389">
      <w:pPr>
        <w:rPr>
          <w:b/>
          <w:bCs/>
        </w:rPr>
      </w:pPr>
    </w:p>
    <w:p w14:paraId="41BD532D" w14:textId="77777777" w:rsidR="00F92389" w:rsidRDefault="00F92389" w:rsidP="00F92389">
      <w:pPr>
        <w:jc w:val="center"/>
        <w:outlineLvl w:val="0"/>
        <w:rPr>
          <w:color w:val="333300"/>
        </w:rPr>
      </w:pPr>
    </w:p>
    <w:p w14:paraId="172CADA8" w14:textId="77777777" w:rsidR="00F92389" w:rsidRDefault="00F92389" w:rsidP="00F92389">
      <w:pPr>
        <w:jc w:val="center"/>
        <w:outlineLvl w:val="0"/>
        <w:rPr>
          <w:color w:val="333300"/>
        </w:rPr>
      </w:pPr>
    </w:p>
    <w:p w14:paraId="280EC460" w14:textId="77777777" w:rsidR="00F92389" w:rsidRDefault="00F92389" w:rsidP="00F92389">
      <w:pPr>
        <w:jc w:val="center"/>
        <w:outlineLvl w:val="0"/>
        <w:rPr>
          <w:b/>
          <w:bCs/>
          <w:color w:val="333300"/>
        </w:rPr>
      </w:pPr>
    </w:p>
    <w:p w14:paraId="59904F25" w14:textId="77777777" w:rsidR="00F92389" w:rsidRPr="00F72B58" w:rsidRDefault="00F92389" w:rsidP="00F92389">
      <w:pPr>
        <w:jc w:val="center"/>
        <w:outlineLvl w:val="0"/>
        <w:rPr>
          <w:b/>
          <w:sz w:val="36"/>
          <w:szCs w:val="36"/>
        </w:rPr>
      </w:pPr>
      <w:r w:rsidRPr="00F72B58">
        <w:rPr>
          <w:b/>
          <w:sz w:val="36"/>
          <w:szCs w:val="36"/>
        </w:rPr>
        <w:t>ERCOT Nodal Protocols</w:t>
      </w:r>
    </w:p>
    <w:p w14:paraId="10392818" w14:textId="77777777" w:rsidR="00F92389" w:rsidRPr="00F72B58" w:rsidRDefault="00F92389" w:rsidP="00F92389">
      <w:pPr>
        <w:jc w:val="center"/>
        <w:outlineLvl w:val="0"/>
        <w:rPr>
          <w:b/>
          <w:sz w:val="36"/>
          <w:szCs w:val="36"/>
        </w:rPr>
      </w:pPr>
    </w:p>
    <w:p w14:paraId="7BC3D889"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23570C56" w14:textId="77777777" w:rsidR="00F92389" w:rsidRPr="00F72B58" w:rsidRDefault="00F92389" w:rsidP="00F92389">
      <w:pPr>
        <w:jc w:val="center"/>
        <w:outlineLvl w:val="0"/>
        <w:rPr>
          <w:b/>
        </w:rPr>
      </w:pPr>
    </w:p>
    <w:p w14:paraId="5D810FCA"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3B479C56" w14:textId="77777777" w:rsidR="00F92389" w:rsidRDefault="00F92389" w:rsidP="00F92389">
      <w:pPr>
        <w:outlineLvl w:val="0"/>
        <w:rPr>
          <w:color w:val="333300"/>
        </w:rPr>
      </w:pPr>
    </w:p>
    <w:p w14:paraId="454574EB" w14:textId="77777777" w:rsidR="00F92389" w:rsidRPr="005B2A3F" w:rsidRDefault="00F92389" w:rsidP="00F92389">
      <w:pPr>
        <w:jc w:val="center"/>
        <w:outlineLvl w:val="0"/>
        <w:rPr>
          <w:b/>
          <w:bCs/>
        </w:rPr>
      </w:pPr>
      <w:r>
        <w:rPr>
          <w:b/>
          <w:bCs/>
        </w:rPr>
        <w:t>March 13, 2020</w:t>
      </w:r>
    </w:p>
    <w:p w14:paraId="14A347DF" w14:textId="77777777" w:rsidR="00F92389" w:rsidRDefault="00F92389" w:rsidP="00F92389">
      <w:pPr>
        <w:jc w:val="center"/>
        <w:outlineLvl w:val="0"/>
        <w:rPr>
          <w:b/>
          <w:bCs/>
        </w:rPr>
      </w:pPr>
    </w:p>
    <w:p w14:paraId="5708EA16" w14:textId="77777777" w:rsidR="00F92389" w:rsidRDefault="00F92389" w:rsidP="00F92389">
      <w:pPr>
        <w:jc w:val="center"/>
        <w:outlineLvl w:val="0"/>
        <w:rPr>
          <w:b/>
          <w:bCs/>
        </w:rPr>
      </w:pPr>
    </w:p>
    <w:p w14:paraId="0C09310D" w14:textId="77777777" w:rsidR="00F92389" w:rsidRDefault="00F92389" w:rsidP="00F92389">
      <w:pPr>
        <w:pBdr>
          <w:between w:val="single" w:sz="4" w:space="1" w:color="auto"/>
        </w:pBdr>
        <w:rPr>
          <w:color w:val="333300"/>
        </w:rPr>
      </w:pPr>
    </w:p>
    <w:p w14:paraId="57AB7824" w14:textId="77777777" w:rsidR="00F92389" w:rsidRDefault="00F92389" w:rsidP="00F92389">
      <w:pPr>
        <w:pBdr>
          <w:between w:val="single" w:sz="4" w:space="1" w:color="auto"/>
        </w:pBdr>
        <w:rPr>
          <w:color w:val="333300"/>
        </w:rPr>
      </w:pPr>
    </w:p>
    <w:p w14:paraId="1FB2F3B4" w14:textId="77777777" w:rsidR="00F92389" w:rsidRDefault="00F92389" w:rsidP="00F92389">
      <w:pPr>
        <w:jc w:val="center"/>
        <w:rPr>
          <w:b/>
          <w:bCs/>
        </w:rPr>
      </w:pPr>
      <w:r>
        <w:rPr>
          <w:b/>
          <w:bCs/>
          <w:noProof/>
        </w:rPr>
        <mc:AlternateContent>
          <mc:Choice Requires="wps">
            <w:drawing>
              <wp:anchor distT="0" distB="0" distL="114300" distR="114300" simplePos="0" relativeHeight="251665408" behindDoc="0" locked="0" layoutInCell="1" allowOverlap="1" wp14:anchorId="11117F85" wp14:editId="6755C7F0">
                <wp:simplePos x="0" y="0"/>
                <wp:positionH relativeFrom="column">
                  <wp:posOffset>3420745</wp:posOffset>
                </wp:positionH>
                <wp:positionV relativeFrom="paragraph">
                  <wp:posOffset>-230505</wp:posOffset>
                </wp:positionV>
                <wp:extent cx="2514600" cy="45720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CE095A4" w14:textId="77777777" w:rsidR="00012504" w:rsidRDefault="00012504" w:rsidP="00F92389">
                            <w:pPr>
                              <w:rPr>
                                <w:sz w:val="20"/>
                              </w:rPr>
                            </w:pPr>
                          </w:p>
                          <w:p w14:paraId="4ED9A57F" w14:textId="77777777" w:rsidR="00012504" w:rsidRDefault="00012504" w:rsidP="00F92389">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7F85" id="Text Box 8" o:spid="_x0000_s1029" type="#_x0000_t202" style="position:absolute;left:0;text-align:left;margin-left:269.35pt;margin-top:-18.15pt;width:19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">
                <v:textbox>
                  <w:txbxContent>
                    <w:p w14:paraId="7CE095A4" w14:textId="77777777" w:rsidR="00012504" w:rsidRDefault="00012504" w:rsidP="00F92389">
                      <w:pPr>
                        <w:rPr>
                          <w:sz w:val="20"/>
                        </w:rPr>
                      </w:pPr>
                    </w:p>
                    <w:p w14:paraId="4ED9A57F" w14:textId="77777777" w:rsidR="00012504" w:rsidRDefault="00012504" w:rsidP="00F92389">
                      <w:r>
                        <w:rPr>
                          <w:sz w:val="20"/>
                        </w:rPr>
                        <w:t>Date Received:  ______________________</w:t>
                      </w:r>
                    </w:p>
                  </w:txbxContent>
                </v:textbox>
                <w10:wrap type="square"/>
              </v:shape>
            </w:pict>
          </mc:Fallback>
        </mc:AlternateContent>
      </w:r>
    </w:p>
    <w:p w14:paraId="2F3C00FB" w14:textId="77777777" w:rsidR="00F92389" w:rsidRDefault="00F92389" w:rsidP="00F92389">
      <w:pPr>
        <w:jc w:val="center"/>
        <w:rPr>
          <w:b/>
          <w:bCs/>
        </w:rPr>
      </w:pPr>
    </w:p>
    <w:p w14:paraId="2BFE66B1" w14:textId="77777777" w:rsidR="00F92389" w:rsidRPr="005B010C" w:rsidRDefault="00F92389" w:rsidP="00F92389">
      <w:pPr>
        <w:jc w:val="center"/>
        <w:rPr>
          <w:b/>
          <w:bCs/>
        </w:rPr>
      </w:pPr>
      <w:r w:rsidRPr="005B010C">
        <w:rPr>
          <w:b/>
          <w:bCs/>
        </w:rPr>
        <w:lastRenderedPageBreak/>
        <w:t>TRANSMISSION AND/OR DISTRIBUTION SERVICE PROVIDER (T</w:t>
      </w:r>
      <w:r>
        <w:rPr>
          <w:b/>
          <w:bCs/>
        </w:rPr>
        <w:t>D</w:t>
      </w:r>
      <w:r w:rsidRPr="005B010C">
        <w:rPr>
          <w:b/>
          <w:bCs/>
        </w:rPr>
        <w:t>SP)</w:t>
      </w:r>
    </w:p>
    <w:p w14:paraId="59B64F0B" w14:textId="77777777" w:rsidR="00F92389" w:rsidRPr="005B010C" w:rsidRDefault="00F92389" w:rsidP="00F92389">
      <w:pPr>
        <w:spacing w:after="240"/>
        <w:jc w:val="center"/>
        <w:rPr>
          <w:b/>
          <w:bCs/>
        </w:rPr>
      </w:pPr>
      <w:r w:rsidRPr="005B010C">
        <w:rPr>
          <w:b/>
          <w:bCs/>
        </w:rPr>
        <w:t>APPLICATION FOR REGISTRATION</w:t>
      </w:r>
    </w:p>
    <w:p w14:paraId="4203426C" w14:textId="3EEE082E" w:rsidR="00F92389" w:rsidRPr="005B010C" w:rsidRDefault="00F92389" w:rsidP="00F92389">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xml:space="preserve">, or both TSP and DSP by Electric Reliability Council of Texas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26" w:history="1">
        <w:r>
          <w:rPr>
            <w:color w:val="0000FF"/>
            <w:u w:val="single"/>
          </w:rPr>
          <w:t>MPRegistration@ercot.com</w:t>
        </w:r>
      </w:hyperlink>
      <w:r w:rsidRPr="005B010C">
        <w:t xml:space="preserve"> (.pdf version), via facsimile to (512) 225-7079, or via mail to Market Participant Registration, </w:t>
      </w:r>
      <w:ins w:id="87" w:author="ERCOT" w:date="2022-01-10T16:22:00Z">
        <w:r w:rsidR="000E2E98" w:rsidRPr="000E2E98">
          <w:t>8000 Metropolis Drive (Building E), Suite 100</w:t>
        </w:r>
      </w:ins>
      <w:del w:id="88" w:author="ERCOT" w:date="2022-01-10T16:22:00Z">
        <w:r w:rsidRPr="005B010C" w:rsidDel="000E2E98">
          <w:delText>7620 Metro Center Drive</w:delText>
        </w:r>
      </w:del>
      <w:r w:rsidRPr="005B010C">
        <w:t>, Austin, Texas 78744.</w:t>
      </w:r>
      <w:r w:rsidRPr="005B010C">
        <w:rPr>
          <w:bCs/>
        </w:rPr>
        <w:t xml:space="preserve"> If you need assistance filling out this form, or if you have any questions, please call (512) 248-3900.</w:t>
      </w:r>
    </w:p>
    <w:p w14:paraId="1217F284" w14:textId="77777777" w:rsidR="00F92389" w:rsidRDefault="00F92389" w:rsidP="00F92389">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3BBF7E28" w14:textId="77777777" w:rsidR="00F92389" w:rsidRPr="005B010C" w:rsidRDefault="00F92389" w:rsidP="00F92389">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F92389" w:rsidRPr="005B010C" w14:paraId="0A3189AA" w14:textId="77777777" w:rsidTr="00F92389">
        <w:tc>
          <w:tcPr>
            <w:tcW w:w="3182" w:type="dxa"/>
          </w:tcPr>
          <w:p w14:paraId="3C5793F5" w14:textId="77777777" w:rsidR="00F92389" w:rsidRPr="005B010C" w:rsidRDefault="00F92389" w:rsidP="00F92389">
            <w:pPr>
              <w:rPr>
                <w:b/>
                <w:bCs/>
              </w:rPr>
            </w:pPr>
            <w:r w:rsidRPr="005B010C">
              <w:rPr>
                <w:b/>
                <w:bCs/>
              </w:rPr>
              <w:t>Legal Name of the Applicant:</w:t>
            </w:r>
          </w:p>
        </w:tc>
        <w:tc>
          <w:tcPr>
            <w:tcW w:w="6394" w:type="dxa"/>
          </w:tcPr>
          <w:p w14:paraId="06D3E62A"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F92389" w:rsidRPr="005B010C" w14:paraId="06D302F6" w14:textId="77777777" w:rsidTr="00F92389">
        <w:tc>
          <w:tcPr>
            <w:tcW w:w="3182" w:type="dxa"/>
          </w:tcPr>
          <w:p w14:paraId="297AFF46" w14:textId="77777777" w:rsidR="00F92389" w:rsidRPr="005B010C" w:rsidRDefault="00F92389" w:rsidP="00F92389">
            <w:pPr>
              <w:rPr>
                <w:b/>
                <w:bCs/>
              </w:rPr>
            </w:pPr>
            <w:r w:rsidRPr="005B010C">
              <w:rPr>
                <w:b/>
                <w:bCs/>
              </w:rPr>
              <w:t>Legal Address of the Applicant:</w:t>
            </w:r>
          </w:p>
        </w:tc>
        <w:tc>
          <w:tcPr>
            <w:tcW w:w="6394" w:type="dxa"/>
          </w:tcPr>
          <w:p w14:paraId="6E9FE2F7" w14:textId="77777777" w:rsidR="00F92389" w:rsidRPr="005B010C" w:rsidRDefault="00F92389" w:rsidP="00F92389">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2A22A2A" w14:textId="77777777" w:rsidTr="00F92389">
        <w:tc>
          <w:tcPr>
            <w:tcW w:w="3182" w:type="dxa"/>
          </w:tcPr>
          <w:p w14:paraId="68255A20" w14:textId="77777777" w:rsidR="00F92389" w:rsidRPr="005B010C" w:rsidRDefault="00F92389" w:rsidP="00F92389">
            <w:pPr>
              <w:rPr>
                <w:b/>
                <w:bCs/>
              </w:rPr>
            </w:pPr>
          </w:p>
        </w:tc>
        <w:tc>
          <w:tcPr>
            <w:tcW w:w="6394" w:type="dxa"/>
          </w:tcPr>
          <w:p w14:paraId="7BFF77C1" w14:textId="77777777" w:rsidR="00F92389" w:rsidRPr="005B010C" w:rsidRDefault="00F92389" w:rsidP="00F92389">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16C99C8" w14:textId="77777777" w:rsidTr="00F92389">
        <w:tc>
          <w:tcPr>
            <w:tcW w:w="3182" w:type="dxa"/>
          </w:tcPr>
          <w:p w14:paraId="72385B41" w14:textId="77777777" w:rsidR="00F92389" w:rsidRPr="005B010C" w:rsidRDefault="00F92389" w:rsidP="00F92389">
            <w:pPr>
              <w:rPr>
                <w:b/>
                <w:bCs/>
              </w:rPr>
            </w:pPr>
            <w:r w:rsidRPr="005B010C">
              <w:rPr>
                <w:b/>
                <w:bCs/>
              </w:rPr>
              <w:t>DUNS¹ Number:</w:t>
            </w:r>
          </w:p>
        </w:tc>
        <w:tc>
          <w:tcPr>
            <w:tcW w:w="6394" w:type="dxa"/>
          </w:tcPr>
          <w:p w14:paraId="7711D02F" w14:textId="77777777" w:rsidR="00F92389" w:rsidRPr="005B010C" w:rsidRDefault="00F92389" w:rsidP="00F92389">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3E544720" w14:textId="77777777" w:rsidR="00F92389" w:rsidRPr="005B010C" w:rsidRDefault="00F92389" w:rsidP="00F92389">
      <w:pPr>
        <w:autoSpaceDE w:val="0"/>
        <w:autoSpaceDN w:val="0"/>
        <w:spacing w:after="240"/>
        <w:jc w:val="both"/>
        <w:rPr>
          <w:sz w:val="20"/>
        </w:rPr>
      </w:pPr>
      <w:r w:rsidRPr="005B010C">
        <w:rPr>
          <w:sz w:val="20"/>
        </w:rPr>
        <w:t>¹</w:t>
      </w:r>
      <w:r>
        <w:rPr>
          <w:sz w:val="20"/>
        </w:rPr>
        <w:t>Defined in Section 2.1, Definitions.</w:t>
      </w:r>
    </w:p>
    <w:p w14:paraId="42397CAE" w14:textId="77777777" w:rsidR="00F92389" w:rsidRPr="005B010C" w:rsidRDefault="00F92389" w:rsidP="00F92389">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as reflected on Standard Form Agreement</w:t>
      </w:r>
    </w:p>
    <w:p w14:paraId="3270ED4A" w14:textId="77777777" w:rsidR="00F92389" w:rsidRPr="005B010C" w:rsidRDefault="00F92389" w:rsidP="00F92389">
      <w:pPr>
        <w:spacing w:before="240" w:after="240"/>
        <w:jc w:val="both"/>
        <w:rPr>
          <w:bCs/>
        </w:rPr>
      </w:pPr>
      <w:r w:rsidRPr="005B010C">
        <w:rPr>
          <w:b/>
          <w:bCs/>
        </w:rPr>
        <w:t xml:space="preserve">1. Authorized Representative </w:t>
      </w:r>
      <w:r>
        <w:rPr>
          <w:b/>
          <w:bCs/>
        </w:rPr>
        <w:t>(“AR”)</w:t>
      </w:r>
      <w:r w:rsidRPr="005B010C">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33F709E1" w14:textId="77777777" w:rsidTr="00F92389">
        <w:tc>
          <w:tcPr>
            <w:tcW w:w="1528" w:type="dxa"/>
            <w:gridSpan w:val="3"/>
          </w:tcPr>
          <w:p w14:paraId="314BEDB3" w14:textId="77777777" w:rsidR="00F92389" w:rsidRPr="005B010C" w:rsidRDefault="00F92389" w:rsidP="00F92389">
            <w:pPr>
              <w:jc w:val="both"/>
              <w:rPr>
                <w:b/>
                <w:bCs/>
              </w:rPr>
            </w:pPr>
            <w:r w:rsidRPr="005B010C">
              <w:rPr>
                <w:b/>
                <w:bCs/>
              </w:rPr>
              <w:t>Name:</w:t>
            </w:r>
          </w:p>
        </w:tc>
        <w:tc>
          <w:tcPr>
            <w:tcW w:w="3561" w:type="dxa"/>
            <w:gridSpan w:val="4"/>
          </w:tcPr>
          <w:p w14:paraId="48EAC03F"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70DE1104" w14:textId="77777777" w:rsidR="00F92389" w:rsidRPr="005B010C" w:rsidRDefault="00F92389" w:rsidP="00F92389">
            <w:pPr>
              <w:jc w:val="both"/>
              <w:rPr>
                <w:b/>
                <w:bCs/>
              </w:rPr>
            </w:pPr>
            <w:r w:rsidRPr="005B010C">
              <w:rPr>
                <w:b/>
                <w:bCs/>
              </w:rPr>
              <w:t>Title:</w:t>
            </w:r>
          </w:p>
        </w:tc>
        <w:tc>
          <w:tcPr>
            <w:tcW w:w="3620" w:type="dxa"/>
            <w:gridSpan w:val="3"/>
          </w:tcPr>
          <w:p w14:paraId="123FC862"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375F0FBF" w14:textId="77777777" w:rsidTr="00F92389">
        <w:tc>
          <w:tcPr>
            <w:tcW w:w="1378" w:type="dxa"/>
            <w:gridSpan w:val="2"/>
          </w:tcPr>
          <w:p w14:paraId="2742D202" w14:textId="77777777" w:rsidR="00F92389" w:rsidRPr="005B010C" w:rsidRDefault="00F92389" w:rsidP="00F92389">
            <w:pPr>
              <w:jc w:val="both"/>
              <w:rPr>
                <w:b/>
                <w:bCs/>
              </w:rPr>
            </w:pPr>
            <w:r w:rsidRPr="005B010C">
              <w:rPr>
                <w:b/>
                <w:bCs/>
              </w:rPr>
              <w:t>Address:</w:t>
            </w:r>
          </w:p>
        </w:tc>
        <w:tc>
          <w:tcPr>
            <w:tcW w:w="8198" w:type="dxa"/>
            <w:gridSpan w:val="9"/>
          </w:tcPr>
          <w:p w14:paraId="497F6553"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AB7FC0A" w14:textId="77777777" w:rsidTr="00F92389">
        <w:tc>
          <w:tcPr>
            <w:tcW w:w="1025" w:type="dxa"/>
          </w:tcPr>
          <w:p w14:paraId="54EBF01F" w14:textId="77777777" w:rsidR="00F92389" w:rsidRPr="005B010C" w:rsidRDefault="00F92389" w:rsidP="00F92389">
            <w:pPr>
              <w:jc w:val="both"/>
              <w:rPr>
                <w:b/>
                <w:bCs/>
              </w:rPr>
            </w:pPr>
            <w:r w:rsidRPr="005B010C">
              <w:rPr>
                <w:b/>
                <w:bCs/>
              </w:rPr>
              <w:t>City:</w:t>
            </w:r>
          </w:p>
        </w:tc>
        <w:tc>
          <w:tcPr>
            <w:tcW w:w="2476" w:type="dxa"/>
            <w:gridSpan w:val="4"/>
          </w:tcPr>
          <w:p w14:paraId="7A67B804"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780B5AB9" w14:textId="77777777" w:rsidR="00F92389" w:rsidRPr="005B010C" w:rsidRDefault="00F92389" w:rsidP="00F92389">
            <w:pPr>
              <w:jc w:val="both"/>
              <w:rPr>
                <w:b/>
                <w:bCs/>
              </w:rPr>
            </w:pPr>
            <w:r w:rsidRPr="005B010C">
              <w:rPr>
                <w:b/>
                <w:bCs/>
              </w:rPr>
              <w:t>State:</w:t>
            </w:r>
          </w:p>
        </w:tc>
        <w:tc>
          <w:tcPr>
            <w:tcW w:w="2106" w:type="dxa"/>
            <w:gridSpan w:val="3"/>
          </w:tcPr>
          <w:p w14:paraId="66A4735A"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4DEA1F2F" w14:textId="77777777" w:rsidR="00F92389" w:rsidRPr="005B010C" w:rsidRDefault="00F92389" w:rsidP="00F92389">
            <w:pPr>
              <w:jc w:val="both"/>
              <w:rPr>
                <w:b/>
                <w:bCs/>
              </w:rPr>
            </w:pPr>
            <w:r w:rsidRPr="005B010C">
              <w:rPr>
                <w:b/>
                <w:bCs/>
              </w:rPr>
              <w:t>Zip:</w:t>
            </w:r>
          </w:p>
        </w:tc>
        <w:tc>
          <w:tcPr>
            <w:tcW w:w="2291" w:type="dxa"/>
          </w:tcPr>
          <w:p w14:paraId="29BB1F99"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261ABCF5" w14:textId="77777777" w:rsidTr="00F92389">
        <w:tc>
          <w:tcPr>
            <w:tcW w:w="1378" w:type="dxa"/>
            <w:gridSpan w:val="2"/>
          </w:tcPr>
          <w:p w14:paraId="4F4CBBBC" w14:textId="77777777" w:rsidR="00F92389" w:rsidRPr="005B010C" w:rsidRDefault="00F92389" w:rsidP="00F92389">
            <w:pPr>
              <w:jc w:val="both"/>
              <w:rPr>
                <w:b/>
                <w:bCs/>
              </w:rPr>
            </w:pPr>
            <w:r w:rsidRPr="005B010C">
              <w:rPr>
                <w:b/>
                <w:bCs/>
              </w:rPr>
              <w:t>Telephone:</w:t>
            </w:r>
          </w:p>
        </w:tc>
        <w:tc>
          <w:tcPr>
            <w:tcW w:w="3001" w:type="dxa"/>
            <w:gridSpan w:val="4"/>
          </w:tcPr>
          <w:p w14:paraId="4DCB0CAA"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01B1A8C8" w14:textId="77777777" w:rsidR="00F92389" w:rsidRPr="005B010C" w:rsidRDefault="00F92389" w:rsidP="00F92389">
            <w:pPr>
              <w:jc w:val="both"/>
              <w:rPr>
                <w:b/>
                <w:bCs/>
              </w:rPr>
            </w:pPr>
            <w:r w:rsidRPr="005B010C">
              <w:rPr>
                <w:b/>
                <w:bCs/>
              </w:rPr>
              <w:t>Fax:</w:t>
            </w:r>
          </w:p>
        </w:tc>
        <w:tc>
          <w:tcPr>
            <w:tcW w:w="4487" w:type="dxa"/>
            <w:gridSpan w:val="4"/>
          </w:tcPr>
          <w:p w14:paraId="17A4BE06"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20E515AC" w14:textId="77777777" w:rsidTr="00F92389">
        <w:tc>
          <w:tcPr>
            <w:tcW w:w="1811" w:type="dxa"/>
            <w:gridSpan w:val="4"/>
          </w:tcPr>
          <w:p w14:paraId="6ACFC623" w14:textId="77777777" w:rsidR="00F92389" w:rsidRPr="005B010C" w:rsidRDefault="00F92389" w:rsidP="00F92389">
            <w:pPr>
              <w:jc w:val="both"/>
              <w:rPr>
                <w:b/>
                <w:bCs/>
              </w:rPr>
            </w:pPr>
            <w:r w:rsidRPr="005B010C">
              <w:rPr>
                <w:b/>
                <w:bCs/>
              </w:rPr>
              <w:t>Email Address:</w:t>
            </w:r>
          </w:p>
        </w:tc>
        <w:tc>
          <w:tcPr>
            <w:tcW w:w="7765" w:type="dxa"/>
            <w:gridSpan w:val="7"/>
          </w:tcPr>
          <w:p w14:paraId="3FF1235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F7D3E41" w14:textId="77777777" w:rsidR="00F92389" w:rsidRPr="005B010C" w:rsidRDefault="00F92389" w:rsidP="00F92389">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1153ABAF" w14:textId="77777777" w:rsidTr="00F92389">
        <w:tc>
          <w:tcPr>
            <w:tcW w:w="1528" w:type="dxa"/>
            <w:gridSpan w:val="3"/>
          </w:tcPr>
          <w:p w14:paraId="52CA0420" w14:textId="77777777" w:rsidR="00F92389" w:rsidRPr="005B010C" w:rsidRDefault="00F92389" w:rsidP="00F92389">
            <w:pPr>
              <w:jc w:val="both"/>
              <w:rPr>
                <w:b/>
                <w:bCs/>
              </w:rPr>
            </w:pPr>
            <w:r w:rsidRPr="005B010C">
              <w:rPr>
                <w:b/>
                <w:bCs/>
              </w:rPr>
              <w:t>Name:</w:t>
            </w:r>
          </w:p>
        </w:tc>
        <w:tc>
          <w:tcPr>
            <w:tcW w:w="3561" w:type="dxa"/>
            <w:gridSpan w:val="4"/>
          </w:tcPr>
          <w:p w14:paraId="2B0D2887"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32D881E9" w14:textId="77777777" w:rsidR="00F92389" w:rsidRPr="005B010C" w:rsidRDefault="00F92389" w:rsidP="00F92389">
            <w:pPr>
              <w:jc w:val="both"/>
              <w:rPr>
                <w:b/>
                <w:bCs/>
              </w:rPr>
            </w:pPr>
            <w:r w:rsidRPr="005B010C">
              <w:rPr>
                <w:b/>
                <w:bCs/>
              </w:rPr>
              <w:t>Title:</w:t>
            </w:r>
          </w:p>
        </w:tc>
        <w:tc>
          <w:tcPr>
            <w:tcW w:w="3620" w:type="dxa"/>
            <w:gridSpan w:val="3"/>
          </w:tcPr>
          <w:p w14:paraId="36FC8A55"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36E913EA" w14:textId="77777777" w:rsidTr="00F92389">
        <w:tc>
          <w:tcPr>
            <w:tcW w:w="1378" w:type="dxa"/>
            <w:gridSpan w:val="2"/>
          </w:tcPr>
          <w:p w14:paraId="51EE1304" w14:textId="77777777" w:rsidR="00F92389" w:rsidRPr="005B010C" w:rsidRDefault="00F92389" w:rsidP="00F92389">
            <w:pPr>
              <w:jc w:val="both"/>
              <w:rPr>
                <w:b/>
                <w:bCs/>
              </w:rPr>
            </w:pPr>
            <w:r w:rsidRPr="005B010C">
              <w:rPr>
                <w:b/>
                <w:bCs/>
              </w:rPr>
              <w:t>Address:</w:t>
            </w:r>
          </w:p>
        </w:tc>
        <w:tc>
          <w:tcPr>
            <w:tcW w:w="8198" w:type="dxa"/>
            <w:gridSpan w:val="9"/>
          </w:tcPr>
          <w:p w14:paraId="355C745E"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3FC472F" w14:textId="77777777" w:rsidTr="00F92389">
        <w:tc>
          <w:tcPr>
            <w:tcW w:w="1025" w:type="dxa"/>
          </w:tcPr>
          <w:p w14:paraId="26ADC2B7" w14:textId="77777777" w:rsidR="00F92389" w:rsidRPr="005B010C" w:rsidRDefault="00F92389" w:rsidP="00F92389">
            <w:pPr>
              <w:jc w:val="both"/>
              <w:rPr>
                <w:b/>
                <w:bCs/>
              </w:rPr>
            </w:pPr>
            <w:r w:rsidRPr="005B010C">
              <w:rPr>
                <w:b/>
                <w:bCs/>
              </w:rPr>
              <w:t>City:</w:t>
            </w:r>
          </w:p>
        </w:tc>
        <w:tc>
          <w:tcPr>
            <w:tcW w:w="2476" w:type="dxa"/>
            <w:gridSpan w:val="4"/>
          </w:tcPr>
          <w:p w14:paraId="73139DA0"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5292F757" w14:textId="77777777" w:rsidR="00F92389" w:rsidRPr="005B010C" w:rsidRDefault="00F92389" w:rsidP="00F92389">
            <w:pPr>
              <w:jc w:val="both"/>
              <w:rPr>
                <w:b/>
                <w:bCs/>
              </w:rPr>
            </w:pPr>
            <w:r w:rsidRPr="005B010C">
              <w:rPr>
                <w:b/>
                <w:bCs/>
              </w:rPr>
              <w:t>State:</w:t>
            </w:r>
          </w:p>
        </w:tc>
        <w:tc>
          <w:tcPr>
            <w:tcW w:w="2106" w:type="dxa"/>
            <w:gridSpan w:val="3"/>
          </w:tcPr>
          <w:p w14:paraId="6B2793F4"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6863DF30" w14:textId="77777777" w:rsidR="00F92389" w:rsidRPr="005B010C" w:rsidRDefault="00F92389" w:rsidP="00F92389">
            <w:pPr>
              <w:jc w:val="both"/>
              <w:rPr>
                <w:b/>
                <w:bCs/>
              </w:rPr>
            </w:pPr>
            <w:r w:rsidRPr="005B010C">
              <w:rPr>
                <w:b/>
                <w:bCs/>
              </w:rPr>
              <w:t>Zip:</w:t>
            </w:r>
          </w:p>
        </w:tc>
        <w:tc>
          <w:tcPr>
            <w:tcW w:w="2291" w:type="dxa"/>
          </w:tcPr>
          <w:p w14:paraId="5A7635D6"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8CB55E7" w14:textId="77777777" w:rsidTr="00F92389">
        <w:tc>
          <w:tcPr>
            <w:tcW w:w="1378" w:type="dxa"/>
            <w:gridSpan w:val="2"/>
          </w:tcPr>
          <w:p w14:paraId="004393E5" w14:textId="77777777" w:rsidR="00F92389" w:rsidRPr="005B010C" w:rsidRDefault="00F92389" w:rsidP="00F92389">
            <w:pPr>
              <w:jc w:val="both"/>
              <w:rPr>
                <w:b/>
                <w:bCs/>
              </w:rPr>
            </w:pPr>
            <w:r w:rsidRPr="005B010C">
              <w:rPr>
                <w:b/>
                <w:bCs/>
              </w:rPr>
              <w:t>Telephone:</w:t>
            </w:r>
          </w:p>
        </w:tc>
        <w:tc>
          <w:tcPr>
            <w:tcW w:w="3001" w:type="dxa"/>
            <w:gridSpan w:val="4"/>
          </w:tcPr>
          <w:p w14:paraId="3B8D660C"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3A90BA7F" w14:textId="77777777" w:rsidR="00F92389" w:rsidRPr="005B010C" w:rsidRDefault="00F92389" w:rsidP="00F92389">
            <w:pPr>
              <w:jc w:val="both"/>
              <w:rPr>
                <w:b/>
                <w:bCs/>
              </w:rPr>
            </w:pPr>
            <w:r w:rsidRPr="005B010C">
              <w:rPr>
                <w:b/>
                <w:bCs/>
              </w:rPr>
              <w:t>Fax:</w:t>
            </w:r>
          </w:p>
        </w:tc>
        <w:tc>
          <w:tcPr>
            <w:tcW w:w="4487" w:type="dxa"/>
            <w:gridSpan w:val="4"/>
          </w:tcPr>
          <w:p w14:paraId="5D4F5DB8"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181B736" w14:textId="77777777" w:rsidTr="00F92389">
        <w:tc>
          <w:tcPr>
            <w:tcW w:w="1811" w:type="dxa"/>
            <w:gridSpan w:val="4"/>
          </w:tcPr>
          <w:p w14:paraId="3BAB54A3" w14:textId="77777777" w:rsidR="00F92389" w:rsidRPr="005B010C" w:rsidRDefault="00F92389" w:rsidP="00F92389">
            <w:pPr>
              <w:jc w:val="both"/>
              <w:rPr>
                <w:b/>
                <w:bCs/>
              </w:rPr>
            </w:pPr>
            <w:r w:rsidRPr="005B010C">
              <w:rPr>
                <w:b/>
                <w:bCs/>
              </w:rPr>
              <w:t>Email Address:</w:t>
            </w:r>
          </w:p>
        </w:tc>
        <w:tc>
          <w:tcPr>
            <w:tcW w:w="7765" w:type="dxa"/>
            <w:gridSpan w:val="7"/>
          </w:tcPr>
          <w:p w14:paraId="36DAC343"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685E4C3C" w14:textId="77777777" w:rsidR="00F92389" w:rsidRDefault="00F92389" w:rsidP="00F92389">
      <w:pPr>
        <w:autoSpaceDE w:val="0"/>
        <w:autoSpaceDN w:val="0"/>
        <w:jc w:val="both"/>
        <w:rPr>
          <w:b/>
          <w:bCs/>
        </w:rPr>
      </w:pPr>
    </w:p>
    <w:p w14:paraId="049F8DCA" w14:textId="77777777" w:rsidR="00F92389" w:rsidRPr="005B010C" w:rsidRDefault="00F92389" w:rsidP="00F92389">
      <w:pPr>
        <w:autoSpaceDE w:val="0"/>
        <w:autoSpaceDN w:val="0"/>
        <w:spacing w:before="240" w:after="240"/>
        <w:jc w:val="both"/>
      </w:pPr>
      <w:r w:rsidRPr="005B010C">
        <w:rPr>
          <w:b/>
          <w:bCs/>
        </w:rPr>
        <w:lastRenderedPageBreak/>
        <w:t>3. Type of Legal Structure.</w:t>
      </w:r>
      <w:r w:rsidRPr="005B010C">
        <w:t xml:space="preserve"> (Please indicate only one.)</w:t>
      </w:r>
    </w:p>
    <w:p w14:paraId="780F4436" w14:textId="77777777" w:rsidR="00F92389" w:rsidRPr="005B010C" w:rsidRDefault="00F92389" w:rsidP="00F92389">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Municipally Owned Utility</w:t>
      </w:r>
      <w:r w:rsidRPr="005B010C">
        <w:tab/>
      </w:r>
    </w:p>
    <w:p w14:paraId="7CB8D6E8" w14:textId="77777777" w:rsidR="00F92389" w:rsidRPr="005B010C" w:rsidRDefault="00F92389" w:rsidP="00F92389">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Corporation </w:t>
      </w:r>
    </w:p>
    <w:p w14:paraId="5A1975E5" w14:textId="77777777" w:rsidR="00F92389" w:rsidRPr="005B010C" w:rsidRDefault="00F92389" w:rsidP="00F92389">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1DCCB686" w14:textId="77777777" w:rsidR="00F92389" w:rsidRPr="005B010C" w:rsidRDefault="00F92389" w:rsidP="00F92389">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5182EE79" w14:textId="77777777" w:rsidR="00F92389" w:rsidRPr="005B010C" w:rsidRDefault="00F92389" w:rsidP="00F92389">
      <w:pPr>
        <w:spacing w:after="240"/>
        <w:jc w:val="both"/>
      </w:pPr>
      <w:r w:rsidRPr="005B010C">
        <w:rPr>
          <w:b/>
          <w:bCs/>
        </w:rPr>
        <w:t xml:space="preserve">4. User Security Administrator (USA). </w:t>
      </w:r>
      <w:r w:rsidRPr="008629CC">
        <w:rPr>
          <w:bCs/>
        </w:rPr>
        <w:t xml:space="preserve">As defined in </w:t>
      </w:r>
      <w:r>
        <w:rPr>
          <w:bCs/>
        </w:rPr>
        <w:t>Section 16.12, User Security Administrator and Digital Certificates</w:t>
      </w:r>
      <w:r w:rsidRPr="005B010C">
        <w:rPr>
          <w:bCs/>
        </w:rPr>
        <w:t xml:space="preserve">,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70176AA6" w14:textId="77777777" w:rsidTr="00F92389">
        <w:tc>
          <w:tcPr>
            <w:tcW w:w="1528" w:type="dxa"/>
            <w:gridSpan w:val="3"/>
          </w:tcPr>
          <w:p w14:paraId="27036FDA" w14:textId="77777777" w:rsidR="00F92389" w:rsidRPr="005B010C" w:rsidRDefault="00F92389" w:rsidP="00F92389">
            <w:pPr>
              <w:jc w:val="both"/>
              <w:rPr>
                <w:b/>
                <w:bCs/>
              </w:rPr>
            </w:pPr>
            <w:r w:rsidRPr="005B010C">
              <w:rPr>
                <w:b/>
                <w:bCs/>
              </w:rPr>
              <w:t>Name:</w:t>
            </w:r>
          </w:p>
        </w:tc>
        <w:tc>
          <w:tcPr>
            <w:tcW w:w="3561" w:type="dxa"/>
            <w:gridSpan w:val="4"/>
          </w:tcPr>
          <w:p w14:paraId="49E6B425"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3299C0E4" w14:textId="77777777" w:rsidR="00F92389" w:rsidRPr="005B010C" w:rsidRDefault="00F92389" w:rsidP="00F92389">
            <w:pPr>
              <w:jc w:val="both"/>
              <w:rPr>
                <w:b/>
                <w:bCs/>
              </w:rPr>
            </w:pPr>
            <w:r w:rsidRPr="005B010C">
              <w:rPr>
                <w:b/>
                <w:bCs/>
              </w:rPr>
              <w:t>Title:</w:t>
            </w:r>
          </w:p>
        </w:tc>
        <w:tc>
          <w:tcPr>
            <w:tcW w:w="3620" w:type="dxa"/>
            <w:gridSpan w:val="3"/>
          </w:tcPr>
          <w:p w14:paraId="4F89AF50"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FBEE725" w14:textId="77777777" w:rsidTr="00F92389">
        <w:tc>
          <w:tcPr>
            <w:tcW w:w="1378" w:type="dxa"/>
            <w:gridSpan w:val="2"/>
          </w:tcPr>
          <w:p w14:paraId="4D63534C" w14:textId="77777777" w:rsidR="00F92389" w:rsidRPr="005B010C" w:rsidRDefault="00F92389" w:rsidP="00F92389">
            <w:pPr>
              <w:jc w:val="both"/>
              <w:rPr>
                <w:b/>
                <w:bCs/>
              </w:rPr>
            </w:pPr>
            <w:r w:rsidRPr="005B010C">
              <w:rPr>
                <w:b/>
                <w:bCs/>
              </w:rPr>
              <w:t>Address:</w:t>
            </w:r>
          </w:p>
        </w:tc>
        <w:tc>
          <w:tcPr>
            <w:tcW w:w="8198" w:type="dxa"/>
            <w:gridSpan w:val="9"/>
          </w:tcPr>
          <w:p w14:paraId="767F6126"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016FA1B" w14:textId="77777777" w:rsidTr="00F92389">
        <w:tc>
          <w:tcPr>
            <w:tcW w:w="1025" w:type="dxa"/>
          </w:tcPr>
          <w:p w14:paraId="29B61F21" w14:textId="77777777" w:rsidR="00F92389" w:rsidRPr="005B010C" w:rsidRDefault="00F92389" w:rsidP="00F92389">
            <w:pPr>
              <w:jc w:val="both"/>
              <w:rPr>
                <w:b/>
                <w:bCs/>
              </w:rPr>
            </w:pPr>
            <w:r w:rsidRPr="005B010C">
              <w:rPr>
                <w:b/>
                <w:bCs/>
              </w:rPr>
              <w:t>City:</w:t>
            </w:r>
          </w:p>
        </w:tc>
        <w:tc>
          <w:tcPr>
            <w:tcW w:w="2476" w:type="dxa"/>
            <w:gridSpan w:val="4"/>
          </w:tcPr>
          <w:p w14:paraId="4AD500AA"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68876521" w14:textId="77777777" w:rsidR="00F92389" w:rsidRPr="005B010C" w:rsidRDefault="00F92389" w:rsidP="00F92389">
            <w:pPr>
              <w:jc w:val="both"/>
              <w:rPr>
                <w:b/>
                <w:bCs/>
              </w:rPr>
            </w:pPr>
            <w:r w:rsidRPr="005B010C">
              <w:rPr>
                <w:b/>
                <w:bCs/>
              </w:rPr>
              <w:t>State:</w:t>
            </w:r>
          </w:p>
        </w:tc>
        <w:tc>
          <w:tcPr>
            <w:tcW w:w="2106" w:type="dxa"/>
            <w:gridSpan w:val="3"/>
          </w:tcPr>
          <w:p w14:paraId="2D3F87FE"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7950EF6A" w14:textId="77777777" w:rsidR="00F92389" w:rsidRPr="005B010C" w:rsidRDefault="00F92389" w:rsidP="00F92389">
            <w:pPr>
              <w:jc w:val="both"/>
              <w:rPr>
                <w:b/>
                <w:bCs/>
              </w:rPr>
            </w:pPr>
            <w:r w:rsidRPr="005B010C">
              <w:rPr>
                <w:b/>
                <w:bCs/>
              </w:rPr>
              <w:t>Zip:</w:t>
            </w:r>
          </w:p>
        </w:tc>
        <w:tc>
          <w:tcPr>
            <w:tcW w:w="2291" w:type="dxa"/>
          </w:tcPr>
          <w:p w14:paraId="30FDB509"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4DD6B71" w14:textId="77777777" w:rsidTr="00F92389">
        <w:tc>
          <w:tcPr>
            <w:tcW w:w="1378" w:type="dxa"/>
            <w:gridSpan w:val="2"/>
          </w:tcPr>
          <w:p w14:paraId="5C859D7F" w14:textId="77777777" w:rsidR="00F92389" w:rsidRPr="005B010C" w:rsidRDefault="00F92389" w:rsidP="00F92389">
            <w:pPr>
              <w:jc w:val="both"/>
              <w:rPr>
                <w:b/>
                <w:bCs/>
              </w:rPr>
            </w:pPr>
            <w:r w:rsidRPr="005B010C">
              <w:rPr>
                <w:b/>
                <w:bCs/>
              </w:rPr>
              <w:t>Telephone:</w:t>
            </w:r>
          </w:p>
        </w:tc>
        <w:tc>
          <w:tcPr>
            <w:tcW w:w="3001" w:type="dxa"/>
            <w:gridSpan w:val="4"/>
          </w:tcPr>
          <w:p w14:paraId="0CF7FA1D"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2042F05F" w14:textId="77777777" w:rsidR="00F92389" w:rsidRPr="005B010C" w:rsidRDefault="00F92389" w:rsidP="00F92389">
            <w:pPr>
              <w:jc w:val="both"/>
              <w:rPr>
                <w:b/>
                <w:bCs/>
              </w:rPr>
            </w:pPr>
            <w:r w:rsidRPr="005B010C">
              <w:rPr>
                <w:b/>
                <w:bCs/>
              </w:rPr>
              <w:t>Fax:</w:t>
            </w:r>
          </w:p>
        </w:tc>
        <w:tc>
          <w:tcPr>
            <w:tcW w:w="4487" w:type="dxa"/>
            <w:gridSpan w:val="4"/>
          </w:tcPr>
          <w:p w14:paraId="430C2B1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4935B9DC" w14:textId="77777777" w:rsidTr="00F92389">
        <w:tc>
          <w:tcPr>
            <w:tcW w:w="1811" w:type="dxa"/>
            <w:gridSpan w:val="4"/>
          </w:tcPr>
          <w:p w14:paraId="7D6FAB55" w14:textId="77777777" w:rsidR="00F92389" w:rsidRPr="005B010C" w:rsidRDefault="00F92389" w:rsidP="00F92389">
            <w:pPr>
              <w:jc w:val="both"/>
              <w:rPr>
                <w:b/>
                <w:bCs/>
              </w:rPr>
            </w:pPr>
            <w:r w:rsidRPr="005B010C">
              <w:rPr>
                <w:b/>
                <w:bCs/>
              </w:rPr>
              <w:t>Email Address:</w:t>
            </w:r>
          </w:p>
        </w:tc>
        <w:tc>
          <w:tcPr>
            <w:tcW w:w="7765" w:type="dxa"/>
            <w:gridSpan w:val="7"/>
          </w:tcPr>
          <w:p w14:paraId="400CE18D"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D280C62" w14:textId="77777777" w:rsidR="00F92389" w:rsidRDefault="00F92389" w:rsidP="00F92389">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18EE">
        <w:rPr>
          <w:lang w:val="x-none" w:eastAsia="x-none"/>
        </w:rPr>
      </w:r>
      <w:r w:rsidR="00B218EE">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746FCECF" w14:textId="77777777" w:rsidR="00F92389" w:rsidRDefault="00F92389" w:rsidP="00F92389">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005DD8C9" w14:textId="77777777" w:rsidR="00F92389" w:rsidRDefault="00F92389" w:rsidP="00F92389">
      <w:pPr>
        <w:pStyle w:val="List"/>
        <w:ind w:left="1080"/>
        <w:jc w:val="both"/>
        <w:rPr>
          <w:szCs w:val="24"/>
        </w:rPr>
      </w:pPr>
      <w:r>
        <w:rPr>
          <w:szCs w:val="24"/>
        </w:rPr>
        <w:t>(b)</w:t>
      </w:r>
      <w:r>
        <w:rPr>
          <w:szCs w:val="24"/>
        </w:rPr>
        <w:tab/>
        <w:t>Applicant is not, and will not, be designated as a Transmission Operator with ERCOT.</w:t>
      </w:r>
    </w:p>
    <w:p w14:paraId="2B52349E" w14:textId="77777777" w:rsidR="00F92389" w:rsidRDefault="00F92389" w:rsidP="00F92389">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BB96194" w14:textId="77777777" w:rsidR="00F92389" w:rsidRDefault="00F92389" w:rsidP="00F92389">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61E113E6" w14:textId="77777777" w:rsidR="00F92389" w:rsidRPr="00FC03C2" w:rsidRDefault="00F92389" w:rsidP="00F92389">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12C5540C" w14:textId="77777777" w:rsidR="00F92389" w:rsidRPr="005B010C" w:rsidRDefault="00F92389" w:rsidP="00F92389">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6867C6FC" w14:textId="77777777" w:rsidTr="00F92389">
        <w:tc>
          <w:tcPr>
            <w:tcW w:w="1523" w:type="dxa"/>
            <w:gridSpan w:val="3"/>
          </w:tcPr>
          <w:p w14:paraId="3735FCA5" w14:textId="77777777" w:rsidR="00F92389" w:rsidRPr="005B010C" w:rsidRDefault="00F92389" w:rsidP="00F92389">
            <w:pPr>
              <w:jc w:val="both"/>
              <w:rPr>
                <w:b/>
                <w:bCs/>
              </w:rPr>
            </w:pPr>
            <w:r w:rsidRPr="005B010C">
              <w:rPr>
                <w:b/>
                <w:bCs/>
              </w:rPr>
              <w:t>Name:</w:t>
            </w:r>
          </w:p>
        </w:tc>
        <w:tc>
          <w:tcPr>
            <w:tcW w:w="3468" w:type="dxa"/>
            <w:gridSpan w:val="4"/>
          </w:tcPr>
          <w:p w14:paraId="2D2A06D5"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4054D865" w14:textId="77777777" w:rsidR="00F92389" w:rsidRPr="005B010C" w:rsidRDefault="00F92389" w:rsidP="00F92389">
            <w:pPr>
              <w:jc w:val="both"/>
              <w:rPr>
                <w:b/>
                <w:bCs/>
              </w:rPr>
            </w:pPr>
            <w:r w:rsidRPr="005B010C">
              <w:rPr>
                <w:b/>
                <w:bCs/>
              </w:rPr>
              <w:t>Title:</w:t>
            </w:r>
          </w:p>
        </w:tc>
        <w:tc>
          <w:tcPr>
            <w:tcW w:w="3497" w:type="dxa"/>
            <w:gridSpan w:val="3"/>
          </w:tcPr>
          <w:p w14:paraId="11FE6B51"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7ACAF6C" w14:textId="77777777" w:rsidTr="00F92389">
        <w:tc>
          <w:tcPr>
            <w:tcW w:w="1376" w:type="dxa"/>
            <w:gridSpan w:val="2"/>
          </w:tcPr>
          <w:p w14:paraId="7049931A" w14:textId="77777777" w:rsidR="00F92389" w:rsidRPr="005B010C" w:rsidRDefault="00F92389" w:rsidP="00F92389">
            <w:pPr>
              <w:jc w:val="both"/>
              <w:rPr>
                <w:b/>
                <w:bCs/>
              </w:rPr>
            </w:pPr>
            <w:r w:rsidRPr="005B010C">
              <w:rPr>
                <w:b/>
                <w:bCs/>
              </w:rPr>
              <w:t>Address:</w:t>
            </w:r>
          </w:p>
        </w:tc>
        <w:tc>
          <w:tcPr>
            <w:tcW w:w="7974" w:type="dxa"/>
            <w:gridSpan w:val="9"/>
          </w:tcPr>
          <w:p w14:paraId="519D3951"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77CA1DE7" w14:textId="77777777" w:rsidTr="00F92389">
        <w:tc>
          <w:tcPr>
            <w:tcW w:w="1025" w:type="dxa"/>
          </w:tcPr>
          <w:p w14:paraId="56D2714A" w14:textId="77777777" w:rsidR="00F92389" w:rsidRPr="005B010C" w:rsidRDefault="00F92389" w:rsidP="00F92389">
            <w:pPr>
              <w:jc w:val="both"/>
              <w:rPr>
                <w:b/>
                <w:bCs/>
              </w:rPr>
            </w:pPr>
            <w:r w:rsidRPr="005B010C">
              <w:rPr>
                <w:b/>
                <w:bCs/>
              </w:rPr>
              <w:t>City:</w:t>
            </w:r>
          </w:p>
        </w:tc>
        <w:tc>
          <w:tcPr>
            <w:tcW w:w="2384" w:type="dxa"/>
            <w:gridSpan w:val="4"/>
          </w:tcPr>
          <w:p w14:paraId="6251006B"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4" w:type="dxa"/>
          </w:tcPr>
          <w:p w14:paraId="5889EF39" w14:textId="77777777" w:rsidR="00F92389" w:rsidRPr="005B010C" w:rsidRDefault="00F92389" w:rsidP="00F92389">
            <w:pPr>
              <w:jc w:val="both"/>
              <w:rPr>
                <w:b/>
                <w:bCs/>
              </w:rPr>
            </w:pPr>
            <w:r w:rsidRPr="005B010C">
              <w:rPr>
                <w:b/>
                <w:bCs/>
              </w:rPr>
              <w:t>State:</w:t>
            </w:r>
          </w:p>
        </w:tc>
        <w:tc>
          <w:tcPr>
            <w:tcW w:w="2069" w:type="dxa"/>
            <w:gridSpan w:val="3"/>
          </w:tcPr>
          <w:p w14:paraId="3EAB3C31"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792" w:type="dxa"/>
          </w:tcPr>
          <w:p w14:paraId="4A30FF83" w14:textId="77777777" w:rsidR="00F92389" w:rsidRPr="005B010C" w:rsidRDefault="00F92389" w:rsidP="00F92389">
            <w:pPr>
              <w:jc w:val="both"/>
              <w:rPr>
                <w:b/>
                <w:bCs/>
              </w:rPr>
            </w:pPr>
            <w:r w:rsidRPr="005B010C">
              <w:rPr>
                <w:b/>
                <w:bCs/>
              </w:rPr>
              <w:t>Zip:</w:t>
            </w:r>
          </w:p>
        </w:tc>
        <w:tc>
          <w:tcPr>
            <w:tcW w:w="2206" w:type="dxa"/>
          </w:tcPr>
          <w:p w14:paraId="54C72B04"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7C0ECB23" w14:textId="77777777" w:rsidTr="00F92389">
        <w:tc>
          <w:tcPr>
            <w:tcW w:w="1376" w:type="dxa"/>
            <w:gridSpan w:val="2"/>
          </w:tcPr>
          <w:p w14:paraId="1FEA24E0" w14:textId="77777777" w:rsidR="00F92389" w:rsidRPr="005B010C" w:rsidRDefault="00F92389" w:rsidP="00F92389">
            <w:pPr>
              <w:jc w:val="both"/>
              <w:rPr>
                <w:b/>
                <w:bCs/>
              </w:rPr>
            </w:pPr>
            <w:r w:rsidRPr="005B010C">
              <w:rPr>
                <w:b/>
                <w:bCs/>
              </w:rPr>
              <w:t>Telephone:</w:t>
            </w:r>
          </w:p>
        </w:tc>
        <w:tc>
          <w:tcPr>
            <w:tcW w:w="2907" w:type="dxa"/>
            <w:gridSpan w:val="4"/>
          </w:tcPr>
          <w:p w14:paraId="749565E3"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2729E5E" w14:textId="77777777" w:rsidR="00F92389" w:rsidRPr="005B010C" w:rsidRDefault="00F92389" w:rsidP="00F92389">
            <w:pPr>
              <w:jc w:val="both"/>
              <w:rPr>
                <w:b/>
                <w:bCs/>
              </w:rPr>
            </w:pPr>
            <w:r w:rsidRPr="005B010C">
              <w:rPr>
                <w:b/>
                <w:bCs/>
              </w:rPr>
              <w:t>Fax:</w:t>
            </w:r>
          </w:p>
        </w:tc>
        <w:tc>
          <w:tcPr>
            <w:tcW w:w="4359" w:type="dxa"/>
            <w:gridSpan w:val="4"/>
          </w:tcPr>
          <w:p w14:paraId="22323B0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6FF95047" w14:textId="77777777" w:rsidTr="00F92389">
        <w:tc>
          <w:tcPr>
            <w:tcW w:w="1796" w:type="dxa"/>
            <w:gridSpan w:val="4"/>
          </w:tcPr>
          <w:p w14:paraId="5E93F0E1" w14:textId="77777777" w:rsidR="00F92389" w:rsidRPr="005B010C" w:rsidRDefault="00F92389" w:rsidP="00F92389">
            <w:pPr>
              <w:jc w:val="both"/>
              <w:rPr>
                <w:b/>
                <w:bCs/>
              </w:rPr>
            </w:pPr>
            <w:r w:rsidRPr="005B010C">
              <w:rPr>
                <w:b/>
                <w:bCs/>
              </w:rPr>
              <w:lastRenderedPageBreak/>
              <w:t>Email Address:</w:t>
            </w:r>
          </w:p>
        </w:tc>
        <w:tc>
          <w:tcPr>
            <w:tcW w:w="7554" w:type="dxa"/>
            <w:gridSpan w:val="7"/>
          </w:tcPr>
          <w:p w14:paraId="6C8CC89E"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A89AFCD" w14:textId="77777777" w:rsidR="00F92389" w:rsidRPr="00BA4C1D" w:rsidRDefault="00F92389" w:rsidP="00F92389">
      <w:pPr>
        <w:spacing w:before="240" w:after="240"/>
        <w:jc w:val="both"/>
      </w:pPr>
      <w:r w:rsidRPr="005B010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BA4C1D" w14:paraId="459B10B0" w14:textId="77777777" w:rsidTr="00F92389">
        <w:tc>
          <w:tcPr>
            <w:tcW w:w="1528" w:type="dxa"/>
            <w:gridSpan w:val="3"/>
          </w:tcPr>
          <w:p w14:paraId="1F2A16A1" w14:textId="77777777" w:rsidR="00F92389" w:rsidRPr="00BA4C1D" w:rsidRDefault="00F92389" w:rsidP="00F92389">
            <w:pPr>
              <w:jc w:val="both"/>
              <w:rPr>
                <w:b/>
                <w:bCs/>
              </w:rPr>
            </w:pPr>
            <w:r w:rsidRPr="00BA4C1D">
              <w:rPr>
                <w:b/>
                <w:bCs/>
              </w:rPr>
              <w:t>Name:</w:t>
            </w:r>
          </w:p>
        </w:tc>
        <w:tc>
          <w:tcPr>
            <w:tcW w:w="3561" w:type="dxa"/>
            <w:gridSpan w:val="4"/>
          </w:tcPr>
          <w:p w14:paraId="2CB2D915" w14:textId="77777777" w:rsidR="00F92389" w:rsidRPr="00BA4C1D" w:rsidRDefault="00F92389" w:rsidP="00F9238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43ED61D" w14:textId="77777777" w:rsidR="00F92389" w:rsidRPr="00BA4C1D" w:rsidRDefault="00F92389" w:rsidP="00F92389">
            <w:pPr>
              <w:jc w:val="both"/>
              <w:rPr>
                <w:b/>
                <w:bCs/>
              </w:rPr>
            </w:pPr>
            <w:r w:rsidRPr="00BA4C1D">
              <w:rPr>
                <w:b/>
                <w:bCs/>
              </w:rPr>
              <w:t>Title:</w:t>
            </w:r>
          </w:p>
        </w:tc>
        <w:tc>
          <w:tcPr>
            <w:tcW w:w="3620" w:type="dxa"/>
            <w:gridSpan w:val="3"/>
          </w:tcPr>
          <w:p w14:paraId="59A90E6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9E8880A" w14:textId="77777777" w:rsidTr="00F92389">
        <w:tc>
          <w:tcPr>
            <w:tcW w:w="1378" w:type="dxa"/>
            <w:gridSpan w:val="2"/>
          </w:tcPr>
          <w:p w14:paraId="68DC0667" w14:textId="77777777" w:rsidR="00F92389" w:rsidRPr="00BA4C1D" w:rsidRDefault="00F92389" w:rsidP="00F92389">
            <w:pPr>
              <w:jc w:val="both"/>
              <w:rPr>
                <w:b/>
                <w:bCs/>
              </w:rPr>
            </w:pPr>
            <w:r w:rsidRPr="00BA4C1D">
              <w:rPr>
                <w:b/>
                <w:bCs/>
              </w:rPr>
              <w:t>Address:</w:t>
            </w:r>
          </w:p>
        </w:tc>
        <w:tc>
          <w:tcPr>
            <w:tcW w:w="8198" w:type="dxa"/>
            <w:gridSpan w:val="9"/>
          </w:tcPr>
          <w:p w14:paraId="5BEE8EC8"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987519A" w14:textId="77777777" w:rsidTr="00F92389">
        <w:tc>
          <w:tcPr>
            <w:tcW w:w="1025" w:type="dxa"/>
          </w:tcPr>
          <w:p w14:paraId="18B7CB5D" w14:textId="77777777" w:rsidR="00F92389" w:rsidRPr="00BA4C1D" w:rsidRDefault="00F92389" w:rsidP="00F92389">
            <w:pPr>
              <w:jc w:val="both"/>
              <w:rPr>
                <w:b/>
                <w:bCs/>
              </w:rPr>
            </w:pPr>
            <w:r w:rsidRPr="00BA4C1D">
              <w:rPr>
                <w:b/>
                <w:bCs/>
              </w:rPr>
              <w:t>City:</w:t>
            </w:r>
          </w:p>
        </w:tc>
        <w:tc>
          <w:tcPr>
            <w:tcW w:w="2476" w:type="dxa"/>
            <w:gridSpan w:val="4"/>
          </w:tcPr>
          <w:p w14:paraId="5E017F8E" w14:textId="77777777" w:rsidR="00F92389" w:rsidRPr="00BA4C1D" w:rsidRDefault="00F92389" w:rsidP="00F9238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A876371" w14:textId="77777777" w:rsidR="00F92389" w:rsidRPr="00BA4C1D" w:rsidRDefault="00F92389" w:rsidP="00F92389">
            <w:pPr>
              <w:jc w:val="both"/>
              <w:rPr>
                <w:b/>
                <w:bCs/>
              </w:rPr>
            </w:pPr>
            <w:r w:rsidRPr="00BA4C1D">
              <w:rPr>
                <w:b/>
                <w:bCs/>
              </w:rPr>
              <w:t>State:</w:t>
            </w:r>
          </w:p>
        </w:tc>
        <w:tc>
          <w:tcPr>
            <w:tcW w:w="2106" w:type="dxa"/>
            <w:gridSpan w:val="3"/>
          </w:tcPr>
          <w:p w14:paraId="36FEE5B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BBFFE30" w14:textId="77777777" w:rsidR="00F92389" w:rsidRPr="00BA4C1D" w:rsidRDefault="00F92389" w:rsidP="00F92389">
            <w:pPr>
              <w:jc w:val="both"/>
              <w:rPr>
                <w:b/>
                <w:bCs/>
              </w:rPr>
            </w:pPr>
            <w:r w:rsidRPr="00BA4C1D">
              <w:rPr>
                <w:b/>
                <w:bCs/>
              </w:rPr>
              <w:t>Zip:</w:t>
            </w:r>
          </w:p>
        </w:tc>
        <w:tc>
          <w:tcPr>
            <w:tcW w:w="2291" w:type="dxa"/>
          </w:tcPr>
          <w:p w14:paraId="3F876DAD"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87BA887" w14:textId="77777777" w:rsidTr="00F92389">
        <w:tc>
          <w:tcPr>
            <w:tcW w:w="1378" w:type="dxa"/>
            <w:gridSpan w:val="2"/>
          </w:tcPr>
          <w:p w14:paraId="67524CEC" w14:textId="77777777" w:rsidR="00F92389" w:rsidRPr="00BA4C1D" w:rsidRDefault="00F92389" w:rsidP="00F92389">
            <w:pPr>
              <w:jc w:val="both"/>
              <w:rPr>
                <w:b/>
                <w:bCs/>
              </w:rPr>
            </w:pPr>
            <w:r w:rsidRPr="00BA4C1D">
              <w:rPr>
                <w:b/>
                <w:bCs/>
              </w:rPr>
              <w:t>Telephone:</w:t>
            </w:r>
          </w:p>
        </w:tc>
        <w:tc>
          <w:tcPr>
            <w:tcW w:w="3001" w:type="dxa"/>
            <w:gridSpan w:val="4"/>
          </w:tcPr>
          <w:p w14:paraId="5B5DDA9E"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3A98B3EB" w14:textId="77777777" w:rsidR="00F92389" w:rsidRPr="00BA4C1D" w:rsidRDefault="00F92389" w:rsidP="00F92389">
            <w:pPr>
              <w:jc w:val="both"/>
              <w:rPr>
                <w:b/>
                <w:bCs/>
              </w:rPr>
            </w:pPr>
            <w:r w:rsidRPr="00BA4C1D">
              <w:rPr>
                <w:b/>
                <w:bCs/>
              </w:rPr>
              <w:t>Fax:</w:t>
            </w:r>
          </w:p>
        </w:tc>
        <w:tc>
          <w:tcPr>
            <w:tcW w:w="4487" w:type="dxa"/>
            <w:gridSpan w:val="4"/>
          </w:tcPr>
          <w:p w14:paraId="0F3B1404"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14E1B01F" w14:textId="77777777" w:rsidTr="00F92389">
        <w:tc>
          <w:tcPr>
            <w:tcW w:w="1811" w:type="dxa"/>
            <w:gridSpan w:val="4"/>
          </w:tcPr>
          <w:p w14:paraId="6AFD4365" w14:textId="77777777" w:rsidR="00F92389" w:rsidRPr="00BA4C1D" w:rsidRDefault="00F92389" w:rsidP="00F92389">
            <w:pPr>
              <w:jc w:val="both"/>
              <w:rPr>
                <w:b/>
                <w:bCs/>
              </w:rPr>
            </w:pPr>
            <w:r w:rsidRPr="00BA4C1D">
              <w:rPr>
                <w:b/>
                <w:bCs/>
              </w:rPr>
              <w:t>Email Address:</w:t>
            </w:r>
          </w:p>
        </w:tc>
        <w:tc>
          <w:tcPr>
            <w:tcW w:w="7765" w:type="dxa"/>
            <w:gridSpan w:val="7"/>
          </w:tcPr>
          <w:p w14:paraId="110F594E"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12E643D" w14:textId="77777777" w:rsidR="00F92389" w:rsidRPr="005B010C" w:rsidRDefault="00F92389" w:rsidP="00F92389">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F92389" w:rsidRPr="005B010C" w14:paraId="7F1649B4" w14:textId="77777777" w:rsidTr="00F92389">
        <w:tc>
          <w:tcPr>
            <w:tcW w:w="1532" w:type="dxa"/>
            <w:gridSpan w:val="3"/>
          </w:tcPr>
          <w:p w14:paraId="5BC83CDE" w14:textId="77777777" w:rsidR="00F92389" w:rsidRPr="005B010C" w:rsidRDefault="00F92389" w:rsidP="00F92389">
            <w:pPr>
              <w:jc w:val="both"/>
              <w:rPr>
                <w:b/>
                <w:bCs/>
              </w:rPr>
            </w:pPr>
            <w:r w:rsidRPr="005B010C">
              <w:rPr>
                <w:b/>
                <w:bCs/>
              </w:rPr>
              <w:t>Desk Name:</w:t>
            </w:r>
          </w:p>
        </w:tc>
        <w:tc>
          <w:tcPr>
            <w:tcW w:w="8044" w:type="dxa"/>
            <w:gridSpan w:val="7"/>
          </w:tcPr>
          <w:p w14:paraId="2BD40025"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6D67EB21" w14:textId="77777777" w:rsidTr="00F92389">
        <w:tc>
          <w:tcPr>
            <w:tcW w:w="1379" w:type="dxa"/>
            <w:gridSpan w:val="2"/>
          </w:tcPr>
          <w:p w14:paraId="15167C6C" w14:textId="77777777" w:rsidR="00F92389" w:rsidRPr="005B010C" w:rsidRDefault="00F92389" w:rsidP="00F92389">
            <w:pPr>
              <w:jc w:val="both"/>
              <w:rPr>
                <w:b/>
                <w:bCs/>
              </w:rPr>
            </w:pPr>
            <w:r w:rsidRPr="005B010C">
              <w:rPr>
                <w:b/>
                <w:bCs/>
              </w:rPr>
              <w:t>Address:</w:t>
            </w:r>
          </w:p>
        </w:tc>
        <w:tc>
          <w:tcPr>
            <w:tcW w:w="8197" w:type="dxa"/>
            <w:gridSpan w:val="8"/>
          </w:tcPr>
          <w:p w14:paraId="1AB002CB"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790C0959" w14:textId="77777777" w:rsidTr="00F92389">
        <w:tc>
          <w:tcPr>
            <w:tcW w:w="1025" w:type="dxa"/>
          </w:tcPr>
          <w:p w14:paraId="46B43278" w14:textId="77777777" w:rsidR="00F92389" w:rsidRPr="005B010C" w:rsidRDefault="00F92389" w:rsidP="00F92389">
            <w:pPr>
              <w:jc w:val="both"/>
              <w:rPr>
                <w:b/>
                <w:bCs/>
              </w:rPr>
            </w:pPr>
            <w:r w:rsidRPr="005B010C">
              <w:rPr>
                <w:b/>
                <w:bCs/>
              </w:rPr>
              <w:t>City:</w:t>
            </w:r>
          </w:p>
        </w:tc>
        <w:tc>
          <w:tcPr>
            <w:tcW w:w="2539" w:type="dxa"/>
            <w:gridSpan w:val="4"/>
          </w:tcPr>
          <w:p w14:paraId="0A010B93"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525C20B" w14:textId="77777777" w:rsidR="00F92389" w:rsidRPr="005B010C" w:rsidRDefault="00F92389" w:rsidP="00F92389">
            <w:pPr>
              <w:jc w:val="both"/>
              <w:rPr>
                <w:b/>
                <w:bCs/>
              </w:rPr>
            </w:pPr>
            <w:r w:rsidRPr="005B010C">
              <w:rPr>
                <w:b/>
                <w:bCs/>
              </w:rPr>
              <w:t>State:</w:t>
            </w:r>
          </w:p>
        </w:tc>
        <w:tc>
          <w:tcPr>
            <w:tcW w:w="1977" w:type="dxa"/>
            <w:gridSpan w:val="2"/>
          </w:tcPr>
          <w:p w14:paraId="74921050"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288B19E" w14:textId="77777777" w:rsidR="00F92389" w:rsidRPr="005B010C" w:rsidRDefault="00F92389" w:rsidP="00F92389">
            <w:pPr>
              <w:jc w:val="both"/>
              <w:rPr>
                <w:b/>
                <w:bCs/>
              </w:rPr>
            </w:pPr>
            <w:r w:rsidRPr="005B010C">
              <w:rPr>
                <w:b/>
                <w:bCs/>
              </w:rPr>
              <w:t>Zip:</w:t>
            </w:r>
          </w:p>
        </w:tc>
        <w:tc>
          <w:tcPr>
            <w:tcW w:w="2349" w:type="dxa"/>
          </w:tcPr>
          <w:p w14:paraId="7112CB3E"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1A5FE5A" w14:textId="77777777" w:rsidTr="00F92389">
        <w:tc>
          <w:tcPr>
            <w:tcW w:w="1379" w:type="dxa"/>
            <w:gridSpan w:val="2"/>
          </w:tcPr>
          <w:p w14:paraId="5DCF970A" w14:textId="77777777" w:rsidR="00F92389" w:rsidRPr="005B010C" w:rsidRDefault="00F92389" w:rsidP="00F92389">
            <w:pPr>
              <w:jc w:val="both"/>
              <w:rPr>
                <w:b/>
                <w:bCs/>
              </w:rPr>
            </w:pPr>
            <w:r w:rsidRPr="005B010C">
              <w:rPr>
                <w:b/>
                <w:bCs/>
              </w:rPr>
              <w:t>Telephone:</w:t>
            </w:r>
          </w:p>
        </w:tc>
        <w:tc>
          <w:tcPr>
            <w:tcW w:w="3065" w:type="dxa"/>
            <w:gridSpan w:val="4"/>
          </w:tcPr>
          <w:p w14:paraId="7FE23046"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2362DEE0" w14:textId="77777777" w:rsidR="00F92389" w:rsidRPr="005B010C" w:rsidRDefault="00F92389" w:rsidP="00F92389">
            <w:pPr>
              <w:jc w:val="both"/>
              <w:rPr>
                <w:b/>
                <w:bCs/>
              </w:rPr>
            </w:pPr>
            <w:r w:rsidRPr="005B010C">
              <w:rPr>
                <w:b/>
                <w:bCs/>
              </w:rPr>
              <w:t>Fax:</w:t>
            </w:r>
          </w:p>
        </w:tc>
        <w:tc>
          <w:tcPr>
            <w:tcW w:w="4420" w:type="dxa"/>
            <w:gridSpan w:val="3"/>
          </w:tcPr>
          <w:p w14:paraId="230CEB27"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43211E27" w14:textId="77777777" w:rsidTr="00F92389">
        <w:tc>
          <w:tcPr>
            <w:tcW w:w="1823" w:type="dxa"/>
            <w:gridSpan w:val="4"/>
          </w:tcPr>
          <w:p w14:paraId="181B8B9A" w14:textId="77777777" w:rsidR="00F92389" w:rsidRPr="005B010C" w:rsidRDefault="00F92389" w:rsidP="00F92389">
            <w:pPr>
              <w:jc w:val="both"/>
              <w:rPr>
                <w:b/>
                <w:bCs/>
              </w:rPr>
            </w:pPr>
            <w:r w:rsidRPr="005B010C">
              <w:rPr>
                <w:b/>
                <w:bCs/>
              </w:rPr>
              <w:t>Email Address:</w:t>
            </w:r>
          </w:p>
        </w:tc>
        <w:tc>
          <w:tcPr>
            <w:tcW w:w="7753" w:type="dxa"/>
            <w:gridSpan w:val="6"/>
          </w:tcPr>
          <w:p w14:paraId="73C762AB"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688E8486" w14:textId="77777777" w:rsidR="00F92389" w:rsidRPr="005B010C" w:rsidRDefault="00F92389" w:rsidP="00F92389">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2C80332F" w14:textId="77777777" w:rsidTr="00F92389">
        <w:tc>
          <w:tcPr>
            <w:tcW w:w="1528" w:type="dxa"/>
            <w:gridSpan w:val="3"/>
          </w:tcPr>
          <w:p w14:paraId="3E7EF806" w14:textId="77777777" w:rsidR="00F92389" w:rsidRPr="005B010C" w:rsidRDefault="00F92389" w:rsidP="00F92389">
            <w:pPr>
              <w:jc w:val="both"/>
              <w:rPr>
                <w:b/>
                <w:bCs/>
              </w:rPr>
            </w:pPr>
            <w:r w:rsidRPr="005B010C">
              <w:rPr>
                <w:b/>
                <w:bCs/>
              </w:rPr>
              <w:t>Name:</w:t>
            </w:r>
          </w:p>
        </w:tc>
        <w:tc>
          <w:tcPr>
            <w:tcW w:w="3561" w:type="dxa"/>
            <w:gridSpan w:val="4"/>
          </w:tcPr>
          <w:p w14:paraId="27FDD4E0"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4FDC4EEB" w14:textId="77777777" w:rsidR="00F92389" w:rsidRPr="005B010C" w:rsidRDefault="00F92389" w:rsidP="00F92389">
            <w:pPr>
              <w:jc w:val="both"/>
              <w:rPr>
                <w:b/>
                <w:bCs/>
              </w:rPr>
            </w:pPr>
            <w:r w:rsidRPr="005B010C">
              <w:rPr>
                <w:b/>
                <w:bCs/>
              </w:rPr>
              <w:t>Title:</w:t>
            </w:r>
          </w:p>
        </w:tc>
        <w:tc>
          <w:tcPr>
            <w:tcW w:w="3620" w:type="dxa"/>
            <w:gridSpan w:val="3"/>
          </w:tcPr>
          <w:p w14:paraId="51CC7A6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5852AA3F" w14:textId="77777777" w:rsidTr="00F92389">
        <w:tc>
          <w:tcPr>
            <w:tcW w:w="1378" w:type="dxa"/>
            <w:gridSpan w:val="2"/>
          </w:tcPr>
          <w:p w14:paraId="4D385848" w14:textId="77777777" w:rsidR="00F92389" w:rsidRPr="005B010C" w:rsidRDefault="00F92389" w:rsidP="00F92389">
            <w:pPr>
              <w:jc w:val="both"/>
              <w:rPr>
                <w:b/>
                <w:bCs/>
              </w:rPr>
            </w:pPr>
            <w:r w:rsidRPr="005B010C">
              <w:rPr>
                <w:b/>
                <w:bCs/>
              </w:rPr>
              <w:t>Address:</w:t>
            </w:r>
          </w:p>
        </w:tc>
        <w:tc>
          <w:tcPr>
            <w:tcW w:w="8198" w:type="dxa"/>
            <w:gridSpan w:val="9"/>
          </w:tcPr>
          <w:p w14:paraId="059FA391"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548C42D6" w14:textId="77777777" w:rsidTr="00F92389">
        <w:tc>
          <w:tcPr>
            <w:tcW w:w="1025" w:type="dxa"/>
          </w:tcPr>
          <w:p w14:paraId="765A120B" w14:textId="77777777" w:rsidR="00F92389" w:rsidRPr="005B010C" w:rsidRDefault="00F92389" w:rsidP="00F92389">
            <w:pPr>
              <w:jc w:val="both"/>
              <w:rPr>
                <w:b/>
                <w:bCs/>
              </w:rPr>
            </w:pPr>
            <w:r w:rsidRPr="005B010C">
              <w:rPr>
                <w:b/>
                <w:bCs/>
              </w:rPr>
              <w:t>City:</w:t>
            </w:r>
          </w:p>
        </w:tc>
        <w:tc>
          <w:tcPr>
            <w:tcW w:w="2476" w:type="dxa"/>
            <w:gridSpan w:val="4"/>
          </w:tcPr>
          <w:p w14:paraId="7873240F"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743B3B39" w14:textId="77777777" w:rsidR="00F92389" w:rsidRPr="005B010C" w:rsidRDefault="00F92389" w:rsidP="00F92389">
            <w:pPr>
              <w:jc w:val="both"/>
              <w:rPr>
                <w:b/>
                <w:bCs/>
              </w:rPr>
            </w:pPr>
            <w:r w:rsidRPr="005B010C">
              <w:rPr>
                <w:b/>
                <w:bCs/>
              </w:rPr>
              <w:t>State:</w:t>
            </w:r>
          </w:p>
        </w:tc>
        <w:tc>
          <w:tcPr>
            <w:tcW w:w="2106" w:type="dxa"/>
            <w:gridSpan w:val="3"/>
          </w:tcPr>
          <w:p w14:paraId="1F5BE994"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241C8D96" w14:textId="77777777" w:rsidR="00F92389" w:rsidRPr="005B010C" w:rsidRDefault="00F92389" w:rsidP="00F92389">
            <w:pPr>
              <w:jc w:val="both"/>
              <w:rPr>
                <w:b/>
                <w:bCs/>
              </w:rPr>
            </w:pPr>
            <w:r w:rsidRPr="005B010C">
              <w:rPr>
                <w:b/>
                <w:bCs/>
              </w:rPr>
              <w:t>Zip:</w:t>
            </w:r>
          </w:p>
        </w:tc>
        <w:tc>
          <w:tcPr>
            <w:tcW w:w="2291" w:type="dxa"/>
          </w:tcPr>
          <w:p w14:paraId="76707D85"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6D555C53" w14:textId="77777777" w:rsidTr="00F92389">
        <w:tc>
          <w:tcPr>
            <w:tcW w:w="1378" w:type="dxa"/>
            <w:gridSpan w:val="2"/>
          </w:tcPr>
          <w:p w14:paraId="23ECFEC2" w14:textId="77777777" w:rsidR="00F92389" w:rsidRPr="005B010C" w:rsidRDefault="00F92389" w:rsidP="00F92389">
            <w:pPr>
              <w:jc w:val="both"/>
              <w:rPr>
                <w:b/>
                <w:bCs/>
              </w:rPr>
            </w:pPr>
            <w:r w:rsidRPr="005B010C">
              <w:rPr>
                <w:b/>
                <w:bCs/>
              </w:rPr>
              <w:t>Telephone:</w:t>
            </w:r>
          </w:p>
        </w:tc>
        <w:tc>
          <w:tcPr>
            <w:tcW w:w="3001" w:type="dxa"/>
            <w:gridSpan w:val="4"/>
          </w:tcPr>
          <w:p w14:paraId="55F62B59"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5FE9CB20" w14:textId="77777777" w:rsidR="00F92389" w:rsidRPr="005B010C" w:rsidRDefault="00F92389" w:rsidP="00F92389">
            <w:pPr>
              <w:jc w:val="both"/>
              <w:rPr>
                <w:b/>
                <w:bCs/>
              </w:rPr>
            </w:pPr>
            <w:r w:rsidRPr="005B010C">
              <w:rPr>
                <w:b/>
                <w:bCs/>
              </w:rPr>
              <w:t>Fax:</w:t>
            </w:r>
          </w:p>
        </w:tc>
        <w:tc>
          <w:tcPr>
            <w:tcW w:w="4487" w:type="dxa"/>
            <w:gridSpan w:val="4"/>
          </w:tcPr>
          <w:p w14:paraId="272263A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350B39C" w14:textId="77777777" w:rsidTr="00F92389">
        <w:tc>
          <w:tcPr>
            <w:tcW w:w="1811" w:type="dxa"/>
            <w:gridSpan w:val="4"/>
          </w:tcPr>
          <w:p w14:paraId="7EC3BC82" w14:textId="77777777" w:rsidR="00F92389" w:rsidRPr="005B010C" w:rsidRDefault="00F92389" w:rsidP="00F92389">
            <w:pPr>
              <w:jc w:val="both"/>
              <w:rPr>
                <w:b/>
                <w:bCs/>
              </w:rPr>
            </w:pPr>
            <w:r w:rsidRPr="005B010C">
              <w:rPr>
                <w:b/>
                <w:bCs/>
              </w:rPr>
              <w:t>Email Address:</w:t>
            </w:r>
          </w:p>
        </w:tc>
        <w:tc>
          <w:tcPr>
            <w:tcW w:w="7765" w:type="dxa"/>
            <w:gridSpan w:val="7"/>
          </w:tcPr>
          <w:p w14:paraId="3623B7D8"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09D5077" w14:textId="77777777" w:rsidR="00F92389" w:rsidRPr="005B010C" w:rsidRDefault="00F92389" w:rsidP="00F92389">
      <w:pPr>
        <w:spacing w:before="240" w:after="240"/>
        <w:jc w:val="center"/>
        <w:rPr>
          <w:b/>
          <w:u w:val="single"/>
        </w:rPr>
      </w:pPr>
      <w:r w:rsidRPr="005B010C">
        <w:rPr>
          <w:b/>
          <w:u w:val="single"/>
        </w:rPr>
        <w:t>PART II – ASSET REGISTRATION</w:t>
      </w:r>
    </w:p>
    <w:p w14:paraId="4E24B4F4" w14:textId="77777777" w:rsidR="00F92389" w:rsidRPr="005B010C" w:rsidRDefault="00F92389" w:rsidP="00F92389">
      <w:pPr>
        <w:spacing w:after="240"/>
        <w:jc w:val="both"/>
      </w:pPr>
      <w:r w:rsidRPr="005B010C">
        <w:t xml:space="preserve">1.  Provide Generation Load Metering Point and TDSP Read Generation information as required on the ERCOT Generation Load Metering Point(s) &amp; TDSP Read Generation Registration Form. The form is located at </w:t>
      </w:r>
      <w:hyperlink r:id="rId27" w:history="1">
        <w:r w:rsidRPr="005B010C">
          <w:rPr>
            <w:color w:val="0000FF"/>
            <w:u w:val="single"/>
          </w:rPr>
          <w:t>http://www.ercot.com/services/rq/tdsp/index.html</w:t>
        </w:r>
      </w:hyperlink>
      <w:r w:rsidRPr="005B010C">
        <w:t>. The completed form should be attached to, and submitted with, the TDSP Registration Application.</w:t>
      </w:r>
    </w:p>
    <w:p w14:paraId="713ED8AB" w14:textId="77777777" w:rsidR="00F92389" w:rsidRPr="005B010C" w:rsidRDefault="00F92389" w:rsidP="00F92389">
      <w:pPr>
        <w:spacing w:after="240"/>
        <w:jc w:val="both"/>
      </w:pPr>
      <w:r w:rsidRPr="005B010C">
        <w:t xml:space="preserve">2.  Provide status of registering </w:t>
      </w:r>
      <w:r>
        <w:t xml:space="preserve">MOU </w:t>
      </w:r>
      <w:r w:rsidRPr="005B010C">
        <w:t xml:space="preserve">or </w:t>
      </w:r>
      <w:r>
        <w:t>EC</w:t>
      </w:r>
      <w:r w:rsidRPr="005B010C">
        <w:t>:</w:t>
      </w:r>
    </w:p>
    <w:p w14:paraId="130B04C5" w14:textId="77777777" w:rsidR="00F92389" w:rsidRPr="005B010C" w:rsidRDefault="00F92389" w:rsidP="00F92389">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8C2BBBB" w14:textId="77777777" w:rsidR="00F92389" w:rsidRPr="005B010C" w:rsidRDefault="00F92389" w:rsidP="00F92389">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B218EE">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51A8B752" w14:textId="77777777" w:rsidR="00F92389" w:rsidRPr="005B010C" w:rsidRDefault="00F92389" w:rsidP="00F92389">
      <w:pPr>
        <w:spacing w:after="240"/>
        <w:jc w:val="center"/>
        <w:rPr>
          <w:b/>
          <w:u w:val="single"/>
        </w:rPr>
      </w:pPr>
      <w:r w:rsidRPr="005B010C">
        <w:rPr>
          <w:b/>
          <w:u w:val="single"/>
        </w:rPr>
        <w:t>PART III – ADDITIONAL REQUIRED INFORMATION</w:t>
      </w:r>
    </w:p>
    <w:p w14:paraId="508D9C14" w14:textId="77777777" w:rsidR="00F92389" w:rsidRPr="005B010C" w:rsidRDefault="00F92389" w:rsidP="00F92389">
      <w:pPr>
        <w:spacing w:after="240"/>
        <w:jc w:val="both"/>
      </w:pPr>
      <w:r w:rsidRPr="005B010C">
        <w:rPr>
          <w:b/>
        </w:rPr>
        <w:t>1. O</w:t>
      </w:r>
      <w:r w:rsidRPr="005B010C">
        <w:rPr>
          <w:b/>
          <w:bCs/>
        </w:rPr>
        <w:t>fficers</w:t>
      </w:r>
      <w:r w:rsidRPr="005B010C">
        <w:t xml:space="preserve">. 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etc. Alternatively, additional documentation (Articles of Incorporation, Board Resolutions, Delegation of Authority, Secretary’s Certificate, etc.) can be provided to prove binding authority for the Applicant.</w:t>
      </w:r>
    </w:p>
    <w:p w14:paraId="63A99C8E" w14:textId="77777777" w:rsidR="00F92389" w:rsidRPr="005B010C" w:rsidRDefault="00F92389" w:rsidP="00F92389">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Please also provide the name and type of any other ERCOT Market Participant registrations held by the Applicant.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5B010C" w14:paraId="0AD7894B" w14:textId="77777777" w:rsidTr="00F92389">
        <w:tc>
          <w:tcPr>
            <w:tcW w:w="1974" w:type="pct"/>
          </w:tcPr>
          <w:p w14:paraId="7CE7E5FF" w14:textId="77777777" w:rsidR="00F92389" w:rsidRPr="005B010C" w:rsidRDefault="00F92389" w:rsidP="00F92389">
            <w:pPr>
              <w:ind w:left="360"/>
              <w:jc w:val="center"/>
            </w:pPr>
            <w:r w:rsidRPr="005B010C">
              <w:rPr>
                <w:b/>
                <w:bCs/>
              </w:rPr>
              <w:t>Affiliate Name</w:t>
            </w:r>
          </w:p>
          <w:p w14:paraId="676F75D9" w14:textId="77777777" w:rsidR="00F92389" w:rsidRPr="005B010C" w:rsidRDefault="00F92389" w:rsidP="00F92389">
            <w:pPr>
              <w:ind w:left="360"/>
              <w:jc w:val="center"/>
            </w:pPr>
            <w:r w:rsidRPr="005B010C">
              <w:t>(or name used for other ERCOT registration)</w:t>
            </w:r>
          </w:p>
        </w:tc>
        <w:tc>
          <w:tcPr>
            <w:tcW w:w="1322" w:type="pct"/>
          </w:tcPr>
          <w:p w14:paraId="3A08FCBE" w14:textId="77777777" w:rsidR="00F92389" w:rsidRPr="005B010C" w:rsidRDefault="00F92389" w:rsidP="00F92389">
            <w:pPr>
              <w:ind w:left="360"/>
              <w:jc w:val="center"/>
              <w:rPr>
                <w:b/>
                <w:bCs/>
              </w:rPr>
            </w:pPr>
            <w:r w:rsidRPr="005B010C">
              <w:rPr>
                <w:b/>
                <w:bCs/>
              </w:rPr>
              <w:t>Type of Legal Structure</w:t>
            </w:r>
          </w:p>
          <w:p w14:paraId="05D4E8FB" w14:textId="77777777" w:rsidR="00F92389" w:rsidRPr="005B010C" w:rsidRDefault="00F92389" w:rsidP="00F92389">
            <w:pPr>
              <w:ind w:left="360"/>
              <w:jc w:val="center"/>
              <w:rPr>
                <w:bCs/>
              </w:rPr>
            </w:pPr>
            <w:r w:rsidRPr="005B010C">
              <w:rPr>
                <w:bCs/>
              </w:rPr>
              <w:t>(partnership, limited liability company, corporation, etc.)</w:t>
            </w:r>
          </w:p>
        </w:tc>
        <w:tc>
          <w:tcPr>
            <w:tcW w:w="1704" w:type="pct"/>
          </w:tcPr>
          <w:p w14:paraId="53FAA47F" w14:textId="77777777" w:rsidR="00F92389" w:rsidRPr="005B010C" w:rsidRDefault="00F92389" w:rsidP="00F92389">
            <w:pPr>
              <w:keepNext/>
              <w:ind w:left="360"/>
              <w:jc w:val="center"/>
              <w:outlineLvl w:val="2"/>
              <w:rPr>
                <w:b/>
                <w:bCs/>
              </w:rPr>
            </w:pPr>
            <w:r w:rsidRPr="005B010C">
              <w:rPr>
                <w:b/>
                <w:bCs/>
              </w:rPr>
              <w:t>Relationship</w:t>
            </w:r>
          </w:p>
          <w:p w14:paraId="518588A2" w14:textId="77777777" w:rsidR="00F92389" w:rsidRPr="005B010C" w:rsidRDefault="00F92389" w:rsidP="00F92389">
            <w:pPr>
              <w:ind w:left="360"/>
              <w:jc w:val="center"/>
            </w:pPr>
            <w:r w:rsidRPr="005B010C">
              <w:t>(parent, subsidiary, partner, affiliate, etc.)</w:t>
            </w:r>
          </w:p>
        </w:tc>
      </w:tr>
      <w:tr w:rsidR="00F92389" w:rsidRPr="005B010C" w14:paraId="6DF0D927" w14:textId="77777777" w:rsidTr="00F92389">
        <w:tc>
          <w:tcPr>
            <w:tcW w:w="1974" w:type="pct"/>
          </w:tcPr>
          <w:p w14:paraId="09BABEF1"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5C3BDBF8"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F72B0AD"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3EFFC38" w14:textId="77777777" w:rsidTr="00F92389">
        <w:tc>
          <w:tcPr>
            <w:tcW w:w="1974" w:type="pct"/>
          </w:tcPr>
          <w:p w14:paraId="4BC79432" w14:textId="77777777" w:rsidR="00F92389" w:rsidRPr="005B010C" w:rsidRDefault="00F92389" w:rsidP="00F92389">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28D12B6" w14:textId="77777777" w:rsidR="00F92389" w:rsidRPr="005B010C" w:rsidRDefault="00F92389" w:rsidP="00F92389">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913B413" w14:textId="77777777" w:rsidR="00F92389" w:rsidRPr="005B010C" w:rsidRDefault="00F92389" w:rsidP="00F92389">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CD38132" w14:textId="77777777" w:rsidTr="00F92389">
        <w:tc>
          <w:tcPr>
            <w:tcW w:w="1974" w:type="pct"/>
          </w:tcPr>
          <w:p w14:paraId="68ABB679" w14:textId="77777777" w:rsidR="00F92389" w:rsidRPr="005B010C" w:rsidRDefault="00F92389" w:rsidP="00F92389">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E8440C3" w14:textId="77777777" w:rsidR="00F92389" w:rsidRPr="005B010C" w:rsidRDefault="00F92389" w:rsidP="00F92389">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2B53588" w14:textId="77777777" w:rsidR="00F92389" w:rsidRPr="005B010C" w:rsidRDefault="00F92389" w:rsidP="00F92389">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74D19D7B" w14:textId="77777777" w:rsidTr="00F92389">
        <w:tc>
          <w:tcPr>
            <w:tcW w:w="1974" w:type="pct"/>
          </w:tcPr>
          <w:p w14:paraId="29100606" w14:textId="77777777" w:rsidR="00F92389" w:rsidRPr="005B010C" w:rsidRDefault="00F92389" w:rsidP="00F92389">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6C3EA1F" w14:textId="77777777" w:rsidR="00F92389" w:rsidRPr="005B010C" w:rsidRDefault="00F92389" w:rsidP="00F92389">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98E38" w14:textId="77777777" w:rsidR="00F92389" w:rsidRPr="005B010C" w:rsidRDefault="00F92389" w:rsidP="00F92389">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ABB4EB5" w14:textId="77777777" w:rsidTr="00F92389">
        <w:tc>
          <w:tcPr>
            <w:tcW w:w="1974" w:type="pct"/>
          </w:tcPr>
          <w:p w14:paraId="28937F28" w14:textId="77777777" w:rsidR="00F92389" w:rsidRPr="005B010C" w:rsidRDefault="00F92389" w:rsidP="00F92389">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D81E498" w14:textId="77777777" w:rsidR="00F92389" w:rsidRPr="005B010C" w:rsidRDefault="00F92389" w:rsidP="00F92389">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B2B6480" w14:textId="77777777" w:rsidR="00F92389" w:rsidRPr="005B010C" w:rsidRDefault="00F92389" w:rsidP="00F92389">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6D789591" w14:textId="77777777" w:rsidTr="00F92389">
        <w:tc>
          <w:tcPr>
            <w:tcW w:w="1974" w:type="pct"/>
          </w:tcPr>
          <w:p w14:paraId="4EC71ED0"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7F60015"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6DFC65"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14FCDFF0" w14:textId="77777777" w:rsidTr="00F92389">
        <w:tc>
          <w:tcPr>
            <w:tcW w:w="1974" w:type="pct"/>
          </w:tcPr>
          <w:p w14:paraId="460EC493"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F9820A1"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A28A98A"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787792C6" w14:textId="77777777" w:rsidTr="00F92389">
        <w:tc>
          <w:tcPr>
            <w:tcW w:w="1974" w:type="pct"/>
          </w:tcPr>
          <w:p w14:paraId="4427B4A2"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2497867"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79CE12F"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37AB434" w14:textId="77777777" w:rsidTr="00F92389">
        <w:tc>
          <w:tcPr>
            <w:tcW w:w="1974" w:type="pct"/>
          </w:tcPr>
          <w:p w14:paraId="1E46B9CE"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A52E1B0"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8A8EC35"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C3E05A2" w14:textId="77777777" w:rsidTr="00F92389">
        <w:tc>
          <w:tcPr>
            <w:tcW w:w="1974" w:type="pct"/>
          </w:tcPr>
          <w:p w14:paraId="155FE79D"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B4538C5"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99FA306"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1737D97B" w14:textId="77777777" w:rsidR="00F92389" w:rsidRPr="005B010C" w:rsidRDefault="00F92389" w:rsidP="00F92389">
      <w:pPr>
        <w:spacing w:before="240" w:after="240"/>
        <w:jc w:val="center"/>
        <w:rPr>
          <w:b/>
          <w:u w:val="single"/>
        </w:rPr>
      </w:pPr>
      <w:r w:rsidRPr="005B010C">
        <w:rPr>
          <w:b/>
          <w:u w:val="single"/>
        </w:rPr>
        <w:t>PART IV – SIGNATURE</w:t>
      </w:r>
    </w:p>
    <w:p w14:paraId="549F0E3C" w14:textId="77777777" w:rsidR="00F92389" w:rsidRPr="005B010C" w:rsidRDefault="00F92389" w:rsidP="00F92389">
      <w:pPr>
        <w:spacing w:after="240"/>
        <w:ind w:left="360"/>
        <w:jc w:val="both"/>
      </w:pPr>
      <w:r w:rsidRPr="005B010C">
        <w:t xml:space="preserve">I affirm that I have personal knowledge of the facts stated in this application and that I have the authority to submit this application form on behalf of the Applicant. I further affirm that all statements </w:t>
      </w:r>
      <w:proofErr w:type="gramStart"/>
      <w:r w:rsidRPr="005B010C">
        <w:t>made</w:t>
      </w:r>
      <w:proofErr w:type="gramEnd"/>
      <w:r w:rsidRPr="005B010C">
        <w:t xml:space="preserv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F92389" w:rsidRPr="005B010C" w14:paraId="48FB95ED" w14:textId="77777777" w:rsidTr="00F92389">
        <w:tc>
          <w:tcPr>
            <w:tcW w:w="2594" w:type="pct"/>
            <w:vAlign w:val="center"/>
          </w:tcPr>
          <w:p w14:paraId="74F209BB" w14:textId="77777777" w:rsidR="00F92389" w:rsidRPr="005B010C" w:rsidRDefault="00F92389" w:rsidP="00F92389">
            <w:pPr>
              <w:autoSpaceDE w:val="0"/>
              <w:autoSpaceDN w:val="0"/>
              <w:ind w:left="360"/>
            </w:pPr>
            <w:r w:rsidRPr="005B010C">
              <w:t xml:space="preserve">Signature of </w:t>
            </w:r>
            <w:r>
              <w:t>AR</w:t>
            </w:r>
            <w:r w:rsidRPr="005B010C">
              <w:t>, Backup AR or Officer:</w:t>
            </w:r>
          </w:p>
        </w:tc>
        <w:tc>
          <w:tcPr>
            <w:tcW w:w="2406" w:type="pct"/>
          </w:tcPr>
          <w:p w14:paraId="046C4765" w14:textId="77777777" w:rsidR="00F92389" w:rsidRPr="005B010C" w:rsidRDefault="00F92389" w:rsidP="00F92389">
            <w:pPr>
              <w:keepNext/>
              <w:autoSpaceDE w:val="0"/>
              <w:autoSpaceDN w:val="0"/>
              <w:ind w:left="360"/>
              <w:jc w:val="both"/>
              <w:outlineLvl w:val="1"/>
              <w:rPr>
                <w:b/>
                <w:bCs/>
                <w:iCs/>
              </w:rPr>
            </w:pPr>
          </w:p>
        </w:tc>
      </w:tr>
      <w:tr w:rsidR="00F92389" w:rsidRPr="005B010C" w14:paraId="44BAFB1A" w14:textId="77777777" w:rsidTr="00F92389">
        <w:tc>
          <w:tcPr>
            <w:tcW w:w="2594" w:type="pct"/>
            <w:vAlign w:val="center"/>
          </w:tcPr>
          <w:p w14:paraId="76B393B0" w14:textId="77777777" w:rsidR="00F92389" w:rsidRPr="005B010C" w:rsidRDefault="00F92389" w:rsidP="00F92389">
            <w:pPr>
              <w:autoSpaceDE w:val="0"/>
              <w:autoSpaceDN w:val="0"/>
              <w:ind w:left="360"/>
            </w:pPr>
            <w:r w:rsidRPr="005B010C">
              <w:t>Printed Name of AR, Backup AR or Officer:</w:t>
            </w:r>
          </w:p>
        </w:tc>
        <w:tc>
          <w:tcPr>
            <w:tcW w:w="2406" w:type="pct"/>
          </w:tcPr>
          <w:p w14:paraId="6235CB09" w14:textId="77777777" w:rsidR="00F92389" w:rsidRPr="005B010C" w:rsidRDefault="00F92389" w:rsidP="00F92389">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89"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89"/>
          </w:p>
        </w:tc>
      </w:tr>
      <w:tr w:rsidR="00F92389" w:rsidRPr="005B010C" w14:paraId="23D36E7B" w14:textId="77777777" w:rsidTr="00F92389">
        <w:tc>
          <w:tcPr>
            <w:tcW w:w="2594" w:type="pct"/>
            <w:vAlign w:val="center"/>
          </w:tcPr>
          <w:p w14:paraId="543FDE53" w14:textId="77777777" w:rsidR="00F92389" w:rsidRPr="005B010C" w:rsidRDefault="00F92389" w:rsidP="00F92389">
            <w:pPr>
              <w:keepNext/>
              <w:autoSpaceDE w:val="0"/>
              <w:autoSpaceDN w:val="0"/>
              <w:ind w:left="360"/>
              <w:outlineLvl w:val="1"/>
              <w:rPr>
                <w:bCs/>
                <w:iCs/>
              </w:rPr>
            </w:pPr>
            <w:r w:rsidRPr="005B010C">
              <w:rPr>
                <w:bCs/>
                <w:iCs/>
              </w:rPr>
              <w:t>Date:</w:t>
            </w:r>
          </w:p>
        </w:tc>
        <w:tc>
          <w:tcPr>
            <w:tcW w:w="2406" w:type="pct"/>
          </w:tcPr>
          <w:p w14:paraId="3140F3BD" w14:textId="77777777" w:rsidR="00F92389" w:rsidRPr="005B010C" w:rsidRDefault="00F92389" w:rsidP="00F92389">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01422FD7" w14:textId="77777777" w:rsidR="00F92389" w:rsidRDefault="00F92389" w:rsidP="00F92389">
      <w:pPr>
        <w:rPr>
          <w:b/>
          <w:bCs/>
        </w:rPr>
      </w:pPr>
    </w:p>
    <w:p w14:paraId="633205B3" w14:textId="77777777" w:rsidR="00F92389" w:rsidRPr="00394938" w:rsidRDefault="00F92389" w:rsidP="00F92389">
      <w:pPr>
        <w:rPr>
          <w:b/>
          <w:bCs/>
        </w:rPr>
      </w:pPr>
    </w:p>
    <w:p w14:paraId="1CEB089A" w14:textId="77777777" w:rsidR="00F92389" w:rsidRDefault="00F92389" w:rsidP="00F92389">
      <w:pPr>
        <w:spacing w:before="120" w:after="120"/>
        <w:jc w:val="center"/>
        <w:outlineLvl w:val="0"/>
        <w:rPr>
          <w:color w:val="333300"/>
        </w:rPr>
      </w:pPr>
    </w:p>
    <w:p w14:paraId="19CD78C1" w14:textId="77777777" w:rsidR="00F92389" w:rsidRPr="00F72B58" w:rsidRDefault="00F92389" w:rsidP="00F92389">
      <w:pPr>
        <w:jc w:val="center"/>
        <w:outlineLvl w:val="0"/>
        <w:rPr>
          <w:b/>
          <w:sz w:val="36"/>
          <w:szCs w:val="36"/>
        </w:rPr>
      </w:pPr>
      <w:r w:rsidRPr="00F72B58">
        <w:rPr>
          <w:b/>
          <w:sz w:val="36"/>
          <w:szCs w:val="36"/>
        </w:rPr>
        <w:lastRenderedPageBreak/>
        <w:t>ERCOT Nodal Protocols</w:t>
      </w:r>
    </w:p>
    <w:p w14:paraId="7A9E3EEE" w14:textId="77777777" w:rsidR="00F92389" w:rsidRPr="00F72B58" w:rsidRDefault="00F92389" w:rsidP="00F92389">
      <w:pPr>
        <w:jc w:val="center"/>
        <w:outlineLvl w:val="0"/>
        <w:rPr>
          <w:b/>
          <w:sz w:val="36"/>
          <w:szCs w:val="36"/>
        </w:rPr>
      </w:pPr>
    </w:p>
    <w:p w14:paraId="23E120DB"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0EB636B9" w14:textId="77777777" w:rsidR="00F92389" w:rsidRPr="00F72B58" w:rsidRDefault="00F92389" w:rsidP="00F92389">
      <w:pPr>
        <w:jc w:val="center"/>
        <w:outlineLvl w:val="0"/>
        <w:rPr>
          <w:b/>
        </w:rPr>
      </w:pPr>
    </w:p>
    <w:p w14:paraId="7F5DFD6B"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53CFE423" w14:textId="77777777" w:rsidR="00F92389" w:rsidRDefault="00F92389" w:rsidP="00F92389">
      <w:pPr>
        <w:outlineLvl w:val="0"/>
        <w:rPr>
          <w:color w:val="333300"/>
        </w:rPr>
      </w:pPr>
    </w:p>
    <w:p w14:paraId="696FECB4" w14:textId="77777777" w:rsidR="00F92389" w:rsidRPr="005B2A3F" w:rsidRDefault="00F92389" w:rsidP="00F92389">
      <w:pPr>
        <w:jc w:val="center"/>
        <w:outlineLvl w:val="0"/>
        <w:rPr>
          <w:b/>
          <w:bCs/>
        </w:rPr>
      </w:pPr>
      <w:r>
        <w:rPr>
          <w:b/>
          <w:bCs/>
        </w:rPr>
        <w:t>September 1, 2021</w:t>
      </w:r>
    </w:p>
    <w:p w14:paraId="05D89501" w14:textId="77777777" w:rsidR="00F92389" w:rsidRDefault="00F92389" w:rsidP="00F92389">
      <w:pPr>
        <w:jc w:val="center"/>
        <w:outlineLvl w:val="0"/>
        <w:rPr>
          <w:b/>
          <w:bCs/>
        </w:rPr>
      </w:pPr>
    </w:p>
    <w:p w14:paraId="60D8F225" w14:textId="77777777" w:rsidR="00F92389" w:rsidRDefault="00F92389" w:rsidP="00F92389">
      <w:pPr>
        <w:jc w:val="center"/>
        <w:outlineLvl w:val="0"/>
        <w:rPr>
          <w:b/>
          <w:bCs/>
        </w:rPr>
      </w:pPr>
    </w:p>
    <w:p w14:paraId="7DCE6AC7" w14:textId="77777777" w:rsidR="00F92389" w:rsidRDefault="00F92389" w:rsidP="00F92389">
      <w:pPr>
        <w:pBdr>
          <w:between w:val="single" w:sz="4" w:space="1" w:color="auto"/>
        </w:pBdr>
        <w:rPr>
          <w:color w:val="333300"/>
        </w:rPr>
      </w:pPr>
    </w:p>
    <w:p w14:paraId="72E33F5D" w14:textId="77777777" w:rsidR="00F92389" w:rsidRDefault="00F92389" w:rsidP="00F92389">
      <w:pPr>
        <w:pBdr>
          <w:between w:val="single" w:sz="4" w:space="1" w:color="auto"/>
        </w:pBdr>
        <w:rPr>
          <w:color w:val="333300"/>
        </w:rPr>
      </w:pPr>
    </w:p>
    <w:p w14:paraId="6BE6E25D" w14:textId="77777777" w:rsidR="00F92389" w:rsidRPr="00430595" w:rsidRDefault="00F92389" w:rsidP="00F92389">
      <w:pPr>
        <w:spacing w:after="240"/>
        <w:jc w:val="center"/>
        <w:rPr>
          <w:b/>
        </w:rPr>
      </w:pPr>
      <w:bookmarkStart w:id="90" w:name="_Hlk92880858"/>
      <w:r w:rsidRPr="00430595">
        <w:rPr>
          <w:b/>
        </w:rPr>
        <w:t xml:space="preserve">ERCOT </w:t>
      </w:r>
      <w:r>
        <w:rPr>
          <w:b/>
        </w:rPr>
        <w:t>Private Wide Area Network (</w:t>
      </w:r>
      <w:r w:rsidRPr="00430595">
        <w:rPr>
          <w:b/>
        </w:rPr>
        <w:t>WAN</w:t>
      </w:r>
      <w:r>
        <w:rPr>
          <w:b/>
        </w:rPr>
        <w:t>)</w:t>
      </w:r>
      <w:r w:rsidRPr="00430595">
        <w:rPr>
          <w:b/>
        </w:rPr>
        <w:t xml:space="preserve"> Agreement</w:t>
      </w:r>
    </w:p>
    <w:bookmarkEnd w:id="90"/>
    <w:p w14:paraId="13870AAA" w14:textId="50FFBF26" w:rsidR="00F92389" w:rsidRDefault="00F92389" w:rsidP="00F92389">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w:t>
      </w:r>
      <w:ins w:id="91" w:author="ERCOT" w:date="2022-01-10T16:22:00Z">
        <w:r w:rsidR="000E2E98" w:rsidRPr="000E2E98">
          <w:t>8000 Metropolis Drive (Building E), Suite 100</w:t>
        </w:r>
      </w:ins>
      <w:del w:id="92" w:author="ERCOT" w:date="2022-01-10T16:22:00Z">
        <w:r w:rsidDel="000E2E98">
          <w:delText>7620 Metro Center Drive</w:delText>
        </w:r>
      </w:del>
      <w:r>
        <w:t>, Austin, Texas 78744</w:t>
      </w:r>
      <w:del w:id="93" w:author="ERCOT" w:date="2022-01-14T09:43:00Z">
        <w:r w:rsidDel="005D58CF">
          <w:delText>-1654</w:delText>
        </w:r>
      </w:del>
      <w:r>
        <w:t xml:space="preserve"> and the undersigned entity (“Participant”) (collectively, “the Parties”), having an office at the address listed below.</w:t>
      </w:r>
    </w:p>
    <w:p w14:paraId="3EB0DF6B" w14:textId="77777777" w:rsidR="00F92389" w:rsidRDefault="00F92389" w:rsidP="00F92389">
      <w:pPr>
        <w:spacing w:before="480" w:after="240"/>
        <w:jc w:val="both"/>
      </w:pPr>
      <w:r>
        <w:rPr>
          <w:b/>
        </w:rPr>
        <w:t>1.</w:t>
      </w:r>
      <w:r>
        <w:rPr>
          <w:b/>
        </w:rPr>
        <w:tab/>
        <w:t>Scope</w:t>
      </w:r>
    </w:p>
    <w:p w14:paraId="2277E689" w14:textId="77777777" w:rsidR="00F92389" w:rsidRDefault="00F92389" w:rsidP="00F92389">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6CD3E75D" w14:textId="77777777" w:rsidR="00F92389" w:rsidRDefault="00F92389" w:rsidP="00F92389">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185FD393" w14:textId="77777777" w:rsidR="00F92389" w:rsidRDefault="00F92389" w:rsidP="00F92389">
      <w:pPr>
        <w:spacing w:after="240"/>
        <w:ind w:left="720" w:hanging="720"/>
        <w:jc w:val="both"/>
      </w:pPr>
      <w:r>
        <w:t>1.3</w:t>
      </w:r>
      <w:r>
        <w:tab/>
        <w:t xml:space="preserve">Except to the extent provided otherwise in this Agreement, the terms and conditions of the Protocols Agreement(s) signed between Participant and ERCOT shall apply and be incorporated by reference into this Agreement.  In the event of a conflict between this </w:t>
      </w:r>
      <w:r>
        <w:lastRenderedPageBreak/>
        <w:t>Agreement and the Protocols Agreement(s), this Agreement shall control with respect to the subject matter of this Agreement.</w:t>
      </w:r>
    </w:p>
    <w:p w14:paraId="2F445A63" w14:textId="77777777" w:rsidR="00F92389" w:rsidRDefault="00F92389" w:rsidP="00F92389">
      <w:pPr>
        <w:spacing w:before="480" w:after="240"/>
        <w:ind w:left="720" w:hanging="720"/>
        <w:jc w:val="both"/>
      </w:pPr>
      <w:r>
        <w:rPr>
          <w:b/>
        </w:rPr>
        <w:t>2.</w:t>
      </w:r>
      <w:r>
        <w:rPr>
          <w:b/>
        </w:rPr>
        <w:tab/>
        <w:t>Term of Agreement</w:t>
      </w:r>
    </w:p>
    <w:p w14:paraId="6C4C5357" w14:textId="77777777" w:rsidR="00F92389" w:rsidRDefault="00F92389" w:rsidP="00F92389">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7262678" w14:textId="77777777" w:rsidR="00F92389" w:rsidRDefault="00F92389" w:rsidP="00F92389">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1D9E98CC" w14:textId="77777777" w:rsidR="00F92389" w:rsidRDefault="00F92389" w:rsidP="00F92389">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68587D5C" w14:textId="77777777" w:rsidR="00F92389" w:rsidRDefault="00F92389" w:rsidP="00F92389">
      <w:pPr>
        <w:spacing w:after="240"/>
        <w:ind w:left="720" w:hanging="720"/>
        <w:jc w:val="both"/>
      </w:pPr>
      <w:r>
        <w:t>2.4</w:t>
      </w:r>
      <w:r>
        <w:tab/>
        <w:t>ERCOT may also terminate this Agreement upon 60 days’ written notice to Participant if ERCOT amends the form of this standard form agreement.  In such event, ERCOT shall provide Participant the opportunity to execute a new standard form agreement regarding the subject matter of this Agreement.</w:t>
      </w:r>
    </w:p>
    <w:p w14:paraId="25CE158E" w14:textId="77777777" w:rsidR="00F92389" w:rsidRDefault="00F92389" w:rsidP="00F92389">
      <w:pPr>
        <w:spacing w:after="240"/>
        <w:ind w:left="720" w:hanging="720"/>
        <w:jc w:val="both"/>
      </w:pPr>
      <w:r>
        <w:t>2.5</w:t>
      </w:r>
      <w:r>
        <w:tab/>
        <w:t xml:space="preserve">In the event of any termination of this Agreement, Participant shall reimburse ERCOT for ERCOT’s expenses incurred hereunder prior to notice of termination.  If this Agreement has been terminated except as proved under Section 2.4 above, ERCOT may remove from Participant’s premises </w:t>
      </w:r>
      <w:proofErr w:type="spellStart"/>
      <w:r>
        <w:t>any</w:t>
      </w:r>
      <w:proofErr w:type="spellEnd"/>
      <w:r>
        <w:t xml:space="preserve"> equipment for which ERCOT has not received payment and Participant shall reimburse ERCOT for the cost of such removal.</w:t>
      </w:r>
    </w:p>
    <w:p w14:paraId="6E1DA7F9" w14:textId="77777777" w:rsidR="00F92389" w:rsidRDefault="00F92389" w:rsidP="00F92389">
      <w:pPr>
        <w:spacing w:before="480" w:after="240"/>
        <w:ind w:left="720" w:hanging="720"/>
        <w:jc w:val="both"/>
      </w:pPr>
      <w:r>
        <w:rPr>
          <w:b/>
        </w:rPr>
        <w:t>3.</w:t>
      </w:r>
      <w:r>
        <w:rPr>
          <w:b/>
        </w:rPr>
        <w:tab/>
        <w:t>Interconnection with and use of ERCOT WAN</w:t>
      </w:r>
    </w:p>
    <w:p w14:paraId="02C1EEED" w14:textId="77777777" w:rsidR="00F92389" w:rsidRDefault="00F92389" w:rsidP="00F92389">
      <w:pPr>
        <w:spacing w:after="240"/>
        <w:ind w:left="720" w:hanging="720"/>
        <w:jc w:val="both"/>
      </w:pPr>
      <w:r>
        <w:t>3.1</w:t>
      </w:r>
      <w:r>
        <w:tab/>
        <w:t>Participant shall interconnect its facilities with ERCOT in a manner consistent with and defined by ERCOT.  ERCOT shall define and demarcate the Point(s) of Interconnection (POI(s)) between Participant and ERCOT.</w:t>
      </w:r>
    </w:p>
    <w:p w14:paraId="64F7AA20" w14:textId="77777777" w:rsidR="00F92389" w:rsidRDefault="00F92389" w:rsidP="00F92389">
      <w:pPr>
        <w:spacing w:after="240"/>
        <w:ind w:left="720" w:hanging="720"/>
        <w:jc w:val="both"/>
      </w:pPr>
      <w:r>
        <w:t>3.2</w:t>
      </w:r>
      <w:r>
        <w:tab/>
        <w:t xml:space="preserve">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w:t>
      </w:r>
      <w:r>
        <w:lastRenderedPageBreak/>
        <w:t>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0C467807" w14:textId="77777777" w:rsidR="00F92389" w:rsidRDefault="00F92389" w:rsidP="00F92389">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06776C54" w14:textId="77777777" w:rsidR="00F92389" w:rsidRDefault="00F92389" w:rsidP="00F92389">
      <w:pPr>
        <w:spacing w:after="240"/>
        <w:ind w:left="720" w:hanging="720"/>
        <w:jc w:val="both"/>
      </w:pPr>
      <w:r>
        <w:t>3.4</w:t>
      </w:r>
      <w:r>
        <w:tab/>
        <w:t>Participant shall consistently maintain the security of its computer systems (including the POI, support equipment, systems, tools, and/or data required under this Agreement) in accordance with industry standards for computer system security.</w:t>
      </w:r>
    </w:p>
    <w:p w14:paraId="2E838671" w14:textId="77777777" w:rsidR="00F92389" w:rsidRDefault="00F92389" w:rsidP="00F92389">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Participant’s network to the ERCOT WAN connection point. Particularly, Participant’s systems must deny any connectivity with Participant’s internet access point to unauthorized persons or organizations.</w:t>
      </w:r>
    </w:p>
    <w:p w14:paraId="06C9722C" w14:textId="77777777" w:rsidR="00F92389" w:rsidRDefault="00F92389" w:rsidP="00F92389">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792DC2A5" w14:textId="77777777" w:rsidR="00F92389" w:rsidRDefault="00F92389" w:rsidP="00F92389">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 POI to obtain or to attempt to obtain unauthorized access to information of the other Party or information of a third party that may reside on the other Party’s computer system.</w:t>
      </w:r>
    </w:p>
    <w:p w14:paraId="6B912AC6" w14:textId="77777777" w:rsidR="00F92389" w:rsidRDefault="00F92389" w:rsidP="00F92389">
      <w:pPr>
        <w:spacing w:before="480" w:after="240"/>
        <w:ind w:left="720" w:hanging="720"/>
        <w:jc w:val="both"/>
      </w:pPr>
      <w:r>
        <w:rPr>
          <w:b/>
        </w:rPr>
        <w:t>4.</w:t>
      </w:r>
      <w:r>
        <w:rPr>
          <w:b/>
        </w:rPr>
        <w:tab/>
        <w:t>Network Maintenance and Management</w:t>
      </w:r>
    </w:p>
    <w:p w14:paraId="3B22F16E" w14:textId="77777777" w:rsidR="00F92389" w:rsidRDefault="00F92389" w:rsidP="00F92389">
      <w:pPr>
        <w:spacing w:after="240"/>
        <w:ind w:left="720" w:hanging="720"/>
        <w:jc w:val="both"/>
      </w:pPr>
      <w:r>
        <w:t>4.1</w:t>
      </w:r>
      <w:r>
        <w:tab/>
        <w:t xml:space="preserve">As part of the WAN Application, Participant has provided ERCOT contact information for network maintenance and management.  Participant may change such contact information </w:t>
      </w:r>
      <w:r>
        <w:lastRenderedPageBreak/>
        <w:t xml:space="preserve">by submitting a </w:t>
      </w:r>
      <w:r w:rsidRPr="00514B7D">
        <w:t>Notice of Change of Information</w:t>
      </w:r>
      <w:r>
        <w:t xml:space="preserve"> (NCI) (</w:t>
      </w:r>
      <w:r w:rsidRPr="00EC41FF">
        <w:t>Section 23, Form E</w:t>
      </w:r>
      <w:r>
        <w:t>) to ERCOT, and referring specifically to this Agreement.</w:t>
      </w:r>
    </w:p>
    <w:p w14:paraId="4694DA68" w14:textId="77777777" w:rsidR="00F92389" w:rsidRDefault="00F92389" w:rsidP="00F92389">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578BB2A1" w14:textId="77777777" w:rsidR="00F92389" w:rsidRDefault="00F92389" w:rsidP="00F92389">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2550A514" w14:textId="77777777" w:rsidR="00F92389" w:rsidRDefault="00F92389" w:rsidP="00F92389">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21D9BAE5" w14:textId="77777777" w:rsidR="00F92389" w:rsidRDefault="00F92389" w:rsidP="00F92389">
      <w:pPr>
        <w:spacing w:before="480" w:after="240"/>
        <w:ind w:left="720" w:hanging="720"/>
        <w:jc w:val="both"/>
      </w:pPr>
      <w:r>
        <w:rPr>
          <w:b/>
        </w:rPr>
        <w:t xml:space="preserve">5. </w:t>
      </w:r>
      <w:r>
        <w:rPr>
          <w:b/>
        </w:rPr>
        <w:tab/>
        <w:t>Compensation</w:t>
      </w:r>
    </w:p>
    <w:p w14:paraId="38E3B9BC" w14:textId="77777777" w:rsidR="00F92389" w:rsidRDefault="00F92389" w:rsidP="00F92389">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13593345" w14:textId="77777777" w:rsidR="00F92389" w:rsidRDefault="00F92389" w:rsidP="00F92389">
      <w:pPr>
        <w:spacing w:after="240"/>
        <w:ind w:left="720" w:hanging="720"/>
        <w:jc w:val="both"/>
      </w:pPr>
      <w:r>
        <w:t>5.2</w:t>
      </w:r>
      <w:r>
        <w:tab/>
        <w:t>ERCOT will remit a bill to Participant to reflect the charges required and permitted pursuant to Section 3.2 above under this Agreement, any applicable taxes, and other costs or charges that are the responsibility of Participant, but were incurred by ERCOT.  Payment is due within 30 days of receipt of the bill.</w:t>
      </w:r>
    </w:p>
    <w:p w14:paraId="6010ACF7" w14:textId="77777777" w:rsidR="00F92389" w:rsidRDefault="00F92389" w:rsidP="00F92389">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7AC863D5" w14:textId="77777777" w:rsidR="00F92389" w:rsidRDefault="00F92389" w:rsidP="00F92389">
      <w:pPr>
        <w:spacing w:before="480" w:after="240"/>
        <w:ind w:left="720" w:hanging="720"/>
        <w:jc w:val="both"/>
      </w:pPr>
      <w:r>
        <w:rPr>
          <w:b/>
        </w:rPr>
        <w:t>6.</w:t>
      </w:r>
      <w:r>
        <w:rPr>
          <w:b/>
        </w:rPr>
        <w:tab/>
        <w:t>Liability</w:t>
      </w:r>
    </w:p>
    <w:p w14:paraId="74AAD5FE" w14:textId="77777777" w:rsidR="00F92389" w:rsidRDefault="00F92389" w:rsidP="00F92389">
      <w:pPr>
        <w:spacing w:after="240"/>
        <w:ind w:left="720" w:hanging="720"/>
        <w:jc w:val="both"/>
      </w:pPr>
      <w:r>
        <w:t>6.1</w:t>
      </w:r>
      <w:r>
        <w:tab/>
        <w:t xml:space="preserve">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w:t>
      </w:r>
      <w:r>
        <w:lastRenderedPageBreak/>
        <w:t xml:space="preserve">RESPECT TO INTELLECTUAL PROPERTY OR </w:t>
      </w:r>
      <w:proofErr w:type="gramStart"/>
      <w:r>
        <w:t>THIRD PARTY</w:t>
      </w:r>
      <w:proofErr w:type="gramEnd"/>
      <w:r>
        <w:t xml:space="preserve"> CONTRACT RIGHTS, INCLUDING WHETHER SUCH RIGHTS WILL BE VIOLATED BY PARTICIPANT’S INTERCONNECTION WITH ERCOT’S WAN OR PARTICIPANT’S USE OF THE OTHER EQUIPMENT OR FACILITIES FURNISHED UNDER THIS AGREEMENT.</w:t>
      </w:r>
    </w:p>
    <w:p w14:paraId="58E0559A" w14:textId="77777777" w:rsidR="00F92389" w:rsidRDefault="00F92389" w:rsidP="00F92389">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3140D72D" w14:textId="77777777" w:rsidR="00F92389" w:rsidRDefault="00F92389" w:rsidP="00F92389">
      <w:pPr>
        <w:spacing w:before="480" w:after="240"/>
        <w:ind w:left="720" w:hanging="720"/>
        <w:jc w:val="both"/>
      </w:pPr>
      <w:r>
        <w:rPr>
          <w:b/>
        </w:rPr>
        <w:t>7.</w:t>
      </w:r>
      <w:r>
        <w:rPr>
          <w:b/>
        </w:rPr>
        <w:tab/>
        <w:t>Notices</w:t>
      </w:r>
    </w:p>
    <w:p w14:paraId="1F8BB836" w14:textId="77777777" w:rsidR="00F92389" w:rsidRDefault="00F92389" w:rsidP="00F92389">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 xml:space="preserve"> Participant may change its address for such notices by submitting an NCI (</w:t>
      </w:r>
      <w:r w:rsidRPr="00EC41FF">
        <w:t>Section 23, Form E</w:t>
      </w:r>
      <w:r>
        <w:t>) to ERCOT and referring specifically to this Agreement.</w:t>
      </w:r>
    </w:p>
    <w:p w14:paraId="4E26A172" w14:textId="77777777" w:rsidR="00F92389" w:rsidRDefault="00F92389" w:rsidP="00F92389">
      <w:pPr>
        <w:spacing w:before="480" w:after="240"/>
        <w:jc w:val="both"/>
      </w:pPr>
      <w:r>
        <w:rPr>
          <w:b/>
        </w:rPr>
        <w:t>8.</w:t>
      </w:r>
      <w:r>
        <w:rPr>
          <w:b/>
        </w:rPr>
        <w:tab/>
        <w:t>Entire Agreement and Amendments</w:t>
      </w:r>
    </w:p>
    <w:p w14:paraId="3B0C643D" w14:textId="77777777" w:rsidR="00F92389" w:rsidRDefault="00F92389" w:rsidP="00F92389">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656E391F" w14:textId="77777777" w:rsidR="00F92389" w:rsidRDefault="00F92389" w:rsidP="00F92389">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5092469B" w14:textId="77777777" w:rsidR="00F92389" w:rsidRDefault="00F92389" w:rsidP="00F92389">
      <w:pPr>
        <w:spacing w:after="240"/>
        <w:ind w:left="720" w:hanging="720"/>
        <w:jc w:val="both"/>
      </w:pPr>
    </w:p>
    <w:p w14:paraId="16AB9B2D" w14:textId="77777777" w:rsidR="00F92389" w:rsidRDefault="00F92389" w:rsidP="00F92389">
      <w:pPr>
        <w:spacing w:after="240"/>
        <w:jc w:val="both"/>
        <w:rPr>
          <w:i/>
        </w:rPr>
      </w:pPr>
      <w:r>
        <w:rPr>
          <w:i/>
        </w:rPr>
        <w:lastRenderedPageBreak/>
        <w:t>Each person whose signature appears below represents and warrants that he or she has authority to bind the Party on whose behalf he or she has executed this Agreement.</w:t>
      </w:r>
    </w:p>
    <w:p w14:paraId="506CD248" w14:textId="77777777" w:rsidR="00F92389" w:rsidRDefault="00F92389" w:rsidP="00F92389">
      <w:pPr>
        <w:spacing w:after="240"/>
        <w:jc w:val="both"/>
      </w:pPr>
      <w:r>
        <w:rPr>
          <w:i/>
        </w:rPr>
        <w:t>Executed and Agreed:</w:t>
      </w:r>
    </w:p>
    <w:p w14:paraId="79CBF230" w14:textId="77777777" w:rsidR="00F92389" w:rsidRPr="00113F7B"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F92389" w14:paraId="1A51A377" w14:textId="77777777" w:rsidTr="00F92389">
        <w:tc>
          <w:tcPr>
            <w:tcW w:w="4788" w:type="dxa"/>
          </w:tcPr>
          <w:p w14:paraId="20171A12" w14:textId="77777777" w:rsidR="00F92389" w:rsidRDefault="00F92389" w:rsidP="00F92389">
            <w:pPr>
              <w:jc w:val="both"/>
            </w:pPr>
            <w:r>
              <w:t>Electric Reliability Council of Texas, Inc.:</w:t>
            </w:r>
          </w:p>
          <w:p w14:paraId="314FD71E" w14:textId="77777777" w:rsidR="00F92389" w:rsidRDefault="00F92389" w:rsidP="00F92389">
            <w:pPr>
              <w:jc w:val="both"/>
            </w:pPr>
          </w:p>
          <w:p w14:paraId="5EFC64AD" w14:textId="77777777" w:rsidR="00F92389" w:rsidRDefault="00F92389" w:rsidP="00F92389">
            <w:pPr>
              <w:jc w:val="both"/>
            </w:pPr>
            <w:r>
              <w:t>Signature: _____________________________</w:t>
            </w:r>
          </w:p>
          <w:p w14:paraId="13AF2554" w14:textId="77777777" w:rsidR="00F92389" w:rsidRDefault="00F92389" w:rsidP="00F92389">
            <w:pPr>
              <w:jc w:val="both"/>
            </w:pPr>
          </w:p>
          <w:p w14:paraId="4137D13F" w14:textId="77777777" w:rsidR="00F92389" w:rsidRDefault="00F92389" w:rsidP="00F92389">
            <w:pPr>
              <w:jc w:val="both"/>
            </w:pPr>
            <w:r>
              <w:t>Date: _________________________________</w:t>
            </w:r>
          </w:p>
          <w:p w14:paraId="15632D8A" w14:textId="77777777" w:rsidR="00F92389" w:rsidRDefault="00F92389" w:rsidP="00F92389">
            <w:pPr>
              <w:jc w:val="both"/>
            </w:pPr>
          </w:p>
          <w:p w14:paraId="18D6BDD5" w14:textId="77777777" w:rsidR="00F92389" w:rsidRDefault="00F92389" w:rsidP="00F92389">
            <w:pPr>
              <w:jc w:val="both"/>
            </w:pPr>
            <w:r>
              <w:t>Printed Name: _________________________</w:t>
            </w:r>
          </w:p>
          <w:p w14:paraId="013D5EC9" w14:textId="77777777" w:rsidR="00F92389" w:rsidRDefault="00F92389" w:rsidP="00F92389">
            <w:pPr>
              <w:jc w:val="both"/>
            </w:pPr>
          </w:p>
          <w:p w14:paraId="2A6A06A9" w14:textId="77777777" w:rsidR="00F92389" w:rsidRDefault="00F92389" w:rsidP="00F92389">
            <w:pPr>
              <w:jc w:val="both"/>
            </w:pPr>
            <w:r>
              <w:t>Title: _________________________________</w:t>
            </w:r>
          </w:p>
          <w:p w14:paraId="408E395E" w14:textId="77777777" w:rsidR="00F92389" w:rsidRDefault="00F92389" w:rsidP="00F92389">
            <w:pPr>
              <w:jc w:val="both"/>
            </w:pPr>
          </w:p>
          <w:p w14:paraId="2B3BA46D" w14:textId="3D730AF9" w:rsidR="00F92389" w:rsidRDefault="000E2E98" w:rsidP="00F92389">
            <w:pPr>
              <w:jc w:val="both"/>
            </w:pPr>
            <w:ins w:id="94" w:author="ERCOT" w:date="2022-01-10T16:22:00Z">
              <w:r w:rsidRPr="000E2E98">
                <w:t>8000 Metropolis Drive (Building E), Suite 100</w:t>
              </w:r>
            </w:ins>
            <w:del w:id="95" w:author="ERCOT" w:date="2022-01-10T16:22:00Z">
              <w:r w:rsidR="00F92389" w:rsidDel="000E2E98">
                <w:delText>7620 Metro Center Drive</w:delText>
              </w:r>
            </w:del>
          </w:p>
          <w:p w14:paraId="2A1FC084" w14:textId="43A256FC" w:rsidR="00F92389" w:rsidRDefault="00F92389" w:rsidP="00F92389">
            <w:pPr>
              <w:jc w:val="both"/>
            </w:pPr>
            <w:smartTag w:uri="urn:schemas-microsoft-com:office:smarttags" w:element="City">
              <w:r>
                <w:t>Austin</w:t>
              </w:r>
            </w:smartTag>
            <w:r>
              <w:t xml:space="preserve">, </w:t>
            </w:r>
            <w:smartTag w:uri="urn:schemas-microsoft-com:office:smarttags" w:element="State">
              <w:r>
                <w:t>Texas</w:t>
              </w:r>
            </w:smartTag>
            <w:r>
              <w:t xml:space="preserve"> 78744</w:t>
            </w:r>
            <w:del w:id="96" w:author="ERCOT" w:date="2022-01-14T09:43:00Z">
              <w:r w:rsidDel="005D58CF">
                <w:delText>-1654</w:delText>
              </w:r>
            </w:del>
          </w:p>
          <w:p w14:paraId="1F295668" w14:textId="77777777" w:rsidR="00F92389" w:rsidRDefault="00F92389" w:rsidP="00F92389">
            <w:pPr>
              <w:jc w:val="both"/>
            </w:pPr>
            <w:r>
              <w:t>(512) 225-7000</w:t>
            </w:r>
          </w:p>
        </w:tc>
        <w:tc>
          <w:tcPr>
            <w:tcW w:w="4788" w:type="dxa"/>
          </w:tcPr>
          <w:p w14:paraId="0FE48E14" w14:textId="77777777" w:rsidR="00F92389" w:rsidRDefault="00F92389" w:rsidP="00F92389">
            <w:pPr>
              <w:jc w:val="both"/>
            </w:pPr>
            <w:r>
              <w:t xml:space="preserve">Participant: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B54E1" w14:textId="77777777" w:rsidR="00F92389" w:rsidRDefault="00F92389" w:rsidP="00F92389">
            <w:pPr>
              <w:jc w:val="both"/>
            </w:pPr>
          </w:p>
          <w:p w14:paraId="6F641DBE" w14:textId="77777777" w:rsidR="00F92389" w:rsidRDefault="00F92389" w:rsidP="00F92389">
            <w:pPr>
              <w:jc w:val="both"/>
            </w:pPr>
            <w:r>
              <w:t>Signature: _____________________________</w:t>
            </w:r>
          </w:p>
          <w:p w14:paraId="6ED5F257" w14:textId="77777777" w:rsidR="00F92389" w:rsidRDefault="00F92389" w:rsidP="00F92389">
            <w:pPr>
              <w:jc w:val="both"/>
            </w:pPr>
          </w:p>
          <w:p w14:paraId="20BED83D" w14:textId="77777777" w:rsidR="00F92389" w:rsidRDefault="00F92389" w:rsidP="00F92389">
            <w:pPr>
              <w:jc w:val="both"/>
            </w:pPr>
            <w:r>
              <w:t xml:space="preserve">Date: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7A4D89" w14:textId="77777777" w:rsidR="00F92389" w:rsidRDefault="00F92389" w:rsidP="00F92389">
            <w:pPr>
              <w:jc w:val="both"/>
            </w:pPr>
            <w:r>
              <w:t xml:space="preserve">Printed Name: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FD7581" w14:textId="77777777" w:rsidR="00F92389" w:rsidRDefault="00F92389" w:rsidP="00F92389">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1D5EC" w14:textId="77777777" w:rsidR="00F92389" w:rsidRDefault="00F92389" w:rsidP="00F92389">
            <w:pPr>
              <w:jc w:val="both"/>
            </w:pPr>
            <w:r>
              <w:t xml:space="preserve">Address: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C85C2E" w14:textId="77777777" w:rsidR="00F92389" w:rsidRDefault="00F92389" w:rsidP="00F92389">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53950" w14:textId="77777777" w:rsidR="00F92389" w:rsidRDefault="00F92389" w:rsidP="00F92389">
            <w:pPr>
              <w:jc w:val="both"/>
            </w:pPr>
          </w:p>
          <w:p w14:paraId="6BF486F4" w14:textId="77777777" w:rsidR="00F92389" w:rsidRDefault="00F92389" w:rsidP="00F92389">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A3721" w14:textId="77777777" w:rsidR="00F92389" w:rsidRDefault="00F92389" w:rsidP="00F92389">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F8C1BB" w14:textId="77777777" w:rsidR="00F92389" w:rsidRDefault="00F92389" w:rsidP="00F92389">
      <w:pPr>
        <w:jc w:val="center"/>
        <w:rPr>
          <w:b/>
          <w:bCs/>
        </w:rPr>
      </w:pPr>
    </w:p>
    <w:p w14:paraId="0A2CF0F0" w14:textId="77777777" w:rsidR="00F92389" w:rsidRDefault="00F92389" w:rsidP="00F92389">
      <w:pPr>
        <w:jc w:val="cente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2389" w14:paraId="33648026" w14:textId="77777777" w:rsidTr="00F92389">
        <w:tc>
          <w:tcPr>
            <w:tcW w:w="9558" w:type="dxa"/>
            <w:shd w:val="pct12" w:color="auto" w:fill="auto"/>
          </w:tcPr>
          <w:p w14:paraId="7923DE08" w14:textId="77777777" w:rsidR="00F92389" w:rsidRPr="0002450E" w:rsidRDefault="00F92389" w:rsidP="00F92389">
            <w:pPr>
              <w:pStyle w:val="Instructions"/>
              <w:spacing w:before="120"/>
              <w:rPr>
                <w:iCs w:val="0"/>
              </w:rPr>
            </w:pPr>
            <w:r w:rsidRPr="0002450E">
              <w:rPr>
                <w:iCs w:val="0"/>
              </w:rPr>
              <w:t>[NPRR</w:t>
            </w:r>
            <w:r>
              <w:rPr>
                <w:iCs w:val="0"/>
              </w:rPr>
              <w:t>1005</w:t>
            </w:r>
            <w:r w:rsidRPr="0002450E">
              <w:rPr>
                <w:iCs w:val="0"/>
              </w:rPr>
              <w:t xml:space="preserve">:  </w:t>
            </w:r>
            <w:r>
              <w:rPr>
                <w:iCs w:val="0"/>
              </w:rPr>
              <w:t>Replace Section 23, Form K above with the following</w:t>
            </w:r>
            <w:r w:rsidRPr="0002450E">
              <w:rPr>
                <w:iCs w:val="0"/>
              </w:rPr>
              <w:t xml:space="preserve"> upon system implementation:]</w:t>
            </w:r>
          </w:p>
          <w:p w14:paraId="7009D79B" w14:textId="77777777" w:rsidR="00F92389" w:rsidRPr="00430595" w:rsidRDefault="00F92389" w:rsidP="00F92389">
            <w:pPr>
              <w:spacing w:after="240"/>
              <w:jc w:val="center"/>
              <w:rPr>
                <w:b/>
              </w:rPr>
            </w:pPr>
            <w:r w:rsidRPr="00430595">
              <w:rPr>
                <w:b/>
              </w:rPr>
              <w:t xml:space="preserve">ERCOT </w:t>
            </w:r>
            <w:r>
              <w:rPr>
                <w:b/>
              </w:rPr>
              <w:t>Private Wide Area Network (</w:t>
            </w:r>
            <w:r w:rsidRPr="00430595">
              <w:rPr>
                <w:b/>
              </w:rPr>
              <w:t>WAN</w:t>
            </w:r>
            <w:r>
              <w:rPr>
                <w:b/>
              </w:rPr>
              <w:t>)</w:t>
            </w:r>
            <w:r w:rsidRPr="00430595">
              <w:rPr>
                <w:b/>
              </w:rPr>
              <w:t xml:space="preserve"> Agreement</w:t>
            </w:r>
          </w:p>
          <w:p w14:paraId="44A15B81" w14:textId="4BF263AA" w:rsidR="00F92389" w:rsidRDefault="00F92389" w:rsidP="00F92389">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w:t>
            </w:r>
            <w:ins w:id="97" w:author="ERCOT" w:date="2022-01-10T16:22:00Z">
              <w:r w:rsidR="000E2E98" w:rsidRPr="000E2E98">
                <w:t>8000 Metropolis Drive (Building E), Suite 100</w:t>
              </w:r>
            </w:ins>
            <w:del w:id="98" w:author="ERCOT" w:date="2022-01-10T16:22:00Z">
              <w:r w:rsidDel="000E2E98">
                <w:delText>7620 Metro Center Drive</w:delText>
              </w:r>
            </w:del>
            <w:r>
              <w:t>, Austin, Texas 78744</w:t>
            </w:r>
            <w:del w:id="99" w:author="ERCOT" w:date="2022-01-14T09:45:00Z">
              <w:r w:rsidDel="005D58CF">
                <w:delText>-1654</w:delText>
              </w:r>
            </w:del>
            <w:r>
              <w:t xml:space="preserve"> and the undersigned entity (“Participant”) (collectively, “the Parties”), having an office at the address listed below.</w:t>
            </w:r>
          </w:p>
          <w:p w14:paraId="7D4049FD" w14:textId="77777777" w:rsidR="00F92389" w:rsidRDefault="00F92389" w:rsidP="00F92389">
            <w:pPr>
              <w:spacing w:before="480" w:after="240"/>
              <w:jc w:val="both"/>
            </w:pPr>
            <w:r>
              <w:rPr>
                <w:b/>
              </w:rPr>
              <w:t>1.</w:t>
            </w:r>
            <w:r>
              <w:rPr>
                <w:b/>
              </w:rPr>
              <w:tab/>
              <w:t>Scope</w:t>
            </w:r>
          </w:p>
          <w:p w14:paraId="26635EDB" w14:textId="77777777" w:rsidR="00F92389" w:rsidRDefault="00F92389" w:rsidP="00F92389">
            <w:pPr>
              <w:spacing w:after="240"/>
              <w:ind w:left="720" w:hanging="720"/>
              <w:jc w:val="both"/>
            </w:pPr>
            <w:r>
              <w:t>1.1</w:t>
            </w:r>
            <w:r>
              <w:tab/>
              <w:t xml:space="preserve">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w:t>
            </w:r>
            <w:r>
              <w:lastRenderedPageBreak/>
              <w:t>operational security of the ERCOT WAN for the secure transfer of data between ERCOT and Participant.</w:t>
            </w:r>
          </w:p>
          <w:p w14:paraId="4D3AB96C" w14:textId="77777777" w:rsidR="00F92389" w:rsidRDefault="00F92389" w:rsidP="00F92389">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60E8311C" w14:textId="77777777" w:rsidR="00F92389" w:rsidRDefault="00F92389" w:rsidP="00F92389">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46B0E6F3" w14:textId="77777777" w:rsidR="00F92389" w:rsidRDefault="00F92389" w:rsidP="00F92389">
            <w:pPr>
              <w:spacing w:before="480" w:after="240"/>
              <w:ind w:left="720" w:hanging="720"/>
              <w:jc w:val="both"/>
            </w:pPr>
            <w:r>
              <w:rPr>
                <w:b/>
              </w:rPr>
              <w:t>2.</w:t>
            </w:r>
            <w:r>
              <w:rPr>
                <w:b/>
              </w:rPr>
              <w:tab/>
              <w:t>Term of Agreement</w:t>
            </w:r>
          </w:p>
          <w:p w14:paraId="0B98C1B6" w14:textId="77777777" w:rsidR="00F92389" w:rsidRDefault="00F92389" w:rsidP="00F92389">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7E4C16E4" w14:textId="77777777" w:rsidR="00F92389" w:rsidRDefault="00F92389" w:rsidP="00F92389">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8171660" w14:textId="77777777" w:rsidR="00F92389" w:rsidRDefault="00F92389" w:rsidP="00F92389">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38C229EE" w14:textId="77777777" w:rsidR="00F92389" w:rsidRDefault="00F92389" w:rsidP="00F92389">
            <w:pPr>
              <w:spacing w:after="240"/>
              <w:ind w:left="720" w:hanging="720"/>
              <w:jc w:val="both"/>
            </w:pPr>
            <w:r>
              <w:t>2.4</w:t>
            </w:r>
            <w:r>
              <w:tab/>
              <w:t>ERCOT may also terminate this Agreement upon 60 days’ written notice to Participant if ERCOT amends the form of this standard form agreement.  In such event, ERCOT shall provide Participant the opportunity to execute a new standard form agreement regarding the subject matter of this Agreement.</w:t>
            </w:r>
          </w:p>
          <w:p w14:paraId="0BCF6D20" w14:textId="77777777" w:rsidR="00F92389" w:rsidRDefault="00F92389" w:rsidP="00F92389">
            <w:pPr>
              <w:spacing w:after="240"/>
              <w:ind w:left="720" w:hanging="720"/>
              <w:jc w:val="both"/>
            </w:pPr>
            <w:r>
              <w:t>2.5</w:t>
            </w:r>
            <w:r>
              <w:tab/>
              <w:t xml:space="preserve">In the event of any termination of this Agreement, Participant shall reimburse ERCOT for ERCOT’s expenses incurred hereunder prior to notice of termination.  If this Agreement has been terminated except as proved under Section 2.4 above, ERCOT may </w:t>
            </w:r>
            <w:r>
              <w:lastRenderedPageBreak/>
              <w:t xml:space="preserve">remove from Participant’s premises </w:t>
            </w:r>
            <w:proofErr w:type="spellStart"/>
            <w:r>
              <w:t>any</w:t>
            </w:r>
            <w:proofErr w:type="spellEnd"/>
            <w:r>
              <w:t xml:space="preserve"> equipment for which ERCOT has not received payment and Participant shall reimburse ERCOT for the cost of such removal.</w:t>
            </w:r>
          </w:p>
          <w:p w14:paraId="2F9A1A0D" w14:textId="77777777" w:rsidR="00F92389" w:rsidRDefault="00F92389" w:rsidP="00F92389">
            <w:pPr>
              <w:spacing w:before="480" w:after="240"/>
              <w:ind w:left="720" w:hanging="720"/>
              <w:jc w:val="both"/>
            </w:pPr>
            <w:r>
              <w:rPr>
                <w:b/>
              </w:rPr>
              <w:t>3.</w:t>
            </w:r>
            <w:r>
              <w:rPr>
                <w:b/>
              </w:rPr>
              <w:tab/>
              <w:t>Interconnection with and use of ERCOT WAN</w:t>
            </w:r>
          </w:p>
          <w:p w14:paraId="45E62BC1" w14:textId="77777777" w:rsidR="00F92389" w:rsidRDefault="00F92389" w:rsidP="00F92389">
            <w:pPr>
              <w:spacing w:after="240"/>
              <w:ind w:left="720" w:hanging="720"/>
              <w:jc w:val="both"/>
            </w:pPr>
            <w:r>
              <w:t>3.1</w:t>
            </w:r>
            <w:r>
              <w:tab/>
              <w:t>Participant shall interconnect its facilities with ERCOT in a manner consistent with and defined by ERCOT.  ERCOT shall define and demarcate the location of interconnection with the ERCOT WAN.</w:t>
            </w:r>
          </w:p>
          <w:p w14:paraId="2A296C72" w14:textId="77777777" w:rsidR="00F92389" w:rsidRDefault="00F92389" w:rsidP="00F92389">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12322962" w14:textId="77777777" w:rsidR="00F92389" w:rsidRDefault="00F92389" w:rsidP="00F92389">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296A5185" w14:textId="77777777" w:rsidR="00F92389" w:rsidRDefault="00F92389" w:rsidP="00F92389">
            <w:pPr>
              <w:spacing w:after="240"/>
              <w:ind w:left="720" w:hanging="720"/>
              <w:jc w:val="both"/>
            </w:pPr>
            <w:r>
              <w:t>3.4</w:t>
            </w:r>
            <w:r>
              <w:tab/>
              <w:t>Participant shall consistently maintain the security of its computer systems (including the interconnection with the ERCOT WAN, support equipment, systems, tools, and/or data required under this Agreement) in accordance with industry standards for computer system security.</w:t>
            </w:r>
          </w:p>
          <w:p w14:paraId="6EC628A4" w14:textId="77777777" w:rsidR="00F92389" w:rsidRDefault="00F92389" w:rsidP="00F92389">
            <w:pPr>
              <w:spacing w:after="240"/>
              <w:ind w:left="720" w:hanging="720"/>
              <w:jc w:val="both"/>
            </w:pPr>
            <w:r>
              <w:t>3.5</w:t>
            </w:r>
            <w:r>
              <w:tab/>
              <w:t xml:space="preserve">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Participant’s network to the ERCOT WAN connection point. </w:t>
            </w:r>
            <w:r>
              <w:lastRenderedPageBreak/>
              <w:t>Particularly, Participant’s systems must deny any connectivity with Participant’s internet access point to unauthorized persons or organizations.</w:t>
            </w:r>
          </w:p>
          <w:p w14:paraId="431206CD" w14:textId="77777777" w:rsidR="00F92389" w:rsidRDefault="00F92389" w:rsidP="00F92389">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259BBD9E" w14:textId="77777777" w:rsidR="00F92389" w:rsidRDefault="00F92389" w:rsidP="00F92389">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 interconnection with the ERCOT WAN to obtain or to attempt to obtain unauthorized access to information of the other Party or information of a third party that may reside on the other Party’s computer system.</w:t>
            </w:r>
          </w:p>
          <w:p w14:paraId="62C61363" w14:textId="77777777" w:rsidR="00F92389" w:rsidRDefault="00F92389" w:rsidP="00F92389">
            <w:pPr>
              <w:spacing w:before="480" w:after="240"/>
              <w:ind w:left="720" w:hanging="720"/>
              <w:jc w:val="both"/>
            </w:pPr>
            <w:r>
              <w:rPr>
                <w:b/>
              </w:rPr>
              <w:t>4.</w:t>
            </w:r>
            <w:r>
              <w:rPr>
                <w:b/>
              </w:rPr>
              <w:tab/>
              <w:t>Network Maintenance and Management</w:t>
            </w:r>
          </w:p>
          <w:p w14:paraId="63E2B79F" w14:textId="77777777" w:rsidR="00F92389" w:rsidRDefault="00F92389" w:rsidP="00F92389">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0BAB35DE" w14:textId="77777777" w:rsidR="00F92389" w:rsidRDefault="00F92389" w:rsidP="00F92389">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423E36BA" w14:textId="77777777" w:rsidR="00F92389" w:rsidRDefault="00F92389" w:rsidP="00F92389">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67C6566F" w14:textId="77777777" w:rsidR="00F92389" w:rsidRDefault="00F92389" w:rsidP="00F92389">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3EEECA7F" w14:textId="77777777" w:rsidR="00F92389" w:rsidRDefault="00F92389" w:rsidP="00F92389">
            <w:pPr>
              <w:spacing w:before="480" w:after="240"/>
              <w:ind w:left="720" w:hanging="720"/>
              <w:jc w:val="both"/>
            </w:pPr>
            <w:r>
              <w:rPr>
                <w:b/>
              </w:rPr>
              <w:t xml:space="preserve">5. </w:t>
            </w:r>
            <w:r>
              <w:rPr>
                <w:b/>
              </w:rPr>
              <w:tab/>
              <w:t>Compensation</w:t>
            </w:r>
          </w:p>
          <w:p w14:paraId="69DB52BC" w14:textId="77777777" w:rsidR="00F92389" w:rsidRDefault="00F92389" w:rsidP="00F92389">
            <w:pPr>
              <w:spacing w:after="240"/>
              <w:ind w:left="720" w:hanging="720"/>
              <w:jc w:val="both"/>
            </w:pPr>
            <w:r>
              <w:t>5.1</w:t>
            </w:r>
            <w:r>
              <w:tab/>
              <w:t xml:space="preserve">Participant agrees to reimburse ERCOT for ERCOT’s expenses incurred in the design, engineering, procurement, and installation of equipment and facilities hereunder.  Participant further agrees to pay ERCOT for any additional services rendered by ERCOT </w:t>
            </w:r>
            <w:r>
              <w:lastRenderedPageBreak/>
              <w:t>under this Agreement; to the extent such expenses and chargers are assessed pursuant to Section 3.2 above.</w:t>
            </w:r>
          </w:p>
          <w:p w14:paraId="1E01E604" w14:textId="77777777" w:rsidR="00F92389" w:rsidRDefault="00F92389" w:rsidP="00F92389">
            <w:pPr>
              <w:spacing w:after="240"/>
              <w:ind w:left="720" w:hanging="720"/>
              <w:jc w:val="both"/>
            </w:pPr>
            <w:r>
              <w:t>5.2</w:t>
            </w:r>
            <w:r>
              <w:tab/>
              <w:t>ERCOT will remit a bill to Participant to reflect the charges required and permitted pursuant to Section 3.2 above under this Agreement, any applicable taxes, and other costs or charges that are the responsibility of Participant, but were incurred by ERCOT.  Payment is due within 30 days of receipt of the bill.</w:t>
            </w:r>
          </w:p>
          <w:p w14:paraId="49E1FAA0" w14:textId="77777777" w:rsidR="00F92389" w:rsidRDefault="00F92389" w:rsidP="00F92389">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7D58976D" w14:textId="77777777" w:rsidR="00F92389" w:rsidRDefault="00F92389" w:rsidP="00F92389">
            <w:pPr>
              <w:spacing w:before="480" w:after="240"/>
              <w:ind w:left="720" w:hanging="720"/>
              <w:jc w:val="both"/>
            </w:pPr>
            <w:r>
              <w:rPr>
                <w:b/>
              </w:rPr>
              <w:t>6.</w:t>
            </w:r>
            <w:r>
              <w:rPr>
                <w:b/>
              </w:rPr>
              <w:tab/>
              <w:t>Liability</w:t>
            </w:r>
          </w:p>
          <w:p w14:paraId="4AB61F7E" w14:textId="77777777" w:rsidR="00F92389" w:rsidRDefault="00F92389" w:rsidP="00F92389">
            <w:pPr>
              <w:spacing w:after="240"/>
              <w:ind w:left="720" w:hanging="720"/>
              <w:jc w:val="both"/>
            </w:pPr>
            <w:r>
              <w:t>6.1</w:t>
            </w:r>
            <w:r>
              <w:tab/>
              <w:t xml:space="preserve">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w:t>
            </w:r>
            <w:proofErr w:type="gramStart"/>
            <w:r>
              <w:t>THIRD PARTY</w:t>
            </w:r>
            <w:proofErr w:type="gramEnd"/>
            <w:r>
              <w:t xml:space="preserve"> CONTRACT RIGHTS, INCLUDING WHETHER SUCH RIGHTS WILL BE VIOLATED BY PARTICIPANT’S INTERCONNECTION WITH ERCOT’S WAN OR PARTICIPANT’S USE OF THE OTHER EQUIPMENT OR FACILITIES FURNISHED UNDER THIS AGREEMENT.</w:t>
            </w:r>
          </w:p>
          <w:p w14:paraId="47E2F805" w14:textId="77777777" w:rsidR="00F92389" w:rsidRDefault="00F92389" w:rsidP="00F92389">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6951AA16" w14:textId="77777777" w:rsidR="00F92389" w:rsidRDefault="00F92389" w:rsidP="00F92389">
            <w:pPr>
              <w:spacing w:before="480" w:after="240"/>
              <w:ind w:left="720" w:hanging="720"/>
              <w:jc w:val="both"/>
            </w:pPr>
            <w:r>
              <w:rPr>
                <w:b/>
              </w:rPr>
              <w:t>7.</w:t>
            </w:r>
            <w:r>
              <w:rPr>
                <w:b/>
              </w:rPr>
              <w:tab/>
              <w:t>Notices</w:t>
            </w:r>
          </w:p>
          <w:p w14:paraId="7CF6F8C3" w14:textId="77777777" w:rsidR="00F92389" w:rsidRDefault="00F92389" w:rsidP="00F92389">
            <w:pPr>
              <w:spacing w:after="240"/>
              <w:jc w:val="both"/>
            </w:pPr>
            <w:r>
              <w:lastRenderedPageBreak/>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 xml:space="preserve"> Participant may change its address for such notices by submitting an NCI (</w:t>
            </w:r>
            <w:r w:rsidRPr="00EC41FF">
              <w:t>Section 23, Form E</w:t>
            </w:r>
            <w:r>
              <w:t>) to ERCOT and referring specifically to this Agreement.</w:t>
            </w:r>
          </w:p>
          <w:p w14:paraId="29B24AD3" w14:textId="77777777" w:rsidR="00F92389" w:rsidRDefault="00F92389" w:rsidP="00F92389">
            <w:pPr>
              <w:spacing w:before="480" w:after="240"/>
              <w:jc w:val="both"/>
            </w:pPr>
            <w:r>
              <w:rPr>
                <w:b/>
              </w:rPr>
              <w:t>8.</w:t>
            </w:r>
            <w:r>
              <w:rPr>
                <w:b/>
              </w:rPr>
              <w:tab/>
              <w:t>Entire Agreement and Amendments</w:t>
            </w:r>
          </w:p>
          <w:p w14:paraId="37ED4F67" w14:textId="77777777" w:rsidR="00F92389" w:rsidRDefault="00F92389" w:rsidP="00F92389">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260BF896" w14:textId="77777777" w:rsidR="00F92389" w:rsidRDefault="00F92389" w:rsidP="00F92389">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44C67FD" w14:textId="77777777" w:rsidR="00F92389" w:rsidRDefault="00F92389" w:rsidP="00F92389">
            <w:pPr>
              <w:spacing w:after="240"/>
              <w:ind w:left="720" w:hanging="720"/>
              <w:jc w:val="both"/>
            </w:pPr>
          </w:p>
          <w:p w14:paraId="723E120D" w14:textId="77777777" w:rsidR="00F92389" w:rsidRDefault="00F92389" w:rsidP="00F92389">
            <w:pPr>
              <w:spacing w:after="240"/>
              <w:jc w:val="both"/>
              <w:rPr>
                <w:i/>
              </w:rPr>
            </w:pPr>
            <w:r>
              <w:rPr>
                <w:i/>
              </w:rPr>
              <w:t>Each person whose signature appears below represents and warrants that he or she has authority to bind the Party on whose behalf he or she has executed this Agreement.</w:t>
            </w:r>
          </w:p>
          <w:p w14:paraId="52475EF4" w14:textId="77777777" w:rsidR="00F92389" w:rsidRDefault="00F92389" w:rsidP="00F92389">
            <w:pPr>
              <w:spacing w:after="240"/>
              <w:jc w:val="both"/>
            </w:pPr>
            <w:r>
              <w:rPr>
                <w:i/>
              </w:rPr>
              <w:t>Executed and Agreed:</w:t>
            </w:r>
          </w:p>
          <w:p w14:paraId="17129594" w14:textId="77777777" w:rsidR="00F92389" w:rsidRPr="00113F7B"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487"/>
            </w:tblGrid>
            <w:tr w:rsidR="00F92389" w14:paraId="2A8718D7" w14:textId="77777777" w:rsidTr="00F92389">
              <w:tc>
                <w:tcPr>
                  <w:tcW w:w="4788" w:type="dxa"/>
                </w:tcPr>
                <w:p w14:paraId="3F010790" w14:textId="77777777" w:rsidR="00F92389" w:rsidRDefault="00F92389" w:rsidP="00F92389">
                  <w:pPr>
                    <w:jc w:val="both"/>
                  </w:pPr>
                  <w:r>
                    <w:t>Electric Reliability Council of Texas, Inc.:</w:t>
                  </w:r>
                </w:p>
                <w:p w14:paraId="258BED04" w14:textId="77777777" w:rsidR="00F92389" w:rsidRDefault="00F92389" w:rsidP="00F92389">
                  <w:pPr>
                    <w:jc w:val="both"/>
                  </w:pPr>
                </w:p>
                <w:p w14:paraId="041073CB" w14:textId="77777777" w:rsidR="00F92389" w:rsidRDefault="00F92389" w:rsidP="00F92389">
                  <w:pPr>
                    <w:jc w:val="both"/>
                  </w:pPr>
                  <w:r>
                    <w:t>Signature: _____________________________</w:t>
                  </w:r>
                </w:p>
                <w:p w14:paraId="0636F536" w14:textId="77777777" w:rsidR="00F92389" w:rsidRDefault="00F92389" w:rsidP="00F92389">
                  <w:pPr>
                    <w:jc w:val="both"/>
                  </w:pPr>
                </w:p>
                <w:p w14:paraId="0569D085" w14:textId="77777777" w:rsidR="00F92389" w:rsidRDefault="00F92389" w:rsidP="00F92389">
                  <w:pPr>
                    <w:jc w:val="both"/>
                  </w:pPr>
                  <w:r>
                    <w:t>Date: _________________________________</w:t>
                  </w:r>
                </w:p>
                <w:p w14:paraId="47711EC3" w14:textId="77777777" w:rsidR="00F92389" w:rsidRDefault="00F92389" w:rsidP="00F92389">
                  <w:pPr>
                    <w:jc w:val="both"/>
                  </w:pPr>
                </w:p>
                <w:p w14:paraId="59B5EB44" w14:textId="77777777" w:rsidR="00F92389" w:rsidRDefault="00F92389" w:rsidP="00F92389">
                  <w:pPr>
                    <w:jc w:val="both"/>
                  </w:pPr>
                  <w:r>
                    <w:t>Printed Name: _________________________</w:t>
                  </w:r>
                </w:p>
                <w:p w14:paraId="330F7409" w14:textId="77777777" w:rsidR="00F92389" w:rsidRDefault="00F92389" w:rsidP="00F92389">
                  <w:pPr>
                    <w:jc w:val="both"/>
                  </w:pPr>
                </w:p>
                <w:p w14:paraId="72E3390F" w14:textId="77777777" w:rsidR="00F92389" w:rsidRDefault="00F92389" w:rsidP="00F92389">
                  <w:pPr>
                    <w:jc w:val="both"/>
                  </w:pPr>
                  <w:r>
                    <w:t>Title: _________________________________</w:t>
                  </w:r>
                </w:p>
                <w:p w14:paraId="1210F2B5" w14:textId="77777777" w:rsidR="00F92389" w:rsidRDefault="00F92389" w:rsidP="00F92389">
                  <w:pPr>
                    <w:jc w:val="both"/>
                  </w:pPr>
                </w:p>
                <w:p w14:paraId="2F3BBFC7" w14:textId="7E96C9C1" w:rsidR="00F92389" w:rsidRDefault="000E2E98" w:rsidP="00F92389">
                  <w:pPr>
                    <w:jc w:val="both"/>
                  </w:pPr>
                  <w:ins w:id="100" w:author="ERCOT" w:date="2022-01-10T16:22:00Z">
                    <w:r w:rsidRPr="000E2E98">
                      <w:t>8000 Metropolis Drive (Building E), Suite 100</w:t>
                    </w:r>
                  </w:ins>
                  <w:del w:id="101" w:author="ERCOT" w:date="2022-01-10T16:23:00Z">
                    <w:r w:rsidR="00F92389" w:rsidDel="000E2E98">
                      <w:delText>7620 Metro Center Drive</w:delText>
                    </w:r>
                  </w:del>
                </w:p>
                <w:p w14:paraId="22390DB6" w14:textId="2CE64E7F" w:rsidR="00F92389" w:rsidRDefault="00F92389" w:rsidP="00F92389">
                  <w:pPr>
                    <w:jc w:val="both"/>
                  </w:pPr>
                  <w:smartTag w:uri="urn:schemas-microsoft-com:office:smarttags" w:element="City">
                    <w:r>
                      <w:lastRenderedPageBreak/>
                      <w:t>Austin</w:t>
                    </w:r>
                  </w:smartTag>
                  <w:r>
                    <w:t xml:space="preserve">, </w:t>
                  </w:r>
                  <w:smartTag w:uri="urn:schemas-microsoft-com:office:smarttags" w:element="State">
                    <w:r>
                      <w:t>Texas</w:t>
                    </w:r>
                  </w:smartTag>
                  <w:r>
                    <w:t xml:space="preserve"> 78744</w:t>
                  </w:r>
                  <w:del w:id="102" w:author="ERCOT" w:date="2022-01-14T09:45:00Z">
                    <w:r w:rsidDel="005D58CF">
                      <w:delText>-1654</w:delText>
                    </w:r>
                  </w:del>
                </w:p>
                <w:p w14:paraId="01CFBF7C" w14:textId="77777777" w:rsidR="00F92389" w:rsidRDefault="00F92389" w:rsidP="00F92389">
                  <w:pPr>
                    <w:jc w:val="both"/>
                  </w:pPr>
                  <w:r>
                    <w:t>(512) 225-7000</w:t>
                  </w:r>
                </w:p>
              </w:tc>
              <w:tc>
                <w:tcPr>
                  <w:tcW w:w="4788" w:type="dxa"/>
                </w:tcPr>
                <w:p w14:paraId="19F1ACA6" w14:textId="77777777" w:rsidR="00F92389" w:rsidRDefault="00F92389" w:rsidP="00F92389">
                  <w:pPr>
                    <w:jc w:val="both"/>
                  </w:pPr>
                  <w:r>
                    <w:lastRenderedPageBreak/>
                    <w:t xml:space="preserve">Participant: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92369" w14:textId="77777777" w:rsidR="00F92389" w:rsidRDefault="00F92389" w:rsidP="00F92389">
                  <w:pPr>
                    <w:jc w:val="both"/>
                  </w:pPr>
                </w:p>
                <w:p w14:paraId="2D507273" w14:textId="77777777" w:rsidR="00F92389" w:rsidRDefault="00F92389" w:rsidP="00F92389">
                  <w:pPr>
                    <w:jc w:val="both"/>
                  </w:pPr>
                  <w:r>
                    <w:t>Signature: _____________________________</w:t>
                  </w:r>
                </w:p>
                <w:p w14:paraId="0243708F" w14:textId="77777777" w:rsidR="00F92389" w:rsidRDefault="00F92389" w:rsidP="00F92389">
                  <w:pPr>
                    <w:jc w:val="both"/>
                  </w:pPr>
                </w:p>
                <w:p w14:paraId="7041DC10" w14:textId="77777777" w:rsidR="00F92389" w:rsidRDefault="00F92389" w:rsidP="00F92389">
                  <w:pPr>
                    <w:jc w:val="both"/>
                  </w:pPr>
                  <w:r>
                    <w:t xml:space="preserve">Date: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441E9" w14:textId="77777777" w:rsidR="00F92389" w:rsidRDefault="00F92389" w:rsidP="00F92389">
                  <w:pPr>
                    <w:jc w:val="both"/>
                  </w:pPr>
                  <w:r>
                    <w:t xml:space="preserve">Printed Name: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14803" w14:textId="77777777" w:rsidR="00F92389" w:rsidRDefault="00F92389" w:rsidP="00F92389">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44FB2" w14:textId="77777777" w:rsidR="00F92389" w:rsidRDefault="00F92389" w:rsidP="00F92389">
                  <w:pPr>
                    <w:jc w:val="both"/>
                  </w:pPr>
                  <w:r>
                    <w:t xml:space="preserve">Address: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20069" w14:textId="77777777" w:rsidR="00F92389" w:rsidRDefault="00F92389" w:rsidP="00F92389">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B67E15" w14:textId="77777777" w:rsidR="00F92389" w:rsidRDefault="00F92389" w:rsidP="00F92389">
                  <w:pPr>
                    <w:jc w:val="both"/>
                  </w:pPr>
                </w:p>
                <w:p w14:paraId="050FBF7A" w14:textId="77777777" w:rsidR="00F92389" w:rsidRDefault="00F92389" w:rsidP="00F92389">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1689D" w14:textId="77777777" w:rsidR="00F92389" w:rsidRDefault="00F92389" w:rsidP="00F92389">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0C6BA" w14:textId="77777777" w:rsidR="00F92389" w:rsidRPr="008C7774" w:rsidRDefault="00F92389" w:rsidP="00F92389">
            <w:pPr>
              <w:suppressAutoHyphens/>
              <w:jc w:val="both"/>
            </w:pPr>
          </w:p>
        </w:tc>
      </w:tr>
    </w:tbl>
    <w:p w14:paraId="3194FC96" w14:textId="77777777" w:rsidR="00F92389" w:rsidRPr="00394938" w:rsidRDefault="00F92389" w:rsidP="00F92389">
      <w:pPr>
        <w:jc w:val="center"/>
        <w:rPr>
          <w:b/>
          <w:bCs/>
        </w:rPr>
      </w:pPr>
    </w:p>
    <w:p w14:paraId="3CBF1F43" w14:textId="77777777" w:rsidR="00F92389" w:rsidRDefault="00F92389" w:rsidP="00F92389">
      <w:pPr>
        <w:spacing w:before="120" w:after="120"/>
        <w:jc w:val="center"/>
        <w:outlineLvl w:val="0"/>
        <w:rPr>
          <w:color w:val="333300"/>
        </w:rPr>
      </w:pPr>
    </w:p>
    <w:p w14:paraId="6CD12CE8" w14:textId="77777777" w:rsidR="00F92389" w:rsidRPr="00F72B58" w:rsidRDefault="00F92389" w:rsidP="00F92389">
      <w:pPr>
        <w:jc w:val="center"/>
        <w:outlineLvl w:val="0"/>
        <w:rPr>
          <w:b/>
          <w:sz w:val="36"/>
          <w:szCs w:val="36"/>
        </w:rPr>
      </w:pPr>
      <w:r w:rsidRPr="00F72B58">
        <w:rPr>
          <w:b/>
          <w:sz w:val="36"/>
          <w:szCs w:val="36"/>
        </w:rPr>
        <w:t>ERCOT Nodal Protocols</w:t>
      </w:r>
    </w:p>
    <w:p w14:paraId="2FB4BD90" w14:textId="77777777" w:rsidR="00F92389" w:rsidRPr="00F72B58" w:rsidRDefault="00F92389" w:rsidP="00F92389">
      <w:pPr>
        <w:jc w:val="center"/>
        <w:outlineLvl w:val="0"/>
        <w:rPr>
          <w:b/>
          <w:sz w:val="36"/>
          <w:szCs w:val="36"/>
        </w:rPr>
      </w:pPr>
    </w:p>
    <w:p w14:paraId="43D90BC3"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78A5187F" w14:textId="77777777" w:rsidR="00F92389" w:rsidRPr="00F72B58" w:rsidRDefault="00F92389" w:rsidP="00F92389">
      <w:pPr>
        <w:jc w:val="center"/>
        <w:outlineLvl w:val="0"/>
        <w:rPr>
          <w:b/>
        </w:rPr>
      </w:pPr>
    </w:p>
    <w:p w14:paraId="70A9A61D"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L</w:t>
      </w:r>
      <w:r w:rsidRPr="00F72B58">
        <w:rPr>
          <w:b/>
          <w:sz w:val="36"/>
          <w:szCs w:val="36"/>
        </w:rPr>
        <w:t>:</w:t>
      </w:r>
      <w:r w:rsidRPr="00A1536D">
        <w:rPr>
          <w:b/>
          <w:sz w:val="36"/>
          <w:szCs w:val="36"/>
        </w:rPr>
        <w:t xml:space="preserve"> </w:t>
      </w:r>
      <w:r>
        <w:rPr>
          <w:b/>
          <w:sz w:val="36"/>
          <w:szCs w:val="36"/>
        </w:rPr>
        <w:t xml:space="preserve"> Digital Certificate Audit Attestation</w:t>
      </w:r>
    </w:p>
    <w:p w14:paraId="3756889E" w14:textId="77777777" w:rsidR="00F92389" w:rsidRDefault="00F92389" w:rsidP="00F92389">
      <w:pPr>
        <w:outlineLvl w:val="0"/>
        <w:rPr>
          <w:color w:val="333300"/>
        </w:rPr>
      </w:pPr>
    </w:p>
    <w:p w14:paraId="0DC3E666" w14:textId="77777777" w:rsidR="00F92389" w:rsidRPr="005B2A3F" w:rsidRDefault="00F92389" w:rsidP="00F92389">
      <w:pPr>
        <w:jc w:val="center"/>
        <w:outlineLvl w:val="0"/>
        <w:rPr>
          <w:b/>
          <w:bCs/>
        </w:rPr>
      </w:pPr>
      <w:r>
        <w:rPr>
          <w:b/>
          <w:bCs/>
        </w:rPr>
        <w:t>September 1, 2019</w:t>
      </w:r>
    </w:p>
    <w:p w14:paraId="2F6A9818" w14:textId="77777777" w:rsidR="00F92389" w:rsidRDefault="00F92389" w:rsidP="00F92389">
      <w:pPr>
        <w:jc w:val="center"/>
        <w:outlineLvl w:val="0"/>
        <w:rPr>
          <w:b/>
          <w:bCs/>
        </w:rPr>
      </w:pPr>
    </w:p>
    <w:p w14:paraId="27599DAC" w14:textId="77777777" w:rsidR="00F92389" w:rsidRDefault="00F92389" w:rsidP="00F92389">
      <w:pPr>
        <w:jc w:val="center"/>
        <w:outlineLvl w:val="0"/>
        <w:rPr>
          <w:b/>
          <w:bCs/>
        </w:rPr>
      </w:pPr>
    </w:p>
    <w:p w14:paraId="340297DE" w14:textId="77777777" w:rsidR="00F92389" w:rsidRDefault="00F92389" w:rsidP="00F92389">
      <w:pPr>
        <w:pBdr>
          <w:between w:val="single" w:sz="4" w:space="1" w:color="auto"/>
        </w:pBdr>
        <w:rPr>
          <w:color w:val="333300"/>
        </w:rPr>
      </w:pPr>
    </w:p>
    <w:p w14:paraId="6288E4F5" w14:textId="77777777" w:rsidR="00F92389" w:rsidRDefault="00F92389" w:rsidP="00F92389">
      <w:pPr>
        <w:pBdr>
          <w:between w:val="single" w:sz="4" w:space="1" w:color="auto"/>
        </w:pBdr>
        <w:rPr>
          <w:color w:val="333300"/>
        </w:rPr>
      </w:pPr>
    </w:p>
    <w:p w14:paraId="617762FA" w14:textId="77777777" w:rsidR="00F92389" w:rsidRPr="00D72EE5" w:rsidRDefault="00F92389" w:rsidP="00F92389">
      <w:pPr>
        <w:keepNext/>
        <w:jc w:val="center"/>
        <w:rPr>
          <w:b/>
          <w:szCs w:val="20"/>
          <w:u w:val="single"/>
        </w:rPr>
      </w:pPr>
      <w:r w:rsidRPr="00D72EE5">
        <w:rPr>
          <w:b/>
          <w:szCs w:val="20"/>
          <w:u w:val="single"/>
        </w:rPr>
        <w:t>Digital Certificate Audit Attestation</w:t>
      </w:r>
    </w:p>
    <w:p w14:paraId="3C1CEB7C" w14:textId="77777777" w:rsidR="00F92389" w:rsidRPr="00D72EE5" w:rsidRDefault="00F92389" w:rsidP="00F92389">
      <w:pPr>
        <w:rPr>
          <w:szCs w:val="20"/>
        </w:rPr>
      </w:pPr>
    </w:p>
    <w:p w14:paraId="3C82C5A5" w14:textId="1A5E1A88" w:rsidR="00F92389" w:rsidRPr="00D72EE5" w:rsidRDefault="00F92389" w:rsidP="00F92389">
      <w:pPr>
        <w:jc w:val="both"/>
        <w:rPr>
          <w:szCs w:val="20"/>
        </w:rPr>
      </w:pPr>
      <w:r w:rsidRPr="00D72EE5">
        <w:rPr>
          <w:szCs w:val="20"/>
        </w:rPr>
        <w:t>Pursuant to Section 16.12.3, Market Participant Audits of User Security Administrators and Digital Certificates, each Market Participant must verify compliance with the Digital Certificate use requirements set forth in the ERCOT Protocols.  Market Participants must complete this form and return it via (</w:t>
      </w:r>
      <w:proofErr w:type="spellStart"/>
      <w:r w:rsidRPr="00D72EE5">
        <w:rPr>
          <w:szCs w:val="20"/>
        </w:rPr>
        <w:t>i</w:t>
      </w:r>
      <w:proofErr w:type="spellEnd"/>
      <w:r w:rsidRPr="00D72EE5">
        <w:rPr>
          <w:szCs w:val="20"/>
        </w:rPr>
        <w:t xml:space="preserve">) email to </w:t>
      </w:r>
      <w:hyperlink r:id="rId28" w:history="1">
        <w:r w:rsidRPr="00D72EE5">
          <w:rPr>
            <w:color w:val="0000FF"/>
            <w:szCs w:val="20"/>
            <w:u w:val="single"/>
          </w:rPr>
          <w:t>DCAA@ercot.com</w:t>
        </w:r>
      </w:hyperlink>
      <w:r w:rsidRPr="00D72EE5">
        <w:rPr>
          <w:szCs w:val="20"/>
        </w:rPr>
        <w:t xml:space="preserve"> (.pdf version); or (ii) regular mail to: ERCOT, Market Participant Registration, </w:t>
      </w:r>
      <w:ins w:id="103" w:author="ERCOT" w:date="2022-01-10T16:23:00Z">
        <w:r w:rsidR="000E2E98" w:rsidRPr="000E2E98">
          <w:t>8000 Metropolis Drive (Building E), Suite 100</w:t>
        </w:r>
      </w:ins>
      <w:del w:id="104" w:author="ERCOT" w:date="2022-01-10T16:23:00Z">
        <w:r w:rsidRPr="00D72EE5" w:rsidDel="000E2E98">
          <w:rPr>
            <w:szCs w:val="20"/>
          </w:rPr>
          <w:delText>7620 Metro Center Drive</w:delText>
        </w:r>
      </w:del>
      <w:r w:rsidRPr="00D72EE5">
        <w:rPr>
          <w:szCs w:val="20"/>
        </w:rPr>
        <w:t xml:space="preserve">, Austin, Texas 78744.  This audit and attestation shall be completed for </w:t>
      </w:r>
      <w:r w:rsidRPr="00D72EE5">
        <w:rPr>
          <w:i/>
          <w:szCs w:val="20"/>
        </w:rPr>
        <w:t>each</w:t>
      </w:r>
      <w:r w:rsidRPr="00D72EE5">
        <w:rPr>
          <w:szCs w:val="20"/>
        </w:rPr>
        <w:t xml:space="preserve"> DUNS Number the Market Participant has currently registered with ERCOT.</w:t>
      </w:r>
    </w:p>
    <w:p w14:paraId="7FE51D5C" w14:textId="77777777" w:rsidR="00F92389" w:rsidRPr="00D72EE5" w:rsidRDefault="00F92389" w:rsidP="00F92389">
      <w:pPr>
        <w:rPr>
          <w:b/>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90"/>
      </w:tblGrid>
      <w:tr w:rsidR="00F92389" w:rsidRPr="00D72EE5" w14:paraId="44BB0F4E" w14:textId="77777777" w:rsidTr="00F92389">
        <w:tc>
          <w:tcPr>
            <w:tcW w:w="3955" w:type="dxa"/>
            <w:shd w:val="clear" w:color="auto" w:fill="auto"/>
          </w:tcPr>
          <w:p w14:paraId="13A44B22" w14:textId="77777777" w:rsidR="00F92389" w:rsidRPr="00D72EE5" w:rsidRDefault="00F92389" w:rsidP="00F92389">
            <w:pPr>
              <w:rPr>
                <w:b/>
                <w:szCs w:val="20"/>
              </w:rPr>
            </w:pPr>
            <w:r w:rsidRPr="00D72EE5">
              <w:rPr>
                <w:b/>
                <w:szCs w:val="20"/>
              </w:rPr>
              <w:t>Legal Name of the Market Participant:</w:t>
            </w:r>
          </w:p>
        </w:tc>
        <w:tc>
          <w:tcPr>
            <w:tcW w:w="5490" w:type="dxa"/>
            <w:shd w:val="clear" w:color="auto" w:fill="auto"/>
          </w:tcPr>
          <w:p w14:paraId="20E322CE" w14:textId="77777777" w:rsidR="00F92389" w:rsidRPr="00D72EE5" w:rsidRDefault="00F92389" w:rsidP="00F92389">
            <w:pPr>
              <w:rPr>
                <w:szCs w:val="20"/>
              </w:rPr>
            </w:pPr>
            <w:r w:rsidRPr="00D72EE5">
              <w:rPr>
                <w:szCs w:val="20"/>
              </w:rPr>
              <w:fldChar w:fldCharType="begin">
                <w:ffData>
                  <w:name w:val="Text1"/>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r w:rsidR="00F92389" w:rsidRPr="00D72EE5" w14:paraId="3B6C4D55" w14:textId="77777777" w:rsidTr="00F92389">
        <w:tc>
          <w:tcPr>
            <w:tcW w:w="3955" w:type="dxa"/>
            <w:shd w:val="clear" w:color="auto" w:fill="auto"/>
          </w:tcPr>
          <w:p w14:paraId="5746EE57" w14:textId="77777777" w:rsidR="00F92389" w:rsidRPr="00D72EE5" w:rsidRDefault="00F92389" w:rsidP="00F92389">
            <w:pPr>
              <w:rPr>
                <w:b/>
                <w:szCs w:val="20"/>
              </w:rPr>
            </w:pPr>
            <w:r w:rsidRPr="00D72EE5">
              <w:rPr>
                <w:b/>
                <w:szCs w:val="20"/>
              </w:rPr>
              <w:t>Market Participant Type:</w:t>
            </w:r>
          </w:p>
        </w:tc>
        <w:tc>
          <w:tcPr>
            <w:tcW w:w="5490" w:type="dxa"/>
            <w:shd w:val="clear" w:color="auto" w:fill="auto"/>
          </w:tcPr>
          <w:p w14:paraId="573252A0" w14:textId="77777777" w:rsidR="00F92389" w:rsidRPr="00D72EE5" w:rsidRDefault="00F92389" w:rsidP="00F92389">
            <w:pPr>
              <w:rPr>
                <w:b/>
                <w:szCs w:val="20"/>
              </w:rPr>
            </w:pPr>
            <w:r w:rsidRPr="00D72EE5">
              <w:rPr>
                <w:b/>
                <w:szCs w:val="20"/>
              </w:rPr>
              <w:fldChar w:fldCharType="begin">
                <w:ffData>
                  <w:name w:val="Check5"/>
                  <w:enabled/>
                  <w:calcOnExit w:val="0"/>
                  <w:checkBox>
                    <w:sizeAuto/>
                    <w:default w:val="0"/>
                    <w:checked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CP  </w:t>
            </w:r>
            <w:r w:rsidRPr="00D72EE5">
              <w:rPr>
                <w:b/>
                <w:szCs w:val="20"/>
              </w:rPr>
              <w:fldChar w:fldCharType="begin">
                <w:ffData>
                  <w:name w:val="Check5"/>
                  <w:enabled/>
                  <w:calcOnExit w:val="0"/>
                  <w:checkBox>
                    <w:sizeAuto/>
                    <w:default w:val="0"/>
                    <w:checked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CRRAH  </w:t>
            </w:r>
            <w:r w:rsidRPr="00D72EE5">
              <w:rPr>
                <w:b/>
                <w:szCs w:val="20"/>
              </w:rPr>
              <w:fldChar w:fldCharType="begin">
                <w:ffData>
                  <w:name w:val="Check1"/>
                  <w:enabled/>
                  <w:calcOnExit w:val="0"/>
                  <w:checkBox>
                    <w:sizeAuto/>
                    <w:default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IMRE  </w:t>
            </w:r>
            <w:r w:rsidRPr="00D72EE5">
              <w:rPr>
                <w:b/>
                <w:szCs w:val="20"/>
              </w:rPr>
              <w:fldChar w:fldCharType="begin">
                <w:ffData>
                  <w:name w:val="Check1"/>
                  <w:enabled/>
                  <w:calcOnExit w:val="0"/>
                  <w:checkBox>
                    <w:sizeAuto/>
                    <w:default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LSE  </w:t>
            </w:r>
            <w:r w:rsidRPr="00D72EE5">
              <w:rPr>
                <w:b/>
                <w:szCs w:val="20"/>
              </w:rPr>
              <w:fldChar w:fldCharType="begin">
                <w:ffData>
                  <w:name w:val="Check2"/>
                  <w:enabled/>
                  <w:calcOnExit w:val="0"/>
                  <w:checkBox>
                    <w:sizeAuto/>
                    <w:default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QSE </w:t>
            </w:r>
            <w:r w:rsidRPr="00D72EE5">
              <w:rPr>
                <w:b/>
                <w:szCs w:val="20"/>
              </w:rPr>
              <w:fldChar w:fldCharType="begin">
                <w:ffData>
                  <w:name w:val="Check2"/>
                  <w:enabled/>
                  <w:calcOnExit w:val="0"/>
                  <w:checkBox>
                    <w:sizeAuto/>
                    <w:default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Sub-QSE</w:t>
            </w:r>
          </w:p>
          <w:p w14:paraId="4098A7DB" w14:textId="77777777" w:rsidR="00F92389" w:rsidRPr="00D72EE5" w:rsidRDefault="00F92389" w:rsidP="00F92389">
            <w:pPr>
              <w:rPr>
                <w:b/>
                <w:szCs w:val="20"/>
              </w:rPr>
            </w:pPr>
            <w:r w:rsidRPr="00D72EE5">
              <w:rPr>
                <w:b/>
                <w:szCs w:val="20"/>
              </w:rPr>
              <w:fldChar w:fldCharType="begin">
                <w:ffData>
                  <w:name w:val="Check3"/>
                  <w:enabled/>
                  <w:calcOnExit w:val="0"/>
                  <w:checkBox>
                    <w:sizeAuto/>
                    <w:default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Resource  </w:t>
            </w:r>
            <w:r w:rsidRPr="00D72EE5">
              <w:rPr>
                <w:b/>
                <w:szCs w:val="20"/>
              </w:rPr>
              <w:fldChar w:fldCharType="begin">
                <w:ffData>
                  <w:name w:val="Check4"/>
                  <w:enabled/>
                  <w:calcOnExit w:val="0"/>
                  <w:checkBox>
                    <w:sizeAuto/>
                    <w:default w:val="0"/>
                  </w:checkBox>
                </w:ffData>
              </w:fldChar>
            </w:r>
            <w:r w:rsidRPr="00D72EE5">
              <w:rPr>
                <w:b/>
                <w:szCs w:val="20"/>
              </w:rPr>
              <w:instrText xml:space="preserve"> FORMCHECKBOX </w:instrText>
            </w:r>
            <w:r w:rsidR="00B218EE">
              <w:rPr>
                <w:b/>
                <w:szCs w:val="20"/>
              </w:rPr>
            </w:r>
            <w:r w:rsidR="00B218EE">
              <w:rPr>
                <w:b/>
                <w:szCs w:val="20"/>
              </w:rPr>
              <w:fldChar w:fldCharType="separate"/>
            </w:r>
            <w:r w:rsidRPr="00D72EE5">
              <w:rPr>
                <w:b/>
                <w:szCs w:val="20"/>
              </w:rPr>
              <w:fldChar w:fldCharType="end"/>
            </w:r>
            <w:r w:rsidRPr="00D72EE5">
              <w:rPr>
                <w:b/>
                <w:szCs w:val="20"/>
              </w:rPr>
              <w:t xml:space="preserve"> TSP and/or DSP</w:t>
            </w:r>
          </w:p>
        </w:tc>
      </w:tr>
      <w:tr w:rsidR="00F92389" w:rsidRPr="00D72EE5" w14:paraId="11CAB310" w14:textId="77777777" w:rsidTr="00F92389">
        <w:tc>
          <w:tcPr>
            <w:tcW w:w="3955" w:type="dxa"/>
            <w:shd w:val="clear" w:color="auto" w:fill="auto"/>
          </w:tcPr>
          <w:p w14:paraId="44DF8860" w14:textId="77777777" w:rsidR="00F92389" w:rsidRPr="00D72EE5" w:rsidRDefault="00F92389" w:rsidP="00F92389">
            <w:pPr>
              <w:rPr>
                <w:b/>
                <w:szCs w:val="20"/>
              </w:rPr>
            </w:pPr>
            <w:r w:rsidRPr="00D72EE5">
              <w:rPr>
                <w:b/>
                <w:szCs w:val="20"/>
              </w:rPr>
              <w:t>DUNS Number:</w:t>
            </w:r>
          </w:p>
        </w:tc>
        <w:tc>
          <w:tcPr>
            <w:tcW w:w="5490" w:type="dxa"/>
            <w:shd w:val="clear" w:color="auto" w:fill="auto"/>
          </w:tcPr>
          <w:p w14:paraId="4E7FA430" w14:textId="77777777" w:rsidR="00F92389" w:rsidRPr="00D72EE5" w:rsidRDefault="00F92389" w:rsidP="00F92389">
            <w:pPr>
              <w:rPr>
                <w:szCs w:val="20"/>
              </w:rPr>
            </w:pPr>
            <w:r w:rsidRPr="00D72EE5">
              <w:rPr>
                <w:szCs w:val="20"/>
              </w:rPr>
              <w:fldChar w:fldCharType="begin">
                <w:ffData>
                  <w:name w:val="Text2"/>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r w:rsidR="00F92389" w:rsidRPr="00D72EE5" w14:paraId="7DC98584" w14:textId="77777777" w:rsidTr="00F92389">
        <w:tc>
          <w:tcPr>
            <w:tcW w:w="3955" w:type="dxa"/>
            <w:shd w:val="clear" w:color="auto" w:fill="auto"/>
          </w:tcPr>
          <w:p w14:paraId="28441653" w14:textId="77777777" w:rsidR="00F92389" w:rsidRPr="00D72EE5" w:rsidRDefault="00F92389" w:rsidP="00F92389">
            <w:pPr>
              <w:rPr>
                <w:b/>
                <w:szCs w:val="20"/>
              </w:rPr>
            </w:pPr>
            <w:r w:rsidRPr="00D72EE5">
              <w:rPr>
                <w:b/>
                <w:szCs w:val="20"/>
              </w:rPr>
              <w:t>User Security Administrator (USA):</w:t>
            </w:r>
          </w:p>
        </w:tc>
        <w:tc>
          <w:tcPr>
            <w:tcW w:w="5490" w:type="dxa"/>
            <w:shd w:val="clear" w:color="auto" w:fill="auto"/>
          </w:tcPr>
          <w:p w14:paraId="571939C1" w14:textId="77777777" w:rsidR="00F92389" w:rsidRPr="00D72EE5" w:rsidRDefault="00F92389" w:rsidP="00F92389">
            <w:pPr>
              <w:rPr>
                <w:szCs w:val="20"/>
              </w:rPr>
            </w:pPr>
            <w:r w:rsidRPr="00D72EE5">
              <w:rPr>
                <w:szCs w:val="20"/>
              </w:rPr>
              <w:fldChar w:fldCharType="begin">
                <w:ffData>
                  <w:name w:val="Text2"/>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r w:rsidR="00F92389" w:rsidRPr="00D72EE5" w14:paraId="4B524ED3" w14:textId="77777777" w:rsidTr="00F92389">
        <w:tc>
          <w:tcPr>
            <w:tcW w:w="3955" w:type="dxa"/>
            <w:shd w:val="clear" w:color="auto" w:fill="auto"/>
          </w:tcPr>
          <w:p w14:paraId="37140214" w14:textId="77777777" w:rsidR="00F92389" w:rsidRPr="00D72EE5" w:rsidRDefault="00F92389" w:rsidP="00F92389">
            <w:pPr>
              <w:rPr>
                <w:b/>
                <w:szCs w:val="20"/>
              </w:rPr>
            </w:pPr>
            <w:r w:rsidRPr="00D72EE5">
              <w:rPr>
                <w:b/>
                <w:szCs w:val="20"/>
              </w:rPr>
              <w:t>Backup USA (if applicable):</w:t>
            </w:r>
          </w:p>
        </w:tc>
        <w:tc>
          <w:tcPr>
            <w:tcW w:w="5490" w:type="dxa"/>
            <w:shd w:val="clear" w:color="auto" w:fill="auto"/>
          </w:tcPr>
          <w:p w14:paraId="15A08D1D" w14:textId="77777777" w:rsidR="00F92389" w:rsidRPr="00D72EE5" w:rsidRDefault="00F92389" w:rsidP="00F92389">
            <w:pPr>
              <w:rPr>
                <w:szCs w:val="20"/>
              </w:rPr>
            </w:pPr>
            <w:r w:rsidRPr="00D72EE5">
              <w:rPr>
                <w:szCs w:val="20"/>
              </w:rPr>
              <w:fldChar w:fldCharType="begin">
                <w:ffData>
                  <w:name w:val="Text2"/>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bl>
    <w:p w14:paraId="2FA6E4D2" w14:textId="77777777" w:rsidR="00F92389" w:rsidRPr="00D72EE5" w:rsidRDefault="00F92389" w:rsidP="00F92389">
      <w:pPr>
        <w:rPr>
          <w:b/>
          <w:szCs w:val="20"/>
        </w:rPr>
      </w:pPr>
    </w:p>
    <w:p w14:paraId="30A522E8" w14:textId="77777777" w:rsidR="00F92389" w:rsidRPr="00D72EE5" w:rsidRDefault="00F92389" w:rsidP="00F92389">
      <w:pPr>
        <w:jc w:val="both"/>
        <w:rPr>
          <w:szCs w:val="20"/>
        </w:rPr>
      </w:pPr>
      <w:r w:rsidRPr="00D72EE5">
        <w:rPr>
          <w:szCs w:val="20"/>
        </w:rPr>
        <w:t>Market Participant hereby affirms the following:</w:t>
      </w:r>
    </w:p>
    <w:p w14:paraId="4A38F739" w14:textId="77777777" w:rsidR="00F92389" w:rsidRPr="00D72EE5" w:rsidRDefault="00F92389" w:rsidP="00F92389">
      <w:pPr>
        <w:jc w:val="both"/>
        <w:rPr>
          <w:szCs w:val="20"/>
        </w:rPr>
      </w:pPr>
    </w:p>
    <w:p w14:paraId="0671107D" w14:textId="77777777" w:rsidR="00F92389" w:rsidRPr="00D72EE5" w:rsidRDefault="00F92389" w:rsidP="000C7F70">
      <w:pPr>
        <w:numPr>
          <w:ilvl w:val="0"/>
          <w:numId w:val="13"/>
        </w:numPr>
        <w:ind w:hanging="540"/>
        <w:jc w:val="both"/>
      </w:pPr>
      <w:r w:rsidRPr="00D72EE5">
        <w:rPr>
          <w:szCs w:val="20"/>
        </w:rPr>
        <w:t>Market Participant</w:t>
      </w:r>
      <w:r w:rsidRPr="00D72EE5">
        <w:t xml:space="preserve"> has generated a list of its registered User Security Administrator (USA), Backup USA, and Digital Certificate holders (“Certificate Holders”), for the DUNS Number indicated above, generated through the Market Participant Identity Management (MPIM) Application within the Market Information System (MIS) (the List), and if </w:t>
      </w:r>
      <w:r w:rsidRPr="00D72EE5">
        <w:rPr>
          <w:szCs w:val="20"/>
        </w:rPr>
        <w:t xml:space="preserve">Market </w:t>
      </w:r>
      <w:r w:rsidRPr="00D72EE5">
        <w:rPr>
          <w:szCs w:val="20"/>
        </w:rPr>
        <w:lastRenderedPageBreak/>
        <w:t>Participant</w:t>
      </w:r>
      <w:r w:rsidRPr="00D72EE5">
        <w:t xml:space="preserve"> has any corrections to the List, </w:t>
      </w:r>
      <w:r w:rsidRPr="00D72EE5">
        <w:rPr>
          <w:szCs w:val="20"/>
        </w:rPr>
        <w:t>Market Participant</w:t>
      </w:r>
      <w:r w:rsidRPr="00D72EE5">
        <w:t xml:space="preserve"> has provided corrections to ERCOT.</w:t>
      </w:r>
    </w:p>
    <w:p w14:paraId="3A924987" w14:textId="77777777" w:rsidR="00F92389" w:rsidRPr="00D72EE5" w:rsidRDefault="00F92389" w:rsidP="00F92389">
      <w:pPr>
        <w:ind w:hanging="540"/>
        <w:jc w:val="both"/>
      </w:pPr>
    </w:p>
    <w:p w14:paraId="191B89C6" w14:textId="77777777" w:rsidR="00F92389" w:rsidRPr="00D72EE5" w:rsidRDefault="00F92389" w:rsidP="000C7F70">
      <w:pPr>
        <w:numPr>
          <w:ilvl w:val="0"/>
          <w:numId w:val="13"/>
        </w:numPr>
        <w:ind w:hanging="540"/>
        <w:jc w:val="both"/>
      </w:pPr>
      <w:r w:rsidRPr="00D72EE5">
        <w:rPr>
          <w:szCs w:val="20"/>
        </w:rPr>
        <w:t>Market Participant</w:t>
      </w:r>
      <w:r w:rsidRPr="00D72EE5">
        <w:t xml:space="preserve"> and each listed USA, Backup USA, and Certificate Holder meet the applicable requirements of paragraph (1)(a) of 16.12.1, USA Responsibilities and Qualifications for Digital Certificate Holders.</w:t>
      </w:r>
    </w:p>
    <w:p w14:paraId="50814094" w14:textId="77777777" w:rsidR="00F92389" w:rsidRPr="00D72EE5" w:rsidRDefault="00F92389" w:rsidP="00F92389">
      <w:pPr>
        <w:ind w:hanging="540"/>
        <w:jc w:val="both"/>
      </w:pPr>
    </w:p>
    <w:p w14:paraId="09974AD5" w14:textId="77777777" w:rsidR="00F92389" w:rsidRPr="00D72EE5" w:rsidRDefault="00F92389" w:rsidP="000C7F70">
      <w:pPr>
        <w:numPr>
          <w:ilvl w:val="0"/>
          <w:numId w:val="13"/>
        </w:numPr>
        <w:ind w:hanging="540"/>
        <w:jc w:val="both"/>
      </w:pPr>
      <w:r w:rsidRPr="00D72EE5">
        <w:rPr>
          <w:szCs w:val="20"/>
        </w:rPr>
        <w:t>Market Participant</w:t>
      </w:r>
      <w:r w:rsidRPr="00D72EE5">
        <w:t xml:space="preserve"> and each listed USA, Backup USA, and Certificate Holders are not subject to any of the conditions that would require revocation as described in paragraph (1)(b) of Section 16.12.1.</w:t>
      </w:r>
    </w:p>
    <w:p w14:paraId="0C1E716C" w14:textId="77777777" w:rsidR="00F92389" w:rsidRPr="00D72EE5" w:rsidRDefault="00F92389" w:rsidP="00F92389">
      <w:pPr>
        <w:ind w:hanging="540"/>
        <w:jc w:val="both"/>
      </w:pPr>
    </w:p>
    <w:p w14:paraId="06F1FDE0" w14:textId="77777777" w:rsidR="00F92389" w:rsidRPr="00D72EE5" w:rsidRDefault="00F92389" w:rsidP="000C7F70">
      <w:pPr>
        <w:numPr>
          <w:ilvl w:val="0"/>
          <w:numId w:val="13"/>
        </w:numPr>
        <w:ind w:hanging="540"/>
        <w:jc w:val="both"/>
      </w:pPr>
      <w:r w:rsidRPr="00D72EE5">
        <w:t xml:space="preserve">Each listed USA, Backup USA, and Certificate Holder is currently employed by or is an authorized agent contracted with the </w:t>
      </w:r>
      <w:r w:rsidRPr="00D72EE5">
        <w:rPr>
          <w:szCs w:val="20"/>
        </w:rPr>
        <w:t>Market Participant</w:t>
      </w:r>
      <w:r w:rsidRPr="00D72EE5">
        <w:t>.</w:t>
      </w:r>
    </w:p>
    <w:p w14:paraId="0CA5325A" w14:textId="77777777" w:rsidR="00F92389" w:rsidRPr="00D72EE5" w:rsidRDefault="00F92389" w:rsidP="00F92389">
      <w:pPr>
        <w:ind w:hanging="540"/>
        <w:jc w:val="both"/>
      </w:pPr>
    </w:p>
    <w:p w14:paraId="38894E1C" w14:textId="77777777" w:rsidR="00F92389" w:rsidRPr="00D72EE5" w:rsidRDefault="00F92389" w:rsidP="000C7F70">
      <w:pPr>
        <w:numPr>
          <w:ilvl w:val="0"/>
          <w:numId w:val="13"/>
        </w:numPr>
        <w:ind w:hanging="540"/>
        <w:jc w:val="both"/>
      </w:pPr>
      <w:r w:rsidRPr="00D72EE5">
        <w:t xml:space="preserve">The </w:t>
      </w:r>
      <w:r w:rsidRPr="00D72EE5">
        <w:rPr>
          <w:szCs w:val="20"/>
        </w:rPr>
        <w:t>Market Participant</w:t>
      </w:r>
      <w:r w:rsidRPr="00D72EE5">
        <w:t xml:space="preserve"> has verified that the listed USA and Backup USA is authorized to be a USA.</w:t>
      </w:r>
    </w:p>
    <w:p w14:paraId="0686507B" w14:textId="77777777" w:rsidR="00F92389" w:rsidRPr="00D72EE5" w:rsidRDefault="00F92389" w:rsidP="00F92389">
      <w:pPr>
        <w:ind w:hanging="540"/>
        <w:jc w:val="both"/>
      </w:pPr>
    </w:p>
    <w:p w14:paraId="69CA3D06" w14:textId="77777777" w:rsidR="00F92389" w:rsidRPr="00D72EE5" w:rsidRDefault="00F92389" w:rsidP="000C7F70">
      <w:pPr>
        <w:numPr>
          <w:ilvl w:val="0"/>
          <w:numId w:val="13"/>
        </w:numPr>
        <w:ind w:hanging="540"/>
        <w:jc w:val="both"/>
      </w:pPr>
      <w:r w:rsidRPr="00D72EE5">
        <w:t>Each Certificate Holder is authorized to retain and use the Digital Certificate.</w:t>
      </w:r>
    </w:p>
    <w:p w14:paraId="0E93EDD1" w14:textId="77777777" w:rsidR="00F92389" w:rsidRPr="00D72EE5" w:rsidRDefault="00F92389" w:rsidP="00F92389">
      <w:pPr>
        <w:ind w:hanging="540"/>
        <w:jc w:val="both"/>
      </w:pPr>
    </w:p>
    <w:p w14:paraId="5C172E36" w14:textId="77777777" w:rsidR="00F92389" w:rsidRPr="00D72EE5" w:rsidRDefault="00F92389" w:rsidP="000C7F70">
      <w:pPr>
        <w:numPr>
          <w:ilvl w:val="0"/>
          <w:numId w:val="13"/>
        </w:numPr>
        <w:ind w:hanging="540"/>
        <w:jc w:val="both"/>
      </w:pPr>
      <w:r w:rsidRPr="00D72EE5">
        <w:t>Each listed Certificate Holder needs the Digital Certificate to perform his or her job functions.</w:t>
      </w:r>
    </w:p>
    <w:p w14:paraId="0054ABCE" w14:textId="77777777" w:rsidR="00F92389" w:rsidRPr="00D72EE5" w:rsidRDefault="00F92389" w:rsidP="00F92389">
      <w:pPr>
        <w:ind w:hanging="540"/>
        <w:jc w:val="both"/>
      </w:pPr>
    </w:p>
    <w:p w14:paraId="4B4FBDAD" w14:textId="77777777" w:rsidR="00F92389" w:rsidRPr="00D72EE5" w:rsidRDefault="00F92389" w:rsidP="000C7F70">
      <w:pPr>
        <w:numPr>
          <w:ilvl w:val="0"/>
          <w:numId w:val="13"/>
        </w:numPr>
        <w:ind w:hanging="540"/>
        <w:jc w:val="both"/>
      </w:pPr>
      <w:r w:rsidRPr="00D72EE5">
        <w:rPr>
          <w:szCs w:val="20"/>
        </w:rPr>
        <w:t>Market Participant</w:t>
      </w:r>
      <w:r w:rsidRPr="00D72EE5">
        <w:t xml:space="preserve"> has requested revocation of Digital Certificates when required by paragraph (1)(b) of Section 16.12.1.</w:t>
      </w:r>
    </w:p>
    <w:p w14:paraId="4D2C6666" w14:textId="77777777" w:rsidR="00F92389" w:rsidRPr="00D72EE5" w:rsidRDefault="00F92389" w:rsidP="00F92389">
      <w:pPr>
        <w:ind w:hanging="540"/>
        <w:jc w:val="both"/>
      </w:pPr>
    </w:p>
    <w:p w14:paraId="3B612308" w14:textId="77777777" w:rsidR="00F92389" w:rsidRPr="00D72EE5" w:rsidRDefault="00F92389" w:rsidP="000C7F70">
      <w:pPr>
        <w:numPr>
          <w:ilvl w:val="0"/>
          <w:numId w:val="13"/>
        </w:numPr>
        <w:ind w:hanging="540"/>
        <w:jc w:val="both"/>
      </w:pPr>
      <w:r w:rsidRPr="00D72EE5">
        <w:rPr>
          <w:szCs w:val="20"/>
        </w:rPr>
        <w:t>Market Participant</w:t>
      </w:r>
      <w:r w:rsidRPr="00D72EE5">
        <w:t xml:space="preserve"> has complied with the audit requirements of Section 16.12.3.</w:t>
      </w:r>
    </w:p>
    <w:p w14:paraId="1889CACB" w14:textId="77777777" w:rsidR="00F92389" w:rsidRPr="00D72EE5" w:rsidRDefault="00F92389" w:rsidP="00F92389">
      <w:pPr>
        <w:jc w:val="both"/>
      </w:pPr>
    </w:p>
    <w:p w14:paraId="79357BE6" w14:textId="77777777" w:rsidR="00F92389" w:rsidRPr="00D72EE5" w:rsidRDefault="00F92389" w:rsidP="00F92389">
      <w:pPr>
        <w:tabs>
          <w:tab w:val="num" w:pos="720"/>
        </w:tabs>
        <w:jc w:val="both"/>
      </w:pPr>
      <w:r w:rsidRPr="00D72EE5">
        <w:rPr>
          <w:szCs w:val="20"/>
        </w:rPr>
        <w:t>Market Participant</w:t>
      </w:r>
      <w:r w:rsidRPr="00D72EE5">
        <w:t xml:space="preserve"> has found that the following Certificate Holder(s) no longer met the required criteria in paragraph (1)(a) of Section 16.12.1. </w:t>
      </w:r>
      <w:r w:rsidRPr="00D72EE5">
        <w:rPr>
          <w:szCs w:val="20"/>
        </w:rPr>
        <w:t xml:space="preserve">Market Participant </w:t>
      </w:r>
      <w:r w:rsidRPr="00D72EE5">
        <w:t>to include:  (</w:t>
      </w:r>
      <w:proofErr w:type="spellStart"/>
      <w:r w:rsidRPr="00D72EE5">
        <w:t>i</w:t>
      </w:r>
      <w:proofErr w:type="spellEnd"/>
      <w:r w:rsidRPr="00D72EE5">
        <w:t>) the name of the ineligible Certificate Holder; (ii) reason for ineligibility; and (iii) date upon which Certificate Holder became ineligible.</w:t>
      </w:r>
    </w:p>
    <w:p w14:paraId="13DF2290" w14:textId="77777777" w:rsidR="00F92389" w:rsidRPr="00D72EE5" w:rsidRDefault="00F92389" w:rsidP="00F92389">
      <w:pPr>
        <w:tabs>
          <w:tab w:val="num" w:pos="720"/>
        </w:tabs>
        <w:jc w:val="both"/>
        <w:rPr>
          <w:szCs w:val="20"/>
        </w:rPr>
      </w:pP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p>
    <w:p w14:paraId="723DB976" w14:textId="77777777" w:rsidR="00F92389" w:rsidRPr="00D72EE5" w:rsidRDefault="00F92389" w:rsidP="00F92389">
      <w:pPr>
        <w:jc w:val="both"/>
        <w:rPr>
          <w:szCs w:val="20"/>
        </w:rPr>
      </w:pPr>
    </w:p>
    <w:p w14:paraId="4500EB30" w14:textId="77777777" w:rsidR="00F92389" w:rsidRPr="00D72EE5" w:rsidRDefault="00F92389" w:rsidP="00F92389">
      <w:pPr>
        <w:jc w:val="both"/>
        <w:rPr>
          <w:szCs w:val="20"/>
        </w:rPr>
      </w:pPr>
      <w:r w:rsidRPr="00D72EE5">
        <w:rPr>
          <w:szCs w:val="20"/>
        </w:rPr>
        <w:t xml:space="preserve">I affirm that I have personal knowledge of the facts stated in this Digital Certificate Audit Attestation (DCAA) and have the authority to submit this DCAA on behalf of the Market Participant listed above.  </w:t>
      </w:r>
    </w:p>
    <w:p w14:paraId="4F4B6C13" w14:textId="77777777" w:rsidR="00F92389" w:rsidRPr="00D72EE5" w:rsidRDefault="00F92389" w:rsidP="00F92389">
      <w:pPr>
        <w:jc w:val="both"/>
        <w:rPr>
          <w:b/>
          <w:szCs w:val="20"/>
        </w:rPr>
      </w:pPr>
    </w:p>
    <w:p w14:paraId="1B7DF45D" w14:textId="77777777" w:rsidR="00F92389" w:rsidRPr="00D72EE5" w:rsidRDefault="00F92389" w:rsidP="00F92389">
      <w:pPr>
        <w:jc w:val="both"/>
        <w:rPr>
          <w:b/>
          <w:szCs w:val="20"/>
        </w:rPr>
      </w:pPr>
      <w:r w:rsidRPr="00D72EE5">
        <w:rPr>
          <w:b/>
          <w:szCs w:val="20"/>
          <w:u w:val="single"/>
        </w:rPr>
        <w:t>Officer/Executive/Employee</w:t>
      </w:r>
      <w:r w:rsidRPr="00D72EE5">
        <w:rPr>
          <w:b/>
          <w:szCs w:val="20"/>
        </w:rPr>
        <w:t>:</w:t>
      </w:r>
    </w:p>
    <w:p w14:paraId="4A1456FF" w14:textId="77777777" w:rsidR="00F92389" w:rsidRPr="00D72EE5" w:rsidRDefault="00F92389" w:rsidP="00F92389">
      <w:pPr>
        <w:rPr>
          <w:b/>
          <w:szCs w:val="20"/>
        </w:rPr>
      </w:pPr>
    </w:p>
    <w:p w14:paraId="095A4BDB" w14:textId="77777777" w:rsidR="00F92389" w:rsidRPr="00D72EE5" w:rsidRDefault="00F92389" w:rsidP="00F92389">
      <w:pPr>
        <w:ind w:right="-1800"/>
        <w:rPr>
          <w:b/>
          <w:szCs w:val="20"/>
        </w:rPr>
      </w:pPr>
      <w:r w:rsidRPr="00D72EE5">
        <w:rPr>
          <w:b/>
          <w:szCs w:val="20"/>
        </w:rPr>
        <w:t xml:space="preserve">Name and 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p>
    <w:p w14:paraId="681CD484" w14:textId="77777777" w:rsidR="00F92389" w:rsidRPr="00394938" w:rsidRDefault="00F92389" w:rsidP="00F92389">
      <w:pPr>
        <w:rPr>
          <w:b/>
          <w:bCs/>
        </w:rPr>
      </w:pPr>
      <w:r w:rsidRPr="00D72EE5">
        <w:rPr>
          <w:b/>
          <w:szCs w:val="20"/>
        </w:rPr>
        <w:lastRenderedPageBreak/>
        <w:br/>
        <w:t>Signature: _____________________________________________________</w:t>
      </w:r>
      <w:r w:rsidRPr="00D72EE5">
        <w:rPr>
          <w:b/>
          <w:szCs w:val="20"/>
        </w:rPr>
        <w:tab/>
        <w:t xml:space="preserve">Date: </w:t>
      </w:r>
      <w:r w:rsidRPr="00D72EE5">
        <w:rPr>
          <w:szCs w:val="20"/>
        </w:rPr>
        <w:fldChar w:fldCharType="begin">
          <w:ffData>
            <w:name w:val="Text4"/>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p>
    <w:p w14:paraId="7B44B88D" w14:textId="77777777" w:rsidR="00F92389" w:rsidRDefault="00F92389" w:rsidP="00F92389">
      <w:pPr>
        <w:jc w:val="center"/>
        <w:outlineLvl w:val="0"/>
        <w:rPr>
          <w:color w:val="333300"/>
        </w:rPr>
      </w:pPr>
    </w:p>
    <w:p w14:paraId="1668E4AC" w14:textId="77777777" w:rsidR="00F92389" w:rsidRDefault="00F92389" w:rsidP="00F92389">
      <w:pPr>
        <w:jc w:val="center"/>
        <w:outlineLvl w:val="0"/>
        <w:rPr>
          <w:color w:val="333300"/>
        </w:rPr>
      </w:pPr>
    </w:p>
    <w:p w14:paraId="5119603E" w14:textId="77777777" w:rsidR="00F92389" w:rsidRDefault="00F92389" w:rsidP="00F92389">
      <w:pPr>
        <w:jc w:val="center"/>
        <w:outlineLvl w:val="0"/>
        <w:rPr>
          <w:color w:val="333300"/>
        </w:rPr>
      </w:pPr>
    </w:p>
    <w:p w14:paraId="558E087C" w14:textId="77777777" w:rsidR="00F92389" w:rsidRDefault="00F92389" w:rsidP="00F92389">
      <w:pPr>
        <w:jc w:val="center"/>
        <w:outlineLvl w:val="0"/>
        <w:rPr>
          <w:b/>
          <w:bCs/>
          <w:color w:val="333300"/>
        </w:rPr>
      </w:pPr>
    </w:p>
    <w:p w14:paraId="44E84E58" w14:textId="77777777" w:rsidR="00F92389" w:rsidRPr="00F72B58" w:rsidRDefault="00F92389" w:rsidP="00F92389">
      <w:pPr>
        <w:jc w:val="center"/>
        <w:outlineLvl w:val="0"/>
        <w:rPr>
          <w:b/>
          <w:sz w:val="36"/>
          <w:szCs w:val="36"/>
        </w:rPr>
      </w:pPr>
      <w:r w:rsidRPr="00F72B58">
        <w:rPr>
          <w:b/>
          <w:sz w:val="36"/>
          <w:szCs w:val="36"/>
        </w:rPr>
        <w:t>ERCOT Nodal Protocols</w:t>
      </w:r>
    </w:p>
    <w:p w14:paraId="1F1262E2" w14:textId="77777777" w:rsidR="00F92389" w:rsidRPr="00F72B58" w:rsidRDefault="00F92389" w:rsidP="00F92389">
      <w:pPr>
        <w:jc w:val="center"/>
        <w:outlineLvl w:val="0"/>
        <w:rPr>
          <w:b/>
          <w:sz w:val="36"/>
          <w:szCs w:val="36"/>
        </w:rPr>
      </w:pPr>
    </w:p>
    <w:p w14:paraId="1F683492"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7BB58EEA" w14:textId="77777777" w:rsidR="00F92389" w:rsidRPr="00F72B58" w:rsidRDefault="00F92389" w:rsidP="00F92389">
      <w:pPr>
        <w:jc w:val="center"/>
        <w:outlineLvl w:val="0"/>
        <w:rPr>
          <w:b/>
        </w:rPr>
      </w:pPr>
    </w:p>
    <w:p w14:paraId="7F38AAF4" w14:textId="77777777" w:rsidR="00F92389" w:rsidRDefault="00F92389" w:rsidP="00F92389">
      <w:pPr>
        <w:jc w:val="center"/>
        <w:outlineLvl w:val="0"/>
        <w:rPr>
          <w:color w:val="333300"/>
        </w:rPr>
      </w:pPr>
      <w:r>
        <w:rPr>
          <w:b/>
          <w:sz w:val="36"/>
          <w:szCs w:val="36"/>
        </w:rPr>
        <w:t>Form M</w:t>
      </w:r>
      <w:r w:rsidRPr="00F72B58">
        <w:rPr>
          <w:b/>
          <w:sz w:val="36"/>
          <w:szCs w:val="36"/>
        </w:rPr>
        <w:t>:</w:t>
      </w:r>
      <w:r w:rsidRPr="00A1536D">
        <w:rPr>
          <w:b/>
          <w:sz w:val="36"/>
          <w:szCs w:val="36"/>
        </w:rPr>
        <w:t xml:space="preserve"> </w:t>
      </w:r>
      <w:r>
        <w:rPr>
          <w:b/>
          <w:sz w:val="36"/>
          <w:szCs w:val="36"/>
        </w:rPr>
        <w:t xml:space="preserve"> Independent Market Information System Registered Entity (IMRE) Application for Registration</w:t>
      </w:r>
    </w:p>
    <w:p w14:paraId="3C034DE6" w14:textId="77777777" w:rsidR="00F92389" w:rsidRDefault="00F92389" w:rsidP="00F92389">
      <w:pPr>
        <w:outlineLvl w:val="0"/>
        <w:rPr>
          <w:color w:val="333300"/>
        </w:rPr>
      </w:pPr>
    </w:p>
    <w:p w14:paraId="65D042C0" w14:textId="77777777" w:rsidR="00F92389" w:rsidRPr="005B2A3F" w:rsidRDefault="00F92389" w:rsidP="00F92389">
      <w:pPr>
        <w:jc w:val="center"/>
        <w:outlineLvl w:val="0"/>
        <w:rPr>
          <w:b/>
          <w:bCs/>
        </w:rPr>
      </w:pPr>
      <w:r>
        <w:rPr>
          <w:b/>
          <w:bCs/>
        </w:rPr>
        <w:t>March 13, 2020</w:t>
      </w:r>
    </w:p>
    <w:p w14:paraId="019DA38F" w14:textId="77777777" w:rsidR="00F92389" w:rsidRDefault="00F92389" w:rsidP="00F92389">
      <w:pPr>
        <w:jc w:val="center"/>
        <w:outlineLvl w:val="0"/>
        <w:rPr>
          <w:b/>
          <w:bCs/>
        </w:rPr>
      </w:pPr>
    </w:p>
    <w:p w14:paraId="17985654" w14:textId="77777777" w:rsidR="00F92389" w:rsidRDefault="00F92389" w:rsidP="00F92389">
      <w:pPr>
        <w:jc w:val="center"/>
        <w:outlineLvl w:val="0"/>
        <w:rPr>
          <w:b/>
          <w:bCs/>
        </w:rPr>
      </w:pPr>
    </w:p>
    <w:p w14:paraId="4A34A2E4" w14:textId="77777777" w:rsidR="00F92389" w:rsidRDefault="00F92389" w:rsidP="00F92389">
      <w:pPr>
        <w:pBdr>
          <w:between w:val="single" w:sz="4" w:space="1" w:color="auto"/>
        </w:pBdr>
        <w:rPr>
          <w:color w:val="333300"/>
        </w:rPr>
      </w:pPr>
    </w:p>
    <w:p w14:paraId="6059EA04" w14:textId="77777777" w:rsidR="00F92389" w:rsidRDefault="00F92389" w:rsidP="00F92389">
      <w:pPr>
        <w:pBdr>
          <w:between w:val="single" w:sz="4" w:space="1" w:color="auto"/>
        </w:pBdr>
        <w:rPr>
          <w:color w:val="333300"/>
        </w:rPr>
      </w:pPr>
    </w:p>
    <w:p w14:paraId="2659911C" w14:textId="77777777" w:rsidR="00F92389" w:rsidRDefault="00F92389" w:rsidP="00F92389">
      <w:pPr>
        <w:rPr>
          <w:b/>
          <w:noProof/>
        </w:rPr>
      </w:pPr>
    </w:p>
    <w:p w14:paraId="110ABA82" w14:textId="6454DAC5" w:rsidR="00F92389" w:rsidRDefault="00F92389" w:rsidP="00F92389">
      <w:pPr>
        <w:rPr>
          <w:b/>
          <w:noProof/>
        </w:rPr>
      </w:pPr>
      <w:r>
        <w:rPr>
          <w:b/>
          <w:noProof/>
        </w:rPr>
        <mc:AlternateContent>
          <mc:Choice Requires="wps">
            <w:drawing>
              <wp:anchor distT="0" distB="0" distL="114300" distR="114300" simplePos="0" relativeHeight="251667456" behindDoc="0" locked="0" layoutInCell="1" allowOverlap="1" wp14:anchorId="07ADA77E" wp14:editId="2BFF5109">
                <wp:simplePos x="0" y="0"/>
                <wp:positionH relativeFrom="margin">
                  <wp:posOffset>3416935</wp:posOffset>
                </wp:positionH>
                <wp:positionV relativeFrom="paragraph">
                  <wp:posOffset>-172085</wp:posOffset>
                </wp:positionV>
                <wp:extent cx="2514600" cy="34290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ACDB60" w14:textId="77777777" w:rsidR="00012504" w:rsidRPr="00F84FDD" w:rsidRDefault="00012504" w:rsidP="00F92389">
                            <w:pPr>
                              <w:rPr>
                                <w:sz w:val="12"/>
                                <w:szCs w:val="12"/>
                              </w:rPr>
                            </w:pPr>
                          </w:p>
                          <w:p w14:paraId="0A68C786" w14:textId="77777777" w:rsidR="00012504" w:rsidRDefault="00012504" w:rsidP="00F92389">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A77E" id="Text Box 4" o:spid="_x0000_s1030" type="#_x0000_t202" style="position:absolute;margin-left:269.05pt;margin-top:-13.55pt;width:198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VyvusSoCAABXBAAADgAAAAAAAAAAAAAAAAAuAgAAZHJz&#10;L2Uyb0RvYy54bWxQSwECLQAUAAYACAAAACEACbbQUuAAAAAKAQAADwAAAAAAAAAAAAAAAACEBAAA&#10;ZHJzL2Rvd25yZXYueG1sUEsFBgAAAAAEAAQA8wAAAJEFAAAAAA==&#10;">
                <v:textbox>
                  <w:txbxContent>
                    <w:p w14:paraId="28ACDB60" w14:textId="77777777" w:rsidR="00012504" w:rsidRPr="00F84FDD" w:rsidRDefault="00012504" w:rsidP="00F92389">
                      <w:pPr>
                        <w:rPr>
                          <w:sz w:val="12"/>
                          <w:szCs w:val="12"/>
                        </w:rPr>
                      </w:pPr>
                    </w:p>
                    <w:p w14:paraId="0A68C786" w14:textId="77777777" w:rsidR="00012504" w:rsidRDefault="00012504" w:rsidP="00F92389">
                      <w:r>
                        <w:rPr>
                          <w:sz w:val="20"/>
                        </w:rPr>
                        <w:t>Date Received:  ______________________</w:t>
                      </w:r>
                    </w:p>
                  </w:txbxContent>
                </v:textbox>
                <w10:wrap type="square" anchorx="margin"/>
              </v:shape>
            </w:pict>
          </mc:Fallback>
        </mc:AlternateContent>
      </w:r>
    </w:p>
    <w:p w14:paraId="63A1D8AD" w14:textId="77777777" w:rsidR="00F92389" w:rsidRDefault="00F92389" w:rsidP="00F92389">
      <w:pPr>
        <w:rPr>
          <w:b/>
          <w:noProof/>
        </w:rPr>
      </w:pPr>
    </w:p>
    <w:p w14:paraId="530261AD" w14:textId="77777777" w:rsidR="00F92389" w:rsidRPr="00942C13" w:rsidRDefault="00F92389" w:rsidP="00F92389">
      <w:pPr>
        <w:rPr>
          <w:b/>
          <w:bCs/>
        </w:rPr>
      </w:pPr>
      <w:r w:rsidRPr="00942C13">
        <w:rPr>
          <w:b/>
          <w:noProof/>
        </w:rPr>
        <w:t>INDEPENDENT MARKET INFORMATION SYSTEM REGISTERED ENTITY (IMRE)</w:t>
      </w:r>
    </w:p>
    <w:p w14:paraId="1D6A1B37" w14:textId="77777777" w:rsidR="00F92389" w:rsidRPr="00942C13" w:rsidRDefault="00F92389" w:rsidP="00F92389">
      <w:pPr>
        <w:rPr>
          <w:b/>
          <w:bCs/>
        </w:rPr>
      </w:pPr>
      <w:r w:rsidRPr="00942C13">
        <w:rPr>
          <w:b/>
          <w:bCs/>
        </w:rPr>
        <w:t>APPLICATION FOR REGISTRATION</w:t>
      </w:r>
    </w:p>
    <w:p w14:paraId="0AA2E001" w14:textId="77777777" w:rsidR="00F92389" w:rsidRPr="00942C13" w:rsidRDefault="00F92389" w:rsidP="00F92389">
      <w:pPr>
        <w:rPr>
          <w:bCs/>
        </w:rPr>
      </w:pPr>
    </w:p>
    <w:p w14:paraId="257843BB" w14:textId="272C9652" w:rsidR="00F92389" w:rsidRPr="00942C13" w:rsidRDefault="00F92389" w:rsidP="00F92389">
      <w:pPr>
        <w:jc w:val="both"/>
        <w:rPr>
          <w:bCs/>
        </w:rPr>
      </w:pPr>
      <w:r w:rsidRPr="00942C13">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9" w:history="1">
        <w:r w:rsidRPr="00942C13">
          <w:rPr>
            <w:color w:val="0000FF"/>
            <w:u w:val="single"/>
          </w:rPr>
          <w:t>MPRegistration@ercot.com</w:t>
        </w:r>
      </w:hyperlink>
      <w:r w:rsidRPr="00942C13">
        <w:t xml:space="preserve"> (.pdf version) or via mail to Market Participant Registration, </w:t>
      </w:r>
      <w:ins w:id="105" w:author="ERCOT" w:date="2022-01-10T16:23:00Z">
        <w:r w:rsidR="000E2E98" w:rsidRPr="000E2E98">
          <w:t>8000 Metropolis Drive (Building E), Suite 100</w:t>
        </w:r>
      </w:ins>
      <w:del w:id="106" w:author="ERCOT" w:date="2022-01-10T16:23:00Z">
        <w:r w:rsidRPr="00942C13" w:rsidDel="000E2E98">
          <w:delText>7620 Metro Center Drive</w:delText>
        </w:r>
      </w:del>
      <w:r w:rsidRPr="00942C13">
        <w:t xml:space="preserve">, Austin, Texas 78744.  In addition to the application, ERCOT must receive an application fee in the amount of $500 via check or wire transfer.  </w:t>
      </w:r>
      <w:r w:rsidRPr="00942C13">
        <w:rPr>
          <w:bCs/>
        </w:rPr>
        <w:t>If you need assistance filling out this form, or if you have any questions, please call (512) 248-3900.</w:t>
      </w:r>
    </w:p>
    <w:p w14:paraId="11CB2DB6" w14:textId="77777777" w:rsidR="00F92389" w:rsidRPr="00942C13" w:rsidRDefault="00F92389" w:rsidP="00F92389">
      <w:pPr>
        <w:jc w:val="both"/>
        <w:rPr>
          <w:bCs/>
        </w:rPr>
      </w:pPr>
    </w:p>
    <w:p w14:paraId="3AA54B40" w14:textId="77777777" w:rsidR="00F92389" w:rsidRPr="00942C13" w:rsidRDefault="00F92389" w:rsidP="00F92389">
      <w:pPr>
        <w:spacing w:after="240"/>
      </w:pPr>
      <w:r w:rsidRPr="00942C13">
        <w:rPr>
          <w:bCs/>
        </w:rPr>
        <w:t xml:space="preserve">This application must be signed by the Authorized Representative, Backup Authorized Representative or an Officer of the company listed herein, as appropriate.  </w:t>
      </w:r>
      <w:r w:rsidRPr="00942C13">
        <w:t>ERCOT may request additional information as reasonably necessary to support operations under the ERCOT Protocols.</w:t>
      </w:r>
    </w:p>
    <w:p w14:paraId="7244AF90" w14:textId="77777777" w:rsidR="00F92389" w:rsidRPr="00942C13" w:rsidRDefault="00F92389" w:rsidP="00F92389">
      <w:pPr>
        <w:keepNext/>
        <w:spacing w:before="240" w:after="240"/>
        <w:jc w:val="center"/>
        <w:outlineLvl w:val="1"/>
        <w:rPr>
          <w:b/>
          <w:i/>
          <w:u w:val="single"/>
        </w:rPr>
      </w:pPr>
      <w:r w:rsidRPr="00942C13">
        <w:rPr>
          <w:b/>
          <w:u w:val="single"/>
        </w:rPr>
        <w:t xml:space="preserve">PART I – </w:t>
      </w:r>
      <w:r w:rsidRPr="00942C13">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F92389" w:rsidRPr="00942C13" w14:paraId="5AF85280" w14:textId="77777777" w:rsidTr="00F92389">
        <w:tc>
          <w:tcPr>
            <w:tcW w:w="3528" w:type="dxa"/>
          </w:tcPr>
          <w:p w14:paraId="501014EF" w14:textId="77777777" w:rsidR="00F92389" w:rsidRPr="00942C13" w:rsidRDefault="00F92389" w:rsidP="00F92389">
            <w:pPr>
              <w:rPr>
                <w:b/>
                <w:bCs/>
              </w:rPr>
            </w:pPr>
            <w:r w:rsidRPr="00942C13">
              <w:rPr>
                <w:b/>
                <w:bCs/>
              </w:rPr>
              <w:t>Legal Name of the Applicant:</w:t>
            </w:r>
          </w:p>
        </w:tc>
        <w:tc>
          <w:tcPr>
            <w:tcW w:w="6048" w:type="dxa"/>
          </w:tcPr>
          <w:p w14:paraId="13FFE4C7" w14:textId="77777777" w:rsidR="00F92389" w:rsidRPr="00942C13" w:rsidRDefault="00F92389" w:rsidP="00F92389">
            <w:pPr>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t> </w:t>
            </w:r>
            <w:r w:rsidRPr="00942C13">
              <w:t> </w:t>
            </w:r>
            <w:r w:rsidRPr="00942C13">
              <w:t> </w:t>
            </w:r>
            <w:r w:rsidRPr="00942C13">
              <w:t> </w:t>
            </w:r>
            <w:r w:rsidRPr="00942C13">
              <w:t> </w:t>
            </w:r>
            <w:r w:rsidRPr="00942C13">
              <w:fldChar w:fldCharType="end"/>
            </w:r>
          </w:p>
        </w:tc>
      </w:tr>
      <w:tr w:rsidR="00F92389" w:rsidRPr="00942C13" w14:paraId="1C9D80C8" w14:textId="77777777" w:rsidTr="00F92389">
        <w:tc>
          <w:tcPr>
            <w:tcW w:w="3528" w:type="dxa"/>
          </w:tcPr>
          <w:p w14:paraId="0381D8C9" w14:textId="77777777" w:rsidR="00F92389" w:rsidRPr="00942C13" w:rsidRDefault="00F92389" w:rsidP="00F92389">
            <w:pPr>
              <w:rPr>
                <w:b/>
                <w:bCs/>
              </w:rPr>
            </w:pPr>
            <w:r w:rsidRPr="00942C13">
              <w:rPr>
                <w:b/>
                <w:bCs/>
              </w:rPr>
              <w:lastRenderedPageBreak/>
              <w:t>Legal Address of the Applicant:</w:t>
            </w:r>
          </w:p>
        </w:tc>
        <w:tc>
          <w:tcPr>
            <w:tcW w:w="6048" w:type="dxa"/>
          </w:tcPr>
          <w:p w14:paraId="27665A28" w14:textId="77777777" w:rsidR="00F92389" w:rsidRPr="00942C13" w:rsidRDefault="00F92389" w:rsidP="00F92389">
            <w:pPr>
              <w:rPr>
                <w:b/>
                <w:bCs/>
              </w:rPr>
            </w:pPr>
            <w:r w:rsidRPr="00942C13">
              <w:t xml:space="preserve">Street Address: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53800D80" w14:textId="77777777" w:rsidTr="00F92389">
        <w:tc>
          <w:tcPr>
            <w:tcW w:w="3528" w:type="dxa"/>
          </w:tcPr>
          <w:p w14:paraId="616240BC" w14:textId="77777777" w:rsidR="00F92389" w:rsidRPr="00942C13" w:rsidRDefault="00F92389" w:rsidP="00F92389">
            <w:pPr>
              <w:rPr>
                <w:b/>
                <w:bCs/>
              </w:rPr>
            </w:pPr>
          </w:p>
        </w:tc>
        <w:tc>
          <w:tcPr>
            <w:tcW w:w="6048" w:type="dxa"/>
          </w:tcPr>
          <w:p w14:paraId="115A6276" w14:textId="77777777" w:rsidR="00F92389" w:rsidRPr="00942C13" w:rsidRDefault="00F92389" w:rsidP="00F92389">
            <w:pPr>
              <w:rPr>
                <w:b/>
                <w:bCs/>
              </w:rPr>
            </w:pPr>
            <w:r w:rsidRPr="00942C13">
              <w:t xml:space="preserve">City, State, Zip: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049DA7E8" w14:textId="77777777" w:rsidTr="00F92389">
        <w:tc>
          <w:tcPr>
            <w:tcW w:w="3528" w:type="dxa"/>
          </w:tcPr>
          <w:p w14:paraId="7292D006" w14:textId="77777777" w:rsidR="00F92389" w:rsidRPr="00942C13" w:rsidRDefault="00F92389" w:rsidP="00F92389">
            <w:pPr>
              <w:rPr>
                <w:b/>
                <w:bCs/>
              </w:rPr>
            </w:pPr>
            <w:r w:rsidRPr="00942C13">
              <w:rPr>
                <w:b/>
                <w:bCs/>
              </w:rPr>
              <w:t>DUNS¹ Number:</w:t>
            </w:r>
          </w:p>
        </w:tc>
        <w:tc>
          <w:tcPr>
            <w:tcW w:w="6048" w:type="dxa"/>
          </w:tcPr>
          <w:p w14:paraId="05435EEF" w14:textId="77777777" w:rsidR="00F92389" w:rsidRPr="00942C13" w:rsidRDefault="00F92389" w:rsidP="00F92389">
            <w:pPr>
              <w:rPr>
                <w:b/>
                <w:bCs/>
              </w:rPr>
            </w:pPr>
            <w:r w:rsidRPr="00942C13">
              <w:fldChar w:fldCharType="begin">
                <w:ffData>
                  <w:name w:val="Text10"/>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2F3F21C9" w14:textId="77777777" w:rsidR="00F92389" w:rsidRPr="00942C13" w:rsidRDefault="00F92389" w:rsidP="00F92389">
      <w:pPr>
        <w:jc w:val="both"/>
        <w:rPr>
          <w:b/>
          <w:bCs/>
          <w:sz w:val="20"/>
        </w:rPr>
      </w:pPr>
      <w:r w:rsidRPr="00942C13">
        <w:rPr>
          <w:b/>
          <w:bCs/>
          <w:sz w:val="20"/>
        </w:rPr>
        <w:t>¹</w:t>
      </w:r>
      <w:r w:rsidRPr="00942C13">
        <w:rPr>
          <w:bCs/>
          <w:sz w:val="20"/>
        </w:rPr>
        <w:t>Defined in Section 2.1, Definitions.</w:t>
      </w:r>
    </w:p>
    <w:p w14:paraId="23FFDFD5" w14:textId="77777777" w:rsidR="00F92389" w:rsidRPr="00942C13" w:rsidRDefault="00F92389" w:rsidP="00F92389">
      <w:pPr>
        <w:jc w:val="both"/>
        <w:rPr>
          <w:b/>
          <w:bCs/>
        </w:rPr>
      </w:pPr>
    </w:p>
    <w:p w14:paraId="2A3AB09E" w14:textId="77777777" w:rsidR="00F92389" w:rsidRPr="00942C13" w:rsidRDefault="00F92389" w:rsidP="00F92389">
      <w:pPr>
        <w:jc w:val="both"/>
        <w:rPr>
          <w:bCs/>
        </w:rPr>
      </w:pPr>
      <w:r w:rsidRPr="00942C13">
        <w:rPr>
          <w:b/>
          <w:bCs/>
        </w:rPr>
        <w:t>1. Authorized Representative (AR)</w:t>
      </w:r>
      <w:r w:rsidRPr="00942C13">
        <w:rPr>
          <w:bCs/>
        </w:rPr>
        <w:t>.</w:t>
      </w:r>
      <w:r w:rsidRPr="00942C13">
        <w:rPr>
          <w:b/>
          <w:bCs/>
        </w:rPr>
        <w:t xml:space="preserve"> </w:t>
      </w:r>
      <w:r w:rsidRPr="00942C13">
        <w:rPr>
          <w:bCs/>
        </w:rPr>
        <w:t>Defined in Section 2.1, Definitions.</w:t>
      </w:r>
    </w:p>
    <w:p w14:paraId="289666C1" w14:textId="77777777" w:rsidR="00F92389" w:rsidRPr="00942C13" w:rsidRDefault="00F92389" w:rsidP="00F9238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942C13" w14:paraId="40CDA523" w14:textId="77777777" w:rsidTr="00F92389">
        <w:tc>
          <w:tcPr>
            <w:tcW w:w="1468" w:type="dxa"/>
            <w:gridSpan w:val="3"/>
          </w:tcPr>
          <w:p w14:paraId="2CF0CD49" w14:textId="77777777" w:rsidR="00F92389" w:rsidRPr="00942C13" w:rsidRDefault="00F92389" w:rsidP="00F92389">
            <w:pPr>
              <w:jc w:val="both"/>
              <w:rPr>
                <w:b/>
                <w:bCs/>
              </w:rPr>
            </w:pPr>
            <w:r w:rsidRPr="00942C13">
              <w:rPr>
                <w:b/>
                <w:bCs/>
              </w:rPr>
              <w:t>Name:</w:t>
            </w:r>
          </w:p>
        </w:tc>
        <w:tc>
          <w:tcPr>
            <w:tcW w:w="4140" w:type="dxa"/>
            <w:gridSpan w:val="4"/>
          </w:tcPr>
          <w:p w14:paraId="2D0034D3" w14:textId="77777777" w:rsidR="00F92389" w:rsidRPr="00942C13" w:rsidRDefault="00F92389" w:rsidP="00F92389">
            <w:pPr>
              <w:jc w:val="both"/>
              <w:rPr>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c>
          <w:tcPr>
            <w:tcW w:w="900" w:type="dxa"/>
          </w:tcPr>
          <w:p w14:paraId="7BF74B2E" w14:textId="77777777" w:rsidR="00F92389" w:rsidRPr="00942C13" w:rsidRDefault="00F92389" w:rsidP="00F92389">
            <w:pPr>
              <w:jc w:val="both"/>
              <w:rPr>
                <w:b/>
                <w:bCs/>
              </w:rPr>
            </w:pPr>
            <w:r w:rsidRPr="00942C13">
              <w:rPr>
                <w:b/>
                <w:bCs/>
              </w:rPr>
              <w:t>Title:</w:t>
            </w:r>
          </w:p>
        </w:tc>
        <w:tc>
          <w:tcPr>
            <w:tcW w:w="4400" w:type="dxa"/>
            <w:gridSpan w:val="3"/>
          </w:tcPr>
          <w:p w14:paraId="590C1D51" w14:textId="77777777" w:rsidR="00F92389" w:rsidRPr="00942C13" w:rsidRDefault="00F92389" w:rsidP="00F92389">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F92389" w:rsidRPr="00942C13" w14:paraId="53F30E78" w14:textId="77777777" w:rsidTr="00F92389">
        <w:tc>
          <w:tcPr>
            <w:tcW w:w="1288" w:type="dxa"/>
            <w:gridSpan w:val="2"/>
          </w:tcPr>
          <w:p w14:paraId="2C44FB18" w14:textId="77777777" w:rsidR="00F92389" w:rsidRPr="00942C13" w:rsidRDefault="00F92389" w:rsidP="00F92389">
            <w:pPr>
              <w:jc w:val="both"/>
              <w:rPr>
                <w:b/>
                <w:bCs/>
              </w:rPr>
            </w:pPr>
            <w:r w:rsidRPr="00942C13">
              <w:rPr>
                <w:b/>
                <w:bCs/>
              </w:rPr>
              <w:t>Address:</w:t>
            </w:r>
          </w:p>
        </w:tc>
        <w:tc>
          <w:tcPr>
            <w:tcW w:w="9620" w:type="dxa"/>
            <w:gridSpan w:val="9"/>
          </w:tcPr>
          <w:p w14:paraId="6D619737"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72652741" w14:textId="77777777" w:rsidTr="00F92389">
        <w:tc>
          <w:tcPr>
            <w:tcW w:w="928" w:type="dxa"/>
          </w:tcPr>
          <w:p w14:paraId="2E7EE43E" w14:textId="77777777" w:rsidR="00F92389" w:rsidRPr="00942C13" w:rsidRDefault="00F92389" w:rsidP="00F92389">
            <w:pPr>
              <w:jc w:val="both"/>
              <w:rPr>
                <w:b/>
                <w:bCs/>
              </w:rPr>
            </w:pPr>
            <w:r w:rsidRPr="00942C13">
              <w:rPr>
                <w:b/>
                <w:bCs/>
              </w:rPr>
              <w:t>City:</w:t>
            </w:r>
          </w:p>
        </w:tc>
        <w:tc>
          <w:tcPr>
            <w:tcW w:w="3060" w:type="dxa"/>
            <w:gridSpan w:val="4"/>
          </w:tcPr>
          <w:p w14:paraId="5506DF69"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03B5A487" w14:textId="77777777" w:rsidR="00F92389" w:rsidRPr="00942C13" w:rsidRDefault="00F92389" w:rsidP="00F92389">
            <w:pPr>
              <w:jc w:val="both"/>
              <w:rPr>
                <w:b/>
                <w:bCs/>
              </w:rPr>
            </w:pPr>
            <w:r w:rsidRPr="00942C13">
              <w:rPr>
                <w:b/>
                <w:bCs/>
              </w:rPr>
              <w:t>State:</w:t>
            </w:r>
          </w:p>
        </w:tc>
        <w:tc>
          <w:tcPr>
            <w:tcW w:w="2340" w:type="dxa"/>
            <w:gridSpan w:val="3"/>
          </w:tcPr>
          <w:p w14:paraId="6A75794D"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37BB69E5" w14:textId="77777777" w:rsidR="00F92389" w:rsidRPr="00942C13" w:rsidRDefault="00F92389" w:rsidP="00F92389">
            <w:pPr>
              <w:jc w:val="both"/>
              <w:rPr>
                <w:b/>
                <w:bCs/>
              </w:rPr>
            </w:pPr>
            <w:r w:rsidRPr="00942C13">
              <w:rPr>
                <w:b/>
                <w:bCs/>
              </w:rPr>
              <w:t>Zip:</w:t>
            </w:r>
          </w:p>
        </w:tc>
        <w:tc>
          <w:tcPr>
            <w:tcW w:w="2828" w:type="dxa"/>
          </w:tcPr>
          <w:p w14:paraId="2BDA57C0"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4EACA8EF" w14:textId="77777777" w:rsidTr="00F92389">
        <w:tc>
          <w:tcPr>
            <w:tcW w:w="1288" w:type="dxa"/>
            <w:gridSpan w:val="2"/>
          </w:tcPr>
          <w:p w14:paraId="2D9FE5E5" w14:textId="77777777" w:rsidR="00F92389" w:rsidRPr="00942C13" w:rsidRDefault="00F92389" w:rsidP="00F92389">
            <w:pPr>
              <w:jc w:val="both"/>
              <w:rPr>
                <w:b/>
                <w:bCs/>
              </w:rPr>
            </w:pPr>
            <w:r w:rsidRPr="00942C13">
              <w:rPr>
                <w:b/>
                <w:bCs/>
              </w:rPr>
              <w:t>Telephone:</w:t>
            </w:r>
          </w:p>
        </w:tc>
        <w:tc>
          <w:tcPr>
            <w:tcW w:w="3600" w:type="dxa"/>
            <w:gridSpan w:val="4"/>
          </w:tcPr>
          <w:p w14:paraId="6A4350A4"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3379843D" w14:textId="77777777" w:rsidR="00F92389" w:rsidRPr="00942C13" w:rsidRDefault="00F92389" w:rsidP="00F92389">
            <w:pPr>
              <w:jc w:val="both"/>
              <w:rPr>
                <w:b/>
                <w:bCs/>
              </w:rPr>
            </w:pPr>
            <w:r w:rsidRPr="00942C13">
              <w:rPr>
                <w:b/>
                <w:bCs/>
              </w:rPr>
              <w:t>Fax:</w:t>
            </w:r>
          </w:p>
        </w:tc>
        <w:tc>
          <w:tcPr>
            <w:tcW w:w="5300" w:type="dxa"/>
            <w:gridSpan w:val="4"/>
          </w:tcPr>
          <w:p w14:paraId="57D2D7C6"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63036D8C" w14:textId="77777777" w:rsidTr="00F92389">
        <w:tc>
          <w:tcPr>
            <w:tcW w:w="1828" w:type="dxa"/>
            <w:gridSpan w:val="4"/>
          </w:tcPr>
          <w:p w14:paraId="50D9C924" w14:textId="77777777" w:rsidR="00F92389" w:rsidRPr="00942C13" w:rsidRDefault="00F92389" w:rsidP="00F92389">
            <w:pPr>
              <w:jc w:val="both"/>
              <w:rPr>
                <w:b/>
                <w:bCs/>
              </w:rPr>
            </w:pPr>
            <w:r w:rsidRPr="00942C13">
              <w:rPr>
                <w:b/>
                <w:bCs/>
              </w:rPr>
              <w:t>Email Address:</w:t>
            </w:r>
          </w:p>
        </w:tc>
        <w:tc>
          <w:tcPr>
            <w:tcW w:w="9080" w:type="dxa"/>
            <w:gridSpan w:val="7"/>
          </w:tcPr>
          <w:p w14:paraId="4E064EA2"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158E85C1" w14:textId="77777777" w:rsidR="00F92389" w:rsidRPr="00942C13" w:rsidRDefault="00F92389" w:rsidP="00F92389">
      <w:pPr>
        <w:jc w:val="both"/>
      </w:pPr>
    </w:p>
    <w:p w14:paraId="17ADF430" w14:textId="77777777" w:rsidR="00F92389" w:rsidRPr="00942C13" w:rsidRDefault="00F92389" w:rsidP="00F92389">
      <w:pPr>
        <w:spacing w:after="240"/>
        <w:rPr>
          <w:b/>
          <w:bCs/>
          <w:iCs/>
        </w:rPr>
      </w:pPr>
      <w:r w:rsidRPr="00942C13">
        <w:rPr>
          <w:b/>
          <w:iCs/>
        </w:rPr>
        <w:t>2. Backup AR.</w:t>
      </w:r>
      <w:r w:rsidRPr="00942C13">
        <w:rPr>
          <w:iCs/>
        </w:rPr>
        <w:t xml:space="preserve"> </w:t>
      </w:r>
      <w:r w:rsidRPr="00942C13">
        <w:rPr>
          <w:i/>
          <w:iCs/>
        </w:rPr>
        <w:t xml:space="preserve">(Optional) </w:t>
      </w:r>
      <w:r w:rsidRPr="00942C13">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942C13" w14:paraId="76E1204E" w14:textId="77777777" w:rsidTr="00F92389">
        <w:tc>
          <w:tcPr>
            <w:tcW w:w="1528" w:type="dxa"/>
            <w:gridSpan w:val="3"/>
          </w:tcPr>
          <w:p w14:paraId="077D9C53" w14:textId="77777777" w:rsidR="00F92389" w:rsidRPr="00942C13" w:rsidRDefault="00F92389" w:rsidP="00F92389">
            <w:pPr>
              <w:jc w:val="both"/>
              <w:rPr>
                <w:b/>
                <w:bCs/>
              </w:rPr>
            </w:pPr>
            <w:r w:rsidRPr="00942C13">
              <w:rPr>
                <w:b/>
                <w:bCs/>
              </w:rPr>
              <w:t>Name:</w:t>
            </w:r>
          </w:p>
        </w:tc>
        <w:tc>
          <w:tcPr>
            <w:tcW w:w="3561" w:type="dxa"/>
            <w:gridSpan w:val="4"/>
          </w:tcPr>
          <w:p w14:paraId="78E2C92E" w14:textId="77777777" w:rsidR="00F92389" w:rsidRPr="00942C13" w:rsidRDefault="00F92389" w:rsidP="00F92389">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67" w:type="dxa"/>
          </w:tcPr>
          <w:p w14:paraId="2F4CF049" w14:textId="77777777" w:rsidR="00F92389" w:rsidRPr="00942C13" w:rsidRDefault="00F92389" w:rsidP="00F92389">
            <w:pPr>
              <w:jc w:val="both"/>
              <w:rPr>
                <w:b/>
                <w:bCs/>
              </w:rPr>
            </w:pPr>
            <w:r w:rsidRPr="00942C13">
              <w:rPr>
                <w:b/>
                <w:bCs/>
              </w:rPr>
              <w:t>Title:</w:t>
            </w:r>
          </w:p>
        </w:tc>
        <w:tc>
          <w:tcPr>
            <w:tcW w:w="3620" w:type="dxa"/>
            <w:gridSpan w:val="3"/>
          </w:tcPr>
          <w:p w14:paraId="35AADCB0"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145B718F" w14:textId="77777777" w:rsidTr="00F92389">
        <w:tc>
          <w:tcPr>
            <w:tcW w:w="1378" w:type="dxa"/>
            <w:gridSpan w:val="2"/>
          </w:tcPr>
          <w:p w14:paraId="35A13E68" w14:textId="77777777" w:rsidR="00F92389" w:rsidRPr="00942C13" w:rsidRDefault="00F92389" w:rsidP="00F92389">
            <w:pPr>
              <w:jc w:val="both"/>
              <w:rPr>
                <w:b/>
                <w:bCs/>
              </w:rPr>
            </w:pPr>
            <w:r w:rsidRPr="00942C13">
              <w:rPr>
                <w:b/>
                <w:bCs/>
              </w:rPr>
              <w:t>Address:</w:t>
            </w:r>
          </w:p>
        </w:tc>
        <w:tc>
          <w:tcPr>
            <w:tcW w:w="8198" w:type="dxa"/>
            <w:gridSpan w:val="9"/>
          </w:tcPr>
          <w:p w14:paraId="05E3EF2E"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6FB832F4" w14:textId="77777777" w:rsidTr="00F92389">
        <w:tc>
          <w:tcPr>
            <w:tcW w:w="1025" w:type="dxa"/>
          </w:tcPr>
          <w:p w14:paraId="1320371F" w14:textId="77777777" w:rsidR="00F92389" w:rsidRPr="00942C13" w:rsidRDefault="00F92389" w:rsidP="00F92389">
            <w:pPr>
              <w:jc w:val="both"/>
              <w:rPr>
                <w:b/>
                <w:bCs/>
              </w:rPr>
            </w:pPr>
            <w:r w:rsidRPr="00942C13">
              <w:rPr>
                <w:b/>
                <w:bCs/>
              </w:rPr>
              <w:t>City:</w:t>
            </w:r>
          </w:p>
        </w:tc>
        <w:tc>
          <w:tcPr>
            <w:tcW w:w="2476" w:type="dxa"/>
            <w:gridSpan w:val="4"/>
          </w:tcPr>
          <w:p w14:paraId="55EF4E44"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78" w:type="dxa"/>
          </w:tcPr>
          <w:p w14:paraId="589A74C6" w14:textId="77777777" w:rsidR="00F92389" w:rsidRPr="00942C13" w:rsidRDefault="00F92389" w:rsidP="00F92389">
            <w:pPr>
              <w:jc w:val="both"/>
              <w:rPr>
                <w:b/>
                <w:bCs/>
              </w:rPr>
            </w:pPr>
            <w:r w:rsidRPr="00942C13">
              <w:rPr>
                <w:b/>
                <w:bCs/>
              </w:rPr>
              <w:t>State:</w:t>
            </w:r>
          </w:p>
        </w:tc>
        <w:tc>
          <w:tcPr>
            <w:tcW w:w="2106" w:type="dxa"/>
            <w:gridSpan w:val="3"/>
          </w:tcPr>
          <w:p w14:paraId="387EA340" w14:textId="77777777" w:rsidR="00F92389" w:rsidRPr="00942C13" w:rsidRDefault="00F92389" w:rsidP="00F92389">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c>
          <w:tcPr>
            <w:tcW w:w="800" w:type="dxa"/>
          </w:tcPr>
          <w:p w14:paraId="6D49A77D" w14:textId="77777777" w:rsidR="00F92389" w:rsidRPr="00942C13" w:rsidRDefault="00F92389" w:rsidP="00F92389">
            <w:pPr>
              <w:jc w:val="both"/>
              <w:rPr>
                <w:b/>
                <w:bCs/>
              </w:rPr>
            </w:pPr>
            <w:r w:rsidRPr="00942C13">
              <w:rPr>
                <w:b/>
                <w:bCs/>
              </w:rPr>
              <w:t>Zip:</w:t>
            </w:r>
          </w:p>
        </w:tc>
        <w:tc>
          <w:tcPr>
            <w:tcW w:w="2291" w:type="dxa"/>
          </w:tcPr>
          <w:p w14:paraId="3DAB4D10" w14:textId="77777777" w:rsidR="00F92389" w:rsidRPr="00942C13" w:rsidRDefault="00F92389" w:rsidP="00F92389">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F92389" w:rsidRPr="00942C13" w14:paraId="0541CF34" w14:textId="77777777" w:rsidTr="00F92389">
        <w:tc>
          <w:tcPr>
            <w:tcW w:w="1378" w:type="dxa"/>
            <w:gridSpan w:val="2"/>
          </w:tcPr>
          <w:p w14:paraId="0887BA2C" w14:textId="77777777" w:rsidR="00F92389" w:rsidRPr="00942C13" w:rsidRDefault="00F92389" w:rsidP="00F92389">
            <w:pPr>
              <w:jc w:val="both"/>
              <w:rPr>
                <w:b/>
                <w:bCs/>
              </w:rPr>
            </w:pPr>
            <w:r w:rsidRPr="00942C13">
              <w:rPr>
                <w:b/>
                <w:bCs/>
              </w:rPr>
              <w:t>Telephone:</w:t>
            </w:r>
          </w:p>
        </w:tc>
        <w:tc>
          <w:tcPr>
            <w:tcW w:w="3001" w:type="dxa"/>
            <w:gridSpan w:val="4"/>
          </w:tcPr>
          <w:p w14:paraId="59FDE374"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10" w:type="dxa"/>
          </w:tcPr>
          <w:p w14:paraId="7C0BBF31" w14:textId="77777777" w:rsidR="00F92389" w:rsidRPr="00942C13" w:rsidRDefault="00F92389" w:rsidP="00F92389">
            <w:pPr>
              <w:jc w:val="both"/>
              <w:rPr>
                <w:b/>
                <w:bCs/>
              </w:rPr>
            </w:pPr>
            <w:r w:rsidRPr="00942C13">
              <w:rPr>
                <w:b/>
                <w:bCs/>
              </w:rPr>
              <w:t>Fax:</w:t>
            </w:r>
          </w:p>
        </w:tc>
        <w:tc>
          <w:tcPr>
            <w:tcW w:w="4487" w:type="dxa"/>
            <w:gridSpan w:val="4"/>
          </w:tcPr>
          <w:p w14:paraId="69B2A3C6"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49A3E554" w14:textId="77777777" w:rsidTr="00F92389">
        <w:tc>
          <w:tcPr>
            <w:tcW w:w="1811" w:type="dxa"/>
            <w:gridSpan w:val="4"/>
          </w:tcPr>
          <w:p w14:paraId="48B6C36D" w14:textId="77777777" w:rsidR="00F92389" w:rsidRPr="00942C13" w:rsidRDefault="00F92389" w:rsidP="00F92389">
            <w:pPr>
              <w:jc w:val="both"/>
              <w:rPr>
                <w:b/>
                <w:bCs/>
              </w:rPr>
            </w:pPr>
            <w:r w:rsidRPr="00942C13">
              <w:rPr>
                <w:b/>
                <w:bCs/>
              </w:rPr>
              <w:t>Email Address:</w:t>
            </w:r>
          </w:p>
        </w:tc>
        <w:tc>
          <w:tcPr>
            <w:tcW w:w="7765" w:type="dxa"/>
            <w:gridSpan w:val="7"/>
          </w:tcPr>
          <w:p w14:paraId="2673F5A8"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2FA1A34E" w14:textId="77777777" w:rsidR="00F92389" w:rsidRPr="00942C13" w:rsidRDefault="00F92389" w:rsidP="00F92389">
      <w:pPr>
        <w:jc w:val="both"/>
        <w:rPr>
          <w:b/>
          <w:bCs/>
        </w:rPr>
      </w:pPr>
    </w:p>
    <w:p w14:paraId="6702AE5E" w14:textId="77777777" w:rsidR="00F92389" w:rsidRDefault="00F92389" w:rsidP="00F92389">
      <w:pPr>
        <w:jc w:val="both"/>
        <w:rPr>
          <w:b/>
          <w:bCs/>
        </w:rPr>
      </w:pPr>
    </w:p>
    <w:p w14:paraId="6CE82D7A" w14:textId="77777777" w:rsidR="00F92389" w:rsidRPr="00942C13" w:rsidRDefault="00F92389" w:rsidP="00F92389">
      <w:pPr>
        <w:jc w:val="both"/>
        <w:rPr>
          <w:b/>
          <w:bCs/>
        </w:rPr>
      </w:pPr>
      <w:r w:rsidRPr="00942C13">
        <w:rPr>
          <w:b/>
          <w:bCs/>
        </w:rPr>
        <w:t>3. Type of Legal Structure</w:t>
      </w:r>
      <w:r w:rsidRPr="00942C13">
        <w:rPr>
          <w:bCs/>
        </w:rPr>
        <w:t>.</w:t>
      </w:r>
      <w:r w:rsidRPr="00942C13">
        <w:t xml:space="preserve"> (Please indicate only one.)</w:t>
      </w:r>
    </w:p>
    <w:p w14:paraId="22259FA7" w14:textId="77777777" w:rsidR="00F92389" w:rsidRPr="00942C13" w:rsidRDefault="00F92389" w:rsidP="00F92389">
      <w:pPr>
        <w:jc w:val="both"/>
        <w:rPr>
          <w:b/>
          <w:bCs/>
        </w:rPr>
      </w:pPr>
    </w:p>
    <w:p w14:paraId="186A86BD" w14:textId="77777777" w:rsidR="00F92389" w:rsidRPr="00942C13" w:rsidRDefault="00F92389" w:rsidP="00F92389">
      <w:pPr>
        <w:ind w:right="-720"/>
        <w:jc w:val="both"/>
      </w:pPr>
      <w:r w:rsidRPr="00942C13">
        <w:fldChar w:fldCharType="begin">
          <w:ffData>
            <w:name w:val="Check1"/>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Individual</w:t>
      </w:r>
      <w:r w:rsidRPr="00942C13">
        <w:tab/>
      </w:r>
      <w:r w:rsidRPr="00942C13">
        <w:tab/>
      </w:r>
      <w:r w:rsidRPr="00942C13">
        <w:tab/>
      </w:r>
      <w:r w:rsidRPr="00942C13">
        <w:fldChar w:fldCharType="begin">
          <w:ffData>
            <w:name w:val="Check3"/>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Partnership</w:t>
      </w:r>
      <w:r w:rsidRPr="00942C13">
        <w:tab/>
      </w:r>
      <w:r w:rsidRPr="00942C13">
        <w:tab/>
      </w:r>
      <w:r w:rsidRPr="00942C13">
        <w:tab/>
      </w:r>
      <w:r w:rsidRPr="00942C13">
        <w:tab/>
      </w:r>
      <w:r w:rsidRPr="00942C13">
        <w:fldChar w:fldCharType="begin">
          <w:ffData>
            <w:name w:val="Check1"/>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Municipally Owned Utility</w:t>
      </w:r>
      <w:r w:rsidRPr="00942C13">
        <w:tab/>
      </w:r>
    </w:p>
    <w:p w14:paraId="49BFB58F" w14:textId="77777777" w:rsidR="00F92389" w:rsidRPr="00942C13" w:rsidRDefault="00F92389" w:rsidP="00F92389">
      <w:pPr>
        <w:ind w:right="-720"/>
        <w:jc w:val="both"/>
      </w:pPr>
      <w:r w:rsidRPr="00942C13">
        <w:fldChar w:fldCharType="begin">
          <w:ffData>
            <w:name w:val="Check3"/>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Electric Cooperative</w:t>
      </w:r>
      <w:r w:rsidRPr="00942C13">
        <w:tab/>
      </w:r>
      <w:r w:rsidRPr="00942C13">
        <w:fldChar w:fldCharType="begin">
          <w:ffData>
            <w:name w:val="Check2"/>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Limited Liability Company</w:t>
      </w:r>
      <w:r w:rsidRPr="00942C13">
        <w:tab/>
      </w:r>
      <w:r w:rsidRPr="00942C13">
        <w:fldChar w:fldCharType="begin">
          <w:ffData>
            <w:name w:val="Check4"/>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Corporation </w:t>
      </w:r>
    </w:p>
    <w:p w14:paraId="5AA511EE" w14:textId="77777777" w:rsidR="00F92389" w:rsidRPr="00942C13" w:rsidRDefault="00F92389" w:rsidP="00F92389">
      <w:pPr>
        <w:ind w:right="-720"/>
        <w:jc w:val="both"/>
      </w:pPr>
      <w:r w:rsidRPr="00942C13">
        <w:fldChar w:fldCharType="begin">
          <w:ffData>
            <w:name w:val="Check5"/>
            <w:enabled/>
            <w:calcOnExit w:val="0"/>
            <w:checkBox>
              <w:sizeAuto/>
              <w:default w:val="0"/>
            </w:checkBox>
          </w:ffData>
        </w:fldChar>
      </w:r>
      <w:r w:rsidRPr="00942C13">
        <w:instrText xml:space="preserve"> FORMCHECKBOX </w:instrText>
      </w:r>
      <w:r w:rsidR="00B218EE">
        <w:fldChar w:fldCharType="separate"/>
      </w:r>
      <w:r w:rsidRPr="00942C13">
        <w:fldChar w:fldCharType="end"/>
      </w:r>
      <w:r w:rsidRPr="00942C13">
        <w:t xml:space="preserve"> Other:  </w:t>
      </w:r>
      <w:r w:rsidRPr="00942C13">
        <w:rPr>
          <w:u w:val="single"/>
        </w:rPr>
        <w:fldChar w:fldCharType="begin">
          <w:ffData>
            <w:name w:val="Text79"/>
            <w:enabled/>
            <w:calcOnExit w:val="0"/>
            <w:textInput/>
          </w:ffData>
        </w:fldChar>
      </w:r>
      <w:r w:rsidRPr="00942C13">
        <w:rPr>
          <w:u w:val="single"/>
        </w:rPr>
        <w:instrText xml:space="preserve"> FORMTEXT </w:instrText>
      </w:r>
      <w:r w:rsidRPr="00942C13">
        <w:rPr>
          <w:u w:val="single"/>
        </w:rPr>
      </w:r>
      <w:r w:rsidRPr="00942C13">
        <w:rPr>
          <w:u w:val="single"/>
        </w:rPr>
        <w:fldChar w:fldCharType="separate"/>
      </w:r>
      <w:r w:rsidRPr="00942C13">
        <w:rPr>
          <w:noProof/>
          <w:u w:val="single"/>
        </w:rPr>
        <w:t> </w:t>
      </w:r>
      <w:r w:rsidRPr="00942C13">
        <w:rPr>
          <w:noProof/>
          <w:u w:val="single"/>
        </w:rPr>
        <w:t> </w:t>
      </w:r>
      <w:r w:rsidRPr="00942C13">
        <w:rPr>
          <w:noProof/>
          <w:u w:val="single"/>
        </w:rPr>
        <w:t> </w:t>
      </w:r>
      <w:r w:rsidRPr="00942C13">
        <w:rPr>
          <w:noProof/>
          <w:u w:val="single"/>
        </w:rPr>
        <w:t> </w:t>
      </w:r>
      <w:r w:rsidRPr="00942C13">
        <w:rPr>
          <w:noProof/>
          <w:u w:val="single"/>
        </w:rPr>
        <w:t> </w:t>
      </w:r>
      <w:r w:rsidRPr="00942C13">
        <w:rPr>
          <w:u w:val="single"/>
        </w:rPr>
        <w:fldChar w:fldCharType="end"/>
      </w:r>
    </w:p>
    <w:p w14:paraId="09ADAF48" w14:textId="77777777" w:rsidR="00F92389" w:rsidRPr="00942C13" w:rsidRDefault="00F92389" w:rsidP="00F92389">
      <w:pPr>
        <w:ind w:right="-720"/>
        <w:jc w:val="both"/>
      </w:pPr>
    </w:p>
    <w:p w14:paraId="672A0C22" w14:textId="77777777" w:rsidR="00F92389" w:rsidRPr="00942C13" w:rsidRDefault="00F92389" w:rsidP="00F92389">
      <w:pPr>
        <w:jc w:val="both"/>
        <w:rPr>
          <w:b/>
          <w:bCs/>
          <w:u w:val="single"/>
        </w:rPr>
      </w:pPr>
      <w:r w:rsidRPr="00942C13">
        <w:rPr>
          <w:b/>
          <w:bCs/>
        </w:rPr>
        <w:t xml:space="preserve">If Applicant is not an individual, provide the state in which the Applicant is organized, </w:t>
      </w:r>
      <w:r w:rsidRPr="00942C13">
        <w:rPr>
          <w:b/>
          <w:bCs/>
          <w:u w:val="single"/>
        </w:rPr>
        <w:fldChar w:fldCharType="begin">
          <w:ffData>
            <w:name w:val="Text80"/>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r w:rsidRPr="00942C13">
        <w:rPr>
          <w:b/>
          <w:bCs/>
        </w:rPr>
        <w:t xml:space="preserve">, and the date of organization: </w:t>
      </w:r>
      <w:r w:rsidRPr="00942C13">
        <w:rPr>
          <w:b/>
          <w:bCs/>
          <w:u w:val="single"/>
        </w:rPr>
        <w:fldChar w:fldCharType="begin">
          <w:ffData>
            <w:name w:val="Text81"/>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p>
    <w:p w14:paraId="53207048" w14:textId="77777777" w:rsidR="00F92389" w:rsidRPr="00942C13" w:rsidRDefault="00F92389" w:rsidP="00F92389">
      <w:pPr>
        <w:jc w:val="both"/>
      </w:pPr>
    </w:p>
    <w:p w14:paraId="1E8064A2" w14:textId="77777777" w:rsidR="00F92389" w:rsidRPr="00942C13" w:rsidRDefault="00F92389" w:rsidP="00F92389">
      <w:pPr>
        <w:jc w:val="both"/>
      </w:pPr>
      <w:r w:rsidRPr="00942C13">
        <w:rPr>
          <w:b/>
          <w:bCs/>
        </w:rPr>
        <w:t>4. User Security Administrator (USA)</w:t>
      </w:r>
      <w:r w:rsidRPr="00942C13">
        <w:rPr>
          <w:bCs/>
        </w:rPr>
        <w:t>.</w:t>
      </w:r>
      <w:r w:rsidRPr="00942C13">
        <w:rPr>
          <w:b/>
          <w:bCs/>
        </w:rPr>
        <w:t xml:space="preserve"> </w:t>
      </w:r>
      <w:r w:rsidRPr="00942C13">
        <w:rPr>
          <w:bCs/>
        </w:rPr>
        <w:t xml:space="preserve">As defined in </w:t>
      </w:r>
      <w:r w:rsidRPr="00942C13">
        <w:t>Section 16.12, User Security Administrator and Digital Certificates</w:t>
      </w:r>
      <w:r w:rsidRPr="00942C13">
        <w:rPr>
          <w:bCs/>
        </w:rPr>
        <w:t xml:space="preserve">, the USA </w:t>
      </w:r>
      <w:r w:rsidRPr="00942C13">
        <w:t>is responsible for managing the Market Participant’s access to ERCOT’s computer systems through Digital Certificates.</w:t>
      </w:r>
    </w:p>
    <w:p w14:paraId="3EA15299" w14:textId="77777777" w:rsidR="00F92389" w:rsidRPr="00942C13"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942C13" w14:paraId="7E140E6F" w14:textId="77777777" w:rsidTr="00F92389">
        <w:tc>
          <w:tcPr>
            <w:tcW w:w="1468" w:type="dxa"/>
            <w:gridSpan w:val="3"/>
          </w:tcPr>
          <w:p w14:paraId="4DEA96D1" w14:textId="77777777" w:rsidR="00F92389" w:rsidRPr="00942C13" w:rsidRDefault="00F92389" w:rsidP="00F92389">
            <w:pPr>
              <w:jc w:val="both"/>
              <w:rPr>
                <w:b/>
                <w:bCs/>
              </w:rPr>
            </w:pPr>
            <w:r w:rsidRPr="00942C13">
              <w:rPr>
                <w:b/>
                <w:bCs/>
              </w:rPr>
              <w:t>Name:</w:t>
            </w:r>
          </w:p>
        </w:tc>
        <w:tc>
          <w:tcPr>
            <w:tcW w:w="4140" w:type="dxa"/>
            <w:gridSpan w:val="4"/>
          </w:tcPr>
          <w:p w14:paraId="3BA8A498" w14:textId="77777777" w:rsidR="00F92389" w:rsidRPr="00942C13" w:rsidRDefault="00F92389" w:rsidP="00F92389">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4FBF3ECC" w14:textId="77777777" w:rsidR="00F92389" w:rsidRPr="00942C13" w:rsidRDefault="00F92389" w:rsidP="00F92389">
            <w:pPr>
              <w:jc w:val="both"/>
              <w:rPr>
                <w:b/>
                <w:bCs/>
              </w:rPr>
            </w:pPr>
            <w:r w:rsidRPr="00942C13">
              <w:rPr>
                <w:b/>
                <w:bCs/>
              </w:rPr>
              <w:t>Title:</w:t>
            </w:r>
          </w:p>
        </w:tc>
        <w:tc>
          <w:tcPr>
            <w:tcW w:w="4400" w:type="dxa"/>
            <w:gridSpan w:val="3"/>
          </w:tcPr>
          <w:p w14:paraId="76D9014E"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2DC05B7E" w14:textId="77777777" w:rsidTr="00F92389">
        <w:tc>
          <w:tcPr>
            <w:tcW w:w="1288" w:type="dxa"/>
            <w:gridSpan w:val="2"/>
          </w:tcPr>
          <w:p w14:paraId="627AB753" w14:textId="77777777" w:rsidR="00F92389" w:rsidRPr="00942C13" w:rsidRDefault="00F92389" w:rsidP="00F92389">
            <w:pPr>
              <w:jc w:val="both"/>
              <w:rPr>
                <w:b/>
                <w:bCs/>
              </w:rPr>
            </w:pPr>
            <w:r w:rsidRPr="00942C13">
              <w:rPr>
                <w:b/>
                <w:bCs/>
              </w:rPr>
              <w:t>Address:</w:t>
            </w:r>
          </w:p>
        </w:tc>
        <w:tc>
          <w:tcPr>
            <w:tcW w:w="9620" w:type="dxa"/>
            <w:gridSpan w:val="9"/>
          </w:tcPr>
          <w:p w14:paraId="18D7E6DD"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61940510" w14:textId="77777777" w:rsidTr="00F92389">
        <w:tc>
          <w:tcPr>
            <w:tcW w:w="928" w:type="dxa"/>
          </w:tcPr>
          <w:p w14:paraId="4782B4E2" w14:textId="77777777" w:rsidR="00F92389" w:rsidRPr="00942C13" w:rsidRDefault="00F92389" w:rsidP="00F92389">
            <w:pPr>
              <w:jc w:val="both"/>
              <w:rPr>
                <w:b/>
                <w:bCs/>
              </w:rPr>
            </w:pPr>
            <w:r w:rsidRPr="00942C13">
              <w:rPr>
                <w:b/>
                <w:bCs/>
              </w:rPr>
              <w:t>City:</w:t>
            </w:r>
          </w:p>
        </w:tc>
        <w:tc>
          <w:tcPr>
            <w:tcW w:w="3060" w:type="dxa"/>
            <w:gridSpan w:val="4"/>
          </w:tcPr>
          <w:p w14:paraId="7C622035"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5B7A96DA" w14:textId="77777777" w:rsidR="00F92389" w:rsidRPr="00942C13" w:rsidRDefault="00F92389" w:rsidP="00F92389">
            <w:pPr>
              <w:jc w:val="both"/>
              <w:rPr>
                <w:b/>
                <w:bCs/>
              </w:rPr>
            </w:pPr>
            <w:r w:rsidRPr="00942C13">
              <w:rPr>
                <w:b/>
                <w:bCs/>
              </w:rPr>
              <w:t>State:</w:t>
            </w:r>
          </w:p>
        </w:tc>
        <w:tc>
          <w:tcPr>
            <w:tcW w:w="2340" w:type="dxa"/>
            <w:gridSpan w:val="3"/>
          </w:tcPr>
          <w:p w14:paraId="08F9FDF1"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798FCABB" w14:textId="77777777" w:rsidR="00F92389" w:rsidRPr="00942C13" w:rsidRDefault="00F92389" w:rsidP="00F92389">
            <w:pPr>
              <w:jc w:val="both"/>
              <w:rPr>
                <w:b/>
                <w:bCs/>
              </w:rPr>
            </w:pPr>
            <w:r w:rsidRPr="00942C13">
              <w:rPr>
                <w:b/>
                <w:bCs/>
              </w:rPr>
              <w:t>Zip:</w:t>
            </w:r>
          </w:p>
        </w:tc>
        <w:tc>
          <w:tcPr>
            <w:tcW w:w="2828" w:type="dxa"/>
          </w:tcPr>
          <w:p w14:paraId="1C617361"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7AB07DBC" w14:textId="77777777" w:rsidTr="00F92389">
        <w:tc>
          <w:tcPr>
            <w:tcW w:w="1288" w:type="dxa"/>
            <w:gridSpan w:val="2"/>
          </w:tcPr>
          <w:p w14:paraId="069312D4" w14:textId="77777777" w:rsidR="00F92389" w:rsidRPr="00942C13" w:rsidRDefault="00F92389" w:rsidP="00F92389">
            <w:pPr>
              <w:jc w:val="both"/>
              <w:rPr>
                <w:b/>
                <w:bCs/>
              </w:rPr>
            </w:pPr>
            <w:r w:rsidRPr="00942C13">
              <w:rPr>
                <w:b/>
                <w:bCs/>
              </w:rPr>
              <w:t>Telephone:</w:t>
            </w:r>
          </w:p>
        </w:tc>
        <w:tc>
          <w:tcPr>
            <w:tcW w:w="3600" w:type="dxa"/>
            <w:gridSpan w:val="4"/>
          </w:tcPr>
          <w:p w14:paraId="53460497"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402AE9D3" w14:textId="77777777" w:rsidR="00F92389" w:rsidRPr="00942C13" w:rsidRDefault="00F92389" w:rsidP="00F92389">
            <w:pPr>
              <w:jc w:val="both"/>
              <w:rPr>
                <w:b/>
                <w:bCs/>
              </w:rPr>
            </w:pPr>
            <w:r w:rsidRPr="00942C13">
              <w:rPr>
                <w:b/>
                <w:bCs/>
              </w:rPr>
              <w:t>Fax:</w:t>
            </w:r>
          </w:p>
        </w:tc>
        <w:tc>
          <w:tcPr>
            <w:tcW w:w="5300" w:type="dxa"/>
            <w:gridSpan w:val="4"/>
          </w:tcPr>
          <w:p w14:paraId="49591CBE"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596D8ABF" w14:textId="77777777" w:rsidTr="00F92389">
        <w:tc>
          <w:tcPr>
            <w:tcW w:w="1828" w:type="dxa"/>
            <w:gridSpan w:val="4"/>
          </w:tcPr>
          <w:p w14:paraId="5FD497E5" w14:textId="77777777" w:rsidR="00F92389" w:rsidRPr="00942C13" w:rsidRDefault="00F92389" w:rsidP="00F92389">
            <w:pPr>
              <w:jc w:val="both"/>
              <w:rPr>
                <w:b/>
                <w:bCs/>
              </w:rPr>
            </w:pPr>
            <w:r w:rsidRPr="00942C13">
              <w:rPr>
                <w:b/>
                <w:bCs/>
              </w:rPr>
              <w:t>Email Address:</w:t>
            </w:r>
          </w:p>
        </w:tc>
        <w:tc>
          <w:tcPr>
            <w:tcW w:w="9080" w:type="dxa"/>
            <w:gridSpan w:val="7"/>
          </w:tcPr>
          <w:p w14:paraId="79D41D1B"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5A7097A1" w14:textId="77777777" w:rsidR="00F92389" w:rsidRPr="00942C13" w:rsidRDefault="00F92389" w:rsidP="00F92389">
      <w:pPr>
        <w:jc w:val="both"/>
        <w:rPr>
          <w:bCs/>
        </w:rPr>
      </w:pPr>
    </w:p>
    <w:p w14:paraId="2C75D7F4" w14:textId="77777777" w:rsidR="00F92389" w:rsidRPr="00942C13" w:rsidRDefault="00F92389" w:rsidP="00F92389">
      <w:pPr>
        <w:jc w:val="both"/>
      </w:pPr>
      <w:r w:rsidRPr="00942C13">
        <w:rPr>
          <w:b/>
          <w:bCs/>
        </w:rPr>
        <w:t>5. Backup USA</w:t>
      </w:r>
      <w:r w:rsidRPr="00942C13">
        <w:rPr>
          <w:bCs/>
        </w:rPr>
        <w:t xml:space="preserve">. </w:t>
      </w:r>
      <w:r w:rsidRPr="00942C13">
        <w:rPr>
          <w:i/>
        </w:rPr>
        <w:t xml:space="preserve">(Optional) </w:t>
      </w:r>
      <w:r w:rsidRPr="00942C13">
        <w:rPr>
          <w:bCs/>
        </w:rPr>
        <w:t>This person may perform the functions of the USA as defined in the ERCOT Protocols in the event the USA is unavailable.</w:t>
      </w:r>
    </w:p>
    <w:p w14:paraId="3FEA64A9" w14:textId="77777777" w:rsidR="00F92389" w:rsidRPr="00942C13" w:rsidRDefault="00F92389" w:rsidP="00F92389">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942C13" w14:paraId="592922AB" w14:textId="77777777" w:rsidTr="00F92389">
        <w:tc>
          <w:tcPr>
            <w:tcW w:w="1468" w:type="dxa"/>
            <w:gridSpan w:val="3"/>
          </w:tcPr>
          <w:p w14:paraId="1E248A01" w14:textId="77777777" w:rsidR="00F92389" w:rsidRPr="00942C13" w:rsidRDefault="00F92389" w:rsidP="00F92389">
            <w:pPr>
              <w:jc w:val="both"/>
              <w:rPr>
                <w:b/>
                <w:bCs/>
              </w:rPr>
            </w:pPr>
            <w:r w:rsidRPr="00942C13">
              <w:rPr>
                <w:b/>
                <w:bCs/>
              </w:rPr>
              <w:t>Name:</w:t>
            </w:r>
          </w:p>
        </w:tc>
        <w:tc>
          <w:tcPr>
            <w:tcW w:w="4140" w:type="dxa"/>
            <w:gridSpan w:val="4"/>
          </w:tcPr>
          <w:p w14:paraId="7ACEFD56" w14:textId="77777777" w:rsidR="00F92389" w:rsidRPr="00942C13" w:rsidRDefault="00F92389" w:rsidP="00F92389">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71D9B630" w14:textId="77777777" w:rsidR="00F92389" w:rsidRPr="00942C13" w:rsidRDefault="00F92389" w:rsidP="00F92389">
            <w:pPr>
              <w:jc w:val="both"/>
              <w:rPr>
                <w:b/>
                <w:bCs/>
              </w:rPr>
            </w:pPr>
            <w:r w:rsidRPr="00942C13">
              <w:rPr>
                <w:b/>
                <w:bCs/>
              </w:rPr>
              <w:t>Title:</w:t>
            </w:r>
          </w:p>
        </w:tc>
        <w:tc>
          <w:tcPr>
            <w:tcW w:w="4400" w:type="dxa"/>
            <w:gridSpan w:val="3"/>
          </w:tcPr>
          <w:p w14:paraId="482F49A5"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2F885246" w14:textId="77777777" w:rsidTr="00F92389">
        <w:tc>
          <w:tcPr>
            <w:tcW w:w="1288" w:type="dxa"/>
            <w:gridSpan w:val="2"/>
          </w:tcPr>
          <w:p w14:paraId="1A23F142" w14:textId="77777777" w:rsidR="00F92389" w:rsidRPr="00942C13" w:rsidRDefault="00F92389" w:rsidP="00F92389">
            <w:pPr>
              <w:jc w:val="both"/>
              <w:rPr>
                <w:b/>
                <w:bCs/>
              </w:rPr>
            </w:pPr>
            <w:r w:rsidRPr="00942C13">
              <w:rPr>
                <w:b/>
                <w:bCs/>
              </w:rPr>
              <w:t>Address:</w:t>
            </w:r>
          </w:p>
        </w:tc>
        <w:tc>
          <w:tcPr>
            <w:tcW w:w="9620" w:type="dxa"/>
            <w:gridSpan w:val="9"/>
          </w:tcPr>
          <w:p w14:paraId="6FEB4378"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5641118C" w14:textId="77777777" w:rsidTr="00F92389">
        <w:tc>
          <w:tcPr>
            <w:tcW w:w="928" w:type="dxa"/>
          </w:tcPr>
          <w:p w14:paraId="1BC90EB0" w14:textId="77777777" w:rsidR="00F92389" w:rsidRPr="00942C13" w:rsidRDefault="00F92389" w:rsidP="00F92389">
            <w:pPr>
              <w:jc w:val="both"/>
              <w:rPr>
                <w:b/>
                <w:bCs/>
              </w:rPr>
            </w:pPr>
            <w:r w:rsidRPr="00942C13">
              <w:rPr>
                <w:b/>
                <w:bCs/>
              </w:rPr>
              <w:t>City:</w:t>
            </w:r>
          </w:p>
        </w:tc>
        <w:tc>
          <w:tcPr>
            <w:tcW w:w="3060" w:type="dxa"/>
            <w:gridSpan w:val="4"/>
          </w:tcPr>
          <w:p w14:paraId="0B4545D1"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7B940829" w14:textId="77777777" w:rsidR="00F92389" w:rsidRPr="00942C13" w:rsidRDefault="00F92389" w:rsidP="00F92389">
            <w:pPr>
              <w:jc w:val="both"/>
              <w:rPr>
                <w:b/>
                <w:bCs/>
              </w:rPr>
            </w:pPr>
            <w:r w:rsidRPr="00942C13">
              <w:rPr>
                <w:b/>
                <w:bCs/>
              </w:rPr>
              <w:t>State:</w:t>
            </w:r>
          </w:p>
        </w:tc>
        <w:tc>
          <w:tcPr>
            <w:tcW w:w="2340" w:type="dxa"/>
            <w:gridSpan w:val="3"/>
          </w:tcPr>
          <w:p w14:paraId="790A17A9"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133A9786" w14:textId="77777777" w:rsidR="00F92389" w:rsidRPr="00942C13" w:rsidRDefault="00F92389" w:rsidP="00F92389">
            <w:pPr>
              <w:jc w:val="both"/>
              <w:rPr>
                <w:b/>
                <w:bCs/>
              </w:rPr>
            </w:pPr>
            <w:r w:rsidRPr="00942C13">
              <w:rPr>
                <w:b/>
                <w:bCs/>
              </w:rPr>
              <w:t>Zip:</w:t>
            </w:r>
          </w:p>
        </w:tc>
        <w:tc>
          <w:tcPr>
            <w:tcW w:w="2828" w:type="dxa"/>
          </w:tcPr>
          <w:p w14:paraId="49D39D29"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035D4AAC" w14:textId="77777777" w:rsidTr="00F92389">
        <w:tc>
          <w:tcPr>
            <w:tcW w:w="1288" w:type="dxa"/>
            <w:gridSpan w:val="2"/>
          </w:tcPr>
          <w:p w14:paraId="194B1808" w14:textId="77777777" w:rsidR="00F92389" w:rsidRPr="00942C13" w:rsidRDefault="00F92389" w:rsidP="00F92389">
            <w:pPr>
              <w:jc w:val="both"/>
              <w:rPr>
                <w:b/>
                <w:bCs/>
              </w:rPr>
            </w:pPr>
            <w:r w:rsidRPr="00942C13">
              <w:rPr>
                <w:b/>
                <w:bCs/>
              </w:rPr>
              <w:t>Telephone:</w:t>
            </w:r>
          </w:p>
        </w:tc>
        <w:tc>
          <w:tcPr>
            <w:tcW w:w="3600" w:type="dxa"/>
            <w:gridSpan w:val="4"/>
          </w:tcPr>
          <w:p w14:paraId="70E59B28"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337E4CD6" w14:textId="77777777" w:rsidR="00F92389" w:rsidRPr="00942C13" w:rsidRDefault="00F92389" w:rsidP="00F92389">
            <w:pPr>
              <w:jc w:val="both"/>
              <w:rPr>
                <w:b/>
                <w:bCs/>
              </w:rPr>
            </w:pPr>
            <w:r w:rsidRPr="00942C13">
              <w:rPr>
                <w:b/>
                <w:bCs/>
              </w:rPr>
              <w:t>Fax:</w:t>
            </w:r>
          </w:p>
        </w:tc>
        <w:tc>
          <w:tcPr>
            <w:tcW w:w="5300" w:type="dxa"/>
            <w:gridSpan w:val="4"/>
          </w:tcPr>
          <w:p w14:paraId="0F567899"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7DFDB08A" w14:textId="77777777" w:rsidTr="00F92389">
        <w:tc>
          <w:tcPr>
            <w:tcW w:w="1828" w:type="dxa"/>
            <w:gridSpan w:val="4"/>
          </w:tcPr>
          <w:p w14:paraId="2D0647BB" w14:textId="77777777" w:rsidR="00F92389" w:rsidRPr="00942C13" w:rsidRDefault="00F92389" w:rsidP="00F92389">
            <w:pPr>
              <w:jc w:val="both"/>
              <w:rPr>
                <w:b/>
                <w:bCs/>
              </w:rPr>
            </w:pPr>
            <w:r w:rsidRPr="00942C13">
              <w:rPr>
                <w:b/>
                <w:bCs/>
              </w:rPr>
              <w:t>Email Address:</w:t>
            </w:r>
          </w:p>
        </w:tc>
        <w:tc>
          <w:tcPr>
            <w:tcW w:w="9080" w:type="dxa"/>
            <w:gridSpan w:val="7"/>
          </w:tcPr>
          <w:p w14:paraId="64FAA0F5"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086AA0A9" w14:textId="77777777" w:rsidR="00F92389" w:rsidRPr="00BA4C1D" w:rsidRDefault="00F92389" w:rsidP="00F92389">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BA4C1D" w14:paraId="16FC4F3E" w14:textId="77777777" w:rsidTr="00F92389">
        <w:tc>
          <w:tcPr>
            <w:tcW w:w="1528" w:type="dxa"/>
            <w:gridSpan w:val="3"/>
          </w:tcPr>
          <w:p w14:paraId="7DA2370D" w14:textId="77777777" w:rsidR="00F92389" w:rsidRPr="00BA4C1D" w:rsidRDefault="00F92389" w:rsidP="00F92389">
            <w:pPr>
              <w:jc w:val="both"/>
              <w:rPr>
                <w:b/>
                <w:bCs/>
              </w:rPr>
            </w:pPr>
            <w:r w:rsidRPr="00BA4C1D">
              <w:rPr>
                <w:b/>
                <w:bCs/>
              </w:rPr>
              <w:t>Name:</w:t>
            </w:r>
          </w:p>
        </w:tc>
        <w:tc>
          <w:tcPr>
            <w:tcW w:w="3561" w:type="dxa"/>
            <w:gridSpan w:val="4"/>
          </w:tcPr>
          <w:p w14:paraId="5326EEC0" w14:textId="77777777" w:rsidR="00F92389" w:rsidRPr="00BA4C1D" w:rsidRDefault="00F92389" w:rsidP="00F9238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7A20D80" w14:textId="77777777" w:rsidR="00F92389" w:rsidRPr="00BA4C1D" w:rsidRDefault="00F92389" w:rsidP="00F92389">
            <w:pPr>
              <w:jc w:val="both"/>
              <w:rPr>
                <w:b/>
                <w:bCs/>
              </w:rPr>
            </w:pPr>
            <w:r w:rsidRPr="00BA4C1D">
              <w:rPr>
                <w:b/>
                <w:bCs/>
              </w:rPr>
              <w:t>Title:</w:t>
            </w:r>
          </w:p>
        </w:tc>
        <w:tc>
          <w:tcPr>
            <w:tcW w:w="3620" w:type="dxa"/>
            <w:gridSpan w:val="3"/>
          </w:tcPr>
          <w:p w14:paraId="3EECA17F"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3EC29BE7" w14:textId="77777777" w:rsidTr="00F92389">
        <w:tc>
          <w:tcPr>
            <w:tcW w:w="1378" w:type="dxa"/>
            <w:gridSpan w:val="2"/>
          </w:tcPr>
          <w:p w14:paraId="6878C9A6" w14:textId="77777777" w:rsidR="00F92389" w:rsidRPr="00BA4C1D" w:rsidRDefault="00F92389" w:rsidP="00F92389">
            <w:pPr>
              <w:jc w:val="both"/>
              <w:rPr>
                <w:b/>
                <w:bCs/>
              </w:rPr>
            </w:pPr>
            <w:r w:rsidRPr="00BA4C1D">
              <w:rPr>
                <w:b/>
                <w:bCs/>
              </w:rPr>
              <w:t>Address:</w:t>
            </w:r>
          </w:p>
        </w:tc>
        <w:tc>
          <w:tcPr>
            <w:tcW w:w="8198" w:type="dxa"/>
            <w:gridSpan w:val="9"/>
          </w:tcPr>
          <w:p w14:paraId="7CDCD41F"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0C80A65" w14:textId="77777777" w:rsidTr="00F92389">
        <w:tc>
          <w:tcPr>
            <w:tcW w:w="1025" w:type="dxa"/>
          </w:tcPr>
          <w:p w14:paraId="4AE3C376" w14:textId="77777777" w:rsidR="00F92389" w:rsidRPr="00BA4C1D" w:rsidRDefault="00F92389" w:rsidP="00F92389">
            <w:pPr>
              <w:jc w:val="both"/>
              <w:rPr>
                <w:b/>
                <w:bCs/>
              </w:rPr>
            </w:pPr>
            <w:r w:rsidRPr="00BA4C1D">
              <w:rPr>
                <w:b/>
                <w:bCs/>
              </w:rPr>
              <w:t>City:</w:t>
            </w:r>
          </w:p>
        </w:tc>
        <w:tc>
          <w:tcPr>
            <w:tcW w:w="2476" w:type="dxa"/>
            <w:gridSpan w:val="4"/>
          </w:tcPr>
          <w:p w14:paraId="1ECE57D7" w14:textId="77777777" w:rsidR="00F92389" w:rsidRPr="00BA4C1D" w:rsidRDefault="00F92389" w:rsidP="00F9238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D0CA201" w14:textId="77777777" w:rsidR="00F92389" w:rsidRPr="00BA4C1D" w:rsidRDefault="00F92389" w:rsidP="00F92389">
            <w:pPr>
              <w:jc w:val="both"/>
              <w:rPr>
                <w:b/>
                <w:bCs/>
              </w:rPr>
            </w:pPr>
            <w:r w:rsidRPr="00BA4C1D">
              <w:rPr>
                <w:b/>
                <w:bCs/>
              </w:rPr>
              <w:t>State:</w:t>
            </w:r>
          </w:p>
        </w:tc>
        <w:tc>
          <w:tcPr>
            <w:tcW w:w="2106" w:type="dxa"/>
            <w:gridSpan w:val="3"/>
          </w:tcPr>
          <w:p w14:paraId="18AFE478"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EDC9CD9" w14:textId="77777777" w:rsidR="00F92389" w:rsidRPr="00BA4C1D" w:rsidRDefault="00F92389" w:rsidP="00F92389">
            <w:pPr>
              <w:jc w:val="both"/>
              <w:rPr>
                <w:b/>
                <w:bCs/>
              </w:rPr>
            </w:pPr>
            <w:r w:rsidRPr="00BA4C1D">
              <w:rPr>
                <w:b/>
                <w:bCs/>
              </w:rPr>
              <w:t>Zip:</w:t>
            </w:r>
          </w:p>
        </w:tc>
        <w:tc>
          <w:tcPr>
            <w:tcW w:w="2291" w:type="dxa"/>
          </w:tcPr>
          <w:p w14:paraId="6079EEB9"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0689D96F" w14:textId="77777777" w:rsidTr="00F92389">
        <w:tc>
          <w:tcPr>
            <w:tcW w:w="1378" w:type="dxa"/>
            <w:gridSpan w:val="2"/>
          </w:tcPr>
          <w:p w14:paraId="5543A0B4" w14:textId="77777777" w:rsidR="00F92389" w:rsidRPr="00BA4C1D" w:rsidRDefault="00F92389" w:rsidP="00F92389">
            <w:pPr>
              <w:jc w:val="both"/>
              <w:rPr>
                <w:b/>
                <w:bCs/>
              </w:rPr>
            </w:pPr>
            <w:r w:rsidRPr="00BA4C1D">
              <w:rPr>
                <w:b/>
                <w:bCs/>
              </w:rPr>
              <w:t>Telephone:</w:t>
            </w:r>
          </w:p>
        </w:tc>
        <w:tc>
          <w:tcPr>
            <w:tcW w:w="3001" w:type="dxa"/>
            <w:gridSpan w:val="4"/>
          </w:tcPr>
          <w:p w14:paraId="1E78F554"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1686C7D" w14:textId="77777777" w:rsidR="00F92389" w:rsidRPr="00BA4C1D" w:rsidRDefault="00F92389" w:rsidP="00F92389">
            <w:pPr>
              <w:jc w:val="both"/>
              <w:rPr>
                <w:b/>
                <w:bCs/>
              </w:rPr>
            </w:pPr>
            <w:r w:rsidRPr="00BA4C1D">
              <w:rPr>
                <w:b/>
                <w:bCs/>
              </w:rPr>
              <w:t>Fax:</w:t>
            </w:r>
          </w:p>
        </w:tc>
        <w:tc>
          <w:tcPr>
            <w:tcW w:w="4487" w:type="dxa"/>
            <w:gridSpan w:val="4"/>
          </w:tcPr>
          <w:p w14:paraId="3E16AA23"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32EBD7B" w14:textId="77777777" w:rsidTr="00F92389">
        <w:tc>
          <w:tcPr>
            <w:tcW w:w="1811" w:type="dxa"/>
            <w:gridSpan w:val="4"/>
          </w:tcPr>
          <w:p w14:paraId="71672D32" w14:textId="77777777" w:rsidR="00F92389" w:rsidRPr="00BA4C1D" w:rsidRDefault="00F92389" w:rsidP="00F92389">
            <w:pPr>
              <w:jc w:val="both"/>
              <w:rPr>
                <w:b/>
                <w:bCs/>
              </w:rPr>
            </w:pPr>
            <w:r w:rsidRPr="00BA4C1D">
              <w:rPr>
                <w:b/>
                <w:bCs/>
              </w:rPr>
              <w:t>Email Address:</w:t>
            </w:r>
          </w:p>
        </w:tc>
        <w:tc>
          <w:tcPr>
            <w:tcW w:w="7765" w:type="dxa"/>
            <w:gridSpan w:val="7"/>
          </w:tcPr>
          <w:p w14:paraId="1E3DC802"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327FFD5" w14:textId="77777777" w:rsidR="00F92389" w:rsidRPr="00942C13" w:rsidRDefault="00F92389" w:rsidP="00F92389">
      <w:pPr>
        <w:keepNext/>
        <w:spacing w:before="240" w:after="240"/>
        <w:jc w:val="center"/>
        <w:outlineLvl w:val="1"/>
        <w:rPr>
          <w:b/>
          <w:i/>
          <w:u w:val="single"/>
        </w:rPr>
      </w:pPr>
      <w:r w:rsidRPr="00942C13">
        <w:rPr>
          <w:b/>
          <w:u w:val="single"/>
        </w:rPr>
        <w:t xml:space="preserve">PART II – </w:t>
      </w:r>
      <w:r w:rsidRPr="00942C13">
        <w:rPr>
          <w:b/>
          <w:caps/>
          <w:u w:val="single"/>
        </w:rPr>
        <w:t>ADDiTIONAL REQUIRED Information</w:t>
      </w:r>
    </w:p>
    <w:p w14:paraId="608E7AA6" w14:textId="77777777" w:rsidR="00F92389" w:rsidRPr="00942C13" w:rsidRDefault="00F92389" w:rsidP="00F92389">
      <w:pPr>
        <w:jc w:val="both"/>
        <w:rPr>
          <w:b/>
        </w:rPr>
      </w:pPr>
    </w:p>
    <w:p w14:paraId="55041E47" w14:textId="77777777" w:rsidR="00F92389" w:rsidRPr="00942C13" w:rsidRDefault="00F92389" w:rsidP="00F92389">
      <w:pPr>
        <w:jc w:val="both"/>
      </w:pPr>
      <w:r w:rsidRPr="00942C13">
        <w:rPr>
          <w:b/>
        </w:rPr>
        <w:t>1. Officers.</w:t>
      </w:r>
      <w:r w:rsidRPr="00942C13">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1A0A59D2" w14:textId="77777777" w:rsidR="00F92389" w:rsidRPr="00942C13" w:rsidRDefault="00F92389" w:rsidP="00F92389">
      <w:pPr>
        <w:jc w:val="both"/>
        <w:rPr>
          <w:b/>
          <w:i/>
        </w:rPr>
      </w:pPr>
      <w:r w:rsidRPr="00942C13">
        <w:rPr>
          <w:b/>
        </w:rPr>
        <w:t>2. Affiliates and Other Registrations.</w:t>
      </w:r>
      <w:r w:rsidRPr="00942C13">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42C13">
        <w:rPr>
          <w:i/>
        </w:rPr>
        <w:t>(Attach additional pages if necessary.)</w:t>
      </w:r>
    </w:p>
    <w:p w14:paraId="1A248078" w14:textId="77777777" w:rsidR="00F92389" w:rsidRPr="00942C13" w:rsidRDefault="00F92389" w:rsidP="00F92389">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942C13" w14:paraId="5C6C85CA" w14:textId="77777777" w:rsidTr="00F92389">
        <w:tc>
          <w:tcPr>
            <w:tcW w:w="1974" w:type="pct"/>
          </w:tcPr>
          <w:p w14:paraId="05613165" w14:textId="77777777" w:rsidR="00F92389" w:rsidRPr="00942C13" w:rsidRDefault="00F92389" w:rsidP="00F92389">
            <w:r w:rsidRPr="00942C13">
              <w:rPr>
                <w:b/>
                <w:bCs/>
              </w:rPr>
              <w:lastRenderedPageBreak/>
              <w:t>Affiliate Name</w:t>
            </w:r>
          </w:p>
          <w:p w14:paraId="7CB0B333" w14:textId="77777777" w:rsidR="00F92389" w:rsidRPr="00942C13" w:rsidRDefault="00F92389" w:rsidP="00F92389">
            <w:r w:rsidRPr="00942C13">
              <w:t>(or name used for other ERCOT registration)</w:t>
            </w:r>
          </w:p>
        </w:tc>
        <w:tc>
          <w:tcPr>
            <w:tcW w:w="1322" w:type="pct"/>
          </w:tcPr>
          <w:p w14:paraId="21D79E9F" w14:textId="77777777" w:rsidR="00F92389" w:rsidRPr="00942C13" w:rsidRDefault="00F92389" w:rsidP="00F92389">
            <w:pPr>
              <w:rPr>
                <w:b/>
                <w:bCs/>
              </w:rPr>
            </w:pPr>
            <w:r w:rsidRPr="00942C13">
              <w:rPr>
                <w:b/>
                <w:bCs/>
              </w:rPr>
              <w:t>Type of Legal Structure</w:t>
            </w:r>
          </w:p>
          <w:p w14:paraId="67ECED3C" w14:textId="77777777" w:rsidR="00F92389" w:rsidRPr="00942C13" w:rsidRDefault="00F92389" w:rsidP="00F92389">
            <w:pPr>
              <w:rPr>
                <w:bCs/>
              </w:rPr>
            </w:pPr>
            <w:r w:rsidRPr="00942C13">
              <w:rPr>
                <w:bCs/>
              </w:rPr>
              <w:t>(partnership, limited liability company, corporation, etc.)</w:t>
            </w:r>
          </w:p>
        </w:tc>
        <w:tc>
          <w:tcPr>
            <w:tcW w:w="1704" w:type="pct"/>
          </w:tcPr>
          <w:p w14:paraId="07560ED6" w14:textId="77777777" w:rsidR="00F92389" w:rsidRPr="00942C13" w:rsidRDefault="00F92389" w:rsidP="00F92389">
            <w:pPr>
              <w:keepNext/>
              <w:tabs>
                <w:tab w:val="left" w:pos="1008"/>
                <w:tab w:val="num" w:pos="1350"/>
              </w:tabs>
              <w:outlineLvl w:val="2"/>
              <w:rPr>
                <w:b/>
                <w:bCs/>
                <w:i/>
                <w:szCs w:val="20"/>
              </w:rPr>
            </w:pPr>
            <w:r w:rsidRPr="00942C13">
              <w:rPr>
                <w:b/>
                <w:bCs/>
                <w:i/>
                <w:szCs w:val="20"/>
              </w:rPr>
              <w:t>Relationship</w:t>
            </w:r>
          </w:p>
          <w:p w14:paraId="0B83DAC6" w14:textId="77777777" w:rsidR="00F92389" w:rsidRPr="00942C13" w:rsidRDefault="00F92389" w:rsidP="00F92389">
            <w:r w:rsidRPr="00942C13">
              <w:t>(parent, subsidiary, partner, affiliate, etc.)</w:t>
            </w:r>
          </w:p>
        </w:tc>
      </w:tr>
      <w:tr w:rsidR="00F92389" w:rsidRPr="00942C13" w14:paraId="61157668" w14:textId="77777777" w:rsidTr="00F92389">
        <w:tc>
          <w:tcPr>
            <w:tcW w:w="1974" w:type="pct"/>
          </w:tcPr>
          <w:p w14:paraId="4A558880" w14:textId="77777777" w:rsidR="00F92389" w:rsidRPr="00942C13" w:rsidRDefault="00F92389" w:rsidP="00F92389">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E62627A" w14:textId="77777777" w:rsidR="00F92389" w:rsidRPr="00942C13" w:rsidRDefault="00F92389" w:rsidP="00F92389">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2F68C334"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0DEAD42C" w14:textId="77777777" w:rsidTr="00F92389">
        <w:tc>
          <w:tcPr>
            <w:tcW w:w="1974" w:type="pct"/>
          </w:tcPr>
          <w:p w14:paraId="0F6C6FCA" w14:textId="77777777" w:rsidR="00F92389" w:rsidRPr="00942C13" w:rsidRDefault="00F92389" w:rsidP="00F92389">
            <w:pPr>
              <w:rPr>
                <w:b/>
                <w:bCs/>
              </w:rPr>
            </w:pPr>
            <w:r w:rsidRPr="00942C13">
              <w:rPr>
                <w:b/>
                <w:bCs/>
              </w:rPr>
              <w:fldChar w:fldCharType="begin">
                <w:ffData>
                  <w:name w:val="Text34"/>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E096376" w14:textId="77777777" w:rsidR="00F92389" w:rsidRPr="00942C13" w:rsidRDefault="00F92389" w:rsidP="00F92389">
            <w:pPr>
              <w:rPr>
                <w:b/>
                <w:bCs/>
              </w:rPr>
            </w:pPr>
            <w:r w:rsidRPr="00942C13">
              <w:rPr>
                <w:b/>
                <w:bCs/>
              </w:rPr>
              <w:fldChar w:fldCharType="begin">
                <w:ffData>
                  <w:name w:val="Text35"/>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9397FDB"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37"/>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0432A163" w14:textId="77777777" w:rsidTr="00F92389">
        <w:tc>
          <w:tcPr>
            <w:tcW w:w="1974" w:type="pct"/>
          </w:tcPr>
          <w:p w14:paraId="04DA46C6" w14:textId="77777777" w:rsidR="00F92389" w:rsidRPr="00942C13" w:rsidRDefault="00F92389" w:rsidP="00F92389">
            <w:pPr>
              <w:rPr>
                <w:b/>
                <w:bCs/>
              </w:rPr>
            </w:pPr>
            <w:r w:rsidRPr="00942C13">
              <w:rPr>
                <w:b/>
                <w:bCs/>
              </w:rPr>
              <w:fldChar w:fldCharType="begin">
                <w:ffData>
                  <w:name w:val="Text38"/>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4D9C28A" w14:textId="77777777" w:rsidR="00F92389" w:rsidRPr="00942C13" w:rsidRDefault="00F92389" w:rsidP="00F92389">
            <w:pPr>
              <w:rPr>
                <w:b/>
                <w:bCs/>
              </w:rPr>
            </w:pPr>
            <w:r w:rsidRPr="00942C13">
              <w:rPr>
                <w:b/>
                <w:bCs/>
              </w:rPr>
              <w:fldChar w:fldCharType="begin">
                <w:ffData>
                  <w:name w:val="Text39"/>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71091334"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41"/>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3C43C102" w14:textId="77777777" w:rsidTr="00F92389">
        <w:tc>
          <w:tcPr>
            <w:tcW w:w="1974" w:type="pct"/>
          </w:tcPr>
          <w:p w14:paraId="2566113B" w14:textId="77777777" w:rsidR="00F92389" w:rsidRPr="00942C13" w:rsidRDefault="00F92389" w:rsidP="00F92389">
            <w:pPr>
              <w:rPr>
                <w:b/>
                <w:bCs/>
              </w:rPr>
            </w:pPr>
            <w:r w:rsidRPr="00942C13">
              <w:rPr>
                <w:b/>
                <w:bCs/>
              </w:rPr>
              <w:fldChar w:fldCharType="begin">
                <w:ffData>
                  <w:name w:val="Text42"/>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57AFDC19" w14:textId="77777777" w:rsidR="00F92389" w:rsidRPr="00942C13" w:rsidRDefault="00F92389" w:rsidP="00F92389">
            <w:pPr>
              <w:rPr>
                <w:b/>
                <w:bCs/>
              </w:rPr>
            </w:pPr>
            <w:r w:rsidRPr="00942C13">
              <w:rPr>
                <w:b/>
                <w:bCs/>
              </w:rPr>
              <w:fldChar w:fldCharType="begin">
                <w:ffData>
                  <w:name w:val="Text43"/>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109B98DB"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45"/>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719CD899" w14:textId="77777777" w:rsidTr="00F92389">
        <w:tc>
          <w:tcPr>
            <w:tcW w:w="1974" w:type="pct"/>
          </w:tcPr>
          <w:p w14:paraId="0E502D17" w14:textId="77777777" w:rsidR="00F92389" w:rsidRPr="00942C13" w:rsidRDefault="00F92389" w:rsidP="00F92389">
            <w:pPr>
              <w:rPr>
                <w:b/>
                <w:bCs/>
              </w:rPr>
            </w:pPr>
            <w:r w:rsidRPr="00942C13">
              <w:rPr>
                <w:b/>
                <w:bCs/>
              </w:rPr>
              <w:fldChar w:fldCharType="begin">
                <w:ffData>
                  <w:name w:val="Text46"/>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34DE8A25" w14:textId="77777777" w:rsidR="00F92389" w:rsidRPr="00942C13" w:rsidRDefault="00F92389" w:rsidP="00F92389">
            <w:pPr>
              <w:rPr>
                <w:b/>
                <w:bCs/>
              </w:rPr>
            </w:pPr>
            <w:r w:rsidRPr="00942C13">
              <w:rPr>
                <w:b/>
                <w:bCs/>
              </w:rPr>
              <w:fldChar w:fldCharType="begin">
                <w:ffData>
                  <w:name w:val="Text47"/>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8668F85"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49"/>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44C73C69" w14:textId="77777777" w:rsidTr="00F92389">
        <w:tc>
          <w:tcPr>
            <w:tcW w:w="1974" w:type="pct"/>
          </w:tcPr>
          <w:p w14:paraId="292E6C61" w14:textId="77777777" w:rsidR="00F92389" w:rsidRPr="00942C13" w:rsidRDefault="00F92389" w:rsidP="00F92389">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75009662" w14:textId="77777777" w:rsidR="00F92389" w:rsidRPr="00942C13" w:rsidRDefault="00F92389" w:rsidP="00F92389">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329622F1"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bl>
    <w:p w14:paraId="2A655F36" w14:textId="77777777" w:rsidR="00F92389" w:rsidRPr="00942C13" w:rsidRDefault="00F92389" w:rsidP="00F92389">
      <w:pPr>
        <w:keepNext/>
        <w:spacing w:before="240" w:after="240"/>
        <w:jc w:val="center"/>
        <w:outlineLvl w:val="1"/>
        <w:rPr>
          <w:b/>
          <w:i/>
          <w:u w:val="single"/>
        </w:rPr>
      </w:pPr>
      <w:r w:rsidRPr="00942C13">
        <w:rPr>
          <w:b/>
          <w:u w:val="single"/>
        </w:rPr>
        <w:t>PART III – SIGNATURE</w:t>
      </w:r>
    </w:p>
    <w:p w14:paraId="0E027702" w14:textId="77777777" w:rsidR="00F92389" w:rsidRPr="00942C13" w:rsidRDefault="00F92389" w:rsidP="00F92389">
      <w:pPr>
        <w:jc w:val="both"/>
      </w:pPr>
      <w:r w:rsidRPr="00942C13">
        <w:t xml:space="preserve">I affirm that I have personal knowledge of the facts stated in this application and that I have the authority to submit this application form on behalf of the Applicant. I further affirm that all statements </w:t>
      </w:r>
      <w:proofErr w:type="gramStart"/>
      <w:r w:rsidRPr="00942C13">
        <w:t>made</w:t>
      </w:r>
      <w:proofErr w:type="gramEnd"/>
      <w:r w:rsidRPr="00942C13">
        <w:t xml:space="preserve"> and </w:t>
      </w:r>
      <w:smartTag w:uri="urn:schemas-microsoft-com:office:smarttags" w:element="PersonName">
        <w:r w:rsidRPr="00942C13">
          <w:t>info</w:t>
        </w:r>
      </w:smartTag>
      <w:r w:rsidRPr="00942C13">
        <w:t xml:space="preserve">rmation provided in this application form are true, correct and complete, and that the Applicant will provide to ERCOT any changes in such </w:t>
      </w:r>
      <w:smartTag w:uri="urn:schemas-microsoft-com:office:smarttags" w:element="PersonName">
        <w:r w:rsidRPr="00942C13">
          <w:t>info</w:t>
        </w:r>
      </w:smartTag>
      <w:r w:rsidRPr="00942C13">
        <w:t>rmation in a timely manner.</w:t>
      </w:r>
    </w:p>
    <w:p w14:paraId="0F9C39C8" w14:textId="77777777" w:rsidR="00F92389" w:rsidRPr="00942C13"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F92389" w:rsidRPr="00942C13" w14:paraId="2FAD0FEA" w14:textId="77777777" w:rsidTr="00F92389">
        <w:tc>
          <w:tcPr>
            <w:tcW w:w="4878" w:type="dxa"/>
            <w:vAlign w:val="center"/>
          </w:tcPr>
          <w:p w14:paraId="77616E04" w14:textId="77777777" w:rsidR="00F92389" w:rsidRPr="00942C13" w:rsidRDefault="00F92389" w:rsidP="00F92389">
            <w:pPr>
              <w:rPr>
                <w:b/>
                <w:bCs/>
              </w:rPr>
            </w:pPr>
            <w:r w:rsidRPr="00942C13">
              <w:rPr>
                <w:b/>
                <w:bCs/>
              </w:rPr>
              <w:t>Signature of AR, Backup AR or Officer:</w:t>
            </w:r>
          </w:p>
        </w:tc>
        <w:tc>
          <w:tcPr>
            <w:tcW w:w="4698" w:type="dxa"/>
          </w:tcPr>
          <w:p w14:paraId="6FC690C7" w14:textId="77777777" w:rsidR="00F92389" w:rsidRPr="00942C13" w:rsidRDefault="00F92389" w:rsidP="00F92389">
            <w:pPr>
              <w:keepNext/>
              <w:jc w:val="both"/>
              <w:outlineLvl w:val="1"/>
              <w:rPr>
                <w:b/>
              </w:rPr>
            </w:pPr>
          </w:p>
        </w:tc>
      </w:tr>
      <w:tr w:rsidR="00F92389" w:rsidRPr="00942C13" w14:paraId="2687D7B0" w14:textId="77777777" w:rsidTr="00F92389">
        <w:tc>
          <w:tcPr>
            <w:tcW w:w="4878" w:type="dxa"/>
            <w:vAlign w:val="center"/>
          </w:tcPr>
          <w:p w14:paraId="1D4853F5" w14:textId="77777777" w:rsidR="00F92389" w:rsidRPr="00942C13" w:rsidRDefault="00F92389" w:rsidP="00F92389">
            <w:pPr>
              <w:rPr>
                <w:b/>
                <w:bCs/>
              </w:rPr>
            </w:pPr>
            <w:r w:rsidRPr="00942C13">
              <w:rPr>
                <w:b/>
                <w:bCs/>
              </w:rPr>
              <w:t>Printed Name of AR, Backup AR or Officer:</w:t>
            </w:r>
          </w:p>
        </w:tc>
        <w:tc>
          <w:tcPr>
            <w:tcW w:w="4698" w:type="dxa"/>
          </w:tcPr>
          <w:p w14:paraId="7AC9B092" w14:textId="77777777" w:rsidR="00F92389" w:rsidRPr="00942C13" w:rsidRDefault="00F92389" w:rsidP="00F92389">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r w:rsidR="00F92389" w:rsidRPr="00942C13" w14:paraId="1A501D24" w14:textId="77777777" w:rsidTr="00F92389">
        <w:tc>
          <w:tcPr>
            <w:tcW w:w="4878" w:type="dxa"/>
            <w:vAlign w:val="center"/>
          </w:tcPr>
          <w:p w14:paraId="446A3E26" w14:textId="77777777" w:rsidR="00F92389" w:rsidRPr="00942C13" w:rsidRDefault="00F92389" w:rsidP="00F92389">
            <w:pPr>
              <w:keepNext/>
              <w:outlineLvl w:val="1"/>
              <w:rPr>
                <w:b/>
                <w:i/>
              </w:rPr>
            </w:pPr>
            <w:r w:rsidRPr="00942C13">
              <w:rPr>
                <w:b/>
              </w:rPr>
              <w:t>Date:</w:t>
            </w:r>
          </w:p>
        </w:tc>
        <w:tc>
          <w:tcPr>
            <w:tcW w:w="4698" w:type="dxa"/>
          </w:tcPr>
          <w:p w14:paraId="3ADF0F06" w14:textId="77777777" w:rsidR="00F92389" w:rsidRPr="00942C13" w:rsidRDefault="00F92389" w:rsidP="00F92389">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bl>
    <w:p w14:paraId="0E7ABE41" w14:textId="77777777" w:rsidR="00F92389" w:rsidRDefault="00F92389" w:rsidP="00F92389">
      <w:pPr>
        <w:jc w:val="center"/>
        <w:rPr>
          <w:b/>
          <w:bCs/>
        </w:rPr>
      </w:pPr>
    </w:p>
    <w:p w14:paraId="3E4A6A43" w14:textId="77777777" w:rsidR="00BA52B0" w:rsidRPr="00F72B58" w:rsidRDefault="00BA52B0" w:rsidP="00BA52B0">
      <w:pPr>
        <w:jc w:val="center"/>
        <w:outlineLvl w:val="0"/>
        <w:rPr>
          <w:b/>
          <w:sz w:val="36"/>
          <w:szCs w:val="36"/>
        </w:rPr>
      </w:pPr>
      <w:r w:rsidRPr="00F72B58">
        <w:rPr>
          <w:b/>
          <w:sz w:val="36"/>
          <w:szCs w:val="36"/>
        </w:rPr>
        <w:t>ERCOT Nodal Protocols</w:t>
      </w:r>
    </w:p>
    <w:p w14:paraId="47DB503A" w14:textId="77777777" w:rsidR="00BA52B0" w:rsidRPr="00F72B58" w:rsidRDefault="00BA52B0" w:rsidP="00BA52B0">
      <w:pPr>
        <w:jc w:val="center"/>
        <w:outlineLvl w:val="0"/>
        <w:rPr>
          <w:b/>
          <w:sz w:val="36"/>
          <w:szCs w:val="36"/>
        </w:rPr>
      </w:pPr>
    </w:p>
    <w:p w14:paraId="43A18A46" w14:textId="77777777" w:rsidR="00BA52B0" w:rsidRPr="00F72B58" w:rsidRDefault="00BA52B0" w:rsidP="00BA52B0">
      <w:pPr>
        <w:jc w:val="center"/>
        <w:outlineLvl w:val="0"/>
        <w:rPr>
          <w:b/>
          <w:sz w:val="36"/>
          <w:szCs w:val="36"/>
        </w:rPr>
      </w:pPr>
      <w:r w:rsidRPr="00F72B58">
        <w:rPr>
          <w:b/>
          <w:sz w:val="36"/>
          <w:szCs w:val="36"/>
        </w:rPr>
        <w:t>Section 2</w:t>
      </w:r>
      <w:r>
        <w:rPr>
          <w:b/>
          <w:sz w:val="36"/>
          <w:szCs w:val="36"/>
        </w:rPr>
        <w:t>3</w:t>
      </w:r>
    </w:p>
    <w:p w14:paraId="27428B07" w14:textId="77777777" w:rsidR="00BA52B0" w:rsidRPr="00F72B58" w:rsidRDefault="00BA52B0" w:rsidP="00BA52B0">
      <w:pPr>
        <w:jc w:val="center"/>
        <w:outlineLvl w:val="0"/>
        <w:rPr>
          <w:b/>
        </w:rPr>
      </w:pPr>
    </w:p>
    <w:p w14:paraId="3EDC5F17" w14:textId="77777777" w:rsidR="00BA52B0" w:rsidRDefault="00BA52B0" w:rsidP="00BA52B0">
      <w:pPr>
        <w:outlineLvl w:val="0"/>
        <w:rPr>
          <w:b/>
          <w:sz w:val="36"/>
          <w:szCs w:val="36"/>
        </w:rPr>
      </w:pPr>
      <w:r>
        <w:rPr>
          <w:b/>
          <w:sz w:val="36"/>
          <w:szCs w:val="36"/>
        </w:rPr>
        <w:t>Form</w:t>
      </w:r>
      <w:r w:rsidRPr="00F72B58">
        <w:rPr>
          <w:b/>
          <w:sz w:val="36"/>
          <w:szCs w:val="36"/>
        </w:rPr>
        <w:t xml:space="preserve"> </w:t>
      </w:r>
      <w:r>
        <w:rPr>
          <w:b/>
          <w:sz w:val="36"/>
          <w:szCs w:val="36"/>
        </w:rPr>
        <w:t>N</w:t>
      </w:r>
      <w:r w:rsidRPr="00F72B58">
        <w:rPr>
          <w:b/>
          <w:sz w:val="36"/>
          <w:szCs w:val="36"/>
        </w:rPr>
        <w:t>:</w:t>
      </w:r>
      <w:r w:rsidRPr="00A1536D">
        <w:rPr>
          <w:b/>
          <w:sz w:val="36"/>
          <w:szCs w:val="36"/>
        </w:rPr>
        <w:t xml:space="preserve"> </w:t>
      </w:r>
      <w:r>
        <w:rPr>
          <w:b/>
          <w:sz w:val="36"/>
          <w:szCs w:val="36"/>
        </w:rPr>
        <w:t xml:space="preserve"> Pricing Election for Settlement Only Distribution Generators and Settlement Only Transmission Generators</w:t>
      </w:r>
    </w:p>
    <w:p w14:paraId="2738BD23" w14:textId="77777777" w:rsidR="00BA52B0" w:rsidRDefault="00BA52B0" w:rsidP="00BA52B0">
      <w:pPr>
        <w:outlineLvl w:val="0"/>
        <w:rPr>
          <w:color w:val="333300"/>
        </w:rPr>
      </w:pPr>
    </w:p>
    <w:p w14:paraId="46BCC201" w14:textId="77777777" w:rsidR="00BA52B0" w:rsidRPr="005B2A3F" w:rsidRDefault="00BA52B0" w:rsidP="00BA52B0">
      <w:pPr>
        <w:jc w:val="center"/>
        <w:outlineLvl w:val="0"/>
        <w:rPr>
          <w:b/>
          <w:bCs/>
        </w:rPr>
      </w:pPr>
      <w:r>
        <w:rPr>
          <w:b/>
          <w:bCs/>
        </w:rPr>
        <w:t>September 1, 2020</w:t>
      </w:r>
    </w:p>
    <w:p w14:paraId="526B757B" w14:textId="77777777" w:rsidR="00BA52B0" w:rsidRDefault="00BA52B0" w:rsidP="00BA52B0">
      <w:pPr>
        <w:jc w:val="center"/>
        <w:outlineLvl w:val="0"/>
        <w:rPr>
          <w:b/>
          <w:bCs/>
        </w:rPr>
      </w:pPr>
    </w:p>
    <w:p w14:paraId="7F86D6B5" w14:textId="77777777" w:rsidR="00BA52B0" w:rsidRDefault="00BA52B0" w:rsidP="00BA52B0">
      <w:pPr>
        <w:pBdr>
          <w:between w:val="single" w:sz="4" w:space="1" w:color="auto"/>
        </w:pBdr>
        <w:rPr>
          <w:color w:val="333300"/>
        </w:rPr>
      </w:pPr>
    </w:p>
    <w:p w14:paraId="72E7D496" w14:textId="77777777" w:rsidR="00BA52B0" w:rsidRDefault="00BA52B0" w:rsidP="00BA52B0">
      <w:pPr>
        <w:pBdr>
          <w:between w:val="single" w:sz="4" w:space="1" w:color="auto"/>
        </w:pBdr>
        <w:rPr>
          <w:color w:val="333300"/>
        </w:rPr>
      </w:pPr>
    </w:p>
    <w:p w14:paraId="472EBEB8" w14:textId="6E52B3BE" w:rsidR="00BA52B0" w:rsidRDefault="00BA52B0" w:rsidP="00BA52B0">
      <w:pPr>
        <w:rPr>
          <w:b/>
          <w:noProof/>
        </w:rPr>
      </w:pPr>
      <w:r>
        <w:rPr>
          <w:b/>
          <w:noProof/>
        </w:rPr>
        <mc:AlternateContent>
          <mc:Choice Requires="wps">
            <w:drawing>
              <wp:anchor distT="0" distB="0" distL="114300" distR="114300" simplePos="0" relativeHeight="251669504" behindDoc="0" locked="0" layoutInCell="1" allowOverlap="1" wp14:anchorId="242D081D" wp14:editId="29E26BEA">
                <wp:simplePos x="0" y="0"/>
                <wp:positionH relativeFrom="margin">
                  <wp:posOffset>3416935</wp:posOffset>
                </wp:positionH>
                <wp:positionV relativeFrom="paragraph">
                  <wp:posOffset>-92075</wp:posOffset>
                </wp:positionV>
                <wp:extent cx="2514600" cy="342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6E9D077D" w14:textId="77777777" w:rsidR="00012504" w:rsidRPr="00F84FDD" w:rsidRDefault="00012504" w:rsidP="00BA52B0">
                            <w:pPr>
                              <w:rPr>
                                <w:sz w:val="12"/>
                                <w:szCs w:val="12"/>
                              </w:rPr>
                            </w:pPr>
                          </w:p>
                          <w:p w14:paraId="19354724" w14:textId="77777777" w:rsidR="00012504" w:rsidRDefault="00012504" w:rsidP="00BA52B0">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081D" id="Text Box 6" o:spid="_x0000_s1031" type="#_x0000_t202" style="position:absolute;margin-left:269.05pt;margin-top:-7.25pt;width:198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MWKwIAAFc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">
                <v:textbox>
                  <w:txbxContent>
                    <w:p w14:paraId="6E9D077D" w14:textId="77777777" w:rsidR="00012504" w:rsidRPr="00F84FDD" w:rsidRDefault="00012504" w:rsidP="00BA52B0">
                      <w:pPr>
                        <w:rPr>
                          <w:sz w:val="12"/>
                          <w:szCs w:val="12"/>
                        </w:rPr>
                      </w:pPr>
                    </w:p>
                    <w:p w14:paraId="19354724" w14:textId="77777777" w:rsidR="00012504" w:rsidRDefault="00012504" w:rsidP="00BA52B0">
                      <w:r>
                        <w:rPr>
                          <w:sz w:val="20"/>
                        </w:rPr>
                        <w:t>Date Received:  ______________________</w:t>
                      </w:r>
                    </w:p>
                  </w:txbxContent>
                </v:textbox>
                <w10:wrap type="square" anchorx="margin"/>
              </v:shape>
            </w:pict>
          </mc:Fallback>
        </mc:AlternateContent>
      </w:r>
    </w:p>
    <w:p w14:paraId="675783B0" w14:textId="77777777" w:rsidR="00BA52B0" w:rsidRDefault="00BA52B0" w:rsidP="00BA52B0">
      <w:pPr>
        <w:jc w:val="center"/>
        <w:rPr>
          <w:b/>
          <w:bCs/>
        </w:rPr>
      </w:pPr>
    </w:p>
    <w:p w14:paraId="2363F7E4" w14:textId="77777777" w:rsidR="00BA52B0" w:rsidRPr="005B010C" w:rsidRDefault="00BA52B0" w:rsidP="00BA52B0">
      <w:pPr>
        <w:spacing w:after="240"/>
        <w:jc w:val="center"/>
        <w:rPr>
          <w:b/>
          <w:bCs/>
        </w:rPr>
      </w:pPr>
      <w:r>
        <w:rPr>
          <w:b/>
          <w:bCs/>
        </w:rPr>
        <w:t>PRICING ELECTION FOR SETTLEMENT ONLY DISTRIBUTION GENERATORS AND SETTLEMENT ONLY TRANSMISSION GENERATORS</w:t>
      </w:r>
    </w:p>
    <w:p w14:paraId="4D29B075" w14:textId="77777777" w:rsidR="00BA52B0" w:rsidRDefault="00BA52B0" w:rsidP="00BA52B0">
      <w:pPr>
        <w:spacing w:after="240"/>
        <w:jc w:val="both"/>
      </w:pPr>
      <w:r>
        <w:t xml:space="preserve">A Resource Entity with a Settlement Only Distribution Generator (SODG) or Settlement Only Transmission Generator (SOTG) may use this form to indicate its election to opt out of nodal </w:t>
      </w:r>
      <w:r>
        <w:lastRenderedPageBreak/>
        <w:t xml:space="preserve">pricing for one or more SODGs or SOTGs and to continue receiving Load Zone pricing </w:t>
      </w:r>
      <w:r w:rsidRPr="005B010C">
        <w:t xml:space="preserve">in accordance with </w:t>
      </w:r>
      <w:r>
        <w:t xml:space="preserve">paragraph (5) of Section 6.6.3.9, </w:t>
      </w:r>
      <w:r w:rsidRPr="00E36C99">
        <w:t xml:space="preserve">Real-Time Payment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t>, and other related sections</w:t>
      </w:r>
      <w:r w:rsidRPr="005B010C">
        <w:t>.</w:t>
      </w:r>
      <w:r>
        <w:t xml:space="preserve">  An SODG or SOTG is eligible for Load Zone pricing if, by January 1, 2019, it was either operational or was subject to a Power Purchase or Tolling Agreement (PPA) or Transmission and/or Distribution Service Provider (TDSP) interconnection agreement or had an executed agreement with a developer.  If the unit was not operational on or before January 1, 2019, a dated copy of the executed PPA or TDSP interconnection agreement or agreement with a developer must be submitted with this form.  This application must be received by ERCOT no later than December 31, 2019.  </w:t>
      </w:r>
    </w:p>
    <w:p w14:paraId="53634F0C" w14:textId="77777777" w:rsidR="00BA52B0" w:rsidRDefault="00BA52B0" w:rsidP="00BA52B0">
      <w:pPr>
        <w:spacing w:after="240"/>
        <w:jc w:val="both"/>
      </w:pPr>
      <w:r>
        <w:t xml:space="preserve">A Resource Entity representing an SODG or SOTG that has opted out of nodal pricing may also use this form to exercise a one-time irrevocable decision to discontinue receiving Load Zone pricing and to begin receiving applicable nodal pricing.  The nodal price will be the price at the Electrical Bus associated with the SODG or SOTG, as described in Section 6.6.3.9. </w:t>
      </w:r>
      <w:r w:rsidRPr="005B010C">
        <w:t xml:space="preserve"> </w:t>
      </w:r>
    </w:p>
    <w:p w14:paraId="23DC5155" w14:textId="77777777" w:rsidR="00BA52B0" w:rsidRDefault="00BA52B0" w:rsidP="00BA52B0">
      <w:pPr>
        <w:spacing w:after="240"/>
        <w:jc w:val="both"/>
      </w:pPr>
      <w:r>
        <w:t>Load Zone pricing for any SODGs and SOTGs with approved opt-out applications will expire on December 31, 2029.  Beginning January 1, 2030, and thenceforth, all SODGs and SOTGs will receive nodal energy pricing.</w:t>
      </w:r>
    </w:p>
    <w:p w14:paraId="5628F8C7" w14:textId="748F8321" w:rsidR="00BA52B0" w:rsidRPr="005B010C" w:rsidRDefault="00BA52B0" w:rsidP="00BA52B0">
      <w:pPr>
        <w:spacing w:before="120" w:after="240"/>
        <w:jc w:val="both"/>
      </w:pPr>
      <w:r>
        <w:t>I</w:t>
      </w:r>
      <w:r w:rsidRPr="005B010C">
        <w:t xml:space="preserve">nformation </w:t>
      </w:r>
      <w:r>
        <w:t xml:space="preserve">requested below </w:t>
      </w:r>
      <w:r w:rsidRPr="005B010C">
        <w:t xml:space="preserve">may be inserted electronically to expand the reply spaces </w:t>
      </w:r>
      <w:r>
        <w:t xml:space="preserve">for the purpose of submitting an opt-out election for more than one SODG or SOTG, or </w:t>
      </w:r>
      <w:r w:rsidRPr="005B010C">
        <w:t xml:space="preserve">as </w:t>
      </w:r>
      <w:r>
        <w:t xml:space="preserve">otherwise </w:t>
      </w:r>
      <w:r w:rsidRPr="005B010C">
        <w:t>necessary.</w:t>
      </w:r>
      <w:r>
        <w:t xml:space="preserve"> </w:t>
      </w:r>
      <w:r w:rsidRPr="005B010C">
        <w:t xml:space="preserve"> ERCOT will accept the completed, executed application via email to </w:t>
      </w:r>
      <w:hyperlink r:id="rId30" w:history="1">
        <w:r w:rsidRPr="00E03439">
          <w:rPr>
            <w:rStyle w:val="Hyperlink"/>
          </w:rPr>
          <w:t>MPRegistration@ercot.com</w:t>
        </w:r>
      </w:hyperlink>
      <w:r w:rsidRPr="005B010C">
        <w:t xml:space="preserve"> (.pdf version), via facsimile to (512) 225-7079, or via mail to Market Participant Registration, </w:t>
      </w:r>
      <w:ins w:id="107" w:author="ERCOT" w:date="2022-01-10T16:23:00Z">
        <w:r w:rsidR="000E2E98" w:rsidRPr="000E2E98">
          <w:t>8000 Metropolis Drive (Building E), Suite 100</w:t>
        </w:r>
      </w:ins>
      <w:del w:id="108" w:author="ERCOT" w:date="2022-01-10T16:23:00Z">
        <w:r w:rsidRPr="005B010C" w:rsidDel="000E2E98">
          <w:delText>7620 Metro Center Drive</w:delText>
        </w:r>
      </w:del>
      <w:r w:rsidRPr="005B010C">
        <w:t>, Austin, Texas 78744.</w:t>
      </w:r>
      <w:r>
        <w:t xml:space="preserve"> </w:t>
      </w:r>
      <w:r w:rsidRPr="005B010C">
        <w:rPr>
          <w:bCs/>
        </w:rPr>
        <w:t xml:space="preserve"> If you need assistance filling out this form, or if you have any questions, please call (512) 248-3900.</w:t>
      </w:r>
    </w:p>
    <w:p w14:paraId="7CDCCE65" w14:textId="77777777" w:rsidR="00BA52B0" w:rsidRDefault="00BA52B0" w:rsidP="00BA52B0">
      <w:pPr>
        <w:spacing w:after="240"/>
        <w:jc w:val="both"/>
      </w:pPr>
      <w:r w:rsidRPr="005B010C">
        <w:rPr>
          <w:bCs/>
        </w:rPr>
        <w:t>This application must be signed by the Authorized Representative</w:t>
      </w:r>
      <w:r>
        <w:rPr>
          <w:bCs/>
        </w:rPr>
        <w:t xml:space="preserve"> (“AR”)</w:t>
      </w:r>
      <w:r w:rsidRPr="005B010C">
        <w:rPr>
          <w:bCs/>
        </w:rPr>
        <w:t xml:space="preserve">, Backup </w:t>
      </w:r>
      <w:r>
        <w:rPr>
          <w:bCs/>
        </w:rPr>
        <w:t>AR,</w:t>
      </w:r>
      <w:r w:rsidRPr="005B010C">
        <w:rPr>
          <w:bCs/>
        </w:rPr>
        <w:t xml:space="preserve"> or</w:t>
      </w:r>
      <w:r w:rsidRPr="00E03439">
        <w:rPr>
          <w:bCs/>
        </w:rPr>
        <w:t xml:space="preserve"> </w:t>
      </w:r>
      <w:r w:rsidRPr="005B010C">
        <w:rPr>
          <w:bCs/>
        </w:rPr>
        <w:t>an</w:t>
      </w:r>
      <w:r>
        <w:rPr>
          <w:bCs/>
        </w:rPr>
        <w:t>y</w:t>
      </w:r>
      <w:r w:rsidRPr="005B010C">
        <w:rPr>
          <w:bCs/>
        </w:rPr>
        <w:t xml:space="preserve"> </w:t>
      </w:r>
      <w:r>
        <w:rPr>
          <w:bCs/>
        </w:rPr>
        <w:t>o</w:t>
      </w:r>
      <w:r w:rsidRPr="005B010C">
        <w:rPr>
          <w:bCs/>
        </w:rPr>
        <w:t>fficer</w:t>
      </w:r>
      <w:r>
        <w:rPr>
          <w:bCs/>
        </w:rPr>
        <w:t xml:space="preserve"> </w:t>
      </w:r>
      <w:r>
        <w:rPr>
          <w:sz w:val="23"/>
          <w:szCs w:val="23"/>
        </w:rPr>
        <w:t>with the authority to bind the Resource Entity</w:t>
      </w:r>
      <w:r w:rsidRPr="005B010C">
        <w:rPr>
          <w:bCs/>
        </w:rPr>
        <w:t>.</w:t>
      </w:r>
      <w:r w:rsidRPr="005B010C">
        <w:rPr>
          <w:b/>
          <w:bCs/>
        </w:rPr>
        <w:t xml:space="preserve"> </w:t>
      </w:r>
      <w:r>
        <w:rPr>
          <w:b/>
          <w:bCs/>
        </w:rPr>
        <w:t xml:space="preserve"> </w:t>
      </w:r>
      <w:r w:rsidRPr="005B010C">
        <w:t xml:space="preserve">ERCOT may request additional information </w:t>
      </w:r>
      <w:r>
        <w:t>if</w:t>
      </w:r>
      <w:r w:rsidRPr="005B010C">
        <w:t xml:space="preserve"> necessary.</w:t>
      </w:r>
    </w:p>
    <w:p w14:paraId="3DE6EC4E" w14:textId="77777777" w:rsidR="00BA52B0" w:rsidRDefault="00BA52B0" w:rsidP="00BA52B0">
      <w:pPr>
        <w:spacing w:after="240"/>
        <w:jc w:val="both"/>
      </w:pPr>
    </w:p>
    <w:p w14:paraId="5F0450AA" w14:textId="77777777" w:rsidR="00BA52B0" w:rsidRDefault="00BA52B0" w:rsidP="00BA52B0">
      <w:pPr>
        <w:spacing w:after="240"/>
        <w:jc w:val="both"/>
      </w:pPr>
    </w:p>
    <w:p w14:paraId="43976BEA" w14:textId="77777777" w:rsidR="00BA52B0" w:rsidRDefault="00BA52B0" w:rsidP="00BA52B0">
      <w:pPr>
        <w:spacing w:after="240"/>
        <w:jc w:val="both"/>
      </w:pPr>
    </w:p>
    <w:p w14:paraId="2313C7E7" w14:textId="77777777" w:rsidR="00BA52B0" w:rsidRDefault="00BA52B0" w:rsidP="00BA52B0">
      <w:pPr>
        <w:spacing w:after="240"/>
        <w:jc w:val="both"/>
      </w:pPr>
    </w:p>
    <w:p w14:paraId="48E89EDE" w14:textId="77777777" w:rsidR="00BA52B0" w:rsidRPr="00605861" w:rsidRDefault="00BA52B0" w:rsidP="00BA52B0">
      <w:pPr>
        <w:keepNext/>
        <w:autoSpaceDE w:val="0"/>
        <w:autoSpaceDN w:val="0"/>
        <w:spacing w:after="240"/>
        <w:jc w:val="center"/>
        <w:outlineLvl w:val="1"/>
        <w:rPr>
          <w:b/>
          <w:u w:val="single"/>
        </w:rPr>
      </w:pPr>
      <w:r w:rsidRPr="005B010C">
        <w:rPr>
          <w:b/>
          <w:bCs/>
          <w:iCs/>
          <w:u w:val="single"/>
        </w:rPr>
        <w:t>PART I –</w:t>
      </w:r>
      <w:r>
        <w:rPr>
          <w:b/>
          <w:bCs/>
          <w:iCs/>
          <w:u w:val="single"/>
        </w:rPr>
        <w:t xml:space="preserve"> </w:t>
      </w:r>
      <w:r w:rsidRPr="00605861">
        <w:rPr>
          <w:b/>
          <w:u w:val="single"/>
        </w:rPr>
        <w:t xml:space="preserve">RESOURCE </w:t>
      </w:r>
      <w:r>
        <w:rPr>
          <w:b/>
          <w:u w:val="single"/>
        </w:rPr>
        <w:t>REGISTRATION</w:t>
      </w:r>
      <w:r w:rsidRPr="00605861">
        <w:rPr>
          <w:b/>
          <w:u w:val="single"/>
        </w:rPr>
        <w:t xml:space="preserve"> INFORMATION</w:t>
      </w:r>
      <w:r>
        <w:rPr>
          <w:b/>
          <w:u w:val="single"/>
        </w:rPr>
        <w:t xml:space="preserve"> FOR SODG OR SOTG </w:t>
      </w:r>
    </w:p>
    <w:p w14:paraId="1F237C19" w14:textId="77777777" w:rsidR="00BA52B0" w:rsidRDefault="00BA52B0" w:rsidP="00BA52B0">
      <w:pPr>
        <w:spacing w:after="240"/>
        <w:jc w:val="both"/>
      </w:pPr>
      <w:r>
        <w:t>Indicate the purpose of this submission by checking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BA52B0" w14:paraId="4F046355" w14:textId="77777777" w:rsidTr="00012504">
        <w:trPr>
          <w:trHeight w:val="674"/>
        </w:trPr>
        <w:tc>
          <w:tcPr>
            <w:tcW w:w="8388" w:type="dxa"/>
            <w:shd w:val="clear" w:color="auto" w:fill="auto"/>
            <w:vAlign w:val="center"/>
          </w:tcPr>
          <w:p w14:paraId="2F5C8F91" w14:textId="77777777" w:rsidR="00BA52B0" w:rsidRDefault="00BA52B0" w:rsidP="00012504">
            <w:pPr>
              <w:spacing w:before="120" w:after="120"/>
              <w:jc w:val="both"/>
            </w:pPr>
            <w:proofErr w:type="spellStart"/>
            <w:r>
              <w:t>Opt</w:t>
            </w:r>
            <w:proofErr w:type="spellEnd"/>
            <w:r>
              <w:t xml:space="preserve"> out of nodal pricing (no later than Dec. 31, 2019)</w:t>
            </w:r>
          </w:p>
        </w:tc>
        <w:tc>
          <w:tcPr>
            <w:tcW w:w="1188" w:type="dxa"/>
            <w:shd w:val="clear" w:color="auto" w:fill="auto"/>
            <w:vAlign w:val="center"/>
          </w:tcPr>
          <w:p w14:paraId="0CFC8844" w14:textId="77777777" w:rsidR="00BA52B0" w:rsidRDefault="00BA52B0" w:rsidP="00012504">
            <w:pPr>
              <w:jc w:val="center"/>
            </w:pPr>
            <w:r w:rsidRPr="00BA4C1D">
              <w:fldChar w:fldCharType="begin">
                <w:ffData>
                  <w:name w:val="Check1"/>
                  <w:enabled/>
                  <w:calcOnExit w:val="0"/>
                  <w:checkBox>
                    <w:sizeAuto/>
                    <w:default w:val="0"/>
                    <w:checked w:val="0"/>
                  </w:checkBox>
                </w:ffData>
              </w:fldChar>
            </w:r>
            <w:r w:rsidRPr="00BA4C1D">
              <w:instrText xml:space="preserve"> FORMCHECKBOX </w:instrText>
            </w:r>
            <w:r w:rsidR="00B218EE">
              <w:fldChar w:fldCharType="separate"/>
            </w:r>
            <w:r w:rsidRPr="00BA4C1D">
              <w:fldChar w:fldCharType="end"/>
            </w:r>
          </w:p>
        </w:tc>
      </w:tr>
      <w:tr w:rsidR="00BA52B0" w14:paraId="29CD774E" w14:textId="77777777" w:rsidTr="00012504">
        <w:tc>
          <w:tcPr>
            <w:tcW w:w="8388" w:type="dxa"/>
            <w:shd w:val="clear" w:color="auto" w:fill="auto"/>
            <w:vAlign w:val="center"/>
          </w:tcPr>
          <w:p w14:paraId="76638A6B" w14:textId="77777777" w:rsidR="00BA52B0" w:rsidRDefault="00BA52B0" w:rsidP="00012504">
            <w:pPr>
              <w:spacing w:before="120" w:after="120"/>
              <w:jc w:val="both"/>
            </w:pPr>
            <w:r>
              <w:lastRenderedPageBreak/>
              <w:t>Discontinue Load Zone pricing (for SODG/SOTG units that previously opted out of nodal pricing)</w:t>
            </w:r>
          </w:p>
        </w:tc>
        <w:tc>
          <w:tcPr>
            <w:tcW w:w="1188" w:type="dxa"/>
            <w:shd w:val="clear" w:color="auto" w:fill="auto"/>
            <w:vAlign w:val="center"/>
          </w:tcPr>
          <w:p w14:paraId="63C22334" w14:textId="77777777" w:rsidR="00BA52B0" w:rsidRDefault="00BA52B0" w:rsidP="00012504">
            <w:pPr>
              <w:jc w:val="center"/>
            </w:pPr>
            <w:r w:rsidRPr="00BA4C1D">
              <w:fldChar w:fldCharType="begin">
                <w:ffData>
                  <w:name w:val="Check1"/>
                  <w:enabled/>
                  <w:calcOnExit w:val="0"/>
                  <w:checkBox>
                    <w:sizeAuto/>
                    <w:default w:val="0"/>
                    <w:checked w:val="0"/>
                  </w:checkBox>
                </w:ffData>
              </w:fldChar>
            </w:r>
            <w:r w:rsidRPr="00BA4C1D">
              <w:instrText xml:space="preserve"> FORMCHECKBOX </w:instrText>
            </w:r>
            <w:r w:rsidR="00B218EE">
              <w:fldChar w:fldCharType="separate"/>
            </w:r>
            <w:r w:rsidRPr="00BA4C1D">
              <w:fldChar w:fldCharType="end"/>
            </w:r>
          </w:p>
        </w:tc>
      </w:tr>
    </w:tbl>
    <w:p w14:paraId="4A66B703" w14:textId="77777777" w:rsidR="00BA52B0" w:rsidRDefault="00BA52B0" w:rsidP="00BA52B0">
      <w:pPr>
        <w:spacing w:before="480" w:after="240"/>
      </w:pPr>
      <w:r>
        <w:rPr>
          <w:b/>
          <w:bCs/>
        </w:rPr>
        <w:t>SODG</w:t>
      </w:r>
      <w:r w:rsidRPr="00605861">
        <w:t xml:space="preserve"> – </w:t>
      </w:r>
      <w:r>
        <w:t xml:space="preserve">Identify the SODG </w:t>
      </w:r>
      <w:r w:rsidRPr="00605861">
        <w:t xml:space="preserve">as </w:t>
      </w:r>
      <w:r>
        <w:t>detailed</w:t>
      </w:r>
      <w:r w:rsidRPr="00605861">
        <w:t xml:space="preserve"> </w:t>
      </w:r>
      <w:r>
        <w:t>i</w:t>
      </w:r>
      <w:r w:rsidRPr="00605861">
        <w:t xml:space="preserve">n </w:t>
      </w:r>
      <w:r>
        <w:t>its</w:t>
      </w:r>
      <w:r w:rsidRPr="00605861">
        <w:t xml:space="preserve"> Resource Registration </w:t>
      </w:r>
      <w:r>
        <w:t>information</w:t>
      </w:r>
      <w:r w:rsidRPr="00605861">
        <w:t xml:space="preserve">. </w:t>
      </w:r>
      <w:r>
        <w:t xml:space="preserve"> If this application is for an SOTG, leave this section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887"/>
      </w:tblGrid>
      <w:tr w:rsidR="00BA52B0" w:rsidRPr="00855ED5" w14:paraId="44FA0728" w14:textId="77777777" w:rsidTr="00012504">
        <w:tc>
          <w:tcPr>
            <w:tcW w:w="3528" w:type="dxa"/>
            <w:shd w:val="clear" w:color="auto" w:fill="auto"/>
            <w:vAlign w:val="bottom"/>
          </w:tcPr>
          <w:p w14:paraId="6187D976" w14:textId="77777777" w:rsidR="00BA52B0" w:rsidRPr="00855ED5" w:rsidRDefault="00BA52B0" w:rsidP="00012504">
            <w:pPr>
              <w:spacing w:before="120" w:after="120"/>
              <w:jc w:val="both"/>
              <w:rPr>
                <w:b/>
              </w:rPr>
            </w:pPr>
            <w:r w:rsidRPr="00855ED5">
              <w:rPr>
                <w:b/>
              </w:rPr>
              <w:t>GENCODE</w:t>
            </w:r>
          </w:p>
        </w:tc>
        <w:tc>
          <w:tcPr>
            <w:tcW w:w="6048" w:type="dxa"/>
            <w:shd w:val="clear" w:color="auto" w:fill="auto"/>
            <w:vAlign w:val="bottom"/>
          </w:tcPr>
          <w:p w14:paraId="33AE68DF" w14:textId="77777777" w:rsidR="00BA52B0" w:rsidRPr="00855ED5" w:rsidRDefault="00BA52B0" w:rsidP="00012504">
            <w:pPr>
              <w:spacing w:before="120" w:after="120"/>
              <w:jc w:val="both"/>
              <w:rPr>
                <w:b/>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46F162B2" w14:textId="77777777" w:rsidR="00BA52B0" w:rsidRDefault="00BA52B0" w:rsidP="00BA52B0">
      <w:pPr>
        <w:spacing w:before="480" w:after="240"/>
        <w:jc w:val="both"/>
      </w:pPr>
      <w:r>
        <w:rPr>
          <w:b/>
          <w:bCs/>
        </w:rPr>
        <w:t>SOTG</w:t>
      </w:r>
      <w:r w:rsidRPr="00605861">
        <w:t xml:space="preserve"> – </w:t>
      </w:r>
      <w:r>
        <w:t xml:space="preserve">Identify the SOTG </w:t>
      </w:r>
      <w:r w:rsidRPr="00605861">
        <w:t xml:space="preserve">as </w:t>
      </w:r>
      <w:r>
        <w:t>detailed</w:t>
      </w:r>
      <w:r w:rsidRPr="00605861">
        <w:t xml:space="preserve"> </w:t>
      </w:r>
      <w:r>
        <w:t>in its Resource Registration information</w:t>
      </w:r>
      <w:r w:rsidRPr="00605861">
        <w:t xml:space="preserve">. </w:t>
      </w:r>
      <w:r>
        <w:t xml:space="preserve"> If this application is for an SODG, leave this section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887"/>
      </w:tblGrid>
      <w:tr w:rsidR="00BA52B0" w:rsidRPr="00855ED5" w14:paraId="0C2492A2" w14:textId="77777777" w:rsidTr="00012504">
        <w:tc>
          <w:tcPr>
            <w:tcW w:w="3528" w:type="dxa"/>
            <w:shd w:val="clear" w:color="auto" w:fill="auto"/>
            <w:vAlign w:val="bottom"/>
          </w:tcPr>
          <w:p w14:paraId="35642659" w14:textId="77777777" w:rsidR="00BA52B0" w:rsidRPr="00855ED5" w:rsidRDefault="00BA52B0" w:rsidP="00012504">
            <w:pPr>
              <w:spacing w:before="120" w:after="120"/>
              <w:jc w:val="both"/>
              <w:rPr>
                <w:b/>
              </w:rPr>
            </w:pPr>
            <w:r w:rsidRPr="00855ED5">
              <w:rPr>
                <w:b/>
              </w:rPr>
              <w:t>GENCODE</w:t>
            </w:r>
          </w:p>
        </w:tc>
        <w:tc>
          <w:tcPr>
            <w:tcW w:w="6048" w:type="dxa"/>
            <w:shd w:val="clear" w:color="auto" w:fill="auto"/>
            <w:vAlign w:val="bottom"/>
          </w:tcPr>
          <w:p w14:paraId="5E1FFC72" w14:textId="77777777" w:rsidR="00BA52B0" w:rsidRPr="00855ED5" w:rsidRDefault="00BA52B0" w:rsidP="00012504">
            <w:pPr>
              <w:spacing w:before="120" w:after="120"/>
              <w:jc w:val="both"/>
              <w:rPr>
                <w:b/>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721A15EF" w14:textId="77777777" w:rsidR="00BA52B0" w:rsidRDefault="00BA52B0" w:rsidP="00BA52B0">
      <w:pPr>
        <w:keepNext/>
        <w:spacing w:before="360" w:after="240"/>
        <w:jc w:val="both"/>
        <w:outlineLvl w:val="2"/>
        <w:rPr>
          <w:bCs/>
          <w:i/>
        </w:rPr>
      </w:pPr>
      <w:r>
        <w:rPr>
          <w:b/>
        </w:rPr>
        <w:t>Attached Documents</w:t>
      </w:r>
      <w:r w:rsidRPr="005B010C">
        <w:rPr>
          <w:b/>
          <w:bCs/>
        </w:rPr>
        <w:t xml:space="preserve">. </w:t>
      </w:r>
      <w:r>
        <w:rPr>
          <w:b/>
          <w:bCs/>
        </w:rPr>
        <w:t xml:space="preserve"> </w:t>
      </w:r>
      <w:r>
        <w:t xml:space="preserve">If the SODG or SOTG unit that is the subject of this application was not operational on or before January 1, 2019, the unit will be eligible for nodal opt-out status only if a complete and certified copy of an executed PPA with the unit’s Counter-Party, or a complete and certified copy of the TDSP interconnection agreement, or executed agreement with a developer is submitted with this application.  The PPA or TDSP interconnection agreement or agreement with a developer must be dated on or before January 1, 2019.  </w:t>
      </w:r>
      <w:r w:rsidRPr="005B010C">
        <w:rPr>
          <w:bCs/>
        </w:rPr>
        <w:t xml:space="preserve"> </w:t>
      </w:r>
      <w:r w:rsidRPr="005B010C">
        <w:rPr>
          <w:bCs/>
          <w:i/>
        </w:rPr>
        <w:t xml:space="preserve">(Attach pages </w:t>
      </w:r>
      <w:r>
        <w:rPr>
          <w:bCs/>
          <w:i/>
        </w:rPr>
        <w:t>as</w:t>
      </w:r>
      <w:r w:rsidRPr="005B010C">
        <w:rPr>
          <w:bCs/>
          <w:i/>
        </w:rPr>
        <w:t xml:space="preserve"> necessary.)</w:t>
      </w:r>
    </w:p>
    <w:p w14:paraId="6DC85DCB" w14:textId="77777777" w:rsidR="00BA52B0" w:rsidRPr="005B010C" w:rsidRDefault="00BA52B0" w:rsidP="00BA52B0">
      <w:pPr>
        <w:spacing w:before="240" w:after="120"/>
        <w:jc w:val="center"/>
        <w:rPr>
          <w:b/>
          <w:u w:val="single"/>
        </w:rPr>
      </w:pPr>
      <w:r w:rsidRPr="005B010C">
        <w:rPr>
          <w:b/>
          <w:u w:val="single"/>
        </w:rPr>
        <w:t>PART I</w:t>
      </w:r>
      <w:r>
        <w:rPr>
          <w:b/>
          <w:u w:val="single"/>
        </w:rPr>
        <w:t>I</w:t>
      </w:r>
      <w:r w:rsidRPr="005B010C">
        <w:rPr>
          <w:b/>
          <w:u w:val="single"/>
        </w:rPr>
        <w:t xml:space="preserve"> – SIGNATURE</w:t>
      </w:r>
    </w:p>
    <w:p w14:paraId="3AC32B35" w14:textId="77777777" w:rsidR="00BA52B0" w:rsidRPr="005B010C" w:rsidRDefault="00BA52B0" w:rsidP="00BA52B0">
      <w:pPr>
        <w:spacing w:after="240"/>
        <w:jc w:val="both"/>
      </w:pPr>
      <w:r w:rsidRPr="005B010C">
        <w:t xml:space="preserve">I affirm that I have personal knowledge of the facts stated in this application and that I have the authority to submit this application form on behalf of the </w:t>
      </w:r>
      <w:r>
        <w:t>Resource Entity named below</w:t>
      </w:r>
      <w:r w:rsidRPr="005B010C">
        <w:t xml:space="preserve">. I further affirm that all statements </w:t>
      </w:r>
      <w:proofErr w:type="gramStart"/>
      <w:r w:rsidRPr="005B010C">
        <w:t>made</w:t>
      </w:r>
      <w:proofErr w:type="gramEnd"/>
      <w:r w:rsidRPr="005B010C">
        <w:t xml:space="preserve"> and information provided in this application form</w:t>
      </w:r>
      <w:r>
        <w:t>, including any attachments,</w:t>
      </w:r>
      <w:r w:rsidRPr="005B010C">
        <w:t xml:space="preserve"> are true, correct and complete</w:t>
      </w:r>
      <w:r>
        <w:t>, and that the SODGs and SOTGs identified above are eligible to opt out of nodal pricing under Section 6.6.3.9</w:t>
      </w:r>
      <w:r w:rsidRPr="005B010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BA52B0" w:rsidRPr="005B010C" w14:paraId="4729CBE1" w14:textId="77777777" w:rsidTr="00012504">
        <w:tc>
          <w:tcPr>
            <w:tcW w:w="2594" w:type="pct"/>
            <w:vAlign w:val="center"/>
          </w:tcPr>
          <w:p w14:paraId="6C5D70D6" w14:textId="77777777" w:rsidR="00BA52B0" w:rsidRPr="005B010C" w:rsidRDefault="00BA52B0" w:rsidP="00012504">
            <w:pPr>
              <w:autoSpaceDE w:val="0"/>
              <w:autoSpaceDN w:val="0"/>
            </w:pPr>
            <w:r>
              <w:t>Name of Resource Entity</w:t>
            </w:r>
          </w:p>
        </w:tc>
        <w:tc>
          <w:tcPr>
            <w:tcW w:w="2406" w:type="pct"/>
          </w:tcPr>
          <w:p w14:paraId="57BEA0C0" w14:textId="77777777" w:rsidR="00BA52B0" w:rsidRPr="005B010C" w:rsidRDefault="00BA52B0" w:rsidP="00012504">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r w:rsidR="00BA52B0" w:rsidRPr="005B010C" w14:paraId="720452CD" w14:textId="77777777" w:rsidTr="00012504">
        <w:trPr>
          <w:trHeight w:val="557"/>
        </w:trPr>
        <w:tc>
          <w:tcPr>
            <w:tcW w:w="2594" w:type="pct"/>
            <w:vAlign w:val="center"/>
          </w:tcPr>
          <w:p w14:paraId="297F4052" w14:textId="77777777" w:rsidR="00BA52B0" w:rsidRPr="005B010C" w:rsidRDefault="00BA52B0" w:rsidP="00012504">
            <w:pPr>
              <w:autoSpaceDE w:val="0"/>
              <w:autoSpaceDN w:val="0"/>
            </w:pPr>
            <w:r w:rsidRPr="005B010C">
              <w:t xml:space="preserve">Signature of </w:t>
            </w:r>
            <w:r>
              <w:t>AR</w:t>
            </w:r>
            <w:r w:rsidRPr="005B010C">
              <w:t>, Backup AR or Officer:</w:t>
            </w:r>
          </w:p>
        </w:tc>
        <w:tc>
          <w:tcPr>
            <w:tcW w:w="2406" w:type="pct"/>
          </w:tcPr>
          <w:p w14:paraId="11D34B81" w14:textId="77777777" w:rsidR="00BA52B0" w:rsidRPr="005B010C" w:rsidRDefault="00BA52B0" w:rsidP="00012504">
            <w:pPr>
              <w:keepNext/>
              <w:autoSpaceDE w:val="0"/>
              <w:autoSpaceDN w:val="0"/>
              <w:ind w:left="360"/>
              <w:jc w:val="both"/>
              <w:outlineLvl w:val="1"/>
              <w:rPr>
                <w:b/>
                <w:bCs/>
                <w:iCs/>
              </w:rPr>
            </w:pPr>
          </w:p>
        </w:tc>
      </w:tr>
      <w:tr w:rsidR="00BA52B0" w:rsidRPr="005B010C" w14:paraId="41526732" w14:textId="77777777" w:rsidTr="00012504">
        <w:tc>
          <w:tcPr>
            <w:tcW w:w="2594" w:type="pct"/>
            <w:vAlign w:val="center"/>
          </w:tcPr>
          <w:p w14:paraId="2AE9727E" w14:textId="77777777" w:rsidR="00BA52B0" w:rsidRPr="005B010C" w:rsidRDefault="00BA52B0" w:rsidP="00012504">
            <w:pPr>
              <w:autoSpaceDE w:val="0"/>
              <w:autoSpaceDN w:val="0"/>
            </w:pPr>
            <w:r w:rsidRPr="005B010C">
              <w:t>Printed Name of AR, Backup AR or Officer:</w:t>
            </w:r>
          </w:p>
        </w:tc>
        <w:tc>
          <w:tcPr>
            <w:tcW w:w="2406" w:type="pct"/>
          </w:tcPr>
          <w:p w14:paraId="58DA1487" w14:textId="77777777" w:rsidR="00BA52B0" w:rsidRPr="005B010C" w:rsidRDefault="00BA52B0" w:rsidP="00012504">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r w:rsidR="00BA52B0" w:rsidRPr="005B010C" w14:paraId="426F5EBE" w14:textId="77777777" w:rsidTr="00012504">
        <w:tc>
          <w:tcPr>
            <w:tcW w:w="2594" w:type="pct"/>
            <w:vAlign w:val="center"/>
          </w:tcPr>
          <w:p w14:paraId="114DAF13" w14:textId="77777777" w:rsidR="00BA52B0" w:rsidRPr="005B010C" w:rsidRDefault="00BA52B0" w:rsidP="00012504">
            <w:pPr>
              <w:keepNext/>
              <w:autoSpaceDE w:val="0"/>
              <w:autoSpaceDN w:val="0"/>
              <w:outlineLvl w:val="1"/>
              <w:rPr>
                <w:bCs/>
                <w:iCs/>
              </w:rPr>
            </w:pPr>
            <w:r w:rsidRPr="005B010C">
              <w:rPr>
                <w:bCs/>
                <w:iCs/>
              </w:rPr>
              <w:t>Date:</w:t>
            </w:r>
          </w:p>
        </w:tc>
        <w:tc>
          <w:tcPr>
            <w:tcW w:w="2406" w:type="pct"/>
          </w:tcPr>
          <w:p w14:paraId="6C42316F" w14:textId="77777777" w:rsidR="00BA52B0" w:rsidRPr="005B010C" w:rsidRDefault="00BA52B0" w:rsidP="00012504">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1B6586D8" w14:textId="77777777" w:rsidR="0066370F" w:rsidRPr="0085101A" w:rsidRDefault="0066370F" w:rsidP="00BC2D06">
      <w:pPr>
        <w:rPr>
          <w:rFonts w:ascii="Arial" w:hAnsi="Arial" w:cs="Arial"/>
          <w:bCs/>
          <w:iCs/>
          <w:color w:val="FF0000"/>
          <w:sz w:val="22"/>
          <w:szCs w:val="22"/>
        </w:rPr>
      </w:pPr>
    </w:p>
    <w:sectPr w:rsidR="0066370F" w:rsidRPr="0085101A">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2BD3" w14:textId="77777777" w:rsidR="00F4145A" w:rsidRDefault="00F4145A">
      <w:r>
        <w:separator/>
      </w:r>
    </w:p>
  </w:endnote>
  <w:endnote w:type="continuationSeparator" w:id="0">
    <w:p w14:paraId="51730C52" w14:textId="77777777" w:rsidR="00F4145A" w:rsidRDefault="00F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EFD9" w14:textId="77C5A062" w:rsidR="00012504" w:rsidRPr="00412DCA" w:rsidRDefault="0001250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BAAFE62" w14:textId="77777777" w:rsidR="00012504" w:rsidRDefault="00012504"/>
  <w:p w14:paraId="5F31DBD4" w14:textId="77777777" w:rsidR="00012504" w:rsidRDefault="00012504"/>
  <w:p w14:paraId="2DA91E5D" w14:textId="77777777" w:rsidR="00012504" w:rsidRDefault="000125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3590" w14:textId="3AB82BE0" w:rsidR="00012504" w:rsidRDefault="005D58CF">
    <w:pPr>
      <w:pStyle w:val="Footer"/>
      <w:tabs>
        <w:tab w:val="clear" w:pos="4320"/>
        <w:tab w:val="clear" w:pos="8640"/>
        <w:tab w:val="right" w:pos="9360"/>
      </w:tabs>
      <w:rPr>
        <w:rFonts w:ascii="Arial" w:hAnsi="Arial" w:cs="Arial"/>
        <w:sz w:val="18"/>
      </w:rPr>
    </w:pPr>
    <w:r>
      <w:rPr>
        <w:rFonts w:ascii="Arial" w:hAnsi="Arial" w:cs="Arial"/>
        <w:sz w:val="18"/>
      </w:rPr>
      <w:t>1115</w:t>
    </w:r>
    <w:r w:rsidR="00012504">
      <w:rPr>
        <w:rFonts w:ascii="Arial" w:hAnsi="Arial" w:cs="Arial"/>
        <w:sz w:val="18"/>
      </w:rPr>
      <w:t xml:space="preserve">NPRR-01 </w:t>
    </w:r>
    <w:r w:rsidR="00012504" w:rsidRPr="00263806">
      <w:rPr>
        <w:rFonts w:ascii="Arial" w:hAnsi="Arial" w:cs="Arial"/>
        <w:sz w:val="18"/>
      </w:rPr>
      <w:t>Administrative Changes for February 1, 2022 Nodal Protocols – Update ERCOT Austin Office Address</w:t>
    </w:r>
    <w:r w:rsidR="00012504">
      <w:rPr>
        <w:rFonts w:ascii="Arial" w:hAnsi="Arial" w:cs="Arial"/>
        <w:sz w:val="18"/>
      </w:rPr>
      <w:t xml:space="preserve"> 01</w:t>
    </w:r>
    <w:r>
      <w:rPr>
        <w:rFonts w:ascii="Arial" w:hAnsi="Arial" w:cs="Arial"/>
        <w:sz w:val="18"/>
      </w:rPr>
      <w:t>14</w:t>
    </w:r>
    <w:r w:rsidR="00012504">
      <w:rPr>
        <w:rFonts w:ascii="Arial" w:hAnsi="Arial" w:cs="Arial"/>
        <w:sz w:val="18"/>
      </w:rPr>
      <w:t>22</w:t>
    </w:r>
    <w:r w:rsidR="00012504">
      <w:rPr>
        <w:rFonts w:ascii="Arial" w:hAnsi="Arial" w:cs="Arial"/>
        <w:sz w:val="18"/>
      </w:rPr>
      <w:tab/>
      <w:t>Pa</w:t>
    </w:r>
    <w:r w:rsidR="00012504" w:rsidRPr="00412DCA">
      <w:rPr>
        <w:rFonts w:ascii="Arial" w:hAnsi="Arial" w:cs="Arial"/>
        <w:sz w:val="18"/>
      </w:rPr>
      <w:t xml:space="preserve">ge </w:t>
    </w:r>
    <w:r w:rsidR="00012504" w:rsidRPr="00412DCA">
      <w:rPr>
        <w:rFonts w:ascii="Arial" w:hAnsi="Arial" w:cs="Arial"/>
        <w:sz w:val="18"/>
      </w:rPr>
      <w:fldChar w:fldCharType="begin"/>
    </w:r>
    <w:r w:rsidR="00012504" w:rsidRPr="00412DCA">
      <w:rPr>
        <w:rFonts w:ascii="Arial" w:hAnsi="Arial" w:cs="Arial"/>
        <w:sz w:val="18"/>
      </w:rPr>
      <w:instrText xml:space="preserve"> PAGE </w:instrText>
    </w:r>
    <w:r w:rsidR="00012504" w:rsidRPr="00412DCA">
      <w:rPr>
        <w:rFonts w:ascii="Arial" w:hAnsi="Arial" w:cs="Arial"/>
        <w:sz w:val="18"/>
      </w:rPr>
      <w:fldChar w:fldCharType="separate"/>
    </w:r>
    <w:r w:rsidR="00012504">
      <w:rPr>
        <w:rFonts w:ascii="Arial" w:hAnsi="Arial" w:cs="Arial"/>
        <w:noProof/>
        <w:sz w:val="18"/>
      </w:rPr>
      <w:t>6</w:t>
    </w:r>
    <w:r w:rsidR="00012504" w:rsidRPr="00412DCA">
      <w:rPr>
        <w:rFonts w:ascii="Arial" w:hAnsi="Arial" w:cs="Arial"/>
        <w:sz w:val="18"/>
      </w:rPr>
      <w:fldChar w:fldCharType="end"/>
    </w:r>
    <w:r w:rsidR="00012504" w:rsidRPr="00412DCA">
      <w:rPr>
        <w:rFonts w:ascii="Arial" w:hAnsi="Arial" w:cs="Arial"/>
        <w:sz w:val="18"/>
      </w:rPr>
      <w:t xml:space="preserve"> of </w:t>
    </w:r>
    <w:r w:rsidR="00012504" w:rsidRPr="00412DCA">
      <w:rPr>
        <w:rFonts w:ascii="Arial" w:hAnsi="Arial" w:cs="Arial"/>
        <w:sz w:val="18"/>
      </w:rPr>
      <w:fldChar w:fldCharType="begin"/>
    </w:r>
    <w:r w:rsidR="00012504" w:rsidRPr="00412DCA">
      <w:rPr>
        <w:rFonts w:ascii="Arial" w:hAnsi="Arial" w:cs="Arial"/>
        <w:sz w:val="18"/>
      </w:rPr>
      <w:instrText xml:space="preserve"> NUMPAGES </w:instrText>
    </w:r>
    <w:r w:rsidR="00012504" w:rsidRPr="00412DCA">
      <w:rPr>
        <w:rFonts w:ascii="Arial" w:hAnsi="Arial" w:cs="Arial"/>
        <w:sz w:val="18"/>
      </w:rPr>
      <w:fldChar w:fldCharType="separate"/>
    </w:r>
    <w:r w:rsidR="00012504">
      <w:rPr>
        <w:rFonts w:ascii="Arial" w:hAnsi="Arial" w:cs="Arial"/>
        <w:noProof/>
        <w:sz w:val="18"/>
      </w:rPr>
      <w:t>6</w:t>
    </w:r>
    <w:r w:rsidR="00012504" w:rsidRPr="00412DCA">
      <w:rPr>
        <w:rFonts w:ascii="Arial" w:hAnsi="Arial" w:cs="Arial"/>
        <w:sz w:val="18"/>
      </w:rPr>
      <w:fldChar w:fldCharType="end"/>
    </w:r>
  </w:p>
  <w:p w14:paraId="78B72E92" w14:textId="5B34D7AE" w:rsidR="00012504" w:rsidRPr="00375ED6" w:rsidRDefault="00012504" w:rsidP="00375ED6">
    <w:pPr>
      <w:pStyle w:val="Footer"/>
      <w:tabs>
        <w:tab w:val="clear" w:pos="4320"/>
        <w:tab w:val="clear" w:pos="8640"/>
        <w:tab w:val="right" w:pos="9360"/>
      </w:tabs>
      <w:rPr>
        <w:rFonts w:ascii="Arial" w:hAnsi="Arial" w:cs="Arial"/>
        <w:sz w:val="18"/>
      </w:rPr>
    </w:pPr>
    <w:r>
      <w:rPr>
        <w:rFonts w:ascii="Arial" w:hAnsi="Arial" w:cs="Arial"/>
        <w:sz w:val="18"/>
      </w:rPr>
      <w:t>PUBLIC</w:t>
    </w:r>
  </w:p>
  <w:p w14:paraId="38281506" w14:textId="77777777" w:rsidR="00012504" w:rsidRDefault="00012504"/>
  <w:p w14:paraId="44DF57C8" w14:textId="77777777" w:rsidR="00012504" w:rsidRDefault="000125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87C9" w14:textId="29A3CBD8" w:rsidR="00012504" w:rsidRPr="00412DCA" w:rsidRDefault="0001250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AF3943A" w14:textId="77777777" w:rsidR="00012504" w:rsidRDefault="00012504"/>
  <w:p w14:paraId="61B07ED5" w14:textId="77777777" w:rsidR="00012504" w:rsidRDefault="00012504"/>
  <w:p w14:paraId="5C034D89" w14:textId="77777777" w:rsidR="00012504" w:rsidRDefault="000125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35E5" w14:textId="77777777" w:rsidR="00F4145A" w:rsidRDefault="00F4145A">
      <w:r>
        <w:separator/>
      </w:r>
    </w:p>
  </w:footnote>
  <w:footnote w:type="continuationSeparator" w:id="0">
    <w:p w14:paraId="12E925C2" w14:textId="77777777" w:rsidR="00F4145A" w:rsidRDefault="00F4145A">
      <w:r>
        <w:continuationSeparator/>
      </w:r>
    </w:p>
  </w:footnote>
  <w:footnote w:id="1">
    <w:p w14:paraId="480821CF" w14:textId="77777777" w:rsidR="00012504" w:rsidRDefault="00012504" w:rsidP="00375ED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655E7C7D" w14:textId="77777777" w:rsidR="00012504" w:rsidRDefault="00012504" w:rsidP="00375ED6">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05A6D39E" w14:textId="77777777" w:rsidR="00012504" w:rsidRDefault="00012504" w:rsidP="00F92389">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4">
    <w:p w14:paraId="6C10FAE9" w14:textId="77777777" w:rsidR="00012504" w:rsidRDefault="00012504" w:rsidP="00F92389">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3952" w14:textId="1F6EC459" w:rsidR="00012504" w:rsidRDefault="00012504"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037774"/>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5"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7" w15:restartNumberingAfterBreak="0">
    <w:nsid w:val="55206EF1"/>
    <w:multiLevelType w:val="hybridMultilevel"/>
    <w:tmpl w:val="DBACD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46A59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10"/>
  </w:num>
  <w:num w:numId="4">
    <w:abstractNumId w:val="3"/>
  </w:num>
  <w:num w:numId="5">
    <w:abstractNumId w:val="6"/>
  </w:num>
  <w:num w:numId="6">
    <w:abstractNumId w:val="4"/>
  </w:num>
  <w:num w:numId="7">
    <w:abstractNumId w:val="9"/>
  </w:num>
  <w:num w:numId="8">
    <w:abstractNumId w:val="0"/>
  </w:num>
  <w:num w:numId="9">
    <w:abstractNumId w:val="7"/>
  </w:num>
  <w:num w:numId="10">
    <w:abstractNumId w:val="8"/>
  </w:num>
  <w:num w:numId="11">
    <w:abstractNumId w:val="11"/>
  </w:num>
  <w:num w:numId="12">
    <w:abstractNumId w:val="5"/>
  </w:num>
  <w:num w:numId="13">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504"/>
    <w:rsid w:val="00060A5A"/>
    <w:rsid w:val="00064B44"/>
    <w:rsid w:val="00067FE2"/>
    <w:rsid w:val="0007682E"/>
    <w:rsid w:val="000B5611"/>
    <w:rsid w:val="000C7F70"/>
    <w:rsid w:val="000D1AEB"/>
    <w:rsid w:val="000D3E64"/>
    <w:rsid w:val="000E2E98"/>
    <w:rsid w:val="000F13C5"/>
    <w:rsid w:val="00105A36"/>
    <w:rsid w:val="001313B4"/>
    <w:rsid w:val="0014546D"/>
    <w:rsid w:val="001500D9"/>
    <w:rsid w:val="00156DB7"/>
    <w:rsid w:val="00157228"/>
    <w:rsid w:val="00160C3C"/>
    <w:rsid w:val="0017783C"/>
    <w:rsid w:val="0019314C"/>
    <w:rsid w:val="001A3EE6"/>
    <w:rsid w:val="001F38F0"/>
    <w:rsid w:val="00237430"/>
    <w:rsid w:val="00263806"/>
    <w:rsid w:val="00276A99"/>
    <w:rsid w:val="00286AD9"/>
    <w:rsid w:val="002966F3"/>
    <w:rsid w:val="002B69F3"/>
    <w:rsid w:val="002B763A"/>
    <w:rsid w:val="002C199F"/>
    <w:rsid w:val="002D31CA"/>
    <w:rsid w:val="002D382A"/>
    <w:rsid w:val="002F1EDD"/>
    <w:rsid w:val="003013F2"/>
    <w:rsid w:val="0030232A"/>
    <w:rsid w:val="0030694A"/>
    <w:rsid w:val="003069F4"/>
    <w:rsid w:val="00360920"/>
    <w:rsid w:val="00363E08"/>
    <w:rsid w:val="0036760D"/>
    <w:rsid w:val="00375ED6"/>
    <w:rsid w:val="00377F44"/>
    <w:rsid w:val="00384709"/>
    <w:rsid w:val="00386C35"/>
    <w:rsid w:val="003A3D77"/>
    <w:rsid w:val="003B5AED"/>
    <w:rsid w:val="003C6B7B"/>
    <w:rsid w:val="004135BD"/>
    <w:rsid w:val="004302A4"/>
    <w:rsid w:val="004463BA"/>
    <w:rsid w:val="004822D4"/>
    <w:rsid w:val="0049290B"/>
    <w:rsid w:val="004A4451"/>
    <w:rsid w:val="004D3958"/>
    <w:rsid w:val="004D6230"/>
    <w:rsid w:val="005008DF"/>
    <w:rsid w:val="005045D0"/>
    <w:rsid w:val="00534C6C"/>
    <w:rsid w:val="005841C0"/>
    <w:rsid w:val="0059260F"/>
    <w:rsid w:val="005A0C5F"/>
    <w:rsid w:val="005D58CF"/>
    <w:rsid w:val="005E5074"/>
    <w:rsid w:val="00605ED4"/>
    <w:rsid w:val="0061237C"/>
    <w:rsid w:val="00612E4F"/>
    <w:rsid w:val="00615D5E"/>
    <w:rsid w:val="00622E99"/>
    <w:rsid w:val="00625E5D"/>
    <w:rsid w:val="0066370F"/>
    <w:rsid w:val="00673DC7"/>
    <w:rsid w:val="006A0784"/>
    <w:rsid w:val="006A697B"/>
    <w:rsid w:val="006B4DDE"/>
    <w:rsid w:val="006E4597"/>
    <w:rsid w:val="0071005C"/>
    <w:rsid w:val="00731BA3"/>
    <w:rsid w:val="00743968"/>
    <w:rsid w:val="00785415"/>
    <w:rsid w:val="00791CB9"/>
    <w:rsid w:val="00793130"/>
    <w:rsid w:val="007A1BE1"/>
    <w:rsid w:val="007B3233"/>
    <w:rsid w:val="007B5A42"/>
    <w:rsid w:val="007C199B"/>
    <w:rsid w:val="007D3073"/>
    <w:rsid w:val="007D64B9"/>
    <w:rsid w:val="007D72D4"/>
    <w:rsid w:val="007E0452"/>
    <w:rsid w:val="007F7BB9"/>
    <w:rsid w:val="008070C0"/>
    <w:rsid w:val="00811C12"/>
    <w:rsid w:val="008307E0"/>
    <w:rsid w:val="00845778"/>
    <w:rsid w:val="0085101A"/>
    <w:rsid w:val="00887E28"/>
    <w:rsid w:val="0089551B"/>
    <w:rsid w:val="008A39C0"/>
    <w:rsid w:val="008A5102"/>
    <w:rsid w:val="008D46D2"/>
    <w:rsid w:val="008D5C3A"/>
    <w:rsid w:val="008E6DA2"/>
    <w:rsid w:val="00907B1E"/>
    <w:rsid w:val="00943AFD"/>
    <w:rsid w:val="00963A51"/>
    <w:rsid w:val="00974DCC"/>
    <w:rsid w:val="00983B6E"/>
    <w:rsid w:val="009936F8"/>
    <w:rsid w:val="009A3772"/>
    <w:rsid w:val="009D17F0"/>
    <w:rsid w:val="00A06660"/>
    <w:rsid w:val="00A24653"/>
    <w:rsid w:val="00A42796"/>
    <w:rsid w:val="00A5311D"/>
    <w:rsid w:val="00A71B4E"/>
    <w:rsid w:val="00A87B33"/>
    <w:rsid w:val="00AA4C4C"/>
    <w:rsid w:val="00AD36A0"/>
    <w:rsid w:val="00AD3B58"/>
    <w:rsid w:val="00AF56C6"/>
    <w:rsid w:val="00B032E8"/>
    <w:rsid w:val="00B04CEA"/>
    <w:rsid w:val="00B218EE"/>
    <w:rsid w:val="00B466A8"/>
    <w:rsid w:val="00B47614"/>
    <w:rsid w:val="00B57F96"/>
    <w:rsid w:val="00B67892"/>
    <w:rsid w:val="00B92A65"/>
    <w:rsid w:val="00BA4D33"/>
    <w:rsid w:val="00BA52B0"/>
    <w:rsid w:val="00BC2D06"/>
    <w:rsid w:val="00C465E9"/>
    <w:rsid w:val="00C744EB"/>
    <w:rsid w:val="00C90702"/>
    <w:rsid w:val="00C917FF"/>
    <w:rsid w:val="00C9766A"/>
    <w:rsid w:val="00CC4F39"/>
    <w:rsid w:val="00CD544C"/>
    <w:rsid w:val="00CF4256"/>
    <w:rsid w:val="00D04FE8"/>
    <w:rsid w:val="00D176CF"/>
    <w:rsid w:val="00D24168"/>
    <w:rsid w:val="00D271E3"/>
    <w:rsid w:val="00D47A80"/>
    <w:rsid w:val="00D85807"/>
    <w:rsid w:val="00D87349"/>
    <w:rsid w:val="00D91EE9"/>
    <w:rsid w:val="00D97220"/>
    <w:rsid w:val="00E14D47"/>
    <w:rsid w:val="00E1641C"/>
    <w:rsid w:val="00E26708"/>
    <w:rsid w:val="00E34958"/>
    <w:rsid w:val="00E37AB0"/>
    <w:rsid w:val="00E7155E"/>
    <w:rsid w:val="00E71C39"/>
    <w:rsid w:val="00EA56E6"/>
    <w:rsid w:val="00EC335F"/>
    <w:rsid w:val="00EC48FB"/>
    <w:rsid w:val="00EF232A"/>
    <w:rsid w:val="00F05A69"/>
    <w:rsid w:val="00F4145A"/>
    <w:rsid w:val="00F43FFD"/>
    <w:rsid w:val="00F44236"/>
    <w:rsid w:val="00F517B4"/>
    <w:rsid w:val="00F52517"/>
    <w:rsid w:val="00F9238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hapeDefaults>
    <o:shapedefaults v:ext="edit" spidmax="6145"/>
    <o:shapelayout v:ext="edit">
      <o:idmap v:ext="edit" data="1"/>
    </o:shapelayout>
  </w:shapeDefaults>
  <w:decimalSymbol w:val="."/>
  <w:listSeparator w:val=","/>
  <w14:docId w14:val="3409CFC4"/>
  <w15:chartTrackingRefBased/>
  <w15:docId w15:val="{ED1C6BD7-6CBE-42BF-8AEB-9D98DF1F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paragraph" w:styleId="BodyTextIndent2">
    <w:name w:val="Body Text Indent 2"/>
    <w:basedOn w:val="Normal"/>
    <w:link w:val="BodyTextIndent2Char"/>
    <w:rsid w:val="002D31CA"/>
    <w:pPr>
      <w:spacing w:before="27"/>
      <w:ind w:left="27"/>
    </w:pPr>
    <w:rPr>
      <w:szCs w:val="15"/>
    </w:rPr>
  </w:style>
  <w:style w:type="character" w:customStyle="1" w:styleId="BodyTextIndent2Char">
    <w:name w:val="Body Text Indent 2 Char"/>
    <w:link w:val="BodyTextIndent2"/>
    <w:rsid w:val="002D31CA"/>
    <w:rPr>
      <w:sz w:val="24"/>
      <w:szCs w:val="15"/>
    </w:rPr>
  </w:style>
  <w:style w:type="paragraph" w:styleId="BodyTextIndent3">
    <w:name w:val="Body Text Indent 3"/>
    <w:basedOn w:val="Normal"/>
    <w:link w:val="BodyTextIndent3Char"/>
    <w:rsid w:val="002D31CA"/>
    <w:pPr>
      <w:ind w:left="2520" w:hanging="360"/>
    </w:pPr>
  </w:style>
  <w:style w:type="character" w:customStyle="1" w:styleId="BodyTextIndent3Char">
    <w:name w:val="Body Text Indent 3 Char"/>
    <w:link w:val="BodyTextIndent3"/>
    <w:rsid w:val="002D31CA"/>
    <w:rPr>
      <w:sz w:val="24"/>
      <w:szCs w:val="24"/>
    </w:rPr>
  </w:style>
  <w:style w:type="paragraph" w:customStyle="1" w:styleId="ParaText">
    <w:name w:val="ParaText"/>
    <w:basedOn w:val="Normal"/>
    <w:rsid w:val="002D31CA"/>
    <w:pPr>
      <w:spacing w:after="240" w:line="300" w:lineRule="auto"/>
      <w:jc w:val="both"/>
    </w:pPr>
    <w:rPr>
      <w:sz w:val="22"/>
      <w:szCs w:val="20"/>
    </w:rPr>
  </w:style>
  <w:style w:type="paragraph" w:customStyle="1" w:styleId="TermDefinition">
    <w:name w:val="Term Definition"/>
    <w:basedOn w:val="TermTitle"/>
    <w:rsid w:val="002D31CA"/>
    <w:pPr>
      <w:spacing w:before="0" w:after="60"/>
    </w:pPr>
    <w:rPr>
      <w:b w:val="0"/>
    </w:rPr>
  </w:style>
  <w:style w:type="paragraph" w:customStyle="1" w:styleId="TermTitle">
    <w:name w:val="Term Title"/>
    <w:basedOn w:val="Normal"/>
    <w:rsid w:val="002D31CA"/>
    <w:pPr>
      <w:spacing w:before="120"/>
      <w:ind w:left="720"/>
    </w:pPr>
    <w:rPr>
      <w:b/>
      <w:szCs w:val="20"/>
    </w:rPr>
  </w:style>
  <w:style w:type="paragraph" w:customStyle="1" w:styleId="OutlineL2">
    <w:name w:val="Outline_L2"/>
    <w:basedOn w:val="OutlineL1"/>
    <w:next w:val="NumContinue"/>
    <w:rsid w:val="002D31CA"/>
    <w:pPr>
      <w:keepNext w:val="0"/>
      <w:numPr>
        <w:ilvl w:val="1"/>
        <w:numId w:val="5"/>
      </w:numPr>
      <w:ind w:left="1440" w:hanging="720"/>
      <w:outlineLvl w:val="1"/>
    </w:pPr>
  </w:style>
  <w:style w:type="paragraph" w:customStyle="1" w:styleId="OutlineL1">
    <w:name w:val="Outline_L1"/>
    <w:basedOn w:val="Normal"/>
    <w:next w:val="NumContinue"/>
    <w:rsid w:val="002D31CA"/>
    <w:pPr>
      <w:keepNext/>
      <w:tabs>
        <w:tab w:val="num" w:pos="720"/>
      </w:tabs>
      <w:spacing w:after="240"/>
      <w:ind w:left="720" w:hanging="360"/>
      <w:outlineLvl w:val="0"/>
    </w:pPr>
    <w:rPr>
      <w:szCs w:val="20"/>
    </w:rPr>
  </w:style>
  <w:style w:type="paragraph" w:customStyle="1" w:styleId="NumContinue">
    <w:name w:val="Num Continue"/>
    <w:basedOn w:val="BodyText"/>
    <w:rsid w:val="002D31CA"/>
    <w:pPr>
      <w:widowControl w:val="0"/>
      <w:ind w:firstLine="720"/>
    </w:pPr>
    <w:rPr>
      <w:szCs w:val="20"/>
    </w:rPr>
  </w:style>
  <w:style w:type="paragraph" w:customStyle="1" w:styleId="OutlineL3">
    <w:name w:val="Outline_L3"/>
    <w:basedOn w:val="OutlineL2"/>
    <w:next w:val="NumContinue"/>
    <w:rsid w:val="002D31CA"/>
    <w:pPr>
      <w:numPr>
        <w:ilvl w:val="2"/>
      </w:numPr>
      <w:tabs>
        <w:tab w:val="clear" w:pos="2160"/>
      </w:tabs>
      <w:ind w:left="2160" w:hanging="1440"/>
      <w:outlineLvl w:val="2"/>
    </w:pPr>
  </w:style>
  <w:style w:type="paragraph" w:customStyle="1" w:styleId="OutlineL4">
    <w:name w:val="Outline_L4"/>
    <w:basedOn w:val="OutlineL3"/>
    <w:next w:val="NumContinue"/>
    <w:rsid w:val="002D31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2D31CA"/>
    <w:pPr>
      <w:numPr>
        <w:ilvl w:val="4"/>
      </w:numPr>
      <w:tabs>
        <w:tab w:val="clear" w:pos="3600"/>
        <w:tab w:val="num" w:pos="360"/>
      </w:tabs>
      <w:ind w:left="360" w:hanging="360"/>
      <w:outlineLvl w:val="4"/>
    </w:pPr>
  </w:style>
  <w:style w:type="paragraph" w:customStyle="1" w:styleId="OutlineL6">
    <w:name w:val="Outline_L6"/>
    <w:basedOn w:val="OutlineL5"/>
    <w:next w:val="NumContinue"/>
    <w:rsid w:val="002D31CA"/>
    <w:pPr>
      <w:numPr>
        <w:ilvl w:val="5"/>
      </w:numPr>
      <w:tabs>
        <w:tab w:val="clear" w:pos="4320"/>
        <w:tab w:val="num" w:pos="720"/>
      </w:tabs>
      <w:ind w:left="720" w:hanging="720"/>
      <w:outlineLvl w:val="5"/>
    </w:pPr>
  </w:style>
  <w:style w:type="paragraph" w:customStyle="1" w:styleId="OutlineL7">
    <w:name w:val="Outline_L7"/>
    <w:basedOn w:val="OutlineL6"/>
    <w:next w:val="NumContinue"/>
    <w:rsid w:val="002D31CA"/>
    <w:pPr>
      <w:numPr>
        <w:ilvl w:val="6"/>
      </w:numPr>
      <w:tabs>
        <w:tab w:val="clear" w:pos="5040"/>
        <w:tab w:val="num" w:pos="360"/>
      </w:tabs>
      <w:ind w:left="360" w:hanging="360"/>
      <w:outlineLvl w:val="6"/>
    </w:pPr>
  </w:style>
  <w:style w:type="paragraph" w:customStyle="1" w:styleId="OutlineL8">
    <w:name w:val="Outline_L8"/>
    <w:basedOn w:val="OutlineL7"/>
    <w:next w:val="NumContinue"/>
    <w:rsid w:val="002D31CA"/>
    <w:pPr>
      <w:numPr>
        <w:ilvl w:val="7"/>
      </w:numPr>
      <w:tabs>
        <w:tab w:val="clear" w:pos="5760"/>
        <w:tab w:val="num" w:pos="360"/>
      </w:tabs>
      <w:ind w:left="360" w:hanging="360"/>
      <w:outlineLvl w:val="7"/>
    </w:pPr>
  </w:style>
  <w:style w:type="paragraph" w:customStyle="1" w:styleId="OutlineL9">
    <w:name w:val="Outline_L9"/>
    <w:basedOn w:val="OutlineL8"/>
    <w:next w:val="NumContinue"/>
    <w:rsid w:val="002D31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2D31CA"/>
    <w:pPr>
      <w:numPr>
        <w:numId w:val="6"/>
      </w:numPr>
      <w:spacing w:after="240"/>
      <w:jc w:val="both"/>
      <w:outlineLvl w:val="0"/>
    </w:pPr>
    <w:rPr>
      <w:b/>
      <w:szCs w:val="20"/>
    </w:rPr>
  </w:style>
  <w:style w:type="paragraph" w:customStyle="1" w:styleId="AppellateL2">
    <w:name w:val="Appellate_L2"/>
    <w:basedOn w:val="AppellateL1"/>
    <w:next w:val="NumContinue"/>
    <w:rsid w:val="002D31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2D31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2D31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2D31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2D31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2D31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2D31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2D31CA"/>
    <w:pPr>
      <w:widowControl w:val="0"/>
      <w:spacing w:after="240" w:line="240" w:lineRule="exact"/>
      <w:jc w:val="center"/>
    </w:pPr>
    <w:rPr>
      <w:snapToGrid w:val="0"/>
      <w:szCs w:val="20"/>
    </w:rPr>
  </w:style>
  <w:style w:type="paragraph" w:styleId="Title">
    <w:name w:val="Title"/>
    <w:basedOn w:val="Normal"/>
    <w:link w:val="TitleChar"/>
    <w:qFormat/>
    <w:rsid w:val="002D31CA"/>
    <w:pPr>
      <w:jc w:val="center"/>
    </w:pPr>
    <w:rPr>
      <w:b/>
      <w:sz w:val="22"/>
      <w:szCs w:val="20"/>
    </w:rPr>
  </w:style>
  <w:style w:type="character" w:customStyle="1" w:styleId="TitleChar">
    <w:name w:val="Title Char"/>
    <w:link w:val="Title"/>
    <w:rsid w:val="002D31CA"/>
    <w:rPr>
      <w:b/>
      <w:sz w:val="22"/>
    </w:rPr>
  </w:style>
  <w:style w:type="paragraph" w:styleId="Subtitle">
    <w:name w:val="Subtitle"/>
    <w:basedOn w:val="Normal"/>
    <w:link w:val="SubtitleChar"/>
    <w:qFormat/>
    <w:rsid w:val="002D31CA"/>
    <w:pPr>
      <w:jc w:val="center"/>
    </w:pPr>
    <w:rPr>
      <w:sz w:val="32"/>
      <w:szCs w:val="20"/>
    </w:rPr>
  </w:style>
  <w:style w:type="character" w:customStyle="1" w:styleId="SubtitleChar">
    <w:name w:val="Subtitle Char"/>
    <w:link w:val="Subtitle"/>
    <w:rsid w:val="002D31CA"/>
    <w:rPr>
      <w:sz w:val="32"/>
    </w:rPr>
  </w:style>
  <w:style w:type="paragraph" w:styleId="BodyText3">
    <w:name w:val="Body Text 3"/>
    <w:basedOn w:val="Normal"/>
    <w:link w:val="BodyText3Char"/>
    <w:rsid w:val="002D31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2D31CA"/>
    <w:rPr>
      <w:sz w:val="22"/>
    </w:rPr>
  </w:style>
  <w:style w:type="paragraph" w:styleId="EndnoteText">
    <w:name w:val="endnote text"/>
    <w:basedOn w:val="Normal"/>
    <w:link w:val="EndnoteTextChar"/>
    <w:rsid w:val="002D31CA"/>
    <w:pPr>
      <w:widowControl w:val="0"/>
    </w:pPr>
    <w:rPr>
      <w:snapToGrid w:val="0"/>
      <w:szCs w:val="20"/>
    </w:rPr>
  </w:style>
  <w:style w:type="character" w:customStyle="1" w:styleId="EndnoteTextChar">
    <w:name w:val="Endnote Text Char"/>
    <w:link w:val="EndnoteText"/>
    <w:rsid w:val="002D31CA"/>
    <w:rPr>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2D31CA"/>
    <w:rPr>
      <w:sz w:val="24"/>
      <w:szCs w:val="24"/>
    </w:rPr>
  </w:style>
  <w:style w:type="character" w:styleId="Strong">
    <w:name w:val="Strong"/>
    <w:qFormat/>
    <w:rsid w:val="002D31CA"/>
    <w:rPr>
      <w:b/>
      <w:bCs/>
    </w:rPr>
  </w:style>
  <w:style w:type="paragraph" w:customStyle="1" w:styleId="Style1">
    <w:name w:val="Style1"/>
    <w:basedOn w:val="BodyTextIndent"/>
    <w:rsid w:val="002D31CA"/>
    <w:pPr>
      <w:spacing w:after="120"/>
    </w:pPr>
    <w:rPr>
      <w:iCs w:val="0"/>
    </w:rPr>
  </w:style>
  <w:style w:type="paragraph" w:styleId="List4">
    <w:name w:val="List 4"/>
    <w:basedOn w:val="Normal"/>
    <w:rsid w:val="002D31CA"/>
    <w:pPr>
      <w:tabs>
        <w:tab w:val="left" w:pos="2880"/>
      </w:tabs>
      <w:spacing w:after="240"/>
      <w:ind w:left="2880" w:hanging="720"/>
      <w:contextualSpacing/>
    </w:pPr>
    <w:rPr>
      <w:szCs w:val="20"/>
    </w:rPr>
  </w:style>
  <w:style w:type="character" w:customStyle="1" w:styleId="H4Char">
    <w:name w:val="H4 Char"/>
    <w:link w:val="H4"/>
    <w:rsid w:val="002D31CA"/>
    <w:rPr>
      <w:b/>
      <w:bCs/>
      <w:snapToGrid w:val="0"/>
      <w:sz w:val="24"/>
    </w:rPr>
  </w:style>
  <w:style w:type="character" w:customStyle="1" w:styleId="CharChar3">
    <w:name w:val="Char Char3"/>
    <w:rsid w:val="002D31CA"/>
    <w:rPr>
      <w:sz w:val="24"/>
      <w:lang w:val="en-US" w:eastAsia="en-US" w:bidi="ar-SA"/>
    </w:rPr>
  </w:style>
  <w:style w:type="character" w:customStyle="1" w:styleId="BodyTextNumberedChar1">
    <w:name w:val="Body Text Numbered Char1"/>
    <w:link w:val="BodyTextNumbered"/>
    <w:rsid w:val="002D31CA"/>
    <w:rPr>
      <w:iCs/>
      <w:sz w:val="24"/>
    </w:rPr>
  </w:style>
  <w:style w:type="paragraph" w:customStyle="1" w:styleId="BodyTextNumbered">
    <w:name w:val="Body Text Numbered"/>
    <w:basedOn w:val="BodyText"/>
    <w:link w:val="BodyTextNumberedChar1"/>
    <w:rsid w:val="002D31CA"/>
    <w:pPr>
      <w:ind w:left="720" w:hanging="720"/>
    </w:pPr>
    <w:rPr>
      <w:iCs/>
      <w:szCs w:val="20"/>
    </w:rPr>
  </w:style>
  <w:style w:type="paragraph" w:customStyle="1" w:styleId="Char">
    <w:name w:val="Char"/>
    <w:basedOn w:val="Normal"/>
    <w:rsid w:val="002D31CA"/>
    <w:pPr>
      <w:spacing w:after="160" w:line="240" w:lineRule="exact"/>
    </w:pPr>
    <w:rPr>
      <w:rFonts w:ascii="Verdana" w:hAnsi="Verdana"/>
      <w:sz w:val="16"/>
      <w:szCs w:val="20"/>
    </w:rPr>
  </w:style>
  <w:style w:type="character" w:customStyle="1" w:styleId="VariableDefinitionChar">
    <w:name w:val="Variable Definition Char"/>
    <w:link w:val="VariableDefinition"/>
    <w:rsid w:val="002D31CA"/>
    <w:rPr>
      <w:iCs/>
      <w:sz w:val="24"/>
    </w:rPr>
  </w:style>
  <w:style w:type="paragraph" w:styleId="DocumentMap">
    <w:name w:val="Document Map"/>
    <w:basedOn w:val="Normal"/>
    <w:link w:val="DocumentMapChar"/>
    <w:rsid w:val="002D31CA"/>
    <w:pPr>
      <w:shd w:val="clear" w:color="auto" w:fill="000080"/>
    </w:pPr>
    <w:rPr>
      <w:rFonts w:ascii="Tahoma" w:hAnsi="Tahoma" w:cs="Tahoma"/>
      <w:sz w:val="20"/>
      <w:szCs w:val="20"/>
    </w:rPr>
  </w:style>
  <w:style w:type="character" w:customStyle="1" w:styleId="DocumentMapChar">
    <w:name w:val="Document Map Char"/>
    <w:link w:val="DocumentMap"/>
    <w:rsid w:val="002D31CA"/>
    <w:rPr>
      <w:rFonts w:ascii="Tahoma" w:hAnsi="Tahoma" w:cs="Tahoma"/>
      <w:shd w:val="clear" w:color="auto" w:fill="000080"/>
    </w:rPr>
  </w:style>
  <w:style w:type="paragraph" w:customStyle="1" w:styleId="Char3">
    <w:name w:val="Char3"/>
    <w:basedOn w:val="Normal"/>
    <w:rsid w:val="002D31CA"/>
    <w:pPr>
      <w:spacing w:after="160" w:line="240" w:lineRule="exact"/>
    </w:pPr>
    <w:rPr>
      <w:rFonts w:ascii="Verdana" w:hAnsi="Verdana"/>
      <w:sz w:val="16"/>
      <w:szCs w:val="20"/>
    </w:rPr>
  </w:style>
  <w:style w:type="character" w:customStyle="1" w:styleId="InstructionsChar">
    <w:name w:val="Instructions Char"/>
    <w:link w:val="Instructions"/>
    <w:rsid w:val="002D31CA"/>
    <w:rPr>
      <w:b/>
      <w:i/>
      <w:iCs/>
      <w:sz w:val="24"/>
      <w:szCs w:val="24"/>
    </w:rPr>
  </w:style>
  <w:style w:type="character" w:customStyle="1" w:styleId="H2Char">
    <w:name w:val="H2 Char"/>
    <w:link w:val="H2"/>
    <w:rsid w:val="002D31CA"/>
    <w:rPr>
      <w:b/>
      <w:sz w:val="24"/>
    </w:rPr>
  </w:style>
  <w:style w:type="character" w:customStyle="1" w:styleId="H5Char">
    <w:name w:val="H5 Char"/>
    <w:link w:val="H5"/>
    <w:uiPriority w:val="99"/>
    <w:locked/>
    <w:rsid w:val="002D31CA"/>
    <w:rPr>
      <w:b/>
      <w:bCs/>
      <w:i/>
      <w:iCs/>
      <w:sz w:val="24"/>
      <w:szCs w:val="26"/>
    </w:rPr>
  </w:style>
  <w:style w:type="character" w:customStyle="1" w:styleId="CommentTextChar">
    <w:name w:val="Comment Text Char"/>
    <w:link w:val="CommentText"/>
    <w:rsid w:val="002D31CA"/>
  </w:style>
  <w:style w:type="character" w:customStyle="1" w:styleId="CommentSubjectChar">
    <w:name w:val="Comment Subject Char"/>
    <w:link w:val="CommentSubject"/>
    <w:rsid w:val="002D31CA"/>
    <w:rPr>
      <w:b/>
      <w:bCs/>
    </w:rPr>
  </w:style>
  <w:style w:type="character" w:customStyle="1" w:styleId="ListIntroductionChar">
    <w:name w:val="List Introduction Char"/>
    <w:link w:val="ListIntroduction"/>
    <w:rsid w:val="002D31CA"/>
    <w:rPr>
      <w:iCs/>
      <w:sz w:val="24"/>
    </w:rPr>
  </w:style>
  <w:style w:type="character" w:customStyle="1" w:styleId="H3Char1">
    <w:name w:val="H3 Char1"/>
    <w:link w:val="H3"/>
    <w:rsid w:val="002D31CA"/>
    <w:rPr>
      <w:b/>
      <w:bCs/>
      <w:i/>
      <w:sz w:val="24"/>
    </w:rPr>
  </w:style>
  <w:style w:type="character" w:styleId="FootnoteReference">
    <w:name w:val="footnote reference"/>
    <w:rsid w:val="002D31CA"/>
    <w:rPr>
      <w:vertAlign w:val="superscript"/>
    </w:rPr>
  </w:style>
  <w:style w:type="paragraph" w:styleId="BodyText2">
    <w:name w:val="Body Text 2"/>
    <w:basedOn w:val="Normal"/>
    <w:link w:val="BodyText2Char"/>
    <w:rsid w:val="002D31CA"/>
    <w:pPr>
      <w:spacing w:after="120" w:line="480" w:lineRule="auto"/>
    </w:pPr>
  </w:style>
  <w:style w:type="character" w:customStyle="1" w:styleId="BodyText2Char">
    <w:name w:val="Body Text 2 Char"/>
    <w:link w:val="BodyText2"/>
    <w:rsid w:val="002D31CA"/>
    <w:rPr>
      <w:sz w:val="24"/>
      <w:szCs w:val="24"/>
    </w:rPr>
  </w:style>
  <w:style w:type="paragraph" w:customStyle="1" w:styleId="FOF">
    <w:name w:val="FOF#"/>
    <w:basedOn w:val="Normal"/>
    <w:rsid w:val="002D31CA"/>
    <w:pPr>
      <w:numPr>
        <w:numId w:val="7"/>
      </w:numPr>
      <w:autoSpaceDE w:val="0"/>
      <w:autoSpaceDN w:val="0"/>
    </w:pPr>
  </w:style>
  <w:style w:type="paragraph" w:customStyle="1" w:styleId="paragraph">
    <w:name w:val="paragraph"/>
    <w:basedOn w:val="Normal"/>
    <w:rsid w:val="002D31CA"/>
    <w:pPr>
      <w:autoSpaceDE w:val="0"/>
      <w:autoSpaceDN w:val="0"/>
      <w:spacing w:line="480" w:lineRule="auto"/>
      <w:ind w:left="1440" w:hanging="720"/>
      <w:jc w:val="both"/>
    </w:pPr>
  </w:style>
  <w:style w:type="paragraph" w:customStyle="1" w:styleId="RegularHeading">
    <w:name w:val="Regular Heading"/>
    <w:basedOn w:val="RegularText"/>
    <w:rsid w:val="002D31CA"/>
    <w:pPr>
      <w:spacing w:before="0" w:after="0"/>
      <w:ind w:left="0"/>
      <w:jc w:val="center"/>
    </w:pPr>
  </w:style>
  <w:style w:type="paragraph" w:customStyle="1" w:styleId="RegularText">
    <w:name w:val="Regular Text"/>
    <w:basedOn w:val="Normal"/>
    <w:rsid w:val="002D31CA"/>
    <w:pPr>
      <w:spacing w:before="120" w:after="120"/>
      <w:ind w:left="432"/>
    </w:pPr>
    <w:rPr>
      <w:szCs w:val="20"/>
    </w:rPr>
  </w:style>
  <w:style w:type="paragraph" w:customStyle="1" w:styleId="PreMainHeading">
    <w:name w:val="PreMain Heading"/>
    <w:basedOn w:val="Heading2"/>
    <w:rsid w:val="002D31CA"/>
    <w:pPr>
      <w:numPr>
        <w:ilvl w:val="0"/>
        <w:numId w:val="0"/>
      </w:numPr>
      <w:spacing w:before="120" w:after="120"/>
      <w:jc w:val="center"/>
      <w:outlineLvl w:val="9"/>
    </w:pPr>
  </w:style>
  <w:style w:type="paragraph" w:customStyle="1" w:styleId="Numbered-Indented">
    <w:name w:val="Numbered - Indented"/>
    <w:basedOn w:val="Normal"/>
    <w:rsid w:val="002D31CA"/>
    <w:pPr>
      <w:tabs>
        <w:tab w:val="num" w:pos="360"/>
      </w:tabs>
      <w:spacing w:before="120" w:after="120"/>
      <w:ind w:left="1152" w:hanging="360"/>
      <w:jc w:val="both"/>
    </w:pPr>
    <w:rPr>
      <w:szCs w:val="20"/>
    </w:rPr>
  </w:style>
  <w:style w:type="paragraph" w:styleId="ListBullet">
    <w:name w:val="List Bullet"/>
    <w:basedOn w:val="Normal"/>
    <w:autoRedefine/>
    <w:rsid w:val="002D31CA"/>
    <w:pPr>
      <w:numPr>
        <w:numId w:val="8"/>
      </w:numPr>
    </w:pPr>
  </w:style>
  <w:style w:type="paragraph" w:customStyle="1" w:styleId="subparagraph">
    <w:name w:val="subparagraph"/>
    <w:basedOn w:val="Normal"/>
    <w:rsid w:val="002D31CA"/>
    <w:pPr>
      <w:autoSpaceDE w:val="0"/>
      <w:autoSpaceDN w:val="0"/>
      <w:ind w:left="2160" w:hanging="720"/>
      <w:jc w:val="both"/>
    </w:pPr>
  </w:style>
  <w:style w:type="paragraph" w:customStyle="1" w:styleId="subsection">
    <w:name w:val="subsection"/>
    <w:basedOn w:val="Normal"/>
    <w:rsid w:val="002D31CA"/>
    <w:pPr>
      <w:autoSpaceDE w:val="0"/>
      <w:autoSpaceDN w:val="0"/>
      <w:spacing w:line="480" w:lineRule="auto"/>
      <w:ind w:left="720" w:hanging="720"/>
      <w:jc w:val="both"/>
    </w:pPr>
  </w:style>
  <w:style w:type="paragraph" w:customStyle="1" w:styleId="termdefinition0">
    <w:name w:val="termdefinition"/>
    <w:basedOn w:val="Normal"/>
    <w:rsid w:val="002D31CA"/>
    <w:pPr>
      <w:spacing w:after="60"/>
      <w:ind w:left="720"/>
    </w:pPr>
  </w:style>
  <w:style w:type="character" w:customStyle="1" w:styleId="H3Char">
    <w:name w:val="H3 Char"/>
    <w:rsid w:val="002D31CA"/>
    <w:rPr>
      <w:b/>
      <w:bCs/>
      <w:i/>
      <w:sz w:val="24"/>
    </w:rPr>
  </w:style>
  <w:style w:type="numbering" w:customStyle="1" w:styleId="NoList1">
    <w:name w:val="No List1"/>
    <w:next w:val="NoList"/>
    <w:uiPriority w:val="99"/>
    <w:semiHidden/>
    <w:unhideWhenUsed/>
    <w:rsid w:val="002D31CA"/>
  </w:style>
  <w:style w:type="character" w:customStyle="1" w:styleId="HeaderChar">
    <w:name w:val="Header Char"/>
    <w:link w:val="Header"/>
    <w:rsid w:val="002D31CA"/>
    <w:rPr>
      <w:rFonts w:ascii="Arial" w:hAnsi="Arial"/>
      <w:b/>
      <w:bCs/>
      <w:sz w:val="24"/>
      <w:szCs w:val="24"/>
    </w:rPr>
  </w:style>
  <w:style w:type="character" w:customStyle="1" w:styleId="FooterChar">
    <w:name w:val="Footer Char"/>
    <w:link w:val="Footer"/>
    <w:uiPriority w:val="99"/>
    <w:rsid w:val="002D31CA"/>
    <w:rPr>
      <w:sz w:val="24"/>
      <w:szCs w:val="24"/>
    </w:rPr>
  </w:style>
  <w:style w:type="paragraph" w:styleId="ListParagraph">
    <w:name w:val="List Paragraph"/>
    <w:basedOn w:val="Normal"/>
    <w:link w:val="ListParagraphChar"/>
    <w:uiPriority w:val="34"/>
    <w:qFormat/>
    <w:rsid w:val="002D31CA"/>
    <w:pPr>
      <w:ind w:left="720"/>
    </w:pPr>
    <w:rPr>
      <w:rFonts w:eastAsia="Calibri"/>
    </w:rPr>
  </w:style>
  <w:style w:type="character" w:customStyle="1" w:styleId="BalloonTextChar">
    <w:name w:val="Balloon Text Char"/>
    <w:link w:val="BalloonText"/>
    <w:rsid w:val="002D31CA"/>
    <w:rPr>
      <w:rFonts w:ascii="Tahoma" w:hAnsi="Tahoma" w:cs="Tahoma"/>
      <w:sz w:val="16"/>
      <w:szCs w:val="16"/>
    </w:rPr>
  </w:style>
  <w:style w:type="paragraph" w:styleId="EnvelopeAddress">
    <w:name w:val="envelope address"/>
    <w:basedOn w:val="Normal"/>
    <w:rsid w:val="002D31CA"/>
    <w:pPr>
      <w:framePr w:w="7920" w:h="1980" w:hRule="exact" w:hSpace="180" w:wrap="auto" w:hAnchor="page" w:xAlign="center" w:yAlign="bottom"/>
      <w:ind w:left="2880"/>
    </w:pPr>
    <w:rPr>
      <w:rFonts w:cs="Arial"/>
    </w:rPr>
  </w:style>
  <w:style w:type="character" w:customStyle="1" w:styleId="BodyTextNumberedChar">
    <w:name w:val="Body Text Numbered Char"/>
    <w:rsid w:val="002D31CA"/>
    <w:rPr>
      <w:iCs/>
      <w:sz w:val="24"/>
      <w:lang w:val="en-US" w:eastAsia="en-US" w:bidi="ar-SA"/>
    </w:rPr>
  </w:style>
  <w:style w:type="character" w:customStyle="1" w:styleId="Heading1Char">
    <w:name w:val="Heading 1 Char"/>
    <w:aliases w:val="h1 Char"/>
    <w:link w:val="Heading1"/>
    <w:rsid w:val="002D31CA"/>
    <w:rPr>
      <w:b/>
      <w:caps/>
      <w:sz w:val="24"/>
    </w:rPr>
  </w:style>
  <w:style w:type="character" w:customStyle="1" w:styleId="Heading2Char">
    <w:name w:val="Heading 2 Char"/>
    <w:aliases w:val="h2 Char"/>
    <w:link w:val="Heading2"/>
    <w:rsid w:val="002D31CA"/>
    <w:rPr>
      <w:b/>
      <w:sz w:val="24"/>
    </w:rPr>
  </w:style>
  <w:style w:type="character" w:customStyle="1" w:styleId="Heading3Char">
    <w:name w:val="Heading 3 Char"/>
    <w:aliases w:val="h3 Char"/>
    <w:link w:val="Heading3"/>
    <w:rsid w:val="002D31CA"/>
    <w:rPr>
      <w:b/>
      <w:bCs/>
      <w:i/>
      <w:sz w:val="24"/>
    </w:rPr>
  </w:style>
  <w:style w:type="character" w:customStyle="1" w:styleId="Heading4Char">
    <w:name w:val="Heading 4 Char"/>
    <w:aliases w:val="h4 Char, Char Char"/>
    <w:link w:val="Heading4"/>
    <w:rsid w:val="002D31CA"/>
    <w:rPr>
      <w:b/>
      <w:bCs/>
      <w:snapToGrid w:val="0"/>
      <w:sz w:val="24"/>
    </w:rPr>
  </w:style>
  <w:style w:type="character" w:customStyle="1" w:styleId="Heading5Char">
    <w:name w:val="Heading 5 Char"/>
    <w:aliases w:val="h5 Char"/>
    <w:link w:val="Heading5"/>
    <w:rsid w:val="002D31CA"/>
    <w:rPr>
      <w:b/>
      <w:bCs/>
      <w:i/>
      <w:iCs/>
      <w:sz w:val="24"/>
      <w:szCs w:val="26"/>
    </w:rPr>
  </w:style>
  <w:style w:type="character" w:customStyle="1" w:styleId="Heading6Char">
    <w:name w:val="Heading 6 Char"/>
    <w:aliases w:val="h6 Char"/>
    <w:link w:val="Heading6"/>
    <w:rsid w:val="002D31CA"/>
    <w:rPr>
      <w:b/>
      <w:bCs/>
      <w:sz w:val="24"/>
      <w:szCs w:val="22"/>
    </w:rPr>
  </w:style>
  <w:style w:type="character" w:customStyle="1" w:styleId="Heading7Char">
    <w:name w:val="Heading 7 Char"/>
    <w:link w:val="Heading7"/>
    <w:rsid w:val="002D31CA"/>
    <w:rPr>
      <w:sz w:val="24"/>
      <w:szCs w:val="24"/>
    </w:rPr>
  </w:style>
  <w:style w:type="character" w:customStyle="1" w:styleId="Heading8Char">
    <w:name w:val="Heading 8 Char"/>
    <w:link w:val="Heading8"/>
    <w:rsid w:val="002D31CA"/>
    <w:rPr>
      <w:i/>
      <w:iCs/>
      <w:sz w:val="24"/>
      <w:szCs w:val="24"/>
    </w:rPr>
  </w:style>
  <w:style w:type="character" w:customStyle="1" w:styleId="Heading9Char">
    <w:name w:val="Heading 9 Char"/>
    <w:link w:val="Heading9"/>
    <w:rsid w:val="002D31CA"/>
    <w:rPr>
      <w:b/>
      <w:sz w:val="24"/>
      <w:szCs w:val="24"/>
    </w:rPr>
  </w:style>
  <w:style w:type="character" w:customStyle="1" w:styleId="BodyTextIndentChar">
    <w:name w:val="Body Text Indent Char"/>
    <w:link w:val="BodyTextIndent"/>
    <w:rsid w:val="002D31CA"/>
    <w:rPr>
      <w:iCs/>
      <w:sz w:val="24"/>
    </w:rPr>
  </w:style>
  <w:style w:type="character" w:customStyle="1" w:styleId="FootnoteTextChar">
    <w:name w:val="Footnote Text Char"/>
    <w:link w:val="FootnoteText"/>
    <w:rsid w:val="002D31CA"/>
    <w:rPr>
      <w:sz w:val="18"/>
    </w:rPr>
  </w:style>
  <w:style w:type="character" w:customStyle="1" w:styleId="BulletChar">
    <w:name w:val="Bullet Char"/>
    <w:link w:val="Bullet"/>
    <w:rsid w:val="00375ED6"/>
    <w:rPr>
      <w:sz w:val="24"/>
    </w:rPr>
  </w:style>
  <w:style w:type="character" w:customStyle="1" w:styleId="BulletIndentChar">
    <w:name w:val="Bullet Indent Char"/>
    <w:link w:val="BulletIndent"/>
    <w:rsid w:val="00375ED6"/>
    <w:rPr>
      <w:sz w:val="24"/>
    </w:rPr>
  </w:style>
  <w:style w:type="character" w:customStyle="1" w:styleId="FormulaBoldChar">
    <w:name w:val="Formula Bold Char"/>
    <w:link w:val="FormulaBold"/>
    <w:rsid w:val="00375ED6"/>
    <w:rPr>
      <w:b/>
      <w:bCs/>
      <w:sz w:val="24"/>
      <w:szCs w:val="24"/>
    </w:rPr>
  </w:style>
  <w:style w:type="character" w:customStyle="1" w:styleId="CharChar5">
    <w:name w:val="Char Char5"/>
    <w:rsid w:val="00375ED6"/>
    <w:rPr>
      <w:sz w:val="24"/>
      <w:lang w:val="en-US" w:eastAsia="en-US" w:bidi="ar-SA"/>
    </w:rPr>
  </w:style>
  <w:style w:type="character" w:customStyle="1" w:styleId="CharChar2">
    <w:name w:val="Char Char2"/>
    <w:rsid w:val="00375ED6"/>
    <w:rPr>
      <w:sz w:val="24"/>
      <w:lang w:val="en-US" w:eastAsia="en-US" w:bidi="ar-SA"/>
    </w:rPr>
  </w:style>
  <w:style w:type="character" w:customStyle="1" w:styleId="CharChar1">
    <w:name w:val="Char Char1"/>
    <w:aliases w:val=" Char1 Char Char2"/>
    <w:rsid w:val="00375ED6"/>
    <w:rPr>
      <w:iCs/>
      <w:sz w:val="24"/>
      <w:lang w:val="en-US" w:eastAsia="en-US" w:bidi="ar-SA"/>
    </w:rPr>
  </w:style>
  <w:style w:type="character" w:customStyle="1" w:styleId="CharChar">
    <w:name w:val="Char Char"/>
    <w:aliases w:val=" Char1 Char Char1"/>
    <w:rsid w:val="00375ED6"/>
    <w:rPr>
      <w:iCs/>
      <w:sz w:val="24"/>
      <w:lang w:val="en-US" w:eastAsia="en-US" w:bidi="ar-SA"/>
    </w:rPr>
  </w:style>
  <w:style w:type="character" w:customStyle="1" w:styleId="newsummary">
    <w:name w:val="newsummary"/>
    <w:rsid w:val="00375ED6"/>
  </w:style>
  <w:style w:type="character" w:customStyle="1" w:styleId="CharCharCharChar1">
    <w:name w:val="Char Char Char Char1"/>
    <w:rsid w:val="00375ED6"/>
    <w:rPr>
      <w:sz w:val="24"/>
      <w:lang w:val="en-US" w:eastAsia="en-US" w:bidi="ar-SA"/>
    </w:rPr>
  </w:style>
  <w:style w:type="paragraph" w:customStyle="1" w:styleId="Style2">
    <w:name w:val="Style2"/>
    <w:basedOn w:val="BodyText2"/>
    <w:rsid w:val="00375ED6"/>
    <w:pPr>
      <w:tabs>
        <w:tab w:val="left" w:pos="1260"/>
      </w:tabs>
      <w:ind w:left="1260" w:hanging="1260"/>
    </w:pPr>
    <w:rPr>
      <w:b/>
      <w:szCs w:val="20"/>
    </w:rPr>
  </w:style>
  <w:style w:type="character" w:customStyle="1" w:styleId="CharCharCharCharCharChar1">
    <w:name w:val="Char Char Char Char Char Char1"/>
    <w:aliases w:val=" Char Char Char Char Char1, Char Char Char Char Char2"/>
    <w:rsid w:val="00375ED6"/>
    <w:rPr>
      <w:iCs/>
      <w:sz w:val="24"/>
      <w:lang w:val="en-US" w:eastAsia="en-US" w:bidi="ar-SA"/>
    </w:rPr>
  </w:style>
  <w:style w:type="character" w:customStyle="1" w:styleId="CharCharChar2">
    <w:name w:val="Char Char Char2"/>
    <w:rsid w:val="00375ED6"/>
    <w:rPr>
      <w:b/>
      <w:bCs/>
      <w:snapToGrid w:val="0"/>
      <w:sz w:val="24"/>
      <w:lang w:val="en-US" w:eastAsia="en-US" w:bidi="ar-SA"/>
    </w:rPr>
  </w:style>
  <w:style w:type="character" w:customStyle="1" w:styleId="CharCharChar1">
    <w:name w:val="Char Char Char1"/>
    <w:rsid w:val="00375ED6"/>
    <w:rPr>
      <w:sz w:val="24"/>
      <w:lang w:val="en-US" w:eastAsia="en-US" w:bidi="ar-SA"/>
    </w:rPr>
  </w:style>
  <w:style w:type="character" w:customStyle="1" w:styleId="H4CharChar">
    <w:name w:val="H4 Char Char"/>
    <w:rsid w:val="00375ED6"/>
    <w:rPr>
      <w:b w:val="0"/>
      <w:bCs w:val="0"/>
      <w:snapToGrid w:val="0"/>
      <w:sz w:val="24"/>
      <w:lang w:val="en-US" w:eastAsia="en-US" w:bidi="ar-SA"/>
    </w:rPr>
  </w:style>
  <w:style w:type="character" w:customStyle="1" w:styleId="Char1CharChar">
    <w:name w:val="Char1 Char Char"/>
    <w:rsid w:val="00375ED6"/>
    <w:rPr>
      <w:iCs/>
      <w:sz w:val="24"/>
      <w:lang w:val="en-US" w:eastAsia="en-US" w:bidi="ar-SA"/>
    </w:rPr>
  </w:style>
  <w:style w:type="paragraph" w:styleId="NoSpacing">
    <w:name w:val="No Spacing"/>
    <w:qFormat/>
    <w:rsid w:val="00375ED6"/>
    <w:rPr>
      <w:rFonts w:ascii="Calibri" w:hAnsi="Calibri"/>
      <w:sz w:val="22"/>
      <w:szCs w:val="22"/>
    </w:rPr>
  </w:style>
  <w:style w:type="character" w:customStyle="1" w:styleId="UnresolvedMention1">
    <w:name w:val="Unresolved Mention1"/>
    <w:uiPriority w:val="99"/>
    <w:semiHidden/>
    <w:unhideWhenUsed/>
    <w:rsid w:val="00375ED6"/>
    <w:rPr>
      <w:color w:val="605E5C"/>
      <w:shd w:val="clear" w:color="auto" w:fill="E1DFDD"/>
    </w:rPr>
  </w:style>
  <w:style w:type="character" w:customStyle="1" w:styleId="ListParagraphChar">
    <w:name w:val="List Paragraph Char"/>
    <w:link w:val="ListParagraph"/>
    <w:uiPriority w:val="34"/>
    <w:locked/>
    <w:rsid w:val="00F92389"/>
    <w:rPr>
      <w:rFonts w:eastAsia="Calibri"/>
      <w:sz w:val="24"/>
      <w:szCs w:val="24"/>
    </w:rPr>
  </w:style>
  <w:style w:type="character" w:customStyle="1" w:styleId="msoins0">
    <w:name w:val="msoins"/>
    <w:rsid w:val="00F92389"/>
  </w:style>
  <w:style w:type="paragraph" w:styleId="IntenseQuote">
    <w:name w:val="Intense Quote"/>
    <w:basedOn w:val="Normal"/>
    <w:next w:val="Normal"/>
    <w:link w:val="IntenseQuoteChar"/>
    <w:uiPriority w:val="30"/>
    <w:qFormat/>
    <w:rsid w:val="00F9238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F92389"/>
    <w:rPr>
      <w:i/>
      <w:iCs/>
      <w:color w:val="4472C4"/>
      <w:sz w:val="24"/>
      <w:szCs w:val="24"/>
    </w:rPr>
  </w:style>
  <w:style w:type="character" w:customStyle="1" w:styleId="FormulaChar">
    <w:name w:val="Formula Char"/>
    <w:link w:val="Formula"/>
    <w:rsid w:val="00F92389"/>
    <w:rPr>
      <w:bCs/>
      <w:sz w:val="24"/>
      <w:szCs w:val="24"/>
    </w:rPr>
  </w:style>
  <w:style w:type="paragraph" w:customStyle="1" w:styleId="tablebody0">
    <w:name w:val="tablebody"/>
    <w:basedOn w:val="Normal"/>
    <w:rsid w:val="00F92389"/>
    <w:pPr>
      <w:spacing w:after="60"/>
    </w:pPr>
    <w:rPr>
      <w:sz w:val="20"/>
      <w:szCs w:val="20"/>
    </w:rPr>
  </w:style>
  <w:style w:type="paragraph" w:customStyle="1" w:styleId="Default">
    <w:name w:val="Default"/>
    <w:rsid w:val="00F92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0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MPRegistration@ercot.com" TargetMode="External"/><Relationship Id="rId26" Type="http://schemas.openxmlformats.org/officeDocument/2006/relationships/hyperlink" Target="mailto:MPRegistration@ercot.com" TargetMode="External"/><Relationship Id="rId21" Type="http://schemas.openxmlformats.org/officeDocument/2006/relationships/hyperlink" Target="mailto:MPRegistration@ercot.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ry.phillips@ercot.com" TargetMode="External"/><Relationship Id="rId25" Type="http://schemas.openxmlformats.org/officeDocument/2006/relationships/hyperlink" Target="mailto:MPRegistration@ercot.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ry.phillips@ercot.com" TargetMode="External"/><Relationship Id="rId20" Type="http://schemas.openxmlformats.org/officeDocument/2006/relationships/hyperlink" Target="mailto:MPRegistration@ercot.com" TargetMode="External"/><Relationship Id="rId29" Type="http://schemas.openxmlformats.org/officeDocument/2006/relationships/hyperlink" Target="mailto:MPRegistrati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MPRegistration@ercot.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yperlink" Target="mailto:MPRegistration@ercot.com" TargetMode="External"/><Relationship Id="rId28" Type="http://schemas.openxmlformats.org/officeDocument/2006/relationships/hyperlink" Target="mailto:DCAA@ercot.com" TargetMode="Externa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MPRegistration@ercot.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mailto:MPRegistration@ercot.com" TargetMode="External"/><Relationship Id="rId27" Type="http://schemas.openxmlformats.org/officeDocument/2006/relationships/hyperlink" Target="http://www.ercot.com/services/rq/tdsp/index.html" TargetMode="External"/><Relationship Id="rId30" Type="http://schemas.openxmlformats.org/officeDocument/2006/relationships/hyperlink" Target="mailto:MPRegistration@ercot.com" TargetMode="External"/><Relationship Id="rId35" Type="http://schemas.openxmlformats.org/officeDocument/2006/relationships/fontTable" Target="fontTable.xml"/><Relationship Id="rId8" Type="http://schemas.openxmlformats.org/officeDocument/2006/relationships/hyperlink" Target="https://www.ercot.com/mktrules/issues/NPRR111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5851-0829-444B-87D5-818B1FF9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124</Pages>
  <Words>39808</Words>
  <Characters>241382</Characters>
  <Application>Microsoft Office Word</Application>
  <DocSecurity>0</DocSecurity>
  <Lines>2011</Lines>
  <Paragraphs>561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280629</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2752606</vt:i4>
      </vt:variant>
      <vt:variant>
        <vt:i4>24</vt:i4>
      </vt:variant>
      <vt:variant>
        <vt:i4>0</vt:i4>
      </vt:variant>
      <vt:variant>
        <vt:i4>5</vt:i4>
      </vt:variant>
      <vt:variant>
        <vt:lpwstr>mailto:Chad.Thompson@ercot.com</vt:lpwstr>
      </vt:variant>
      <vt:variant>
        <vt:lpwstr/>
      </vt:variant>
      <vt:variant>
        <vt:i4>7208968</vt:i4>
      </vt:variant>
      <vt:variant>
        <vt:i4>21</vt:i4>
      </vt:variant>
      <vt:variant>
        <vt:i4>0</vt:i4>
      </vt:variant>
      <vt:variant>
        <vt:i4>5</vt:i4>
      </vt:variant>
      <vt:variant>
        <vt:lpwstr>mailto:Amy.Loera@ercot.com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2022-01-14T15:47:00Z</dcterms:created>
  <dcterms:modified xsi:type="dcterms:W3CDTF">2022-01-14T16:05:00Z</dcterms:modified>
</cp:coreProperties>
</file>