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75B7E" w14:paraId="245B696D" w14:textId="77777777" w:rsidTr="0052032C">
        <w:tc>
          <w:tcPr>
            <w:tcW w:w="1620" w:type="dxa"/>
            <w:tcBorders>
              <w:bottom w:val="single" w:sz="4" w:space="0" w:color="auto"/>
            </w:tcBorders>
            <w:shd w:val="clear" w:color="auto" w:fill="FFFFFF"/>
            <w:vAlign w:val="center"/>
          </w:tcPr>
          <w:p w14:paraId="458C80C3" w14:textId="77777777" w:rsidR="00175B7E" w:rsidRDefault="00175B7E" w:rsidP="0052032C">
            <w:pPr>
              <w:pStyle w:val="Header"/>
              <w:rPr>
                <w:rFonts w:ascii="Verdana" w:hAnsi="Verdana"/>
                <w:sz w:val="22"/>
              </w:rPr>
            </w:pPr>
            <w:bookmarkStart w:id="0" w:name="_Toc141685007"/>
            <w:bookmarkStart w:id="1" w:name="_Toc73088718"/>
            <w:bookmarkStart w:id="2" w:name="_Hlk79049184"/>
            <w:r>
              <w:t>NPRR Number</w:t>
            </w:r>
          </w:p>
        </w:tc>
        <w:tc>
          <w:tcPr>
            <w:tcW w:w="1260" w:type="dxa"/>
            <w:tcBorders>
              <w:bottom w:val="single" w:sz="4" w:space="0" w:color="auto"/>
            </w:tcBorders>
            <w:vAlign w:val="center"/>
          </w:tcPr>
          <w:p w14:paraId="3A3498C0" w14:textId="77777777" w:rsidR="00175B7E" w:rsidRDefault="009774B3" w:rsidP="0052032C">
            <w:pPr>
              <w:pStyle w:val="Header"/>
            </w:pPr>
            <w:hyperlink r:id="rId8" w:history="1">
              <w:r w:rsidR="00175B7E" w:rsidRPr="00383C12">
                <w:rPr>
                  <w:rStyle w:val="Hyperlink"/>
                </w:rPr>
                <w:t>1097</w:t>
              </w:r>
            </w:hyperlink>
          </w:p>
        </w:tc>
        <w:tc>
          <w:tcPr>
            <w:tcW w:w="900" w:type="dxa"/>
            <w:tcBorders>
              <w:bottom w:val="single" w:sz="4" w:space="0" w:color="auto"/>
            </w:tcBorders>
            <w:shd w:val="clear" w:color="auto" w:fill="FFFFFF"/>
            <w:vAlign w:val="center"/>
          </w:tcPr>
          <w:p w14:paraId="0ED4C469" w14:textId="77777777" w:rsidR="00175B7E" w:rsidRDefault="00175B7E" w:rsidP="0052032C">
            <w:pPr>
              <w:pStyle w:val="Header"/>
            </w:pPr>
            <w:r>
              <w:t>NPRR Title</w:t>
            </w:r>
          </w:p>
        </w:tc>
        <w:tc>
          <w:tcPr>
            <w:tcW w:w="6660" w:type="dxa"/>
            <w:tcBorders>
              <w:bottom w:val="single" w:sz="4" w:space="0" w:color="auto"/>
            </w:tcBorders>
            <w:vAlign w:val="center"/>
          </w:tcPr>
          <w:p w14:paraId="137FAEA3" w14:textId="77777777" w:rsidR="00175B7E" w:rsidRDefault="00175B7E" w:rsidP="0052032C">
            <w:pPr>
              <w:pStyle w:val="Header"/>
            </w:pPr>
            <w:r>
              <w:t>Create Resource Forced Outage Report</w:t>
            </w:r>
          </w:p>
        </w:tc>
      </w:tr>
      <w:tr w:rsidR="00175B7E" w14:paraId="601987BF" w14:textId="77777777" w:rsidTr="0052032C">
        <w:trPr>
          <w:trHeight w:val="413"/>
        </w:trPr>
        <w:tc>
          <w:tcPr>
            <w:tcW w:w="2880" w:type="dxa"/>
            <w:gridSpan w:val="2"/>
            <w:tcBorders>
              <w:top w:val="nil"/>
              <w:left w:val="nil"/>
              <w:bottom w:val="single" w:sz="4" w:space="0" w:color="auto"/>
              <w:right w:val="nil"/>
            </w:tcBorders>
            <w:vAlign w:val="center"/>
          </w:tcPr>
          <w:p w14:paraId="61E835A4" w14:textId="77777777" w:rsidR="00175B7E" w:rsidRDefault="00175B7E" w:rsidP="0052032C">
            <w:pPr>
              <w:pStyle w:val="NormalArial"/>
            </w:pPr>
          </w:p>
        </w:tc>
        <w:tc>
          <w:tcPr>
            <w:tcW w:w="7560" w:type="dxa"/>
            <w:gridSpan w:val="2"/>
            <w:tcBorders>
              <w:top w:val="single" w:sz="4" w:space="0" w:color="auto"/>
              <w:left w:val="nil"/>
              <w:bottom w:val="nil"/>
              <w:right w:val="nil"/>
            </w:tcBorders>
            <w:vAlign w:val="center"/>
          </w:tcPr>
          <w:p w14:paraId="245EB384" w14:textId="77777777" w:rsidR="00175B7E" w:rsidRDefault="00175B7E" w:rsidP="0052032C">
            <w:pPr>
              <w:pStyle w:val="NormalArial"/>
            </w:pPr>
          </w:p>
        </w:tc>
      </w:tr>
      <w:tr w:rsidR="00175B7E" w14:paraId="3766F625" w14:textId="77777777" w:rsidTr="0052032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E799E73" w14:textId="77777777" w:rsidR="00175B7E" w:rsidRDefault="00175B7E" w:rsidP="0052032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C0897B" w14:textId="003F6C94" w:rsidR="00175B7E" w:rsidRDefault="00175B7E" w:rsidP="0052032C">
            <w:pPr>
              <w:pStyle w:val="NormalArial"/>
            </w:pPr>
            <w:r>
              <w:t xml:space="preserve">January </w:t>
            </w:r>
            <w:r w:rsidR="00951FBC">
              <w:t>7</w:t>
            </w:r>
            <w:r>
              <w:t>, 2022</w:t>
            </w:r>
          </w:p>
        </w:tc>
      </w:tr>
      <w:tr w:rsidR="00175B7E" w14:paraId="56316FF4" w14:textId="77777777" w:rsidTr="0052032C">
        <w:trPr>
          <w:trHeight w:val="467"/>
        </w:trPr>
        <w:tc>
          <w:tcPr>
            <w:tcW w:w="2880" w:type="dxa"/>
            <w:gridSpan w:val="2"/>
            <w:tcBorders>
              <w:top w:val="single" w:sz="4" w:space="0" w:color="auto"/>
              <w:left w:val="nil"/>
              <w:bottom w:val="nil"/>
              <w:right w:val="nil"/>
            </w:tcBorders>
            <w:shd w:val="clear" w:color="auto" w:fill="FFFFFF"/>
            <w:vAlign w:val="center"/>
          </w:tcPr>
          <w:p w14:paraId="03FDC7B5" w14:textId="77777777" w:rsidR="00175B7E" w:rsidRDefault="00175B7E" w:rsidP="0052032C">
            <w:pPr>
              <w:pStyle w:val="NormalArial"/>
            </w:pPr>
          </w:p>
        </w:tc>
        <w:tc>
          <w:tcPr>
            <w:tcW w:w="7560" w:type="dxa"/>
            <w:gridSpan w:val="2"/>
            <w:tcBorders>
              <w:top w:val="nil"/>
              <w:left w:val="nil"/>
              <w:bottom w:val="nil"/>
              <w:right w:val="nil"/>
            </w:tcBorders>
            <w:vAlign w:val="center"/>
          </w:tcPr>
          <w:p w14:paraId="39E30B33" w14:textId="77777777" w:rsidR="00175B7E" w:rsidRDefault="00175B7E" w:rsidP="0052032C">
            <w:pPr>
              <w:pStyle w:val="NormalArial"/>
            </w:pPr>
          </w:p>
        </w:tc>
      </w:tr>
      <w:tr w:rsidR="00175B7E" w14:paraId="50245740" w14:textId="77777777" w:rsidTr="0052032C">
        <w:trPr>
          <w:trHeight w:val="440"/>
        </w:trPr>
        <w:tc>
          <w:tcPr>
            <w:tcW w:w="10440" w:type="dxa"/>
            <w:gridSpan w:val="4"/>
            <w:tcBorders>
              <w:top w:val="single" w:sz="4" w:space="0" w:color="auto"/>
            </w:tcBorders>
            <w:shd w:val="clear" w:color="auto" w:fill="FFFFFF"/>
            <w:vAlign w:val="center"/>
          </w:tcPr>
          <w:p w14:paraId="41A0C7F8" w14:textId="77777777" w:rsidR="00175B7E" w:rsidRDefault="00175B7E" w:rsidP="0052032C">
            <w:pPr>
              <w:pStyle w:val="Header"/>
              <w:jc w:val="center"/>
            </w:pPr>
            <w:r>
              <w:t>Submitter’s Information</w:t>
            </w:r>
          </w:p>
        </w:tc>
      </w:tr>
      <w:tr w:rsidR="00175B7E" w14:paraId="75A144C6" w14:textId="77777777" w:rsidTr="0052032C">
        <w:trPr>
          <w:trHeight w:val="350"/>
        </w:trPr>
        <w:tc>
          <w:tcPr>
            <w:tcW w:w="2880" w:type="dxa"/>
            <w:gridSpan w:val="2"/>
            <w:shd w:val="clear" w:color="auto" w:fill="FFFFFF"/>
            <w:vAlign w:val="center"/>
          </w:tcPr>
          <w:p w14:paraId="1D340A25" w14:textId="77777777" w:rsidR="00175B7E" w:rsidRPr="00EC55B3" w:rsidRDefault="00175B7E" w:rsidP="0052032C">
            <w:pPr>
              <w:pStyle w:val="Header"/>
            </w:pPr>
            <w:r w:rsidRPr="00EC55B3">
              <w:t>Name</w:t>
            </w:r>
          </w:p>
        </w:tc>
        <w:tc>
          <w:tcPr>
            <w:tcW w:w="7560" w:type="dxa"/>
            <w:gridSpan w:val="2"/>
            <w:vAlign w:val="center"/>
          </w:tcPr>
          <w:p w14:paraId="7075E363" w14:textId="77777777" w:rsidR="00175B7E" w:rsidRDefault="00175B7E" w:rsidP="0052032C">
            <w:pPr>
              <w:pStyle w:val="NormalArial"/>
            </w:pPr>
            <w:r>
              <w:t>Michele Richmond</w:t>
            </w:r>
          </w:p>
        </w:tc>
      </w:tr>
      <w:tr w:rsidR="00175B7E" w14:paraId="41F4887E" w14:textId="77777777" w:rsidTr="0052032C">
        <w:trPr>
          <w:trHeight w:val="350"/>
        </w:trPr>
        <w:tc>
          <w:tcPr>
            <w:tcW w:w="2880" w:type="dxa"/>
            <w:gridSpan w:val="2"/>
            <w:shd w:val="clear" w:color="auto" w:fill="FFFFFF"/>
            <w:vAlign w:val="center"/>
          </w:tcPr>
          <w:p w14:paraId="46D84ADA" w14:textId="77777777" w:rsidR="00175B7E" w:rsidRPr="00EC55B3" w:rsidRDefault="00175B7E" w:rsidP="0052032C">
            <w:pPr>
              <w:pStyle w:val="Header"/>
            </w:pPr>
            <w:r w:rsidRPr="00EC55B3">
              <w:t>E-mail Address</w:t>
            </w:r>
          </w:p>
        </w:tc>
        <w:tc>
          <w:tcPr>
            <w:tcW w:w="7560" w:type="dxa"/>
            <w:gridSpan w:val="2"/>
            <w:vAlign w:val="center"/>
          </w:tcPr>
          <w:p w14:paraId="72BC6ED3" w14:textId="77777777" w:rsidR="00175B7E" w:rsidRDefault="00175B7E" w:rsidP="0052032C">
            <w:pPr>
              <w:pStyle w:val="NormalArial"/>
            </w:pPr>
            <w:r>
              <w:rPr>
                <w:rStyle w:val="Hyperlink"/>
              </w:rPr>
              <w:t>michele@competitivepower.org</w:t>
            </w:r>
          </w:p>
        </w:tc>
      </w:tr>
      <w:tr w:rsidR="00175B7E" w14:paraId="651D5E33" w14:textId="77777777" w:rsidTr="0052032C">
        <w:trPr>
          <w:trHeight w:val="350"/>
        </w:trPr>
        <w:tc>
          <w:tcPr>
            <w:tcW w:w="2880" w:type="dxa"/>
            <w:gridSpan w:val="2"/>
            <w:shd w:val="clear" w:color="auto" w:fill="FFFFFF"/>
            <w:vAlign w:val="center"/>
          </w:tcPr>
          <w:p w14:paraId="5D251CB8" w14:textId="77777777" w:rsidR="00175B7E" w:rsidRPr="00EC55B3" w:rsidRDefault="00175B7E" w:rsidP="0052032C">
            <w:pPr>
              <w:pStyle w:val="Header"/>
            </w:pPr>
            <w:r w:rsidRPr="00EC55B3">
              <w:t>Company</w:t>
            </w:r>
          </w:p>
        </w:tc>
        <w:tc>
          <w:tcPr>
            <w:tcW w:w="7560" w:type="dxa"/>
            <w:gridSpan w:val="2"/>
            <w:vAlign w:val="center"/>
          </w:tcPr>
          <w:p w14:paraId="73CB9B9A" w14:textId="77777777" w:rsidR="00175B7E" w:rsidRDefault="00175B7E" w:rsidP="0052032C">
            <w:pPr>
              <w:pStyle w:val="NormalArial"/>
            </w:pPr>
            <w:r>
              <w:t>Texas Competitive Power Advocates (TCPA)</w:t>
            </w:r>
          </w:p>
        </w:tc>
      </w:tr>
      <w:tr w:rsidR="00175B7E" w14:paraId="5A2197D9" w14:textId="77777777" w:rsidTr="0052032C">
        <w:trPr>
          <w:trHeight w:val="350"/>
        </w:trPr>
        <w:tc>
          <w:tcPr>
            <w:tcW w:w="2880" w:type="dxa"/>
            <w:gridSpan w:val="2"/>
            <w:tcBorders>
              <w:bottom w:val="single" w:sz="4" w:space="0" w:color="auto"/>
            </w:tcBorders>
            <w:shd w:val="clear" w:color="auto" w:fill="FFFFFF"/>
            <w:vAlign w:val="center"/>
          </w:tcPr>
          <w:p w14:paraId="32B3C317" w14:textId="77777777" w:rsidR="00175B7E" w:rsidRPr="00EC55B3" w:rsidRDefault="00175B7E" w:rsidP="0052032C">
            <w:pPr>
              <w:pStyle w:val="Header"/>
            </w:pPr>
            <w:r w:rsidRPr="00EC55B3">
              <w:t>Phone Number</w:t>
            </w:r>
          </w:p>
        </w:tc>
        <w:tc>
          <w:tcPr>
            <w:tcW w:w="7560" w:type="dxa"/>
            <w:gridSpan w:val="2"/>
            <w:tcBorders>
              <w:bottom w:val="single" w:sz="4" w:space="0" w:color="auto"/>
            </w:tcBorders>
            <w:vAlign w:val="center"/>
          </w:tcPr>
          <w:p w14:paraId="355006CC" w14:textId="77777777" w:rsidR="00175B7E" w:rsidRDefault="00175B7E" w:rsidP="0052032C">
            <w:pPr>
              <w:pStyle w:val="NormalArial"/>
            </w:pPr>
          </w:p>
        </w:tc>
      </w:tr>
      <w:tr w:rsidR="00175B7E" w14:paraId="440B4FAB" w14:textId="77777777" w:rsidTr="0052032C">
        <w:trPr>
          <w:trHeight w:val="350"/>
        </w:trPr>
        <w:tc>
          <w:tcPr>
            <w:tcW w:w="2880" w:type="dxa"/>
            <w:gridSpan w:val="2"/>
            <w:shd w:val="clear" w:color="auto" w:fill="FFFFFF"/>
            <w:vAlign w:val="center"/>
          </w:tcPr>
          <w:p w14:paraId="55CB5492" w14:textId="77777777" w:rsidR="00175B7E" w:rsidRPr="00EC55B3" w:rsidRDefault="00175B7E" w:rsidP="0052032C">
            <w:pPr>
              <w:pStyle w:val="Header"/>
            </w:pPr>
            <w:r>
              <w:t>Cell</w:t>
            </w:r>
            <w:r w:rsidRPr="00EC55B3">
              <w:t xml:space="preserve"> Number</w:t>
            </w:r>
          </w:p>
        </w:tc>
        <w:tc>
          <w:tcPr>
            <w:tcW w:w="7560" w:type="dxa"/>
            <w:gridSpan w:val="2"/>
            <w:vAlign w:val="center"/>
          </w:tcPr>
          <w:p w14:paraId="74783EBA" w14:textId="77777777" w:rsidR="00175B7E" w:rsidRDefault="00175B7E" w:rsidP="0052032C">
            <w:pPr>
              <w:pStyle w:val="NormalArial"/>
            </w:pPr>
            <w:r>
              <w:t>512-653-7447</w:t>
            </w:r>
          </w:p>
        </w:tc>
      </w:tr>
      <w:tr w:rsidR="00175B7E" w14:paraId="6F2A7CA6" w14:textId="77777777" w:rsidTr="0052032C">
        <w:trPr>
          <w:trHeight w:val="350"/>
        </w:trPr>
        <w:tc>
          <w:tcPr>
            <w:tcW w:w="2880" w:type="dxa"/>
            <w:gridSpan w:val="2"/>
            <w:tcBorders>
              <w:bottom w:val="single" w:sz="4" w:space="0" w:color="auto"/>
            </w:tcBorders>
            <w:shd w:val="clear" w:color="auto" w:fill="FFFFFF"/>
            <w:vAlign w:val="center"/>
          </w:tcPr>
          <w:p w14:paraId="00FC34C2" w14:textId="77777777" w:rsidR="00175B7E" w:rsidRPr="00EC55B3" w:rsidDel="00075A94" w:rsidRDefault="00175B7E" w:rsidP="0052032C">
            <w:pPr>
              <w:pStyle w:val="Header"/>
            </w:pPr>
            <w:r>
              <w:t>Market Segment</w:t>
            </w:r>
          </w:p>
        </w:tc>
        <w:tc>
          <w:tcPr>
            <w:tcW w:w="7560" w:type="dxa"/>
            <w:gridSpan w:val="2"/>
            <w:tcBorders>
              <w:bottom w:val="single" w:sz="4" w:space="0" w:color="auto"/>
            </w:tcBorders>
            <w:vAlign w:val="center"/>
          </w:tcPr>
          <w:p w14:paraId="66809D96" w14:textId="77777777" w:rsidR="00175B7E" w:rsidRDefault="00175B7E" w:rsidP="0052032C">
            <w:pPr>
              <w:pStyle w:val="NormalArial"/>
            </w:pPr>
            <w:r>
              <w:t>Not applicable</w:t>
            </w:r>
          </w:p>
        </w:tc>
      </w:tr>
    </w:tbl>
    <w:p w14:paraId="4B89C1AA" w14:textId="77777777" w:rsidR="00175B7E" w:rsidRDefault="00175B7E" w:rsidP="00175B7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75B7E" w14:paraId="63352EED" w14:textId="77777777" w:rsidTr="0052032C">
        <w:trPr>
          <w:trHeight w:val="350"/>
        </w:trPr>
        <w:tc>
          <w:tcPr>
            <w:tcW w:w="10440" w:type="dxa"/>
            <w:tcBorders>
              <w:bottom w:val="single" w:sz="4" w:space="0" w:color="auto"/>
            </w:tcBorders>
            <w:shd w:val="clear" w:color="auto" w:fill="FFFFFF"/>
            <w:vAlign w:val="center"/>
          </w:tcPr>
          <w:p w14:paraId="270AC506" w14:textId="67934FAD" w:rsidR="00175B7E" w:rsidRDefault="00175B7E" w:rsidP="0052032C">
            <w:pPr>
              <w:pStyle w:val="Header"/>
              <w:jc w:val="center"/>
            </w:pPr>
            <w:r>
              <w:t>Comments</w:t>
            </w:r>
          </w:p>
        </w:tc>
      </w:tr>
    </w:tbl>
    <w:p w14:paraId="7419B53E" w14:textId="59EDF961" w:rsidR="00175B7E" w:rsidRDefault="00175B7E" w:rsidP="00175B7E">
      <w:pPr>
        <w:spacing w:before="120" w:after="120"/>
        <w:rPr>
          <w:rFonts w:ascii="Arial" w:hAnsi="Arial" w:cs="Arial"/>
        </w:rPr>
      </w:pPr>
      <w:r>
        <w:rPr>
          <w:rFonts w:ascii="Arial" w:hAnsi="Arial" w:cs="Arial"/>
        </w:rPr>
        <w:t xml:space="preserve">TCPA appreciates the opportunity to provide comments to Nodal Protocol Revision Request (NPRR) 1097 and understands the desire for Outage transparency in emergency situations to better inform the public.  However, balancing that transparency with meaningful and digestible information is just as important to providing better and clearer information to the public while protecting the public and Market Participants from release of information that is essentially a useless “data dump” to the average person but is competitively sensitive information that can be used by competitors to advantage the Market Participant’s position while not driving any additional value in the market. </w:t>
      </w:r>
    </w:p>
    <w:p w14:paraId="194B0F40" w14:textId="1BA46B81" w:rsidR="00175B7E" w:rsidRDefault="00175B7E" w:rsidP="00175B7E">
      <w:pPr>
        <w:spacing w:before="120" w:after="120"/>
        <w:rPr>
          <w:rFonts w:ascii="Arial" w:hAnsi="Arial" w:cs="Arial"/>
        </w:rPr>
      </w:pPr>
      <w:r>
        <w:rPr>
          <w:rFonts w:ascii="Arial" w:hAnsi="Arial" w:cs="Arial"/>
        </w:rPr>
        <w:t xml:space="preserve">Similarly, the goal is to provide meaningful information about the cause of actual Outages and informed expectations for resolution that will bring the Resource On-Line and at expected capacity.  Three days is often insufficient time to understand an Outage cause, and a resolution timeframe is often unknown and cannot be provided with confidence.  Thus, the information may be ambiguous and uninformative. </w:t>
      </w:r>
    </w:p>
    <w:p w14:paraId="6F94CA50" w14:textId="549DE045" w:rsidR="00175B7E" w:rsidRDefault="00175B7E" w:rsidP="00175B7E">
      <w:pPr>
        <w:spacing w:before="120" w:after="120"/>
        <w:rPr>
          <w:rFonts w:ascii="Arial" w:hAnsi="Arial" w:cs="Arial"/>
        </w:rPr>
      </w:pPr>
      <w:r>
        <w:rPr>
          <w:rFonts w:ascii="Arial" w:hAnsi="Arial" w:cs="Arial"/>
        </w:rPr>
        <w:t xml:space="preserve">The proposed changes in the language would provide a seven-day timeframe that will yield better information for the public and reduce the potential for information about competitors’ Outages that could drive inefficient outcomes.  Other proposed changes include aggregating Outages by fuel type which provides more meaningful information about which fuel types are seeing </w:t>
      </w:r>
      <w:r w:rsidR="009B5358">
        <w:rPr>
          <w:rFonts w:ascii="Arial" w:hAnsi="Arial" w:cs="Arial"/>
        </w:rPr>
        <w:t>O</w:t>
      </w:r>
      <w:r>
        <w:rPr>
          <w:rFonts w:ascii="Arial" w:hAnsi="Arial" w:cs="Arial"/>
        </w:rPr>
        <w:t>utage problems and on what scale, as opposed to a data dump of codes, names, and numbers that is nearly impossible to understand without technical expertise and is indecipherable to the average person.</w:t>
      </w:r>
    </w:p>
    <w:p w14:paraId="3A224484" w14:textId="2C14B1DB" w:rsidR="00175B7E" w:rsidRPr="00AA6775" w:rsidRDefault="00175B7E" w:rsidP="00175B7E">
      <w:pPr>
        <w:spacing w:before="120" w:after="120"/>
        <w:rPr>
          <w:rFonts w:ascii="Arial" w:hAnsi="Arial" w:cs="Arial"/>
        </w:rPr>
      </w:pPr>
      <w:r>
        <w:rPr>
          <w:rFonts w:ascii="Arial" w:hAnsi="Arial" w:cs="Arial"/>
        </w:rPr>
        <w:t>TCPA recommends moving forward with the NPRR as amended by these comments and looks forward to working with ERCOT and PUCT Staff to ensure transparency that provides useful and meaningful information without creating an unintended avenue for  harm.</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75B7E" w14:paraId="7AB6A209" w14:textId="77777777" w:rsidTr="0052032C">
        <w:trPr>
          <w:trHeight w:val="350"/>
        </w:trPr>
        <w:tc>
          <w:tcPr>
            <w:tcW w:w="10440" w:type="dxa"/>
            <w:gridSpan w:val="2"/>
            <w:tcBorders>
              <w:bottom w:val="single" w:sz="4" w:space="0" w:color="auto"/>
            </w:tcBorders>
            <w:shd w:val="clear" w:color="auto" w:fill="FFFFFF"/>
            <w:vAlign w:val="center"/>
          </w:tcPr>
          <w:p w14:paraId="4FAB53B2" w14:textId="77777777" w:rsidR="00175B7E" w:rsidRDefault="00175B7E" w:rsidP="0052032C">
            <w:pPr>
              <w:pStyle w:val="Header"/>
              <w:jc w:val="center"/>
            </w:pPr>
            <w:r>
              <w:t>Revised Cover Page Language</w:t>
            </w:r>
          </w:p>
        </w:tc>
      </w:tr>
      <w:tr w:rsidR="00C3235A" w:rsidRPr="00FB509B" w14:paraId="3769A057" w14:textId="77777777" w:rsidTr="00537827">
        <w:trPr>
          <w:trHeight w:val="518"/>
        </w:trPr>
        <w:tc>
          <w:tcPr>
            <w:tcW w:w="2880" w:type="dxa"/>
            <w:tcBorders>
              <w:bottom w:val="single" w:sz="4" w:space="0" w:color="auto"/>
            </w:tcBorders>
            <w:shd w:val="clear" w:color="auto" w:fill="FFFFFF"/>
            <w:vAlign w:val="center"/>
          </w:tcPr>
          <w:p w14:paraId="2369EE26" w14:textId="77777777" w:rsidR="00C3235A" w:rsidRDefault="00C3235A" w:rsidP="00537827">
            <w:pPr>
              <w:pStyle w:val="Header"/>
            </w:pPr>
            <w:r>
              <w:lastRenderedPageBreak/>
              <w:t>Revision Description</w:t>
            </w:r>
          </w:p>
        </w:tc>
        <w:tc>
          <w:tcPr>
            <w:tcW w:w="7560" w:type="dxa"/>
            <w:tcBorders>
              <w:bottom w:val="single" w:sz="4" w:space="0" w:color="auto"/>
            </w:tcBorders>
            <w:vAlign w:val="center"/>
          </w:tcPr>
          <w:p w14:paraId="31E1EFE3" w14:textId="18DB4D36" w:rsidR="00C3235A" w:rsidRDefault="00C3235A" w:rsidP="00537827">
            <w:pPr>
              <w:pStyle w:val="NormalArial"/>
              <w:spacing w:before="120" w:after="120"/>
            </w:pPr>
            <w:r>
              <w:t xml:space="preserve">This Nodal Protocol Revision Request (NPRR) requires ERCOT to post a report providing information about Forced Outages, Maintenance Outages, and Forced Derates of Generation Resources and Energy Storage Resources (ESRs) </w:t>
            </w:r>
            <w:del w:id="3" w:author="TCPA 010722" w:date="2022-01-07T09:49:00Z">
              <w:r w:rsidDel="00C3235A">
                <w:delText>three</w:delText>
              </w:r>
            </w:del>
            <w:ins w:id="4" w:author="TCPA 010722" w:date="2022-01-07T09:49:00Z">
              <w:r>
                <w:t>seven</w:t>
              </w:r>
            </w:ins>
            <w:r>
              <w:t xml:space="preserve"> days after each Operating Day and revises the expiration of the Protected Information status of this information consistent with this posting requirement.  </w:t>
            </w:r>
          </w:p>
          <w:p w14:paraId="43BCA743" w14:textId="58448AC3" w:rsidR="00C3235A" w:rsidRPr="00FB509B" w:rsidRDefault="00C3235A" w:rsidP="00537827">
            <w:pPr>
              <w:pStyle w:val="NormalArial"/>
              <w:spacing w:before="120" w:after="120"/>
            </w:pPr>
            <w:r>
              <w:t>This NPRR also provides that, following ERCOT’s declaration of an Energy Emergency Alert (EEA)</w:t>
            </w:r>
            <w:ins w:id="5" w:author="TCPA 010722" w:date="2022-01-07T09:49:00Z">
              <w:r>
                <w:t xml:space="preserve"> Level 3</w:t>
              </w:r>
            </w:ins>
            <w:r>
              <w:t xml:space="preserve">, information about any Resource Outage or Derate that occurs during the EEA immediately loses its confidentiality.  This feature is included in NPRR1084, </w:t>
            </w:r>
            <w:r w:rsidRPr="006F6572">
              <w:t>Improvements to Reporting of Resource Outages and Derates</w:t>
            </w:r>
            <w:r>
              <w:t xml:space="preserve">.  ERCOT intends to submit comments to NPRR1084 to remove the revisions to paragraph (1)(c) of Section 1.3.1.1 so that the expiration of confidentiality is addressed solely in this NPRR.  </w:t>
            </w:r>
          </w:p>
        </w:tc>
      </w:tr>
      <w:tr w:rsidR="00C3235A" w:rsidRPr="00625E5D" w14:paraId="2286E6AE" w14:textId="77777777" w:rsidTr="00C3235A">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2CA2F3" w14:textId="77777777" w:rsidR="00C3235A" w:rsidRDefault="00C3235A" w:rsidP="00537827">
            <w:pPr>
              <w:pStyle w:val="Header"/>
            </w:pPr>
            <w:r>
              <w:t>Business Case</w:t>
            </w:r>
          </w:p>
        </w:tc>
        <w:tc>
          <w:tcPr>
            <w:tcW w:w="7560" w:type="dxa"/>
            <w:tcBorders>
              <w:top w:val="single" w:sz="4" w:space="0" w:color="auto"/>
              <w:left w:val="single" w:sz="4" w:space="0" w:color="auto"/>
              <w:bottom w:val="single" w:sz="4" w:space="0" w:color="auto"/>
              <w:right w:val="single" w:sz="4" w:space="0" w:color="auto"/>
            </w:tcBorders>
            <w:vAlign w:val="center"/>
          </w:tcPr>
          <w:p w14:paraId="6974023E" w14:textId="6F234EDA" w:rsidR="00C3235A" w:rsidRPr="00C3235A" w:rsidRDefault="00C3235A" w:rsidP="00537827">
            <w:pPr>
              <w:pStyle w:val="NormalArial"/>
              <w:spacing w:before="120" w:after="120"/>
            </w:pPr>
            <w:r>
              <w:t>O</w:t>
            </w:r>
            <w:r w:rsidRPr="00C3235A">
              <w:t xml:space="preserve">n June 30, 2021, the Public Utility Commission (PUC) issued an order in Project No. 52266 waiving the 60-day confidentiality of Forced Outage and Maintenance Outages and directing ERCOT to publish certain information regarding these Outages on its website through September 2021.  This information includes, for each generating unit, the name of the unit, the amount of unavailable capacity, the cause of the Outage, and when the generation unit is projected to return to service.  The PUC’s order also limited the Protected Information status for this information to three business days.  </w:t>
            </w:r>
            <w:del w:id="6" w:author="TCPA 010722" w:date="2022-01-07T09:56:00Z">
              <w:r w:rsidRPr="00C3235A" w:rsidDel="00C3235A">
                <w:delText>Consistent with the principles of the PUC’s order, ERCOT</w:delText>
              </w:r>
            </w:del>
            <w:ins w:id="7" w:author="TCPA 010722" w:date="2022-01-07T09:56:00Z">
              <w:r>
                <w:t>Stakeholders</w:t>
              </w:r>
            </w:ins>
            <w:r w:rsidRPr="00C3235A">
              <w:t xml:space="preserve"> believe</w:t>
            </w:r>
            <w:del w:id="8" w:author="TCPA 010722" w:date="2022-01-07T09:56:00Z">
              <w:r w:rsidRPr="00C3235A" w:rsidDel="00C3235A">
                <w:delText>s</w:delText>
              </w:r>
            </w:del>
            <w:r w:rsidRPr="00C3235A">
              <w:t xml:space="preserve"> Forced Outage, Maintenance Outage, and Forced Derate information should continue to be disclosed </w:t>
            </w:r>
            <w:del w:id="9" w:author="TCPA 010722" w:date="2022-01-07T09:57:00Z">
              <w:r w:rsidRPr="00C3235A" w:rsidDel="00C3235A">
                <w:delText xml:space="preserve">more promptly than currently permitted under the Protocols </w:delText>
              </w:r>
            </w:del>
            <w:r w:rsidRPr="00C3235A">
              <w:t>in order to provide greater public awareness</w:t>
            </w:r>
            <w:del w:id="10" w:author="TCPA 010722" w:date="2022-01-07T09:58:00Z">
              <w:r w:rsidRPr="00C3235A" w:rsidDel="00C3235A">
                <w:delText xml:space="preserve"> of the identity of Resources that may contribute to a system supply deficiency</w:delText>
              </w:r>
            </w:del>
            <w:ins w:id="11" w:author="TCPA 010722" w:date="2022-01-07T09:57:00Z">
              <w:r>
                <w:t>, while maintaining appropriate confidentiality</w:t>
              </w:r>
            </w:ins>
            <w:ins w:id="12" w:author="TCPA 010722" w:date="2022-01-07T09:58:00Z">
              <w:r>
                <w:t xml:space="preserve"> of Resource-specific information</w:t>
              </w:r>
            </w:ins>
            <w:r w:rsidRPr="00C3235A">
              <w:t xml:space="preserve">.  </w:t>
            </w:r>
            <w:ins w:id="13" w:author="TCPA 010722" w:date="2022-01-07T09:55:00Z">
              <w:r>
                <w:t>Stakeholders</w:t>
              </w:r>
            </w:ins>
            <w:del w:id="14" w:author="TCPA 010722" w:date="2022-01-07T09:55:00Z">
              <w:r w:rsidRPr="00C3235A" w:rsidDel="00C3235A">
                <w:delText>ERCOT</w:delText>
              </w:r>
            </w:del>
            <w:r w:rsidRPr="00C3235A">
              <w:t xml:space="preserve"> believe</w:t>
            </w:r>
            <w:del w:id="15" w:author="TCPA 010722" w:date="2022-01-07T09:55:00Z">
              <w:r w:rsidRPr="00C3235A" w:rsidDel="00C3235A">
                <w:delText>s</w:delText>
              </w:r>
            </w:del>
            <w:r w:rsidRPr="00C3235A">
              <w:t xml:space="preserve"> the </w:t>
            </w:r>
            <w:ins w:id="16" w:author="TCPA 010722" w:date="2022-01-07T09:55:00Z">
              <w:r>
                <w:t>seven</w:t>
              </w:r>
            </w:ins>
            <w:del w:id="17" w:author="TCPA 010722" w:date="2022-01-07T09:55:00Z">
              <w:r w:rsidRPr="00C3235A" w:rsidDel="00C3235A">
                <w:delText>three</w:delText>
              </w:r>
            </w:del>
            <w:r w:rsidRPr="00C3235A">
              <w:t xml:space="preserve">-calendar-day confidentiality period proposed in this NPRR strikes an appropriate balance between the public need for disclosure and the Resource’s interest in ensuring confidentiality of commercially sensitive information.  </w:t>
            </w:r>
            <w:ins w:id="18" w:author="TCPA 010722" w:date="2022-01-07T10:18:00Z">
              <w:r w:rsidR="003B6DDB">
                <w:t xml:space="preserve">Further, three days has proven </w:t>
              </w:r>
              <w:proofErr w:type="spellStart"/>
              <w:r w:rsidR="003B6DDB">
                <w:t>to</w:t>
              </w:r>
              <w:proofErr w:type="spellEnd"/>
              <w:r w:rsidR="003B6DDB">
                <w:t xml:space="preserve"> often be insufficient time to ascertain the actual outage cause and often results in “other” being submitted as a placeholder due to lack of meaningful information.  Seven days is proposed by Stakeholders as an appropriate timeframe to both provide transparency into Resource outages and also obtaining meaningful information regarding the outage cause.  </w:t>
              </w:r>
            </w:ins>
            <w:r w:rsidRPr="00C3235A">
              <w:t xml:space="preserve">Furthermore, consistent with NPRR1084, </w:t>
            </w:r>
            <w:ins w:id="19" w:author="TCPA 010722" w:date="2022-01-07T09:56:00Z">
              <w:r>
                <w:t>stakeholders</w:t>
              </w:r>
            </w:ins>
            <w:del w:id="20" w:author="TCPA 010722" w:date="2022-01-07T09:56:00Z">
              <w:r w:rsidRPr="00C3235A" w:rsidDel="00C3235A">
                <w:delText>ERCOT</w:delText>
              </w:r>
            </w:del>
            <w:r w:rsidRPr="00C3235A">
              <w:t xml:space="preserve"> believe</w:t>
            </w:r>
            <w:del w:id="21" w:author="TCPA 010722" w:date="2022-01-07T09:56:00Z">
              <w:r w:rsidRPr="00C3235A" w:rsidDel="00C3235A">
                <w:delText>s</w:delText>
              </w:r>
            </w:del>
            <w:r w:rsidRPr="00C3235A">
              <w:t xml:space="preserve"> the circumstances of an EEA </w:t>
            </w:r>
            <w:ins w:id="22" w:author="TCPA 010722" w:date="2022-01-07T09:54:00Z">
              <w:r>
                <w:t>Level 3</w:t>
              </w:r>
            </w:ins>
            <w:ins w:id="23" w:author="TCPA 010722" w:date="2022-01-07T09:56:00Z">
              <w:r>
                <w:t xml:space="preserve"> </w:t>
              </w:r>
            </w:ins>
            <w:r w:rsidRPr="00C3235A">
              <w:t xml:space="preserve">would justify the immediate removal of confidentiality to enable public </w:t>
            </w:r>
            <w:r w:rsidRPr="00C3235A">
              <w:lastRenderedPageBreak/>
              <w:t xml:space="preserve">consideration of the impact of individual Outages and derates on the supply of generation. </w:t>
            </w:r>
          </w:p>
        </w:tc>
      </w:tr>
    </w:tbl>
    <w:p w14:paraId="3D132B1E" w14:textId="77777777" w:rsidR="00C3235A" w:rsidRDefault="00C3235A" w:rsidP="00C3235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75B7E" w14:paraId="080557F9" w14:textId="77777777" w:rsidTr="0052032C">
        <w:trPr>
          <w:trHeight w:val="350"/>
        </w:trPr>
        <w:tc>
          <w:tcPr>
            <w:tcW w:w="10440" w:type="dxa"/>
            <w:tcBorders>
              <w:bottom w:val="single" w:sz="4" w:space="0" w:color="auto"/>
            </w:tcBorders>
            <w:shd w:val="clear" w:color="auto" w:fill="FFFFFF"/>
            <w:vAlign w:val="center"/>
          </w:tcPr>
          <w:p w14:paraId="1D84BAF7" w14:textId="1E72849A" w:rsidR="00175B7E" w:rsidRDefault="00175B7E" w:rsidP="0052032C">
            <w:pPr>
              <w:pStyle w:val="Header"/>
              <w:jc w:val="center"/>
            </w:pPr>
            <w:r>
              <w:t>Revised Proposed Protocol Language</w:t>
            </w:r>
          </w:p>
        </w:tc>
      </w:tr>
    </w:tbl>
    <w:p w14:paraId="73875F39" w14:textId="77777777" w:rsidR="003666A3" w:rsidRPr="003666A3" w:rsidRDefault="003666A3" w:rsidP="003666A3">
      <w:pPr>
        <w:keepNext/>
        <w:widowControl w:val="0"/>
        <w:tabs>
          <w:tab w:val="left" w:pos="1260"/>
        </w:tabs>
        <w:spacing w:before="240" w:after="240"/>
        <w:ind w:left="1260" w:hanging="1260"/>
        <w:outlineLvl w:val="3"/>
        <w:rPr>
          <w:b/>
          <w:bCs/>
          <w:snapToGrid w:val="0"/>
          <w:szCs w:val="20"/>
        </w:rPr>
      </w:pPr>
      <w:r w:rsidRPr="003666A3">
        <w:rPr>
          <w:b/>
          <w:bCs/>
          <w:snapToGrid w:val="0"/>
          <w:szCs w:val="20"/>
        </w:rPr>
        <w:t>1.3.1.1</w:t>
      </w:r>
      <w:r w:rsidRPr="003666A3">
        <w:rPr>
          <w:b/>
          <w:bCs/>
          <w:snapToGrid w:val="0"/>
          <w:szCs w:val="20"/>
        </w:rPr>
        <w:tab/>
        <w:t>Items Considered Protected Information</w:t>
      </w:r>
      <w:bookmarkEnd w:id="0"/>
      <w:bookmarkEnd w:id="1"/>
      <w:r w:rsidRPr="003666A3">
        <w:rPr>
          <w:b/>
          <w:bCs/>
          <w:snapToGrid w:val="0"/>
          <w:szCs w:val="20"/>
        </w:rPr>
        <w:t xml:space="preserve"> </w:t>
      </w:r>
    </w:p>
    <w:p w14:paraId="2C05A311" w14:textId="77777777" w:rsidR="00827492" w:rsidRPr="00827492" w:rsidRDefault="00827492" w:rsidP="00827492">
      <w:pPr>
        <w:spacing w:after="240"/>
        <w:ind w:left="720" w:hanging="720"/>
        <w:rPr>
          <w:iCs/>
          <w:szCs w:val="20"/>
        </w:rPr>
      </w:pPr>
      <w:r w:rsidRPr="00827492">
        <w:rPr>
          <w:iCs/>
          <w:szCs w:val="20"/>
        </w:rPr>
        <w:t>(1)</w:t>
      </w:r>
      <w:r w:rsidRPr="00827492">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6F4D88C8" w14:textId="77777777" w:rsidR="00827492" w:rsidRPr="00827492" w:rsidRDefault="00827492" w:rsidP="00827492">
      <w:pPr>
        <w:spacing w:after="240"/>
        <w:ind w:left="1440" w:hanging="720"/>
        <w:rPr>
          <w:szCs w:val="20"/>
        </w:rPr>
      </w:pPr>
      <w:r w:rsidRPr="00827492">
        <w:rPr>
          <w:szCs w:val="20"/>
        </w:rPr>
        <w:t>(a)</w:t>
      </w:r>
      <w:r w:rsidRPr="00827492">
        <w:rPr>
          <w:szCs w:val="20"/>
        </w:rPr>
        <w:tab/>
        <w:t>Base Points, as calculated by ERCOT.  The Protected Information status of this information shall expire 60 days after the applicable Operating Day;</w:t>
      </w:r>
    </w:p>
    <w:p w14:paraId="0C85570C" w14:textId="77777777" w:rsidR="00827492" w:rsidRPr="00827492" w:rsidRDefault="00827492" w:rsidP="00827492">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72691A88" w14:textId="77777777" w:rsidR="00827492" w:rsidRPr="00827492" w:rsidRDefault="00827492" w:rsidP="00827492">
      <w:pPr>
        <w:spacing w:after="240"/>
        <w:ind w:left="2160" w:hanging="720"/>
        <w:rPr>
          <w:szCs w:val="20"/>
        </w:rPr>
      </w:pPr>
      <w:r w:rsidRPr="00827492">
        <w:rPr>
          <w:szCs w:val="20"/>
        </w:rPr>
        <w:t>(i)</w:t>
      </w:r>
      <w:r w:rsidRPr="00827492">
        <w:rPr>
          <w:szCs w:val="20"/>
        </w:rPr>
        <w:tab/>
        <w:t>Ancillary Service Offers by Operating Hour for each Resource for all Ancillary Services submitted for the Day-Ahead Market (DAM) or any Supplemental Ancillary Services Market (SASM);</w:t>
      </w:r>
    </w:p>
    <w:p w14:paraId="452BD5EE" w14:textId="77777777" w:rsidR="00827492" w:rsidRPr="00827492" w:rsidRDefault="00827492" w:rsidP="00827492">
      <w:pPr>
        <w:spacing w:after="240"/>
        <w:ind w:left="2160" w:hanging="720"/>
        <w:rPr>
          <w:szCs w:val="20"/>
        </w:rPr>
      </w:pPr>
      <w:r w:rsidRPr="00827492">
        <w:rPr>
          <w:szCs w:val="20"/>
        </w:rPr>
        <w:t>(ii)</w:t>
      </w:r>
      <w:r w:rsidRPr="00827492">
        <w:rPr>
          <w:szCs w:val="20"/>
        </w:rPr>
        <w:tab/>
        <w:t>The quantity of Ancillary Service offered by Operating Hour for each Resource for all Ancillary Service submitted for the DAM or any SASM; and</w:t>
      </w:r>
    </w:p>
    <w:p w14:paraId="3DBAF57C" w14:textId="77777777" w:rsidR="00827492" w:rsidRPr="00827492" w:rsidRDefault="00827492" w:rsidP="00827492">
      <w:pPr>
        <w:spacing w:after="240"/>
        <w:ind w:left="2160" w:hanging="720"/>
        <w:rPr>
          <w:szCs w:val="20"/>
        </w:rPr>
      </w:pPr>
      <w:r w:rsidRPr="00827492">
        <w:rPr>
          <w:szCs w:val="20"/>
        </w:rPr>
        <w:t>(iii)</w:t>
      </w:r>
      <w:r w:rsidRPr="0082749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63E7FDFF"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486870B6" w14:textId="77777777" w:rsidR="00827492" w:rsidRPr="00827492" w:rsidRDefault="00827492" w:rsidP="00827492">
            <w:pPr>
              <w:spacing w:before="120" w:after="240"/>
              <w:rPr>
                <w:b/>
                <w:i/>
                <w:szCs w:val="20"/>
              </w:rPr>
            </w:pPr>
            <w:r w:rsidRPr="00827492">
              <w:rPr>
                <w:b/>
                <w:i/>
                <w:szCs w:val="20"/>
              </w:rPr>
              <w:t>[NPRR1013:  Replace paragraph (b) above with the following upon system implementation of the Real-Time Co-Optimization (RTC) project:]</w:t>
            </w:r>
          </w:p>
          <w:p w14:paraId="69B8C7B6" w14:textId="77777777" w:rsidR="00827492" w:rsidRPr="00827492" w:rsidRDefault="00827492" w:rsidP="00827492">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70D289E6" w14:textId="77777777" w:rsidR="00827492" w:rsidRPr="00827492" w:rsidRDefault="00827492" w:rsidP="00827492">
            <w:pPr>
              <w:spacing w:after="240"/>
              <w:ind w:left="2160" w:hanging="720"/>
              <w:rPr>
                <w:szCs w:val="20"/>
              </w:rPr>
            </w:pPr>
            <w:r w:rsidRPr="00827492">
              <w:rPr>
                <w:szCs w:val="20"/>
              </w:rPr>
              <w:t>(i)</w:t>
            </w:r>
            <w:r w:rsidRPr="00827492">
              <w:rPr>
                <w:szCs w:val="20"/>
              </w:rPr>
              <w:tab/>
              <w:t>Ancillary Service Offers by Operating Hour or Security-Constrained Economic Dispatch (SCED) interval for each Resource for all Ancillary Services submitted for the Day-Ahead Market (DAM) or Real-Time Market (RTM);</w:t>
            </w:r>
          </w:p>
          <w:p w14:paraId="58013543" w14:textId="77777777" w:rsidR="00827492" w:rsidRPr="00827492" w:rsidRDefault="00827492" w:rsidP="00827492">
            <w:pPr>
              <w:spacing w:after="240"/>
              <w:ind w:left="2160" w:hanging="720"/>
              <w:rPr>
                <w:szCs w:val="20"/>
              </w:rPr>
            </w:pPr>
            <w:r w:rsidRPr="00827492">
              <w:rPr>
                <w:szCs w:val="20"/>
              </w:rPr>
              <w:lastRenderedPageBreak/>
              <w:t>(ii)</w:t>
            </w:r>
            <w:r w:rsidRPr="00827492">
              <w:rPr>
                <w:szCs w:val="20"/>
              </w:rPr>
              <w:tab/>
              <w:t>The quantity of Ancillary Service offered by Operating Hour or SCED interval for each Resource for all Ancillary Service submitted for the DAM or RTM; and</w:t>
            </w:r>
          </w:p>
          <w:p w14:paraId="41653D28" w14:textId="77777777" w:rsidR="00827492" w:rsidRPr="00827492" w:rsidRDefault="00827492" w:rsidP="00827492">
            <w:pPr>
              <w:spacing w:after="240"/>
              <w:ind w:left="2160" w:hanging="720"/>
              <w:rPr>
                <w:szCs w:val="20"/>
              </w:rPr>
            </w:pPr>
            <w:r w:rsidRPr="00827492">
              <w:rPr>
                <w:szCs w:val="20"/>
              </w:rPr>
              <w:t>(iii)</w:t>
            </w:r>
            <w:r w:rsidRPr="00827492">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6AEA2BC6" w14:textId="7DC6A216" w:rsidR="00827492" w:rsidRDefault="00827492" w:rsidP="00827492">
      <w:pPr>
        <w:spacing w:before="240" w:after="240"/>
        <w:ind w:left="1440" w:hanging="720"/>
        <w:rPr>
          <w:szCs w:val="20"/>
        </w:rPr>
      </w:pPr>
      <w:r w:rsidRPr="00827492">
        <w:rPr>
          <w:szCs w:val="20"/>
        </w:rPr>
        <w:lastRenderedPageBreak/>
        <w:t>(c)</w:t>
      </w:r>
      <w:r w:rsidRPr="00827492">
        <w:rPr>
          <w:szCs w:val="20"/>
        </w:rPr>
        <w:tab/>
        <w:t xml:space="preserve">Status of Resources, including Outages, limitations, or scheduled or metered Resource data.  The Protected Information status of this information shall expire </w:t>
      </w:r>
      <w:r>
        <w:rPr>
          <w:szCs w:val="20"/>
        </w:rPr>
        <w:t>as follows:</w:t>
      </w:r>
    </w:p>
    <w:p w14:paraId="688F9EC6" w14:textId="52ED85C1" w:rsidR="003F690E" w:rsidRDefault="00211170" w:rsidP="003F690E">
      <w:pPr>
        <w:spacing w:before="240" w:after="240"/>
        <w:ind w:left="2160" w:hanging="720"/>
        <w:rPr>
          <w:ins w:id="24" w:author="ERCOT" w:date="2021-09-29T07:35:00Z"/>
          <w:szCs w:val="20"/>
        </w:rPr>
      </w:pPr>
      <w:r>
        <w:rPr>
          <w:szCs w:val="20"/>
        </w:rPr>
        <w:t>(i)</w:t>
      </w:r>
      <w:r>
        <w:rPr>
          <w:szCs w:val="20"/>
        </w:rPr>
        <w:tab/>
        <w:t xml:space="preserve">For each Forced Outage, Maintenance Outage, or Forced Derate </w:t>
      </w:r>
      <w:r w:rsidR="009F664C">
        <w:rPr>
          <w:szCs w:val="20"/>
        </w:rPr>
        <w:t xml:space="preserve">of a Generation Resource or Energy Storage Resource </w:t>
      </w:r>
      <w:ins w:id="25" w:author="ERCOT" w:date="2021-09-15T12:57:00Z">
        <w:r>
          <w:rPr>
            <w:szCs w:val="20"/>
          </w:rPr>
          <w:t>that occurs during or extends into an Operating Day</w:t>
        </w:r>
      </w:ins>
      <w:ins w:id="26" w:author="ERCOT" w:date="2021-09-29T07:35:00Z">
        <w:r w:rsidR="003F690E">
          <w:rPr>
            <w:szCs w:val="20"/>
          </w:rPr>
          <w:t xml:space="preserve">, the Protected Information status of the following information shall expire </w:t>
        </w:r>
        <w:del w:id="27" w:author="TCPA 010722" w:date="2022-01-07T09:39:00Z">
          <w:r w:rsidR="003F690E" w:rsidDel="00175B7E">
            <w:rPr>
              <w:szCs w:val="20"/>
            </w:rPr>
            <w:delText>three</w:delText>
          </w:r>
        </w:del>
      </w:ins>
      <w:ins w:id="28" w:author="TCPA 010722" w:date="2022-01-07T09:39:00Z">
        <w:r w:rsidR="00175B7E">
          <w:rPr>
            <w:szCs w:val="20"/>
          </w:rPr>
          <w:t>seven</w:t>
        </w:r>
      </w:ins>
      <w:ins w:id="29" w:author="ERCOT" w:date="2021-09-29T07:35:00Z">
        <w:r w:rsidR="003F690E">
          <w:rPr>
            <w:szCs w:val="20"/>
          </w:rPr>
          <w:t xml:space="preserve"> days after the applicable Operating Day: </w:t>
        </w:r>
      </w:ins>
    </w:p>
    <w:p w14:paraId="68CB0DA2" w14:textId="77777777" w:rsidR="003F690E" w:rsidRDefault="003F690E" w:rsidP="003F690E">
      <w:pPr>
        <w:spacing w:before="240" w:after="240"/>
        <w:ind w:left="2880" w:hanging="720"/>
        <w:rPr>
          <w:ins w:id="30" w:author="ERCOT" w:date="2021-09-29T07:35:00Z"/>
          <w:szCs w:val="20"/>
        </w:rPr>
      </w:pPr>
      <w:ins w:id="31" w:author="ERCOT" w:date="2021-09-29T07:35:00Z">
        <w:r>
          <w:rPr>
            <w:szCs w:val="20"/>
          </w:rPr>
          <w:t>(A)</w:t>
        </w:r>
        <w:r>
          <w:rPr>
            <w:szCs w:val="20"/>
          </w:rPr>
          <w:tab/>
          <w:t>T</w:t>
        </w:r>
        <w:r w:rsidRPr="00CF4639">
          <w:rPr>
            <w:szCs w:val="20"/>
          </w:rPr>
          <w:t xml:space="preserve">he </w:t>
        </w:r>
        <w:r>
          <w:rPr>
            <w:szCs w:val="20"/>
          </w:rPr>
          <w:t>name</w:t>
        </w:r>
        <w:r w:rsidRPr="00CF4639">
          <w:rPr>
            <w:szCs w:val="20"/>
          </w:rPr>
          <w:t xml:space="preserve"> of the Resource</w:t>
        </w:r>
        <w:r>
          <w:rPr>
            <w:szCs w:val="20"/>
          </w:rPr>
          <w:t xml:space="preserve"> affected; </w:t>
        </w:r>
      </w:ins>
    </w:p>
    <w:p w14:paraId="50D6FBC8" w14:textId="77777777" w:rsidR="003F690E" w:rsidRDefault="003F690E" w:rsidP="003F690E">
      <w:pPr>
        <w:spacing w:before="240" w:after="240"/>
        <w:ind w:left="2880" w:hanging="720"/>
        <w:rPr>
          <w:ins w:id="32" w:author="ERCOT" w:date="2021-09-29T07:35:00Z"/>
          <w:szCs w:val="20"/>
        </w:rPr>
      </w:pPr>
      <w:ins w:id="33" w:author="ERCOT" w:date="2021-09-29T07:35:00Z">
        <w:r>
          <w:rPr>
            <w:szCs w:val="20"/>
          </w:rPr>
          <w:t>(B)</w:t>
        </w:r>
        <w:r>
          <w:rPr>
            <w:szCs w:val="20"/>
          </w:rPr>
          <w:tab/>
          <w:t xml:space="preserve">The name of the QSE representing the Resource; </w:t>
        </w:r>
      </w:ins>
    </w:p>
    <w:p w14:paraId="62861221" w14:textId="77777777" w:rsidR="003F690E" w:rsidRDefault="003F690E" w:rsidP="003F690E">
      <w:pPr>
        <w:spacing w:before="240" w:after="240"/>
        <w:ind w:left="2880" w:hanging="720"/>
        <w:rPr>
          <w:ins w:id="34" w:author="ERCOT" w:date="2021-09-29T07:35:00Z"/>
          <w:szCs w:val="20"/>
        </w:rPr>
      </w:pPr>
      <w:ins w:id="35" w:author="ERCOT" w:date="2021-09-29T07:35:00Z">
        <w:r>
          <w:rPr>
            <w:szCs w:val="20"/>
          </w:rPr>
          <w:t>(C)</w:t>
        </w:r>
        <w:r>
          <w:rPr>
            <w:szCs w:val="20"/>
          </w:rPr>
          <w:tab/>
          <w:t xml:space="preserve">The name of the Resource Entity; </w:t>
        </w:r>
      </w:ins>
    </w:p>
    <w:p w14:paraId="4C725A19" w14:textId="77777777" w:rsidR="003F690E" w:rsidRDefault="003F690E" w:rsidP="003F690E">
      <w:pPr>
        <w:spacing w:before="240" w:after="240"/>
        <w:ind w:left="2880" w:hanging="720"/>
        <w:rPr>
          <w:ins w:id="36" w:author="ERCOT" w:date="2021-09-29T07:35:00Z"/>
          <w:szCs w:val="20"/>
        </w:rPr>
      </w:pPr>
      <w:ins w:id="37" w:author="ERCOT" w:date="2021-09-29T07:35:00Z">
        <w:r>
          <w:rPr>
            <w:szCs w:val="20"/>
          </w:rPr>
          <w:t>(D)</w:t>
        </w:r>
        <w:r>
          <w:rPr>
            <w:szCs w:val="20"/>
          </w:rPr>
          <w:tab/>
          <w:t>The Resource’s fuel type;</w:t>
        </w:r>
      </w:ins>
    </w:p>
    <w:p w14:paraId="59F75051" w14:textId="77777777" w:rsidR="003F690E" w:rsidRDefault="003F690E" w:rsidP="003F690E">
      <w:pPr>
        <w:spacing w:before="240" w:after="240"/>
        <w:ind w:left="2880" w:hanging="720"/>
        <w:rPr>
          <w:ins w:id="38" w:author="ERCOT" w:date="2021-09-29T07:35:00Z"/>
          <w:szCs w:val="20"/>
        </w:rPr>
      </w:pPr>
      <w:ins w:id="39" w:author="ERCOT" w:date="2021-09-29T07:35:00Z">
        <w:r>
          <w:rPr>
            <w:szCs w:val="20"/>
          </w:rPr>
          <w:t>(E)</w:t>
        </w:r>
        <w:r>
          <w:rPr>
            <w:szCs w:val="20"/>
          </w:rPr>
          <w:tab/>
          <w:t xml:space="preserve">The type of Outage or derate; </w:t>
        </w:r>
      </w:ins>
    </w:p>
    <w:p w14:paraId="7FD10817" w14:textId="77777777" w:rsidR="003F690E" w:rsidRDefault="003F690E" w:rsidP="003F690E">
      <w:pPr>
        <w:spacing w:before="240" w:after="240"/>
        <w:ind w:left="2880" w:hanging="720"/>
        <w:rPr>
          <w:ins w:id="40" w:author="ERCOT" w:date="2021-09-29T07:35:00Z"/>
          <w:szCs w:val="20"/>
        </w:rPr>
      </w:pPr>
      <w:ins w:id="41" w:author="ERCOT" w:date="2021-09-29T07:35:00Z">
        <w:r>
          <w:rPr>
            <w:szCs w:val="20"/>
          </w:rPr>
          <w:t>(F)</w:t>
        </w:r>
        <w:r>
          <w:rPr>
            <w:szCs w:val="20"/>
          </w:rPr>
          <w:tab/>
          <w:t xml:space="preserve">The </w:t>
        </w:r>
        <w:r w:rsidRPr="00CF4639">
          <w:rPr>
            <w:szCs w:val="20"/>
          </w:rPr>
          <w:t xml:space="preserve">start </w:t>
        </w:r>
        <w:r>
          <w:rPr>
            <w:szCs w:val="20"/>
          </w:rPr>
          <w:t>date/</w:t>
        </w:r>
        <w:r w:rsidRPr="00CF4639">
          <w:rPr>
            <w:szCs w:val="20"/>
          </w:rPr>
          <w:t xml:space="preserve">time and </w:t>
        </w:r>
        <w:r>
          <w:rPr>
            <w:szCs w:val="20"/>
          </w:rPr>
          <w:t xml:space="preserve">the planned and actual </w:t>
        </w:r>
        <w:r w:rsidRPr="00CF4639">
          <w:rPr>
            <w:szCs w:val="20"/>
          </w:rPr>
          <w:t xml:space="preserve">end </w:t>
        </w:r>
        <w:r>
          <w:rPr>
            <w:szCs w:val="20"/>
          </w:rPr>
          <w:t>date/</w:t>
        </w:r>
        <w:r w:rsidRPr="00CF4639">
          <w:rPr>
            <w:szCs w:val="20"/>
          </w:rPr>
          <w:t>time;</w:t>
        </w:r>
        <w:r>
          <w:rPr>
            <w:szCs w:val="20"/>
          </w:rPr>
          <w:t xml:space="preserve"> </w:t>
        </w:r>
      </w:ins>
    </w:p>
    <w:p w14:paraId="1130644D" w14:textId="77777777" w:rsidR="003F690E" w:rsidRDefault="003F690E" w:rsidP="003F690E">
      <w:pPr>
        <w:spacing w:before="240" w:after="240"/>
        <w:ind w:left="2880" w:hanging="720"/>
        <w:rPr>
          <w:ins w:id="42" w:author="ERCOT" w:date="2021-09-29T07:35:00Z"/>
          <w:szCs w:val="20"/>
        </w:rPr>
      </w:pPr>
      <w:ins w:id="43" w:author="ERCOT" w:date="2021-09-29T07:35:00Z">
        <w:r>
          <w:rPr>
            <w:szCs w:val="20"/>
          </w:rPr>
          <w:t>(G)</w:t>
        </w:r>
        <w:r>
          <w:rPr>
            <w:szCs w:val="20"/>
          </w:rPr>
          <w:tab/>
          <w:t>T</w:t>
        </w:r>
        <w:r w:rsidRPr="00CF4639">
          <w:rPr>
            <w:szCs w:val="20"/>
          </w:rPr>
          <w:t xml:space="preserve">he </w:t>
        </w:r>
        <w:r>
          <w:rPr>
            <w:szCs w:val="20"/>
          </w:rPr>
          <w:t>Resource’s applicable Seasonal net maximum sustainable rating;</w:t>
        </w:r>
      </w:ins>
    </w:p>
    <w:p w14:paraId="0884A0E3" w14:textId="77777777" w:rsidR="003F690E" w:rsidRDefault="003F690E" w:rsidP="003F690E">
      <w:pPr>
        <w:spacing w:before="240" w:after="240"/>
        <w:ind w:left="2880" w:hanging="720"/>
        <w:rPr>
          <w:ins w:id="44" w:author="ERCOT" w:date="2021-09-29T07:35:00Z"/>
          <w:szCs w:val="20"/>
        </w:rPr>
      </w:pPr>
      <w:ins w:id="45" w:author="ERCOT" w:date="2021-09-29T07:35:00Z">
        <w:r>
          <w:rPr>
            <w:szCs w:val="20"/>
          </w:rPr>
          <w:t>(H)</w:t>
        </w:r>
        <w:r>
          <w:rPr>
            <w:szCs w:val="20"/>
          </w:rPr>
          <w:tab/>
          <w:t>The available MW during the Outage or derate</w:t>
        </w:r>
        <w:r w:rsidRPr="00CF4639">
          <w:rPr>
            <w:szCs w:val="20"/>
          </w:rPr>
          <w:t xml:space="preserve">; and </w:t>
        </w:r>
      </w:ins>
    </w:p>
    <w:p w14:paraId="4851EDB1" w14:textId="631CDFCE" w:rsidR="00211170" w:rsidRDefault="003F690E" w:rsidP="003F690E">
      <w:pPr>
        <w:spacing w:before="240" w:after="240"/>
        <w:ind w:left="2880" w:hanging="720"/>
        <w:rPr>
          <w:ins w:id="46" w:author="ERCOT" w:date="2021-09-15T12:57:00Z"/>
          <w:szCs w:val="20"/>
        </w:rPr>
      </w:pPr>
      <w:ins w:id="47" w:author="ERCOT" w:date="2021-09-29T07:35:00Z">
        <w:r>
          <w:rPr>
            <w:szCs w:val="20"/>
          </w:rPr>
          <w:t>(I)</w:t>
        </w:r>
        <w:r>
          <w:rPr>
            <w:szCs w:val="20"/>
          </w:rPr>
          <w:tab/>
          <w:t>T</w:t>
        </w:r>
        <w:r w:rsidRPr="00CF4639">
          <w:rPr>
            <w:szCs w:val="20"/>
          </w:rPr>
          <w:t xml:space="preserve">he </w:t>
        </w:r>
        <w:r>
          <w:rPr>
            <w:szCs w:val="20"/>
          </w:rPr>
          <w:t xml:space="preserve">entry </w:t>
        </w:r>
        <w:r w:rsidRPr="00CF4639">
          <w:rPr>
            <w:szCs w:val="20"/>
          </w:rPr>
          <w:t xml:space="preserve">in the “nature of work” field in the Outage Scheduler </w:t>
        </w:r>
        <w:r>
          <w:rPr>
            <w:szCs w:val="20"/>
          </w:rPr>
          <w:t>and</w:t>
        </w:r>
        <w:r w:rsidRPr="00CF4639">
          <w:rPr>
            <w:szCs w:val="20"/>
          </w:rPr>
          <w:t xml:space="preserve"> </w:t>
        </w:r>
        <w:r>
          <w:rPr>
            <w:szCs w:val="20"/>
          </w:rPr>
          <w:t>any other information concerning the cause of the Outage or derate</w:t>
        </w:r>
      </w:ins>
      <w:ins w:id="48" w:author="ERCOT" w:date="2021-09-15T12:58:00Z">
        <w:r w:rsidR="00211170">
          <w:rPr>
            <w:szCs w:val="20"/>
          </w:rPr>
          <w:t>;</w:t>
        </w:r>
      </w:ins>
    </w:p>
    <w:p w14:paraId="0A188415" w14:textId="22C63C5B" w:rsidR="00211170" w:rsidRPr="003666A3" w:rsidRDefault="00211170" w:rsidP="00211170">
      <w:pPr>
        <w:spacing w:before="240" w:after="240"/>
        <w:ind w:left="2160" w:hanging="720"/>
        <w:rPr>
          <w:ins w:id="49" w:author="ERCOT" w:date="2021-09-15T12:57:00Z"/>
          <w:szCs w:val="20"/>
        </w:rPr>
      </w:pPr>
      <w:ins w:id="50" w:author="ERCOT" w:date="2021-09-15T12:57:00Z">
        <w:r>
          <w:rPr>
            <w:szCs w:val="20"/>
          </w:rPr>
          <w:t xml:space="preserve">(ii) </w:t>
        </w:r>
        <w:r>
          <w:rPr>
            <w:szCs w:val="20"/>
          </w:rPr>
          <w:tab/>
          <w:t>F</w:t>
        </w:r>
        <w:r w:rsidRPr="000F23F5">
          <w:rPr>
            <w:szCs w:val="20"/>
          </w:rPr>
          <w:t xml:space="preserve">or </w:t>
        </w:r>
        <w:r>
          <w:rPr>
            <w:szCs w:val="20"/>
          </w:rPr>
          <w:t>each</w:t>
        </w:r>
        <w:r w:rsidRPr="000F23F5">
          <w:rPr>
            <w:szCs w:val="20"/>
          </w:rPr>
          <w:t xml:space="preserve"> Resource Outage or Forced Derate that occurs during, or that extends into, any time period in which ERCOT has declared an Energy Emergency Alert (EEA)</w:t>
        </w:r>
      </w:ins>
      <w:ins w:id="51" w:author="ERCOT" w:date="2021-09-29T07:36:00Z">
        <w:r w:rsidR="003F690E" w:rsidRPr="003F690E">
          <w:rPr>
            <w:szCs w:val="20"/>
          </w:rPr>
          <w:t xml:space="preserve"> </w:t>
        </w:r>
      </w:ins>
      <w:ins w:id="52" w:author="TCPA 010722" w:date="2022-01-07T09:39:00Z">
        <w:r w:rsidR="00175B7E">
          <w:rPr>
            <w:szCs w:val="20"/>
          </w:rPr>
          <w:t>Level 3</w:t>
        </w:r>
      </w:ins>
      <w:ins w:id="53" w:author="ERCOT" w:date="2021-09-29T07:36:00Z">
        <w:r w:rsidR="003F690E" w:rsidRPr="000F23F5">
          <w:rPr>
            <w:szCs w:val="20"/>
          </w:rPr>
          <w:t xml:space="preserve">, </w:t>
        </w:r>
        <w:r w:rsidR="003F690E">
          <w:rPr>
            <w:szCs w:val="20"/>
          </w:rPr>
          <w:t>the Protected Information status of the information identified in paragraph (i) above shall expire immediately</w:t>
        </w:r>
      </w:ins>
      <w:ins w:id="54" w:author="ERCOT" w:date="2021-09-15T12:57:00Z">
        <w:r>
          <w:rPr>
            <w:szCs w:val="20"/>
          </w:rPr>
          <w:t>; and</w:t>
        </w:r>
      </w:ins>
    </w:p>
    <w:p w14:paraId="56081101" w14:textId="66F598D8" w:rsidR="00827492" w:rsidRPr="00827492" w:rsidRDefault="00827492" w:rsidP="00EC0575">
      <w:pPr>
        <w:spacing w:before="240" w:after="240"/>
        <w:ind w:left="2160" w:hanging="720"/>
        <w:rPr>
          <w:szCs w:val="20"/>
        </w:rPr>
      </w:pPr>
      <w:ins w:id="55" w:author="ERCOT" w:date="2021-08-31T10:20:00Z">
        <w:r>
          <w:rPr>
            <w:szCs w:val="20"/>
          </w:rPr>
          <w:lastRenderedPageBreak/>
          <w:t>(ii</w:t>
        </w:r>
      </w:ins>
      <w:ins w:id="56" w:author="ERCOT" w:date="2021-09-15T12:57:00Z">
        <w:r w:rsidR="00211170">
          <w:rPr>
            <w:szCs w:val="20"/>
          </w:rPr>
          <w:t>i</w:t>
        </w:r>
      </w:ins>
      <w:ins w:id="57" w:author="ERCOT" w:date="2021-08-31T10:20:00Z">
        <w:r>
          <w:rPr>
            <w:szCs w:val="20"/>
          </w:rPr>
          <w:t>)</w:t>
        </w:r>
        <w:r>
          <w:rPr>
            <w:szCs w:val="20"/>
          </w:rPr>
          <w:tab/>
        </w:r>
      </w:ins>
      <w:ins w:id="58" w:author="ERCOT" w:date="2021-09-29T07:36:00Z">
        <w:r w:rsidR="003F690E">
          <w:rPr>
            <w:szCs w:val="20"/>
          </w:rPr>
          <w:t xml:space="preserve">For all other information, the Protected Information status shall expire </w:t>
        </w:r>
      </w:ins>
      <w:r w:rsidRPr="00827492">
        <w:rPr>
          <w:szCs w:val="20"/>
        </w:rPr>
        <w:t>60 days after the applicable Operating Day;</w:t>
      </w:r>
    </w:p>
    <w:p w14:paraId="0E812663" w14:textId="77777777" w:rsidR="00827492" w:rsidRPr="00827492" w:rsidRDefault="00827492" w:rsidP="00827492">
      <w:pPr>
        <w:spacing w:after="240"/>
        <w:ind w:left="1440" w:hanging="720"/>
        <w:rPr>
          <w:szCs w:val="20"/>
        </w:rPr>
      </w:pPr>
      <w:r w:rsidRPr="00827492">
        <w:rPr>
          <w:szCs w:val="20"/>
        </w:rPr>
        <w:t>(d)</w:t>
      </w:r>
      <w:r w:rsidRPr="00827492">
        <w:rPr>
          <w:szCs w:val="20"/>
        </w:rPr>
        <w:tab/>
        <w:t>Current Operating Plans (COPs).  The Protected Information status of this information shall expire 60 days after the applicable Operating Day;</w:t>
      </w:r>
    </w:p>
    <w:p w14:paraId="0BAA6156" w14:textId="77777777" w:rsidR="00827492" w:rsidRPr="00827492" w:rsidRDefault="00827492" w:rsidP="00827492">
      <w:pPr>
        <w:spacing w:after="240"/>
        <w:ind w:left="1440" w:hanging="720"/>
        <w:rPr>
          <w:szCs w:val="20"/>
        </w:rPr>
      </w:pPr>
      <w:r w:rsidRPr="00827492">
        <w:rPr>
          <w:szCs w:val="20"/>
        </w:rPr>
        <w:t>(e)</w:t>
      </w:r>
      <w:r w:rsidRPr="00827492">
        <w:rPr>
          <w:szCs w:val="20"/>
        </w:rPr>
        <w:tab/>
        <w:t>Ancillary Service Trades, Energy Trades, and Capacity Trades identifiable to a specific QSE or Resource.  The Protected Information status of this information shall expire 180 days after the applicable Operating Day;</w:t>
      </w:r>
    </w:p>
    <w:p w14:paraId="2264CAA7" w14:textId="77777777" w:rsidR="00827492" w:rsidRPr="00827492" w:rsidRDefault="00827492" w:rsidP="00827492">
      <w:pPr>
        <w:spacing w:after="240"/>
        <w:ind w:left="1440" w:hanging="720"/>
        <w:rPr>
          <w:szCs w:val="20"/>
        </w:rPr>
      </w:pPr>
      <w:r w:rsidRPr="00827492">
        <w:rPr>
          <w:szCs w:val="20"/>
        </w:rPr>
        <w:t>(f)</w:t>
      </w:r>
      <w:r w:rsidRPr="0082749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592335A8"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0FBF3B2B" w14:textId="77777777" w:rsidR="00827492" w:rsidRPr="00827492" w:rsidRDefault="00827492" w:rsidP="00827492">
            <w:pPr>
              <w:spacing w:before="120" w:after="240"/>
              <w:rPr>
                <w:b/>
                <w:i/>
                <w:szCs w:val="20"/>
              </w:rPr>
            </w:pPr>
            <w:r w:rsidRPr="00827492">
              <w:rPr>
                <w:b/>
                <w:i/>
                <w:szCs w:val="20"/>
              </w:rPr>
              <w:t>[NPRR1013:  Replace paragraph (f) above with the following upon system implementation of the Real-Time Co-Optimization (RTC) project:]</w:t>
            </w:r>
          </w:p>
          <w:p w14:paraId="364D9393" w14:textId="77777777" w:rsidR="00827492" w:rsidRPr="00827492" w:rsidRDefault="00827492" w:rsidP="00827492">
            <w:pPr>
              <w:spacing w:after="240"/>
              <w:ind w:left="1440" w:hanging="720"/>
              <w:rPr>
                <w:szCs w:val="20"/>
              </w:rPr>
            </w:pPr>
            <w:r w:rsidRPr="00827492">
              <w:rPr>
                <w:szCs w:val="20"/>
              </w:rPr>
              <w:t>(f)</w:t>
            </w:r>
            <w:r w:rsidRPr="00827492">
              <w:rPr>
                <w:szCs w:val="20"/>
              </w:rPr>
              <w:tab/>
              <w:t>Ancillary Service awards identifiable to a specific QSE or Resource.  The Protected Information status of this information shall expire 60 days after the applicable Operating Day;</w:t>
            </w:r>
          </w:p>
        </w:tc>
      </w:tr>
    </w:tbl>
    <w:p w14:paraId="36CE6445" w14:textId="77777777" w:rsidR="00827492" w:rsidRPr="00827492" w:rsidRDefault="00827492" w:rsidP="00827492">
      <w:pPr>
        <w:spacing w:before="240" w:after="240"/>
        <w:ind w:left="1440" w:hanging="720"/>
        <w:rPr>
          <w:szCs w:val="20"/>
        </w:rPr>
      </w:pPr>
      <w:r w:rsidRPr="00827492">
        <w:rPr>
          <w:szCs w:val="20"/>
        </w:rPr>
        <w:t>(g)</w:t>
      </w:r>
      <w:r w:rsidRPr="0082749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26E976AC" w14:textId="77777777" w:rsidR="00827492" w:rsidRPr="00827492" w:rsidRDefault="00827492" w:rsidP="00827492">
      <w:pPr>
        <w:spacing w:after="240"/>
        <w:ind w:left="1440" w:hanging="720"/>
        <w:rPr>
          <w:szCs w:val="20"/>
        </w:rPr>
      </w:pPr>
      <w:r w:rsidRPr="00827492">
        <w:rPr>
          <w:szCs w:val="20"/>
        </w:rPr>
        <w:t>(h)</w:t>
      </w:r>
      <w:r w:rsidRPr="00827492">
        <w:rPr>
          <w:szCs w:val="20"/>
        </w:rPr>
        <w:tab/>
        <w:t>Raw and Adjusted Metered Load (AML) data (demand and energy) identifiable to:</w:t>
      </w:r>
    </w:p>
    <w:p w14:paraId="657A6286" w14:textId="77777777" w:rsidR="00827492" w:rsidRPr="00827492" w:rsidRDefault="00827492" w:rsidP="00827492">
      <w:pPr>
        <w:spacing w:after="240"/>
        <w:ind w:left="2160" w:hanging="720"/>
        <w:rPr>
          <w:szCs w:val="20"/>
        </w:rPr>
      </w:pPr>
      <w:r w:rsidRPr="00827492">
        <w:rPr>
          <w:szCs w:val="20"/>
        </w:rPr>
        <w:t>(i)</w:t>
      </w:r>
      <w:r w:rsidRPr="00827492">
        <w:rPr>
          <w:szCs w:val="20"/>
        </w:rPr>
        <w:tab/>
        <w:t>A specific QSE or Load Serving Entity (LSE).  The Protected Information status of this information shall expire 180 days after the applicable Operating Day; or</w:t>
      </w:r>
    </w:p>
    <w:p w14:paraId="232297CE" w14:textId="77777777" w:rsidR="00827492" w:rsidRPr="00827492" w:rsidRDefault="00827492" w:rsidP="00827492">
      <w:pPr>
        <w:spacing w:after="240"/>
        <w:ind w:left="2160" w:hanging="720"/>
        <w:rPr>
          <w:szCs w:val="20"/>
        </w:rPr>
      </w:pPr>
      <w:r w:rsidRPr="00827492">
        <w:rPr>
          <w:szCs w:val="20"/>
        </w:rPr>
        <w:t>(ii)</w:t>
      </w:r>
      <w:r w:rsidRPr="00827492">
        <w:rPr>
          <w:szCs w:val="20"/>
        </w:rPr>
        <w:tab/>
        <w:t>A specific Customer or Electric Service Identifier (ESI ID);</w:t>
      </w:r>
    </w:p>
    <w:p w14:paraId="01268D9C" w14:textId="77777777" w:rsidR="00827492" w:rsidRPr="00827492" w:rsidRDefault="00827492" w:rsidP="00827492">
      <w:pPr>
        <w:spacing w:before="240" w:after="240"/>
        <w:ind w:left="1440" w:hanging="720"/>
        <w:rPr>
          <w:szCs w:val="20"/>
        </w:rPr>
      </w:pPr>
      <w:r w:rsidRPr="00827492">
        <w:rPr>
          <w:szCs w:val="20"/>
        </w:rPr>
        <w:t>(i)</w:t>
      </w:r>
      <w:r w:rsidRPr="00827492">
        <w:rPr>
          <w:szCs w:val="20"/>
        </w:rPr>
        <w:tab/>
        <w:t xml:space="preserve">Wholesale Storage Load (WSL) data identifiable to a specific QSE.  The Protected Information status of this information shall expire 60 days after the applicable Operating Day; </w:t>
      </w:r>
    </w:p>
    <w:p w14:paraId="3F134FFF" w14:textId="77777777" w:rsidR="00827492" w:rsidRPr="00827492" w:rsidRDefault="00827492" w:rsidP="00827492">
      <w:pPr>
        <w:spacing w:after="240"/>
        <w:ind w:left="1440" w:hanging="720"/>
        <w:rPr>
          <w:szCs w:val="20"/>
        </w:rPr>
      </w:pPr>
      <w:r w:rsidRPr="00827492">
        <w:rPr>
          <w:szCs w:val="20"/>
        </w:rPr>
        <w:t>(j)</w:t>
      </w:r>
      <w:r w:rsidRPr="00827492">
        <w:rPr>
          <w:szCs w:val="20"/>
        </w:rPr>
        <w:tab/>
        <w:t>Settlement Statements and Invoices identifiable to a specific QSE.  The Protected Information status of this information shall expire 180 days after the applicable Operating Day;</w:t>
      </w:r>
    </w:p>
    <w:p w14:paraId="62F0B790" w14:textId="77777777" w:rsidR="00827492" w:rsidRPr="00827492" w:rsidRDefault="00827492" w:rsidP="00827492">
      <w:pPr>
        <w:spacing w:after="240"/>
        <w:ind w:left="1440" w:hanging="720"/>
        <w:rPr>
          <w:szCs w:val="20"/>
        </w:rPr>
      </w:pPr>
      <w:r w:rsidRPr="00827492">
        <w:rPr>
          <w:szCs w:val="20"/>
        </w:rPr>
        <w:t>(k)</w:t>
      </w:r>
      <w:r w:rsidRPr="00827492">
        <w:rPr>
          <w:szCs w:val="20"/>
        </w:rPr>
        <w:tab/>
        <w:t>Number of ESI IDs identifiable to a specific LSE.  The Protected Information status of this information shall expire 365 days after the applicable Operating Day;</w:t>
      </w:r>
    </w:p>
    <w:p w14:paraId="47BEF105" w14:textId="77777777" w:rsidR="00827492" w:rsidRPr="00827492" w:rsidRDefault="00827492" w:rsidP="00827492">
      <w:pPr>
        <w:spacing w:after="240"/>
        <w:ind w:left="1440" w:hanging="720"/>
        <w:rPr>
          <w:szCs w:val="20"/>
        </w:rPr>
      </w:pPr>
      <w:r w:rsidRPr="00827492">
        <w:rPr>
          <w:szCs w:val="20"/>
        </w:rPr>
        <w:lastRenderedPageBreak/>
        <w:t>(l)</w:t>
      </w:r>
      <w:r w:rsidRPr="00827492">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827492">
        <w:t>1.3.1.4, Expiration of Protected Information Status</w:t>
      </w:r>
      <w:r w:rsidRPr="00827492">
        <w:rPr>
          <w:szCs w:val="20"/>
        </w:rPr>
        <w:t>;</w:t>
      </w:r>
    </w:p>
    <w:p w14:paraId="03312144" w14:textId="77777777" w:rsidR="00827492" w:rsidRPr="00827492" w:rsidRDefault="00827492" w:rsidP="00827492">
      <w:pPr>
        <w:spacing w:after="240"/>
        <w:ind w:left="1440" w:hanging="720"/>
        <w:rPr>
          <w:szCs w:val="20"/>
        </w:rPr>
      </w:pPr>
      <w:r w:rsidRPr="00827492">
        <w:rPr>
          <w:szCs w:val="20"/>
        </w:rPr>
        <w:t>(m)</w:t>
      </w:r>
      <w:r w:rsidRPr="00827492">
        <w:rPr>
          <w:szCs w:val="20"/>
        </w:rPr>
        <w:tab/>
        <w:t>Resource-specific costs, design and engineering data, including such data submitted in connection with a verifiable cost appeal;</w:t>
      </w:r>
    </w:p>
    <w:p w14:paraId="0ED5D605" w14:textId="77777777" w:rsidR="00827492" w:rsidRPr="00827492" w:rsidRDefault="00827492" w:rsidP="00827492">
      <w:pPr>
        <w:spacing w:after="240"/>
        <w:ind w:left="1440" w:hanging="720"/>
        <w:rPr>
          <w:szCs w:val="20"/>
        </w:rPr>
      </w:pPr>
      <w:r w:rsidRPr="00827492">
        <w:rPr>
          <w:szCs w:val="20"/>
        </w:rPr>
        <w:t>(n)</w:t>
      </w:r>
      <w:r w:rsidRPr="0082749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3C8026A8" w14:textId="77777777" w:rsidR="00827492" w:rsidRPr="00827492" w:rsidRDefault="00827492" w:rsidP="00827492">
      <w:pPr>
        <w:spacing w:after="240"/>
        <w:ind w:left="2160" w:hanging="720"/>
        <w:rPr>
          <w:szCs w:val="20"/>
        </w:rPr>
      </w:pPr>
      <w:r w:rsidRPr="00827492">
        <w:rPr>
          <w:szCs w:val="20"/>
        </w:rPr>
        <w:t>(i)</w:t>
      </w:r>
      <w:r w:rsidRPr="00827492">
        <w:rPr>
          <w:szCs w:val="20"/>
        </w:rPr>
        <w:tab/>
        <w:t>The Protected Information status of the identities of CRR bidders that become CRR Owners and the number and type of CRRs that they each own shall expire at the end of the CRR Auction in which the CRRs were first sold; and</w:t>
      </w:r>
    </w:p>
    <w:p w14:paraId="1B57C54A" w14:textId="77777777" w:rsidR="00827492" w:rsidRPr="00827492" w:rsidRDefault="00827492" w:rsidP="00827492">
      <w:pPr>
        <w:spacing w:after="240"/>
        <w:ind w:left="2160" w:hanging="720"/>
        <w:rPr>
          <w:szCs w:val="20"/>
        </w:rPr>
      </w:pPr>
      <w:r w:rsidRPr="00827492">
        <w:rPr>
          <w:szCs w:val="20"/>
        </w:rPr>
        <w:t>(ii)</w:t>
      </w:r>
      <w:r w:rsidRPr="00827492">
        <w:rPr>
          <w:szCs w:val="20"/>
        </w:rPr>
        <w:tab/>
        <w:t>The Protected Information status of all other CRR information identified above in item (n) shall expire six months after the end of the year in which the CRR was effective.</w:t>
      </w:r>
    </w:p>
    <w:p w14:paraId="11385B96" w14:textId="77777777" w:rsidR="00827492" w:rsidRPr="00827492" w:rsidRDefault="00827492" w:rsidP="00827492">
      <w:pPr>
        <w:spacing w:after="240"/>
        <w:ind w:left="1440" w:hanging="720"/>
        <w:rPr>
          <w:szCs w:val="20"/>
        </w:rPr>
      </w:pPr>
      <w:r w:rsidRPr="00827492">
        <w:rPr>
          <w:szCs w:val="20"/>
        </w:rPr>
        <w:t>(o)</w:t>
      </w:r>
      <w:r w:rsidRPr="00827492">
        <w:rPr>
          <w:szCs w:val="20"/>
        </w:rPr>
        <w:tab/>
        <w:t>Renewable Energy Credit (REC) account balances.  The Protected Information status of this information shall expire three years after the REC Settlement period ends;</w:t>
      </w:r>
    </w:p>
    <w:p w14:paraId="3A1E49B5" w14:textId="77777777" w:rsidR="00827492" w:rsidRPr="00827492" w:rsidRDefault="00827492" w:rsidP="00827492">
      <w:pPr>
        <w:spacing w:after="240"/>
        <w:ind w:left="1440" w:hanging="720"/>
        <w:rPr>
          <w:szCs w:val="20"/>
        </w:rPr>
      </w:pPr>
      <w:r w:rsidRPr="00827492">
        <w:rPr>
          <w:szCs w:val="20"/>
        </w:rPr>
        <w:t>(p)</w:t>
      </w:r>
      <w:r w:rsidRPr="00827492">
        <w:rPr>
          <w:szCs w:val="20"/>
        </w:rPr>
        <w:tab/>
        <w:t>Credit limits identifiable to a specific QSE;</w:t>
      </w:r>
    </w:p>
    <w:p w14:paraId="36FE71C8" w14:textId="77777777" w:rsidR="00827492" w:rsidRPr="00827492" w:rsidRDefault="00827492" w:rsidP="00827492">
      <w:pPr>
        <w:spacing w:after="240"/>
        <w:ind w:left="1440" w:hanging="720"/>
        <w:rPr>
          <w:szCs w:val="20"/>
        </w:rPr>
      </w:pPr>
      <w:r w:rsidRPr="00827492">
        <w:rPr>
          <w:szCs w:val="20"/>
        </w:rPr>
        <w:t>(q)</w:t>
      </w:r>
      <w:r w:rsidRPr="00827492">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5A5FD501" w14:textId="77777777" w:rsidR="00827492" w:rsidRPr="00827492" w:rsidRDefault="00827492" w:rsidP="00827492">
      <w:pPr>
        <w:spacing w:after="240"/>
        <w:ind w:left="1440" w:hanging="720"/>
        <w:rPr>
          <w:szCs w:val="20"/>
        </w:rPr>
      </w:pPr>
      <w:r w:rsidRPr="00827492">
        <w:rPr>
          <w:szCs w:val="20"/>
        </w:rPr>
        <w:t>(r)</w:t>
      </w:r>
      <w:r w:rsidRPr="00827492">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297B6EEA" w14:textId="77777777" w:rsidR="00827492" w:rsidRPr="00827492" w:rsidRDefault="00827492" w:rsidP="00827492">
      <w:pPr>
        <w:spacing w:after="240"/>
        <w:ind w:left="1440" w:hanging="720"/>
        <w:rPr>
          <w:szCs w:val="20"/>
        </w:rPr>
      </w:pPr>
      <w:r w:rsidRPr="00827492">
        <w:rPr>
          <w:szCs w:val="20"/>
        </w:rPr>
        <w:lastRenderedPageBreak/>
        <w:t>(s)</w:t>
      </w:r>
      <w:r w:rsidRPr="00827492">
        <w:rPr>
          <w:szCs w:val="20"/>
        </w:rPr>
        <w:tab/>
        <w:t>Any software, products of software, or other vendor information that ERCOT is required to keep confidential under its agreements;</w:t>
      </w:r>
    </w:p>
    <w:p w14:paraId="7F5AE1E4" w14:textId="77777777" w:rsidR="00827492" w:rsidRPr="00827492" w:rsidRDefault="00827492" w:rsidP="00827492">
      <w:pPr>
        <w:spacing w:after="240"/>
        <w:ind w:left="1440" w:hanging="720"/>
        <w:rPr>
          <w:szCs w:val="20"/>
        </w:rPr>
      </w:pPr>
      <w:r w:rsidRPr="00827492">
        <w:rPr>
          <w:szCs w:val="20"/>
        </w:rPr>
        <w:t>(t)</w:t>
      </w:r>
      <w:r w:rsidRPr="0082749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7FA48AAC"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5C98F4B1" w14:textId="77777777" w:rsidR="00827492" w:rsidRPr="00827492" w:rsidRDefault="00827492" w:rsidP="00827492">
            <w:pPr>
              <w:spacing w:before="120" w:after="240"/>
              <w:rPr>
                <w:b/>
                <w:i/>
                <w:szCs w:val="20"/>
              </w:rPr>
            </w:pPr>
            <w:r w:rsidRPr="00827492">
              <w:rPr>
                <w:b/>
                <w:i/>
                <w:szCs w:val="20"/>
              </w:rPr>
              <w:t>[NPRR857:  Replace item (t) above with the following upon system implementation:]</w:t>
            </w:r>
          </w:p>
          <w:p w14:paraId="72F016B8" w14:textId="77777777" w:rsidR="00827492" w:rsidRPr="00827492" w:rsidRDefault="00827492" w:rsidP="00827492">
            <w:pPr>
              <w:spacing w:after="240"/>
              <w:ind w:left="1440" w:hanging="720"/>
              <w:rPr>
                <w:szCs w:val="20"/>
              </w:rPr>
            </w:pPr>
            <w:r w:rsidRPr="00827492">
              <w:rPr>
                <w:szCs w:val="20"/>
              </w:rPr>
              <w:t>(t)</w:t>
            </w:r>
            <w:r w:rsidRPr="00827492">
              <w:rPr>
                <w:szCs w:val="20"/>
              </w:rPr>
              <w:tab/>
              <w:t>QSE, Transmission Service Provider (TSP), Direct Current Tie Operator (DCTO), and Distribution Service Provider (DSP) backup plans collected by ERCOT under the Protocols or Other Binding Documents;</w:t>
            </w:r>
          </w:p>
        </w:tc>
      </w:tr>
    </w:tbl>
    <w:p w14:paraId="6668F62C" w14:textId="77777777" w:rsidR="00827492" w:rsidRPr="00827492" w:rsidRDefault="00827492" w:rsidP="00827492">
      <w:pPr>
        <w:spacing w:before="240" w:after="240"/>
        <w:ind w:left="1440" w:hanging="720"/>
        <w:rPr>
          <w:szCs w:val="20"/>
        </w:rPr>
      </w:pPr>
      <w:r w:rsidRPr="00827492">
        <w:rPr>
          <w:szCs w:val="20"/>
        </w:rPr>
        <w:t>(u)</w:t>
      </w:r>
      <w:r w:rsidRPr="00827492">
        <w:rPr>
          <w:szCs w:val="20"/>
        </w:rPr>
        <w:tab/>
        <w:t xml:space="preserve">Direct Current Tie (DC Tie) Schedule information.  The Protected Information status of this information shall expire 60 days after the applicable Operating Day; </w:t>
      </w:r>
    </w:p>
    <w:p w14:paraId="63B8E267" w14:textId="77777777" w:rsidR="00827492" w:rsidRPr="00827492" w:rsidRDefault="00827492" w:rsidP="00827492">
      <w:pPr>
        <w:spacing w:after="240"/>
        <w:ind w:left="1440" w:hanging="720"/>
        <w:rPr>
          <w:szCs w:val="20"/>
        </w:rPr>
      </w:pPr>
      <w:r w:rsidRPr="00827492">
        <w:rPr>
          <w:szCs w:val="20"/>
        </w:rPr>
        <w:t>(v)</w:t>
      </w:r>
      <w:r w:rsidRPr="00827492">
        <w:rPr>
          <w:szCs w:val="20"/>
        </w:rPr>
        <w:tab/>
        <w:t xml:space="preserve">Any Texas Standard Electronic Transaction (TX SET) transaction submitted by an LSE to ERCOT or received by an LSE from ERCOT.  This paragraph does not apply to ERCOT’s compliance with: </w:t>
      </w:r>
    </w:p>
    <w:p w14:paraId="46D28340" w14:textId="77777777" w:rsidR="00827492" w:rsidRPr="00827492" w:rsidRDefault="00827492" w:rsidP="00827492">
      <w:pPr>
        <w:spacing w:after="240"/>
        <w:ind w:left="2160" w:hanging="720"/>
        <w:rPr>
          <w:szCs w:val="20"/>
        </w:rPr>
      </w:pPr>
      <w:r w:rsidRPr="00827492">
        <w:rPr>
          <w:szCs w:val="20"/>
        </w:rPr>
        <w:t>(i)</w:t>
      </w:r>
      <w:r w:rsidRPr="00827492">
        <w:rPr>
          <w:szCs w:val="20"/>
        </w:rPr>
        <w:tab/>
        <w:t xml:space="preserve">PUCT Substantive Rules on performance measure reporting; </w:t>
      </w:r>
    </w:p>
    <w:p w14:paraId="1502156E" w14:textId="77777777" w:rsidR="00827492" w:rsidRPr="00827492" w:rsidRDefault="00827492" w:rsidP="00827492">
      <w:pPr>
        <w:spacing w:after="240"/>
        <w:ind w:left="2160" w:hanging="720"/>
        <w:rPr>
          <w:szCs w:val="20"/>
        </w:rPr>
      </w:pPr>
      <w:r w:rsidRPr="00827492">
        <w:rPr>
          <w:szCs w:val="20"/>
        </w:rPr>
        <w:t>(ii)</w:t>
      </w:r>
      <w:r w:rsidRPr="00827492">
        <w:rPr>
          <w:szCs w:val="20"/>
        </w:rPr>
        <w:tab/>
        <w:t xml:space="preserve">These Protocols or Other Binding Documents; or </w:t>
      </w:r>
    </w:p>
    <w:p w14:paraId="0BFCD503" w14:textId="77777777" w:rsidR="00827492" w:rsidRPr="00827492" w:rsidRDefault="00827492" w:rsidP="00827492">
      <w:pPr>
        <w:spacing w:after="240"/>
        <w:ind w:left="2160" w:hanging="720"/>
        <w:rPr>
          <w:szCs w:val="20"/>
        </w:rPr>
      </w:pPr>
      <w:r w:rsidRPr="00827492">
        <w:rPr>
          <w:szCs w:val="20"/>
        </w:rPr>
        <w:t>(iii)</w:t>
      </w:r>
      <w:r w:rsidRPr="00827492">
        <w:rPr>
          <w:szCs w:val="20"/>
        </w:rPr>
        <w:tab/>
        <w:t>Any Technical Advisory Committee (TAC)-approved reporting requirements;</w:t>
      </w:r>
    </w:p>
    <w:p w14:paraId="7D848278" w14:textId="77777777" w:rsidR="00827492" w:rsidRPr="00827492" w:rsidRDefault="00827492" w:rsidP="00827492">
      <w:pPr>
        <w:spacing w:after="240"/>
        <w:ind w:left="1440" w:hanging="720"/>
        <w:rPr>
          <w:szCs w:val="20"/>
        </w:rPr>
      </w:pPr>
      <w:r w:rsidRPr="00827492">
        <w:rPr>
          <w:szCs w:val="20"/>
        </w:rPr>
        <w:t>(w)</w:t>
      </w:r>
      <w:r w:rsidRPr="00827492">
        <w:rPr>
          <w:szCs w:val="20"/>
        </w:rPr>
        <w:tab/>
        <w:t>Information concerning a Mothballed Generation Resource’s probability of return to service and expected lead time for returning to service submitted pursuant to Section 3.14.1.9, Generation Resource Status Updates;</w:t>
      </w:r>
    </w:p>
    <w:p w14:paraId="5F8E2024" w14:textId="77777777" w:rsidR="00827492" w:rsidRPr="00827492" w:rsidRDefault="00827492" w:rsidP="00827492">
      <w:pPr>
        <w:spacing w:after="240"/>
        <w:ind w:left="1440" w:hanging="720"/>
        <w:rPr>
          <w:szCs w:val="20"/>
        </w:rPr>
      </w:pPr>
      <w:r w:rsidRPr="00827492">
        <w:rPr>
          <w:szCs w:val="20"/>
        </w:rPr>
        <w:t>(x)</w:t>
      </w:r>
      <w:r w:rsidRPr="00827492">
        <w:rPr>
          <w:szCs w:val="20"/>
        </w:rPr>
        <w:tab/>
        <w:t>Information provided by Entities under Section 10.3.2.4, Reporting of Net Generation Capacity;</w:t>
      </w:r>
    </w:p>
    <w:p w14:paraId="6A73EA4E" w14:textId="77777777" w:rsidR="00827492" w:rsidRPr="00827492" w:rsidRDefault="00827492" w:rsidP="00827492">
      <w:pPr>
        <w:spacing w:after="240"/>
        <w:ind w:left="1440" w:hanging="720"/>
        <w:rPr>
          <w:szCs w:val="20"/>
        </w:rPr>
      </w:pPr>
      <w:r w:rsidRPr="00827492">
        <w:rPr>
          <w:szCs w:val="20"/>
        </w:rPr>
        <w:t>(y)</w:t>
      </w:r>
      <w:r w:rsidRPr="00827492">
        <w:rPr>
          <w:szCs w:val="20"/>
        </w:rPr>
        <w:tab/>
        <w:t>Alternative fuel reserve capability and firm gas availability information submitted pursuant to Section 6.5.9.3.1, Operating Condition Notice, Section 6.5.9.3.2, Advisory, and Section 6.5.9.3.3, Watch, and as defined by the Operating Guides;</w:t>
      </w:r>
    </w:p>
    <w:p w14:paraId="7BF09B62" w14:textId="77777777" w:rsidR="00827492" w:rsidRPr="00827492" w:rsidRDefault="00827492" w:rsidP="00827492">
      <w:pPr>
        <w:spacing w:after="240"/>
        <w:ind w:left="1440" w:hanging="720"/>
        <w:rPr>
          <w:szCs w:val="20"/>
        </w:rPr>
      </w:pPr>
      <w:r w:rsidRPr="00827492">
        <w:rPr>
          <w:szCs w:val="20"/>
        </w:rPr>
        <w:t>(z)</w:t>
      </w:r>
      <w:r w:rsidRPr="00827492">
        <w:rPr>
          <w:szCs w:val="20"/>
        </w:rPr>
        <w:tab/>
        <w:t xml:space="preserve">Non-public financial information provided by a Counter-Party to ERCOT pursuant to meeting its credit qualification requirements as well as the QSE’s form of credit support; </w:t>
      </w:r>
    </w:p>
    <w:p w14:paraId="5885F1C4" w14:textId="77777777" w:rsidR="00827492" w:rsidRPr="00827492" w:rsidRDefault="00827492" w:rsidP="00827492">
      <w:pPr>
        <w:spacing w:after="240"/>
        <w:ind w:left="1440" w:hanging="720"/>
        <w:rPr>
          <w:iCs/>
          <w:szCs w:val="20"/>
        </w:rPr>
      </w:pPr>
      <w:r w:rsidRPr="00827492">
        <w:rPr>
          <w:szCs w:val="20"/>
        </w:rPr>
        <w:t>(aa)</w:t>
      </w:r>
      <w:r w:rsidRPr="00827492">
        <w:rPr>
          <w:szCs w:val="20"/>
        </w:rPr>
        <w:tab/>
      </w:r>
      <w:r w:rsidRPr="00827492">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27492">
        <w:rPr>
          <w:iCs/>
          <w:smallCaps/>
          <w:szCs w:val="20"/>
        </w:rPr>
        <w:t>Subst</w:t>
      </w:r>
      <w:r w:rsidRPr="00827492">
        <w:rPr>
          <w:iCs/>
          <w:szCs w:val="20"/>
        </w:rPr>
        <w:t>. R. 25.173, Goal for Renewable Energy;</w:t>
      </w:r>
    </w:p>
    <w:p w14:paraId="2598CD16" w14:textId="77777777" w:rsidR="00827492" w:rsidRPr="00827492" w:rsidRDefault="00827492" w:rsidP="00827492">
      <w:pPr>
        <w:spacing w:after="240"/>
        <w:ind w:left="1440" w:hanging="720"/>
        <w:rPr>
          <w:iCs/>
          <w:szCs w:val="20"/>
        </w:rPr>
      </w:pPr>
      <w:r w:rsidRPr="00827492">
        <w:rPr>
          <w:iCs/>
          <w:szCs w:val="20"/>
        </w:rPr>
        <w:lastRenderedPageBreak/>
        <w:t>(bb)</w:t>
      </w:r>
      <w:r w:rsidRPr="00827492">
        <w:rPr>
          <w:iCs/>
          <w:szCs w:val="20"/>
        </w:rPr>
        <w:tab/>
        <w:t xml:space="preserve">Generation Resource emergency operations plans and weatherization plans; </w:t>
      </w:r>
    </w:p>
    <w:p w14:paraId="72009982" w14:textId="77777777" w:rsidR="00827492" w:rsidRPr="00827492" w:rsidRDefault="00827492" w:rsidP="00827492">
      <w:pPr>
        <w:spacing w:after="240"/>
        <w:ind w:left="1440" w:hanging="720"/>
      </w:pPr>
      <w:r w:rsidRPr="00827492">
        <w:rPr>
          <w:iCs/>
          <w:szCs w:val="20"/>
        </w:rPr>
        <w:t>(cc)</w:t>
      </w:r>
      <w:r w:rsidRPr="00827492">
        <w:rPr>
          <w:szCs w:val="20"/>
        </w:rPr>
        <w:t xml:space="preserve">     Information provided by a Counter-Party under Section 16.16.3, </w:t>
      </w:r>
      <w:r w:rsidRPr="00827492">
        <w:t>Verification of Risk Management Framework;</w:t>
      </w:r>
    </w:p>
    <w:p w14:paraId="1C0E0C3C" w14:textId="77777777" w:rsidR="00827492" w:rsidRPr="00827492" w:rsidRDefault="00827492" w:rsidP="00827492">
      <w:pPr>
        <w:spacing w:after="240"/>
        <w:ind w:left="1440" w:hanging="720"/>
        <w:rPr>
          <w:szCs w:val="20"/>
        </w:rPr>
      </w:pPr>
      <w:r w:rsidRPr="00827492">
        <w:rPr>
          <w:szCs w:val="20"/>
        </w:rPr>
        <w:t>(dd)</w:t>
      </w:r>
      <w:r w:rsidRPr="0082749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61F824F3" w14:textId="77777777" w:rsidR="00827492" w:rsidRPr="00827492" w:rsidRDefault="00827492" w:rsidP="00827492">
      <w:pPr>
        <w:spacing w:after="240"/>
        <w:ind w:left="1440" w:hanging="720"/>
        <w:rPr>
          <w:szCs w:val="20"/>
        </w:rPr>
      </w:pPr>
      <w:r w:rsidRPr="00827492">
        <w:rPr>
          <w:iCs/>
          <w:szCs w:val="20"/>
        </w:rPr>
        <w:t>(ee)</w:t>
      </w:r>
      <w:r w:rsidRPr="00827492">
        <w:rPr>
          <w:iCs/>
          <w:szCs w:val="20"/>
        </w:rPr>
        <w:tab/>
      </w:r>
      <w:r w:rsidRPr="00827492">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55492E0A"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07AE5F3D" w14:textId="77777777" w:rsidR="00827492" w:rsidRPr="00827492" w:rsidRDefault="00827492" w:rsidP="00827492">
            <w:pPr>
              <w:spacing w:before="120" w:after="240"/>
              <w:rPr>
                <w:b/>
                <w:i/>
                <w:szCs w:val="20"/>
              </w:rPr>
            </w:pPr>
            <w:r w:rsidRPr="00827492">
              <w:rPr>
                <w:b/>
                <w:i/>
                <w:szCs w:val="20"/>
              </w:rPr>
              <w:t>[NPRR829 and NPRR995:  Replace applicable portions of paragraph (ee) above with the following upon system implementation:]</w:t>
            </w:r>
          </w:p>
          <w:p w14:paraId="47885C49" w14:textId="77777777" w:rsidR="00827492" w:rsidRPr="00827492" w:rsidRDefault="00827492" w:rsidP="00827492">
            <w:pPr>
              <w:spacing w:after="240"/>
              <w:ind w:left="1440" w:hanging="720"/>
              <w:rPr>
                <w:szCs w:val="20"/>
              </w:rPr>
            </w:pPr>
            <w:r w:rsidRPr="00827492">
              <w:rPr>
                <w:iCs/>
                <w:szCs w:val="20"/>
              </w:rPr>
              <w:t>(ee)</w:t>
            </w:r>
            <w:r w:rsidRPr="00827492">
              <w:rPr>
                <w:iCs/>
                <w:szCs w:val="20"/>
              </w:rPr>
              <w:tab/>
            </w:r>
            <w:r w:rsidRPr="00827492">
              <w:rPr>
                <w:szCs w:val="20"/>
              </w:rPr>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73782772" w14:textId="77777777" w:rsidR="00827492" w:rsidRPr="00827492" w:rsidRDefault="00827492" w:rsidP="00827492">
      <w:pPr>
        <w:spacing w:before="240" w:after="240"/>
        <w:ind w:left="1440" w:hanging="720"/>
        <w:rPr>
          <w:szCs w:val="20"/>
        </w:rPr>
      </w:pPr>
      <w:r w:rsidRPr="00827492">
        <w:rPr>
          <w:szCs w:val="20"/>
        </w:rPr>
        <w:t>(ff)</w:t>
      </w:r>
      <w:r w:rsidRPr="0082749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638E3D3E" w14:textId="77777777" w:rsidR="00827492" w:rsidRPr="00827492" w:rsidRDefault="00827492" w:rsidP="00827492">
      <w:pPr>
        <w:spacing w:after="240"/>
        <w:ind w:left="1440" w:hanging="720"/>
        <w:rPr>
          <w:szCs w:val="20"/>
        </w:rPr>
      </w:pPr>
      <w:r w:rsidRPr="00827492">
        <w:rPr>
          <w:szCs w:val="20"/>
        </w:rPr>
        <w:t>(gg)</w:t>
      </w:r>
      <w:r w:rsidRPr="0082749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62D0650A" w14:textId="77777777" w:rsidR="00827492" w:rsidRPr="00827492" w:rsidRDefault="00827492" w:rsidP="00827492">
      <w:pPr>
        <w:spacing w:after="240"/>
        <w:ind w:left="1440" w:hanging="720"/>
        <w:rPr>
          <w:szCs w:val="20"/>
        </w:rPr>
      </w:pPr>
      <w:r w:rsidRPr="00827492">
        <w:rPr>
          <w:szCs w:val="20"/>
        </w:rPr>
        <w:t>(hh)</w:t>
      </w:r>
      <w:r w:rsidRPr="00827492">
        <w:rPr>
          <w:szCs w:val="20"/>
        </w:rPr>
        <w:tab/>
        <w:t xml:space="preserve">Information provided to ERCOT under Section 16.18, Cybersecurity Incident Notification, except that ERCOT may disclose general information concerning a Cybersecurity Incident in a Market Notice in accordance with paragraph (5) of </w:t>
      </w:r>
      <w:r w:rsidRPr="00827492">
        <w:rPr>
          <w:szCs w:val="20"/>
        </w:rPr>
        <w:lastRenderedPageBreak/>
        <w:t>Section 16.18 to assist Market Participants in mitigating risk associated with a Cybersecurity Incident; and</w:t>
      </w:r>
    </w:p>
    <w:p w14:paraId="6FC11196" w14:textId="77777777" w:rsidR="00827492" w:rsidRPr="00827492" w:rsidRDefault="00827492" w:rsidP="00827492">
      <w:pPr>
        <w:spacing w:after="240"/>
        <w:ind w:left="1440" w:hanging="720"/>
        <w:rPr>
          <w:szCs w:val="20"/>
        </w:rPr>
      </w:pPr>
      <w:r w:rsidRPr="00827492">
        <w:rPr>
          <w:szCs w:val="20"/>
        </w:rPr>
        <w:t>(ii)</w:t>
      </w:r>
      <w:r w:rsidRPr="00827492">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bookmarkEnd w:id="2"/>
    <w:p w14:paraId="73AF2745" w14:textId="55283AE9" w:rsidR="0032288D" w:rsidRPr="00ED732F" w:rsidRDefault="0032288D" w:rsidP="0032288D">
      <w:pPr>
        <w:pStyle w:val="H4"/>
        <w:rPr>
          <w:ins w:id="59" w:author="ERCOT" w:date="2021-08-31T10:21:00Z"/>
          <w:bCs w:val="0"/>
        </w:rPr>
      </w:pPr>
      <w:ins w:id="60" w:author="ERCOT" w:date="2021-08-31T10:21:00Z">
        <w:r w:rsidRPr="00ED732F">
          <w:rPr>
            <w:bCs w:val="0"/>
          </w:rPr>
          <w:t>3.1.4.8</w:t>
        </w:r>
        <w:r>
          <w:rPr>
            <w:bCs w:val="0"/>
          </w:rPr>
          <w:tab/>
        </w:r>
        <w:r w:rsidRPr="00ED732F">
          <w:rPr>
            <w:bCs w:val="0"/>
          </w:rPr>
          <w:t xml:space="preserve">Resource </w:t>
        </w:r>
        <w:r>
          <w:rPr>
            <w:bCs w:val="0"/>
          </w:rPr>
          <w:t xml:space="preserve">Forced </w:t>
        </w:r>
        <w:r w:rsidRPr="00ED732F">
          <w:rPr>
            <w:bCs w:val="0"/>
          </w:rPr>
          <w:t>Outage Report</w:t>
        </w:r>
      </w:ins>
    </w:p>
    <w:p w14:paraId="0192BBDD" w14:textId="2A9EEC25" w:rsidR="00F7731B" w:rsidDel="00175B7E" w:rsidRDefault="0032288D" w:rsidP="00175B7E">
      <w:pPr>
        <w:pStyle w:val="BodyText"/>
        <w:ind w:left="720" w:hanging="720"/>
        <w:rPr>
          <w:ins w:id="61" w:author="ERCOT" w:date="2021-09-15T13:09:00Z"/>
          <w:del w:id="62" w:author="TCPA 010722" w:date="2022-01-07T09:42:00Z"/>
        </w:rPr>
      </w:pPr>
      <w:ins w:id="63" w:author="ERCOT" w:date="2021-08-31T10:21:00Z">
        <w:r>
          <w:t>(1)</w:t>
        </w:r>
        <w:r>
          <w:tab/>
        </w:r>
      </w:ins>
      <w:ins w:id="64" w:author="TCPA 010722" w:date="2022-01-07T09:40:00Z">
        <w:r w:rsidR="00175B7E">
          <w:t>Seven</w:t>
        </w:r>
      </w:ins>
      <w:ins w:id="65" w:author="ERCOT" w:date="2021-08-31T10:21:00Z">
        <w:del w:id="66" w:author="TCPA 010722" w:date="2022-01-07T09:40:00Z">
          <w:r w:rsidDel="00175B7E">
            <w:delText>Three</w:delText>
          </w:r>
        </w:del>
        <w:r>
          <w:t xml:space="preserve"> days</w:t>
        </w:r>
      </w:ins>
      <w:ins w:id="67" w:author="ERCOT" w:date="2021-09-15T13:09:00Z">
        <w:r w:rsidR="00F7731B">
          <w:t xml:space="preserve"> after each Operating Day, ERCOT shall post to the ERCOT website a report that</w:t>
        </w:r>
      </w:ins>
      <w:ins w:id="68" w:author="ERCOT" w:date="2021-09-29T07:37:00Z">
        <w:r w:rsidR="009F4C92">
          <w:t xml:space="preserve"> identifies </w:t>
        </w:r>
        <w:del w:id="69" w:author="TCPA 010722" w:date="2022-01-07T09:40:00Z">
          <w:r w:rsidR="009F4C92" w:rsidDel="00175B7E">
            <w:delText>each</w:delText>
          </w:r>
        </w:del>
      </w:ins>
      <w:ins w:id="70" w:author="TCPA 010722" w:date="2022-01-07T09:40:00Z">
        <w:r w:rsidR="00175B7E">
          <w:t>the total amount of</w:t>
        </w:r>
      </w:ins>
      <w:ins w:id="71" w:author="ERCOT" w:date="2021-09-29T07:37:00Z">
        <w:r w:rsidR="009F4C92">
          <w:t xml:space="preserve"> Forced Outage, Maintenance Outage, </w:t>
        </w:r>
        <w:del w:id="72" w:author="TCPA 010722" w:date="2022-01-07T09:40:00Z">
          <w:r w:rsidR="009F4C92" w:rsidDel="00175B7E">
            <w:delText>or</w:delText>
          </w:r>
        </w:del>
      </w:ins>
      <w:ins w:id="73" w:author="TCPA 010722" w:date="2022-01-07T09:40:00Z">
        <w:r w:rsidR="00175B7E">
          <w:t>and</w:t>
        </w:r>
      </w:ins>
      <w:ins w:id="74" w:author="ERCOT" w:date="2021-09-29T07:37:00Z">
        <w:r w:rsidR="009F4C92">
          <w:t xml:space="preserve"> Forced Derate</w:t>
        </w:r>
      </w:ins>
      <w:ins w:id="75" w:author="TCPA 010722" w:date="2022-01-07T09:41:00Z">
        <w:r w:rsidR="00175B7E">
          <w:t>s by fuel type</w:t>
        </w:r>
      </w:ins>
      <w:ins w:id="76" w:author="ERCOT" w:date="2021-09-29T07:37:00Z">
        <w:r w:rsidR="009F4C92">
          <w:t xml:space="preserve"> of a</w:t>
        </w:r>
      </w:ins>
      <w:ins w:id="77" w:author="TCPA 010722" w:date="2022-01-07T09:41:00Z">
        <w:r w:rsidR="00175B7E">
          <w:t>ll</w:t>
        </w:r>
      </w:ins>
      <w:ins w:id="78" w:author="ERCOT" w:date="2021-09-29T07:37:00Z">
        <w:r w:rsidR="009F4C92">
          <w:t xml:space="preserve"> Generation Resource</w:t>
        </w:r>
      </w:ins>
      <w:ins w:id="79" w:author="TCPA 010722" w:date="2022-01-07T09:42:00Z">
        <w:r w:rsidR="00175B7E">
          <w:t>s</w:t>
        </w:r>
      </w:ins>
      <w:ins w:id="80" w:author="ERCOT" w:date="2021-09-29T07:37:00Z">
        <w:r w:rsidR="009F4C92">
          <w:t xml:space="preserve"> or Energy Storage Resource</w:t>
        </w:r>
      </w:ins>
      <w:ins w:id="81" w:author="TCPA 010722" w:date="2022-01-07T09:42:00Z">
        <w:r w:rsidR="00175B7E">
          <w:t>s</w:t>
        </w:r>
      </w:ins>
      <w:ins w:id="82" w:author="ERCOT" w:date="2021-09-29T07:41:00Z">
        <w:r w:rsidR="00E618B4">
          <w:t xml:space="preserve"> (ESR</w:t>
        </w:r>
      </w:ins>
      <w:ins w:id="83" w:author="TCPA 010722" w:date="2022-01-07T09:42:00Z">
        <w:r w:rsidR="00175B7E">
          <w:t>s</w:t>
        </w:r>
      </w:ins>
      <w:ins w:id="84" w:author="ERCOT" w:date="2021-09-29T07:41:00Z">
        <w:r w:rsidR="00E618B4">
          <w:t>)</w:t>
        </w:r>
      </w:ins>
      <w:ins w:id="85" w:author="ERCOT" w:date="2021-09-29T07:37:00Z">
        <w:r w:rsidR="009F4C92">
          <w:t xml:space="preserve"> </w:t>
        </w:r>
        <w:r w:rsidR="009F4C92" w:rsidRPr="00B36888">
          <w:t>that occur</w:t>
        </w:r>
      </w:ins>
      <w:ins w:id="86" w:author="TCPA 010722" w:date="2022-01-07T09:41:00Z">
        <w:r w:rsidR="00175B7E">
          <w:t>red</w:t>
        </w:r>
      </w:ins>
      <w:ins w:id="87" w:author="ERCOT" w:date="2021-09-29T07:37:00Z">
        <w:del w:id="88" w:author="TCPA 010722" w:date="2022-01-07T09:41:00Z">
          <w:r w:rsidR="009F4C92" w:rsidRPr="00B36888" w:rsidDel="00175B7E">
            <w:delText>s</w:delText>
          </w:r>
        </w:del>
        <w:r w:rsidR="009F4C92" w:rsidRPr="00B36888">
          <w:t xml:space="preserve"> during, or that extends into, </w:t>
        </w:r>
        <w:r w:rsidR="009F4C92">
          <w:t>that Operating Day.</w:t>
        </w:r>
        <w:del w:id="89" w:author="TCPA 010722" w:date="2022-01-07T09:42:00Z">
          <w:r w:rsidR="009F4C92" w:rsidDel="00175B7E">
            <w:delText xml:space="preserve">  At a minimum, the report shall contain</w:delText>
          </w:r>
        </w:del>
      </w:ins>
      <w:ins w:id="90" w:author="ERCOT" w:date="2021-09-15T13:09:00Z">
        <w:del w:id="91" w:author="TCPA 010722" w:date="2022-01-07T09:42:00Z">
          <w:r w:rsidR="00F7731B" w:rsidDel="00175B7E">
            <w:delText>:</w:delText>
          </w:r>
        </w:del>
      </w:ins>
    </w:p>
    <w:p w14:paraId="7767B72A" w14:textId="0A8FF916" w:rsidR="00F7731B" w:rsidDel="00175B7E" w:rsidRDefault="00F7731B">
      <w:pPr>
        <w:pStyle w:val="BodyText"/>
        <w:ind w:left="720" w:hanging="720"/>
        <w:rPr>
          <w:ins w:id="92" w:author="ERCOT" w:date="2021-09-15T13:10:00Z"/>
          <w:del w:id="93" w:author="TCPA 010722" w:date="2022-01-07T09:42:00Z"/>
        </w:rPr>
        <w:pPrChange w:id="94" w:author="TCPA 010722" w:date="2022-01-07T09:42:00Z">
          <w:pPr>
            <w:pStyle w:val="BodyText"/>
            <w:ind w:left="1440" w:hanging="720"/>
          </w:pPr>
        </w:pPrChange>
      </w:pPr>
      <w:ins w:id="95" w:author="ERCOT" w:date="2021-09-15T13:09:00Z">
        <w:del w:id="96" w:author="TCPA 010722" w:date="2022-01-07T09:42:00Z">
          <w:r w:rsidDel="00175B7E">
            <w:delText>(a)</w:delText>
          </w:r>
          <w:r w:rsidDel="00175B7E">
            <w:tab/>
            <w:delText>The station long name</w:delText>
          </w:r>
        </w:del>
      </w:ins>
      <w:ins w:id="97" w:author="ERCOT" w:date="2021-09-15T13:10:00Z">
        <w:del w:id="98" w:author="TCPA 010722" w:date="2022-01-07T09:42:00Z">
          <w:r w:rsidDel="00175B7E">
            <w:delText>;</w:delText>
          </w:r>
        </w:del>
      </w:ins>
    </w:p>
    <w:p w14:paraId="3963E14B" w14:textId="4CB1D54C" w:rsidR="00F7731B" w:rsidDel="00175B7E" w:rsidRDefault="00F7731B">
      <w:pPr>
        <w:pStyle w:val="BodyText"/>
        <w:ind w:left="720" w:hanging="720"/>
        <w:rPr>
          <w:ins w:id="99" w:author="ERCOT" w:date="2021-09-15T13:10:00Z"/>
          <w:del w:id="100" w:author="TCPA 010722" w:date="2022-01-07T09:42:00Z"/>
        </w:rPr>
        <w:pPrChange w:id="101" w:author="TCPA 010722" w:date="2022-01-07T09:42:00Z">
          <w:pPr>
            <w:pStyle w:val="BodyText"/>
            <w:ind w:left="1440" w:hanging="720"/>
          </w:pPr>
        </w:pPrChange>
      </w:pPr>
      <w:ins w:id="102" w:author="ERCOT" w:date="2021-09-15T13:10:00Z">
        <w:del w:id="103" w:author="TCPA 010722" w:date="2022-01-07T09:42:00Z">
          <w:r w:rsidDel="00175B7E">
            <w:delText>(b)</w:delText>
          </w:r>
          <w:r w:rsidDel="00175B7E">
            <w:tab/>
          </w:r>
        </w:del>
      </w:ins>
      <w:ins w:id="104" w:author="ERCOT" w:date="2021-09-15T13:13:00Z">
        <w:del w:id="105" w:author="TCPA 010722" w:date="2022-01-07T09:42:00Z">
          <w:r w:rsidDel="00175B7E">
            <w:delText xml:space="preserve">The </w:delText>
          </w:r>
        </w:del>
      </w:ins>
      <w:ins w:id="106" w:author="ERCOT" w:date="2021-09-15T13:09:00Z">
        <w:del w:id="107" w:author="TCPA 010722" w:date="2022-01-07T09:42:00Z">
          <w:r w:rsidDel="00175B7E">
            <w:delText>Resource name (unit code)</w:delText>
          </w:r>
        </w:del>
      </w:ins>
      <w:ins w:id="108" w:author="ERCOT" w:date="2021-09-15T13:10:00Z">
        <w:del w:id="109" w:author="TCPA 010722" w:date="2022-01-07T09:42:00Z">
          <w:r w:rsidDel="00175B7E">
            <w:delText>;</w:delText>
          </w:r>
        </w:del>
      </w:ins>
    </w:p>
    <w:p w14:paraId="083ECACE" w14:textId="635486AA" w:rsidR="00F7731B" w:rsidDel="00175B7E" w:rsidRDefault="00F7731B">
      <w:pPr>
        <w:pStyle w:val="BodyText"/>
        <w:ind w:left="720" w:hanging="720"/>
        <w:rPr>
          <w:ins w:id="110" w:author="ERCOT" w:date="2021-09-15T13:10:00Z"/>
          <w:del w:id="111" w:author="TCPA 010722" w:date="2022-01-07T09:42:00Z"/>
        </w:rPr>
        <w:pPrChange w:id="112" w:author="TCPA 010722" w:date="2022-01-07T09:42:00Z">
          <w:pPr>
            <w:pStyle w:val="BodyText"/>
            <w:ind w:left="1440" w:hanging="720"/>
          </w:pPr>
        </w:pPrChange>
      </w:pPr>
      <w:ins w:id="113" w:author="ERCOT" w:date="2021-09-15T13:10:00Z">
        <w:del w:id="114" w:author="TCPA 010722" w:date="2022-01-07T09:42:00Z">
          <w:r w:rsidDel="00175B7E">
            <w:delText>(c)</w:delText>
          </w:r>
          <w:r w:rsidDel="00175B7E">
            <w:tab/>
          </w:r>
        </w:del>
      </w:ins>
      <w:ins w:id="115" w:author="ERCOT" w:date="2021-09-15T13:13:00Z">
        <w:del w:id="116" w:author="TCPA 010722" w:date="2022-01-07T09:42:00Z">
          <w:r w:rsidDel="00175B7E">
            <w:delText xml:space="preserve">The </w:delText>
          </w:r>
        </w:del>
      </w:ins>
      <w:ins w:id="117" w:author="ERCOT" w:date="2021-09-15T13:09:00Z">
        <w:del w:id="118" w:author="TCPA 010722" w:date="2022-01-07T09:42:00Z">
          <w:r w:rsidDel="00175B7E">
            <w:delText>Resource Entity name</w:delText>
          </w:r>
        </w:del>
      </w:ins>
      <w:ins w:id="119" w:author="ERCOT" w:date="2021-09-15T13:10:00Z">
        <w:del w:id="120" w:author="TCPA 010722" w:date="2022-01-07T09:42:00Z">
          <w:r w:rsidDel="00175B7E">
            <w:delText>;</w:delText>
          </w:r>
        </w:del>
      </w:ins>
    </w:p>
    <w:p w14:paraId="440D1283" w14:textId="07C6CF95" w:rsidR="009F4C92" w:rsidDel="00175B7E" w:rsidRDefault="009F4C92">
      <w:pPr>
        <w:pStyle w:val="BodyText"/>
        <w:ind w:left="720" w:hanging="720"/>
        <w:rPr>
          <w:ins w:id="121" w:author="ERCOT" w:date="2021-09-29T07:37:00Z"/>
          <w:del w:id="122" w:author="TCPA 010722" w:date="2022-01-07T09:42:00Z"/>
        </w:rPr>
        <w:pPrChange w:id="123" w:author="TCPA 010722" w:date="2022-01-07T09:42:00Z">
          <w:pPr>
            <w:pStyle w:val="BodyText"/>
            <w:ind w:left="1440" w:hanging="720"/>
          </w:pPr>
        </w:pPrChange>
      </w:pPr>
      <w:ins w:id="124" w:author="ERCOT" w:date="2021-09-29T07:37:00Z">
        <w:del w:id="125" w:author="TCPA 010722" w:date="2022-01-07T09:42:00Z">
          <w:r w:rsidDel="00175B7E">
            <w:delText>(d)</w:delText>
          </w:r>
          <w:r w:rsidDel="00175B7E">
            <w:tab/>
            <w:delText>The name of the QSE representing the Resource;</w:delText>
          </w:r>
        </w:del>
      </w:ins>
    </w:p>
    <w:p w14:paraId="448C1337" w14:textId="731B9DEB" w:rsidR="009F4C92" w:rsidDel="00175B7E" w:rsidRDefault="009F4C92">
      <w:pPr>
        <w:pStyle w:val="BodyText"/>
        <w:ind w:left="720" w:hanging="720"/>
        <w:rPr>
          <w:ins w:id="126" w:author="ERCOT" w:date="2021-09-29T07:37:00Z"/>
          <w:del w:id="127" w:author="TCPA 010722" w:date="2022-01-07T09:42:00Z"/>
        </w:rPr>
        <w:pPrChange w:id="128" w:author="TCPA 010722" w:date="2022-01-07T09:42:00Z">
          <w:pPr>
            <w:pStyle w:val="BodyText"/>
            <w:ind w:left="1440" w:hanging="720"/>
          </w:pPr>
        </w:pPrChange>
      </w:pPr>
      <w:ins w:id="129" w:author="ERCOT" w:date="2021-09-29T07:37:00Z">
        <w:del w:id="130" w:author="TCPA 010722" w:date="2022-01-07T09:42:00Z">
          <w:r w:rsidDel="00175B7E">
            <w:delText>(e)</w:delText>
          </w:r>
          <w:r w:rsidDel="00175B7E">
            <w:tab/>
            <w:delText>The Resource’s fuel type;</w:delText>
          </w:r>
        </w:del>
      </w:ins>
    </w:p>
    <w:p w14:paraId="4CCA06D6" w14:textId="06C4C30E" w:rsidR="009F4C92" w:rsidDel="00175B7E" w:rsidRDefault="009F4C92">
      <w:pPr>
        <w:pStyle w:val="BodyText"/>
        <w:ind w:left="720" w:hanging="720"/>
        <w:rPr>
          <w:ins w:id="131" w:author="ERCOT" w:date="2021-09-29T07:37:00Z"/>
          <w:del w:id="132" w:author="TCPA 010722" w:date="2022-01-07T09:42:00Z"/>
        </w:rPr>
        <w:pPrChange w:id="133" w:author="TCPA 010722" w:date="2022-01-07T09:42:00Z">
          <w:pPr>
            <w:pStyle w:val="BodyText"/>
            <w:ind w:left="1440" w:hanging="720"/>
          </w:pPr>
        </w:pPrChange>
      </w:pPr>
      <w:ins w:id="134" w:author="ERCOT" w:date="2021-09-29T07:37:00Z">
        <w:del w:id="135" w:author="TCPA 010722" w:date="2022-01-07T09:42:00Z">
          <w:r w:rsidDel="00175B7E">
            <w:delText>(f)</w:delText>
          </w:r>
          <w:r w:rsidDel="00175B7E">
            <w:tab/>
            <w:delText>The type of Outage or derate;</w:delText>
          </w:r>
        </w:del>
      </w:ins>
    </w:p>
    <w:p w14:paraId="68AE86CB" w14:textId="6A85E85B" w:rsidR="00F7731B" w:rsidDel="00175B7E" w:rsidRDefault="009F4C92">
      <w:pPr>
        <w:pStyle w:val="BodyText"/>
        <w:ind w:left="720" w:hanging="720"/>
        <w:rPr>
          <w:ins w:id="136" w:author="ERCOT" w:date="2021-09-15T13:11:00Z"/>
          <w:del w:id="137" w:author="TCPA 010722" w:date="2022-01-07T09:42:00Z"/>
        </w:rPr>
        <w:pPrChange w:id="138" w:author="TCPA 010722" w:date="2022-01-07T09:42:00Z">
          <w:pPr>
            <w:pStyle w:val="BodyText"/>
            <w:ind w:left="1440" w:hanging="720"/>
          </w:pPr>
        </w:pPrChange>
      </w:pPr>
      <w:ins w:id="139" w:author="ERCOT" w:date="2021-09-29T07:37:00Z">
        <w:del w:id="140" w:author="TCPA 010722" w:date="2022-01-07T09:42:00Z">
          <w:r w:rsidDel="00175B7E">
            <w:delText>(g)</w:delText>
          </w:r>
          <w:r w:rsidDel="00175B7E">
            <w:tab/>
            <w:delText>The Resource’s applicable Seasonal net maximum sustainable rating</w:delText>
          </w:r>
        </w:del>
      </w:ins>
      <w:ins w:id="141" w:author="ERCOT" w:date="2021-09-15T13:11:00Z">
        <w:del w:id="142" w:author="TCPA 010722" w:date="2022-01-07T09:42:00Z">
          <w:r w:rsidR="00F7731B" w:rsidDel="00175B7E">
            <w:delText>;</w:delText>
          </w:r>
        </w:del>
      </w:ins>
    </w:p>
    <w:p w14:paraId="54DF94A0" w14:textId="3CC52017" w:rsidR="00F7731B" w:rsidDel="00175B7E" w:rsidRDefault="00F7731B">
      <w:pPr>
        <w:pStyle w:val="BodyText"/>
        <w:ind w:left="720" w:hanging="720"/>
        <w:rPr>
          <w:ins w:id="143" w:author="ERCOT" w:date="2021-09-15T13:11:00Z"/>
          <w:del w:id="144" w:author="TCPA 010722" w:date="2022-01-07T09:42:00Z"/>
        </w:rPr>
        <w:pPrChange w:id="145" w:author="TCPA 010722" w:date="2022-01-07T09:42:00Z">
          <w:pPr>
            <w:pStyle w:val="BodyText"/>
            <w:ind w:left="1440" w:hanging="720"/>
          </w:pPr>
        </w:pPrChange>
      </w:pPr>
      <w:ins w:id="146" w:author="ERCOT" w:date="2021-09-15T13:11:00Z">
        <w:del w:id="147" w:author="TCPA 010722" w:date="2022-01-07T09:42:00Z">
          <w:r w:rsidDel="00175B7E">
            <w:delText>(h)</w:delText>
          </w:r>
          <w:r w:rsidDel="00175B7E">
            <w:tab/>
          </w:r>
        </w:del>
      </w:ins>
      <w:ins w:id="148" w:author="ERCOT" w:date="2021-09-15T13:14:00Z">
        <w:del w:id="149" w:author="TCPA 010722" w:date="2022-01-07T09:42:00Z">
          <w:r w:rsidDel="00175B7E">
            <w:delText>The a</w:delText>
          </w:r>
        </w:del>
      </w:ins>
      <w:ins w:id="150" w:author="ERCOT" w:date="2021-09-15T13:09:00Z">
        <w:del w:id="151" w:author="TCPA 010722" w:date="2022-01-07T09:42:00Z">
          <w:r w:rsidDel="00175B7E">
            <w:delText>vailable MW during the Outage or derate</w:delText>
          </w:r>
        </w:del>
      </w:ins>
      <w:ins w:id="152" w:author="ERCOT" w:date="2021-09-15T13:11:00Z">
        <w:del w:id="153" w:author="TCPA 010722" w:date="2022-01-07T09:42:00Z">
          <w:r w:rsidDel="00175B7E">
            <w:delText>;</w:delText>
          </w:r>
        </w:del>
      </w:ins>
    </w:p>
    <w:p w14:paraId="16096C26" w14:textId="2F15B79C" w:rsidR="00F7731B" w:rsidDel="00175B7E" w:rsidRDefault="00F7731B">
      <w:pPr>
        <w:pStyle w:val="BodyText"/>
        <w:ind w:left="720" w:hanging="720"/>
        <w:rPr>
          <w:ins w:id="154" w:author="ERCOT" w:date="2021-09-15T13:11:00Z"/>
          <w:del w:id="155" w:author="TCPA 010722" w:date="2022-01-07T09:42:00Z"/>
        </w:rPr>
        <w:pPrChange w:id="156" w:author="TCPA 010722" w:date="2022-01-07T09:42:00Z">
          <w:pPr>
            <w:pStyle w:val="BodyText"/>
            <w:ind w:left="1440" w:hanging="720"/>
          </w:pPr>
        </w:pPrChange>
      </w:pPr>
      <w:ins w:id="157" w:author="ERCOT" w:date="2021-09-15T13:11:00Z">
        <w:del w:id="158" w:author="TCPA 010722" w:date="2022-01-07T09:42:00Z">
          <w:r w:rsidDel="00175B7E">
            <w:delText>(i)</w:delText>
          </w:r>
          <w:r w:rsidDel="00175B7E">
            <w:tab/>
          </w:r>
        </w:del>
      </w:ins>
      <w:ins w:id="159" w:author="ERCOT" w:date="2021-09-15T13:14:00Z">
        <w:del w:id="160" w:author="TCPA 010722" w:date="2022-01-07T09:42:00Z">
          <w:r w:rsidDel="00175B7E">
            <w:delText>The e</w:delText>
          </w:r>
        </w:del>
      </w:ins>
      <w:ins w:id="161" w:author="ERCOT" w:date="2021-09-15T13:09:00Z">
        <w:del w:id="162" w:author="TCPA 010722" w:date="2022-01-07T09:42:00Z">
          <w:r w:rsidDel="00175B7E">
            <w:delText>ffective MW reduction due to the Outage or derate</w:delText>
          </w:r>
        </w:del>
      </w:ins>
      <w:ins w:id="163" w:author="ERCOT" w:date="2021-09-15T13:11:00Z">
        <w:del w:id="164" w:author="TCPA 010722" w:date="2022-01-07T09:42:00Z">
          <w:r w:rsidDel="00175B7E">
            <w:delText>;</w:delText>
          </w:r>
        </w:del>
      </w:ins>
    </w:p>
    <w:p w14:paraId="3724DA41" w14:textId="39A2F8B0" w:rsidR="009F4C92" w:rsidDel="00175B7E" w:rsidRDefault="00F7731B">
      <w:pPr>
        <w:pStyle w:val="BodyText"/>
        <w:ind w:left="720" w:hanging="720"/>
        <w:rPr>
          <w:ins w:id="165" w:author="ERCOT" w:date="2021-09-29T07:38:00Z"/>
          <w:del w:id="166" w:author="TCPA 010722" w:date="2022-01-07T09:42:00Z"/>
        </w:rPr>
        <w:pPrChange w:id="167" w:author="TCPA 010722" w:date="2022-01-07T09:42:00Z">
          <w:pPr>
            <w:pStyle w:val="BodyText"/>
            <w:ind w:left="1440" w:hanging="720"/>
          </w:pPr>
        </w:pPrChange>
      </w:pPr>
      <w:ins w:id="168" w:author="ERCOT" w:date="2021-09-15T13:11:00Z">
        <w:del w:id="169" w:author="TCPA 010722" w:date="2022-01-07T09:42:00Z">
          <w:r w:rsidDel="00175B7E">
            <w:delText>(j)</w:delText>
          </w:r>
          <w:r w:rsidDel="00175B7E">
            <w:tab/>
          </w:r>
        </w:del>
      </w:ins>
      <w:ins w:id="170" w:author="ERCOT" w:date="2021-09-29T07:38:00Z">
        <w:del w:id="171" w:author="TCPA 010722" w:date="2022-01-07T09:42:00Z">
          <w:r w:rsidR="009F4C92" w:rsidDel="00175B7E">
            <w:delText xml:space="preserve">The start date/time and the planned or actual end date/time; and </w:delText>
          </w:r>
        </w:del>
      </w:ins>
    </w:p>
    <w:p w14:paraId="0845FB8A" w14:textId="6174D8ED" w:rsidR="0032288D" w:rsidRPr="00BD25E3" w:rsidRDefault="009F4C92">
      <w:pPr>
        <w:pStyle w:val="BodyText"/>
        <w:ind w:left="720" w:hanging="720"/>
        <w:rPr>
          <w:szCs w:val="20"/>
        </w:rPr>
        <w:pPrChange w:id="172" w:author="TCPA 010722" w:date="2022-01-07T09:42:00Z">
          <w:pPr>
            <w:pStyle w:val="BodyText"/>
            <w:ind w:left="1440" w:hanging="720"/>
          </w:pPr>
        </w:pPrChange>
      </w:pPr>
      <w:ins w:id="173" w:author="ERCOT" w:date="2021-09-29T07:38:00Z">
        <w:del w:id="174" w:author="TCPA 010722" w:date="2022-01-07T09:42:00Z">
          <w:r w:rsidDel="00175B7E">
            <w:delText>(k)</w:delText>
          </w:r>
          <w:r w:rsidDel="00175B7E">
            <w:tab/>
            <w:delText>The entry in the “nature of work” field in the Outage Scheduler for each Outage or derate</w:delText>
          </w:r>
        </w:del>
      </w:ins>
      <w:ins w:id="175" w:author="ERCOT" w:date="2021-09-15T13:09:00Z">
        <w:del w:id="176" w:author="TCPA 010722" w:date="2022-01-07T09:42:00Z">
          <w:r w:rsidR="00F7731B" w:rsidDel="00175B7E">
            <w:delText>.</w:delText>
          </w:r>
        </w:del>
      </w:ins>
    </w:p>
    <w:sectPr w:rsidR="0032288D" w:rsidRPr="00BD25E3">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27841" w14:textId="77777777" w:rsidR="00C84A82" w:rsidRDefault="00C84A82">
      <w:r>
        <w:separator/>
      </w:r>
    </w:p>
  </w:endnote>
  <w:endnote w:type="continuationSeparator" w:id="0">
    <w:p w14:paraId="33A9DC23" w14:textId="77777777" w:rsidR="00C84A82" w:rsidRDefault="00C8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D3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C3E3" w14:textId="11213BBB" w:rsidR="00D176CF" w:rsidRDefault="009F4C92">
    <w:pPr>
      <w:pStyle w:val="Footer"/>
      <w:tabs>
        <w:tab w:val="clear" w:pos="4320"/>
        <w:tab w:val="clear" w:pos="8640"/>
        <w:tab w:val="right" w:pos="9360"/>
      </w:tabs>
      <w:rPr>
        <w:rFonts w:ascii="Arial" w:hAnsi="Arial" w:cs="Arial"/>
        <w:sz w:val="18"/>
      </w:rPr>
    </w:pPr>
    <w:r>
      <w:rPr>
        <w:rFonts w:ascii="Arial" w:hAnsi="Arial" w:cs="Arial"/>
        <w:sz w:val="18"/>
      </w:rPr>
      <w:t>1097</w:t>
    </w:r>
    <w:r w:rsidR="00D176CF">
      <w:rPr>
        <w:rFonts w:ascii="Arial" w:hAnsi="Arial" w:cs="Arial"/>
        <w:sz w:val="18"/>
      </w:rPr>
      <w:t>NPRR</w:t>
    </w:r>
    <w:r w:rsidR="006F6572">
      <w:rPr>
        <w:rFonts w:ascii="Arial" w:hAnsi="Arial" w:cs="Arial"/>
        <w:sz w:val="18"/>
      </w:rPr>
      <w:t>-0</w:t>
    </w:r>
    <w:r w:rsidR="00934517">
      <w:rPr>
        <w:rFonts w:ascii="Arial" w:hAnsi="Arial" w:cs="Arial"/>
        <w:sz w:val="18"/>
      </w:rPr>
      <w:t>5</w:t>
    </w:r>
    <w:r w:rsidR="006F6572">
      <w:rPr>
        <w:rFonts w:ascii="Arial" w:hAnsi="Arial" w:cs="Arial"/>
        <w:sz w:val="18"/>
      </w:rPr>
      <w:t xml:space="preserve"> </w:t>
    </w:r>
    <w:r w:rsidR="00934517">
      <w:rPr>
        <w:rFonts w:ascii="Arial" w:hAnsi="Arial" w:cs="Arial"/>
        <w:sz w:val="18"/>
      </w:rPr>
      <w:t>TCPA Comments 010</w:t>
    </w:r>
    <w:r w:rsidR="00951FBC">
      <w:rPr>
        <w:rFonts w:ascii="Arial" w:hAnsi="Arial" w:cs="Arial"/>
        <w:sz w:val="18"/>
      </w:rPr>
      <w:t>7</w:t>
    </w:r>
    <w:r w:rsidR="00934517">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77EC9D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B30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AB859" w14:textId="77777777" w:rsidR="00C84A82" w:rsidRDefault="00C84A82">
      <w:r>
        <w:separator/>
      </w:r>
    </w:p>
  </w:footnote>
  <w:footnote w:type="continuationSeparator" w:id="0">
    <w:p w14:paraId="3FD6ADD9" w14:textId="77777777" w:rsidR="00C84A82" w:rsidRDefault="00C8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2177A" w14:textId="6E34D01D" w:rsidR="00D176CF" w:rsidRDefault="00175B7E"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0E5"/>
    <w:multiLevelType w:val="hybridMultilevel"/>
    <w:tmpl w:val="142E88CC"/>
    <w:lvl w:ilvl="0" w:tplc="15A23A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85C65"/>
    <w:multiLevelType w:val="hybridMultilevel"/>
    <w:tmpl w:val="B498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5C16A2"/>
    <w:multiLevelType w:val="hybridMultilevel"/>
    <w:tmpl w:val="E79A91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6"/>
  </w:num>
  <w:num w:numId="19">
    <w:abstractNumId w:val="10"/>
  </w:num>
  <w:num w:numId="20">
    <w:abstractNumId w:val="2"/>
  </w:num>
  <w:num w:numId="21">
    <w:abstractNumId w:val="13"/>
  </w:num>
  <w:num w:numId="22">
    <w:abstractNumId w:val="7"/>
  </w:num>
  <w:num w:numId="23">
    <w:abstractNumId w:val="5"/>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12BD"/>
    <w:rsid w:val="00060A5A"/>
    <w:rsid w:val="000644F0"/>
    <w:rsid w:val="00064B44"/>
    <w:rsid w:val="00067FE2"/>
    <w:rsid w:val="0007682E"/>
    <w:rsid w:val="00093970"/>
    <w:rsid w:val="000C34B0"/>
    <w:rsid w:val="000D1AEB"/>
    <w:rsid w:val="000D3E64"/>
    <w:rsid w:val="000F13C5"/>
    <w:rsid w:val="000F23F5"/>
    <w:rsid w:val="00105A36"/>
    <w:rsid w:val="001313B4"/>
    <w:rsid w:val="0014546D"/>
    <w:rsid w:val="001500D9"/>
    <w:rsid w:val="00151FB5"/>
    <w:rsid w:val="00156DB7"/>
    <w:rsid w:val="00157228"/>
    <w:rsid w:val="00160C3C"/>
    <w:rsid w:val="00174B57"/>
    <w:rsid w:val="00175B7E"/>
    <w:rsid w:val="0017783C"/>
    <w:rsid w:val="0019314C"/>
    <w:rsid w:val="00197FD1"/>
    <w:rsid w:val="001B1F23"/>
    <w:rsid w:val="001F38F0"/>
    <w:rsid w:val="001F4543"/>
    <w:rsid w:val="00211170"/>
    <w:rsid w:val="00237430"/>
    <w:rsid w:val="0024292A"/>
    <w:rsid w:val="00253159"/>
    <w:rsid w:val="00276A99"/>
    <w:rsid w:val="00286AD9"/>
    <w:rsid w:val="00286B27"/>
    <w:rsid w:val="002902A5"/>
    <w:rsid w:val="002966F3"/>
    <w:rsid w:val="002B69F3"/>
    <w:rsid w:val="002B763A"/>
    <w:rsid w:val="002D382A"/>
    <w:rsid w:val="002F1EDD"/>
    <w:rsid w:val="003013F2"/>
    <w:rsid w:val="0030232A"/>
    <w:rsid w:val="0030694A"/>
    <w:rsid w:val="003069F4"/>
    <w:rsid w:val="0032288D"/>
    <w:rsid w:val="003235D5"/>
    <w:rsid w:val="003424D9"/>
    <w:rsid w:val="00360920"/>
    <w:rsid w:val="00365B49"/>
    <w:rsid w:val="003666A3"/>
    <w:rsid w:val="00383C12"/>
    <w:rsid w:val="00384709"/>
    <w:rsid w:val="00386C35"/>
    <w:rsid w:val="003A3D77"/>
    <w:rsid w:val="003B5AED"/>
    <w:rsid w:val="003B6DDB"/>
    <w:rsid w:val="003C6B7B"/>
    <w:rsid w:val="003D006C"/>
    <w:rsid w:val="003D39C5"/>
    <w:rsid w:val="003F690E"/>
    <w:rsid w:val="004135BD"/>
    <w:rsid w:val="004302A4"/>
    <w:rsid w:val="004463BA"/>
    <w:rsid w:val="004822D4"/>
    <w:rsid w:val="0049290B"/>
    <w:rsid w:val="004A4451"/>
    <w:rsid w:val="004D3958"/>
    <w:rsid w:val="004D66BC"/>
    <w:rsid w:val="005008DF"/>
    <w:rsid w:val="005045D0"/>
    <w:rsid w:val="00531E0E"/>
    <w:rsid w:val="00534C6C"/>
    <w:rsid w:val="00543CFB"/>
    <w:rsid w:val="005841C0"/>
    <w:rsid w:val="0059260F"/>
    <w:rsid w:val="005B64F9"/>
    <w:rsid w:val="005C5CB6"/>
    <w:rsid w:val="005E17BB"/>
    <w:rsid w:val="005E2D13"/>
    <w:rsid w:val="005E5074"/>
    <w:rsid w:val="0061017F"/>
    <w:rsid w:val="00612E4F"/>
    <w:rsid w:val="00615D5E"/>
    <w:rsid w:val="00620253"/>
    <w:rsid w:val="00622E99"/>
    <w:rsid w:val="00625E5D"/>
    <w:rsid w:val="00631031"/>
    <w:rsid w:val="00650B3A"/>
    <w:rsid w:val="0066370F"/>
    <w:rsid w:val="00665D0B"/>
    <w:rsid w:val="006822F2"/>
    <w:rsid w:val="006A0784"/>
    <w:rsid w:val="006A697B"/>
    <w:rsid w:val="006B4DDE"/>
    <w:rsid w:val="006E4597"/>
    <w:rsid w:val="006E6785"/>
    <w:rsid w:val="006E7385"/>
    <w:rsid w:val="006F6572"/>
    <w:rsid w:val="00743968"/>
    <w:rsid w:val="00785415"/>
    <w:rsid w:val="00791CB9"/>
    <w:rsid w:val="00792A92"/>
    <w:rsid w:val="00793130"/>
    <w:rsid w:val="007A1BE1"/>
    <w:rsid w:val="007B3233"/>
    <w:rsid w:val="007B5A42"/>
    <w:rsid w:val="007C199B"/>
    <w:rsid w:val="007D3073"/>
    <w:rsid w:val="007D64B9"/>
    <w:rsid w:val="007D72D4"/>
    <w:rsid w:val="007E0452"/>
    <w:rsid w:val="008003AE"/>
    <w:rsid w:val="008070C0"/>
    <w:rsid w:val="00811C12"/>
    <w:rsid w:val="00827492"/>
    <w:rsid w:val="00845778"/>
    <w:rsid w:val="00850FA5"/>
    <w:rsid w:val="00861F69"/>
    <w:rsid w:val="008666C5"/>
    <w:rsid w:val="00883B18"/>
    <w:rsid w:val="00887E28"/>
    <w:rsid w:val="00897129"/>
    <w:rsid w:val="008B2B44"/>
    <w:rsid w:val="008D5C3A"/>
    <w:rsid w:val="008E6DA2"/>
    <w:rsid w:val="0090724B"/>
    <w:rsid w:val="00907B1E"/>
    <w:rsid w:val="00934517"/>
    <w:rsid w:val="00943AFD"/>
    <w:rsid w:val="0094467D"/>
    <w:rsid w:val="00951FBC"/>
    <w:rsid w:val="00963A51"/>
    <w:rsid w:val="00972B69"/>
    <w:rsid w:val="00975DB0"/>
    <w:rsid w:val="009774B3"/>
    <w:rsid w:val="00983B6E"/>
    <w:rsid w:val="0099099E"/>
    <w:rsid w:val="009936F8"/>
    <w:rsid w:val="009A3772"/>
    <w:rsid w:val="009A7B7F"/>
    <w:rsid w:val="009B5358"/>
    <w:rsid w:val="009D17F0"/>
    <w:rsid w:val="009E28D5"/>
    <w:rsid w:val="009F4C92"/>
    <w:rsid w:val="009F664C"/>
    <w:rsid w:val="00A22462"/>
    <w:rsid w:val="00A42796"/>
    <w:rsid w:val="00A5311D"/>
    <w:rsid w:val="00A63E10"/>
    <w:rsid w:val="00A65C78"/>
    <w:rsid w:val="00AA39B2"/>
    <w:rsid w:val="00AC0A5F"/>
    <w:rsid w:val="00AD3B58"/>
    <w:rsid w:val="00AF56C6"/>
    <w:rsid w:val="00B006D1"/>
    <w:rsid w:val="00B02961"/>
    <w:rsid w:val="00B032E8"/>
    <w:rsid w:val="00B07A90"/>
    <w:rsid w:val="00B12B46"/>
    <w:rsid w:val="00B3359D"/>
    <w:rsid w:val="00B36888"/>
    <w:rsid w:val="00B4338E"/>
    <w:rsid w:val="00B57F96"/>
    <w:rsid w:val="00B67892"/>
    <w:rsid w:val="00B709B2"/>
    <w:rsid w:val="00B87AE7"/>
    <w:rsid w:val="00BA4D33"/>
    <w:rsid w:val="00BC2D06"/>
    <w:rsid w:val="00BC5FE6"/>
    <w:rsid w:val="00BD25E3"/>
    <w:rsid w:val="00BE23C4"/>
    <w:rsid w:val="00C04541"/>
    <w:rsid w:val="00C11D0C"/>
    <w:rsid w:val="00C3235A"/>
    <w:rsid w:val="00C744EB"/>
    <w:rsid w:val="00C84A82"/>
    <w:rsid w:val="00C90702"/>
    <w:rsid w:val="00C917FF"/>
    <w:rsid w:val="00C9766A"/>
    <w:rsid w:val="00CB7DE4"/>
    <w:rsid w:val="00CC269B"/>
    <w:rsid w:val="00CC4F39"/>
    <w:rsid w:val="00CC5C74"/>
    <w:rsid w:val="00CD544C"/>
    <w:rsid w:val="00CF4256"/>
    <w:rsid w:val="00CF4639"/>
    <w:rsid w:val="00D04FE8"/>
    <w:rsid w:val="00D10ACB"/>
    <w:rsid w:val="00D15CCB"/>
    <w:rsid w:val="00D176CF"/>
    <w:rsid w:val="00D271E3"/>
    <w:rsid w:val="00D47A80"/>
    <w:rsid w:val="00D6141C"/>
    <w:rsid w:val="00D72A87"/>
    <w:rsid w:val="00D85807"/>
    <w:rsid w:val="00D87349"/>
    <w:rsid w:val="00D91EE9"/>
    <w:rsid w:val="00D97220"/>
    <w:rsid w:val="00DC49F7"/>
    <w:rsid w:val="00DD35EA"/>
    <w:rsid w:val="00DE51D9"/>
    <w:rsid w:val="00DF0865"/>
    <w:rsid w:val="00DF2BD5"/>
    <w:rsid w:val="00DF6A9D"/>
    <w:rsid w:val="00E14D47"/>
    <w:rsid w:val="00E1641C"/>
    <w:rsid w:val="00E26708"/>
    <w:rsid w:val="00E34958"/>
    <w:rsid w:val="00E37AB0"/>
    <w:rsid w:val="00E618B4"/>
    <w:rsid w:val="00E70F85"/>
    <w:rsid w:val="00E71C39"/>
    <w:rsid w:val="00E743EE"/>
    <w:rsid w:val="00E95385"/>
    <w:rsid w:val="00EA30AA"/>
    <w:rsid w:val="00EA56E6"/>
    <w:rsid w:val="00EB2919"/>
    <w:rsid w:val="00EB46AD"/>
    <w:rsid w:val="00EC0575"/>
    <w:rsid w:val="00EC335F"/>
    <w:rsid w:val="00EC48FB"/>
    <w:rsid w:val="00EC67B1"/>
    <w:rsid w:val="00ED732F"/>
    <w:rsid w:val="00EF232A"/>
    <w:rsid w:val="00F05A69"/>
    <w:rsid w:val="00F16E83"/>
    <w:rsid w:val="00F375BB"/>
    <w:rsid w:val="00F43FFD"/>
    <w:rsid w:val="00F44236"/>
    <w:rsid w:val="00F52517"/>
    <w:rsid w:val="00F7731B"/>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EA73FC"/>
  <w15:chartTrackingRefBased/>
  <w15:docId w15:val="{B098C632-C15A-4FFB-9285-6E37EA3B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basedOn w:val="DefaultParagraphFont"/>
    <w:link w:val="CommentText"/>
    <w:semiHidden/>
    <w:rsid w:val="003666A3"/>
  </w:style>
  <w:style w:type="paragraph" w:styleId="ListParagraph">
    <w:name w:val="List Paragraph"/>
    <w:basedOn w:val="Normal"/>
    <w:uiPriority w:val="34"/>
    <w:qFormat/>
    <w:rsid w:val="003666A3"/>
    <w:pPr>
      <w:ind w:left="720"/>
    </w:pPr>
  </w:style>
  <w:style w:type="character" w:customStyle="1" w:styleId="H4Char">
    <w:name w:val="H4 Char"/>
    <w:link w:val="H4"/>
    <w:locked/>
    <w:rsid w:val="00ED732F"/>
    <w:rPr>
      <w:b/>
      <w:bCs/>
      <w:snapToGrid w:val="0"/>
      <w:sz w:val="24"/>
    </w:rPr>
  </w:style>
  <w:style w:type="character" w:styleId="UnresolvedMention">
    <w:name w:val="Unresolved Mention"/>
    <w:basedOn w:val="DefaultParagraphFont"/>
    <w:uiPriority w:val="99"/>
    <w:semiHidden/>
    <w:unhideWhenUsed/>
    <w:rsid w:val="006F6572"/>
    <w:rPr>
      <w:color w:val="605E5C"/>
      <w:shd w:val="clear" w:color="auto" w:fill="E1DFDD"/>
    </w:rPr>
  </w:style>
  <w:style w:type="character" w:customStyle="1" w:styleId="HeaderChar">
    <w:name w:val="Header Char"/>
    <w:link w:val="Header"/>
    <w:rsid w:val="00BC5FE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3707458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58326985">
      <w:bodyDiv w:val="1"/>
      <w:marLeft w:val="0"/>
      <w:marRight w:val="0"/>
      <w:marTop w:val="0"/>
      <w:marBottom w:val="0"/>
      <w:divBdr>
        <w:top w:val="none" w:sz="0" w:space="0" w:color="auto"/>
        <w:left w:val="none" w:sz="0" w:space="0" w:color="auto"/>
        <w:bottom w:val="none" w:sz="0" w:space="0" w:color="auto"/>
        <w:right w:val="none" w:sz="0" w:space="0" w:color="auto"/>
      </w:divBdr>
    </w:div>
    <w:div w:id="988286466">
      <w:bodyDiv w:val="1"/>
      <w:marLeft w:val="0"/>
      <w:marRight w:val="0"/>
      <w:marTop w:val="0"/>
      <w:marBottom w:val="0"/>
      <w:divBdr>
        <w:top w:val="none" w:sz="0" w:space="0" w:color="auto"/>
        <w:left w:val="none" w:sz="0" w:space="0" w:color="auto"/>
        <w:bottom w:val="none" w:sz="0" w:space="0" w:color="auto"/>
        <w:right w:val="none" w:sz="0" w:space="0" w:color="auto"/>
      </w:divBdr>
    </w:div>
    <w:div w:id="1136026074">
      <w:bodyDiv w:val="1"/>
      <w:marLeft w:val="0"/>
      <w:marRight w:val="0"/>
      <w:marTop w:val="0"/>
      <w:marBottom w:val="0"/>
      <w:divBdr>
        <w:top w:val="none" w:sz="0" w:space="0" w:color="auto"/>
        <w:left w:val="none" w:sz="0" w:space="0" w:color="auto"/>
        <w:bottom w:val="none" w:sz="0" w:space="0" w:color="auto"/>
        <w:right w:val="none" w:sz="0" w:space="0" w:color="auto"/>
      </w:divBdr>
    </w:div>
    <w:div w:id="1354578132">
      <w:bodyDiv w:val="1"/>
      <w:marLeft w:val="0"/>
      <w:marRight w:val="0"/>
      <w:marTop w:val="0"/>
      <w:marBottom w:val="0"/>
      <w:divBdr>
        <w:top w:val="none" w:sz="0" w:space="0" w:color="auto"/>
        <w:left w:val="none" w:sz="0" w:space="0" w:color="auto"/>
        <w:bottom w:val="none" w:sz="0" w:space="0" w:color="auto"/>
        <w:right w:val="none" w:sz="0" w:space="0" w:color="auto"/>
      </w:divBdr>
    </w:div>
    <w:div w:id="13860223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20646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TCPA 010622</cp:lastModifiedBy>
  <cp:revision>2</cp:revision>
  <cp:lastPrinted>2013-11-15T22:11:00Z</cp:lastPrinted>
  <dcterms:created xsi:type="dcterms:W3CDTF">2022-01-07T16:28:00Z</dcterms:created>
  <dcterms:modified xsi:type="dcterms:W3CDTF">2022-01-07T16:28:00Z</dcterms:modified>
</cp:coreProperties>
</file>