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15BC1" w14:paraId="31354B9E" w14:textId="77777777">
        <w:tc>
          <w:tcPr>
            <w:tcW w:w="1620" w:type="dxa"/>
            <w:tcBorders>
              <w:bottom w:val="single" w:sz="4" w:space="0" w:color="auto"/>
            </w:tcBorders>
            <w:shd w:val="clear" w:color="auto" w:fill="FFFFFF"/>
            <w:vAlign w:val="center"/>
          </w:tcPr>
          <w:p w14:paraId="12DAF18E" w14:textId="77777777" w:rsidR="00D15BC1" w:rsidRDefault="00D15BC1" w:rsidP="00D15BC1">
            <w:pPr>
              <w:pStyle w:val="Header"/>
              <w:rPr>
                <w:rFonts w:ascii="Verdana" w:hAnsi="Verdana"/>
                <w:sz w:val="22"/>
              </w:rPr>
            </w:pPr>
            <w:r>
              <w:t>NPRR Number</w:t>
            </w:r>
          </w:p>
        </w:tc>
        <w:tc>
          <w:tcPr>
            <w:tcW w:w="1260" w:type="dxa"/>
            <w:tcBorders>
              <w:bottom w:val="single" w:sz="4" w:space="0" w:color="auto"/>
            </w:tcBorders>
            <w:vAlign w:val="center"/>
          </w:tcPr>
          <w:p w14:paraId="74718AE8" w14:textId="77777777" w:rsidR="00D15BC1" w:rsidRDefault="00D925B5" w:rsidP="00D15BC1">
            <w:pPr>
              <w:pStyle w:val="Header"/>
            </w:pPr>
            <w:hyperlink r:id="rId7" w:history="1">
              <w:r w:rsidR="00D15BC1" w:rsidRPr="000170BC">
                <w:rPr>
                  <w:rStyle w:val="Hyperlink"/>
                </w:rPr>
                <w:t>1113</w:t>
              </w:r>
            </w:hyperlink>
          </w:p>
        </w:tc>
        <w:tc>
          <w:tcPr>
            <w:tcW w:w="900" w:type="dxa"/>
            <w:tcBorders>
              <w:bottom w:val="single" w:sz="4" w:space="0" w:color="auto"/>
            </w:tcBorders>
            <w:shd w:val="clear" w:color="auto" w:fill="FFFFFF"/>
            <w:vAlign w:val="center"/>
          </w:tcPr>
          <w:p w14:paraId="42EADA92" w14:textId="77777777" w:rsidR="00D15BC1" w:rsidRDefault="00D15BC1" w:rsidP="00D15BC1">
            <w:pPr>
              <w:pStyle w:val="Header"/>
            </w:pPr>
            <w:r>
              <w:t>NPRR Title</w:t>
            </w:r>
          </w:p>
        </w:tc>
        <w:tc>
          <w:tcPr>
            <w:tcW w:w="6660" w:type="dxa"/>
            <w:tcBorders>
              <w:bottom w:val="single" w:sz="4" w:space="0" w:color="auto"/>
            </w:tcBorders>
            <w:vAlign w:val="center"/>
          </w:tcPr>
          <w:p w14:paraId="46CFE948" w14:textId="77777777" w:rsidR="00D15BC1" w:rsidRDefault="00D15BC1" w:rsidP="00D15BC1">
            <w:pPr>
              <w:pStyle w:val="Header"/>
            </w:pPr>
            <w:r>
              <w:t>Clarification of Regulation-Up Schedule for Controllable Load Resources in Ancillary Service Imbalance</w:t>
            </w:r>
          </w:p>
        </w:tc>
      </w:tr>
      <w:tr w:rsidR="00152993" w14:paraId="7EDAD7AD" w14:textId="77777777">
        <w:trPr>
          <w:trHeight w:val="413"/>
        </w:trPr>
        <w:tc>
          <w:tcPr>
            <w:tcW w:w="2880" w:type="dxa"/>
            <w:gridSpan w:val="2"/>
            <w:tcBorders>
              <w:top w:val="nil"/>
              <w:left w:val="nil"/>
              <w:bottom w:val="single" w:sz="4" w:space="0" w:color="auto"/>
              <w:right w:val="nil"/>
            </w:tcBorders>
            <w:vAlign w:val="center"/>
          </w:tcPr>
          <w:p w14:paraId="64A2CBC8"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4709A43" w14:textId="77777777" w:rsidR="00152993" w:rsidRDefault="00152993">
            <w:pPr>
              <w:pStyle w:val="NormalArial"/>
            </w:pPr>
          </w:p>
        </w:tc>
      </w:tr>
      <w:tr w:rsidR="00152993" w14:paraId="39AD5E4C"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C90F1CC"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F98F2F4" w14:textId="6090930F" w:rsidR="00152993" w:rsidRDefault="00CC5662">
            <w:pPr>
              <w:pStyle w:val="NormalArial"/>
            </w:pPr>
            <w:r>
              <w:t xml:space="preserve">January </w:t>
            </w:r>
            <w:r w:rsidR="00B307E8">
              <w:t>6</w:t>
            </w:r>
            <w:r>
              <w:t>, 2022</w:t>
            </w:r>
          </w:p>
        </w:tc>
      </w:tr>
      <w:tr w:rsidR="00152993" w14:paraId="75FE0490" w14:textId="77777777">
        <w:trPr>
          <w:trHeight w:val="467"/>
        </w:trPr>
        <w:tc>
          <w:tcPr>
            <w:tcW w:w="2880" w:type="dxa"/>
            <w:gridSpan w:val="2"/>
            <w:tcBorders>
              <w:top w:val="single" w:sz="4" w:space="0" w:color="auto"/>
              <w:left w:val="nil"/>
              <w:bottom w:val="nil"/>
              <w:right w:val="nil"/>
            </w:tcBorders>
            <w:shd w:val="clear" w:color="auto" w:fill="FFFFFF"/>
            <w:vAlign w:val="center"/>
          </w:tcPr>
          <w:p w14:paraId="4B07536A" w14:textId="77777777" w:rsidR="00152993" w:rsidRDefault="00152993">
            <w:pPr>
              <w:pStyle w:val="NormalArial"/>
            </w:pPr>
          </w:p>
        </w:tc>
        <w:tc>
          <w:tcPr>
            <w:tcW w:w="7560" w:type="dxa"/>
            <w:gridSpan w:val="2"/>
            <w:tcBorders>
              <w:top w:val="nil"/>
              <w:left w:val="nil"/>
              <w:bottom w:val="nil"/>
              <w:right w:val="nil"/>
            </w:tcBorders>
            <w:vAlign w:val="center"/>
          </w:tcPr>
          <w:p w14:paraId="7317E01F" w14:textId="77777777" w:rsidR="00152993" w:rsidRDefault="00152993">
            <w:pPr>
              <w:pStyle w:val="NormalArial"/>
            </w:pPr>
          </w:p>
        </w:tc>
      </w:tr>
      <w:tr w:rsidR="00152993" w14:paraId="3FCE9B91" w14:textId="77777777">
        <w:trPr>
          <w:trHeight w:val="440"/>
        </w:trPr>
        <w:tc>
          <w:tcPr>
            <w:tcW w:w="10440" w:type="dxa"/>
            <w:gridSpan w:val="4"/>
            <w:tcBorders>
              <w:top w:val="single" w:sz="4" w:space="0" w:color="auto"/>
            </w:tcBorders>
            <w:shd w:val="clear" w:color="auto" w:fill="FFFFFF"/>
            <w:vAlign w:val="center"/>
          </w:tcPr>
          <w:p w14:paraId="2D01F988" w14:textId="77777777" w:rsidR="00152993" w:rsidRDefault="00152993">
            <w:pPr>
              <w:pStyle w:val="Header"/>
              <w:jc w:val="center"/>
            </w:pPr>
            <w:r>
              <w:t>Submitter’s Information</w:t>
            </w:r>
          </w:p>
        </w:tc>
      </w:tr>
      <w:tr w:rsidR="00152993" w14:paraId="388E6CF1" w14:textId="77777777">
        <w:trPr>
          <w:trHeight w:val="350"/>
        </w:trPr>
        <w:tc>
          <w:tcPr>
            <w:tcW w:w="2880" w:type="dxa"/>
            <w:gridSpan w:val="2"/>
            <w:shd w:val="clear" w:color="auto" w:fill="FFFFFF"/>
            <w:vAlign w:val="center"/>
          </w:tcPr>
          <w:p w14:paraId="7432D640" w14:textId="77777777" w:rsidR="00152993" w:rsidRPr="00EC55B3" w:rsidRDefault="00152993" w:rsidP="00EC55B3">
            <w:pPr>
              <w:pStyle w:val="Header"/>
            </w:pPr>
            <w:r w:rsidRPr="00EC55B3">
              <w:t>Name</w:t>
            </w:r>
          </w:p>
        </w:tc>
        <w:tc>
          <w:tcPr>
            <w:tcW w:w="7560" w:type="dxa"/>
            <w:gridSpan w:val="2"/>
            <w:vAlign w:val="center"/>
          </w:tcPr>
          <w:p w14:paraId="5D524784" w14:textId="77777777" w:rsidR="00152993" w:rsidRDefault="00391B7D">
            <w:pPr>
              <w:pStyle w:val="NormalArial"/>
            </w:pPr>
            <w:r>
              <w:t>Austin Rosel</w:t>
            </w:r>
          </w:p>
        </w:tc>
      </w:tr>
      <w:tr w:rsidR="00391B7D" w14:paraId="6BDD93F8" w14:textId="77777777">
        <w:trPr>
          <w:trHeight w:val="350"/>
        </w:trPr>
        <w:tc>
          <w:tcPr>
            <w:tcW w:w="2880" w:type="dxa"/>
            <w:gridSpan w:val="2"/>
            <w:shd w:val="clear" w:color="auto" w:fill="FFFFFF"/>
            <w:vAlign w:val="center"/>
          </w:tcPr>
          <w:p w14:paraId="4AF63929" w14:textId="77777777" w:rsidR="00391B7D" w:rsidRPr="00EC55B3" w:rsidRDefault="00391B7D" w:rsidP="00391B7D">
            <w:pPr>
              <w:pStyle w:val="Header"/>
            </w:pPr>
            <w:r w:rsidRPr="00EC55B3">
              <w:t>E-mail Address</w:t>
            </w:r>
          </w:p>
        </w:tc>
        <w:tc>
          <w:tcPr>
            <w:tcW w:w="7560" w:type="dxa"/>
            <w:gridSpan w:val="2"/>
            <w:vAlign w:val="center"/>
          </w:tcPr>
          <w:p w14:paraId="62FBAB0A" w14:textId="77777777" w:rsidR="00391B7D" w:rsidRDefault="00D925B5" w:rsidP="00391B7D">
            <w:pPr>
              <w:pStyle w:val="NormalArial"/>
            </w:pPr>
            <w:hyperlink r:id="rId8" w:history="1">
              <w:r w:rsidR="00391B7D" w:rsidRPr="001C4421">
                <w:rPr>
                  <w:rStyle w:val="Hyperlink"/>
                </w:rPr>
                <w:t>austin.rosel@ercot.com</w:t>
              </w:r>
            </w:hyperlink>
          </w:p>
        </w:tc>
      </w:tr>
      <w:tr w:rsidR="00391B7D" w14:paraId="29C3F840" w14:textId="77777777">
        <w:trPr>
          <w:trHeight w:val="350"/>
        </w:trPr>
        <w:tc>
          <w:tcPr>
            <w:tcW w:w="2880" w:type="dxa"/>
            <w:gridSpan w:val="2"/>
            <w:shd w:val="clear" w:color="auto" w:fill="FFFFFF"/>
            <w:vAlign w:val="center"/>
          </w:tcPr>
          <w:p w14:paraId="2E827C2B" w14:textId="77777777" w:rsidR="00391B7D" w:rsidRPr="00EC55B3" w:rsidRDefault="00391B7D" w:rsidP="00391B7D">
            <w:pPr>
              <w:pStyle w:val="Header"/>
            </w:pPr>
            <w:r w:rsidRPr="00EC55B3">
              <w:t>Company</w:t>
            </w:r>
          </w:p>
        </w:tc>
        <w:tc>
          <w:tcPr>
            <w:tcW w:w="7560" w:type="dxa"/>
            <w:gridSpan w:val="2"/>
            <w:vAlign w:val="center"/>
          </w:tcPr>
          <w:p w14:paraId="5EE246D3" w14:textId="77777777" w:rsidR="00391B7D" w:rsidRDefault="00391B7D" w:rsidP="00391B7D">
            <w:pPr>
              <w:pStyle w:val="NormalArial"/>
            </w:pPr>
            <w:r>
              <w:t>ERCOT</w:t>
            </w:r>
          </w:p>
        </w:tc>
      </w:tr>
      <w:tr w:rsidR="00391B7D" w14:paraId="22936C1E" w14:textId="77777777">
        <w:trPr>
          <w:trHeight w:val="350"/>
        </w:trPr>
        <w:tc>
          <w:tcPr>
            <w:tcW w:w="2880" w:type="dxa"/>
            <w:gridSpan w:val="2"/>
            <w:tcBorders>
              <w:bottom w:val="single" w:sz="4" w:space="0" w:color="auto"/>
            </w:tcBorders>
            <w:shd w:val="clear" w:color="auto" w:fill="FFFFFF"/>
            <w:vAlign w:val="center"/>
          </w:tcPr>
          <w:p w14:paraId="5E1782CB" w14:textId="77777777" w:rsidR="00391B7D" w:rsidRPr="00EC55B3" w:rsidRDefault="00391B7D" w:rsidP="00391B7D">
            <w:pPr>
              <w:pStyle w:val="Header"/>
            </w:pPr>
            <w:r w:rsidRPr="00EC55B3">
              <w:t>Phone Number</w:t>
            </w:r>
          </w:p>
        </w:tc>
        <w:tc>
          <w:tcPr>
            <w:tcW w:w="7560" w:type="dxa"/>
            <w:gridSpan w:val="2"/>
            <w:tcBorders>
              <w:bottom w:val="single" w:sz="4" w:space="0" w:color="auto"/>
            </w:tcBorders>
            <w:vAlign w:val="center"/>
          </w:tcPr>
          <w:p w14:paraId="470193E4" w14:textId="77777777" w:rsidR="00391B7D" w:rsidRDefault="00391B7D" w:rsidP="00391B7D">
            <w:pPr>
              <w:pStyle w:val="NormalArial"/>
            </w:pPr>
            <w:r w:rsidRPr="00116554">
              <w:t>512</w:t>
            </w:r>
            <w:r>
              <w:t>-</w:t>
            </w:r>
            <w:r w:rsidRPr="00116554">
              <w:t>248</w:t>
            </w:r>
            <w:r>
              <w:t>-</w:t>
            </w:r>
            <w:r w:rsidRPr="00116554">
              <w:t>6686</w:t>
            </w:r>
          </w:p>
        </w:tc>
      </w:tr>
      <w:tr w:rsidR="00391B7D" w14:paraId="04E6CF29" w14:textId="77777777">
        <w:trPr>
          <w:trHeight w:val="350"/>
        </w:trPr>
        <w:tc>
          <w:tcPr>
            <w:tcW w:w="2880" w:type="dxa"/>
            <w:gridSpan w:val="2"/>
            <w:shd w:val="clear" w:color="auto" w:fill="FFFFFF"/>
            <w:vAlign w:val="center"/>
          </w:tcPr>
          <w:p w14:paraId="0CA79005" w14:textId="77777777" w:rsidR="00391B7D" w:rsidRPr="00EC55B3" w:rsidRDefault="00391B7D" w:rsidP="00391B7D">
            <w:pPr>
              <w:pStyle w:val="Header"/>
            </w:pPr>
            <w:r>
              <w:t>Cell</w:t>
            </w:r>
            <w:r w:rsidRPr="00EC55B3">
              <w:t xml:space="preserve"> Number</w:t>
            </w:r>
          </w:p>
        </w:tc>
        <w:tc>
          <w:tcPr>
            <w:tcW w:w="7560" w:type="dxa"/>
            <w:gridSpan w:val="2"/>
            <w:vAlign w:val="center"/>
          </w:tcPr>
          <w:p w14:paraId="134CD07C" w14:textId="77777777" w:rsidR="00391B7D" w:rsidRDefault="00391B7D" w:rsidP="00391B7D">
            <w:pPr>
              <w:pStyle w:val="NormalArial"/>
            </w:pPr>
          </w:p>
        </w:tc>
      </w:tr>
      <w:tr w:rsidR="00391B7D" w14:paraId="6A06FCDF" w14:textId="77777777">
        <w:trPr>
          <w:trHeight w:val="350"/>
        </w:trPr>
        <w:tc>
          <w:tcPr>
            <w:tcW w:w="2880" w:type="dxa"/>
            <w:gridSpan w:val="2"/>
            <w:tcBorders>
              <w:bottom w:val="single" w:sz="4" w:space="0" w:color="auto"/>
            </w:tcBorders>
            <w:shd w:val="clear" w:color="auto" w:fill="FFFFFF"/>
            <w:vAlign w:val="center"/>
          </w:tcPr>
          <w:p w14:paraId="25A60E85" w14:textId="77777777" w:rsidR="00391B7D" w:rsidRPr="00EC55B3" w:rsidDel="00075A94" w:rsidRDefault="00391B7D" w:rsidP="00391B7D">
            <w:pPr>
              <w:pStyle w:val="Header"/>
            </w:pPr>
            <w:r>
              <w:t>Market Segment</w:t>
            </w:r>
          </w:p>
        </w:tc>
        <w:tc>
          <w:tcPr>
            <w:tcW w:w="7560" w:type="dxa"/>
            <w:gridSpan w:val="2"/>
            <w:tcBorders>
              <w:bottom w:val="single" w:sz="4" w:space="0" w:color="auto"/>
            </w:tcBorders>
            <w:vAlign w:val="center"/>
          </w:tcPr>
          <w:p w14:paraId="6E87C7C0" w14:textId="77777777" w:rsidR="00391B7D" w:rsidRDefault="00391B7D" w:rsidP="00391B7D">
            <w:pPr>
              <w:pStyle w:val="NormalArial"/>
            </w:pPr>
            <w:r>
              <w:t>Not applicable</w:t>
            </w:r>
          </w:p>
        </w:tc>
      </w:tr>
    </w:tbl>
    <w:p w14:paraId="453D05A0"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13562B37" w14:textId="77777777" w:rsidTr="00B5080A">
        <w:trPr>
          <w:trHeight w:val="422"/>
          <w:jc w:val="center"/>
        </w:trPr>
        <w:tc>
          <w:tcPr>
            <w:tcW w:w="10440" w:type="dxa"/>
            <w:vAlign w:val="center"/>
          </w:tcPr>
          <w:p w14:paraId="510DA3EA" w14:textId="77777777" w:rsidR="00075A94" w:rsidRPr="00075A94" w:rsidRDefault="00075A94" w:rsidP="00B5080A">
            <w:pPr>
              <w:pStyle w:val="Header"/>
              <w:jc w:val="center"/>
            </w:pPr>
            <w:r w:rsidRPr="00075A94">
              <w:t>Comments</w:t>
            </w:r>
          </w:p>
        </w:tc>
      </w:tr>
    </w:tbl>
    <w:p w14:paraId="71BB0995" w14:textId="19D84D70" w:rsidR="00391B7D" w:rsidRDefault="00391B7D" w:rsidP="00391B7D">
      <w:pPr>
        <w:pStyle w:val="NormalArial"/>
        <w:spacing w:before="120" w:after="120"/>
      </w:pPr>
      <w:r>
        <w:t>ERCOT submits the</w:t>
      </w:r>
      <w:r w:rsidR="00B307E8">
        <w:t>s</w:t>
      </w:r>
      <w:r>
        <w:t>e comments to Nodal Protocol Revision Request (NPRR) 1113 due to feedback that the language edits made to the grey</w:t>
      </w:r>
      <w:r w:rsidR="00BF7B27">
        <w:t>-</w:t>
      </w:r>
      <w:r>
        <w:t>box</w:t>
      </w:r>
      <w:r w:rsidR="00BF7B27">
        <w:t>e</w:t>
      </w:r>
      <w:r>
        <w:t>s for NPRR987</w:t>
      </w:r>
      <w:r w:rsidR="00BF7B27">
        <w:t xml:space="preserve">, </w:t>
      </w:r>
      <w:r w:rsidR="00BF7B27" w:rsidRPr="00BF7B27">
        <w:t>BESTF-3 Energy Storage Resource Contribution to Physical Responsive Capability and Real-Time On-Line Reserve Capacity Calculations</w:t>
      </w:r>
      <w:r w:rsidR="00BF7B27">
        <w:t>,</w:t>
      </w:r>
      <w:r>
        <w:t xml:space="preserve"> in NPRR1113 were confusing and not necessary. </w:t>
      </w:r>
      <w:r w:rsidR="00BF7B27">
        <w:t xml:space="preserve"> </w:t>
      </w:r>
      <w:r>
        <w:t>ERCOT agrees with the feedback that the grey</w:t>
      </w:r>
      <w:r w:rsidR="00BF7B27">
        <w:t>-</w:t>
      </w:r>
      <w:r>
        <w:t>boxe</w:t>
      </w:r>
      <w:r w:rsidR="00BF7B27">
        <w:t>s</w:t>
      </w:r>
      <w:r>
        <w:t xml:space="preserve"> should be removed. </w:t>
      </w:r>
      <w:r w:rsidR="00BF7B27">
        <w:t xml:space="preserve"> </w:t>
      </w:r>
      <w:r>
        <w:t>The grey</w:t>
      </w:r>
      <w:r w:rsidR="00BF7B27">
        <w:t>-</w:t>
      </w:r>
      <w:r>
        <w:t xml:space="preserve">boxed language at issue referenced modeled Controllable Load Resources “not available to </w:t>
      </w:r>
      <w:r w:rsidR="00E7580B">
        <w:t>Security-Constrained Economic Dispatch (</w:t>
      </w:r>
      <w:r>
        <w:t>SCED</w:t>
      </w:r>
      <w:r w:rsidR="00E7580B">
        <w:t>)</w:t>
      </w:r>
      <w:r>
        <w:t xml:space="preserve">” associated with </w:t>
      </w:r>
      <w:r w:rsidRPr="00293FA5">
        <w:t>Energy Storage Resource</w:t>
      </w:r>
      <w:r>
        <w:t>s</w:t>
      </w:r>
      <w:r w:rsidRPr="00293FA5">
        <w:t xml:space="preserve"> </w:t>
      </w:r>
      <w:r>
        <w:t xml:space="preserve">(ESRs). </w:t>
      </w:r>
      <w:r w:rsidR="00BF7B27">
        <w:t xml:space="preserve"> </w:t>
      </w:r>
      <w:r>
        <w:t>No such Controllable Load Resources would ever exist, however, because Controllable Load for an ESR must be SCED</w:t>
      </w:r>
      <w:r w:rsidR="00E7580B">
        <w:t>-</w:t>
      </w:r>
      <w:r>
        <w:t xml:space="preserve">qualified. </w:t>
      </w:r>
      <w:r w:rsidR="00BF7B27">
        <w:t xml:space="preserve"> </w:t>
      </w:r>
      <w:r>
        <w:t>Accordingly, the grey</w:t>
      </w:r>
      <w:r w:rsidR="00BF7B27">
        <w:t>-</w:t>
      </w:r>
      <w:r>
        <w:t>boxed language is not needed and has been removed with these comments.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4BFFB7CF" w14:textId="77777777" w:rsidTr="00B5080A">
        <w:trPr>
          <w:trHeight w:val="350"/>
        </w:trPr>
        <w:tc>
          <w:tcPr>
            <w:tcW w:w="10440" w:type="dxa"/>
            <w:tcBorders>
              <w:bottom w:val="single" w:sz="4" w:space="0" w:color="auto"/>
            </w:tcBorders>
            <w:shd w:val="clear" w:color="auto" w:fill="FFFFFF"/>
            <w:vAlign w:val="center"/>
          </w:tcPr>
          <w:p w14:paraId="69285988" w14:textId="77777777" w:rsidR="00BD7258" w:rsidRDefault="00BD7258" w:rsidP="00B5080A">
            <w:pPr>
              <w:pStyle w:val="Header"/>
              <w:jc w:val="center"/>
            </w:pPr>
            <w:r>
              <w:t>Revised Cover Page Language</w:t>
            </w:r>
          </w:p>
        </w:tc>
      </w:tr>
    </w:tbl>
    <w:p w14:paraId="2C3B4E47" w14:textId="4D67FD69" w:rsidR="00E07B54" w:rsidRDefault="00BF7B27" w:rsidP="00BF7B27">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A3F1AF8" w14:textId="77777777">
        <w:trPr>
          <w:trHeight w:val="350"/>
        </w:trPr>
        <w:tc>
          <w:tcPr>
            <w:tcW w:w="10440" w:type="dxa"/>
            <w:tcBorders>
              <w:bottom w:val="single" w:sz="4" w:space="0" w:color="auto"/>
            </w:tcBorders>
            <w:shd w:val="clear" w:color="auto" w:fill="FFFFFF"/>
            <w:vAlign w:val="center"/>
          </w:tcPr>
          <w:p w14:paraId="3C829FF4" w14:textId="77777777" w:rsidR="00152993" w:rsidRDefault="00152993">
            <w:pPr>
              <w:pStyle w:val="Header"/>
              <w:jc w:val="center"/>
            </w:pPr>
            <w:r>
              <w:t>Revised Proposed Protocol Language</w:t>
            </w:r>
          </w:p>
        </w:tc>
      </w:tr>
    </w:tbl>
    <w:p w14:paraId="65D7E687" w14:textId="77777777" w:rsidR="00391B7D" w:rsidRPr="0080555B" w:rsidRDefault="00391B7D" w:rsidP="00391B7D">
      <w:pPr>
        <w:pStyle w:val="H3"/>
        <w:ind w:left="0" w:firstLine="0"/>
      </w:pPr>
      <w:bookmarkStart w:id="0" w:name="_Toc80174834"/>
      <w:r w:rsidRPr="0080555B">
        <w:t>6.7.</w:t>
      </w:r>
      <w:r>
        <w:t>5</w:t>
      </w:r>
      <w:r w:rsidRPr="0080555B">
        <w:tab/>
        <w:t>Real-Time Ancillary Service Imbalance Payment or Charge</w:t>
      </w:r>
      <w:bookmarkEnd w:id="0"/>
    </w:p>
    <w:p w14:paraId="26B3B4CB" w14:textId="77777777" w:rsidR="00391B7D" w:rsidRDefault="00391B7D" w:rsidP="00391B7D">
      <w:pPr>
        <w:pStyle w:val="BodyTextNumbered"/>
        <w:rPr>
          <w:color w:val="000000"/>
        </w:rPr>
      </w:pPr>
      <w:r w:rsidRPr="0080555B">
        <w:t>(1)</w:t>
      </w:r>
      <w:r w:rsidRPr="0080555B">
        <w:tab/>
      </w:r>
      <w:r w:rsidRPr="0080555B">
        <w:rPr>
          <w:color w:val="000000"/>
        </w:rPr>
        <w:t xml:space="preserve">Based on the </w:t>
      </w:r>
      <w:r>
        <w:rPr>
          <w:color w:val="000000"/>
        </w:rPr>
        <w:t xml:space="preserve">Real-Time On-Line Reliability Deployment Price Adders, </w:t>
      </w:r>
      <w:r w:rsidRPr="0080555B">
        <w:rPr>
          <w:color w:val="000000"/>
        </w:rPr>
        <w:t>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572B8ADD" w14:textId="77777777" w:rsidR="00391B7D" w:rsidRPr="0080555B" w:rsidRDefault="00391B7D" w:rsidP="00391B7D">
      <w:pPr>
        <w:pStyle w:val="BodyTextNumbered"/>
      </w:pPr>
      <w:r w:rsidRPr="0080555B">
        <w:lastRenderedPageBreak/>
        <w:t>(2)</w:t>
      </w:r>
      <w:r w:rsidRPr="0080555B">
        <w:tab/>
        <w:t>The payment or charge to each QSE for Ancillary Service imbalance is calculated based on the price calculation set forth in paragraph (</w:t>
      </w:r>
      <w:r>
        <w:t>12</w:t>
      </w:r>
      <w:r w:rsidRPr="0080555B">
        <w:t>) of Section 6.5.7.3, Security Constrained Economic Dispatch, and applied to the following amounts for each QSE:</w:t>
      </w:r>
    </w:p>
    <w:p w14:paraId="3C7B2630" w14:textId="77777777" w:rsidR="00391B7D" w:rsidRPr="0080555B" w:rsidRDefault="00391B7D" w:rsidP="00391B7D">
      <w:pPr>
        <w:pStyle w:val="List"/>
        <w:ind w:left="1440"/>
      </w:pPr>
      <w:r w:rsidRPr="0080555B">
        <w:t>(a)</w:t>
      </w:r>
      <w:r w:rsidRPr="0080555B">
        <w:tab/>
        <w:t xml:space="preserve">The amount of Real-Time </w:t>
      </w:r>
      <w:r>
        <w:t>M</w:t>
      </w:r>
      <w:r w:rsidRPr="0080555B">
        <w:t xml:space="preserve">etered </w:t>
      </w:r>
      <w:r>
        <w:t>Generation</w:t>
      </w:r>
      <w:r w:rsidRPr="0080555B">
        <w:t xml:space="preserve">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91B7D" w14:paraId="4C5C2EDF" w14:textId="77777777" w:rsidTr="00CB338E">
        <w:trPr>
          <w:trHeight w:val="206"/>
        </w:trPr>
        <w:tc>
          <w:tcPr>
            <w:tcW w:w="9576" w:type="dxa"/>
            <w:shd w:val="pct12" w:color="auto" w:fill="auto"/>
          </w:tcPr>
          <w:p w14:paraId="5B74DA79" w14:textId="77777777" w:rsidR="00391B7D" w:rsidRDefault="00391B7D" w:rsidP="00CB338E">
            <w:pPr>
              <w:pStyle w:val="Instructions"/>
              <w:spacing w:before="120"/>
            </w:pPr>
            <w:r>
              <w:t>[NPRR987:  Replace paragraph (a) above with the following upon system implementation:]</w:t>
            </w:r>
          </w:p>
          <w:p w14:paraId="2CEE4866" w14:textId="77777777" w:rsidR="00391B7D" w:rsidRPr="008F39F7" w:rsidRDefault="00391B7D" w:rsidP="00CB338E">
            <w:pPr>
              <w:spacing w:after="240"/>
              <w:ind w:left="1440" w:hanging="720"/>
            </w:pPr>
            <w:r w:rsidRPr="0021367F">
              <w:t>(a)</w:t>
            </w:r>
            <w:r w:rsidRPr="0021367F">
              <w:tab/>
              <w:t>The amount of Real-Time Metered Generation from all Generation Resources</w:t>
            </w:r>
            <w:r>
              <w:t xml:space="preserve"> and Energy Storage Resources (ESRs)</w:t>
            </w:r>
            <w:r w:rsidRPr="0021367F">
              <w:t>, represented by the QSE for the 15-minute Settlement Interval;</w:t>
            </w:r>
          </w:p>
        </w:tc>
      </w:tr>
    </w:tbl>
    <w:p w14:paraId="077EF53C" w14:textId="77777777" w:rsidR="00391B7D" w:rsidRDefault="00391B7D" w:rsidP="00391B7D">
      <w:pPr>
        <w:pStyle w:val="List"/>
        <w:spacing w:before="240"/>
        <w:ind w:left="1440"/>
      </w:pPr>
      <w:r w:rsidRPr="0080555B">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91B7D" w14:paraId="31F4F2A7" w14:textId="77777777" w:rsidTr="00CB338E">
        <w:trPr>
          <w:trHeight w:val="206"/>
        </w:trPr>
        <w:tc>
          <w:tcPr>
            <w:tcW w:w="9576" w:type="dxa"/>
            <w:shd w:val="pct12" w:color="auto" w:fill="auto"/>
          </w:tcPr>
          <w:p w14:paraId="2C92B891" w14:textId="77777777" w:rsidR="00391B7D" w:rsidRDefault="00391B7D" w:rsidP="00CB338E">
            <w:pPr>
              <w:pStyle w:val="Instructions"/>
              <w:spacing w:before="120"/>
            </w:pPr>
            <w:r>
              <w:t>[NPRR863, NPRR987, and NPRR1093:  Replace applicable portions of paragraph (b) above with the following upon system implementation:]</w:t>
            </w:r>
          </w:p>
          <w:p w14:paraId="13BF6E3E" w14:textId="77777777" w:rsidR="00391B7D" w:rsidRPr="008F39F7" w:rsidRDefault="00391B7D" w:rsidP="00CB338E">
            <w:pPr>
              <w:pStyle w:val="List"/>
              <w:ind w:left="1440"/>
            </w:pPr>
            <w:r w:rsidRPr="0080555B">
              <w:t>(b)</w:t>
            </w:r>
            <w:r w:rsidRPr="0080555B">
              <w:tab/>
              <w:t>The amount of On-Line capacity based on the telemetered High Sustained Limit (HSL) for all On-Line Generation Resources</w:t>
            </w:r>
            <w:r>
              <w:t xml:space="preserve"> and ESRs</w:t>
            </w:r>
            <w:r w:rsidRPr="0080555B">
              <w:t xml:space="preserve">,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w:t>
            </w:r>
            <w:r>
              <w:t xml:space="preserve"> or Non-Spin</w:t>
            </w:r>
            <w:r w:rsidRPr="0080555B">
              <w:t>, and the capacity from Controllable Load Resources available to SCED</w:t>
            </w:r>
            <w:r>
              <w:t>, including capacity from modeled Controllable Load Resources associated with ESRs</w:t>
            </w:r>
            <w:r w:rsidRPr="0080555B">
              <w:t>;</w:t>
            </w:r>
          </w:p>
        </w:tc>
      </w:tr>
    </w:tbl>
    <w:p w14:paraId="1D0DB801" w14:textId="77777777" w:rsidR="00391B7D" w:rsidRPr="0080555B" w:rsidRDefault="00391B7D" w:rsidP="00391B7D">
      <w:pPr>
        <w:pStyle w:val="List"/>
        <w:spacing w:before="240"/>
        <w:ind w:left="1440"/>
      </w:pPr>
      <w:r>
        <w:t>(c</w:t>
      </w:r>
      <w:r w:rsidRPr="0080555B">
        <w:t>)</w:t>
      </w:r>
      <w:r w:rsidRPr="0080555B">
        <w:tab/>
        <w:t>The amount of Ancillary Service Resource Responsibility</w:t>
      </w:r>
      <w:r>
        <w:t xml:space="preserve"> for Reg-Up, RRS and Non-Spin</w:t>
      </w:r>
      <w:r w:rsidRPr="0080555B">
        <w:t xml:space="preserve">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91B7D" w14:paraId="002C5E0F" w14:textId="77777777" w:rsidTr="00CB338E">
        <w:trPr>
          <w:trHeight w:val="206"/>
        </w:trPr>
        <w:tc>
          <w:tcPr>
            <w:tcW w:w="9576" w:type="dxa"/>
            <w:shd w:val="pct12" w:color="auto" w:fill="auto"/>
          </w:tcPr>
          <w:p w14:paraId="3258AED8" w14:textId="77777777" w:rsidR="00391B7D" w:rsidRDefault="00391B7D" w:rsidP="00CB338E">
            <w:pPr>
              <w:pStyle w:val="Instructions"/>
              <w:spacing w:before="120"/>
            </w:pPr>
            <w:r>
              <w:t>[NPRR863 and NPRR987:  Replace applicable portions of paragraph (c) above with the following upon system implementation:]</w:t>
            </w:r>
          </w:p>
          <w:p w14:paraId="0F385BF4" w14:textId="77777777" w:rsidR="00391B7D" w:rsidRPr="008F39F7" w:rsidRDefault="00391B7D" w:rsidP="00CB338E">
            <w:pPr>
              <w:pStyle w:val="List"/>
              <w:spacing w:before="240"/>
              <w:ind w:left="1440"/>
            </w:pPr>
            <w:r>
              <w:t>(c</w:t>
            </w:r>
            <w:r w:rsidRPr="0080555B">
              <w:t>)</w:t>
            </w:r>
            <w:r w:rsidRPr="0080555B">
              <w:tab/>
              <w:t>The amount of Ancillary Service Resource Responsibility</w:t>
            </w:r>
            <w:r>
              <w:t xml:space="preserve"> for Reg-Up, ECRS, RRS and Non-Spin</w:t>
            </w:r>
            <w:r w:rsidRPr="0080555B">
              <w:t xml:space="preserve"> for all Generation</w:t>
            </w:r>
            <w:r>
              <w:t xml:space="preserve"> Resources, ESRs,</w:t>
            </w:r>
            <w:r w:rsidRPr="0080555B">
              <w:t xml:space="preserve"> and Load Resources represented by the QSE for the 15-minute Settlement Interval. </w:t>
            </w:r>
          </w:p>
        </w:tc>
      </w:tr>
    </w:tbl>
    <w:p w14:paraId="412124B0" w14:textId="77777777" w:rsidR="00391B7D" w:rsidRPr="00B6611B" w:rsidRDefault="00391B7D" w:rsidP="00391B7D">
      <w:pPr>
        <w:pStyle w:val="BodyTextNumbered"/>
        <w:spacing w:before="240"/>
      </w:pPr>
      <w:r w:rsidRPr="00B6611B">
        <w:rPr>
          <w:szCs w:val="24"/>
        </w:rPr>
        <w:lastRenderedPageBreak/>
        <w:t>(3)</w:t>
      </w:r>
      <w:r w:rsidRPr="00B6611B">
        <w:rPr>
          <w:szCs w:val="24"/>
        </w:rPr>
        <w:tab/>
      </w:r>
      <w:r w:rsidRPr="00B6611B">
        <w:t>Resources meeting one or more of the following conditions will be excluded from the amounts calculated pursuant to paragraphs (2)(a) and (b) above:</w:t>
      </w:r>
    </w:p>
    <w:p w14:paraId="2F895978" w14:textId="77777777" w:rsidR="00391B7D" w:rsidRPr="00B6611B" w:rsidRDefault="00391B7D" w:rsidP="00391B7D">
      <w:pPr>
        <w:pStyle w:val="List"/>
        <w:ind w:left="1440"/>
      </w:pPr>
      <w:r w:rsidRPr="00B6611B">
        <w:t>(</w:t>
      </w:r>
      <w:r>
        <w:t>a</w:t>
      </w:r>
      <w:r w:rsidRPr="00B6611B">
        <w:t>)</w:t>
      </w:r>
      <w:r w:rsidRPr="00B6611B">
        <w:tab/>
        <w:t>Nuclear Resources;</w:t>
      </w:r>
    </w:p>
    <w:p w14:paraId="433A172D" w14:textId="77777777" w:rsidR="00391B7D" w:rsidRPr="00B6611B" w:rsidRDefault="00391B7D" w:rsidP="00391B7D">
      <w:pPr>
        <w:pStyle w:val="List"/>
        <w:ind w:left="1440"/>
      </w:pPr>
      <w:r w:rsidRPr="00B6611B">
        <w:t>(</w:t>
      </w:r>
      <w:r>
        <w:t>b</w:t>
      </w:r>
      <w:r w:rsidRPr="00B6611B">
        <w:t>)</w:t>
      </w:r>
      <w:r w:rsidRPr="00B6611B">
        <w:tab/>
        <w:t>Resources with a telemetered ONTEST, STARTUP</w:t>
      </w:r>
      <w:r w:rsidRPr="00D443AA">
        <w:t xml:space="preserve"> </w:t>
      </w:r>
      <w:r w:rsidRPr="00D443AA">
        <w:rPr>
          <w:szCs w:val="24"/>
        </w:rPr>
        <w:t>(except Resources with Non-Spin Ancillary Service Resource Responsibility greater than zero)</w:t>
      </w:r>
      <w:r w:rsidRPr="00B6611B">
        <w:t>, or SHUTDOWN Resource Status excluding Resources telemetering both STARTUP Resource Status and greater than zero Non-Spin Ancillary Service Responsibility; or</w:t>
      </w:r>
    </w:p>
    <w:p w14:paraId="2697F73C" w14:textId="77777777" w:rsidR="00391B7D" w:rsidRPr="00980528" w:rsidRDefault="00391B7D" w:rsidP="00391B7D">
      <w:pPr>
        <w:pStyle w:val="List"/>
        <w:ind w:left="1440"/>
        <w:rPr>
          <w:szCs w:val="24"/>
        </w:rPr>
      </w:pPr>
      <w:r w:rsidRPr="00B6611B">
        <w:t>(</w:t>
      </w:r>
      <w:r>
        <w:t>c</w:t>
      </w:r>
      <w:r w:rsidRPr="00B6611B">
        <w:t>)</w:t>
      </w:r>
      <w:r w:rsidRPr="00B6611B">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91B7D" w14:paraId="6ED73521" w14:textId="77777777" w:rsidTr="00CB338E">
        <w:trPr>
          <w:trHeight w:val="206"/>
        </w:trPr>
        <w:tc>
          <w:tcPr>
            <w:tcW w:w="9576" w:type="dxa"/>
            <w:shd w:val="pct12" w:color="auto" w:fill="auto"/>
          </w:tcPr>
          <w:p w14:paraId="2EF48321" w14:textId="77777777" w:rsidR="00391B7D" w:rsidRDefault="00391B7D" w:rsidP="00CB338E">
            <w:pPr>
              <w:pStyle w:val="Instructions"/>
              <w:spacing w:before="120"/>
            </w:pPr>
            <w:r>
              <w:t>[NPRR987:  Replace paragraph (c) above with the following upon system implementation:]</w:t>
            </w:r>
          </w:p>
          <w:p w14:paraId="755743A7" w14:textId="77777777" w:rsidR="00391B7D" w:rsidRDefault="00391B7D" w:rsidP="00CB338E">
            <w:pPr>
              <w:spacing w:after="240"/>
              <w:ind w:left="1440" w:hanging="720"/>
            </w:pPr>
            <w:r w:rsidRPr="0021367F">
              <w:t>(c)</w:t>
            </w:r>
            <w:r w:rsidRPr="0021367F">
              <w:tab/>
              <w:t>Resources with a telemetered net real power (in MW) less than 95% of their telemetered Low Sustained Limit (LSL) excluding</w:t>
            </w:r>
            <w:r>
              <w:t xml:space="preserve"> the following: </w:t>
            </w:r>
          </w:p>
          <w:p w14:paraId="2FCB667D" w14:textId="77777777" w:rsidR="00391B7D" w:rsidRDefault="00391B7D" w:rsidP="00CB338E">
            <w:pPr>
              <w:spacing w:after="240"/>
              <w:ind w:left="2160" w:hanging="720"/>
            </w:pPr>
            <w:r>
              <w:t>(</w:t>
            </w:r>
            <w:proofErr w:type="spellStart"/>
            <w:r>
              <w:t>i</w:t>
            </w:r>
            <w:proofErr w:type="spellEnd"/>
            <w:r>
              <w:t>)</w:t>
            </w:r>
            <w:r>
              <w:tab/>
            </w:r>
            <w:r w:rsidRPr="009A6F07">
              <w:t>Resources telemetering both STARTUP Resource Status and greater than zero Non-Spin Ancillary Service Responsibility</w:t>
            </w:r>
            <w:r>
              <w:t>; or</w:t>
            </w:r>
          </w:p>
          <w:p w14:paraId="292796F6" w14:textId="77777777" w:rsidR="00391B7D" w:rsidRPr="008F39F7" w:rsidRDefault="00391B7D" w:rsidP="00CB338E">
            <w:pPr>
              <w:spacing w:after="240"/>
              <w:ind w:left="2160" w:hanging="720"/>
            </w:pPr>
            <w:r>
              <w:t>(ii)</w:t>
            </w:r>
            <w:r>
              <w:tab/>
              <w:t>ESRs</w:t>
            </w:r>
            <w:r w:rsidRPr="009A6F07">
              <w:t>.</w:t>
            </w:r>
          </w:p>
        </w:tc>
      </w:tr>
    </w:tbl>
    <w:p w14:paraId="511E240E" w14:textId="77777777" w:rsidR="00391B7D" w:rsidRPr="0080555B" w:rsidRDefault="00391B7D" w:rsidP="00391B7D">
      <w:pPr>
        <w:pStyle w:val="BodyTextNumbered"/>
        <w:spacing w:before="240"/>
      </w:pPr>
      <w:r w:rsidRPr="0080555B">
        <w:t>(4)</w:t>
      </w:r>
      <w:r w:rsidRPr="0080555B">
        <w:tab/>
      </w:r>
      <w:r w:rsidRPr="00061A64">
        <w:t xml:space="preserve">Reliability Must-Run (RMR) Units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(12</w:t>
      </w:r>
      <w:r w:rsidRPr="00061A64">
        <w:t xml:space="preserve">) of Section 5.5.2, </w:t>
      </w:r>
      <w:r w:rsidRPr="00B5219D">
        <w:t>Reliability Unit Commitment (RUC) Process</w:t>
      </w:r>
      <w:r>
        <w:t>, those RUC Resources that had a Three-Part Supply Offer cleared in the DAM for the hour,</w:t>
      </w:r>
      <w:r w:rsidRPr="005728E5">
        <w:t xml:space="preserve">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rsidRPr="00061A64">
        <w:t xml:space="preserve"> </w:t>
      </w:r>
      <w:r>
        <w:t xml:space="preserve">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91B7D" w14:paraId="5534A47D" w14:textId="77777777" w:rsidTr="00CB338E">
        <w:trPr>
          <w:trHeight w:val="206"/>
        </w:trPr>
        <w:tc>
          <w:tcPr>
            <w:tcW w:w="9576" w:type="dxa"/>
            <w:shd w:val="pct12" w:color="auto" w:fill="auto"/>
          </w:tcPr>
          <w:p w14:paraId="0C5A0AAD" w14:textId="77777777" w:rsidR="00391B7D" w:rsidRDefault="00391B7D" w:rsidP="00CB338E">
            <w:pPr>
              <w:pStyle w:val="Instructions"/>
              <w:spacing w:before="120"/>
            </w:pPr>
            <w:r>
              <w:t>[NPRR885:  Replace paragraph (4) above with the following upon system implementation:]</w:t>
            </w:r>
          </w:p>
          <w:p w14:paraId="75583D4D" w14:textId="77777777" w:rsidR="00391B7D" w:rsidRPr="008F39F7" w:rsidRDefault="00391B7D" w:rsidP="00CB338E">
            <w:pPr>
              <w:pStyle w:val="BodyTextNumbered"/>
            </w:pPr>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lastRenderedPageBreak/>
              <w:t>where</w:t>
            </w:r>
            <w:r w:rsidRPr="00061A64">
              <w:t xml:space="preserve"> that </w:t>
            </w:r>
            <w:r>
              <w:t>Resource’s</w:t>
            </w:r>
            <w:r w:rsidRPr="00061A64">
              <w:t xml:space="preserve"> QSE subsequently </w:t>
            </w:r>
            <w:r>
              <w:t>opted out of RUC Settlement</w:t>
            </w:r>
            <w:r w:rsidRPr="00061A64">
              <w:t xml:space="preserve"> pursuant to</w:t>
            </w:r>
            <w:r>
              <w:t xml:space="preserve"> paragraph (12</w:t>
            </w:r>
            <w:r w:rsidRPr="00061A64">
              <w:t xml:space="preserve">) of Section 5.5.2, </w:t>
            </w:r>
            <w:r w:rsidRPr="00B5219D">
              <w:t>Reliability Unit Commitment (RUC) Process</w:t>
            </w:r>
            <w:r>
              <w:t xml:space="preserve">, those RUC Resources that had a Three-Part Supply Offer cleared in the DAM for the hour,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t xml:space="preserve"> 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c>
      </w:tr>
    </w:tbl>
    <w:p w14:paraId="5F973071" w14:textId="77777777" w:rsidR="00391B7D" w:rsidRDefault="00391B7D" w:rsidP="00391B7D">
      <w:pPr>
        <w:pStyle w:val="BodyTextNumbered"/>
        <w:spacing w:before="240"/>
      </w:pPr>
      <w:r w:rsidRPr="0080555B">
        <w:lastRenderedPageBreak/>
        <w:t>(5)</w:t>
      </w:r>
      <w:r w:rsidRPr="0080555B">
        <w:tab/>
      </w:r>
      <w:r>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462A4182" w14:textId="77777777" w:rsidR="00391B7D" w:rsidRDefault="00391B7D" w:rsidP="00391B7D">
      <w:pPr>
        <w:pStyle w:val="BodyTextNumbered"/>
      </w:pPr>
      <w:r w:rsidRPr="00B6611B">
        <w:t>(</w:t>
      </w:r>
      <w:r>
        <w:t>6</w:t>
      </w:r>
      <w:r w:rsidRPr="00B6611B">
        <w:t>)</w:t>
      </w:r>
      <w:r w:rsidRPr="00B6611B">
        <w:tab/>
        <w:t>Resources that ha</w:t>
      </w:r>
      <w:r>
        <w:t>ve a</w:t>
      </w:r>
      <w:r w:rsidRPr="00B6611B">
        <w:t xml:space="preserve"> </w:t>
      </w:r>
      <w:r>
        <w:t>U</w:t>
      </w:r>
      <w:r w:rsidRPr="00B6611B">
        <w:t xml:space="preserve">nder </w:t>
      </w:r>
      <w:r>
        <w:t>G</w:t>
      </w:r>
      <w:r w:rsidRPr="00B6611B">
        <w:t xml:space="preserve">eneration </w:t>
      </w:r>
      <w:r>
        <w:t>V</w:t>
      </w:r>
      <w:r w:rsidRPr="00B6611B">
        <w:t>olume</w:t>
      </w:r>
      <w:r>
        <w:t xml:space="preserve"> (UGEN)</w:t>
      </w:r>
      <w:r w:rsidRPr="00B6611B">
        <w:t xml:space="preserve"> greater than zero</w:t>
      </w:r>
      <w:r>
        <w:t xml:space="preserve">, and are not-exempt from a </w:t>
      </w:r>
      <w:r w:rsidRPr="00B6611B">
        <w:t>Base Point Deviation Charge</w:t>
      </w:r>
      <w:r>
        <w:t xml:space="preserve">, </w:t>
      </w:r>
      <w:r w:rsidRPr="00B6611B">
        <w:t>as set forth in Section 6.6.5</w:t>
      </w:r>
      <w:r>
        <w:t>,</w:t>
      </w:r>
      <w:r w:rsidRPr="00B6611B">
        <w:t xml:space="preserve"> Base Point Deviation Charge,</w:t>
      </w:r>
      <w:r>
        <w:t xml:space="preserve"> or are not already excluded in paragraphs (3) or (4) above,</w:t>
      </w:r>
      <w:r w:rsidRPr="00B6611B">
        <w:t xml:space="preserve"> for the 15-minute Settlement Interval</w:t>
      </w:r>
      <w:r>
        <w:t xml:space="preserve"> </w:t>
      </w:r>
      <w:r w:rsidRPr="00B6611B">
        <w:t xml:space="preserve">will </w:t>
      </w:r>
      <w:r>
        <w:t xml:space="preserve">have the UGEN amounts removed from </w:t>
      </w:r>
      <w:r w:rsidRPr="00B6611B">
        <w:t xml:space="preserve">the amounts calculated </w:t>
      </w:r>
      <w:r>
        <w:t xml:space="preserve">pursuant to </w:t>
      </w:r>
      <w:r w:rsidRPr="00B6611B">
        <w:t>paragraphs (2)(a) and (b) above</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91B7D" w14:paraId="40A67F5F" w14:textId="77777777" w:rsidTr="00CB338E">
        <w:trPr>
          <w:trHeight w:val="206"/>
        </w:trPr>
        <w:tc>
          <w:tcPr>
            <w:tcW w:w="9576" w:type="dxa"/>
            <w:shd w:val="pct12" w:color="auto" w:fill="auto"/>
          </w:tcPr>
          <w:p w14:paraId="5E1FE5A0" w14:textId="77777777" w:rsidR="00391B7D" w:rsidRDefault="00391B7D" w:rsidP="00CB338E">
            <w:pPr>
              <w:pStyle w:val="Instructions"/>
              <w:spacing w:before="120"/>
            </w:pPr>
            <w:r>
              <w:t>[NPRR987:  Replace paragraph (6) above with the following upon system implementation:]</w:t>
            </w:r>
          </w:p>
          <w:p w14:paraId="08B91D52" w14:textId="77777777" w:rsidR="00391B7D" w:rsidRPr="008F39F7" w:rsidRDefault="00391B7D" w:rsidP="00CB338E">
            <w:pPr>
              <w:spacing w:after="240"/>
              <w:ind w:left="720" w:hanging="720"/>
            </w:pPr>
            <w:r w:rsidRPr="0021367F">
              <w:t>(6)</w:t>
            </w:r>
            <w:r w:rsidRPr="0021367F">
              <w:tab/>
              <w:t>Resources that have a</w:t>
            </w:r>
            <w:r>
              <w:t>n</w:t>
            </w:r>
            <w:r w:rsidRPr="0021367F">
              <w:t xml:space="preserve"> Under Generation Volume (UGEN) </w:t>
            </w:r>
            <w:r>
              <w:t xml:space="preserve">or an Under Performance Volume (UPESR) </w:t>
            </w:r>
            <w:r w:rsidRPr="0021367F">
              <w:t>greater than zero, and are not</w:t>
            </w:r>
            <w:r>
              <w:t xml:space="preserve"> </w:t>
            </w:r>
            <w:r w:rsidRPr="0021367F">
              <w:t xml:space="preserve">exempt from a Base Point Deviation Charge, as set forth in Section 6.6.5, Base Point Deviation Charge, or are not already excluded in paragraphs (3) or (4) above, for the 15-minute Settlement Interval will have the UGEN </w:t>
            </w:r>
            <w:r>
              <w:t xml:space="preserve">or UPESR </w:t>
            </w:r>
            <w:r w:rsidRPr="0021367F">
              <w:t>amounts removed from the amounts calculated pursuant to paragraphs (2)(a) and (b) above.</w:t>
            </w:r>
          </w:p>
        </w:tc>
      </w:tr>
    </w:tbl>
    <w:p w14:paraId="4E713C46" w14:textId="77777777" w:rsidR="00391B7D" w:rsidRPr="0080555B" w:rsidRDefault="00391B7D" w:rsidP="00391B7D">
      <w:pPr>
        <w:pStyle w:val="BodyTextNumbered"/>
        <w:spacing w:before="240"/>
      </w:pPr>
      <w:r>
        <w:t>(7)</w:t>
      </w:r>
      <w:r>
        <w:tab/>
      </w:r>
      <w:r w:rsidRPr="0080555B">
        <w:t xml:space="preserve">The payment or charge to each QSE for the Ancillary Service </w:t>
      </w:r>
      <w:r>
        <w:t>i</w:t>
      </w:r>
      <w:r w:rsidRPr="0080555B">
        <w:t>mbalance for a given 15</w:t>
      </w:r>
      <w:r>
        <w:t>-</w:t>
      </w:r>
      <w:r w:rsidRPr="0080555B">
        <w:t>minute Settlement Interval is calculated as follows:</w:t>
      </w:r>
    </w:p>
    <w:p w14:paraId="69221E52" w14:textId="77777777" w:rsidR="00391B7D" w:rsidRDefault="00391B7D" w:rsidP="00391B7D">
      <w:pPr>
        <w:pStyle w:val="FormulaBold"/>
      </w:pPr>
      <w:r w:rsidRPr="000275BF">
        <w:t>RTASIAMT</w:t>
      </w:r>
      <w:r w:rsidRPr="000275BF">
        <w:rPr>
          <w:i/>
          <w:vertAlign w:val="subscript"/>
        </w:rPr>
        <w:t xml:space="preserve"> q</w:t>
      </w:r>
      <w:r w:rsidRPr="000275BF">
        <w:tab/>
        <w:t>=</w:t>
      </w:r>
      <w:r w:rsidRPr="000275BF">
        <w:tab/>
      </w:r>
      <w:r w:rsidRPr="000275BF">
        <w:tab/>
        <w:t xml:space="preserve">(-1) * </w:t>
      </w:r>
      <w:r>
        <w:t>[</w:t>
      </w:r>
      <w:r w:rsidRPr="000275BF">
        <w:t>(RTASOLIMB</w:t>
      </w:r>
      <w:r w:rsidRPr="000275BF">
        <w:rPr>
          <w:i/>
          <w:vertAlign w:val="subscript"/>
        </w:rPr>
        <w:t xml:space="preserve"> q</w:t>
      </w:r>
      <w:r w:rsidRPr="000275BF">
        <w:t xml:space="preserve"> * RTRSVPOR) + (RTASOFFIMB</w:t>
      </w:r>
      <w:r w:rsidRPr="000275BF">
        <w:rPr>
          <w:i/>
          <w:vertAlign w:val="subscript"/>
        </w:rPr>
        <w:t xml:space="preserve"> q</w:t>
      </w:r>
      <w:r w:rsidRPr="000275BF">
        <w:t xml:space="preserve"> * RTRSVPOFF)</w:t>
      </w:r>
      <w:r>
        <w:t>]</w:t>
      </w:r>
    </w:p>
    <w:p w14:paraId="5CF22846" w14:textId="77777777" w:rsidR="00391B7D" w:rsidRDefault="00391B7D" w:rsidP="00391B7D">
      <w:pPr>
        <w:pStyle w:val="FormulaBold"/>
      </w:pPr>
      <w:r w:rsidRPr="00193B05">
        <w:t>RT</w:t>
      </w:r>
      <w:r>
        <w:t>RD</w:t>
      </w:r>
      <w:r w:rsidRPr="00193B05">
        <w:t>ASIAMT</w:t>
      </w:r>
      <w:r w:rsidRPr="00193B05">
        <w:rPr>
          <w:i/>
          <w:vertAlign w:val="subscript"/>
        </w:rPr>
        <w:t xml:space="preserve"> q</w:t>
      </w:r>
      <w:r w:rsidRPr="00193B05">
        <w:t>=</w:t>
      </w:r>
      <w:r w:rsidRPr="00193B05">
        <w:tab/>
      </w:r>
      <w:r w:rsidRPr="00193B05">
        <w:tab/>
        <w:t>(-1) * (RTASOLIMB</w:t>
      </w:r>
      <w:r w:rsidRPr="00193B05">
        <w:rPr>
          <w:i/>
          <w:vertAlign w:val="subscript"/>
        </w:rPr>
        <w:t xml:space="preserve"> q</w:t>
      </w:r>
      <w:r w:rsidRPr="00193B05">
        <w:t xml:space="preserve"> * </w:t>
      </w:r>
      <w:r>
        <w:t>RTRDP)</w:t>
      </w:r>
    </w:p>
    <w:p w14:paraId="50FFE244" w14:textId="77777777" w:rsidR="00391B7D" w:rsidRPr="0080555B" w:rsidRDefault="00391B7D" w:rsidP="00391B7D">
      <w:pPr>
        <w:spacing w:before="120" w:after="240"/>
      </w:pPr>
      <w:r w:rsidRPr="0080555B">
        <w:t>Where:</w:t>
      </w:r>
    </w:p>
    <w:p w14:paraId="03982692" w14:textId="77777777" w:rsidR="00391B7D" w:rsidRPr="00602C41" w:rsidRDefault="00391B7D" w:rsidP="00391B7D">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t>– RTRMRRESP </w:t>
      </w:r>
      <w:r w:rsidRPr="00DB7534">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91B7D" w14:paraId="404FFFCA" w14:textId="77777777" w:rsidTr="00CB338E">
        <w:trPr>
          <w:trHeight w:val="206"/>
        </w:trPr>
        <w:tc>
          <w:tcPr>
            <w:tcW w:w="9576" w:type="dxa"/>
            <w:shd w:val="pct12" w:color="auto" w:fill="auto"/>
          </w:tcPr>
          <w:p w14:paraId="7F0C56AC" w14:textId="77777777" w:rsidR="00391B7D" w:rsidRDefault="00391B7D" w:rsidP="00CB338E">
            <w:pPr>
              <w:pStyle w:val="Instructions"/>
              <w:spacing w:before="120"/>
            </w:pPr>
            <w:r>
              <w:lastRenderedPageBreak/>
              <w:t>[NPRR1093:  Replace the formula “</w:t>
            </w:r>
            <w:r w:rsidRPr="005009AD">
              <w:t>RTASOLIMB</w:t>
            </w:r>
            <w:r w:rsidRPr="004007D1">
              <w:rPr>
                <w:vertAlign w:val="subscript"/>
              </w:rPr>
              <w:t xml:space="preserve"> q</w:t>
            </w:r>
            <w:r>
              <w:t>” above with the following upon system implementation:]</w:t>
            </w:r>
          </w:p>
          <w:p w14:paraId="17660810" w14:textId="77777777" w:rsidR="00391B7D" w:rsidRPr="005009AD" w:rsidRDefault="00391B7D" w:rsidP="00CB338E">
            <w:pPr>
              <w:spacing w:after="240"/>
              <w:ind w:left="3510" w:hanging="297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t xml:space="preserve"> </w:t>
            </w:r>
            <w:r w:rsidRPr="00602C41">
              <w:t>–</w:t>
            </w:r>
            <w:r>
              <w:t xml:space="preserve"> </w:t>
            </w:r>
            <w:r w:rsidRPr="00876C1F">
              <w:rPr>
                <w:bCs/>
              </w:rPr>
              <w:t>RTNCL</w:t>
            </w:r>
            <w:r>
              <w:rPr>
                <w:bCs/>
              </w:rPr>
              <w:t>RNSRESP</w:t>
            </w:r>
            <w:r w:rsidRPr="00876C1F">
              <w:rPr>
                <w:bCs/>
                <w:i/>
                <w:vertAlign w:val="subscript"/>
              </w:rPr>
              <w:t xml:space="preserve"> q</w:t>
            </w:r>
            <w:r>
              <w:t xml:space="preserve"> – RTRMRRESP </w:t>
            </w:r>
            <w:r w:rsidRPr="00DB7534">
              <w:rPr>
                <w:i/>
                <w:vertAlign w:val="subscript"/>
              </w:rPr>
              <w:t>q</w:t>
            </w:r>
            <w:r w:rsidRPr="00602C41">
              <w:t>]</w:t>
            </w:r>
          </w:p>
        </w:tc>
      </w:tr>
    </w:tbl>
    <w:p w14:paraId="5814C824" w14:textId="77777777" w:rsidR="00391B7D" w:rsidRDefault="00391B7D" w:rsidP="00391B7D">
      <w:pPr>
        <w:spacing w:before="240" w:after="240"/>
      </w:pPr>
      <w:r w:rsidRPr="001E69BE">
        <w:t>Where:</w:t>
      </w:r>
    </w:p>
    <w:p w14:paraId="304EEC2A" w14:textId="77777777" w:rsidR="00391B7D" w:rsidRDefault="00391B7D" w:rsidP="00391B7D">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6FE2B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9" o:title=""/>
          </v:shape>
          <o:OLEObject Type="Embed" ProgID="Equation.3" ShapeID="_x0000_i1025" DrawAspect="Content" ObjectID="_1702971439" r:id="rId10"/>
        </w:object>
      </w:r>
      <w:r w:rsidRPr="000275BF">
        <w:rPr>
          <w:position w:val="-22"/>
        </w:rPr>
        <w:object w:dxaOrig="225" w:dyaOrig="465" w14:anchorId="689592F6">
          <v:shape id="_x0000_i1026" type="#_x0000_t75" style="width:14.25pt;height:20.25pt" o:ole="">
            <v:imagedata r:id="rId11" o:title=""/>
          </v:shape>
          <o:OLEObject Type="Embed" ProgID="Equation.3" ShapeID="_x0000_i1026" DrawAspect="Content" ObjectID="_1702971440" r:id="rId12"/>
        </w:object>
      </w:r>
      <w:r w:rsidRPr="00A94098">
        <w:t>RT</w:t>
      </w:r>
      <w:r>
        <w:t>ASOFFR</w:t>
      </w:r>
      <w:r w:rsidRPr="000275BF">
        <w:rPr>
          <w:i/>
          <w:vertAlign w:val="subscript"/>
        </w:rPr>
        <w:t xml:space="preserve"> q, r, p</w:t>
      </w:r>
    </w:p>
    <w:p w14:paraId="5EC6CDFD" w14:textId="77777777" w:rsidR="00391B7D" w:rsidRDefault="00391B7D" w:rsidP="00391B7D">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25" w:dyaOrig="420" w14:anchorId="4D33D416">
          <v:shape id="_x0000_i1027" type="#_x0000_t75" style="width:14.25pt;height:21.75pt" o:ole="">
            <v:imagedata r:id="rId9" o:title=""/>
          </v:shape>
          <o:OLEObject Type="Embed" ProgID="Equation.3" ShapeID="_x0000_i1027" DrawAspect="Content" ObjectID="_1702971441" r:id="rId13"/>
        </w:object>
      </w:r>
      <w:r w:rsidRPr="00DD5118">
        <w:t xml:space="preserve"> </w:t>
      </w:r>
      <w:r>
        <w:t>RTRUCASA</w:t>
      </w:r>
      <w:r w:rsidRPr="000275BF">
        <w:rPr>
          <w:i/>
          <w:vertAlign w:val="subscript"/>
        </w:rPr>
        <w:t xml:space="preserve"> q, r</w:t>
      </w:r>
      <w:r>
        <w:t xml:space="preserve"> *  ¼</w:t>
      </w:r>
    </w:p>
    <w:p w14:paraId="0BD94EBC" w14:textId="77777777" w:rsidR="00391B7D" w:rsidRDefault="00391B7D" w:rsidP="00391B7D">
      <w:pPr>
        <w:spacing w:after="240"/>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585C3F56">
          <v:shape id="_x0000_i1028" type="#_x0000_t75" style="width:14.25pt;height:21.75pt" o:ole="">
            <v:imagedata r:id="rId9" o:title=""/>
          </v:shape>
          <o:OLEObject Type="Embed" ProgID="Equation.3" ShapeID="_x0000_i1028" DrawAspect="Content" ObjectID="_1702971442" r:id="rId14"/>
        </w:object>
      </w:r>
      <w:r w:rsidRPr="000275BF">
        <w:rPr>
          <w:position w:val="-22"/>
        </w:rPr>
        <w:object w:dxaOrig="225" w:dyaOrig="465" w14:anchorId="65F69CEF">
          <v:shape id="_x0000_i1029" type="#_x0000_t75" style="width:14.25pt;height:20.25pt" o:ole="">
            <v:imagedata r:id="rId11" o:title=""/>
          </v:shape>
          <o:OLEObject Type="Embed" ProgID="Equation.3" ShapeID="_x0000_i1029" DrawAspect="Content" ObjectID="_1702971443" r:id="rId15"/>
        </w:object>
      </w:r>
      <w:r w:rsidRPr="0080555B">
        <w:t>RTCLRNSRESP</w:t>
      </w:r>
      <w:r>
        <w:t>R</w:t>
      </w:r>
      <w:r w:rsidRPr="000275BF">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91B7D" w14:paraId="72AC9C03" w14:textId="77777777" w:rsidTr="00CB338E">
        <w:trPr>
          <w:trHeight w:val="206"/>
        </w:trPr>
        <w:tc>
          <w:tcPr>
            <w:tcW w:w="9576" w:type="dxa"/>
            <w:shd w:val="pct12" w:color="auto" w:fill="auto"/>
          </w:tcPr>
          <w:p w14:paraId="2AAE4463" w14:textId="77777777" w:rsidR="00391B7D" w:rsidRDefault="00391B7D" w:rsidP="00CB338E">
            <w:pPr>
              <w:pStyle w:val="Instructions"/>
              <w:spacing w:before="120"/>
            </w:pPr>
            <w:r>
              <w:t>[NPRR1093:  Insert the formula “</w:t>
            </w:r>
            <w:r>
              <w:rPr>
                <w:szCs w:val="18"/>
              </w:rPr>
              <w:t>RTN</w:t>
            </w:r>
            <w:r w:rsidRPr="00A60945">
              <w:rPr>
                <w:szCs w:val="18"/>
              </w:rPr>
              <w:t>CLRNSRESP</w:t>
            </w:r>
            <w:r w:rsidRPr="004007D1">
              <w:rPr>
                <w:vertAlign w:val="subscript"/>
              </w:rPr>
              <w:t xml:space="preserve"> q</w:t>
            </w:r>
            <w:r>
              <w:t>” below upon system implementation:]</w:t>
            </w:r>
          </w:p>
          <w:p w14:paraId="7A824561" w14:textId="77777777" w:rsidR="00391B7D" w:rsidRPr="005009AD" w:rsidRDefault="00391B7D" w:rsidP="00CB338E">
            <w:pPr>
              <w:spacing w:after="240"/>
              <w:ind w:left="60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40EF5CBC">
                <v:shape id="_x0000_i1030" type="#_x0000_t75" style="width:14.25pt;height:21.75pt" o:ole="">
                  <v:imagedata r:id="rId9" o:title=""/>
                </v:shape>
                <o:OLEObject Type="Embed" ProgID="Equation.3" ShapeID="_x0000_i1030" DrawAspect="Content" ObjectID="_1702971444" r:id="rId16"/>
              </w:object>
            </w:r>
            <w:r w:rsidRPr="000275BF">
              <w:rPr>
                <w:position w:val="-22"/>
              </w:rPr>
              <w:object w:dxaOrig="288" w:dyaOrig="426" w14:anchorId="39C55EF4">
                <v:shape id="_x0000_i1031" type="#_x0000_t75" style="width:14.25pt;height:21.75pt" o:ole="">
                  <v:imagedata r:id="rId11" o:title=""/>
                </v:shape>
                <o:OLEObject Type="Embed" ProgID="Equation.3" ShapeID="_x0000_i1031" DrawAspect="Content" ObjectID="_1702971445" r:id="rId17"/>
              </w:object>
            </w:r>
            <w:r w:rsidRPr="0080555B">
              <w:t>RT</w:t>
            </w:r>
            <w:r>
              <w:t>N</w:t>
            </w:r>
            <w:r w:rsidRPr="0080555B">
              <w:t>CLRNSRESP</w:t>
            </w:r>
            <w:r>
              <w:t>R</w:t>
            </w:r>
            <w:r w:rsidRPr="000275BF">
              <w:rPr>
                <w:i/>
                <w:vertAlign w:val="subscript"/>
              </w:rPr>
              <w:t xml:space="preserve"> q, r, p</w:t>
            </w:r>
          </w:p>
        </w:tc>
      </w:tr>
    </w:tbl>
    <w:p w14:paraId="62EA1001" w14:textId="77777777" w:rsidR="00391B7D" w:rsidRPr="003E514A" w:rsidRDefault="00391B7D" w:rsidP="00391B7D">
      <w:pPr>
        <w:pStyle w:val="FormulaBold"/>
        <w:spacing w:before="240"/>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25" w:dyaOrig="465" w14:anchorId="63D89B7E">
          <v:shape id="_x0000_i1032" type="#_x0000_t75" style="width:14.25pt;height:20.25pt" o:ole="">
            <v:imagedata r:id="rId18" o:title=""/>
          </v:shape>
          <o:OLEObject Type="Embed" ProgID="Equation.3" ShapeID="_x0000_i1032" DrawAspect="Content" ObjectID="_1702971446" r:id="rId19"/>
        </w:object>
      </w:r>
      <w:r w:rsidRPr="003E514A">
        <w:rPr>
          <w:b w:val="0"/>
          <w:position w:val="-18"/>
        </w:rPr>
        <w:object w:dxaOrig="225" w:dyaOrig="420" w14:anchorId="07D21D59">
          <v:shape id="_x0000_i1033" type="#_x0000_t75" style="width:14.25pt;height:21.75pt" o:ole="">
            <v:imagedata r:id="rId9" o:title=""/>
          </v:shape>
          <o:OLEObject Type="Embed" ProgID="Equation.3" ShapeID="_x0000_i1033" DrawAspect="Content" ObjectID="_1702971447" r:id="rId20"/>
        </w:object>
      </w:r>
      <w:r w:rsidRPr="003E514A">
        <w:rPr>
          <w:b w:val="0"/>
          <w:position w:val="-22"/>
        </w:rPr>
        <w:object w:dxaOrig="225" w:dyaOrig="465" w14:anchorId="22BC9A61">
          <v:shape id="_x0000_i1034" type="#_x0000_t75" style="width:14.25pt;height:20.25pt" o:ole="">
            <v:imagedata r:id="rId11" o:title=""/>
          </v:shape>
          <o:OLEObject Type="Embed" ProgID="Equation.3" ShapeID="_x0000_i1034" DrawAspect="Content" ObjectID="_1702971448" r:id="rId21"/>
        </w:object>
      </w:r>
      <w:r w:rsidRPr="003E514A">
        <w:rPr>
          <w:b w:val="0"/>
        </w:rPr>
        <w:t>(HRRADJ</w:t>
      </w:r>
      <w:r w:rsidRPr="003E514A">
        <w:rPr>
          <w:b w:val="0"/>
          <w:i/>
          <w:vertAlign w:val="subscript"/>
        </w:rPr>
        <w:t xml:space="preserve"> q, r, p</w:t>
      </w:r>
      <w:r w:rsidRPr="003E514A">
        <w:rPr>
          <w:b w:val="0"/>
        </w:rPr>
        <w:t xml:space="preserve"> + 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91B7D" w14:paraId="4979F097" w14:textId="77777777" w:rsidTr="00CB338E">
        <w:trPr>
          <w:trHeight w:val="206"/>
        </w:trPr>
        <w:tc>
          <w:tcPr>
            <w:tcW w:w="9576" w:type="dxa"/>
            <w:shd w:val="pct12" w:color="auto" w:fill="auto"/>
          </w:tcPr>
          <w:p w14:paraId="4874EC60" w14:textId="77777777" w:rsidR="00391B7D" w:rsidRDefault="00391B7D" w:rsidP="00CB338E">
            <w:pPr>
              <w:pStyle w:val="Instructions"/>
              <w:spacing w:before="120"/>
            </w:pPr>
            <w:r>
              <w:t>[NPRR863:  Replace the formula “</w:t>
            </w:r>
            <w:r w:rsidRPr="004007D1">
              <w:t>RTRMRRESP</w:t>
            </w:r>
            <w:r w:rsidRPr="004007D1">
              <w:rPr>
                <w:vertAlign w:val="subscript"/>
              </w:rPr>
              <w:t xml:space="preserve"> q</w:t>
            </w:r>
            <w:r>
              <w:t>” above with the following upon system implementation:]</w:t>
            </w:r>
          </w:p>
          <w:p w14:paraId="489CFBF0" w14:textId="77777777" w:rsidR="00391B7D" w:rsidRPr="004007D1" w:rsidRDefault="00391B7D" w:rsidP="00CB338E">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4007D1">
              <w:rPr>
                <w:b w:val="0"/>
              </w:rPr>
              <w:t xml:space="preserve">SYS_GEN_DISCFACTOR * </w:t>
            </w:r>
            <w:r w:rsidRPr="004007D1">
              <w:rPr>
                <w:b w:val="0"/>
                <w:position w:val="-22"/>
              </w:rPr>
              <w:object w:dxaOrig="225" w:dyaOrig="465" w14:anchorId="387B33CF">
                <v:shape id="_x0000_i1035" type="#_x0000_t75" style="width:14.25pt;height:20.25pt" o:ole="">
                  <v:imagedata r:id="rId18" o:title=""/>
                </v:shape>
                <o:OLEObject Type="Embed" ProgID="Equation.3" ShapeID="_x0000_i1035" DrawAspect="Content" ObjectID="_1702971449" r:id="rId22"/>
              </w:object>
            </w:r>
            <w:r w:rsidRPr="004007D1">
              <w:rPr>
                <w:b w:val="0"/>
                <w:position w:val="-18"/>
              </w:rPr>
              <w:object w:dxaOrig="225" w:dyaOrig="420" w14:anchorId="697F6B5B">
                <v:shape id="_x0000_i1036" type="#_x0000_t75" style="width:14.25pt;height:21.75pt" o:ole="">
                  <v:imagedata r:id="rId9" o:title=""/>
                </v:shape>
                <o:OLEObject Type="Embed" ProgID="Equation.3" ShapeID="_x0000_i1036" DrawAspect="Content" ObjectID="_1702971450" r:id="rId23"/>
              </w:object>
            </w:r>
            <w:r w:rsidRPr="004007D1">
              <w:rPr>
                <w:b w:val="0"/>
                <w:position w:val="-22"/>
              </w:rPr>
              <w:object w:dxaOrig="225" w:dyaOrig="465" w14:anchorId="5846761F">
                <v:shape id="_x0000_i1037" type="#_x0000_t75" style="width:14.25pt;height:20.25pt" o:ole="">
                  <v:imagedata r:id="rId11" o:title=""/>
                </v:shape>
                <o:OLEObject Type="Embed" ProgID="Equation.3" ShapeID="_x0000_i1037" DrawAspect="Content" ObjectID="_1702971451" r:id="rId24"/>
              </w:object>
            </w:r>
            <w:r w:rsidRPr="003E6EF2">
              <w:rPr>
                <w:b w:val="0"/>
              </w:rPr>
              <w:t>(HRRADJ</w:t>
            </w:r>
            <w:r w:rsidRPr="003E6EF2">
              <w:rPr>
                <w:b w:val="0"/>
                <w:i/>
                <w:vertAlign w:val="subscript"/>
              </w:rPr>
              <w:t xml:space="preserve"> q, r, p</w:t>
            </w:r>
            <w:r w:rsidRPr="003E6EF2">
              <w:rPr>
                <w:b w:val="0"/>
              </w:rPr>
              <w:t xml:space="preserve"> + </w:t>
            </w:r>
            <w:r w:rsidRPr="004007D1">
              <w:rPr>
                <w:b w:val="0"/>
              </w:rPr>
              <w:t>HECRADJ</w:t>
            </w:r>
            <w:r w:rsidRPr="004007D1">
              <w:rPr>
                <w:b w:val="0"/>
                <w:i/>
                <w:vertAlign w:val="subscript"/>
              </w:rPr>
              <w:t xml:space="preserve"> q, r, p</w:t>
            </w:r>
            <w:r w:rsidRPr="004007D1">
              <w:rPr>
                <w:b w:val="0"/>
              </w:rPr>
              <w:t xml:space="preserve"> </w:t>
            </w:r>
            <w:r w:rsidRPr="00E22517">
              <w:rPr>
                <w:b w:val="0"/>
              </w:rPr>
              <w:t>+</w:t>
            </w:r>
            <w:r>
              <w:rPr>
                <w:b w:val="0"/>
              </w:rPr>
              <w:t xml:space="preserve"> </w:t>
            </w:r>
            <w:r w:rsidRPr="003E514A">
              <w:rPr>
                <w:b w:val="0"/>
              </w:rPr>
              <w:t>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Pr>
                <w:b w:val="0"/>
              </w:rPr>
              <w:t>) *  ¼</w:t>
            </w:r>
          </w:p>
        </w:tc>
      </w:tr>
    </w:tbl>
    <w:p w14:paraId="660FB8DB" w14:textId="77777777" w:rsidR="00391B7D" w:rsidRDefault="00391B7D" w:rsidP="00391B7D">
      <w:pPr>
        <w:pStyle w:val="FormulaBold"/>
        <w:spacing w:before="240"/>
        <w:ind w:left="3600" w:hanging="2880"/>
        <w:rPr>
          <w:rFonts w:ascii="Times New Roman Bold" w:hAnsi="Times New Roman Bold"/>
          <w:b w:val="0"/>
        </w:rPr>
      </w:pPr>
      <w:r w:rsidRPr="000275BF">
        <w:rPr>
          <w:b w:val="0"/>
        </w:rPr>
        <w:t xml:space="preserve">RTOLCAP </w:t>
      </w:r>
      <w:r w:rsidRPr="000275BF">
        <w:rPr>
          <w:b w:val="0"/>
          <w:i/>
          <w:vertAlign w:val="subscript"/>
        </w:rPr>
        <w:t xml:space="preserve">q </w:t>
      </w:r>
      <w:r w:rsidRPr="000275BF">
        <w:rPr>
          <w:b w:val="0"/>
        </w:rPr>
        <w:t>=</w:t>
      </w:r>
      <w:r>
        <w:rPr>
          <w:b w:val="0"/>
        </w:rPr>
        <w:tab/>
      </w:r>
      <w:r w:rsidRPr="000275BF">
        <w:rPr>
          <w:b w:val="0"/>
        </w:rPr>
        <w:t>(RTOLHSL</w:t>
      </w:r>
      <w:r w:rsidRPr="000275BF">
        <w:rPr>
          <w:b w:val="0"/>
          <w:i/>
          <w:vertAlign w:val="subscript"/>
        </w:rPr>
        <w:t xml:space="preserve"> q</w:t>
      </w:r>
      <w:r>
        <w:rPr>
          <w:b w:val="0"/>
          <w:i/>
          <w:vertAlign w:val="subscript"/>
        </w:rPr>
        <w:t xml:space="preserve"> </w:t>
      </w:r>
      <w:r w:rsidRPr="000275BF">
        <w:rPr>
          <w:b w:val="0"/>
        </w:rPr>
        <w:t>– RTMG</w:t>
      </w:r>
      <w:r>
        <w:rPr>
          <w:b w:val="0"/>
        </w:rPr>
        <w:t>Q</w:t>
      </w:r>
      <w:r w:rsidRPr="000275BF">
        <w:rPr>
          <w:b w:val="0"/>
        </w:rPr>
        <w:t xml:space="preserve"> </w:t>
      </w:r>
      <w:r w:rsidRPr="000275BF">
        <w:rPr>
          <w:b w:val="0"/>
          <w:i/>
          <w:vertAlign w:val="subscript"/>
        </w:rPr>
        <w:t>q</w:t>
      </w:r>
      <w:r>
        <w:rPr>
          <w:b w:val="0"/>
          <w:i/>
          <w:vertAlign w:val="subscript"/>
        </w:rPr>
        <w:t xml:space="preserve"> </w:t>
      </w:r>
      <w:r w:rsidRPr="007329DC">
        <w:rPr>
          <w:b w:val="0"/>
        </w:rPr>
        <w:t xml:space="preserve">– SYS_GEN_DISCFACTOR * </w:t>
      </w:r>
      <w:r>
        <w:rPr>
          <w:b w:val="0"/>
        </w:rPr>
        <w:t xml:space="preserve"> </w:t>
      </w:r>
      <w:r w:rsidRPr="007329DC">
        <w:rPr>
          <w:b w:val="0"/>
        </w:rPr>
        <w:t>(</w:t>
      </w:r>
      <w:r w:rsidRPr="002C0ED5">
        <w:rPr>
          <w:position w:val="-18"/>
        </w:rPr>
        <w:object w:dxaOrig="225" w:dyaOrig="420" w14:anchorId="222E6AF7">
          <v:shape id="_x0000_i1038" type="#_x0000_t75" style="width:14.25pt;height:21.75pt" o:ole="">
            <v:imagedata r:id="rId9" o:title=""/>
          </v:shape>
          <o:OLEObject Type="Embed" ProgID="Equation.3" ShapeID="_x0000_i1038" DrawAspect="Content" ObjectID="_1702971452" r:id="rId25"/>
        </w:object>
      </w:r>
      <w:r w:rsidRPr="002C0ED5">
        <w:rPr>
          <w:position w:val="-22"/>
        </w:rPr>
        <w:object w:dxaOrig="225" w:dyaOrig="465" w14:anchorId="69CA4831">
          <v:shape id="_x0000_i1039" type="#_x0000_t75" style="width:14.25pt;height:20.25pt" o:ole="">
            <v:imagedata r:id="rId11" o:title=""/>
          </v:shape>
          <o:OLEObject Type="Embed" ProgID="Equation.3" ShapeID="_x0000_i1039" DrawAspect="Content" ObjectID="_1702971453" r:id="rId26"/>
        </w:object>
      </w:r>
      <w:r w:rsidRPr="007329DC">
        <w:rPr>
          <w:b w:val="0"/>
        </w:rPr>
        <w:t xml:space="preserve">UGENA </w:t>
      </w:r>
      <w:r w:rsidRPr="007329DC">
        <w:rPr>
          <w:b w:val="0"/>
          <w:i/>
          <w:vertAlign w:val="subscript"/>
        </w:rPr>
        <w:t>q, r, p</w:t>
      </w:r>
      <w:r w:rsidRPr="007329DC">
        <w:rPr>
          <w:b w:val="0"/>
        </w:rPr>
        <w:t>)</w:t>
      </w:r>
      <w:r w:rsidRPr="000275BF">
        <w:rPr>
          <w:b w:val="0"/>
        </w:rPr>
        <w:t>) + RTCLRCAP</w:t>
      </w:r>
      <w:r w:rsidRPr="000275BF">
        <w:rPr>
          <w:b w:val="0"/>
          <w:i/>
          <w:vertAlign w:val="subscript"/>
        </w:rPr>
        <w:t xml:space="preserve"> q </w:t>
      </w:r>
      <w:r w:rsidRPr="000275BF">
        <w:rPr>
          <w:b w:val="0"/>
        </w:rPr>
        <w:t>+ RTNCLR</w:t>
      </w:r>
      <w:r>
        <w:rPr>
          <w:b w:val="0"/>
        </w:rPr>
        <w:t>CAP</w:t>
      </w:r>
      <w:r w:rsidRPr="000275BF">
        <w:rPr>
          <w:b w:val="0"/>
          <w:i/>
          <w:vertAlign w:val="subscript"/>
        </w:rPr>
        <w:t xml:space="preserve"> q</w:t>
      </w:r>
      <w:r w:rsidRPr="003275D8">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91B7D" w14:paraId="09E3D767" w14:textId="77777777" w:rsidTr="00CB338E">
        <w:trPr>
          <w:trHeight w:val="206"/>
        </w:trPr>
        <w:tc>
          <w:tcPr>
            <w:tcW w:w="9576" w:type="dxa"/>
            <w:shd w:val="pct12" w:color="auto" w:fill="auto"/>
          </w:tcPr>
          <w:p w14:paraId="043387E6" w14:textId="77777777" w:rsidR="00391B7D" w:rsidRDefault="00391B7D" w:rsidP="00CB338E">
            <w:pPr>
              <w:pStyle w:val="Instructions"/>
              <w:spacing w:before="120"/>
            </w:pPr>
            <w:r>
              <w:t>[NPRR987:  Replace the formula “</w:t>
            </w:r>
            <w:r w:rsidRPr="0021367F">
              <w:rPr>
                <w:bCs/>
              </w:rPr>
              <w:t xml:space="preserve">RTOLCAP </w:t>
            </w:r>
            <w:r w:rsidRPr="0021367F">
              <w:rPr>
                <w:bCs/>
                <w:vertAlign w:val="subscript"/>
              </w:rPr>
              <w:t>q</w:t>
            </w:r>
            <w:r>
              <w:t>” above with the following upon system implementation:]</w:t>
            </w:r>
          </w:p>
          <w:p w14:paraId="47F129F8" w14:textId="77777777" w:rsidR="00391B7D" w:rsidRPr="000169BA" w:rsidRDefault="00391B7D" w:rsidP="00CB338E">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xml:space="preserve">– SYS_GEN_DISCFACTOR *  </w:t>
            </w:r>
            <w:r w:rsidRPr="0021367F">
              <w:rPr>
                <w:bCs/>
              </w:rPr>
              <w:lastRenderedPageBreak/>
              <w:t>(</w:t>
            </w:r>
            <w:r w:rsidRPr="0021367F">
              <w:rPr>
                <w:b/>
                <w:bCs/>
                <w:position w:val="-18"/>
              </w:rPr>
              <w:object w:dxaOrig="225" w:dyaOrig="420" w14:anchorId="10405E10">
                <v:shape id="_x0000_i1040" type="#_x0000_t75" style="width:14.25pt;height:21.75pt" o:ole="">
                  <v:imagedata r:id="rId9" o:title=""/>
                </v:shape>
                <o:OLEObject Type="Embed" ProgID="Equation.3" ShapeID="_x0000_i1040" DrawAspect="Content" ObjectID="_1702971454" r:id="rId27"/>
              </w:object>
            </w:r>
            <w:r w:rsidRPr="0021367F">
              <w:rPr>
                <w:b/>
                <w:bCs/>
                <w:position w:val="-22"/>
              </w:rPr>
              <w:object w:dxaOrig="225" w:dyaOrig="465" w14:anchorId="1065529F">
                <v:shape id="_x0000_i1041" type="#_x0000_t75" style="width:14.25pt;height:20.25pt" o:ole="">
                  <v:imagedata r:id="rId11" o:title=""/>
                </v:shape>
                <o:OLEObject Type="Embed" ProgID="Equation.3" ShapeID="_x0000_i1041" DrawAspect="Content" ObjectID="_1702971455" r:id="rId28"/>
              </w:object>
            </w:r>
            <w:r w:rsidRPr="0021367F">
              <w:rPr>
                <w:bCs/>
              </w:rPr>
              <w:t xml:space="preserve">(UGENA </w:t>
            </w:r>
            <w:r w:rsidRPr="0021367F">
              <w:rPr>
                <w:bCs/>
                <w:i/>
                <w:vertAlign w:val="subscript"/>
              </w:rPr>
              <w:t>q, r, p</w:t>
            </w:r>
            <w:r>
              <w:rPr>
                <w:b/>
              </w:rPr>
              <w:t xml:space="preserve"> + </w:t>
            </w:r>
            <w:r w:rsidRPr="00AA1C33">
              <w:t>UPESR</w:t>
            </w:r>
            <w:r>
              <w:t>A</w:t>
            </w:r>
            <w:r w:rsidRPr="00AA1C33">
              <w:rPr>
                <w:i/>
                <w:vertAlign w:val="subscript"/>
              </w:rPr>
              <w:t xml:space="preserve"> q, r, p</w:t>
            </w:r>
            <w:r w:rsidRPr="0021367F">
              <w:rPr>
                <w:bCs/>
              </w:rPr>
              <w:t>)</w:t>
            </w:r>
            <w:r>
              <w:rPr>
                <w:bCs/>
              </w:rPr>
              <w:t>)</w:t>
            </w:r>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r w:rsidRPr="00AA1C33">
              <w:rPr>
                <w:rFonts w:ascii="Times New Roman Bold" w:hAnsi="Times New Roman Bold"/>
                <w:b/>
                <w:bCs/>
              </w:rPr>
              <w:t xml:space="preserve">+ </w:t>
            </w:r>
            <w:r w:rsidRPr="00AA1C33">
              <w:rPr>
                <w:bCs/>
              </w:rPr>
              <w:t xml:space="preserve">RTESRCAP </w:t>
            </w:r>
            <w:r w:rsidRPr="00AA1C33">
              <w:rPr>
                <w:bCs/>
                <w:i/>
                <w:vertAlign w:val="subscript"/>
              </w:rPr>
              <w:t>q</w:t>
            </w:r>
          </w:p>
        </w:tc>
      </w:tr>
    </w:tbl>
    <w:p w14:paraId="04CB48C3" w14:textId="77777777" w:rsidR="00391B7D" w:rsidRDefault="00391B7D" w:rsidP="00391B7D">
      <w:pPr>
        <w:spacing w:before="240"/>
      </w:pPr>
      <w:r w:rsidRPr="001E69BE">
        <w:lastRenderedPageBreak/>
        <w:t>Where</w:t>
      </w:r>
      <w:r>
        <w:t>:</w:t>
      </w:r>
    </w:p>
    <w:p w14:paraId="05B3191D" w14:textId="77777777" w:rsidR="00391B7D" w:rsidRDefault="00391B7D" w:rsidP="00391B7D">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RTNCLRRRS</w:t>
      </w:r>
      <w:r w:rsidRPr="00876C1F">
        <w:rPr>
          <w:bCs/>
          <w:i/>
          <w:vertAlign w:val="subscript"/>
        </w:rPr>
        <w:t xml:space="preserve"> q </w:t>
      </w:r>
      <w:r w:rsidRPr="00876C1F">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91B7D" w14:paraId="3862F629" w14:textId="77777777" w:rsidTr="00CB338E">
        <w:trPr>
          <w:trHeight w:val="206"/>
        </w:trPr>
        <w:tc>
          <w:tcPr>
            <w:tcW w:w="9576" w:type="dxa"/>
            <w:shd w:val="pct12" w:color="auto" w:fill="auto"/>
          </w:tcPr>
          <w:p w14:paraId="42D730D2" w14:textId="77777777" w:rsidR="00391B7D" w:rsidRDefault="00391B7D" w:rsidP="00CB338E">
            <w:pPr>
              <w:pStyle w:val="Instructions"/>
              <w:spacing w:before="120"/>
            </w:pPr>
            <w:r>
              <w:t>[NPRR863:  Replace the formula “</w:t>
            </w:r>
            <w:r w:rsidRPr="00A05195">
              <w:rPr>
                <w:bCs/>
              </w:rPr>
              <w:t>RTNCLRCAP</w:t>
            </w:r>
            <w:r w:rsidRPr="004007D1">
              <w:rPr>
                <w:vertAlign w:val="subscript"/>
              </w:rPr>
              <w:t xml:space="preserve"> q</w:t>
            </w:r>
            <w:r>
              <w:t>” above with the following upon system implementation:]</w:t>
            </w:r>
          </w:p>
          <w:p w14:paraId="5478C679" w14:textId="77777777" w:rsidR="00391B7D" w:rsidRPr="003E6EF2" w:rsidRDefault="00391B7D" w:rsidP="00CB338E">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xml:space="preserve">, 0.0), </w:t>
            </w:r>
            <w:r>
              <w:rPr>
                <w:bCs/>
              </w:rPr>
              <w:t>(</w:t>
            </w:r>
            <w:r w:rsidRPr="0003648D">
              <w:rPr>
                <w:bCs/>
              </w:rPr>
              <w:t>RTNCLR</w:t>
            </w:r>
            <w:r>
              <w:rPr>
                <w:bCs/>
              </w:rPr>
              <w:t>ECR</w:t>
            </w:r>
            <w:r w:rsidRPr="0003648D">
              <w:rPr>
                <w:bCs/>
              </w:rPr>
              <w:t>S</w:t>
            </w:r>
            <w:r w:rsidRPr="0003648D">
              <w:rPr>
                <w:bCs/>
                <w:i/>
                <w:vertAlign w:val="subscript"/>
              </w:rPr>
              <w:t xml:space="preserve"> q </w:t>
            </w:r>
            <w:r w:rsidRPr="00EF2396">
              <w:rPr>
                <w:bCs/>
                <w:i/>
              </w:rPr>
              <w:t xml:space="preserve">+ </w:t>
            </w:r>
            <w:r w:rsidRPr="0003648D">
              <w:rPr>
                <w:bCs/>
              </w:rPr>
              <w:t>RTNCLR</w:t>
            </w:r>
            <w:r>
              <w:rPr>
                <w:bCs/>
              </w:rPr>
              <w:t>RRS</w:t>
            </w:r>
            <w:r w:rsidRPr="0003648D">
              <w:rPr>
                <w:bCs/>
                <w:i/>
                <w:vertAlign w:val="subscript"/>
              </w:rPr>
              <w:t xml:space="preserve"> q</w:t>
            </w:r>
            <w:r w:rsidRPr="00EF2396">
              <w:rPr>
                <w:bCs/>
              </w:rPr>
              <w:t>)</w:t>
            </w:r>
            <w:r>
              <w:rPr>
                <w:bCs/>
              </w:rPr>
              <w:t xml:space="preserve"> </w:t>
            </w:r>
            <w:r w:rsidRPr="00876C1F">
              <w:rPr>
                <w:bCs/>
              </w:rPr>
              <w:t>* 1.5)</w:t>
            </w:r>
          </w:p>
        </w:tc>
      </w:tr>
    </w:tbl>
    <w:p w14:paraId="478A5371" w14:textId="77777777" w:rsidR="00391B7D" w:rsidRPr="00A05195" w:rsidRDefault="00391B7D" w:rsidP="00391B7D">
      <w:pPr>
        <w:tabs>
          <w:tab w:val="left" w:pos="2250"/>
          <w:tab w:val="left" w:pos="3150"/>
          <w:tab w:val="left" w:pos="3960"/>
        </w:tabs>
        <w:spacing w:before="240" w:after="240"/>
        <w:ind w:left="3600" w:hanging="2430"/>
        <w:rPr>
          <w:bCs/>
        </w:rPr>
      </w:pPr>
      <w:r w:rsidRPr="00A05195">
        <w:t>RTNCLR</w:t>
      </w:r>
      <w:r>
        <w:t>RRS</w:t>
      </w:r>
      <w:r w:rsidRPr="00A05195">
        <w:rPr>
          <w:i/>
          <w:vertAlign w:val="subscript"/>
        </w:rPr>
        <w:t xml:space="preserve"> q    </w:t>
      </w:r>
      <w:r w:rsidRPr="00A05195">
        <w:rPr>
          <w:i/>
        </w:rPr>
        <w:t>=</w:t>
      </w:r>
      <w:r w:rsidRPr="00A05195">
        <w:t xml:space="preserve"> </w:t>
      </w:r>
      <w:r w:rsidRPr="00A05195">
        <w:tab/>
      </w:r>
      <w:r>
        <w:tab/>
      </w:r>
      <w:r w:rsidRPr="00A05195">
        <w:t xml:space="preserve">SYS_GEN_DISCFACTOR * </w:t>
      </w:r>
      <w:r w:rsidR="00D925B5">
        <w:rPr>
          <w:noProof/>
          <w:position w:val="-18"/>
        </w:rPr>
        <w:pict w14:anchorId="1A1F6A31">
          <v:shape id="Picture 286" o:spid="_x0000_i1042" type="#_x0000_t75" style="width:11.25pt;height:21pt;visibility:visible">
            <v:imagedata r:id="rId9" o:title=""/>
          </v:shape>
        </w:pict>
      </w:r>
      <w:r w:rsidR="00D925B5">
        <w:rPr>
          <w:noProof/>
          <w:position w:val="-22"/>
        </w:rPr>
        <w:pict w14:anchorId="423997C4">
          <v:shape id="Picture 287" o:spid="_x0000_i1043" type="#_x0000_t75" style="width:11.25pt;height:23.25pt;visibility:visible">
            <v:imagedata r:id="rId11" o:title=""/>
          </v:shape>
        </w:pict>
      </w:r>
      <w:r w:rsidRPr="00EC30EF">
        <w:t xml:space="preserve"> </w:t>
      </w:r>
      <w:r w:rsidRPr="00A05195">
        <w:t>RTNCLR</w:t>
      </w:r>
      <w:r>
        <w:t>RRS</w:t>
      </w:r>
      <w:r w:rsidRPr="00A05195">
        <w:rPr>
          <w:bCs/>
        </w:rPr>
        <w:t xml:space="preserve">R </w:t>
      </w:r>
      <w:r w:rsidRPr="00932083">
        <w:rPr>
          <w:i/>
          <w:vertAlign w:val="subscript"/>
        </w:rPr>
        <w:t>q, r, p</w:t>
      </w:r>
      <w:r w:rsidRPr="00A05195" w:rsidDel="00A53AA1">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91B7D" w14:paraId="7A511220" w14:textId="77777777" w:rsidTr="00CB338E">
        <w:trPr>
          <w:trHeight w:val="206"/>
        </w:trPr>
        <w:tc>
          <w:tcPr>
            <w:tcW w:w="9576" w:type="dxa"/>
            <w:shd w:val="pct12" w:color="auto" w:fill="auto"/>
          </w:tcPr>
          <w:p w14:paraId="20AFFA02" w14:textId="77777777" w:rsidR="00391B7D" w:rsidRDefault="00391B7D" w:rsidP="00CB338E">
            <w:pPr>
              <w:pStyle w:val="Instructions"/>
              <w:spacing w:before="120"/>
            </w:pPr>
            <w:r>
              <w:t>[NPRR863:  Insert the formula “</w:t>
            </w:r>
            <w:r w:rsidRPr="0003648D">
              <w:t>RTNCLR</w:t>
            </w:r>
            <w:r>
              <w:t>ECR</w:t>
            </w:r>
            <w:r w:rsidRPr="0003648D">
              <w:t>S</w:t>
            </w:r>
            <w:r w:rsidRPr="004007D1">
              <w:rPr>
                <w:vertAlign w:val="subscript"/>
              </w:rPr>
              <w:t xml:space="preserve"> q</w:t>
            </w:r>
            <w:r>
              <w:t>” below upon system implementation:]</w:t>
            </w:r>
          </w:p>
          <w:p w14:paraId="1A16DE0B" w14:textId="77777777" w:rsidR="00391B7D" w:rsidRPr="003E6EF2" w:rsidRDefault="00391B7D" w:rsidP="00CB338E">
            <w:pPr>
              <w:tabs>
                <w:tab w:val="left" w:pos="2250"/>
                <w:tab w:val="left" w:pos="3150"/>
                <w:tab w:val="left" w:pos="3960"/>
              </w:tabs>
              <w:spacing w:after="240"/>
              <w:ind w:left="3600" w:hanging="2430"/>
              <w:rPr>
                <w:bCs/>
              </w:rPr>
            </w:pPr>
            <w:r w:rsidRPr="0003648D">
              <w:t>RTNCLR</w:t>
            </w:r>
            <w:r>
              <w:t>ECR</w:t>
            </w:r>
            <w:r w:rsidRPr="0003648D">
              <w:t>S</w:t>
            </w:r>
            <w:r w:rsidRPr="0003648D">
              <w:rPr>
                <w:i/>
                <w:vertAlign w:val="subscript"/>
              </w:rPr>
              <w:t xml:space="preserve"> q    </w:t>
            </w:r>
            <w:r w:rsidRPr="0003648D">
              <w:rPr>
                <w:i/>
              </w:rPr>
              <w:t>=</w:t>
            </w:r>
            <w:r w:rsidRPr="0003648D">
              <w:t xml:space="preserve"> </w:t>
            </w:r>
            <w:r w:rsidRPr="0003648D">
              <w:tab/>
              <w:t xml:space="preserve">SYS_GEN_DISCFACTOR * </w:t>
            </w:r>
            <w:r w:rsidR="00D925B5">
              <w:rPr>
                <w:noProof/>
                <w:position w:val="-18"/>
              </w:rPr>
              <w:pict w14:anchorId="36801C5C">
                <v:shape id="Picture 32" o:spid="_x0000_i1044" type="#_x0000_t75" style="width:11.25pt;height:21pt;visibility:visible">
                  <v:imagedata r:id="rId9" o:title=""/>
                </v:shape>
              </w:pict>
            </w:r>
            <w:r w:rsidR="00D925B5">
              <w:rPr>
                <w:noProof/>
                <w:position w:val="-22"/>
              </w:rPr>
              <w:pict w14:anchorId="6BCCCD4F">
                <v:shape id="Picture 33" o:spid="_x0000_i1045" type="#_x0000_t75" style="width:11.25pt;height:23.25pt;visibility:visible">
                  <v:imagedata r:id="rId11" o:title=""/>
                </v:shape>
              </w:pict>
            </w:r>
            <w:r w:rsidRPr="0003648D">
              <w:t xml:space="preserve"> RTNCLR</w:t>
            </w:r>
            <w:r>
              <w:t>ECR</w:t>
            </w:r>
            <w:r w:rsidRPr="0003648D">
              <w:t>S</w:t>
            </w:r>
            <w:r w:rsidRPr="0003648D">
              <w:rPr>
                <w:bCs/>
              </w:rPr>
              <w:t xml:space="preserve">R </w:t>
            </w:r>
            <w:r w:rsidRPr="0003648D">
              <w:rPr>
                <w:i/>
                <w:vertAlign w:val="subscript"/>
              </w:rPr>
              <w:t>q, r, p</w:t>
            </w:r>
            <w:r w:rsidRPr="0003648D" w:rsidDel="00A53AA1">
              <w:rPr>
                <w:bCs/>
              </w:rPr>
              <w:t xml:space="preserve"> </w:t>
            </w:r>
          </w:p>
        </w:tc>
      </w:tr>
    </w:tbl>
    <w:p w14:paraId="1331566E" w14:textId="77777777" w:rsidR="00391B7D" w:rsidRPr="00A05195" w:rsidRDefault="00391B7D" w:rsidP="00391B7D">
      <w:pPr>
        <w:spacing w:before="240" w:after="240"/>
        <w:ind w:left="2880" w:hanging="1710"/>
        <w:rPr>
          <w:b/>
          <w:i/>
          <w:vertAlign w:val="subscript"/>
        </w:rPr>
      </w:pPr>
      <w:r w:rsidRPr="00A05195">
        <w:t>RTNCLRNP</w:t>
      </w:r>
      <w:r>
        <w:t>C</w:t>
      </w:r>
      <w:r w:rsidRPr="00A05195">
        <w:rPr>
          <w:i/>
          <w:vertAlign w:val="subscript"/>
        </w:rPr>
        <w:t xml:space="preserve"> q    </w:t>
      </w:r>
      <w:r w:rsidRPr="00A05195">
        <w:rPr>
          <w:i/>
        </w:rPr>
        <w:t>=</w:t>
      </w:r>
      <w:r w:rsidRPr="00A05195">
        <w:t xml:space="preserve"> </w:t>
      </w:r>
      <w:r w:rsidRPr="00A05195">
        <w:tab/>
        <w:t xml:space="preserve">SYS_GEN_DISCFACTOR * </w:t>
      </w:r>
      <w:r w:rsidR="00D925B5">
        <w:rPr>
          <w:noProof/>
          <w:position w:val="-18"/>
        </w:rPr>
        <w:pict w14:anchorId="2AED5260">
          <v:shape id="Picture 321" o:spid="_x0000_i1046" type="#_x0000_t75" style="width:11.25pt;height:21pt;visibility:visible">
            <v:imagedata r:id="rId9" o:title=""/>
          </v:shape>
        </w:pict>
      </w:r>
      <w:r w:rsidR="00D925B5">
        <w:rPr>
          <w:noProof/>
          <w:position w:val="-22"/>
        </w:rPr>
        <w:pict w14:anchorId="6D7DFE52">
          <v:shape id="Picture 322" o:spid="_x0000_i1047" type="#_x0000_t75" style="width:11.25pt;height:23.25pt;visibility:visible">
            <v:imagedata r:id="rId11" o:title=""/>
          </v:shape>
        </w:pict>
      </w:r>
      <w:r w:rsidRPr="00A05195">
        <w:rPr>
          <w:bCs/>
        </w:rPr>
        <w:t>RTNCLRNP</w:t>
      </w:r>
      <w:r>
        <w:rPr>
          <w:bCs/>
        </w:rPr>
        <w:t>C</w:t>
      </w:r>
      <w:r w:rsidRPr="00A05195">
        <w:rPr>
          <w:bCs/>
        </w:rPr>
        <w:t xml:space="preserve">R </w:t>
      </w:r>
      <w:r w:rsidRPr="00932083">
        <w:rPr>
          <w:i/>
          <w:vertAlign w:val="subscript"/>
        </w:rPr>
        <w:t>q, r, p</w:t>
      </w:r>
    </w:p>
    <w:p w14:paraId="66CD76BA" w14:textId="77777777" w:rsidR="00391B7D" w:rsidRPr="00932083" w:rsidRDefault="00391B7D" w:rsidP="00391B7D">
      <w:pPr>
        <w:spacing w:after="240"/>
        <w:ind w:left="2880" w:hanging="1710"/>
        <w:rPr>
          <w:bCs/>
        </w:rPr>
      </w:pPr>
      <w:r w:rsidRPr="00A05195">
        <w:t>RTNCLRL</w:t>
      </w:r>
      <w:r>
        <w:t>PC</w:t>
      </w:r>
      <w:r w:rsidRPr="00A05195">
        <w:rPr>
          <w:i/>
          <w:vertAlign w:val="subscript"/>
        </w:rPr>
        <w:t xml:space="preserve"> q    </w:t>
      </w:r>
      <w:r w:rsidRPr="00A05195">
        <w:rPr>
          <w:i/>
        </w:rPr>
        <w:t>=</w:t>
      </w:r>
      <w:r w:rsidRPr="00A05195">
        <w:t xml:space="preserve"> </w:t>
      </w:r>
      <w:r w:rsidRPr="00A05195">
        <w:tab/>
        <w:t xml:space="preserve">SYS_GEN_DISCFACTOR * </w:t>
      </w:r>
      <w:r w:rsidR="00D925B5">
        <w:rPr>
          <w:noProof/>
          <w:position w:val="-18"/>
        </w:rPr>
        <w:pict w14:anchorId="15927AA4">
          <v:shape id="Picture 288" o:spid="_x0000_i1048" type="#_x0000_t75" style="width:11.25pt;height:21pt;visibility:visible">
            <v:imagedata r:id="rId9" o:title=""/>
          </v:shape>
        </w:pict>
      </w:r>
      <w:r w:rsidR="00D925B5">
        <w:rPr>
          <w:noProof/>
          <w:position w:val="-22"/>
        </w:rPr>
        <w:pict w14:anchorId="2F7799F4">
          <v:shape id="Picture 289" o:spid="_x0000_i1049" type="#_x0000_t75" style="width:11.25pt;height:23.25pt;visibility:visible">
            <v:imagedata r:id="rId11" o:title=""/>
          </v:shape>
        </w:pict>
      </w:r>
      <w:r w:rsidRPr="00A05195">
        <w:rPr>
          <w:bCs/>
        </w:rPr>
        <w:t>RTNCLRL</w:t>
      </w:r>
      <w:r>
        <w:rPr>
          <w:bCs/>
        </w:rPr>
        <w:t>PC</w:t>
      </w:r>
      <w:r w:rsidRPr="00A05195">
        <w:rPr>
          <w:bCs/>
        </w:rPr>
        <w:t xml:space="preserve">R </w:t>
      </w:r>
      <w:r w:rsidRPr="00932083">
        <w:rPr>
          <w:i/>
          <w:vertAlign w:val="subscript"/>
        </w:rPr>
        <w:t>q, r, p</w:t>
      </w:r>
    </w:p>
    <w:p w14:paraId="7350A352" w14:textId="77777777" w:rsidR="00391B7D" w:rsidRPr="00C42571" w:rsidRDefault="00391B7D" w:rsidP="00391B7D">
      <w:pPr>
        <w:spacing w:after="240"/>
        <w:ind w:left="2880" w:hanging="1710"/>
      </w:pPr>
      <w:r w:rsidRPr="00C42571">
        <w:t>RTOLHSL</w:t>
      </w:r>
      <w:r w:rsidRPr="000275BF">
        <w:rPr>
          <w:i/>
          <w:vertAlign w:val="subscript"/>
        </w:rPr>
        <w:t xml:space="preserve"> q</w:t>
      </w:r>
      <w:r w:rsidRPr="00C42571">
        <w:t xml:space="preserve"> =</w:t>
      </w:r>
      <w:r>
        <w:tab/>
      </w:r>
      <w:r>
        <w:tab/>
      </w:r>
      <w:r w:rsidRPr="0010409C">
        <w:t xml:space="preserve">SYS_GEN_DISCFACTOR * </w:t>
      </w:r>
      <w:r w:rsidRPr="000275BF">
        <w:rPr>
          <w:position w:val="-18"/>
        </w:rPr>
        <w:object w:dxaOrig="225" w:dyaOrig="420" w14:anchorId="1A59FE35">
          <v:shape id="_x0000_i1050" type="#_x0000_t75" style="width:14.25pt;height:21.75pt" o:ole="">
            <v:imagedata r:id="rId9" o:title=""/>
          </v:shape>
          <o:OLEObject Type="Embed" ProgID="Equation.3" ShapeID="_x0000_i1050" DrawAspect="Content" ObjectID="_1702971456" r:id="rId29"/>
        </w:object>
      </w:r>
      <w:r w:rsidRPr="000275BF">
        <w:rPr>
          <w:position w:val="-22"/>
        </w:rPr>
        <w:object w:dxaOrig="225" w:dyaOrig="465" w14:anchorId="097A058F">
          <v:shape id="_x0000_i1051" type="#_x0000_t75" style="width:14.25pt;height:20.25pt" o:ole="">
            <v:imagedata r:id="rId11" o:title=""/>
          </v:shape>
          <o:OLEObject Type="Embed" ProgID="Equation.3" ShapeID="_x0000_i1051" DrawAspect="Content" ObjectID="_1702971457" r:id="rId30"/>
        </w:object>
      </w:r>
      <w:r w:rsidRPr="00C42571">
        <w:t>RTOLHSLR</w:t>
      </w:r>
      <w:r>
        <w:t>A</w:t>
      </w:r>
      <w:r w:rsidRPr="000275BF">
        <w:rPr>
          <w:i/>
          <w:vertAlign w:val="subscript"/>
        </w:rPr>
        <w:t xml:space="preserve"> q, r, p</w:t>
      </w:r>
    </w:p>
    <w:p w14:paraId="77967440" w14:textId="77777777" w:rsidR="00391B7D" w:rsidRDefault="00391B7D" w:rsidP="00391B7D">
      <w:pPr>
        <w:spacing w:after="240"/>
        <w:ind w:left="2880" w:hanging="1710"/>
      </w:pPr>
      <w:r w:rsidRPr="00A94098">
        <w:t>RT</w:t>
      </w:r>
      <w:r>
        <w:t>MGQ</w:t>
      </w:r>
      <w:r w:rsidRPr="000275BF">
        <w:rPr>
          <w:i/>
          <w:vertAlign w:val="subscript"/>
        </w:rPr>
        <w:t xml:space="preserve"> q</w:t>
      </w:r>
      <w:r w:rsidRPr="00A94098">
        <w:t xml:space="preserve"> =</w:t>
      </w:r>
      <w:r>
        <w:tab/>
      </w:r>
      <w:r>
        <w:tab/>
      </w:r>
      <w:r w:rsidRPr="0010409C">
        <w:t xml:space="preserve">SYS_GEN_DISCFACTOR * </w:t>
      </w:r>
      <w:r w:rsidRPr="000275BF">
        <w:rPr>
          <w:position w:val="-18"/>
        </w:rPr>
        <w:object w:dxaOrig="225" w:dyaOrig="420" w14:anchorId="2933EB4F">
          <v:shape id="_x0000_i1052" type="#_x0000_t75" style="width:14.25pt;height:21.75pt" o:ole="">
            <v:imagedata r:id="rId9" o:title=""/>
          </v:shape>
          <o:OLEObject Type="Embed" ProgID="Equation.3" ShapeID="_x0000_i1052" DrawAspect="Content" ObjectID="_1702971458" r:id="rId31"/>
        </w:object>
      </w:r>
      <w:r w:rsidRPr="000275BF">
        <w:rPr>
          <w:position w:val="-22"/>
        </w:rPr>
        <w:object w:dxaOrig="225" w:dyaOrig="465" w14:anchorId="47D6FD8E">
          <v:shape id="_x0000_i1053" type="#_x0000_t75" style="width:14.25pt;height:20.25pt" o:ole="">
            <v:imagedata r:id="rId11" o:title=""/>
          </v:shape>
          <o:OLEObject Type="Embed" ProgID="Equation.3" ShapeID="_x0000_i1053" DrawAspect="Content" ObjectID="_1702971459" r:id="rId32"/>
        </w:object>
      </w:r>
      <w:r w:rsidRPr="00A94098">
        <w:t>RT</w:t>
      </w:r>
      <w:r>
        <w:t>MGA</w:t>
      </w:r>
      <w:r w:rsidRPr="000275BF">
        <w:rPr>
          <w:i/>
          <w:vertAlign w:val="subscript"/>
        </w:rPr>
        <w:t xml:space="preserve"> q, r, p</w:t>
      </w:r>
      <w:r>
        <w:t xml:space="preserve"> </w:t>
      </w:r>
    </w:p>
    <w:p w14:paraId="61F6B801" w14:textId="77777777" w:rsidR="00391B7D" w:rsidRPr="00B6611B" w:rsidRDefault="00391B7D" w:rsidP="00391B7D">
      <w:pPr>
        <w:spacing w:after="240"/>
        <w:ind w:left="720" w:firstLine="720"/>
      </w:pPr>
      <w:r>
        <w:t xml:space="preserve">        </w:t>
      </w:r>
      <w:r w:rsidRPr="00B6611B">
        <w:t>If  RTMGA</w:t>
      </w:r>
      <w:r w:rsidRPr="00B6611B">
        <w:rPr>
          <w:i/>
          <w:vertAlign w:val="subscript"/>
        </w:rPr>
        <w:t xml:space="preserve"> q, r, p</w:t>
      </w:r>
      <w:r w:rsidRPr="00B6611B">
        <w:t xml:space="preserve"> &gt; RTOLHSLRA</w:t>
      </w:r>
      <w:r w:rsidRPr="00B6611B">
        <w:rPr>
          <w:i/>
          <w:vertAlign w:val="subscript"/>
        </w:rPr>
        <w:t xml:space="preserve"> q, r, p </w:t>
      </w:r>
      <w:r w:rsidRPr="00B6611B">
        <w:t xml:space="preserve"> </w:t>
      </w:r>
    </w:p>
    <w:p w14:paraId="50FDE8D6" w14:textId="77777777" w:rsidR="00391B7D" w:rsidRPr="003E514A" w:rsidRDefault="00391B7D" w:rsidP="00391B7D">
      <w:pPr>
        <w:spacing w:after="240"/>
        <w:ind w:left="2880" w:hanging="1710"/>
        <w:rPr>
          <w:i/>
          <w:vertAlign w:val="subscript"/>
        </w:rPr>
      </w:pPr>
      <w:r w:rsidRPr="00B6611B">
        <w:t xml:space="preserve">            Then RTMGA</w:t>
      </w:r>
      <w:r w:rsidRPr="00B6611B">
        <w:rPr>
          <w:i/>
          <w:vertAlign w:val="subscript"/>
        </w:rPr>
        <w:t xml:space="preserve"> q, r, p</w:t>
      </w:r>
      <w:r w:rsidRPr="00B6611B">
        <w:t xml:space="preserve"> = RTOLHSLRA</w:t>
      </w:r>
      <w:r w:rsidRPr="00B6611B">
        <w:rPr>
          <w:i/>
          <w:vertAlign w:val="subscript"/>
        </w:rPr>
        <w:t xml:space="preserve"> q, r, p </w:t>
      </w:r>
      <w:r w:rsidRPr="00B6611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91B7D" w14:paraId="3B14A1A1" w14:textId="77777777" w:rsidTr="00CB338E">
        <w:trPr>
          <w:trHeight w:val="206"/>
        </w:trPr>
        <w:tc>
          <w:tcPr>
            <w:tcW w:w="9576" w:type="dxa"/>
            <w:shd w:val="pct12" w:color="auto" w:fill="auto"/>
          </w:tcPr>
          <w:p w14:paraId="37DA37DA" w14:textId="77777777" w:rsidR="00391B7D" w:rsidRDefault="00391B7D" w:rsidP="00CB338E">
            <w:pPr>
              <w:pStyle w:val="Instructions"/>
              <w:spacing w:before="120"/>
            </w:pPr>
            <w:r>
              <w:t>[NPRR987:  Insert the language below upon system implementation:]</w:t>
            </w:r>
          </w:p>
          <w:p w14:paraId="499D856E" w14:textId="77777777" w:rsidR="00391B7D" w:rsidRPr="000169BA" w:rsidRDefault="00391B7D" w:rsidP="00CB338E">
            <w:pPr>
              <w:spacing w:after="240"/>
              <w:rPr>
                <w:i/>
                <w:vertAlign w:val="subscript"/>
              </w:rPr>
            </w:pPr>
            <w:r w:rsidRPr="001E69BE">
              <w:t>Where</w:t>
            </w:r>
            <w:r>
              <w:t xml:space="preserve"> for a Controllable Load Resource other than a modeled Controllable Load Resource associated with an Energy Storage Resource (ESR)</w:t>
            </w:r>
            <w:r w:rsidRPr="001E69BE">
              <w:t>:</w:t>
            </w:r>
          </w:p>
        </w:tc>
      </w:tr>
    </w:tbl>
    <w:p w14:paraId="21898112" w14:textId="77777777" w:rsidR="00391B7D" w:rsidRPr="009E20B5" w:rsidRDefault="00391B7D" w:rsidP="00391B7D">
      <w:pPr>
        <w:pStyle w:val="FormulaBold"/>
        <w:spacing w:before="240"/>
        <w:ind w:left="3600" w:hanging="2430"/>
        <w:rPr>
          <w:b w:val="0"/>
        </w:rPr>
      </w:pPr>
      <w:r w:rsidRPr="009E20B5">
        <w:rPr>
          <w:b w:val="0"/>
        </w:rPr>
        <w:lastRenderedPageBreak/>
        <w:t>RTCLRCAP</w:t>
      </w:r>
      <w:r w:rsidRPr="009E20B5">
        <w:rPr>
          <w:b w:val="0"/>
          <w:i/>
          <w:vertAlign w:val="subscript"/>
        </w:rPr>
        <w:t xml:space="preserve"> q</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p w14:paraId="33295260" w14:textId="77777777" w:rsidR="00391B7D" w:rsidRPr="00DD5118" w:rsidRDefault="00391B7D" w:rsidP="00391B7D">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25" w:dyaOrig="420" w14:anchorId="1DCA11D8">
          <v:shape id="_x0000_i1054" type="#_x0000_t75" style="width:14.25pt;height:21.75pt" o:ole="">
            <v:imagedata r:id="rId9" o:title=""/>
          </v:shape>
          <o:OLEObject Type="Embed" ProgID="Equation.3" ShapeID="_x0000_i1054" DrawAspect="Content" ObjectID="_1702971460" r:id="rId33"/>
        </w:object>
      </w:r>
      <w:r w:rsidRPr="000275BF">
        <w:rPr>
          <w:position w:val="-22"/>
        </w:rPr>
        <w:object w:dxaOrig="225" w:dyaOrig="465" w14:anchorId="6C1B5C77">
          <v:shape id="_x0000_i1055" type="#_x0000_t75" style="width:14.25pt;height:20.25pt" o:ole="">
            <v:imagedata r:id="rId11" o:title=""/>
          </v:shape>
          <o:OLEObject Type="Embed" ProgID="Equation.3" ShapeID="_x0000_i1055" DrawAspect="Content" ObjectID="_1702971461" r:id="rId34"/>
        </w:object>
      </w:r>
      <w:r w:rsidRPr="00DD5118">
        <w:rPr>
          <w:bCs/>
        </w:rPr>
        <w:t>RTCLRNP</w:t>
      </w:r>
      <w:r>
        <w:rPr>
          <w:bCs/>
        </w:rPr>
        <w:t>C</w:t>
      </w:r>
      <w:r w:rsidRPr="00DD5118">
        <w:rPr>
          <w:bCs/>
        </w:rPr>
        <w:t>R</w:t>
      </w:r>
      <w:r>
        <w:rPr>
          <w:bCs/>
        </w:rPr>
        <w:t xml:space="preserve"> </w:t>
      </w:r>
      <w:r w:rsidRPr="000275BF">
        <w:rPr>
          <w:b/>
          <w:i/>
          <w:vertAlign w:val="subscript"/>
        </w:rPr>
        <w:t>q, r, p</w:t>
      </w:r>
    </w:p>
    <w:p w14:paraId="534A079D" w14:textId="77777777" w:rsidR="00391B7D" w:rsidRPr="00DD5118" w:rsidRDefault="00391B7D" w:rsidP="00391B7D">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70B728A1">
          <v:shape id="_x0000_i1056" type="#_x0000_t75" style="width:14.25pt;height:21.75pt" o:ole="">
            <v:imagedata r:id="rId9" o:title=""/>
          </v:shape>
          <o:OLEObject Type="Embed" ProgID="Equation.3" ShapeID="_x0000_i1056" DrawAspect="Content" ObjectID="_1702971462" r:id="rId35"/>
        </w:object>
      </w:r>
      <w:r w:rsidRPr="000275BF">
        <w:rPr>
          <w:position w:val="-22"/>
        </w:rPr>
        <w:object w:dxaOrig="225" w:dyaOrig="465" w14:anchorId="3D9E9BCE">
          <v:shape id="_x0000_i1057" type="#_x0000_t75" style="width:14.25pt;height:20.25pt" o:ole="">
            <v:imagedata r:id="rId11" o:title=""/>
          </v:shape>
          <o:OLEObject Type="Embed" ProgID="Equation.3" ShapeID="_x0000_i1057" DrawAspect="Content" ObjectID="_1702971463" r:id="rId36"/>
        </w:object>
      </w:r>
      <w:r w:rsidRPr="00DD5118">
        <w:rPr>
          <w:bCs/>
        </w:rPr>
        <w:t>RTCLRL</w:t>
      </w:r>
      <w:r>
        <w:rPr>
          <w:bCs/>
        </w:rPr>
        <w:t>PC</w:t>
      </w:r>
      <w:r w:rsidRPr="00DD5118">
        <w:rPr>
          <w:bCs/>
        </w:rPr>
        <w:t>R</w:t>
      </w:r>
      <w:r w:rsidRPr="000275BF">
        <w:rPr>
          <w:b/>
          <w:i/>
          <w:vertAlign w:val="subscript"/>
        </w:rPr>
        <w:t xml:space="preserve"> q, r, p</w:t>
      </w:r>
    </w:p>
    <w:p w14:paraId="5A12EA99" w14:textId="77777777" w:rsidR="00391B7D" w:rsidRPr="00DD5118" w:rsidRDefault="00391B7D" w:rsidP="00391B7D">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08CBF64C">
          <v:shape id="_x0000_i1058" type="#_x0000_t75" style="width:14.25pt;height:21.75pt" o:ole="">
            <v:imagedata r:id="rId9" o:title=""/>
          </v:shape>
          <o:OLEObject Type="Embed" ProgID="Equation.3" ShapeID="_x0000_i1058" DrawAspect="Content" ObjectID="_1702971464" r:id="rId37"/>
        </w:object>
      </w:r>
      <w:r w:rsidRPr="000275BF">
        <w:rPr>
          <w:position w:val="-22"/>
        </w:rPr>
        <w:object w:dxaOrig="225" w:dyaOrig="465" w14:anchorId="13B46787">
          <v:shape id="_x0000_i1059" type="#_x0000_t75" style="width:14.25pt;height:20.25pt" o:ole="">
            <v:imagedata r:id="rId11" o:title=""/>
          </v:shape>
          <o:OLEObject Type="Embed" ProgID="Equation.3" ShapeID="_x0000_i1059" DrawAspect="Content" ObjectID="_1702971465" r:id="rId38"/>
        </w:object>
      </w:r>
      <w:r w:rsidRPr="001E69BE">
        <w:rPr>
          <w:bCs/>
        </w:rPr>
        <w:t xml:space="preserve"> </w:t>
      </w:r>
      <w:r w:rsidRPr="00DD5118">
        <w:rPr>
          <w:bCs/>
        </w:rPr>
        <w:t>RTCLRNSR</w:t>
      </w:r>
      <w:r w:rsidRPr="000275BF">
        <w:rPr>
          <w:b/>
          <w:i/>
          <w:vertAlign w:val="subscript"/>
        </w:rPr>
        <w:t xml:space="preserve"> q, r, p</w:t>
      </w:r>
    </w:p>
    <w:p w14:paraId="22BEE43F" w14:textId="77777777" w:rsidR="00391B7D" w:rsidRPr="009E20B5" w:rsidRDefault="00391B7D" w:rsidP="00391B7D">
      <w:pPr>
        <w:pStyle w:val="FormulaBold"/>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25" w:dyaOrig="420" w14:anchorId="0AF45613">
          <v:shape id="_x0000_i1060" type="#_x0000_t75" style="width:14.25pt;height:21.75pt" o:ole="">
            <v:imagedata r:id="rId9" o:title=""/>
          </v:shape>
          <o:OLEObject Type="Embed" ProgID="Equation.3" ShapeID="_x0000_i1060" DrawAspect="Content" ObjectID="_1702971466" r:id="rId39"/>
        </w:object>
      </w:r>
      <w:r w:rsidRPr="003E514A">
        <w:rPr>
          <w:b w:val="0"/>
          <w:position w:val="-22"/>
        </w:rPr>
        <w:object w:dxaOrig="225" w:dyaOrig="465" w14:anchorId="5A96DAF0">
          <v:shape id="_x0000_i1061" type="#_x0000_t75" style="width:14.25pt;height:20.25pt" o:ole="">
            <v:imagedata r:id="rId11" o:title=""/>
          </v:shape>
          <o:OLEObject Type="Embed" ProgID="Equation.3" ShapeID="_x0000_i1061" DrawAspect="Content" ObjectID="_1702971467" r:id="rId40"/>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1047179C" w14:textId="77777777" w:rsidR="00391B7D" w:rsidRPr="001E69BE" w:rsidRDefault="00391B7D" w:rsidP="00391B7D">
      <w:pPr>
        <w:spacing w:after="240"/>
      </w:pPr>
      <w:r w:rsidRPr="001E69BE">
        <w:t>Where:</w:t>
      </w:r>
    </w:p>
    <w:p w14:paraId="12618388" w14:textId="77777777" w:rsidR="00391B7D" w:rsidRPr="000275BF" w:rsidRDefault="00391B7D" w:rsidP="00391B7D">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sidR="00D925B5">
        <w:rPr>
          <w:b w:val="0"/>
          <w:noProof/>
        </w:rPr>
        <w:pict w14:anchorId="685A0054">
          <v:shape id="Picture 2" o:spid="_x0000_i1062" type="#_x0000_t75" alt="image010" style="width:11.25pt;height:23.25pt;visibility:visible">
            <v:imagedata r:id="rId41" o:title="image010"/>
          </v:shape>
        </w:pict>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41FFB34D" w14:textId="77777777" w:rsidR="00391B7D" w:rsidRPr="00602C41" w:rsidRDefault="00391B7D" w:rsidP="00391B7D">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91B7D" w14:paraId="683D2B16" w14:textId="77777777" w:rsidTr="00CB338E">
        <w:trPr>
          <w:trHeight w:val="206"/>
        </w:trPr>
        <w:tc>
          <w:tcPr>
            <w:tcW w:w="9576" w:type="dxa"/>
            <w:shd w:val="pct12" w:color="auto" w:fill="auto"/>
          </w:tcPr>
          <w:p w14:paraId="098E61F9" w14:textId="77777777" w:rsidR="00391B7D" w:rsidRDefault="00391B7D" w:rsidP="00CB338E">
            <w:pPr>
              <w:pStyle w:val="Instructions"/>
              <w:spacing w:before="120"/>
            </w:pPr>
            <w:r>
              <w:t>[NPRR1093:  Replace the formula “</w:t>
            </w:r>
            <w:r w:rsidRPr="00602C41">
              <w:t>RTASOFFIMB</w:t>
            </w:r>
            <w:r w:rsidRPr="004007D1">
              <w:rPr>
                <w:vertAlign w:val="subscript"/>
              </w:rPr>
              <w:t xml:space="preserve"> q</w:t>
            </w:r>
            <w:r>
              <w:t>” above with the following upon system implementation:]</w:t>
            </w:r>
          </w:p>
          <w:p w14:paraId="36514E7F" w14:textId="77777777" w:rsidR="00391B7D" w:rsidRPr="005009AD" w:rsidRDefault="00391B7D" w:rsidP="00CB338E">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 xml:space="preserve"> + RT</w:t>
            </w:r>
            <w:r>
              <w:t>N</w:t>
            </w:r>
            <w:r w:rsidRPr="00602C41">
              <w:t xml:space="preserve">CLRNSRESP </w:t>
            </w:r>
            <w:r w:rsidRPr="00602C41">
              <w:rPr>
                <w:i/>
                <w:vertAlign w:val="subscript"/>
              </w:rPr>
              <w:t>q</w:t>
            </w:r>
            <w:r w:rsidRPr="00602C41">
              <w:t>)</w:t>
            </w:r>
          </w:p>
        </w:tc>
      </w:tr>
    </w:tbl>
    <w:p w14:paraId="0DAAD9BD" w14:textId="77777777" w:rsidR="00391B7D" w:rsidRDefault="00391B7D" w:rsidP="00391B7D">
      <w:pPr>
        <w:pStyle w:val="FormulaBold"/>
        <w:spacing w:before="240"/>
        <w:ind w:left="3600" w:hanging="2430"/>
        <w:rPr>
          <w:rFonts w:ascii="Times New Roman Bold" w:hAnsi="Times New Roman Bold"/>
          <w:b w:val="0"/>
        </w:rPr>
      </w:pPr>
      <w:r w:rsidRPr="000275BF">
        <w:rPr>
          <w:b w:val="0"/>
        </w:rPr>
        <w:t>RTOFFCAP</w:t>
      </w:r>
      <w:r w:rsidRPr="000275BF">
        <w:rPr>
          <w:b w:val="0"/>
          <w:i/>
          <w:vertAlign w:val="subscript"/>
        </w:rPr>
        <w:t xml:space="preserve"> q </w:t>
      </w:r>
      <w:r w:rsidRPr="000275BF">
        <w:rPr>
          <w:b w:val="0"/>
        </w:rPr>
        <w:t>=</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3275D8">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91B7D" w14:paraId="32398518" w14:textId="77777777" w:rsidTr="00CB338E">
        <w:trPr>
          <w:trHeight w:val="206"/>
        </w:trPr>
        <w:tc>
          <w:tcPr>
            <w:tcW w:w="9576" w:type="dxa"/>
            <w:shd w:val="pct12" w:color="auto" w:fill="auto"/>
          </w:tcPr>
          <w:p w14:paraId="6E6FECF7" w14:textId="77777777" w:rsidR="00391B7D" w:rsidRDefault="00391B7D" w:rsidP="00CB338E">
            <w:pPr>
              <w:pStyle w:val="Instructions"/>
              <w:spacing w:before="120"/>
            </w:pPr>
            <w:r>
              <w:t>[NPRR1093:  Replace the formula “</w:t>
            </w:r>
            <w:r w:rsidRPr="005009AD">
              <w:t>RTOFFCAP</w:t>
            </w:r>
            <w:r w:rsidRPr="004007D1">
              <w:rPr>
                <w:vertAlign w:val="subscript"/>
              </w:rPr>
              <w:t xml:space="preserve"> q</w:t>
            </w:r>
            <w:r>
              <w:t>” above with the following upon system implementation:]</w:t>
            </w:r>
          </w:p>
          <w:p w14:paraId="56E2C09B" w14:textId="77777777" w:rsidR="00391B7D" w:rsidRDefault="00391B7D" w:rsidP="00CB338E">
            <w:pPr>
              <w:pStyle w:val="FormulaBold"/>
              <w:ind w:left="3600" w:hanging="2430"/>
              <w:rPr>
                <w:b w:val="0"/>
                <w:i/>
                <w:vertAlign w:val="subscript"/>
              </w:rPr>
            </w:pPr>
            <w:r w:rsidRPr="000275BF">
              <w:rPr>
                <w:b w:val="0"/>
              </w:rPr>
              <w:t>RTOFFCAP</w:t>
            </w:r>
            <w:r w:rsidRPr="000275BF">
              <w:rPr>
                <w:b w:val="0"/>
                <w:i/>
                <w:vertAlign w:val="subscript"/>
              </w:rPr>
              <w:t xml:space="preserve"> q </w:t>
            </w:r>
            <w:r w:rsidRPr="000275BF">
              <w:rPr>
                <w:b w:val="0"/>
              </w:rPr>
              <w:t>=</w:t>
            </w:r>
            <w:r w:rsidRPr="000275BF">
              <w:rPr>
                <w:b w:val="0"/>
              </w:rPr>
              <w:tab/>
            </w:r>
            <w:r>
              <w:rPr>
                <w:b w:val="0"/>
              </w:rPr>
              <w:t xml:space="preserve">   </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 xml:space="preserve">) </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210F92">
              <w:rPr>
                <w:b w:val="0"/>
              </w:rPr>
              <w:t xml:space="preserve"> + RTNCLRNSCAP</w:t>
            </w:r>
            <w:r w:rsidRPr="00885CB2">
              <w:rPr>
                <w:bCs w:val="0"/>
                <w:i/>
                <w:vertAlign w:val="subscript"/>
              </w:rPr>
              <w:t xml:space="preserve"> </w:t>
            </w:r>
            <w:r w:rsidRPr="00210F92">
              <w:rPr>
                <w:b w:val="0"/>
                <w:i/>
                <w:vertAlign w:val="subscript"/>
              </w:rPr>
              <w:t>q</w:t>
            </w:r>
          </w:p>
          <w:p w14:paraId="5403E455" w14:textId="77777777" w:rsidR="00391B7D" w:rsidRDefault="00391B7D" w:rsidP="00CB338E">
            <w:pPr>
              <w:tabs>
                <w:tab w:val="left" w:pos="2250"/>
                <w:tab w:val="left" w:pos="3150"/>
                <w:tab w:val="left" w:pos="3960"/>
              </w:tabs>
              <w:spacing w:after="240"/>
              <w:ind w:left="3600" w:hanging="2430"/>
              <w:rPr>
                <w:bCs/>
              </w:rPr>
            </w:pPr>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 </w:t>
            </w:r>
            <w:r w:rsidRPr="00876C1F">
              <w:rPr>
                <w:bCs/>
              </w:rPr>
              <w:t>* 1.5)</w:t>
            </w:r>
          </w:p>
          <w:p w14:paraId="345B6B8B" w14:textId="77777777" w:rsidR="00391B7D" w:rsidRPr="005009AD" w:rsidRDefault="00391B7D" w:rsidP="00CB338E">
            <w:pPr>
              <w:tabs>
                <w:tab w:val="left" w:pos="2250"/>
                <w:tab w:val="left" w:pos="3150"/>
                <w:tab w:val="left" w:pos="3960"/>
              </w:tabs>
              <w:spacing w:after="240"/>
              <w:ind w:left="3600" w:hanging="2430"/>
              <w:rPr>
                <w:bCs/>
              </w:rPr>
            </w:pPr>
            <w:r>
              <w:rPr>
                <w:bCs/>
              </w:rPr>
              <w:t xml:space="preserve">RTNCLRNS </w:t>
            </w:r>
            <w:r w:rsidRPr="00E465CA">
              <w:rPr>
                <w:bCs/>
                <w:i/>
                <w:iCs/>
                <w:vertAlign w:val="subscript"/>
              </w:rPr>
              <w:t>q</w:t>
            </w:r>
            <w:r>
              <w:rPr>
                <w:bCs/>
                <w:i/>
                <w:iCs/>
                <w:vertAlign w:val="subscript"/>
              </w:rPr>
              <w:t xml:space="preserve"> </w:t>
            </w:r>
            <w:r>
              <w:rPr>
                <w:bCs/>
              </w:rPr>
              <w:t>=</w:t>
            </w:r>
            <w:r w:rsidRPr="00A05195">
              <w:rPr>
                <w:bCs/>
              </w:rPr>
              <w:tab/>
            </w:r>
            <w:r>
              <w:rPr>
                <w:bCs/>
              </w:rPr>
              <w:tab/>
              <w:t xml:space="preserve">SYS_GEN_DISCFACTOR * </w:t>
            </w:r>
            <w:r w:rsidRPr="000275BF">
              <w:rPr>
                <w:position w:val="-18"/>
              </w:rPr>
              <w:object w:dxaOrig="225" w:dyaOrig="420" w14:anchorId="5FCB79DE">
                <v:shape id="_x0000_i1063" type="#_x0000_t75" style="width:14.25pt;height:22.5pt" o:ole="">
                  <v:imagedata r:id="rId9" o:title=""/>
                </v:shape>
                <o:OLEObject Type="Embed" ProgID="Equation.3" ShapeID="_x0000_i1063" DrawAspect="Content" ObjectID="_1702971468" r:id="rId42"/>
              </w:object>
            </w:r>
            <w:r w:rsidRPr="000275BF">
              <w:rPr>
                <w:position w:val="-22"/>
              </w:rPr>
              <w:object w:dxaOrig="225" w:dyaOrig="465" w14:anchorId="1C0F344F">
                <v:shape id="_x0000_i1064" type="#_x0000_t75" style="width:14.25pt;height:21pt" o:ole="">
                  <v:imagedata r:id="rId11" o:title=""/>
                </v:shape>
                <o:OLEObject Type="Embed" ProgID="Equation.3" ShapeID="_x0000_i1064" DrawAspect="Content" ObjectID="_1702971469" r:id="rId43"/>
              </w:object>
            </w:r>
            <w:r w:rsidRPr="001E69BE">
              <w:rPr>
                <w:bCs/>
              </w:rPr>
              <w:t xml:space="preserve"> </w:t>
            </w:r>
            <w:r w:rsidRPr="00DD5118">
              <w:rPr>
                <w:bCs/>
              </w:rPr>
              <w:t>RT</w:t>
            </w:r>
            <w:r>
              <w:rPr>
                <w:bCs/>
              </w:rPr>
              <w:t>N</w:t>
            </w:r>
            <w:r w:rsidRPr="00DD5118">
              <w:rPr>
                <w:bCs/>
              </w:rPr>
              <w:t>CLRNSR</w:t>
            </w:r>
            <w:r w:rsidRPr="00624167">
              <w:rPr>
                <w:bCs/>
                <w:i/>
                <w:vertAlign w:val="subscript"/>
              </w:rPr>
              <w:t xml:space="preserve"> q, r, p</w:t>
            </w:r>
          </w:p>
        </w:tc>
      </w:tr>
    </w:tbl>
    <w:p w14:paraId="63B3BC23" w14:textId="77777777" w:rsidR="00391B7D" w:rsidRDefault="00391B7D" w:rsidP="00391B7D">
      <w:pPr>
        <w:pStyle w:val="FormulaBold"/>
        <w:spacing w:before="240"/>
        <w:ind w:left="3600" w:hanging="2520"/>
        <w:rPr>
          <w:b w:val="0"/>
        </w:rPr>
      </w:pPr>
      <w:r w:rsidRPr="000275BF">
        <w:rPr>
          <w:b w:val="0"/>
        </w:rPr>
        <w:lastRenderedPageBreak/>
        <w:t>RTRSVPOFF</w:t>
      </w:r>
      <w:r>
        <w:rPr>
          <w:b w:val="0"/>
        </w:rPr>
        <w:t xml:space="preserve"> </w:t>
      </w:r>
      <w:r w:rsidRPr="000275BF">
        <w:rPr>
          <w:b w:val="0"/>
        </w:rPr>
        <w:t>=</w:t>
      </w:r>
      <w:r w:rsidRPr="000275BF">
        <w:rPr>
          <w:b w:val="0"/>
        </w:rPr>
        <w:tab/>
      </w:r>
      <w:r w:rsidR="00D925B5">
        <w:rPr>
          <w:b w:val="0"/>
          <w:noProof/>
        </w:rPr>
        <w:pict w14:anchorId="0E567B71">
          <v:shape id="Picture 1" o:spid="_x0000_i1065" type="#_x0000_t75" alt="image010" style="width:11.25pt;height:23.25pt;visibility:visible">
            <v:imagedata r:id="rId41" o:title="image010"/>
          </v:shape>
        </w:pict>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0145836E" w14:textId="77777777" w:rsidR="00391B7D" w:rsidRPr="000275BF" w:rsidRDefault="00391B7D" w:rsidP="00391B7D">
      <w:pPr>
        <w:pStyle w:val="FormulaBold"/>
        <w:ind w:left="3600" w:hanging="2520"/>
        <w:rPr>
          <w:b w:val="0"/>
        </w:rPr>
      </w:pPr>
      <w:r w:rsidRPr="00695338">
        <w:rPr>
          <w:b w:val="0"/>
        </w:rPr>
        <w:t>RTRDP =</w:t>
      </w:r>
      <w:r w:rsidRPr="00695338">
        <w:rPr>
          <w:b w:val="0"/>
        </w:rPr>
        <w:tab/>
      </w:r>
      <w:r w:rsidRPr="00695338">
        <w:rPr>
          <w:b w:val="0"/>
          <w:position w:val="-22"/>
        </w:rPr>
        <w:object w:dxaOrig="225" w:dyaOrig="465" w14:anchorId="26CA4F21">
          <v:shape id="_x0000_i1066" type="#_x0000_t75" style="width:14.25pt;height:20.25pt" o:ole="">
            <v:imagedata r:id="rId44" o:title=""/>
          </v:shape>
          <o:OLEObject Type="Embed" ProgID="Equation.3" ShapeID="_x0000_i1066" DrawAspect="Content" ObjectID="_1702971470" r:id="rId45"/>
        </w:object>
      </w:r>
      <w:r w:rsidRPr="00695338">
        <w:rPr>
          <w:b w:val="0"/>
        </w:rPr>
        <w:t xml:space="preserve">(RNWF </w:t>
      </w:r>
      <w:r w:rsidRPr="00695338">
        <w:rPr>
          <w:b w:val="0"/>
          <w:i/>
          <w:iCs/>
          <w:vertAlign w:val="subscript"/>
        </w:rPr>
        <w:t xml:space="preserve"> y </w:t>
      </w:r>
      <w:r w:rsidRPr="00695338">
        <w:rPr>
          <w:b w:val="0"/>
        </w:rPr>
        <w:t>* RTORDPA</w:t>
      </w:r>
      <w:r w:rsidRPr="00695338">
        <w:rPr>
          <w:b w:val="0"/>
          <w:i/>
          <w:iCs/>
          <w:vertAlign w:val="subscript"/>
        </w:rPr>
        <w:t xml:space="preserve"> y</w:t>
      </w:r>
      <w:r w:rsidRPr="00695338">
        <w:rPr>
          <w:b w:val="0"/>
        </w:rPr>
        <w:t>)</w:t>
      </w:r>
    </w:p>
    <w:p w14:paraId="62CFB7F9" w14:textId="77777777" w:rsidR="00391B7D" w:rsidRPr="000275BF" w:rsidRDefault="00391B7D" w:rsidP="00391B7D">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25" w:dyaOrig="465" w14:anchorId="3A4A7DDB">
          <v:shape id="_x0000_i1067" type="#_x0000_t75" style="width:14.25pt;height:20.25pt" o:ole="">
            <v:imagedata r:id="rId44" o:title=""/>
          </v:shape>
          <o:OLEObject Type="Embed" ProgID="Equation.3" ShapeID="_x0000_i1067" DrawAspect="Content" ObjectID="_1702971471" r:id="rId46"/>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91B7D" w14:paraId="270442D5" w14:textId="77777777" w:rsidTr="00CB338E">
        <w:trPr>
          <w:trHeight w:val="206"/>
        </w:trPr>
        <w:tc>
          <w:tcPr>
            <w:tcW w:w="9576" w:type="dxa"/>
            <w:shd w:val="pct12" w:color="auto" w:fill="auto"/>
          </w:tcPr>
          <w:p w14:paraId="55D1C152" w14:textId="77777777" w:rsidR="00391B7D" w:rsidRDefault="00391B7D" w:rsidP="00CB338E">
            <w:pPr>
              <w:pStyle w:val="Instructions"/>
              <w:spacing w:before="120"/>
            </w:pPr>
            <w:r>
              <w:t>[NPRR987:  Insert the language below upon system implementation:]</w:t>
            </w:r>
          </w:p>
          <w:p w14:paraId="6AF24160" w14:textId="77777777" w:rsidR="00391B7D" w:rsidRPr="00372D9A" w:rsidRDefault="00391B7D" w:rsidP="00CB338E">
            <w:pPr>
              <w:pStyle w:val="ListParagraph"/>
              <w:spacing w:after="240"/>
              <w:ind w:left="0"/>
              <w:rPr>
                <w:rFonts w:cs="Arial"/>
                <w:iCs/>
              </w:rPr>
            </w:pPr>
            <w:r w:rsidRPr="00372D9A">
              <w:rPr>
                <w:rFonts w:cs="Arial"/>
                <w:iCs/>
              </w:rPr>
              <w:t xml:space="preserve">Where for an </w:t>
            </w:r>
            <w:r>
              <w:rPr>
                <w:rFonts w:cs="Arial"/>
                <w:iCs/>
              </w:rPr>
              <w:t>ESR</w:t>
            </w:r>
            <w:r w:rsidRPr="00372D9A">
              <w:rPr>
                <w:rFonts w:cs="Arial"/>
                <w:iCs/>
              </w:rPr>
              <w:t>:</w:t>
            </w:r>
          </w:p>
          <w:p w14:paraId="6AC2F0DD" w14:textId="77777777" w:rsidR="00391B7D" w:rsidRDefault="00391B7D" w:rsidP="00CB338E">
            <w:pPr>
              <w:pStyle w:val="ColorfulList-Accent11"/>
              <w:spacing w:after="240"/>
              <w:ind w:left="1080"/>
              <w:jc w:val="both"/>
            </w:pPr>
            <w:r>
              <w:rPr>
                <w:rFonts w:cs="Arial"/>
                <w:iCs/>
              </w:rPr>
              <w:t>RTESRCAP</w:t>
            </w:r>
            <w:r>
              <w:rPr>
                <w:i/>
                <w:vertAlign w:val="subscript"/>
              </w:rPr>
              <w:t xml:space="preserve"> q </w:t>
            </w:r>
            <w:r>
              <w:rPr>
                <w:rFonts w:cs="Arial"/>
                <w:iCs/>
              </w:rPr>
              <w:t>=</w:t>
            </w:r>
            <w:r w:rsidR="00D925B5">
              <w:rPr>
                <w:noProof/>
              </w:rPr>
              <w:pict w14:anchorId="56CAFE5E">
                <v:shape id="Picture 3311" o:spid="_x0000_i1068" type="#_x0000_t75" style="width:14.25pt;height:27pt;visibility:visible" filled="t" fillcolor="#4472c4">
                  <v:imagedata r:id="rId47" o:title=""/>
                </v:shape>
              </w:pict>
            </w:r>
            <w:r>
              <w:rPr>
                <w:rFonts w:cs="Arial"/>
                <w:iCs/>
              </w:rPr>
              <w:t xml:space="preserve">  </w:t>
            </w:r>
            <w:r>
              <w:rPr>
                <w:bCs/>
              </w:rPr>
              <w:t>(</w:t>
            </w:r>
            <w:r>
              <w:rPr>
                <w:rFonts w:cs="Arial"/>
                <w:iCs/>
              </w:rPr>
              <w:t>RTESRCAPR</w:t>
            </w:r>
            <w:r>
              <w:rPr>
                <w:i/>
                <w:vertAlign w:val="subscript"/>
              </w:rPr>
              <w:t xml:space="preserve"> q, g, p</w:t>
            </w:r>
            <w:r>
              <w:t>)</w:t>
            </w:r>
          </w:p>
          <w:p w14:paraId="539F4B31" w14:textId="77777777" w:rsidR="00391B7D" w:rsidRDefault="00391B7D" w:rsidP="00CB338E">
            <w:pPr>
              <w:pStyle w:val="ListParagraph"/>
              <w:spacing w:after="240"/>
              <w:ind w:left="0"/>
              <w:rPr>
                <w:rFonts w:cs="Arial"/>
                <w:iCs/>
              </w:rPr>
            </w:pPr>
            <w:r>
              <w:rPr>
                <w:rFonts w:cs="Arial"/>
                <w:iCs/>
              </w:rPr>
              <w:t>Where:</w:t>
            </w:r>
          </w:p>
          <w:p w14:paraId="211468C6" w14:textId="77777777" w:rsidR="00391B7D" w:rsidRPr="000169BA" w:rsidRDefault="00391B7D" w:rsidP="00CB338E">
            <w:pPr>
              <w:pStyle w:val="ColorfulList-Accent11"/>
              <w:spacing w:after="240"/>
              <w:ind w:left="1080"/>
              <w:jc w:val="both"/>
            </w:pPr>
            <w:r w:rsidRPr="00372D9A">
              <w:rPr>
                <w:rFonts w:cs="Arial"/>
                <w:iCs/>
              </w:rPr>
              <w:t>RTESRCAP</w:t>
            </w:r>
            <w:r>
              <w:rPr>
                <w:rFonts w:cs="Arial"/>
                <w:iCs/>
              </w:rPr>
              <w:t>R</w:t>
            </w:r>
            <w:r w:rsidRPr="00372D9A">
              <w:rPr>
                <w:i/>
                <w:vertAlign w:val="subscript"/>
              </w:rPr>
              <w:t xml:space="preserve"> q</w:t>
            </w:r>
            <w:r>
              <w:rPr>
                <w:i/>
                <w:vertAlign w:val="subscript"/>
              </w:rPr>
              <w:t>, g, p</w:t>
            </w:r>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p>
        </w:tc>
      </w:tr>
    </w:tbl>
    <w:p w14:paraId="6984A31E" w14:textId="77777777" w:rsidR="00391B7D" w:rsidRPr="000275BF" w:rsidRDefault="00391B7D" w:rsidP="00391B7D">
      <w:pPr>
        <w:pStyle w:val="Instructions"/>
        <w:spacing w:before="240" w:after="0"/>
        <w:ind w:left="720" w:hanging="720"/>
        <w:rPr>
          <w:b w:val="0"/>
          <w:i w:val="0"/>
        </w:rPr>
      </w:pPr>
      <w:r w:rsidRPr="000275BF">
        <w:rPr>
          <w:b w:val="0"/>
          <w:i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17"/>
        <w:gridCol w:w="1162"/>
        <w:gridCol w:w="5911"/>
      </w:tblGrid>
      <w:tr w:rsidR="00391B7D" w:rsidRPr="0080555B" w14:paraId="3C08780B" w14:textId="77777777" w:rsidTr="00CB338E">
        <w:trPr>
          <w:cantSplit/>
          <w:tblHeader/>
        </w:trPr>
        <w:tc>
          <w:tcPr>
            <w:tcW w:w="1312" w:type="pct"/>
          </w:tcPr>
          <w:p w14:paraId="2072A984" w14:textId="77777777" w:rsidR="00391B7D" w:rsidRPr="00CE4C14" w:rsidRDefault="00391B7D" w:rsidP="00CB338E">
            <w:pPr>
              <w:pStyle w:val="TableHead"/>
            </w:pPr>
            <w:r w:rsidRPr="00CE4C14">
              <w:t>Variable</w:t>
            </w:r>
          </w:p>
        </w:tc>
        <w:tc>
          <w:tcPr>
            <w:tcW w:w="606" w:type="pct"/>
          </w:tcPr>
          <w:p w14:paraId="69DDEAD7" w14:textId="77777777" w:rsidR="00391B7D" w:rsidRPr="00CE4C14" w:rsidRDefault="00391B7D" w:rsidP="00CB338E">
            <w:pPr>
              <w:pStyle w:val="TableHead"/>
            </w:pPr>
            <w:r w:rsidRPr="00CE4C14">
              <w:t>Unit</w:t>
            </w:r>
          </w:p>
        </w:tc>
        <w:tc>
          <w:tcPr>
            <w:tcW w:w="3082" w:type="pct"/>
          </w:tcPr>
          <w:p w14:paraId="01873BA9" w14:textId="77777777" w:rsidR="00391B7D" w:rsidRPr="00CE4C14" w:rsidRDefault="00391B7D" w:rsidP="00CB338E">
            <w:pPr>
              <w:pStyle w:val="TableHead"/>
            </w:pPr>
            <w:r w:rsidRPr="00CE4C14">
              <w:t>Description</w:t>
            </w:r>
          </w:p>
        </w:tc>
      </w:tr>
      <w:tr w:rsidR="00391B7D" w:rsidRPr="0080555B" w14:paraId="4656F1BB" w14:textId="77777777" w:rsidTr="00CB338E">
        <w:trPr>
          <w:cantSplit/>
        </w:trPr>
        <w:tc>
          <w:tcPr>
            <w:tcW w:w="1312" w:type="pct"/>
            <w:tcBorders>
              <w:bottom w:val="single" w:sz="4" w:space="0" w:color="auto"/>
            </w:tcBorders>
          </w:tcPr>
          <w:p w14:paraId="2BF219F0" w14:textId="77777777" w:rsidR="00391B7D" w:rsidRPr="0080555B" w:rsidRDefault="00391B7D" w:rsidP="00CB338E">
            <w:pPr>
              <w:pStyle w:val="tablebody0"/>
            </w:pPr>
            <w:r w:rsidRPr="0080555B">
              <w:t>RTASIAMT</w:t>
            </w:r>
            <w:r w:rsidRPr="0080555B">
              <w:rPr>
                <w:i/>
                <w:vertAlign w:val="subscript"/>
              </w:rPr>
              <w:t xml:space="preserve"> q</w:t>
            </w:r>
          </w:p>
        </w:tc>
        <w:tc>
          <w:tcPr>
            <w:tcW w:w="606" w:type="pct"/>
            <w:tcBorders>
              <w:bottom w:val="single" w:sz="4" w:space="0" w:color="auto"/>
            </w:tcBorders>
          </w:tcPr>
          <w:p w14:paraId="01D9C643" w14:textId="77777777" w:rsidR="00391B7D" w:rsidRPr="0080555B" w:rsidRDefault="00391B7D" w:rsidP="00CB338E">
            <w:pPr>
              <w:pStyle w:val="tablebody0"/>
            </w:pPr>
            <w:r w:rsidRPr="0080555B">
              <w:t>$</w:t>
            </w:r>
          </w:p>
        </w:tc>
        <w:tc>
          <w:tcPr>
            <w:tcW w:w="3082" w:type="pct"/>
            <w:tcBorders>
              <w:bottom w:val="single" w:sz="4" w:space="0" w:color="auto"/>
            </w:tcBorders>
          </w:tcPr>
          <w:p w14:paraId="1A97A30D" w14:textId="77777777" w:rsidR="00391B7D" w:rsidRPr="0080555B" w:rsidRDefault="00391B7D" w:rsidP="00CB338E">
            <w:pPr>
              <w:pStyle w:val="tablebody0"/>
              <w:rPr>
                <w:i/>
              </w:rPr>
            </w:pPr>
            <w:r w:rsidRPr="0080555B">
              <w:rPr>
                <w:i/>
              </w:rPr>
              <w:t>Real-Time 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for the Real-Time Ancillary Service imbalance</w:t>
            </w:r>
            <w:r>
              <w:t xml:space="preserve"> associated with </w:t>
            </w:r>
            <w:r w:rsidRPr="006443E4">
              <w:t>Operating Reserve Demand Curve</w:t>
            </w:r>
            <w:r>
              <w:t xml:space="preserve"> (ORDC)</w:t>
            </w:r>
            <w:r w:rsidRPr="0080555B">
              <w:t xml:space="preserve"> </w:t>
            </w:r>
            <w:r w:rsidRPr="0080555B">
              <w:rPr>
                <w:iCs/>
              </w:rPr>
              <w:t>for each 15-minute Settlement Interval.</w:t>
            </w:r>
          </w:p>
        </w:tc>
      </w:tr>
      <w:tr w:rsidR="00391B7D" w:rsidRPr="0080555B" w14:paraId="14C91BB1" w14:textId="77777777" w:rsidTr="00CB338E">
        <w:trPr>
          <w:cantSplit/>
        </w:trPr>
        <w:tc>
          <w:tcPr>
            <w:tcW w:w="1312" w:type="pct"/>
          </w:tcPr>
          <w:p w14:paraId="108472C5" w14:textId="77777777" w:rsidR="00391B7D" w:rsidRPr="0080555B" w:rsidRDefault="00391B7D" w:rsidP="00CB338E">
            <w:pPr>
              <w:pStyle w:val="tablebody0"/>
            </w:pPr>
            <w:r>
              <w:t>RTRDASIAMT</w:t>
            </w:r>
            <w:r w:rsidRPr="0080555B">
              <w:rPr>
                <w:i/>
                <w:vertAlign w:val="subscript"/>
              </w:rPr>
              <w:t xml:space="preserve"> q</w:t>
            </w:r>
          </w:p>
        </w:tc>
        <w:tc>
          <w:tcPr>
            <w:tcW w:w="606" w:type="pct"/>
          </w:tcPr>
          <w:p w14:paraId="4433AF41" w14:textId="77777777" w:rsidR="00391B7D" w:rsidRPr="0080555B" w:rsidRDefault="00391B7D" w:rsidP="00CB338E">
            <w:pPr>
              <w:pStyle w:val="tablebody0"/>
            </w:pPr>
            <w:r>
              <w:t>$</w:t>
            </w:r>
          </w:p>
        </w:tc>
        <w:tc>
          <w:tcPr>
            <w:tcW w:w="3082" w:type="pct"/>
          </w:tcPr>
          <w:p w14:paraId="0DD73997" w14:textId="77777777" w:rsidR="00391B7D" w:rsidRPr="0080555B" w:rsidRDefault="00391B7D" w:rsidP="00CB338E">
            <w:pPr>
              <w:pStyle w:val="tablebody0"/>
              <w:rPr>
                <w:i/>
              </w:rPr>
            </w:pPr>
            <w:r w:rsidRPr="0080555B">
              <w:rPr>
                <w:i/>
              </w:rPr>
              <w:t xml:space="preserve">Real-Time </w:t>
            </w:r>
            <w:r>
              <w:rPr>
                <w:i/>
              </w:rPr>
              <w:t xml:space="preserve">Reliability Deployment </w:t>
            </w:r>
            <w:r w:rsidRPr="0080555B">
              <w:rPr>
                <w:i/>
              </w:rPr>
              <w:t>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 xml:space="preserve">for the Real-Time Ancillary Service imbalance </w:t>
            </w:r>
            <w:r>
              <w:t xml:space="preserve">associated with Reliability Deployments </w:t>
            </w:r>
            <w:r w:rsidRPr="0080555B">
              <w:rPr>
                <w:iCs/>
              </w:rPr>
              <w:t>for each 15-minute Settlement Interval.</w:t>
            </w:r>
          </w:p>
        </w:tc>
      </w:tr>
      <w:tr w:rsidR="00391B7D" w:rsidRPr="0080555B" w14:paraId="20445480" w14:textId="77777777" w:rsidTr="00CB338E">
        <w:trPr>
          <w:cantSplit/>
        </w:trPr>
        <w:tc>
          <w:tcPr>
            <w:tcW w:w="1312" w:type="pct"/>
          </w:tcPr>
          <w:p w14:paraId="023813DF" w14:textId="77777777" w:rsidR="00391B7D" w:rsidRPr="0080555B" w:rsidRDefault="00391B7D" w:rsidP="00CB338E">
            <w:pPr>
              <w:pStyle w:val="tablebody0"/>
            </w:pPr>
            <w:r w:rsidRPr="0080555B">
              <w:t>RTASOLIMB</w:t>
            </w:r>
            <w:r w:rsidRPr="0080555B">
              <w:rPr>
                <w:i/>
                <w:vertAlign w:val="subscript"/>
              </w:rPr>
              <w:t xml:space="preserve"> q</w:t>
            </w:r>
          </w:p>
        </w:tc>
        <w:tc>
          <w:tcPr>
            <w:tcW w:w="606" w:type="pct"/>
          </w:tcPr>
          <w:p w14:paraId="3C5EF8D3" w14:textId="77777777" w:rsidR="00391B7D" w:rsidRPr="0080555B" w:rsidRDefault="00391B7D" w:rsidP="00CB338E">
            <w:pPr>
              <w:pStyle w:val="tablebody0"/>
            </w:pPr>
            <w:r w:rsidRPr="0080555B">
              <w:t>MWh</w:t>
            </w:r>
          </w:p>
        </w:tc>
        <w:tc>
          <w:tcPr>
            <w:tcW w:w="3082" w:type="pct"/>
          </w:tcPr>
          <w:p w14:paraId="227C93F1" w14:textId="77777777" w:rsidR="00391B7D" w:rsidRPr="0080555B" w:rsidRDefault="00391B7D" w:rsidP="00CB338E">
            <w:pPr>
              <w:pStyle w:val="tablebody0"/>
              <w:rPr>
                <w:i/>
              </w:rPr>
            </w:pPr>
            <w:r w:rsidRPr="0080555B">
              <w:rPr>
                <w:i/>
              </w:rPr>
              <w:t>Real</w:t>
            </w:r>
            <w:r>
              <w:rPr>
                <w:i/>
              </w:rPr>
              <w:t>-</w:t>
            </w:r>
            <w:r w:rsidRPr="0080555B">
              <w:rPr>
                <w:i/>
              </w:rPr>
              <w:t>Time Ancillary Service On-Line Reserve Imbalance for the QSE</w:t>
            </w:r>
            <w:r w:rsidRPr="0080555B">
              <w:t xml:space="preserve"> </w:t>
            </w:r>
            <w:r w:rsidRPr="0080555B">
              <w:sym w:font="Symbol" w:char="F0BE"/>
            </w:r>
            <w:r w:rsidRPr="0080555B">
              <w:t xml:space="preserve">The Real-Time Ancillary Service On-Line reserve imbalance for the QSE </w:t>
            </w:r>
            <w:r w:rsidRPr="0080555B">
              <w:rPr>
                <w:i/>
              </w:rPr>
              <w:t>q</w:t>
            </w:r>
            <w:r w:rsidRPr="0080555B">
              <w:t xml:space="preserve">, for each 15-minute Settlement Interval.  </w:t>
            </w:r>
          </w:p>
        </w:tc>
      </w:tr>
      <w:tr w:rsidR="00391B7D" w:rsidRPr="0080555B" w14:paraId="6DB36D80" w14:textId="77777777" w:rsidTr="00CB338E">
        <w:trPr>
          <w:cantSplit/>
        </w:trPr>
        <w:tc>
          <w:tcPr>
            <w:tcW w:w="1312" w:type="pct"/>
          </w:tcPr>
          <w:p w14:paraId="786A8511" w14:textId="77777777" w:rsidR="00391B7D" w:rsidRPr="0080555B" w:rsidRDefault="00391B7D" w:rsidP="00CB338E">
            <w:pPr>
              <w:pStyle w:val="tablebody0"/>
            </w:pPr>
            <w:r w:rsidRPr="0080555B">
              <w:t>RTORPA</w:t>
            </w:r>
            <w:r w:rsidRPr="0080555B">
              <w:rPr>
                <w:vertAlign w:val="subscript"/>
              </w:rPr>
              <w:t xml:space="preserve"> </w:t>
            </w:r>
            <w:r w:rsidRPr="00967A0A">
              <w:rPr>
                <w:i/>
                <w:vertAlign w:val="subscript"/>
              </w:rPr>
              <w:t>y</w:t>
            </w:r>
          </w:p>
        </w:tc>
        <w:tc>
          <w:tcPr>
            <w:tcW w:w="606" w:type="pct"/>
          </w:tcPr>
          <w:p w14:paraId="297FE3D3" w14:textId="77777777" w:rsidR="00391B7D" w:rsidRPr="0080555B" w:rsidRDefault="00391B7D" w:rsidP="00CB338E">
            <w:pPr>
              <w:pStyle w:val="tablebody0"/>
            </w:pPr>
            <w:r w:rsidRPr="0080555B">
              <w:t>$/MWh</w:t>
            </w:r>
          </w:p>
        </w:tc>
        <w:tc>
          <w:tcPr>
            <w:tcW w:w="3082" w:type="pct"/>
          </w:tcPr>
          <w:p w14:paraId="2A53D8DD" w14:textId="77777777" w:rsidR="00391B7D" w:rsidRPr="0080555B" w:rsidRDefault="00391B7D" w:rsidP="00CB338E">
            <w:pPr>
              <w:pStyle w:val="tablebody0"/>
            </w:pPr>
            <w:r w:rsidRPr="0080555B">
              <w:rPr>
                <w:i/>
              </w:rPr>
              <w:t>Real-Time On-Line Reserve Price Adder per interval</w:t>
            </w:r>
            <w:r w:rsidRPr="0080555B">
              <w:sym w:font="Symbol" w:char="F0BE"/>
            </w:r>
            <w:r w:rsidRPr="0080555B">
              <w:t xml:space="preserve">The Real-Time Price Adder for On-Line Reserves for the SCED interval </w:t>
            </w:r>
            <w:r w:rsidRPr="0080555B">
              <w:rPr>
                <w:i/>
              </w:rPr>
              <w:t>y</w:t>
            </w:r>
            <w:r w:rsidRPr="0080555B">
              <w:t>.</w:t>
            </w:r>
          </w:p>
        </w:tc>
      </w:tr>
      <w:tr w:rsidR="00391B7D" w:rsidRPr="0080555B" w14:paraId="7C38B0CC" w14:textId="77777777" w:rsidTr="00CB338E">
        <w:trPr>
          <w:cantSplit/>
        </w:trPr>
        <w:tc>
          <w:tcPr>
            <w:tcW w:w="1312" w:type="pct"/>
          </w:tcPr>
          <w:p w14:paraId="177CB1D3" w14:textId="77777777" w:rsidR="00391B7D" w:rsidRPr="0080555B" w:rsidRDefault="00391B7D" w:rsidP="00CB338E">
            <w:pPr>
              <w:pStyle w:val="tablebody0"/>
            </w:pPr>
            <w:r w:rsidRPr="0080555B">
              <w:t xml:space="preserve">RTOFFPA </w:t>
            </w:r>
            <w:r w:rsidRPr="00967A0A">
              <w:rPr>
                <w:i/>
                <w:vertAlign w:val="subscript"/>
              </w:rPr>
              <w:t>y</w:t>
            </w:r>
          </w:p>
        </w:tc>
        <w:tc>
          <w:tcPr>
            <w:tcW w:w="606" w:type="pct"/>
          </w:tcPr>
          <w:p w14:paraId="25BEBBE7" w14:textId="77777777" w:rsidR="00391B7D" w:rsidRPr="0080555B" w:rsidRDefault="00391B7D" w:rsidP="00CB338E">
            <w:pPr>
              <w:pStyle w:val="tablebody0"/>
            </w:pPr>
            <w:r w:rsidRPr="0080555B">
              <w:t>$/MWh</w:t>
            </w:r>
          </w:p>
        </w:tc>
        <w:tc>
          <w:tcPr>
            <w:tcW w:w="3082" w:type="pct"/>
          </w:tcPr>
          <w:p w14:paraId="213B5500" w14:textId="77777777" w:rsidR="00391B7D" w:rsidRPr="0080555B" w:rsidRDefault="00391B7D" w:rsidP="00CB338E">
            <w:pPr>
              <w:pStyle w:val="tablebody0"/>
              <w:rPr>
                <w:i/>
                <w:iCs/>
              </w:rPr>
            </w:pPr>
            <w:r w:rsidRPr="0080555B">
              <w:rPr>
                <w:i/>
              </w:rPr>
              <w:t>Real-Time Off-Line Reserve Price Adder per interval</w:t>
            </w:r>
            <w:r w:rsidRPr="0080555B">
              <w:sym w:font="Symbol" w:char="F0BE"/>
            </w:r>
            <w:r w:rsidRPr="0080555B">
              <w:t xml:space="preserve">The Real-Time Price Adder for Off-Line Reserves for the SCED interval </w:t>
            </w:r>
            <w:r w:rsidRPr="0080555B">
              <w:rPr>
                <w:i/>
              </w:rPr>
              <w:t>y</w:t>
            </w:r>
            <w:r w:rsidRPr="0080555B">
              <w:t>.</w:t>
            </w:r>
          </w:p>
        </w:tc>
      </w:tr>
      <w:tr w:rsidR="00391B7D" w:rsidRPr="0080555B" w14:paraId="54009DC7" w14:textId="77777777" w:rsidTr="00CB338E">
        <w:trPr>
          <w:cantSplit/>
        </w:trPr>
        <w:tc>
          <w:tcPr>
            <w:tcW w:w="1312" w:type="pct"/>
            <w:tcBorders>
              <w:bottom w:val="single" w:sz="4" w:space="0" w:color="auto"/>
            </w:tcBorders>
          </w:tcPr>
          <w:p w14:paraId="25E36D1C" w14:textId="77777777" w:rsidR="00391B7D" w:rsidRPr="0080555B" w:rsidRDefault="00391B7D" w:rsidP="00CB338E">
            <w:pPr>
              <w:pStyle w:val="tablebody0"/>
            </w:pPr>
            <w:r w:rsidRPr="0080555B">
              <w:t xml:space="preserve">TLMP </w:t>
            </w:r>
            <w:r w:rsidRPr="00967A0A">
              <w:rPr>
                <w:i/>
                <w:vertAlign w:val="subscript"/>
              </w:rPr>
              <w:t>y</w:t>
            </w:r>
          </w:p>
        </w:tc>
        <w:tc>
          <w:tcPr>
            <w:tcW w:w="606" w:type="pct"/>
            <w:tcBorders>
              <w:bottom w:val="single" w:sz="4" w:space="0" w:color="auto"/>
            </w:tcBorders>
          </w:tcPr>
          <w:p w14:paraId="20DD8D56" w14:textId="77777777" w:rsidR="00391B7D" w:rsidRPr="0080555B" w:rsidRDefault="00391B7D" w:rsidP="00CB338E">
            <w:pPr>
              <w:pStyle w:val="tablebody0"/>
              <w:rPr>
                <w:iCs/>
              </w:rPr>
            </w:pPr>
            <w:r w:rsidRPr="0080555B">
              <w:t>second</w:t>
            </w:r>
          </w:p>
        </w:tc>
        <w:tc>
          <w:tcPr>
            <w:tcW w:w="3082" w:type="pct"/>
            <w:tcBorders>
              <w:bottom w:val="single" w:sz="4" w:space="0" w:color="auto"/>
            </w:tcBorders>
          </w:tcPr>
          <w:p w14:paraId="6E83DEA0" w14:textId="77777777" w:rsidR="00391B7D" w:rsidRPr="0080555B" w:rsidRDefault="00391B7D" w:rsidP="00CB338E">
            <w:pPr>
              <w:pStyle w:val="tablebody0"/>
            </w:pPr>
            <w:r w:rsidRPr="0080555B">
              <w:rPr>
                <w:i/>
                <w:iCs/>
              </w:rPr>
              <w:t xml:space="preserve">Duration of </w:t>
            </w:r>
            <w:r w:rsidRPr="0080555B">
              <w:rPr>
                <w:i/>
              </w:rPr>
              <w:t>SCED</w:t>
            </w:r>
            <w:r w:rsidRPr="0080555B">
              <w:rPr>
                <w:i/>
                <w:iCs/>
              </w:rPr>
              <w:t xml:space="preserve"> interval per interval</w:t>
            </w:r>
            <w:r w:rsidRPr="0080555B">
              <w:sym w:font="Symbol" w:char="F0BE"/>
            </w:r>
            <w:r w:rsidRPr="0080555B">
              <w:t xml:space="preserve">The duration of the SCED interval </w:t>
            </w:r>
            <w:r w:rsidRPr="0080555B">
              <w:rPr>
                <w:i/>
                <w:iCs/>
              </w:rPr>
              <w:t>y</w:t>
            </w:r>
            <w:r w:rsidRPr="0080555B">
              <w:t>.</w:t>
            </w:r>
          </w:p>
        </w:tc>
      </w:tr>
      <w:tr w:rsidR="00391B7D" w:rsidRPr="0080555B" w14:paraId="2BC8B4EF" w14:textId="77777777" w:rsidTr="00CB338E">
        <w:trPr>
          <w:cantSplit/>
        </w:trPr>
        <w:tc>
          <w:tcPr>
            <w:tcW w:w="1312" w:type="pct"/>
            <w:tcBorders>
              <w:bottom w:val="single" w:sz="4" w:space="0" w:color="auto"/>
            </w:tcBorders>
          </w:tcPr>
          <w:p w14:paraId="36B1CCA9" w14:textId="77777777" w:rsidR="00391B7D" w:rsidRPr="0080555B" w:rsidRDefault="00391B7D" w:rsidP="00CB338E">
            <w:pPr>
              <w:pStyle w:val="tablebody0"/>
            </w:pPr>
            <w:r w:rsidRPr="00181BDE">
              <w:t>RTRDP</w:t>
            </w:r>
          </w:p>
        </w:tc>
        <w:tc>
          <w:tcPr>
            <w:tcW w:w="606" w:type="pct"/>
            <w:tcBorders>
              <w:bottom w:val="single" w:sz="4" w:space="0" w:color="auto"/>
            </w:tcBorders>
          </w:tcPr>
          <w:p w14:paraId="5E05426A" w14:textId="77777777" w:rsidR="00391B7D" w:rsidRPr="0080555B" w:rsidRDefault="00391B7D" w:rsidP="00CB338E">
            <w:pPr>
              <w:pStyle w:val="tablebody0"/>
            </w:pPr>
            <w:r w:rsidRPr="00181BDE">
              <w:t>$/MWh</w:t>
            </w:r>
          </w:p>
        </w:tc>
        <w:tc>
          <w:tcPr>
            <w:tcW w:w="3082" w:type="pct"/>
            <w:tcBorders>
              <w:bottom w:val="single" w:sz="4" w:space="0" w:color="auto"/>
            </w:tcBorders>
          </w:tcPr>
          <w:p w14:paraId="0AD1C03E" w14:textId="77777777" w:rsidR="00391B7D" w:rsidRPr="0080555B" w:rsidRDefault="00391B7D" w:rsidP="00CB338E">
            <w:pPr>
              <w:pStyle w:val="tablebody0"/>
              <w:rPr>
                <w:i/>
                <w:iCs/>
              </w:rPr>
            </w:pPr>
            <w:r w:rsidRPr="00181BDE">
              <w:rPr>
                <w:i/>
              </w:rPr>
              <w:t>Real-Time On-Line Reliability Deployment Price</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391B7D" w:rsidRPr="0080555B" w14:paraId="41A3A10D" w14:textId="77777777" w:rsidTr="00CB338E">
        <w:trPr>
          <w:cantSplit/>
        </w:trPr>
        <w:tc>
          <w:tcPr>
            <w:tcW w:w="1312" w:type="pct"/>
            <w:tcBorders>
              <w:bottom w:val="single" w:sz="4" w:space="0" w:color="auto"/>
            </w:tcBorders>
          </w:tcPr>
          <w:p w14:paraId="4DD20752" w14:textId="77777777" w:rsidR="00391B7D" w:rsidRPr="0080555B" w:rsidRDefault="00391B7D" w:rsidP="00CB338E">
            <w:pPr>
              <w:pStyle w:val="tablebody0"/>
            </w:pPr>
            <w:r w:rsidRPr="00181BDE">
              <w:t>RTORDPA</w:t>
            </w:r>
            <w:r w:rsidRPr="00181BDE">
              <w:rPr>
                <w:vertAlign w:val="subscript"/>
              </w:rPr>
              <w:t xml:space="preserve"> </w:t>
            </w:r>
            <w:r w:rsidRPr="00967A0A">
              <w:rPr>
                <w:i/>
                <w:vertAlign w:val="subscript"/>
              </w:rPr>
              <w:t>y</w:t>
            </w:r>
          </w:p>
        </w:tc>
        <w:tc>
          <w:tcPr>
            <w:tcW w:w="606" w:type="pct"/>
            <w:tcBorders>
              <w:bottom w:val="single" w:sz="4" w:space="0" w:color="auto"/>
            </w:tcBorders>
          </w:tcPr>
          <w:p w14:paraId="0D6FAE1B" w14:textId="77777777" w:rsidR="00391B7D" w:rsidRPr="0080555B" w:rsidRDefault="00391B7D" w:rsidP="00CB338E">
            <w:pPr>
              <w:pStyle w:val="tablebody0"/>
            </w:pPr>
            <w:r w:rsidRPr="00181BDE">
              <w:t>$/MWh</w:t>
            </w:r>
          </w:p>
        </w:tc>
        <w:tc>
          <w:tcPr>
            <w:tcW w:w="3082" w:type="pct"/>
            <w:tcBorders>
              <w:bottom w:val="single" w:sz="4" w:space="0" w:color="auto"/>
            </w:tcBorders>
          </w:tcPr>
          <w:p w14:paraId="10770912" w14:textId="77777777" w:rsidR="00391B7D" w:rsidRPr="0080555B" w:rsidRDefault="00391B7D" w:rsidP="00CB338E">
            <w:pPr>
              <w:pStyle w:val="tablebody0"/>
              <w:rPr>
                <w:i/>
                <w:iCs/>
              </w:rPr>
            </w:pPr>
            <w:r w:rsidRPr="00181BDE">
              <w:rPr>
                <w:i/>
              </w:rPr>
              <w:t>Real-Time On-Line Reliability Deployment Price Adder</w:t>
            </w:r>
            <w:r w:rsidRPr="00181BDE">
              <w:sym w:font="Symbol" w:char="F0BE"/>
            </w:r>
            <w:r w:rsidRPr="00181BDE">
              <w:t xml:space="preserve">The Real-Time Price Adder that captures the impact of reliability deployments on energy prices for the SCED interval </w:t>
            </w:r>
            <w:r w:rsidRPr="00181BDE">
              <w:rPr>
                <w:i/>
              </w:rPr>
              <w:t>y</w:t>
            </w:r>
            <w:r w:rsidRPr="00181BDE">
              <w:t>.</w:t>
            </w:r>
          </w:p>
        </w:tc>
      </w:tr>
      <w:tr w:rsidR="00391B7D" w:rsidRPr="0080555B" w14:paraId="61B1A4E3" w14:textId="77777777" w:rsidTr="00CB338E">
        <w:trPr>
          <w:cantSplit/>
        </w:trPr>
        <w:tc>
          <w:tcPr>
            <w:tcW w:w="1312" w:type="pct"/>
          </w:tcPr>
          <w:p w14:paraId="3D663B53" w14:textId="77777777" w:rsidR="00391B7D" w:rsidRPr="0080555B" w:rsidRDefault="00391B7D" w:rsidP="00CB338E">
            <w:pPr>
              <w:pStyle w:val="tablebody0"/>
              <w:rPr>
                <w:i/>
              </w:rPr>
            </w:pPr>
            <w:r w:rsidRPr="0080555B">
              <w:lastRenderedPageBreak/>
              <w:t xml:space="preserve">RNWF </w:t>
            </w:r>
            <w:r w:rsidRPr="0080555B">
              <w:rPr>
                <w:i/>
                <w:vertAlign w:val="subscript"/>
              </w:rPr>
              <w:t>y</w:t>
            </w:r>
          </w:p>
        </w:tc>
        <w:tc>
          <w:tcPr>
            <w:tcW w:w="606" w:type="pct"/>
          </w:tcPr>
          <w:p w14:paraId="15FEC38F" w14:textId="77777777" w:rsidR="00391B7D" w:rsidRPr="0080555B" w:rsidRDefault="00391B7D" w:rsidP="00CB338E">
            <w:pPr>
              <w:pStyle w:val="tablebody0"/>
            </w:pPr>
            <w:r w:rsidRPr="0080555B">
              <w:t>none</w:t>
            </w:r>
          </w:p>
        </w:tc>
        <w:tc>
          <w:tcPr>
            <w:tcW w:w="3082" w:type="pct"/>
          </w:tcPr>
          <w:p w14:paraId="69A107B5" w14:textId="77777777" w:rsidR="00391B7D" w:rsidRPr="0080555B" w:rsidRDefault="00391B7D" w:rsidP="00CB338E">
            <w:pPr>
              <w:pStyle w:val="tablebody0"/>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15-minute Settlement Interval.</w:t>
            </w:r>
          </w:p>
        </w:tc>
      </w:tr>
      <w:tr w:rsidR="00391B7D" w:rsidRPr="0080555B" w14:paraId="16654ED5" w14:textId="77777777" w:rsidTr="00CB338E">
        <w:trPr>
          <w:cantSplit/>
        </w:trPr>
        <w:tc>
          <w:tcPr>
            <w:tcW w:w="1312" w:type="pct"/>
          </w:tcPr>
          <w:p w14:paraId="770F7526" w14:textId="77777777" w:rsidR="00391B7D" w:rsidRPr="0080555B" w:rsidRDefault="00391B7D" w:rsidP="00CB338E">
            <w:pPr>
              <w:pStyle w:val="tablebody0"/>
              <w:rPr>
                <w:i/>
              </w:rPr>
            </w:pPr>
            <w:r w:rsidRPr="0080555B">
              <w:t>RTRSVPOR</w:t>
            </w:r>
          </w:p>
        </w:tc>
        <w:tc>
          <w:tcPr>
            <w:tcW w:w="606" w:type="pct"/>
          </w:tcPr>
          <w:p w14:paraId="270E2718" w14:textId="77777777" w:rsidR="00391B7D" w:rsidRPr="0080555B" w:rsidRDefault="00391B7D" w:rsidP="00CB338E">
            <w:pPr>
              <w:pStyle w:val="tablebody0"/>
            </w:pPr>
            <w:r w:rsidRPr="0080555B">
              <w:t>$/MWh</w:t>
            </w:r>
          </w:p>
        </w:tc>
        <w:tc>
          <w:tcPr>
            <w:tcW w:w="3082" w:type="pct"/>
          </w:tcPr>
          <w:p w14:paraId="64FE99F6" w14:textId="77777777" w:rsidR="00391B7D" w:rsidRPr="0080555B" w:rsidRDefault="00391B7D" w:rsidP="00CB338E">
            <w:pPr>
              <w:pStyle w:val="tablebody0"/>
            </w:pPr>
            <w:r w:rsidRPr="0080555B">
              <w:rPr>
                <w:i/>
              </w:rPr>
              <w:t>Real-Time Reserve Price for On-Line Reserves</w:t>
            </w:r>
            <w:r w:rsidRPr="0080555B">
              <w:sym w:font="Symbol" w:char="F0BE"/>
            </w:r>
            <w:r w:rsidRPr="0080555B">
              <w:t>The Real-Time Reserve Price for On-Line Reserves for the 15-minute Settlement Interval.</w:t>
            </w:r>
          </w:p>
        </w:tc>
      </w:tr>
      <w:tr w:rsidR="00391B7D" w:rsidRPr="0080555B" w14:paraId="2BCE4AE2" w14:textId="77777777" w:rsidTr="00CB338E">
        <w:trPr>
          <w:cantSplit/>
        </w:trPr>
        <w:tc>
          <w:tcPr>
            <w:tcW w:w="1312" w:type="pct"/>
          </w:tcPr>
          <w:p w14:paraId="478DFA66" w14:textId="77777777" w:rsidR="00391B7D" w:rsidRPr="0080555B" w:rsidRDefault="00391B7D" w:rsidP="00CB338E">
            <w:pPr>
              <w:pStyle w:val="tablebody0"/>
            </w:pPr>
            <w:r w:rsidRPr="0080555B">
              <w:t>RTRSVPOFF</w:t>
            </w:r>
          </w:p>
        </w:tc>
        <w:tc>
          <w:tcPr>
            <w:tcW w:w="606" w:type="pct"/>
          </w:tcPr>
          <w:p w14:paraId="2CCBFDA9" w14:textId="77777777" w:rsidR="00391B7D" w:rsidRPr="0080555B" w:rsidRDefault="00391B7D" w:rsidP="00CB338E">
            <w:pPr>
              <w:pStyle w:val="tablebody0"/>
            </w:pPr>
            <w:r w:rsidRPr="0080555B">
              <w:t>$/MWh</w:t>
            </w:r>
          </w:p>
        </w:tc>
        <w:tc>
          <w:tcPr>
            <w:tcW w:w="3082" w:type="pct"/>
          </w:tcPr>
          <w:p w14:paraId="28CF17BC" w14:textId="77777777" w:rsidR="00391B7D" w:rsidRPr="0080555B" w:rsidRDefault="00391B7D" w:rsidP="00CB338E">
            <w:pPr>
              <w:pStyle w:val="tablebody0"/>
              <w:rPr>
                <w:i/>
              </w:rPr>
            </w:pPr>
            <w:r w:rsidRPr="0080555B">
              <w:rPr>
                <w:i/>
              </w:rPr>
              <w:t>Real-Time Reserve Price for Off-Line Reserves</w:t>
            </w:r>
            <w:r w:rsidRPr="0080555B">
              <w:sym w:font="Symbol" w:char="F0BE"/>
            </w:r>
            <w:r w:rsidRPr="0080555B">
              <w:t>The Real-Time Reserve Price for Off-Line Reserves for the 15-minute Settlement Interval.</w:t>
            </w:r>
          </w:p>
        </w:tc>
      </w:tr>
      <w:tr w:rsidR="00391B7D" w:rsidRPr="0080555B" w14:paraId="3A2CD4AE" w14:textId="77777777" w:rsidTr="00CB338E">
        <w:trPr>
          <w:cantSplit/>
        </w:trPr>
        <w:tc>
          <w:tcPr>
            <w:tcW w:w="1312" w:type="pct"/>
          </w:tcPr>
          <w:p w14:paraId="241B93CC" w14:textId="77777777" w:rsidR="00391B7D" w:rsidRPr="0080555B" w:rsidRDefault="00391B7D" w:rsidP="00CB338E">
            <w:pPr>
              <w:pStyle w:val="tablebody0"/>
            </w:pPr>
            <w:r w:rsidRPr="0080555B">
              <w:t>RTOLCAP</w:t>
            </w:r>
            <w:r w:rsidRPr="0080555B">
              <w:rPr>
                <w:i/>
                <w:vertAlign w:val="subscript"/>
              </w:rPr>
              <w:t xml:space="preserve"> q</w:t>
            </w:r>
            <w:r w:rsidRPr="0080555B">
              <w:t xml:space="preserve">  </w:t>
            </w:r>
          </w:p>
        </w:tc>
        <w:tc>
          <w:tcPr>
            <w:tcW w:w="606" w:type="pct"/>
          </w:tcPr>
          <w:p w14:paraId="5101CED4" w14:textId="77777777" w:rsidR="00391B7D" w:rsidRPr="0080555B" w:rsidRDefault="00391B7D" w:rsidP="00CB338E">
            <w:pPr>
              <w:pStyle w:val="tablebody0"/>
            </w:pPr>
            <w:r w:rsidRPr="0080555B">
              <w:t>MWh</w:t>
            </w:r>
          </w:p>
        </w:tc>
        <w:tc>
          <w:tcPr>
            <w:tcW w:w="3082" w:type="pct"/>
          </w:tcPr>
          <w:p w14:paraId="4D686D10" w14:textId="77777777" w:rsidR="00391B7D" w:rsidRPr="0080555B" w:rsidRDefault="00391B7D" w:rsidP="00CB338E">
            <w:pPr>
              <w:pStyle w:val="tablebody0"/>
              <w:rPr>
                <w:i/>
              </w:rPr>
            </w:pPr>
            <w:r w:rsidRPr="0080555B">
              <w:rPr>
                <w:i/>
              </w:rPr>
              <w:t xml:space="preserve">Real-Time On-Line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On-Line Resources available for the QSE </w:t>
            </w:r>
            <w:r w:rsidRPr="0080555B">
              <w:rPr>
                <w:i/>
              </w:rPr>
              <w:t>q</w:t>
            </w:r>
            <w:r w:rsidRPr="0080555B">
              <w:t>, for the 15-minute Settlement Interval.</w:t>
            </w:r>
          </w:p>
        </w:tc>
      </w:tr>
      <w:tr w:rsidR="00391B7D" w:rsidRPr="0080555B" w14:paraId="5B2FC97B" w14:textId="77777777" w:rsidTr="00CB338E">
        <w:trPr>
          <w:cantSplit/>
        </w:trPr>
        <w:tc>
          <w:tcPr>
            <w:tcW w:w="1312" w:type="pct"/>
          </w:tcPr>
          <w:p w14:paraId="64E7F731" w14:textId="77777777" w:rsidR="00391B7D" w:rsidRPr="0080555B" w:rsidRDefault="00391B7D" w:rsidP="00CB338E">
            <w:pPr>
              <w:pStyle w:val="tablebody0"/>
            </w:pPr>
            <w:r w:rsidRPr="0080555B">
              <w:t>RTOLHSL</w:t>
            </w:r>
            <w:r>
              <w:t>RA</w:t>
            </w:r>
            <w:r w:rsidRPr="0080555B">
              <w:t xml:space="preserve"> </w:t>
            </w:r>
            <w:r w:rsidRPr="0080555B">
              <w:rPr>
                <w:i/>
                <w:vertAlign w:val="subscript"/>
              </w:rPr>
              <w:t>q</w:t>
            </w:r>
            <w:r>
              <w:rPr>
                <w:i/>
                <w:vertAlign w:val="subscript"/>
              </w:rPr>
              <w:t>, r, p</w:t>
            </w:r>
          </w:p>
        </w:tc>
        <w:tc>
          <w:tcPr>
            <w:tcW w:w="606" w:type="pct"/>
          </w:tcPr>
          <w:p w14:paraId="320306CA" w14:textId="77777777" w:rsidR="00391B7D" w:rsidRPr="0080555B" w:rsidRDefault="00391B7D" w:rsidP="00CB338E">
            <w:pPr>
              <w:pStyle w:val="tablebody0"/>
            </w:pPr>
            <w:r w:rsidRPr="0080555B">
              <w:t>MWh</w:t>
            </w:r>
          </w:p>
        </w:tc>
        <w:tc>
          <w:tcPr>
            <w:tcW w:w="3082" w:type="pct"/>
          </w:tcPr>
          <w:p w14:paraId="3928541E" w14:textId="77777777" w:rsidR="00391B7D" w:rsidRPr="00353A56" w:rsidRDefault="00391B7D" w:rsidP="00CB338E">
            <w:pPr>
              <w:pStyle w:val="tablebody0"/>
              <w:rPr>
                <w:i/>
              </w:rPr>
            </w:pPr>
            <w:r w:rsidRPr="00A20AF6">
              <w:rPr>
                <w:i/>
                <w:szCs w:val="18"/>
              </w:rPr>
              <w:t xml:space="preserve">Real-Time </w:t>
            </w:r>
            <w:r>
              <w:rPr>
                <w:i/>
                <w:szCs w:val="18"/>
              </w:rPr>
              <w:t xml:space="preserve">Adjusted </w:t>
            </w:r>
            <w:r w:rsidRPr="00A20AF6">
              <w:rPr>
                <w:i/>
                <w:szCs w:val="18"/>
              </w:rPr>
              <w:t>On-Line High Sustained Limit for the Resource</w:t>
            </w:r>
            <w:r w:rsidRPr="00A20AF6">
              <w:rPr>
                <w:szCs w:val="18"/>
              </w:rPr>
              <w:sym w:font="Symbol" w:char="F0BE"/>
            </w:r>
            <w:r w:rsidRPr="00A20AF6">
              <w:rPr>
                <w:szCs w:val="18"/>
              </w:rPr>
              <w:t xml:space="preserve">The Real-Time telemetered HSL for the Resource </w:t>
            </w:r>
            <w:r w:rsidRPr="00D04442">
              <w:rPr>
                <w:i/>
                <w:szCs w:val="18"/>
              </w:rPr>
              <w:t>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that is available to SCED, integrated over the 15-minute Settlement Interval</w:t>
            </w:r>
            <w:r w:rsidRPr="00B6611B">
              <w:rPr>
                <w:szCs w:val="18"/>
              </w:rPr>
              <w:t xml:space="preserve">, and </w:t>
            </w:r>
            <w:r w:rsidRPr="00B6611B">
              <w:t>adjusted pursuant to paragraphs (3)</w:t>
            </w:r>
            <w:r>
              <w:t xml:space="preserve"> and </w:t>
            </w:r>
            <w:r w:rsidRPr="00B6611B">
              <w:t>(4)</w:t>
            </w:r>
            <w:r>
              <w:t xml:space="preserve"> </w:t>
            </w:r>
            <w:r w:rsidRPr="00B6611B">
              <w:t>above</w:t>
            </w:r>
            <w:r w:rsidRPr="00A20AF6">
              <w:rPr>
                <w:szCs w:val="18"/>
              </w:rPr>
              <w:t>.</w:t>
            </w:r>
          </w:p>
        </w:tc>
      </w:tr>
      <w:tr w:rsidR="00391B7D" w:rsidRPr="0080555B" w14:paraId="5EC384D1" w14:textId="77777777" w:rsidTr="00CB338E">
        <w:trPr>
          <w:cantSplit/>
        </w:trPr>
        <w:tc>
          <w:tcPr>
            <w:tcW w:w="1312" w:type="pct"/>
          </w:tcPr>
          <w:p w14:paraId="53515191" w14:textId="77777777" w:rsidR="00391B7D" w:rsidRPr="0080555B" w:rsidRDefault="00391B7D" w:rsidP="00CB338E">
            <w:pPr>
              <w:pStyle w:val="tablebody0"/>
            </w:pPr>
            <w:r w:rsidRPr="0080555B">
              <w:t xml:space="preserve">RTOLHSL </w:t>
            </w:r>
            <w:r w:rsidRPr="0080555B">
              <w:rPr>
                <w:i/>
                <w:vertAlign w:val="subscript"/>
              </w:rPr>
              <w:t>q</w:t>
            </w:r>
          </w:p>
        </w:tc>
        <w:tc>
          <w:tcPr>
            <w:tcW w:w="606" w:type="pct"/>
          </w:tcPr>
          <w:p w14:paraId="71B3185D" w14:textId="77777777" w:rsidR="00391B7D" w:rsidRPr="0080555B" w:rsidRDefault="00391B7D" w:rsidP="00CB338E">
            <w:pPr>
              <w:pStyle w:val="tablebody0"/>
            </w:pPr>
            <w:r w:rsidRPr="0080555B">
              <w:t>MWh</w:t>
            </w:r>
          </w:p>
        </w:tc>
        <w:tc>
          <w:tcPr>
            <w:tcW w:w="3082" w:type="pct"/>
          </w:tcPr>
          <w:p w14:paraId="7EBAAF2D" w14:textId="77777777" w:rsidR="00391B7D" w:rsidRPr="0080555B" w:rsidRDefault="00391B7D" w:rsidP="00CB338E">
            <w:pPr>
              <w:pStyle w:val="tablebody0"/>
              <w:rPr>
                <w:i/>
              </w:rPr>
            </w:pPr>
            <w:r w:rsidRPr="0080555B">
              <w:rPr>
                <w:i/>
              </w:rPr>
              <w:t>Real-Time On-Line High Sustained Limit for the QSE</w:t>
            </w:r>
            <w:r w:rsidRPr="0080555B">
              <w:sym w:font="Symbol" w:char="F0BE"/>
            </w:r>
            <w:r w:rsidRPr="0080555B">
              <w:t xml:space="preserve">The Real-Time telemetered HSL for all Generation Resources available to SCED, </w:t>
            </w:r>
            <w:r>
              <w:t xml:space="preserve">pursuant to paragraphs (3) and (4) above, </w:t>
            </w:r>
            <w:r w:rsidRPr="0080555B">
              <w:t xml:space="preserve">integrated over the 15-minute Settlement Interval for the QSE </w:t>
            </w:r>
            <w:r w:rsidRPr="0080555B">
              <w:rPr>
                <w:i/>
              </w:rPr>
              <w:t>q</w:t>
            </w:r>
            <w:r w:rsidRPr="00936D9F">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rsidRPr="0021367F" w14:paraId="1F7E88C5" w14:textId="77777777" w:rsidTr="00CB338E">
              <w:trPr>
                <w:trHeight w:val="206"/>
              </w:trPr>
              <w:tc>
                <w:tcPr>
                  <w:tcW w:w="9576" w:type="dxa"/>
                  <w:shd w:val="pct12" w:color="auto" w:fill="auto"/>
                </w:tcPr>
                <w:p w14:paraId="5ADF5A3E" w14:textId="77777777" w:rsidR="00391B7D" w:rsidRPr="0021367F" w:rsidRDefault="00391B7D" w:rsidP="00CB338E">
                  <w:pPr>
                    <w:spacing w:before="120" w:after="240"/>
                    <w:rPr>
                      <w:b/>
                      <w:i/>
                      <w:iCs/>
                    </w:rPr>
                  </w:pPr>
                  <w:r>
                    <w:rPr>
                      <w:b/>
                      <w:i/>
                      <w:iCs/>
                    </w:rPr>
                    <w:t>[NPRR987</w:t>
                  </w:r>
                  <w:r w:rsidRPr="0021367F">
                    <w:rPr>
                      <w:b/>
                      <w:i/>
                      <w:iCs/>
                    </w:rPr>
                    <w:t>:  Replace the description above with the following upon system implementation:]</w:t>
                  </w:r>
                </w:p>
                <w:p w14:paraId="4595D0F8" w14:textId="77777777" w:rsidR="00391B7D" w:rsidRPr="0021367F" w:rsidRDefault="00391B7D" w:rsidP="00CB338E">
                  <w:pPr>
                    <w:spacing w:after="60"/>
                    <w:rPr>
                      <w:b/>
                      <w:i/>
                      <w:iCs/>
                      <w:sz w:val="20"/>
                    </w:rPr>
                  </w:pPr>
                  <w:r w:rsidRPr="0021367F">
                    <w:rPr>
                      <w:i/>
                      <w:sz w:val="20"/>
                    </w:rPr>
                    <w:t>Real-Time On-Line High Sustained Limit for the QSE</w:t>
                  </w:r>
                  <w:r w:rsidRPr="0021367F">
                    <w:rPr>
                      <w:sz w:val="20"/>
                    </w:rPr>
                    <w:sym w:font="Symbol" w:char="F0BE"/>
                  </w:r>
                  <w:r w:rsidRPr="0021367F">
                    <w:rPr>
                      <w:sz w:val="20"/>
                    </w:rPr>
                    <w:t>The</w:t>
                  </w:r>
                  <w:r>
                    <w:rPr>
                      <w:sz w:val="20"/>
                    </w:rPr>
                    <w:t xml:space="preserve"> integrated</w:t>
                  </w:r>
                  <w:r w:rsidRPr="0021367F">
                    <w:rPr>
                      <w:sz w:val="20"/>
                    </w:rPr>
                    <w:t xml:space="preserve"> Real-Time telemetered HSL for all Generation Resources</w:t>
                  </w:r>
                  <w:r w:rsidRPr="00AA1C33">
                    <w:rPr>
                      <w:sz w:val="20"/>
                    </w:rPr>
                    <w:t xml:space="preserve">, not including </w:t>
                  </w:r>
                  <w:r>
                    <w:rPr>
                      <w:sz w:val="20"/>
                    </w:rPr>
                    <w:t xml:space="preserve">modeled Generation Resources associated with </w:t>
                  </w:r>
                  <w:r w:rsidRPr="00AA1C33">
                    <w:rPr>
                      <w:sz w:val="20"/>
                    </w:rPr>
                    <w:t>E</w:t>
                  </w:r>
                  <w:r>
                    <w:rPr>
                      <w:sz w:val="20"/>
                    </w:rPr>
                    <w:t>SR</w:t>
                  </w:r>
                  <w:r w:rsidRPr="00AA1C33">
                    <w:rPr>
                      <w:sz w:val="20"/>
                    </w:rPr>
                    <w:t>s,</w:t>
                  </w:r>
                  <w:r w:rsidRPr="0021367F">
                    <w:rPr>
                      <w:sz w:val="20"/>
                    </w:rPr>
                    <w:t xml:space="preserve"> available to SCED, pursuant to paragraphs (3) and (4) above, </w:t>
                  </w:r>
                  <w:r>
                    <w:rPr>
                      <w:sz w:val="20"/>
                    </w:rPr>
                    <w:t xml:space="preserve">integrated </w:t>
                  </w:r>
                  <w:r w:rsidRPr="0021367F">
                    <w:rPr>
                      <w:sz w:val="20"/>
                    </w:rPr>
                    <w:t xml:space="preserve">over the 15-minute Settlement Interval for the QSE </w:t>
                  </w:r>
                  <w:r w:rsidRPr="0021367F">
                    <w:rPr>
                      <w:i/>
                      <w:sz w:val="20"/>
                    </w:rPr>
                    <w:t>q</w:t>
                  </w:r>
                  <w:r w:rsidRPr="0021367F">
                    <w:rPr>
                      <w:sz w:val="20"/>
                    </w:rPr>
                    <w:t>, discounted by the system-wide discount factor.</w:t>
                  </w:r>
                </w:p>
              </w:tc>
            </w:tr>
          </w:tbl>
          <w:p w14:paraId="5451BCC4" w14:textId="77777777" w:rsidR="00391B7D" w:rsidRPr="0080555B" w:rsidRDefault="00391B7D" w:rsidP="00CB338E">
            <w:pPr>
              <w:pStyle w:val="tablebody0"/>
              <w:rPr>
                <w:i/>
              </w:rPr>
            </w:pPr>
          </w:p>
        </w:tc>
      </w:tr>
      <w:tr w:rsidR="00391B7D" w:rsidRPr="0080555B" w14:paraId="4BFF06F3" w14:textId="77777777" w:rsidTr="00CB338E">
        <w:trPr>
          <w:cantSplit/>
        </w:trPr>
        <w:tc>
          <w:tcPr>
            <w:tcW w:w="1312" w:type="pct"/>
            <w:tcBorders>
              <w:bottom w:val="single" w:sz="4" w:space="0" w:color="auto"/>
            </w:tcBorders>
          </w:tcPr>
          <w:p w14:paraId="0DCB290F" w14:textId="77777777" w:rsidR="00391B7D" w:rsidRPr="0080555B" w:rsidRDefault="00391B7D" w:rsidP="00CB338E">
            <w:pPr>
              <w:pStyle w:val="tablebody0"/>
            </w:pPr>
            <w:r w:rsidRPr="0080555B">
              <w:t xml:space="preserve">RTASRESP </w:t>
            </w:r>
            <w:r w:rsidRPr="0080555B">
              <w:rPr>
                <w:i/>
                <w:vertAlign w:val="subscript"/>
              </w:rPr>
              <w:t>q</w:t>
            </w:r>
          </w:p>
        </w:tc>
        <w:tc>
          <w:tcPr>
            <w:tcW w:w="606" w:type="pct"/>
            <w:tcBorders>
              <w:bottom w:val="single" w:sz="4" w:space="0" w:color="auto"/>
            </w:tcBorders>
          </w:tcPr>
          <w:p w14:paraId="45F2E3D7" w14:textId="77777777" w:rsidR="00391B7D" w:rsidRPr="0080555B" w:rsidRDefault="00391B7D" w:rsidP="00CB338E">
            <w:pPr>
              <w:pStyle w:val="tablebody0"/>
            </w:pPr>
            <w:r w:rsidRPr="0080555B">
              <w:t>MW</w:t>
            </w:r>
          </w:p>
        </w:tc>
        <w:tc>
          <w:tcPr>
            <w:tcW w:w="3082" w:type="pct"/>
            <w:tcBorders>
              <w:bottom w:val="single" w:sz="4" w:space="0" w:color="auto"/>
            </w:tcBorders>
          </w:tcPr>
          <w:p w14:paraId="121B7C36" w14:textId="77777777" w:rsidR="00391B7D" w:rsidRPr="0080555B" w:rsidRDefault="00391B7D" w:rsidP="00CB338E">
            <w:pPr>
              <w:pStyle w:val="tablebody0"/>
              <w:rPr>
                <w:i/>
              </w:rPr>
            </w:pPr>
            <w:r w:rsidRPr="0080555B">
              <w:rPr>
                <w:i/>
              </w:rPr>
              <w:t>Real-Time Ancillary Service Supply Responsibility for the QSE</w:t>
            </w:r>
            <w:r w:rsidRPr="0080555B">
              <w:sym w:font="Symbol" w:char="F0BE"/>
            </w:r>
            <w:r w:rsidRPr="0080555B">
              <w:t>The Real-Time Ancillary Service Supply Responsibility</w:t>
            </w:r>
            <w:r>
              <w:t xml:space="preserve"> for Reg-Up, RRS and Non-Spin</w:t>
            </w:r>
            <w:r w:rsidRPr="0080555B">
              <w:t xml:space="preserve"> pursuant to Section 4.4.7.4, Ancillary Service Supply Responsibility, for all Generation </w:t>
            </w:r>
            <w:r>
              <w:t xml:space="preserve">and Load </w:t>
            </w:r>
            <w:r w:rsidRPr="0080555B">
              <w:t xml:space="preserve">Resources for the QSE </w:t>
            </w:r>
            <w:r w:rsidRPr="0080555B">
              <w:rPr>
                <w:i/>
              </w:rPr>
              <w:t>q</w:t>
            </w:r>
            <w:r w:rsidRPr="0080555B">
              <w:t>, for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14:paraId="3A7CB5DB" w14:textId="77777777" w:rsidTr="00CB338E">
              <w:trPr>
                <w:trHeight w:val="206"/>
              </w:trPr>
              <w:tc>
                <w:tcPr>
                  <w:tcW w:w="9576" w:type="dxa"/>
                  <w:shd w:val="pct12" w:color="auto" w:fill="auto"/>
                </w:tcPr>
                <w:p w14:paraId="4378D392" w14:textId="77777777" w:rsidR="00391B7D" w:rsidRDefault="00391B7D" w:rsidP="00CB338E">
                  <w:pPr>
                    <w:pStyle w:val="Instructions"/>
                    <w:spacing w:before="120"/>
                  </w:pPr>
                  <w:r>
                    <w:t>[NPRR863:  Replace the description above with the following upon system implementation:]</w:t>
                  </w:r>
                </w:p>
                <w:p w14:paraId="0D596B79" w14:textId="77777777" w:rsidR="00391B7D" w:rsidRPr="009D5C8B" w:rsidRDefault="00391B7D" w:rsidP="00CB338E">
                  <w:pPr>
                    <w:pStyle w:val="TableBody"/>
                    <w:rPr>
                      <w:b/>
                      <w:i/>
                    </w:rPr>
                  </w:pPr>
                  <w:r w:rsidRPr="0003648D">
                    <w:rPr>
                      <w:i/>
                    </w:rPr>
                    <w:t>Real-Time Ancillary Service Supply Responsibility for the QSE</w:t>
                  </w:r>
                  <w:r w:rsidRPr="0003648D">
                    <w:sym w:font="Symbol" w:char="F0BE"/>
                  </w:r>
                  <w:r w:rsidRPr="0003648D">
                    <w:t xml:space="preserve">The Real-Time Ancillary Service Supply Responsibility for Reg-Up, </w:t>
                  </w:r>
                  <w:r>
                    <w:t>ECRS</w:t>
                  </w:r>
                  <w:r w:rsidRPr="0003648D">
                    <w:t xml:space="preserve">, </w:t>
                  </w:r>
                  <w:r>
                    <w:t>RRS</w:t>
                  </w:r>
                  <w:r w:rsidRPr="0003648D">
                    <w:t xml:space="preserve"> and Non-Spin pursuant to Section 4.4.7.4, Ancillary Service Supply Responsibility, for all Generation and Load Resources for the QSE </w:t>
                  </w:r>
                  <w:r w:rsidRPr="0003648D">
                    <w:rPr>
                      <w:i/>
                    </w:rPr>
                    <w:t>q</w:t>
                  </w:r>
                  <w:r w:rsidRPr="0003648D">
                    <w:t>, for the 15-minute Settlement Interval.</w:t>
                  </w:r>
                </w:p>
              </w:tc>
            </w:tr>
          </w:tbl>
          <w:p w14:paraId="5D59758A" w14:textId="77777777" w:rsidR="00391B7D" w:rsidRPr="0080555B" w:rsidRDefault="00391B7D" w:rsidP="00CB338E">
            <w:pPr>
              <w:pStyle w:val="tablebody0"/>
              <w:rPr>
                <w:i/>
              </w:rPr>
            </w:pPr>
          </w:p>
        </w:tc>
      </w:tr>
      <w:tr w:rsidR="00391B7D" w:rsidRPr="0080555B" w14:paraId="1CC6447C" w14:textId="77777777" w:rsidTr="00CB338E">
        <w:trPr>
          <w:cantSplit/>
        </w:trPr>
        <w:tc>
          <w:tcPr>
            <w:tcW w:w="1312" w:type="pct"/>
          </w:tcPr>
          <w:p w14:paraId="11BA6DA0" w14:textId="77777777" w:rsidR="00391B7D" w:rsidRPr="0080555B" w:rsidRDefault="00391B7D" w:rsidP="00CB338E">
            <w:pPr>
              <w:pStyle w:val="tablebody0"/>
            </w:pPr>
            <w:r w:rsidRPr="0080555B">
              <w:lastRenderedPageBreak/>
              <w:t xml:space="preserve">RTCLRCAP </w:t>
            </w:r>
            <w:r w:rsidRPr="0080555B">
              <w:rPr>
                <w:i/>
                <w:vertAlign w:val="subscript"/>
              </w:rPr>
              <w:t>q</w:t>
            </w:r>
          </w:p>
        </w:tc>
        <w:tc>
          <w:tcPr>
            <w:tcW w:w="606" w:type="pct"/>
          </w:tcPr>
          <w:p w14:paraId="380C4255" w14:textId="77777777" w:rsidR="00391B7D" w:rsidRPr="0080555B" w:rsidRDefault="00391B7D" w:rsidP="00CB338E">
            <w:pPr>
              <w:pStyle w:val="tablebody0"/>
            </w:pPr>
            <w:r w:rsidRPr="0080555B">
              <w:t>MWh</w:t>
            </w:r>
          </w:p>
        </w:tc>
        <w:tc>
          <w:tcPr>
            <w:tcW w:w="3082" w:type="pct"/>
          </w:tcPr>
          <w:p w14:paraId="49597AFD" w14:textId="77777777" w:rsidR="00391B7D" w:rsidRPr="0080555B" w:rsidRDefault="00391B7D" w:rsidP="00CB338E">
            <w:pPr>
              <w:pStyle w:val="tablebody0"/>
              <w:rPr>
                <w:i/>
              </w:rPr>
            </w:pPr>
            <w:r w:rsidRPr="0080555B">
              <w:rPr>
                <w:i/>
              </w:rPr>
              <w:t>Real-Time Capacity from Controllable Load Resources for the QSE</w:t>
            </w:r>
            <w:r w:rsidRPr="0080555B">
              <w:t>—The Real-Time capacity</w:t>
            </w:r>
            <w:r w:rsidRPr="0010409C">
              <w:t xml:space="preserve"> and Reg</w:t>
            </w:r>
            <w:r>
              <w:t>-</w:t>
            </w:r>
            <w:r w:rsidRPr="0010409C">
              <w:t>Up minus Non-Spin</w:t>
            </w:r>
            <w:r w:rsidRPr="0080555B">
              <w:t xml:space="preserve"> available from all Controllable Load Resources available to SCED for the QSE </w:t>
            </w:r>
            <w:r w:rsidRPr="0080555B">
              <w:rPr>
                <w:i/>
              </w:rPr>
              <w:t>q</w:t>
            </w:r>
            <w:r w:rsidRPr="0080555B">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rsidRPr="0021367F" w14:paraId="6931F464" w14:textId="77777777" w:rsidTr="00CB338E">
              <w:trPr>
                <w:trHeight w:val="206"/>
              </w:trPr>
              <w:tc>
                <w:tcPr>
                  <w:tcW w:w="9576" w:type="dxa"/>
                  <w:shd w:val="pct12" w:color="auto" w:fill="auto"/>
                </w:tcPr>
                <w:p w14:paraId="08D01A06" w14:textId="77777777" w:rsidR="00391B7D" w:rsidRPr="0021367F" w:rsidRDefault="00391B7D" w:rsidP="00CB338E">
                  <w:pPr>
                    <w:spacing w:before="120" w:after="240"/>
                    <w:rPr>
                      <w:b/>
                      <w:i/>
                      <w:iCs/>
                    </w:rPr>
                  </w:pPr>
                  <w:r>
                    <w:rPr>
                      <w:b/>
                      <w:i/>
                      <w:iCs/>
                    </w:rPr>
                    <w:t>[NPRR987</w:t>
                  </w:r>
                  <w:r w:rsidRPr="0021367F">
                    <w:rPr>
                      <w:b/>
                      <w:i/>
                      <w:iCs/>
                    </w:rPr>
                    <w:t>:  Replace the description above with the following upon system implementation:]</w:t>
                  </w:r>
                </w:p>
                <w:p w14:paraId="3283110D" w14:textId="77777777" w:rsidR="00391B7D" w:rsidRPr="0021367F" w:rsidRDefault="00391B7D" w:rsidP="00CB338E">
                  <w:pPr>
                    <w:spacing w:after="60"/>
                    <w:rPr>
                      <w:b/>
                      <w:i/>
                      <w:iCs/>
                      <w:sz w:val="20"/>
                    </w:rPr>
                  </w:pPr>
                  <w:r w:rsidRPr="0021367F">
                    <w:rPr>
                      <w:i/>
                      <w:sz w:val="20"/>
                    </w:rPr>
                    <w:t>Real-Time Capacity from Controllable Load Resources for the QSE</w:t>
                  </w:r>
                  <w:r w:rsidRPr="0021367F">
                    <w:rPr>
                      <w:sz w:val="20"/>
                    </w:rPr>
                    <w:t>—The Real-Time capacity and Reg-Up minus Non-Spin available from all Controllable Load Resources</w:t>
                  </w:r>
                  <w:r w:rsidRPr="00AA1C33">
                    <w:rPr>
                      <w:sz w:val="20"/>
                    </w:rPr>
                    <w:t>, not including</w:t>
                  </w:r>
                  <w:r>
                    <w:rPr>
                      <w:sz w:val="20"/>
                    </w:rPr>
                    <w:t xml:space="preserve"> modeled Controllable Load Resources associated with </w:t>
                  </w:r>
                  <w:r w:rsidRPr="00AA1C33">
                    <w:rPr>
                      <w:sz w:val="20"/>
                    </w:rPr>
                    <w:t>E</w:t>
                  </w:r>
                  <w:r>
                    <w:rPr>
                      <w:sz w:val="20"/>
                    </w:rPr>
                    <w:t>SR</w:t>
                  </w:r>
                  <w:r w:rsidRPr="00AA1C33">
                    <w:rPr>
                      <w:sz w:val="20"/>
                    </w:rPr>
                    <w:t>s</w:t>
                  </w:r>
                  <w:r w:rsidRPr="0021367F">
                    <w:rPr>
                      <w:sz w:val="20"/>
                    </w:rPr>
                    <w:t xml:space="preserve"> available to SCED for the QSE </w:t>
                  </w:r>
                  <w:r w:rsidRPr="0021367F">
                    <w:rPr>
                      <w:i/>
                      <w:sz w:val="20"/>
                    </w:rPr>
                    <w:t>q</w:t>
                  </w:r>
                  <w:r w:rsidRPr="0021367F">
                    <w:rPr>
                      <w:sz w:val="20"/>
                    </w:rPr>
                    <w:t>, integrated over the 15-minute Settlement Interval.</w:t>
                  </w:r>
                </w:p>
              </w:tc>
            </w:tr>
          </w:tbl>
          <w:p w14:paraId="3C7983E9" w14:textId="77777777" w:rsidR="00391B7D" w:rsidRPr="0080555B" w:rsidRDefault="00391B7D" w:rsidP="00CB338E">
            <w:pPr>
              <w:pStyle w:val="tablebody0"/>
              <w:rPr>
                <w:i/>
              </w:rPr>
            </w:pPr>
          </w:p>
        </w:tc>
      </w:tr>
      <w:tr w:rsidR="00391B7D" w:rsidRPr="0080555B" w14:paraId="0F7BDF4B" w14:textId="77777777" w:rsidTr="00CB338E">
        <w:trPr>
          <w:cantSplit/>
        </w:trPr>
        <w:tc>
          <w:tcPr>
            <w:tcW w:w="1312" w:type="pct"/>
            <w:tcBorders>
              <w:bottom w:val="single" w:sz="4" w:space="0" w:color="auto"/>
            </w:tcBorders>
          </w:tcPr>
          <w:p w14:paraId="7D3DFD6B" w14:textId="77777777" w:rsidR="00391B7D" w:rsidRPr="0080555B" w:rsidRDefault="00391B7D" w:rsidP="00CB338E">
            <w:pPr>
              <w:pStyle w:val="tablebody0"/>
            </w:pPr>
            <w:r w:rsidRPr="00A05195">
              <w:t>RTNCLRCAP</w:t>
            </w:r>
            <w:r w:rsidRPr="00A05195">
              <w:rPr>
                <w:b/>
                <w:i/>
                <w:vertAlign w:val="subscript"/>
              </w:rPr>
              <w:t xml:space="preserve"> q</w:t>
            </w:r>
          </w:p>
        </w:tc>
        <w:tc>
          <w:tcPr>
            <w:tcW w:w="606" w:type="pct"/>
            <w:tcBorders>
              <w:bottom w:val="single" w:sz="4" w:space="0" w:color="auto"/>
            </w:tcBorders>
          </w:tcPr>
          <w:p w14:paraId="4E2FF0CD" w14:textId="77777777" w:rsidR="00391B7D" w:rsidRPr="0080555B" w:rsidRDefault="00391B7D" w:rsidP="00CB338E">
            <w:pPr>
              <w:pStyle w:val="tablebody0"/>
            </w:pPr>
            <w:r w:rsidRPr="00A05195">
              <w:t>MWh</w:t>
            </w:r>
          </w:p>
        </w:tc>
        <w:tc>
          <w:tcPr>
            <w:tcW w:w="3082" w:type="pct"/>
            <w:tcBorders>
              <w:bottom w:val="single" w:sz="4" w:space="0" w:color="auto"/>
            </w:tcBorders>
          </w:tcPr>
          <w:p w14:paraId="2035B6ED" w14:textId="77777777" w:rsidR="00391B7D" w:rsidRPr="0080555B" w:rsidRDefault="00391B7D" w:rsidP="00CB338E">
            <w:pPr>
              <w:pStyle w:val="tablebody0"/>
              <w:rPr>
                <w:i/>
              </w:rPr>
            </w:pPr>
            <w:r w:rsidRPr="00A05195">
              <w:rPr>
                <w:i/>
              </w:rPr>
              <w:t>Real-Time Capacity from Non-Controllable Load Resources carrying Responsive Reserve for the QSE</w:t>
            </w:r>
            <w:r w:rsidRPr="00A05195">
              <w:t xml:space="preserve">—The Real-Time </w:t>
            </w:r>
            <w:r>
              <w:t>c</w:t>
            </w:r>
            <w:r w:rsidRPr="00A05195">
              <w:t>apacity for a</w:t>
            </w:r>
            <w:r>
              <w:t>ll Load</w:t>
            </w:r>
            <w:r w:rsidRPr="00A05195">
              <w:t xml:space="preserve"> Resource</w:t>
            </w:r>
            <w:r>
              <w:t>s other than Controllable Load Resources</w:t>
            </w:r>
            <w:r w:rsidRPr="00A05195">
              <w:t xml:space="preserve"> that </w:t>
            </w:r>
            <w:r>
              <w:t>have</w:t>
            </w:r>
            <w:r w:rsidRPr="00A05195">
              <w:t xml:space="preserve"> a validated Real-Time RRS Ancillary Service Schedule for the QSE </w:t>
            </w:r>
            <w:r w:rsidRPr="00A05195">
              <w:rPr>
                <w:i/>
              </w:rPr>
              <w:t>q</w:t>
            </w:r>
            <w:r w:rsidRPr="00A05195">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14:paraId="69A8E857" w14:textId="77777777" w:rsidTr="00CB338E">
              <w:trPr>
                <w:trHeight w:val="206"/>
              </w:trPr>
              <w:tc>
                <w:tcPr>
                  <w:tcW w:w="9576" w:type="dxa"/>
                  <w:shd w:val="pct12" w:color="auto" w:fill="auto"/>
                </w:tcPr>
                <w:p w14:paraId="47B75C64" w14:textId="77777777" w:rsidR="00391B7D" w:rsidRDefault="00391B7D" w:rsidP="00CB338E">
                  <w:pPr>
                    <w:pStyle w:val="Instructions"/>
                    <w:spacing w:before="120"/>
                  </w:pPr>
                  <w:r>
                    <w:t>[NPRR863:  Replace the description above with the following upon system implementation:]</w:t>
                  </w:r>
                </w:p>
                <w:p w14:paraId="60604E4E" w14:textId="77777777" w:rsidR="00391B7D" w:rsidRPr="00AF45BD" w:rsidRDefault="00391B7D" w:rsidP="00CB338E">
                  <w:pPr>
                    <w:pStyle w:val="tablebody0"/>
                    <w:rPr>
                      <w:i/>
                    </w:rPr>
                  </w:pPr>
                  <w:r w:rsidRPr="0003648D">
                    <w:rPr>
                      <w:i/>
                    </w:rPr>
                    <w:t xml:space="preserve">Real-Time Capacity from Non-Controllable Load Resources carrying </w:t>
                  </w:r>
                  <w:r>
                    <w:rPr>
                      <w:i/>
                    </w:rPr>
                    <w:t xml:space="preserve">ERCOT Contingency Reserve or Responsive Reserve </w:t>
                  </w:r>
                  <w:r w:rsidRPr="0003648D">
                    <w:rPr>
                      <w:i/>
                    </w:rPr>
                    <w:t>for the QSE</w:t>
                  </w:r>
                  <w:r w:rsidRPr="0003648D">
                    <w:t xml:space="preserve">—The Real-Time capacity for all Load Resources other than Controllable Load Resources that have a validated Real-Time </w:t>
                  </w:r>
                  <w:r>
                    <w:t>ECRS or RRS</w:t>
                  </w:r>
                  <w:r w:rsidRPr="0003648D">
                    <w:t xml:space="preserve"> Ancillary Service Schedule for the QSE </w:t>
                  </w:r>
                  <w:r w:rsidRPr="0003648D">
                    <w:rPr>
                      <w:i/>
                    </w:rPr>
                    <w:t>q</w:t>
                  </w:r>
                  <w:r w:rsidRPr="0003648D">
                    <w:t>, integrated over the 15-minute Settlement Interval.</w:t>
                  </w:r>
                </w:p>
              </w:tc>
            </w:tr>
          </w:tbl>
          <w:p w14:paraId="0FE641ED" w14:textId="77777777" w:rsidR="00391B7D" w:rsidRPr="0080555B" w:rsidRDefault="00391B7D" w:rsidP="00CB338E">
            <w:pPr>
              <w:pStyle w:val="tablebody0"/>
              <w:rPr>
                <w:i/>
              </w:rPr>
            </w:pPr>
          </w:p>
        </w:tc>
      </w:tr>
      <w:tr w:rsidR="00391B7D" w:rsidRPr="0080555B" w14:paraId="6EAC4D8C" w14:textId="77777777" w:rsidTr="00CB338E">
        <w:trPr>
          <w:cantSplit/>
        </w:trPr>
        <w:tc>
          <w:tcPr>
            <w:tcW w:w="1312" w:type="pct"/>
            <w:tcBorders>
              <w:bottom w:val="single" w:sz="4" w:space="0" w:color="auto"/>
            </w:tcBorders>
          </w:tcPr>
          <w:p w14:paraId="1E31EA95" w14:textId="77777777" w:rsidR="00391B7D" w:rsidRPr="00A05195" w:rsidRDefault="00391B7D" w:rsidP="00CB338E">
            <w:pPr>
              <w:pStyle w:val="tablebody0"/>
            </w:pPr>
            <w:r>
              <w:t>RTNCLRRRS</w:t>
            </w:r>
            <w:r w:rsidRPr="00A05195">
              <w:rPr>
                <w:i/>
                <w:vertAlign w:val="subscript"/>
              </w:rPr>
              <w:t xml:space="preserve"> q</w:t>
            </w:r>
          </w:p>
        </w:tc>
        <w:tc>
          <w:tcPr>
            <w:tcW w:w="606" w:type="pct"/>
            <w:tcBorders>
              <w:bottom w:val="single" w:sz="4" w:space="0" w:color="auto"/>
            </w:tcBorders>
          </w:tcPr>
          <w:p w14:paraId="7C0121A7" w14:textId="77777777" w:rsidR="00391B7D" w:rsidRPr="00A05195" w:rsidRDefault="00391B7D" w:rsidP="00CB338E">
            <w:pPr>
              <w:pStyle w:val="tablebody0"/>
            </w:pPr>
            <w:r>
              <w:t>MWh</w:t>
            </w:r>
          </w:p>
        </w:tc>
        <w:tc>
          <w:tcPr>
            <w:tcW w:w="3082" w:type="pct"/>
            <w:tcBorders>
              <w:bottom w:val="single" w:sz="4" w:space="0" w:color="auto"/>
            </w:tcBorders>
          </w:tcPr>
          <w:p w14:paraId="52750777" w14:textId="77777777" w:rsidR="00391B7D" w:rsidRPr="00A05195" w:rsidRDefault="00391B7D" w:rsidP="00CB338E">
            <w:pPr>
              <w:pStyle w:val="tablebody0"/>
              <w:rPr>
                <w:i/>
              </w:rPr>
            </w:pPr>
            <w:r w:rsidRPr="00A05195">
              <w:rPr>
                <w:i/>
              </w:rPr>
              <w:t>Real-Time Non-Controllable Load Resources Responsive Reserve for the QSE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Supply Responsibility</w:t>
            </w:r>
            <w:r w:rsidRPr="00A20AF6">
              <w:rPr>
                <w:szCs w:val="18"/>
              </w:rPr>
              <w:t xml:space="preserve"> </w:t>
            </w:r>
            <w:r w:rsidRPr="00A05195">
              <w:t>for a</w:t>
            </w:r>
            <w:r>
              <w:t>ll Load</w:t>
            </w:r>
            <w:r w:rsidRPr="00A05195">
              <w:t xml:space="preserve"> Resource</w:t>
            </w:r>
            <w:r>
              <w:t xml:space="preserve">s other than Controllable Load Resources for QSE </w:t>
            </w:r>
            <w:r>
              <w:rPr>
                <w:i/>
                <w:szCs w:val="18"/>
              </w:rPr>
              <w:t xml:space="preserve">q </w:t>
            </w:r>
            <w:r w:rsidRPr="00A20AF6">
              <w:rPr>
                <w:szCs w:val="18"/>
              </w:rPr>
              <w:t xml:space="preserve">discounted by the </w:t>
            </w:r>
            <w:r>
              <w:rPr>
                <w:szCs w:val="18"/>
              </w:rPr>
              <w:t>system-wide</w:t>
            </w:r>
            <w:r w:rsidRPr="00A20AF6">
              <w:rPr>
                <w:szCs w:val="18"/>
              </w:rPr>
              <w:t xml:space="preserve"> discount factor, integrated over the 15-minute Settlement Interval.</w:t>
            </w:r>
          </w:p>
        </w:tc>
      </w:tr>
      <w:tr w:rsidR="00391B7D" w:rsidRPr="0080555B" w14:paraId="5974851D" w14:textId="77777777" w:rsidTr="00CB338E">
        <w:trPr>
          <w:cantSplit/>
        </w:trPr>
        <w:tc>
          <w:tcPr>
            <w:tcW w:w="1312" w:type="pct"/>
            <w:tcBorders>
              <w:bottom w:val="single" w:sz="4" w:space="0" w:color="auto"/>
            </w:tcBorders>
          </w:tcPr>
          <w:p w14:paraId="6327F496" w14:textId="77777777" w:rsidR="00391B7D" w:rsidRPr="00A05195" w:rsidRDefault="00391B7D" w:rsidP="00CB338E">
            <w:pPr>
              <w:pStyle w:val="tablebody0"/>
            </w:pPr>
            <w:r>
              <w:t>RTNCLRRRSR</w:t>
            </w:r>
            <w:r w:rsidRPr="00A05195">
              <w:rPr>
                <w:i/>
                <w:vertAlign w:val="subscript"/>
              </w:rPr>
              <w:t xml:space="preserve"> q</w:t>
            </w:r>
            <w:r>
              <w:rPr>
                <w:i/>
                <w:vertAlign w:val="subscript"/>
              </w:rPr>
              <w:t>, r, p</w:t>
            </w:r>
          </w:p>
        </w:tc>
        <w:tc>
          <w:tcPr>
            <w:tcW w:w="606" w:type="pct"/>
            <w:tcBorders>
              <w:bottom w:val="single" w:sz="4" w:space="0" w:color="auto"/>
            </w:tcBorders>
          </w:tcPr>
          <w:p w14:paraId="0EDEFABB" w14:textId="77777777" w:rsidR="00391B7D" w:rsidRPr="00A05195" w:rsidRDefault="00391B7D" w:rsidP="00CB338E">
            <w:pPr>
              <w:pStyle w:val="tablebody0"/>
            </w:pPr>
            <w:r>
              <w:t>MWh</w:t>
            </w:r>
          </w:p>
        </w:tc>
        <w:tc>
          <w:tcPr>
            <w:tcW w:w="3082" w:type="pct"/>
            <w:tcBorders>
              <w:bottom w:val="single" w:sz="4" w:space="0" w:color="auto"/>
            </w:tcBorders>
          </w:tcPr>
          <w:p w14:paraId="1B45A26A" w14:textId="77777777" w:rsidR="00391B7D" w:rsidRPr="00A05195" w:rsidRDefault="00391B7D" w:rsidP="00CB338E">
            <w:pPr>
              <w:pStyle w:val="tablebody0"/>
              <w:rPr>
                <w:i/>
              </w:rPr>
            </w:pPr>
            <w:r w:rsidRPr="00A05195">
              <w:rPr>
                <w:i/>
              </w:rPr>
              <w:t>Real-Time Non-Controllable Load Resource Responsive Reserve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Resource Responsibility</w:t>
            </w:r>
            <w:r w:rsidRPr="00A20AF6">
              <w:rPr>
                <w:szCs w:val="18"/>
              </w:rPr>
              <w:t xml:space="preserve"> for </w:t>
            </w:r>
            <w:r>
              <w:t>the Load</w:t>
            </w:r>
            <w:r w:rsidRPr="00A05195">
              <w:t xml:space="preserve"> Resource</w:t>
            </w:r>
            <w:r>
              <w:t xml:space="preserve"> </w:t>
            </w:r>
            <w:r>
              <w:rPr>
                <w:i/>
                <w:szCs w:val="18"/>
              </w:rPr>
              <w:t xml:space="preserve">r </w:t>
            </w:r>
            <w:r>
              <w:rPr>
                <w:szCs w:val="18"/>
              </w:rPr>
              <w:t xml:space="preserve">(which is not a </w:t>
            </w:r>
            <w:r w:rsidRPr="00A05195">
              <w:rPr>
                <w:szCs w:val="18"/>
              </w:rPr>
              <w:t>Controllable Load Resource</w:t>
            </w:r>
            <w:r>
              <w:rPr>
                <w:szCs w:val="18"/>
              </w:rPr>
              <w:t>)</w:t>
            </w:r>
            <w:r w:rsidRPr="006624C0">
              <w:t xml:space="preserve"> 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391B7D" w:rsidRPr="0080555B" w14:paraId="44D3D12F" w14:textId="77777777" w:rsidTr="00CB338E">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91B7D" w14:paraId="096D8A63" w14:textId="77777777" w:rsidTr="00CB338E">
              <w:trPr>
                <w:trHeight w:val="206"/>
              </w:trPr>
              <w:tc>
                <w:tcPr>
                  <w:tcW w:w="9576" w:type="dxa"/>
                  <w:shd w:val="pct12" w:color="auto" w:fill="auto"/>
                </w:tcPr>
                <w:p w14:paraId="662383BF" w14:textId="77777777" w:rsidR="00391B7D" w:rsidRDefault="00391B7D" w:rsidP="00CB338E">
                  <w:pPr>
                    <w:pStyle w:val="Instructions"/>
                    <w:spacing w:before="120"/>
                  </w:pPr>
                  <w:r>
                    <w:lastRenderedPageBreak/>
                    <w:t>[NPRR863:  Insert the variables “</w:t>
                  </w:r>
                  <w:r w:rsidRPr="0003648D">
                    <w:t>RTNCLR</w:t>
                  </w:r>
                  <w:r>
                    <w:t>ECR</w:t>
                  </w:r>
                  <w:r w:rsidRPr="0003648D">
                    <w:t>S</w:t>
                  </w:r>
                  <w:r w:rsidRPr="0003648D">
                    <w:rPr>
                      <w:i w:val="0"/>
                      <w:vertAlign w:val="subscript"/>
                    </w:rPr>
                    <w:t xml:space="preserve"> </w:t>
                  </w:r>
                  <w:r w:rsidRPr="00AF45BD">
                    <w:rPr>
                      <w:vertAlign w:val="subscript"/>
                    </w:rPr>
                    <w:t>q</w:t>
                  </w:r>
                  <w:r>
                    <w:t>” and “</w:t>
                  </w:r>
                  <w:r w:rsidRPr="0003648D">
                    <w:t>RTNCLR</w:t>
                  </w:r>
                  <w:r>
                    <w:t>ECR</w:t>
                  </w:r>
                  <w:r w:rsidRPr="0003648D">
                    <w:t>SR</w:t>
                  </w:r>
                  <w:r w:rsidRPr="0003648D">
                    <w:rPr>
                      <w:i w:val="0"/>
                      <w:vertAlign w:val="subscript"/>
                    </w:rPr>
                    <w:t xml:space="preserve"> </w:t>
                  </w:r>
                  <w:r w:rsidRPr="00AF45BD">
                    <w:rPr>
                      <w:vertAlign w:val="subscript"/>
                    </w:rPr>
                    <w:t>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391B7D" w:rsidRPr="0003648D" w14:paraId="0A5824AA" w14:textId="77777777" w:rsidTr="00CB338E">
                    <w:trPr>
                      <w:cantSplit/>
                    </w:trPr>
                    <w:tc>
                      <w:tcPr>
                        <w:tcW w:w="1279" w:type="pct"/>
                        <w:tcBorders>
                          <w:bottom w:val="single" w:sz="4" w:space="0" w:color="auto"/>
                        </w:tcBorders>
                      </w:tcPr>
                      <w:p w14:paraId="7B822AE6" w14:textId="77777777" w:rsidR="00391B7D" w:rsidRPr="0003648D" w:rsidRDefault="00391B7D" w:rsidP="00CB338E">
                        <w:pPr>
                          <w:pStyle w:val="tablebody0"/>
                        </w:pPr>
                        <w:r w:rsidRPr="0003648D">
                          <w:t>RTNCLR</w:t>
                        </w:r>
                        <w:r>
                          <w:t>ECR</w:t>
                        </w:r>
                        <w:r w:rsidRPr="0003648D">
                          <w:t>S</w:t>
                        </w:r>
                        <w:r w:rsidRPr="0003648D">
                          <w:rPr>
                            <w:i/>
                            <w:vertAlign w:val="subscript"/>
                          </w:rPr>
                          <w:t xml:space="preserve"> q</w:t>
                        </w:r>
                      </w:p>
                    </w:tc>
                    <w:tc>
                      <w:tcPr>
                        <w:tcW w:w="623" w:type="pct"/>
                        <w:tcBorders>
                          <w:bottom w:val="single" w:sz="4" w:space="0" w:color="auto"/>
                        </w:tcBorders>
                      </w:tcPr>
                      <w:p w14:paraId="4BB4A4B4" w14:textId="77777777" w:rsidR="00391B7D" w:rsidRPr="0003648D" w:rsidRDefault="00391B7D" w:rsidP="00CB338E">
                        <w:pPr>
                          <w:pStyle w:val="tablebody0"/>
                        </w:pPr>
                        <w:r w:rsidRPr="0003648D">
                          <w:t>MWh</w:t>
                        </w:r>
                      </w:p>
                    </w:tc>
                    <w:tc>
                      <w:tcPr>
                        <w:tcW w:w="3098" w:type="pct"/>
                        <w:tcBorders>
                          <w:bottom w:val="single" w:sz="4" w:space="0" w:color="auto"/>
                        </w:tcBorders>
                      </w:tcPr>
                      <w:p w14:paraId="6C1F5DA3" w14:textId="77777777" w:rsidR="00391B7D" w:rsidRPr="0003648D" w:rsidRDefault="00391B7D" w:rsidP="00CB338E">
                        <w:pPr>
                          <w:pStyle w:val="tablebody0"/>
                          <w:rPr>
                            <w:i/>
                          </w:rPr>
                        </w:pPr>
                        <w:r w:rsidRPr="0003648D">
                          <w:rPr>
                            <w:i/>
                          </w:rPr>
                          <w:t xml:space="preserve">Real-Time Non-Controllable Load Resources </w:t>
                        </w:r>
                        <w:r>
                          <w:rPr>
                            <w:i/>
                          </w:rPr>
                          <w:t xml:space="preserve">ERCOT Contingency Reserve </w:t>
                        </w:r>
                        <w:r w:rsidRPr="0003648D">
                          <w:rPr>
                            <w:i/>
                          </w:rPr>
                          <w:t xml:space="preserve"> for the QSE</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Supply Responsibility </w:t>
                        </w:r>
                        <w:r w:rsidRPr="0003648D">
                          <w:t xml:space="preserve">for all Load Resources other than Controllable Load Resources for QSE </w:t>
                        </w:r>
                        <w:r w:rsidRPr="0003648D">
                          <w:rPr>
                            <w:i/>
                            <w:szCs w:val="18"/>
                          </w:rPr>
                          <w:t xml:space="preserve">q </w:t>
                        </w:r>
                        <w:r w:rsidRPr="0003648D">
                          <w:rPr>
                            <w:szCs w:val="18"/>
                          </w:rPr>
                          <w:t>discounted by the system-wide discount factor, integrated over the 15-minute Settlement Interval.</w:t>
                        </w:r>
                      </w:p>
                    </w:tc>
                  </w:tr>
                  <w:tr w:rsidR="00391B7D" w:rsidRPr="0003648D" w14:paraId="7ED4C6BF" w14:textId="77777777" w:rsidTr="00CB338E">
                    <w:trPr>
                      <w:cantSplit/>
                    </w:trPr>
                    <w:tc>
                      <w:tcPr>
                        <w:tcW w:w="1279" w:type="pct"/>
                        <w:tcBorders>
                          <w:bottom w:val="single" w:sz="4" w:space="0" w:color="auto"/>
                        </w:tcBorders>
                      </w:tcPr>
                      <w:p w14:paraId="72833757" w14:textId="77777777" w:rsidR="00391B7D" w:rsidRPr="0003648D" w:rsidRDefault="00391B7D" w:rsidP="00CB338E">
                        <w:pPr>
                          <w:pStyle w:val="tablebody0"/>
                        </w:pPr>
                        <w:r w:rsidRPr="0003648D">
                          <w:t>RTNCLR</w:t>
                        </w:r>
                        <w:r>
                          <w:t>ECR</w:t>
                        </w:r>
                        <w:r w:rsidRPr="0003648D">
                          <w:t>SR</w:t>
                        </w:r>
                        <w:r w:rsidRPr="0003648D">
                          <w:rPr>
                            <w:i/>
                            <w:vertAlign w:val="subscript"/>
                          </w:rPr>
                          <w:t xml:space="preserve"> q, r, p</w:t>
                        </w:r>
                      </w:p>
                    </w:tc>
                    <w:tc>
                      <w:tcPr>
                        <w:tcW w:w="623" w:type="pct"/>
                        <w:tcBorders>
                          <w:bottom w:val="single" w:sz="4" w:space="0" w:color="auto"/>
                        </w:tcBorders>
                      </w:tcPr>
                      <w:p w14:paraId="2EEEFD8B" w14:textId="77777777" w:rsidR="00391B7D" w:rsidRPr="0003648D" w:rsidRDefault="00391B7D" w:rsidP="00CB338E">
                        <w:pPr>
                          <w:pStyle w:val="tablebody0"/>
                        </w:pPr>
                        <w:r w:rsidRPr="0003648D">
                          <w:t>MWh</w:t>
                        </w:r>
                      </w:p>
                    </w:tc>
                    <w:tc>
                      <w:tcPr>
                        <w:tcW w:w="3098" w:type="pct"/>
                        <w:tcBorders>
                          <w:bottom w:val="single" w:sz="4" w:space="0" w:color="auto"/>
                        </w:tcBorders>
                      </w:tcPr>
                      <w:p w14:paraId="21817791" w14:textId="77777777" w:rsidR="00391B7D" w:rsidRPr="0003648D" w:rsidRDefault="00391B7D" w:rsidP="00CB338E">
                        <w:pPr>
                          <w:pStyle w:val="tablebody0"/>
                          <w:rPr>
                            <w:i/>
                          </w:rPr>
                        </w:pPr>
                        <w:r w:rsidRPr="0003648D">
                          <w:rPr>
                            <w:i/>
                          </w:rPr>
                          <w:t xml:space="preserve">Real-Time Non-Controllable Load Resource </w:t>
                        </w:r>
                        <w:r>
                          <w:rPr>
                            <w:i/>
                          </w:rPr>
                          <w:t xml:space="preserve">ERCOT Contingency Reserve </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Resource Responsibility for </w:t>
                        </w:r>
                        <w:r w:rsidRPr="0003648D">
                          <w:t xml:space="preserve">the Load Resource </w:t>
                        </w:r>
                        <w:r w:rsidRPr="0003648D">
                          <w:rPr>
                            <w:i/>
                            <w:szCs w:val="18"/>
                          </w:rPr>
                          <w:t xml:space="preserve">r </w:t>
                        </w:r>
                        <w:r w:rsidRPr="0003648D">
                          <w:rPr>
                            <w:szCs w:val="18"/>
                          </w:rPr>
                          <w:t>(which is not a Controllable Load Resource)</w:t>
                        </w:r>
                        <w:r w:rsidRPr="0003648D">
                          <w:t xml:space="preserve"> represented by QSE </w:t>
                        </w:r>
                        <w:r w:rsidRPr="0003648D">
                          <w:rPr>
                            <w:i/>
                          </w:rPr>
                          <w:t>q</w:t>
                        </w:r>
                        <w:r w:rsidRPr="0003648D">
                          <w:t xml:space="preserve"> at Resource Node </w:t>
                        </w:r>
                        <w:r w:rsidRPr="0003648D">
                          <w:rPr>
                            <w:i/>
                          </w:rPr>
                          <w:t>p</w:t>
                        </w:r>
                        <w:r w:rsidRPr="0003648D">
                          <w:rPr>
                            <w:szCs w:val="18"/>
                          </w:rPr>
                          <w:t>, integrated over the 15-minute Settlement Interval.</w:t>
                        </w:r>
                      </w:p>
                    </w:tc>
                  </w:tr>
                </w:tbl>
                <w:p w14:paraId="43D97BC2" w14:textId="77777777" w:rsidR="00391B7D" w:rsidRPr="00AF45BD" w:rsidRDefault="00391B7D" w:rsidP="00CB338E">
                  <w:pPr>
                    <w:pStyle w:val="tablebody0"/>
                    <w:rPr>
                      <w:i/>
                    </w:rPr>
                  </w:pPr>
                </w:p>
              </w:tc>
            </w:tr>
          </w:tbl>
          <w:p w14:paraId="4A62A153" w14:textId="77777777" w:rsidR="00391B7D" w:rsidRPr="00A05195" w:rsidRDefault="00391B7D" w:rsidP="00CB338E">
            <w:pPr>
              <w:pStyle w:val="tablebody0"/>
              <w:rPr>
                <w:i/>
              </w:rPr>
            </w:pPr>
          </w:p>
        </w:tc>
      </w:tr>
      <w:tr w:rsidR="00391B7D" w:rsidRPr="0080555B" w14:paraId="48C94EAC" w14:textId="77777777" w:rsidTr="00CB338E">
        <w:trPr>
          <w:cantSplit/>
        </w:trPr>
        <w:tc>
          <w:tcPr>
            <w:tcW w:w="1312" w:type="pct"/>
            <w:tcBorders>
              <w:bottom w:val="single" w:sz="4" w:space="0" w:color="auto"/>
            </w:tcBorders>
          </w:tcPr>
          <w:p w14:paraId="0D0CBE5C" w14:textId="77777777" w:rsidR="00391B7D" w:rsidRPr="0080555B" w:rsidRDefault="00391B7D" w:rsidP="00CB338E">
            <w:pPr>
              <w:pStyle w:val="tablebody0"/>
            </w:pPr>
            <w:r w:rsidRPr="00A05195">
              <w:t>RTNCLRNP</w:t>
            </w:r>
            <w:r>
              <w:t>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3CEF916F" w14:textId="77777777" w:rsidR="00391B7D" w:rsidRPr="0080555B" w:rsidRDefault="00391B7D" w:rsidP="00CB338E">
            <w:pPr>
              <w:pStyle w:val="tablebody0"/>
            </w:pPr>
            <w:r w:rsidRPr="00A05195">
              <w:t>MWh</w:t>
            </w:r>
          </w:p>
        </w:tc>
        <w:tc>
          <w:tcPr>
            <w:tcW w:w="3082" w:type="pct"/>
            <w:tcBorders>
              <w:bottom w:val="single" w:sz="4" w:space="0" w:color="auto"/>
            </w:tcBorders>
          </w:tcPr>
          <w:p w14:paraId="4DAB2A23" w14:textId="77777777" w:rsidR="00391B7D" w:rsidRPr="0080555B" w:rsidRDefault="00391B7D" w:rsidP="00CB338E">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14:paraId="232BEC0F" w14:textId="77777777" w:rsidTr="00CB338E">
              <w:trPr>
                <w:trHeight w:val="206"/>
              </w:trPr>
              <w:tc>
                <w:tcPr>
                  <w:tcW w:w="9576" w:type="dxa"/>
                  <w:shd w:val="pct12" w:color="auto" w:fill="auto"/>
                </w:tcPr>
                <w:p w14:paraId="3A7C6040" w14:textId="77777777" w:rsidR="00391B7D" w:rsidRDefault="00391B7D" w:rsidP="00CB338E">
                  <w:pPr>
                    <w:pStyle w:val="Instructions"/>
                    <w:spacing w:before="120"/>
                  </w:pPr>
                  <w:r>
                    <w:t>[NPRR863 and NPRR1093:  Replace the description above with the following upon system implementation:]</w:t>
                  </w:r>
                </w:p>
                <w:p w14:paraId="5085416E" w14:textId="77777777" w:rsidR="00391B7D" w:rsidRPr="009D5C8B" w:rsidRDefault="00391B7D" w:rsidP="00CB338E">
                  <w:pPr>
                    <w:pStyle w:val="tablebody0"/>
                    <w:rPr>
                      <w:b/>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w:t>
                  </w:r>
                  <w:r>
                    <w:rPr>
                      <w:szCs w:val="18"/>
                    </w:rPr>
                    <w:t>.</w:t>
                  </w:r>
                </w:p>
              </w:tc>
            </w:tr>
          </w:tbl>
          <w:p w14:paraId="670BBFC8" w14:textId="77777777" w:rsidR="00391B7D" w:rsidRPr="0080555B" w:rsidRDefault="00391B7D" w:rsidP="00CB338E">
            <w:pPr>
              <w:pStyle w:val="tablebody0"/>
              <w:rPr>
                <w:i/>
              </w:rPr>
            </w:pPr>
          </w:p>
        </w:tc>
      </w:tr>
      <w:tr w:rsidR="00391B7D" w:rsidRPr="0080555B" w14:paraId="36337046" w14:textId="77777777" w:rsidTr="00CB338E">
        <w:trPr>
          <w:cantSplit/>
        </w:trPr>
        <w:tc>
          <w:tcPr>
            <w:tcW w:w="1312" w:type="pct"/>
            <w:tcBorders>
              <w:bottom w:val="single" w:sz="4" w:space="0" w:color="auto"/>
            </w:tcBorders>
          </w:tcPr>
          <w:p w14:paraId="6DDBEF5A" w14:textId="77777777" w:rsidR="00391B7D" w:rsidRPr="0080555B" w:rsidRDefault="00391B7D" w:rsidP="00CB338E">
            <w:pPr>
              <w:pStyle w:val="tablebody0"/>
            </w:pPr>
            <w:r w:rsidRPr="00A05195">
              <w:lastRenderedPageBreak/>
              <w:t>RTNCLRL</w:t>
            </w:r>
            <w:r>
              <w:t>PC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297A4BDA" w14:textId="77777777" w:rsidR="00391B7D" w:rsidRPr="0080555B" w:rsidRDefault="00391B7D" w:rsidP="00CB338E">
            <w:pPr>
              <w:pStyle w:val="tablebody0"/>
            </w:pPr>
            <w:r w:rsidRPr="00A05195">
              <w:t>MWh</w:t>
            </w:r>
          </w:p>
        </w:tc>
        <w:tc>
          <w:tcPr>
            <w:tcW w:w="3082" w:type="pct"/>
            <w:tcBorders>
              <w:bottom w:val="single" w:sz="4" w:space="0" w:color="auto"/>
            </w:tcBorders>
          </w:tcPr>
          <w:p w14:paraId="53BCC349" w14:textId="77777777" w:rsidR="00391B7D" w:rsidRPr="0080555B" w:rsidRDefault="00391B7D" w:rsidP="00CB338E">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14:paraId="5073F5BF" w14:textId="77777777" w:rsidTr="00CB338E">
              <w:trPr>
                <w:trHeight w:val="206"/>
              </w:trPr>
              <w:tc>
                <w:tcPr>
                  <w:tcW w:w="9576" w:type="dxa"/>
                  <w:shd w:val="pct12" w:color="auto" w:fill="auto"/>
                </w:tcPr>
                <w:p w14:paraId="0B9CA03D" w14:textId="77777777" w:rsidR="00391B7D" w:rsidRDefault="00391B7D" w:rsidP="00CB338E">
                  <w:pPr>
                    <w:pStyle w:val="Instructions"/>
                    <w:spacing w:before="120"/>
                  </w:pPr>
                  <w:r>
                    <w:t>[NPRR863 and NPRR1093:  Replace the description above with the following upon system implementation:]</w:t>
                  </w:r>
                </w:p>
                <w:p w14:paraId="12BBFA09" w14:textId="77777777" w:rsidR="00391B7D" w:rsidRPr="00AF45BD" w:rsidRDefault="00391B7D" w:rsidP="00CB338E">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w:t>
                  </w:r>
                  <w:r>
                    <w:t xml:space="preserve">Schedule </w:t>
                  </w:r>
                  <w:r w:rsidRPr="00A05195">
                    <w:rPr>
                      <w:szCs w:val="18"/>
                    </w:rPr>
                    <w:t>integrated over the 15-minute Settlement Interval</w:t>
                  </w:r>
                  <w:r w:rsidRPr="00A05195" w:rsidDel="00374E0F">
                    <w:rPr>
                      <w:szCs w:val="18"/>
                    </w:rPr>
                    <w:t xml:space="preserve"> </w:t>
                  </w:r>
                </w:p>
              </w:tc>
            </w:tr>
          </w:tbl>
          <w:p w14:paraId="0BA78F5C" w14:textId="77777777" w:rsidR="00391B7D" w:rsidRPr="0080555B" w:rsidRDefault="00391B7D" w:rsidP="00CB338E">
            <w:pPr>
              <w:pStyle w:val="tablebody0"/>
              <w:rPr>
                <w:i/>
              </w:rPr>
            </w:pPr>
          </w:p>
        </w:tc>
      </w:tr>
      <w:tr w:rsidR="00391B7D" w:rsidRPr="0080555B" w14:paraId="3D020E3F" w14:textId="77777777" w:rsidTr="00CB338E">
        <w:trPr>
          <w:cantSplit/>
        </w:trPr>
        <w:tc>
          <w:tcPr>
            <w:tcW w:w="1312" w:type="pct"/>
            <w:tcBorders>
              <w:bottom w:val="single" w:sz="4" w:space="0" w:color="auto"/>
            </w:tcBorders>
          </w:tcPr>
          <w:p w14:paraId="6E66FB94" w14:textId="77777777" w:rsidR="00391B7D" w:rsidRPr="0080555B" w:rsidRDefault="00391B7D" w:rsidP="00CB338E">
            <w:pPr>
              <w:pStyle w:val="tablebody0"/>
            </w:pPr>
            <w:r w:rsidRPr="00A05195">
              <w:t>RTNCLRNP</w:t>
            </w:r>
            <w:r>
              <w:t>C</w:t>
            </w:r>
            <w:r w:rsidRPr="00A05195">
              <w:rPr>
                <w:i/>
                <w:vertAlign w:val="subscript"/>
              </w:rPr>
              <w:t xml:space="preserve"> q</w:t>
            </w:r>
          </w:p>
        </w:tc>
        <w:tc>
          <w:tcPr>
            <w:tcW w:w="606" w:type="pct"/>
            <w:tcBorders>
              <w:bottom w:val="single" w:sz="4" w:space="0" w:color="auto"/>
            </w:tcBorders>
          </w:tcPr>
          <w:p w14:paraId="7FCE47E9" w14:textId="77777777" w:rsidR="00391B7D" w:rsidRPr="0080555B" w:rsidRDefault="00391B7D" w:rsidP="00CB338E">
            <w:pPr>
              <w:pStyle w:val="tablebody0"/>
            </w:pPr>
            <w:r w:rsidRPr="00A05195">
              <w:t>MWh</w:t>
            </w:r>
          </w:p>
        </w:tc>
        <w:tc>
          <w:tcPr>
            <w:tcW w:w="3082" w:type="pct"/>
            <w:tcBorders>
              <w:bottom w:val="single" w:sz="4" w:space="0" w:color="auto"/>
            </w:tcBorders>
          </w:tcPr>
          <w:p w14:paraId="27A9AC42" w14:textId="77777777" w:rsidR="00391B7D" w:rsidRPr="0080555B" w:rsidRDefault="00391B7D" w:rsidP="00CB338E">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14:paraId="0888A0C7" w14:textId="77777777" w:rsidTr="00CB338E">
              <w:trPr>
                <w:trHeight w:val="206"/>
              </w:trPr>
              <w:tc>
                <w:tcPr>
                  <w:tcW w:w="9576" w:type="dxa"/>
                  <w:shd w:val="pct12" w:color="auto" w:fill="auto"/>
                </w:tcPr>
                <w:p w14:paraId="33422822" w14:textId="77777777" w:rsidR="00391B7D" w:rsidRDefault="00391B7D" w:rsidP="00CB338E">
                  <w:pPr>
                    <w:pStyle w:val="Instructions"/>
                    <w:spacing w:before="120"/>
                  </w:pPr>
                  <w:r>
                    <w:t>[NPRR863 and NPRR1093:  Replace the description above with the following upon system implementation:]</w:t>
                  </w:r>
                </w:p>
                <w:p w14:paraId="0C0A771F" w14:textId="77777777" w:rsidR="00391B7D" w:rsidRPr="00AF45BD" w:rsidRDefault="00391B7D" w:rsidP="00CB338E">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7C8CB4D3" w14:textId="77777777" w:rsidR="00391B7D" w:rsidRPr="0080555B" w:rsidRDefault="00391B7D" w:rsidP="00CB338E">
            <w:pPr>
              <w:pStyle w:val="tablebody0"/>
              <w:rPr>
                <w:i/>
              </w:rPr>
            </w:pPr>
          </w:p>
        </w:tc>
      </w:tr>
      <w:tr w:rsidR="00391B7D" w:rsidRPr="0080555B" w14:paraId="4784EEA5" w14:textId="77777777" w:rsidTr="00CB338E">
        <w:trPr>
          <w:cantSplit/>
        </w:trPr>
        <w:tc>
          <w:tcPr>
            <w:tcW w:w="1312" w:type="pct"/>
            <w:tcBorders>
              <w:bottom w:val="single" w:sz="4" w:space="0" w:color="auto"/>
            </w:tcBorders>
          </w:tcPr>
          <w:p w14:paraId="12E949A7" w14:textId="77777777" w:rsidR="00391B7D" w:rsidRPr="0080555B" w:rsidRDefault="00391B7D" w:rsidP="00CB338E">
            <w:pPr>
              <w:pStyle w:val="tablebody0"/>
            </w:pPr>
            <w:r w:rsidRPr="00A05195">
              <w:lastRenderedPageBreak/>
              <w:t>RTNCLR</w:t>
            </w:r>
            <w:r>
              <w:t>LPC</w:t>
            </w:r>
            <w:r w:rsidRPr="00A05195">
              <w:rPr>
                <w:i/>
                <w:vertAlign w:val="subscript"/>
              </w:rPr>
              <w:t xml:space="preserve"> q</w:t>
            </w:r>
          </w:p>
        </w:tc>
        <w:tc>
          <w:tcPr>
            <w:tcW w:w="606" w:type="pct"/>
            <w:tcBorders>
              <w:bottom w:val="single" w:sz="4" w:space="0" w:color="auto"/>
            </w:tcBorders>
          </w:tcPr>
          <w:p w14:paraId="1ABB3914" w14:textId="77777777" w:rsidR="00391B7D" w:rsidRPr="0080555B" w:rsidRDefault="00391B7D" w:rsidP="00CB338E">
            <w:pPr>
              <w:pStyle w:val="tablebody0"/>
            </w:pPr>
            <w:r w:rsidRPr="00A05195">
              <w:t>MWh</w:t>
            </w:r>
          </w:p>
        </w:tc>
        <w:tc>
          <w:tcPr>
            <w:tcW w:w="3082" w:type="pct"/>
            <w:tcBorders>
              <w:bottom w:val="single" w:sz="4" w:space="0" w:color="auto"/>
            </w:tcBorders>
          </w:tcPr>
          <w:p w14:paraId="1B896A97" w14:textId="77777777" w:rsidR="00391B7D" w:rsidRPr="0080555B" w:rsidRDefault="00391B7D" w:rsidP="00CB338E">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14:paraId="1FD69A05" w14:textId="77777777" w:rsidTr="00CB338E">
              <w:trPr>
                <w:trHeight w:val="206"/>
              </w:trPr>
              <w:tc>
                <w:tcPr>
                  <w:tcW w:w="9576" w:type="dxa"/>
                  <w:shd w:val="pct12" w:color="auto" w:fill="auto"/>
                </w:tcPr>
                <w:p w14:paraId="01CAF0C9" w14:textId="77777777" w:rsidR="00391B7D" w:rsidRDefault="00391B7D" w:rsidP="00CB338E">
                  <w:pPr>
                    <w:pStyle w:val="Instructions"/>
                    <w:spacing w:before="120"/>
                  </w:pPr>
                  <w:r>
                    <w:t>[NPRR863 and NPRR1093:  Replace the description above with the following upon system implementation:]</w:t>
                  </w:r>
                </w:p>
                <w:p w14:paraId="6183FEE6" w14:textId="77777777" w:rsidR="00391B7D" w:rsidRPr="00AF45BD" w:rsidRDefault="00391B7D" w:rsidP="00CB338E">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06DF81D8" w14:textId="77777777" w:rsidR="00391B7D" w:rsidRPr="0080555B" w:rsidRDefault="00391B7D" w:rsidP="00CB338E">
            <w:pPr>
              <w:pStyle w:val="tablebody0"/>
              <w:rPr>
                <w:i/>
              </w:rPr>
            </w:pPr>
          </w:p>
        </w:tc>
      </w:tr>
      <w:tr w:rsidR="00391B7D" w:rsidRPr="0080555B" w14:paraId="33AF3608" w14:textId="77777777" w:rsidTr="00CB338E">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91B7D" w14:paraId="5093070E" w14:textId="77777777" w:rsidTr="00CB338E">
              <w:trPr>
                <w:trHeight w:val="206"/>
              </w:trPr>
              <w:tc>
                <w:tcPr>
                  <w:tcW w:w="9576" w:type="dxa"/>
                  <w:shd w:val="pct12" w:color="auto" w:fill="auto"/>
                </w:tcPr>
                <w:p w14:paraId="51C40C1A" w14:textId="77777777" w:rsidR="00391B7D" w:rsidRDefault="00391B7D" w:rsidP="00CB338E">
                  <w:pPr>
                    <w:pStyle w:val="Instructions"/>
                    <w:spacing w:before="120"/>
                  </w:pPr>
                  <w:r>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91"/>
                    <w:gridCol w:w="1104"/>
                    <w:gridCol w:w="5615"/>
                  </w:tblGrid>
                  <w:tr w:rsidR="00391B7D" w:rsidRPr="00A05195" w14:paraId="6BC9D76A" w14:textId="77777777" w:rsidTr="00CB338E">
                    <w:trPr>
                      <w:cantSplit/>
                    </w:trPr>
                    <w:tc>
                      <w:tcPr>
                        <w:tcW w:w="1312" w:type="pct"/>
                        <w:tcBorders>
                          <w:bottom w:val="single" w:sz="4" w:space="0" w:color="auto"/>
                        </w:tcBorders>
                      </w:tcPr>
                      <w:p w14:paraId="69112B51" w14:textId="77777777" w:rsidR="00391B7D" w:rsidRPr="00A05195" w:rsidRDefault="00391B7D" w:rsidP="00CB338E">
                        <w:pPr>
                          <w:pStyle w:val="tablebody0"/>
                        </w:pPr>
                        <w:bookmarkStart w:id="1" w:name="_Hlk86302889"/>
                        <w:r w:rsidRPr="00A05195">
                          <w:t>RTNCLR</w:t>
                        </w:r>
                        <w:r>
                          <w:t>NS</w:t>
                        </w:r>
                        <w:r w:rsidRPr="00A05195">
                          <w:t>CAP</w:t>
                        </w:r>
                        <w:r w:rsidRPr="00A05195">
                          <w:rPr>
                            <w:b/>
                            <w:i/>
                            <w:vertAlign w:val="subscript"/>
                          </w:rPr>
                          <w:t xml:space="preserve"> q</w:t>
                        </w:r>
                      </w:p>
                    </w:tc>
                    <w:tc>
                      <w:tcPr>
                        <w:tcW w:w="606" w:type="pct"/>
                        <w:tcBorders>
                          <w:bottom w:val="single" w:sz="4" w:space="0" w:color="auto"/>
                        </w:tcBorders>
                      </w:tcPr>
                      <w:p w14:paraId="52B7B584" w14:textId="77777777" w:rsidR="00391B7D" w:rsidRPr="00A05195" w:rsidRDefault="00391B7D" w:rsidP="00CB338E">
                        <w:pPr>
                          <w:pStyle w:val="tablebody0"/>
                        </w:pPr>
                        <w:r w:rsidRPr="00A05195">
                          <w:t>MWh</w:t>
                        </w:r>
                      </w:p>
                    </w:tc>
                    <w:tc>
                      <w:tcPr>
                        <w:tcW w:w="3082" w:type="pct"/>
                        <w:tcBorders>
                          <w:bottom w:val="single" w:sz="4" w:space="0" w:color="auto"/>
                        </w:tcBorders>
                      </w:tcPr>
                      <w:p w14:paraId="6CBB62CA" w14:textId="77777777" w:rsidR="00391B7D" w:rsidRPr="00A05195" w:rsidRDefault="00391B7D" w:rsidP="00CB338E">
                        <w:pPr>
                          <w:pStyle w:val="tablebody0"/>
                          <w:rPr>
                            <w:i/>
                          </w:rPr>
                        </w:pPr>
                        <w:r w:rsidRPr="00A05195">
                          <w:rPr>
                            <w:i/>
                          </w:rPr>
                          <w:t xml:space="preserve">Real-Time Capacity from Non-Controllable Load Resources carrying </w:t>
                        </w:r>
                        <w:r>
                          <w:rPr>
                            <w:i/>
                          </w:rPr>
                          <w:t>Non-Spin</w:t>
                        </w:r>
                        <w:r w:rsidRPr="00A05195">
                          <w:rPr>
                            <w:i/>
                          </w:rPr>
                          <w:t xml:space="preserve"> for the QSE</w:t>
                        </w:r>
                        <w:r w:rsidRPr="00A05195">
                          <w:t xml:space="preserve">—The Real-Time </w:t>
                        </w:r>
                        <w:r>
                          <w:t>c</w:t>
                        </w:r>
                        <w:r w:rsidRPr="00A05195">
                          <w:t>apacity for a</w:t>
                        </w:r>
                        <w:r>
                          <w:t>ll Load</w:t>
                        </w:r>
                        <w:r w:rsidRPr="00A05195">
                          <w:t xml:space="preserve"> Resource</w:t>
                        </w:r>
                        <w:r>
                          <w:t>s that are not Controllable Load Resources</w:t>
                        </w:r>
                        <w:r w:rsidRPr="00A05195">
                          <w:t xml:space="preserve"> </w:t>
                        </w:r>
                        <w:r>
                          <w:t xml:space="preserve">and </w:t>
                        </w:r>
                        <w:r w:rsidRPr="00A05195">
                          <w:t xml:space="preserve">that </w:t>
                        </w:r>
                        <w:r>
                          <w:t>have</w:t>
                        </w:r>
                        <w:r w:rsidRPr="00A05195">
                          <w:t xml:space="preserve"> a validated Real-Time </w:t>
                        </w:r>
                        <w:r>
                          <w:t>Non-Spin</w:t>
                        </w:r>
                        <w:r w:rsidRPr="00A05195">
                          <w:t xml:space="preserve"> Ancillary Service Schedule for the QSE </w:t>
                        </w:r>
                        <w:r w:rsidRPr="00A05195">
                          <w:rPr>
                            <w:i/>
                          </w:rPr>
                          <w:t>q</w:t>
                        </w:r>
                        <w:r w:rsidRPr="00A05195">
                          <w:t>, integrated over the 15-minute Settlement Interval.</w:t>
                        </w:r>
                      </w:p>
                    </w:tc>
                  </w:tr>
                  <w:tr w:rsidR="00391B7D" w:rsidRPr="00A05195" w14:paraId="493C893C" w14:textId="77777777" w:rsidTr="00CB338E">
                    <w:trPr>
                      <w:cantSplit/>
                    </w:trPr>
                    <w:tc>
                      <w:tcPr>
                        <w:tcW w:w="1312" w:type="pct"/>
                        <w:tcBorders>
                          <w:bottom w:val="single" w:sz="4" w:space="0" w:color="auto"/>
                        </w:tcBorders>
                      </w:tcPr>
                      <w:p w14:paraId="3959FD69" w14:textId="77777777" w:rsidR="00391B7D" w:rsidRPr="00A05195" w:rsidRDefault="00391B7D" w:rsidP="00CB338E">
                        <w:pPr>
                          <w:pStyle w:val="tablebody0"/>
                        </w:pPr>
                        <w:r w:rsidRPr="0080555B">
                          <w:t>RT</w:t>
                        </w:r>
                        <w:r>
                          <w:t>N</w:t>
                        </w:r>
                        <w:r w:rsidRPr="0080555B">
                          <w: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4C5B8161" w14:textId="77777777" w:rsidR="00391B7D" w:rsidRPr="00A05195" w:rsidRDefault="00391B7D" w:rsidP="00CB338E">
                        <w:pPr>
                          <w:pStyle w:val="tablebody0"/>
                        </w:pPr>
                        <w:r w:rsidRPr="0080555B">
                          <w:t>MWh</w:t>
                        </w:r>
                      </w:p>
                    </w:tc>
                    <w:tc>
                      <w:tcPr>
                        <w:tcW w:w="3082" w:type="pct"/>
                        <w:tcBorders>
                          <w:bottom w:val="single" w:sz="4" w:space="0" w:color="auto"/>
                        </w:tcBorders>
                      </w:tcPr>
                      <w:p w14:paraId="6D7F5714" w14:textId="77777777" w:rsidR="00391B7D" w:rsidRPr="00A05195" w:rsidRDefault="00391B7D" w:rsidP="00CB338E">
                        <w:pPr>
                          <w:pStyle w:val="tablebody0"/>
                          <w:rPr>
                            <w:i/>
                          </w:rPr>
                        </w:pPr>
                        <w:r w:rsidRPr="00A20AF6">
                          <w:rPr>
                            <w:i/>
                            <w:szCs w:val="18"/>
                          </w:rPr>
                          <w:t>Real-Time Non</w:t>
                        </w:r>
                        <w:r>
                          <w:rPr>
                            <w:i/>
                            <w:szCs w:val="18"/>
                          </w:rPr>
                          <w:t>-</w:t>
                        </w:r>
                        <w:r w:rsidRPr="00A20AF6">
                          <w:rPr>
                            <w:i/>
                            <w:szCs w:val="18"/>
                          </w:rPr>
                          <w:t xml:space="preserve">Spin Schedule for the </w:t>
                        </w:r>
                        <w:r>
                          <w:rPr>
                            <w:i/>
                            <w:szCs w:val="18"/>
                          </w:rPr>
                          <w:t>Non-</w:t>
                        </w:r>
                        <w:r w:rsidRPr="00A20AF6">
                          <w:rPr>
                            <w:i/>
                            <w:szCs w:val="18"/>
                          </w:rPr>
                          <w:t xml:space="preserve">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Load Resource</w:t>
                        </w:r>
                        <w:r>
                          <w:rPr>
                            <w:i/>
                            <w:szCs w:val="18"/>
                          </w:rPr>
                          <w:t xml:space="preserve"> r</w:t>
                        </w:r>
                        <w:r w:rsidRPr="006624C0">
                          <w:t xml:space="preserve"> </w:t>
                        </w:r>
                        <w:r>
                          <w:t xml:space="preserve">that is not a Controllable Load Resources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c>
                  </w:tr>
                  <w:tr w:rsidR="00391B7D" w:rsidRPr="00A05195" w14:paraId="26BF8401" w14:textId="77777777" w:rsidTr="00CB338E">
                    <w:trPr>
                      <w:cantSplit/>
                    </w:trPr>
                    <w:tc>
                      <w:tcPr>
                        <w:tcW w:w="1312" w:type="pct"/>
                        <w:tcBorders>
                          <w:bottom w:val="single" w:sz="4" w:space="0" w:color="auto"/>
                        </w:tcBorders>
                      </w:tcPr>
                      <w:p w14:paraId="32699D16" w14:textId="77777777" w:rsidR="00391B7D" w:rsidRPr="00A05195" w:rsidRDefault="00391B7D" w:rsidP="00CB338E">
                        <w:pPr>
                          <w:pStyle w:val="tablebody0"/>
                        </w:pPr>
                        <w:r w:rsidRPr="0080555B">
                          <w:t>RT</w:t>
                        </w:r>
                        <w:r>
                          <w:t>N</w:t>
                        </w:r>
                        <w:r w:rsidRPr="0080555B">
                          <w:t>CLRNS</w:t>
                        </w:r>
                        <w:r w:rsidRPr="0080555B">
                          <w:rPr>
                            <w:i/>
                            <w:vertAlign w:val="subscript"/>
                          </w:rPr>
                          <w:t xml:space="preserve"> q</w:t>
                        </w:r>
                      </w:p>
                    </w:tc>
                    <w:tc>
                      <w:tcPr>
                        <w:tcW w:w="606" w:type="pct"/>
                        <w:tcBorders>
                          <w:bottom w:val="single" w:sz="4" w:space="0" w:color="auto"/>
                        </w:tcBorders>
                      </w:tcPr>
                      <w:p w14:paraId="18BC2A1D" w14:textId="77777777" w:rsidR="00391B7D" w:rsidRPr="00A05195" w:rsidRDefault="00391B7D" w:rsidP="00CB338E">
                        <w:pPr>
                          <w:pStyle w:val="tablebody0"/>
                        </w:pPr>
                        <w:r w:rsidRPr="0080555B">
                          <w:t>MWh</w:t>
                        </w:r>
                      </w:p>
                    </w:tc>
                    <w:tc>
                      <w:tcPr>
                        <w:tcW w:w="3082" w:type="pct"/>
                        <w:tcBorders>
                          <w:bottom w:val="single" w:sz="4" w:space="0" w:color="auto"/>
                        </w:tcBorders>
                      </w:tcPr>
                      <w:p w14:paraId="05A85B34" w14:textId="77777777" w:rsidR="00391B7D" w:rsidRPr="00A05195" w:rsidRDefault="00391B7D" w:rsidP="00CB338E">
                        <w:pPr>
                          <w:pStyle w:val="tablebody0"/>
                          <w:rPr>
                            <w:i/>
                          </w:rPr>
                        </w:pPr>
                        <w:r>
                          <w:rPr>
                            <w:i/>
                          </w:rPr>
                          <w:t>Real-Time Non-</w:t>
                        </w:r>
                        <w:r w:rsidRPr="0080555B">
                          <w:rPr>
                            <w:i/>
                          </w:rPr>
                          <w:t xml:space="preserve">Spin Schedule for </w:t>
                        </w:r>
                        <w:r>
                          <w:rPr>
                            <w:i/>
                          </w:rPr>
                          <w:t>Non-</w:t>
                        </w:r>
                        <w:r w:rsidRPr="0080555B">
                          <w:rPr>
                            <w:i/>
                          </w:rPr>
                          <w:t>Controllable Load Resources for the QSE</w:t>
                        </w:r>
                        <w:r w:rsidRPr="0080555B">
                          <w:sym w:font="Symbol" w:char="F0BE"/>
                        </w:r>
                        <w:r w:rsidRPr="0080555B">
                          <w:t>The Real</w:t>
                        </w:r>
                        <w:r>
                          <w:t>-</w:t>
                        </w:r>
                        <w:r w:rsidRPr="0080555B">
                          <w:t>Time telemetered Non-Spin Ancillary Service Schedule for all Load Resources</w:t>
                        </w:r>
                        <w:r>
                          <w:t xml:space="preserve"> that are not Controllable Load Resources </w:t>
                        </w:r>
                        <w:r w:rsidRPr="0080555B">
                          <w:t xml:space="preserve">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c>
                  </w:tr>
                  <w:tr w:rsidR="00391B7D" w:rsidRPr="00A05195" w14:paraId="42CE6151" w14:textId="77777777" w:rsidTr="00CB338E">
                    <w:trPr>
                      <w:cantSplit/>
                    </w:trPr>
                    <w:tc>
                      <w:tcPr>
                        <w:tcW w:w="1312" w:type="pct"/>
                        <w:tcBorders>
                          <w:bottom w:val="single" w:sz="4" w:space="0" w:color="auto"/>
                        </w:tcBorders>
                      </w:tcPr>
                      <w:p w14:paraId="1C37D0FD" w14:textId="77777777" w:rsidR="00391B7D" w:rsidRPr="00A05195" w:rsidRDefault="00391B7D" w:rsidP="00CB338E">
                        <w:pPr>
                          <w:pStyle w:val="tablebody0"/>
                        </w:pPr>
                        <w:r w:rsidRPr="00602C41">
                          <w:t>RT</w:t>
                        </w:r>
                        <w:r>
                          <w:t>N</w:t>
                        </w:r>
                        <w:r w:rsidRPr="00602C41">
                          <w:t xml:space="preserve">CLRNSRESP </w:t>
                        </w:r>
                        <w:r w:rsidRPr="00602C41">
                          <w:rPr>
                            <w:i/>
                            <w:vertAlign w:val="subscript"/>
                          </w:rPr>
                          <w:t>q</w:t>
                        </w:r>
                      </w:p>
                    </w:tc>
                    <w:tc>
                      <w:tcPr>
                        <w:tcW w:w="606" w:type="pct"/>
                        <w:tcBorders>
                          <w:bottom w:val="single" w:sz="4" w:space="0" w:color="auto"/>
                        </w:tcBorders>
                      </w:tcPr>
                      <w:p w14:paraId="24593D59" w14:textId="77777777" w:rsidR="00391B7D" w:rsidRPr="00A05195" w:rsidRDefault="00391B7D" w:rsidP="00CB338E">
                        <w:pPr>
                          <w:pStyle w:val="tablebody0"/>
                        </w:pPr>
                        <w:r w:rsidRPr="0080555B">
                          <w:t>MW</w:t>
                        </w:r>
                        <w:r>
                          <w:t>h</w:t>
                        </w:r>
                      </w:p>
                    </w:tc>
                    <w:tc>
                      <w:tcPr>
                        <w:tcW w:w="3082" w:type="pct"/>
                        <w:tcBorders>
                          <w:bottom w:val="single" w:sz="4" w:space="0" w:color="auto"/>
                        </w:tcBorders>
                      </w:tcPr>
                      <w:p w14:paraId="0E934518" w14:textId="77777777" w:rsidR="00391B7D" w:rsidRPr="00A05195" w:rsidRDefault="00391B7D" w:rsidP="00CB338E">
                        <w:pPr>
                          <w:pStyle w:val="tablebody0"/>
                          <w:rPr>
                            <w:i/>
                          </w:rPr>
                        </w:pPr>
                        <w:r w:rsidRPr="0080555B">
                          <w:rPr>
                            <w:i/>
                          </w:rPr>
                          <w:t xml:space="preserve">Real-Time </w:t>
                        </w:r>
                        <w:r>
                          <w:rPr>
                            <w:i/>
                          </w:rPr>
                          <w:t>Non-</w:t>
                        </w:r>
                        <w:r w:rsidRPr="0080555B">
                          <w:rPr>
                            <w:i/>
                          </w:rPr>
                          <w:t>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Load Resources </w:t>
                        </w:r>
                        <w:r>
                          <w:t>that are not Controllable Load Resources</w:t>
                        </w:r>
                        <w:r w:rsidRPr="0080555B">
                          <w:t xml:space="preserve">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c>
                  </w:tr>
                  <w:tr w:rsidR="00391B7D" w:rsidRPr="001710FA" w14:paraId="0E1BDED2" w14:textId="77777777" w:rsidTr="00CB338E">
                    <w:trPr>
                      <w:cantSplit/>
                    </w:trPr>
                    <w:tc>
                      <w:tcPr>
                        <w:tcW w:w="1312" w:type="pct"/>
                        <w:tcBorders>
                          <w:bottom w:val="single" w:sz="4" w:space="0" w:color="auto"/>
                        </w:tcBorders>
                      </w:tcPr>
                      <w:p w14:paraId="027831BA" w14:textId="77777777" w:rsidR="00391B7D" w:rsidRPr="00A05195" w:rsidRDefault="00391B7D" w:rsidP="00CB338E">
                        <w:pPr>
                          <w:pStyle w:val="tablebody0"/>
                        </w:pPr>
                        <w:r w:rsidRPr="00A45193">
                          <w:t xml:space="preserve">RTNCLRNSRESPR </w:t>
                        </w:r>
                        <w:r w:rsidRPr="001710FA">
                          <w:rPr>
                            <w:i/>
                            <w:iCs/>
                            <w:vertAlign w:val="subscript"/>
                          </w:rPr>
                          <w:t>q, r, p</w:t>
                        </w:r>
                      </w:p>
                    </w:tc>
                    <w:tc>
                      <w:tcPr>
                        <w:tcW w:w="606" w:type="pct"/>
                        <w:tcBorders>
                          <w:bottom w:val="single" w:sz="4" w:space="0" w:color="auto"/>
                        </w:tcBorders>
                      </w:tcPr>
                      <w:p w14:paraId="5818631E" w14:textId="77777777" w:rsidR="00391B7D" w:rsidRPr="00A05195" w:rsidRDefault="00391B7D" w:rsidP="00CB338E">
                        <w:pPr>
                          <w:pStyle w:val="tablebody0"/>
                        </w:pPr>
                        <w:r>
                          <w:t>MWh</w:t>
                        </w:r>
                      </w:p>
                    </w:tc>
                    <w:tc>
                      <w:tcPr>
                        <w:tcW w:w="3082" w:type="pct"/>
                        <w:tcBorders>
                          <w:bottom w:val="single" w:sz="4" w:space="0" w:color="auto"/>
                        </w:tcBorders>
                      </w:tcPr>
                      <w:p w14:paraId="3A9F58BB" w14:textId="77777777" w:rsidR="00391B7D" w:rsidRPr="001710FA" w:rsidRDefault="00391B7D" w:rsidP="00CB338E">
                        <w:pPr>
                          <w:pStyle w:val="tablebody0"/>
                          <w:rPr>
                            <w:i/>
                            <w:szCs w:val="18"/>
                          </w:rPr>
                        </w:pPr>
                        <w:r w:rsidRPr="0080555B">
                          <w:rPr>
                            <w:i/>
                          </w:rPr>
                          <w:t xml:space="preserve">Real-Time </w:t>
                        </w:r>
                        <w:r>
                          <w:rPr>
                            <w:i/>
                          </w:rPr>
                          <w:t>Non-</w:t>
                        </w:r>
                        <w:r w:rsidRPr="0080555B">
                          <w:rPr>
                            <w:i/>
                          </w:rPr>
                          <w:t>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Load Resource </w:t>
                        </w:r>
                        <w:r w:rsidRPr="0063479B">
                          <w:rPr>
                            <w:i/>
                          </w:rPr>
                          <w:t>r</w:t>
                        </w:r>
                        <w:r w:rsidRPr="006624C0">
                          <w:t xml:space="preserve"> </w:t>
                        </w:r>
                        <w:r>
                          <w:t>that is not a Controllable Load Resource re</w:t>
                        </w:r>
                        <w:r w:rsidRPr="006624C0">
                          <w:t xml:space="preserve">presented by QSE </w:t>
                        </w:r>
                        <w:r w:rsidRPr="006624C0">
                          <w:rPr>
                            <w:i/>
                          </w:rPr>
                          <w:t>q</w:t>
                        </w:r>
                        <w:r w:rsidRPr="006624C0">
                          <w:t xml:space="preserve"> at Resource Node </w:t>
                        </w:r>
                        <w:r w:rsidRPr="006624C0">
                          <w:rPr>
                            <w:i/>
                          </w:rPr>
                          <w:t>p</w:t>
                        </w:r>
                        <w:r w:rsidRPr="0080555B">
                          <w:t xml:space="preserve">  </w:t>
                        </w:r>
                        <w:r w:rsidRPr="00A94098">
                          <w:rPr>
                            <w:szCs w:val="18"/>
                          </w:rPr>
                          <w:t>integrated over the 15-minute Settlement Interval.</w:t>
                        </w:r>
                      </w:p>
                    </w:tc>
                  </w:tr>
                  <w:bookmarkEnd w:id="1"/>
                </w:tbl>
                <w:p w14:paraId="5E3FCC72" w14:textId="77777777" w:rsidR="00391B7D" w:rsidRPr="00AF45BD" w:rsidRDefault="00391B7D" w:rsidP="00CB338E">
                  <w:pPr>
                    <w:pStyle w:val="tablebody0"/>
                    <w:rPr>
                      <w:i/>
                    </w:rPr>
                  </w:pPr>
                </w:p>
              </w:tc>
            </w:tr>
          </w:tbl>
          <w:p w14:paraId="33829587" w14:textId="77777777" w:rsidR="00391B7D" w:rsidRPr="00A05195" w:rsidRDefault="00391B7D" w:rsidP="00CB338E">
            <w:pPr>
              <w:pStyle w:val="tablebody0"/>
              <w:rPr>
                <w:i/>
                <w:szCs w:val="18"/>
              </w:rPr>
            </w:pPr>
          </w:p>
        </w:tc>
      </w:tr>
      <w:tr w:rsidR="00391B7D" w:rsidRPr="0080555B" w14:paraId="0F010307" w14:textId="77777777" w:rsidTr="00CB338E">
        <w:trPr>
          <w:cantSplit/>
        </w:trPr>
        <w:tc>
          <w:tcPr>
            <w:tcW w:w="1312" w:type="pct"/>
            <w:tcBorders>
              <w:bottom w:val="single" w:sz="4" w:space="0" w:color="auto"/>
            </w:tcBorders>
          </w:tcPr>
          <w:p w14:paraId="63B8B083" w14:textId="77777777" w:rsidR="00391B7D" w:rsidRPr="0080555B" w:rsidRDefault="00391B7D" w:rsidP="00CB338E">
            <w:pPr>
              <w:pStyle w:val="tablebody0"/>
            </w:pPr>
            <w:r w:rsidRPr="00A05195">
              <w:lastRenderedPageBreak/>
              <w:t>RTCLRNP</w:t>
            </w:r>
            <w:r>
              <w:t>C</w:t>
            </w:r>
            <w:r w:rsidRPr="00A05195">
              <w:t xml:space="preserve">R </w:t>
            </w:r>
            <w:r w:rsidRPr="00A05195">
              <w:rPr>
                <w:i/>
                <w:vertAlign w:val="subscript"/>
              </w:rPr>
              <w:t>q, r, p</w:t>
            </w:r>
          </w:p>
        </w:tc>
        <w:tc>
          <w:tcPr>
            <w:tcW w:w="606" w:type="pct"/>
            <w:tcBorders>
              <w:bottom w:val="single" w:sz="4" w:space="0" w:color="auto"/>
            </w:tcBorders>
          </w:tcPr>
          <w:p w14:paraId="3F58891A" w14:textId="77777777" w:rsidR="00391B7D" w:rsidRPr="0080555B" w:rsidRDefault="00391B7D" w:rsidP="00CB338E">
            <w:pPr>
              <w:pStyle w:val="tablebody0"/>
            </w:pPr>
            <w:r w:rsidRPr="00A05195">
              <w:t>MWh</w:t>
            </w:r>
          </w:p>
        </w:tc>
        <w:tc>
          <w:tcPr>
            <w:tcW w:w="3082" w:type="pct"/>
            <w:tcBorders>
              <w:bottom w:val="single" w:sz="4" w:space="0" w:color="auto"/>
            </w:tcBorders>
          </w:tcPr>
          <w:p w14:paraId="4290796B" w14:textId="77777777" w:rsidR="00391B7D" w:rsidRPr="00A20AF6" w:rsidRDefault="00391B7D" w:rsidP="00CB338E">
            <w:pPr>
              <w:pStyle w:val="tablebody0"/>
              <w:rPr>
                <w:i/>
                <w:szCs w:val="18"/>
              </w:rPr>
            </w:pPr>
            <w:bookmarkStart w:id="2" w:name="_Hlk90465173"/>
            <w:r w:rsidRPr="00A05195">
              <w:rPr>
                <w:i/>
                <w:szCs w:val="18"/>
              </w:rPr>
              <w:t xml:space="preserve">Real-Time Net Power </w:t>
            </w:r>
            <w:r>
              <w:rPr>
                <w:i/>
                <w:szCs w:val="18"/>
              </w:rPr>
              <w:t>Consumption</w:t>
            </w:r>
            <w:r w:rsidRPr="00A05195">
              <w:rPr>
                <w:i/>
                <w:szCs w:val="18"/>
              </w:rPr>
              <w:t xml:space="preserve"> from the Controllable Load Resource—</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14:paraId="204A6BA1" w14:textId="77777777" w:rsidTr="00CB338E">
              <w:trPr>
                <w:trHeight w:val="206"/>
              </w:trPr>
              <w:tc>
                <w:tcPr>
                  <w:tcW w:w="9576" w:type="dxa"/>
                  <w:shd w:val="pct12" w:color="auto" w:fill="auto"/>
                </w:tcPr>
                <w:bookmarkEnd w:id="2"/>
                <w:p w14:paraId="3B8EE8F2" w14:textId="77777777" w:rsidR="00391B7D" w:rsidRDefault="00391B7D" w:rsidP="00CB338E">
                  <w:pPr>
                    <w:pStyle w:val="Instructions"/>
                    <w:spacing w:before="120"/>
                  </w:pPr>
                  <w:r>
                    <w:t>[NPRR987:  Replace the description above with the following upon system implementation:]</w:t>
                  </w:r>
                </w:p>
                <w:p w14:paraId="748B550B" w14:textId="77777777" w:rsidR="00391B7D" w:rsidRPr="00AF45BD" w:rsidRDefault="00391B7D" w:rsidP="00CB338E">
                  <w:pPr>
                    <w:pStyle w:val="tablebody0"/>
                    <w:rPr>
                      <w:i/>
                    </w:rPr>
                  </w:pPr>
                  <w:r w:rsidRPr="0021367F">
                    <w:rPr>
                      <w:i/>
                      <w:szCs w:val="18"/>
                    </w:rPr>
                    <w:t>Real-Time Net Power Consumption from the Controllable Load Resource—</w:t>
                  </w:r>
                  <w:r w:rsidRPr="0021367F">
                    <w:rPr>
                      <w:szCs w:val="18"/>
                    </w:rPr>
                    <w:t>The Real-Time net real power consumption from the Controllable Load Resource</w:t>
                  </w:r>
                  <w:r>
                    <w:rPr>
                      <w:szCs w:val="18"/>
                    </w:rPr>
                    <w:t xml:space="preserve"> </w:t>
                  </w:r>
                  <w:r w:rsidRPr="00C54C7A">
                    <w:rPr>
                      <w:szCs w:val="18"/>
                    </w:rPr>
                    <w:t>or modeled Controllable Loa</w:t>
                  </w:r>
                  <w:r>
                    <w:rPr>
                      <w:szCs w:val="18"/>
                    </w:rPr>
                    <w:t>d Resource associated with an ESR,</w:t>
                  </w:r>
                  <w:r w:rsidRPr="0021367F">
                    <w:rPr>
                      <w:szCs w:val="18"/>
                    </w:rPr>
                    <w:t xml:space="preserve"> </w:t>
                  </w:r>
                  <w:r w:rsidRPr="0021367F">
                    <w:rPr>
                      <w:i/>
                      <w:szCs w:val="18"/>
                    </w:rPr>
                    <w:t>r</w:t>
                  </w:r>
                  <w:r>
                    <w:rPr>
                      <w:i/>
                      <w:szCs w:val="18"/>
                    </w:rPr>
                    <w:t xml:space="preserve">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620FB0DD" w14:textId="77777777" w:rsidR="00391B7D" w:rsidRPr="00A20AF6" w:rsidRDefault="00391B7D" w:rsidP="00CB338E">
            <w:pPr>
              <w:pStyle w:val="tablebody0"/>
              <w:rPr>
                <w:i/>
                <w:szCs w:val="18"/>
              </w:rPr>
            </w:pPr>
          </w:p>
        </w:tc>
      </w:tr>
      <w:tr w:rsidR="00391B7D" w:rsidRPr="0080555B" w14:paraId="5EDE01F8" w14:textId="77777777" w:rsidTr="00CB338E">
        <w:trPr>
          <w:cantSplit/>
        </w:trPr>
        <w:tc>
          <w:tcPr>
            <w:tcW w:w="1312" w:type="pct"/>
            <w:tcBorders>
              <w:bottom w:val="single" w:sz="4" w:space="0" w:color="auto"/>
            </w:tcBorders>
          </w:tcPr>
          <w:p w14:paraId="34DDD6DF" w14:textId="77777777" w:rsidR="00391B7D" w:rsidRPr="0080555B" w:rsidRDefault="00391B7D" w:rsidP="00CB338E">
            <w:pPr>
              <w:pStyle w:val="tablebody0"/>
            </w:pPr>
            <w:r w:rsidRPr="00A05195">
              <w:t>RTCLRNP</w:t>
            </w:r>
            <w:r>
              <w:t>C</w:t>
            </w:r>
            <w:r w:rsidRPr="00A05195">
              <w:t xml:space="preserve"> </w:t>
            </w:r>
            <w:r w:rsidRPr="00A05195">
              <w:rPr>
                <w:i/>
                <w:vertAlign w:val="subscript"/>
              </w:rPr>
              <w:t>q</w:t>
            </w:r>
          </w:p>
        </w:tc>
        <w:tc>
          <w:tcPr>
            <w:tcW w:w="606" w:type="pct"/>
            <w:tcBorders>
              <w:bottom w:val="single" w:sz="4" w:space="0" w:color="auto"/>
            </w:tcBorders>
          </w:tcPr>
          <w:p w14:paraId="3D88ECBF" w14:textId="77777777" w:rsidR="00391B7D" w:rsidRPr="0080555B" w:rsidRDefault="00391B7D" w:rsidP="00CB338E">
            <w:pPr>
              <w:pStyle w:val="tablebody0"/>
            </w:pPr>
            <w:r w:rsidRPr="00A05195">
              <w:t>MWh</w:t>
            </w:r>
          </w:p>
        </w:tc>
        <w:tc>
          <w:tcPr>
            <w:tcW w:w="3082" w:type="pct"/>
            <w:tcBorders>
              <w:bottom w:val="single" w:sz="4" w:space="0" w:color="auto"/>
            </w:tcBorders>
          </w:tcPr>
          <w:p w14:paraId="48EF3D05" w14:textId="77777777" w:rsidR="00391B7D" w:rsidRPr="0080555B" w:rsidRDefault="00391B7D" w:rsidP="00CB338E">
            <w:pPr>
              <w:pStyle w:val="tablebody0"/>
              <w:rPr>
                <w:i/>
              </w:rPr>
            </w:pPr>
            <w:bookmarkStart w:id="3" w:name="_Hlk90465183"/>
            <w:r w:rsidRPr="00A05195">
              <w:rPr>
                <w:i/>
              </w:rPr>
              <w:t xml:space="preserve">Real-Time Net Power </w:t>
            </w:r>
            <w:r>
              <w:rPr>
                <w:i/>
              </w:rPr>
              <w:t>Consumption</w:t>
            </w:r>
            <w:r w:rsidRPr="00A05195">
              <w:rPr>
                <w:i/>
              </w:rPr>
              <w:t xml:space="preserve"> from Controllable Load Resources for the QSE</w:t>
            </w:r>
            <w:r w:rsidRPr="00A05195">
              <w:t xml:space="preserve">—The Real-Time net </w:t>
            </w:r>
            <w:r>
              <w:t xml:space="preserve">real </w:t>
            </w:r>
            <w:r w:rsidRPr="00A05195">
              <w:t xml:space="preserve">power </w:t>
            </w:r>
            <w:r>
              <w:t>consumption</w:t>
            </w:r>
            <w:r w:rsidRPr="00A05195">
              <w:t xml:space="preserve"> from all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14:paraId="123D2AD3" w14:textId="77777777" w:rsidTr="00CB338E">
              <w:trPr>
                <w:trHeight w:val="206"/>
              </w:trPr>
              <w:tc>
                <w:tcPr>
                  <w:tcW w:w="9576" w:type="dxa"/>
                  <w:shd w:val="pct12" w:color="auto" w:fill="auto"/>
                </w:tcPr>
                <w:bookmarkEnd w:id="3"/>
                <w:p w14:paraId="1D04B64B" w14:textId="77777777" w:rsidR="00391B7D" w:rsidRDefault="00391B7D" w:rsidP="00CB338E">
                  <w:pPr>
                    <w:pStyle w:val="Instructions"/>
                    <w:spacing w:before="120"/>
                  </w:pPr>
                  <w:r>
                    <w:t>[NPRR987:  Replace the description above with the following upon system implementation:]</w:t>
                  </w:r>
                </w:p>
                <w:p w14:paraId="58D22E0A" w14:textId="77777777" w:rsidR="00391B7D" w:rsidRPr="00AF45BD" w:rsidRDefault="00391B7D" w:rsidP="00CB338E">
                  <w:pPr>
                    <w:pStyle w:val="tablebody0"/>
                    <w:rPr>
                      <w:i/>
                    </w:rPr>
                  </w:pPr>
                  <w:r w:rsidRPr="0021367F">
                    <w:rPr>
                      <w:i/>
                    </w:rPr>
                    <w:t>Real-Time Net Power Consumption from Controllable Load Resources for the QSE</w:t>
                  </w:r>
                  <w:r w:rsidRPr="0021367F">
                    <w:t>—The Real-Time net real power consumption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4FA0976D" w14:textId="77777777" w:rsidR="00391B7D" w:rsidRPr="0080555B" w:rsidRDefault="00391B7D" w:rsidP="00CB338E">
            <w:pPr>
              <w:pStyle w:val="tablebody0"/>
              <w:rPr>
                <w:i/>
              </w:rPr>
            </w:pPr>
          </w:p>
        </w:tc>
      </w:tr>
      <w:tr w:rsidR="00391B7D" w:rsidRPr="0080555B" w14:paraId="63DEDE01" w14:textId="77777777" w:rsidTr="00CB338E">
        <w:trPr>
          <w:cantSplit/>
          <w:trHeight w:val="728"/>
        </w:trPr>
        <w:tc>
          <w:tcPr>
            <w:tcW w:w="1312" w:type="pct"/>
            <w:tcBorders>
              <w:bottom w:val="single" w:sz="4" w:space="0" w:color="auto"/>
            </w:tcBorders>
          </w:tcPr>
          <w:p w14:paraId="05FE6AFA" w14:textId="77777777" w:rsidR="00391B7D" w:rsidRPr="0080555B" w:rsidRDefault="00391B7D" w:rsidP="00CB338E">
            <w:pPr>
              <w:pStyle w:val="tablebody0"/>
            </w:pPr>
            <w:r w:rsidRPr="00A05195">
              <w:t>RTCLRL</w:t>
            </w:r>
            <w:r>
              <w:t>PC</w:t>
            </w:r>
            <w:r w:rsidRPr="00A05195">
              <w:t xml:space="preserve">R </w:t>
            </w:r>
            <w:r w:rsidRPr="00A05195">
              <w:rPr>
                <w:i/>
                <w:vertAlign w:val="subscript"/>
              </w:rPr>
              <w:t>q, r, p</w:t>
            </w:r>
          </w:p>
        </w:tc>
        <w:tc>
          <w:tcPr>
            <w:tcW w:w="606" w:type="pct"/>
            <w:tcBorders>
              <w:bottom w:val="single" w:sz="4" w:space="0" w:color="auto"/>
            </w:tcBorders>
          </w:tcPr>
          <w:p w14:paraId="0C5AB12B" w14:textId="77777777" w:rsidR="00391B7D" w:rsidRPr="0080555B" w:rsidRDefault="00391B7D" w:rsidP="00CB338E">
            <w:pPr>
              <w:pStyle w:val="tablebody0"/>
            </w:pPr>
            <w:r w:rsidRPr="00A05195">
              <w:t>MWh</w:t>
            </w:r>
          </w:p>
        </w:tc>
        <w:tc>
          <w:tcPr>
            <w:tcW w:w="3082" w:type="pct"/>
            <w:tcBorders>
              <w:bottom w:val="single" w:sz="4" w:space="0" w:color="auto"/>
            </w:tcBorders>
          </w:tcPr>
          <w:p w14:paraId="0E4B88E1" w14:textId="77777777" w:rsidR="00391B7D" w:rsidRPr="00A20AF6" w:rsidRDefault="00391B7D" w:rsidP="00CB338E">
            <w:pPr>
              <w:pStyle w:val="tablebody0"/>
              <w:rPr>
                <w:i/>
                <w:szCs w:val="18"/>
              </w:rPr>
            </w:pPr>
            <w:r w:rsidRPr="00A05195">
              <w:rPr>
                <w:i/>
                <w:szCs w:val="18"/>
              </w:rPr>
              <w:t xml:space="preserve">Real-Time Low </w:t>
            </w:r>
            <w:r>
              <w:rPr>
                <w:i/>
                <w:szCs w:val="18"/>
              </w:rPr>
              <w:t>Power Consumption</w:t>
            </w:r>
            <w:r w:rsidRPr="00A05195">
              <w:rPr>
                <w:i/>
                <w:szCs w:val="18"/>
              </w:rPr>
              <w:t xml:space="preserve"> for the Controllable Load Resource—</w:t>
            </w:r>
            <w:r w:rsidRPr="00A05195">
              <w:rPr>
                <w:szCs w:val="18"/>
              </w:rPr>
              <w:t>The Real-Time L</w:t>
            </w:r>
            <w:r>
              <w:rPr>
                <w:szCs w:val="18"/>
              </w:rPr>
              <w:t>PC</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14:paraId="30043BBC" w14:textId="77777777" w:rsidTr="00CB338E">
              <w:trPr>
                <w:trHeight w:val="206"/>
              </w:trPr>
              <w:tc>
                <w:tcPr>
                  <w:tcW w:w="9576" w:type="dxa"/>
                  <w:shd w:val="pct12" w:color="auto" w:fill="auto"/>
                </w:tcPr>
                <w:p w14:paraId="02CED371" w14:textId="77777777" w:rsidR="00391B7D" w:rsidRDefault="00391B7D" w:rsidP="00CB338E">
                  <w:pPr>
                    <w:pStyle w:val="Instructions"/>
                    <w:spacing w:before="120"/>
                  </w:pPr>
                  <w:r>
                    <w:t>[NPRR987:  Replace the description above with the following upon system implementation:]</w:t>
                  </w:r>
                </w:p>
                <w:p w14:paraId="53925643" w14:textId="77777777" w:rsidR="00391B7D" w:rsidRPr="00AF45BD" w:rsidRDefault="00391B7D" w:rsidP="00CB338E">
                  <w:pPr>
                    <w:pStyle w:val="tablebody0"/>
                    <w:rPr>
                      <w:i/>
                    </w:rPr>
                  </w:pPr>
                  <w:r w:rsidRPr="0021367F">
                    <w:rPr>
                      <w:i/>
                      <w:szCs w:val="18"/>
                    </w:rPr>
                    <w:t>Real-Time Low Power Consumption for the Controllable Load Resource—</w:t>
                  </w:r>
                  <w:r w:rsidRPr="0021367F">
                    <w:rPr>
                      <w:szCs w:val="18"/>
                    </w:rPr>
                    <w:t>The Real-Time LPC from the Controllable Load Resource</w:t>
                  </w:r>
                  <w:r>
                    <w:rPr>
                      <w:szCs w:val="18"/>
                    </w:rPr>
                    <w:t xml:space="preserve"> </w:t>
                  </w:r>
                  <w:r>
                    <w:t xml:space="preserve">or modeled Controllable Load Resource associated with an </w:t>
                  </w:r>
                  <w:r w:rsidRPr="00AA1C33">
                    <w:t>E</w:t>
                  </w:r>
                  <w:r>
                    <w:t>SR,</w:t>
                  </w:r>
                  <w:r w:rsidRPr="0021367F">
                    <w:rPr>
                      <w:szCs w:val="18"/>
                    </w:rPr>
                    <w:t xml:space="preserve"> </w:t>
                  </w:r>
                  <w:r w:rsidRPr="0021367F">
                    <w:rPr>
                      <w:i/>
                      <w:szCs w:val="18"/>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2D745B49" w14:textId="77777777" w:rsidR="00391B7D" w:rsidRPr="00A20AF6" w:rsidRDefault="00391B7D" w:rsidP="00CB338E">
            <w:pPr>
              <w:pStyle w:val="tablebody0"/>
              <w:rPr>
                <w:i/>
                <w:szCs w:val="18"/>
              </w:rPr>
            </w:pPr>
          </w:p>
        </w:tc>
      </w:tr>
      <w:tr w:rsidR="00391B7D" w:rsidRPr="0080555B" w14:paraId="2F19D907" w14:textId="77777777" w:rsidTr="00CB338E">
        <w:trPr>
          <w:cantSplit/>
        </w:trPr>
        <w:tc>
          <w:tcPr>
            <w:tcW w:w="1312" w:type="pct"/>
            <w:tcBorders>
              <w:bottom w:val="single" w:sz="4" w:space="0" w:color="auto"/>
            </w:tcBorders>
          </w:tcPr>
          <w:p w14:paraId="77F7A813" w14:textId="77777777" w:rsidR="00391B7D" w:rsidRPr="0080555B" w:rsidRDefault="00391B7D" w:rsidP="00CB338E">
            <w:pPr>
              <w:pStyle w:val="tablebody0"/>
            </w:pPr>
            <w:r w:rsidRPr="00A05195">
              <w:lastRenderedPageBreak/>
              <w:t>RTCLRL</w:t>
            </w:r>
            <w:r>
              <w:t>PC</w:t>
            </w:r>
            <w:r w:rsidRPr="00A05195">
              <w:t xml:space="preserve"> </w:t>
            </w:r>
            <w:r w:rsidRPr="00A05195">
              <w:rPr>
                <w:i/>
                <w:vertAlign w:val="subscript"/>
              </w:rPr>
              <w:t>q</w:t>
            </w:r>
          </w:p>
        </w:tc>
        <w:tc>
          <w:tcPr>
            <w:tcW w:w="606" w:type="pct"/>
            <w:tcBorders>
              <w:bottom w:val="single" w:sz="4" w:space="0" w:color="auto"/>
            </w:tcBorders>
          </w:tcPr>
          <w:p w14:paraId="72F7C754" w14:textId="77777777" w:rsidR="00391B7D" w:rsidRPr="0080555B" w:rsidRDefault="00391B7D" w:rsidP="00CB338E">
            <w:pPr>
              <w:pStyle w:val="tablebody0"/>
            </w:pPr>
            <w:r w:rsidRPr="00A05195">
              <w:t>MWh</w:t>
            </w:r>
          </w:p>
        </w:tc>
        <w:tc>
          <w:tcPr>
            <w:tcW w:w="3082" w:type="pct"/>
            <w:tcBorders>
              <w:bottom w:val="single" w:sz="4" w:space="0" w:color="auto"/>
            </w:tcBorders>
          </w:tcPr>
          <w:p w14:paraId="26A6C70C" w14:textId="77777777" w:rsidR="00391B7D" w:rsidRPr="0080555B" w:rsidRDefault="00391B7D" w:rsidP="00CB338E">
            <w:pPr>
              <w:pStyle w:val="tablebody0"/>
              <w:rPr>
                <w:i/>
              </w:rPr>
            </w:pPr>
            <w:r w:rsidRPr="00A05195">
              <w:rPr>
                <w:i/>
              </w:rPr>
              <w:t xml:space="preserve">Real-Time Low </w:t>
            </w:r>
            <w:r>
              <w:rPr>
                <w:i/>
              </w:rPr>
              <w:t>Power Consumption</w:t>
            </w:r>
            <w:r w:rsidRPr="00A05195">
              <w:rPr>
                <w:i/>
              </w:rPr>
              <w:t xml:space="preserve"> from Controllable Load Resources for the QSE</w:t>
            </w:r>
            <w:r w:rsidRPr="00A05195">
              <w:t>—The Real-Time L</w:t>
            </w:r>
            <w:r>
              <w:t>PC</w:t>
            </w:r>
            <w:r w:rsidRPr="00A05195">
              <w:t xml:space="preserve"> from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14:paraId="7A9645E5" w14:textId="77777777" w:rsidTr="00CB338E">
              <w:trPr>
                <w:trHeight w:val="206"/>
              </w:trPr>
              <w:tc>
                <w:tcPr>
                  <w:tcW w:w="9576" w:type="dxa"/>
                  <w:shd w:val="pct12" w:color="auto" w:fill="auto"/>
                </w:tcPr>
                <w:p w14:paraId="672ECFA1" w14:textId="77777777" w:rsidR="00391B7D" w:rsidRDefault="00391B7D" w:rsidP="00CB338E">
                  <w:pPr>
                    <w:pStyle w:val="Instructions"/>
                    <w:spacing w:before="120"/>
                  </w:pPr>
                  <w:r>
                    <w:t>[NPRR987:  Replace the description above with the following upon system implementation:]</w:t>
                  </w:r>
                </w:p>
                <w:p w14:paraId="09E03D24" w14:textId="77777777" w:rsidR="00391B7D" w:rsidRPr="00AF45BD" w:rsidRDefault="00391B7D" w:rsidP="00CB338E">
                  <w:pPr>
                    <w:pStyle w:val="tablebody0"/>
                    <w:rPr>
                      <w:i/>
                    </w:rPr>
                  </w:pPr>
                  <w:r w:rsidRPr="0021367F">
                    <w:rPr>
                      <w:i/>
                    </w:rPr>
                    <w:t>Real-Time Low Power Consumption from Controllable Load Resources for the QSE</w:t>
                  </w:r>
                  <w:r w:rsidRPr="0021367F">
                    <w:t>—The Real-Time LPC from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72046EC1" w14:textId="77777777" w:rsidR="00391B7D" w:rsidRPr="0080555B" w:rsidRDefault="00391B7D" w:rsidP="00CB338E">
            <w:pPr>
              <w:pStyle w:val="tablebody0"/>
              <w:rPr>
                <w:i/>
              </w:rPr>
            </w:pPr>
          </w:p>
        </w:tc>
      </w:tr>
      <w:tr w:rsidR="00391B7D" w:rsidRPr="0080555B" w14:paraId="6620A6BA" w14:textId="77777777" w:rsidTr="00CB338E">
        <w:trPr>
          <w:cantSplit/>
        </w:trPr>
        <w:tc>
          <w:tcPr>
            <w:tcW w:w="1312" w:type="pct"/>
            <w:tcBorders>
              <w:bottom w:val="single" w:sz="4" w:space="0" w:color="auto"/>
            </w:tcBorders>
          </w:tcPr>
          <w:p w14:paraId="0DA79F36" w14:textId="77777777" w:rsidR="00391B7D" w:rsidRDefault="00391B7D" w:rsidP="00CB338E">
            <w:pPr>
              <w:pStyle w:val="tablebody0"/>
            </w:pPr>
            <w:bookmarkStart w:id="4" w:name="_Hlk92285547"/>
            <w:r w:rsidRPr="00A05195">
              <w:t xml:space="preserve">RTCLRREG </w:t>
            </w:r>
            <w:r w:rsidRPr="00A05195">
              <w:rPr>
                <w:i/>
                <w:vertAlign w:val="subscript"/>
              </w:rPr>
              <w:t>q</w:t>
            </w:r>
          </w:p>
        </w:tc>
        <w:tc>
          <w:tcPr>
            <w:tcW w:w="606" w:type="pct"/>
            <w:tcBorders>
              <w:bottom w:val="single" w:sz="4" w:space="0" w:color="auto"/>
            </w:tcBorders>
          </w:tcPr>
          <w:p w14:paraId="7293A0E6" w14:textId="77777777" w:rsidR="00391B7D" w:rsidRPr="004368B4" w:rsidRDefault="00391B7D" w:rsidP="00CB338E">
            <w:pPr>
              <w:pStyle w:val="tablebody0"/>
            </w:pPr>
            <w:r w:rsidRPr="00A05195">
              <w:t>MWh</w:t>
            </w:r>
          </w:p>
        </w:tc>
        <w:tc>
          <w:tcPr>
            <w:tcW w:w="3082" w:type="pct"/>
            <w:tcBorders>
              <w:bottom w:val="single" w:sz="4" w:space="0" w:color="auto"/>
            </w:tcBorders>
          </w:tcPr>
          <w:p w14:paraId="24907FEF" w14:textId="77777777" w:rsidR="00391B7D" w:rsidRDefault="00391B7D" w:rsidP="00CB338E">
            <w:pPr>
              <w:pStyle w:val="tablebody0"/>
              <w:rPr>
                <w:i/>
              </w:rPr>
            </w:pPr>
            <w:r w:rsidRPr="00A05195">
              <w:rPr>
                <w:i/>
              </w:rPr>
              <w:t>Real-Time Controllable Load Resources Regulation-Up Schedule for the QSE</w:t>
            </w:r>
            <w:r w:rsidRPr="00A05195">
              <w:t>—The Real-Time Reg-Up Ancillary Service Schedule from all Controllable Load Resources</w:t>
            </w:r>
            <w:ins w:id="5" w:author="ERCOT" w:date="2021-12-17T11:52:00Z">
              <w:r>
                <w:t xml:space="preserve"> not available to SCED</w:t>
              </w:r>
            </w:ins>
            <w:r w:rsidRPr="00A05195">
              <w:t xml:space="preserve"> 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rsidDel="00BF7B27" w14:paraId="05F08BCE" w14:textId="5929E380" w:rsidTr="00CB338E">
              <w:trPr>
                <w:trHeight w:val="206"/>
                <w:del w:id="6" w:author="ERCOT 010622" w:date="2022-01-05T15:20:00Z"/>
              </w:trPr>
              <w:tc>
                <w:tcPr>
                  <w:tcW w:w="9576" w:type="dxa"/>
                  <w:shd w:val="pct12" w:color="auto" w:fill="auto"/>
                </w:tcPr>
                <w:p w14:paraId="5688A859" w14:textId="45959DD7" w:rsidR="00391B7D" w:rsidDel="00BF7B27" w:rsidRDefault="00391B7D" w:rsidP="00CB338E">
                  <w:pPr>
                    <w:pStyle w:val="Instructions"/>
                    <w:spacing w:before="120"/>
                    <w:rPr>
                      <w:del w:id="7" w:author="ERCOT 010622" w:date="2022-01-05T15:20:00Z"/>
                    </w:rPr>
                  </w:pPr>
                  <w:del w:id="8" w:author="ERCOT 010622" w:date="2022-01-05T15:20:00Z">
                    <w:r w:rsidDel="00BF7B27">
                      <w:delText>[NPRR987:  Replace the description above with the following upon system implementation:]</w:delText>
                    </w:r>
                  </w:del>
                </w:p>
                <w:p w14:paraId="53AF44D5" w14:textId="663D4FC3" w:rsidR="00391B7D" w:rsidRPr="00AF45BD" w:rsidDel="00BF7B27" w:rsidRDefault="00391B7D" w:rsidP="00CB338E">
                  <w:pPr>
                    <w:pStyle w:val="tablebody0"/>
                    <w:rPr>
                      <w:del w:id="9" w:author="ERCOT 010622" w:date="2022-01-05T15:20:00Z"/>
                      <w:i/>
                    </w:rPr>
                  </w:pPr>
                  <w:del w:id="10" w:author="ERCOT 010622" w:date="2022-01-05T15:20:00Z">
                    <w:r w:rsidRPr="0021367F" w:rsidDel="00BF7B27">
                      <w:rPr>
                        <w:i/>
                      </w:rPr>
                      <w:delText>Real-Time Controllable Load Resources Regulation-Up Schedule for the QSE</w:delText>
                    </w:r>
                    <w:r w:rsidRPr="0021367F" w:rsidDel="00BF7B27">
                      <w:delText>—The Real-Time Reg-Up Ancillary Service Schedule from all Controllable Load Resources</w:delText>
                    </w:r>
                    <w:r w:rsidRPr="00AA1C33" w:rsidDel="00BF7B27">
                      <w:delText xml:space="preserve">, not including </w:delText>
                    </w:r>
                    <w:r w:rsidDel="00BF7B27">
                      <w:delText>modeled Controllable Load Resources</w:delText>
                    </w:r>
                  </w:del>
                  <w:ins w:id="11" w:author="ERCOT" w:date="2021-12-17T11:52:00Z">
                    <w:del w:id="12" w:author="ERCOT 010622" w:date="2022-01-05T15:20:00Z">
                      <w:r w:rsidDel="00BF7B27">
                        <w:delText xml:space="preserve"> not available to SCED</w:delText>
                      </w:r>
                    </w:del>
                  </w:ins>
                  <w:del w:id="13" w:author="ERCOT 010622" w:date="2022-01-05T15:20:00Z">
                    <w:r w:rsidDel="00BF7B27">
                      <w:delText xml:space="preserve"> associated with </w:delText>
                    </w:r>
                    <w:r w:rsidRPr="00AA1C33" w:rsidDel="00BF7B27">
                      <w:delText>E</w:delText>
                    </w:r>
                    <w:r w:rsidDel="00BF7B27">
                      <w:delText>SR</w:delText>
                    </w:r>
                    <w:r w:rsidRPr="00AA1C33" w:rsidDel="00BF7B27">
                      <w:delText>s,</w:delText>
                    </w:r>
                    <w:r w:rsidRPr="0021367F" w:rsidDel="00BF7B27">
                      <w:delText xml:space="preserve"> with Primary Frequency Response for the QSE </w:delText>
                    </w:r>
                    <w:r w:rsidRPr="0021367F" w:rsidDel="00BF7B27">
                      <w:rPr>
                        <w:i/>
                      </w:rPr>
                      <w:delText>q</w:delText>
                    </w:r>
                    <w:r w:rsidRPr="0021367F" w:rsidDel="00BF7B27">
                      <w:delText>, integrated over the 15-minute Settlement Interval</w:delText>
                    </w:r>
                    <w:r w:rsidRPr="0021367F" w:rsidDel="00BF7B27">
                      <w:rPr>
                        <w:szCs w:val="18"/>
                      </w:rPr>
                      <w:delText xml:space="preserve"> discounted by the system-wide discount factor</w:delText>
                    </w:r>
                    <w:r w:rsidRPr="0021367F" w:rsidDel="00BF7B27">
                      <w:delText>.</w:delText>
                    </w:r>
                  </w:del>
                </w:p>
              </w:tc>
            </w:tr>
          </w:tbl>
          <w:p w14:paraId="78300AF1" w14:textId="77777777" w:rsidR="00391B7D" w:rsidRDefault="00391B7D" w:rsidP="00CB338E">
            <w:pPr>
              <w:pStyle w:val="tablebody0"/>
              <w:rPr>
                <w:i/>
              </w:rPr>
            </w:pPr>
          </w:p>
        </w:tc>
      </w:tr>
      <w:tr w:rsidR="00391B7D" w:rsidRPr="0080555B" w14:paraId="43A97B24" w14:textId="77777777" w:rsidTr="00CB338E">
        <w:trPr>
          <w:cantSplit/>
        </w:trPr>
        <w:tc>
          <w:tcPr>
            <w:tcW w:w="1312" w:type="pct"/>
            <w:tcBorders>
              <w:bottom w:val="single" w:sz="4" w:space="0" w:color="auto"/>
            </w:tcBorders>
          </w:tcPr>
          <w:p w14:paraId="0DA90C0F" w14:textId="77777777" w:rsidR="00391B7D" w:rsidRDefault="00391B7D" w:rsidP="00CB338E">
            <w:pPr>
              <w:pStyle w:val="tablebody0"/>
            </w:pPr>
            <w:r w:rsidRPr="00A05195">
              <w:t>RTCLRREGR</w:t>
            </w:r>
            <w:r w:rsidRPr="00A05195">
              <w:rPr>
                <w:vertAlign w:val="subscript"/>
              </w:rPr>
              <w:t xml:space="preserve"> </w:t>
            </w:r>
            <w:r w:rsidRPr="00A05195">
              <w:rPr>
                <w:i/>
                <w:vertAlign w:val="subscript"/>
              </w:rPr>
              <w:t>q, r, p</w:t>
            </w:r>
          </w:p>
        </w:tc>
        <w:tc>
          <w:tcPr>
            <w:tcW w:w="606" w:type="pct"/>
            <w:tcBorders>
              <w:bottom w:val="single" w:sz="4" w:space="0" w:color="auto"/>
            </w:tcBorders>
          </w:tcPr>
          <w:p w14:paraId="294050CD" w14:textId="77777777" w:rsidR="00391B7D" w:rsidRPr="004368B4" w:rsidRDefault="00391B7D" w:rsidP="00CB338E">
            <w:pPr>
              <w:pStyle w:val="tablebody0"/>
            </w:pPr>
            <w:r w:rsidRPr="00A05195">
              <w:t>MWh</w:t>
            </w:r>
          </w:p>
        </w:tc>
        <w:tc>
          <w:tcPr>
            <w:tcW w:w="3082" w:type="pct"/>
            <w:tcBorders>
              <w:bottom w:val="single" w:sz="4" w:space="0" w:color="auto"/>
            </w:tcBorders>
          </w:tcPr>
          <w:p w14:paraId="2368888A" w14:textId="77777777" w:rsidR="00391B7D" w:rsidRPr="008B4140" w:rsidRDefault="00391B7D" w:rsidP="00CB338E">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Real-Time Reg-Up Ancillary Service Schedule for the Controllable Load Resource</w:t>
            </w:r>
            <w:ins w:id="14" w:author="ERCOT" w:date="2021-12-17T11:53:00Z">
              <w:r>
                <w:t xml:space="preserve"> not available to SCED</w:t>
              </w:r>
            </w:ins>
            <w:r w:rsidRPr="00A05195">
              <w:rPr>
                <w:szCs w:val="18"/>
                <w:lang w:val="pt-BR"/>
              </w:rPr>
              <w:t xml:space="preserv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rsidDel="00BF7B27" w14:paraId="5F6B217C" w14:textId="1F21CE3D" w:rsidTr="00CB338E">
              <w:trPr>
                <w:trHeight w:val="206"/>
                <w:del w:id="15" w:author="ERCOT 010622" w:date="2022-01-05T15:21:00Z"/>
              </w:trPr>
              <w:tc>
                <w:tcPr>
                  <w:tcW w:w="9576" w:type="dxa"/>
                  <w:shd w:val="pct12" w:color="auto" w:fill="auto"/>
                </w:tcPr>
                <w:p w14:paraId="7C4AD538" w14:textId="6D7CB8B2" w:rsidR="00391B7D" w:rsidDel="00BF7B27" w:rsidRDefault="00391B7D" w:rsidP="00CB338E">
                  <w:pPr>
                    <w:pStyle w:val="Instructions"/>
                    <w:spacing w:before="120"/>
                    <w:rPr>
                      <w:del w:id="16" w:author="ERCOT 010622" w:date="2022-01-05T15:21:00Z"/>
                    </w:rPr>
                  </w:pPr>
                  <w:del w:id="17" w:author="ERCOT 010622" w:date="2022-01-05T15:21:00Z">
                    <w:r w:rsidDel="00BF7B27">
                      <w:delText>[NPRR987:  Replace the description above with the following upon system implementation:]</w:delText>
                    </w:r>
                  </w:del>
                </w:p>
                <w:p w14:paraId="5DE2C34C" w14:textId="307F4FB6" w:rsidR="00391B7D" w:rsidRPr="00AF45BD" w:rsidDel="00BF7B27" w:rsidRDefault="00391B7D" w:rsidP="00CB338E">
                  <w:pPr>
                    <w:pStyle w:val="tablebody0"/>
                    <w:rPr>
                      <w:del w:id="18" w:author="ERCOT 010622" w:date="2022-01-05T15:21:00Z"/>
                      <w:i/>
                    </w:rPr>
                  </w:pPr>
                  <w:del w:id="19" w:author="ERCOT 010622" w:date="2022-01-05T15:21:00Z">
                    <w:r w:rsidRPr="0021367F" w:rsidDel="00BF7B27">
                      <w:rPr>
                        <w:i/>
                        <w:szCs w:val="18"/>
                        <w:lang w:val="pt-BR"/>
                      </w:rPr>
                      <w:delText>Real-Time Controllable Load Resource Regulation-Up Schedule for the Resource</w:delText>
                    </w:r>
                    <w:r w:rsidRPr="0021367F" w:rsidDel="00BF7B27">
                      <w:rPr>
                        <w:szCs w:val="18"/>
                        <w:lang w:val="pt-BR"/>
                      </w:rPr>
                      <w:delText xml:space="preserve">—The </w:delText>
                    </w:r>
                    <w:r w:rsidRPr="0021367F" w:rsidDel="00BF7B27">
                      <w:delText>validated</w:delText>
                    </w:r>
                    <w:r w:rsidRPr="0021367F" w:rsidDel="00BF7B27">
                      <w:rPr>
                        <w:color w:val="FF0000"/>
                      </w:rPr>
                      <w:delText xml:space="preserve"> </w:delText>
                    </w:r>
                    <w:r w:rsidRPr="0021367F" w:rsidDel="00BF7B27">
                      <w:rPr>
                        <w:szCs w:val="18"/>
                        <w:lang w:val="pt-BR"/>
                      </w:rPr>
                      <w:delText>Real-Time Reg-Up Ancillary Service Schedule for the Controllable Load Resource</w:delText>
                    </w:r>
                    <w:r w:rsidDel="00BF7B27">
                      <w:rPr>
                        <w:szCs w:val="18"/>
                        <w:lang w:val="pt-BR"/>
                      </w:rPr>
                      <w:delText xml:space="preserve"> </w:delText>
                    </w:r>
                    <w:r w:rsidDel="00BF7B27">
                      <w:delText>or modeled Controllable Load Resource</w:delText>
                    </w:r>
                  </w:del>
                  <w:ins w:id="20" w:author="ERCOT" w:date="2021-12-17T11:53:00Z">
                    <w:del w:id="21" w:author="ERCOT 010622" w:date="2022-01-05T15:21:00Z">
                      <w:r w:rsidDel="00BF7B27">
                        <w:delText xml:space="preserve"> not available to SCED</w:delText>
                      </w:r>
                    </w:del>
                  </w:ins>
                  <w:del w:id="22" w:author="ERCOT 010622" w:date="2022-01-05T15:21:00Z">
                    <w:r w:rsidDel="00BF7B27">
                      <w:delText xml:space="preserve"> associated with an </w:delText>
                    </w:r>
                    <w:r w:rsidRPr="00AA1C33" w:rsidDel="00BF7B27">
                      <w:delText>E</w:delText>
                    </w:r>
                    <w:r w:rsidDel="00BF7B27">
                      <w:delText>SR,</w:delText>
                    </w:r>
                    <w:r w:rsidRPr="0021367F" w:rsidDel="00BF7B27">
                      <w:rPr>
                        <w:szCs w:val="18"/>
                        <w:lang w:val="pt-BR"/>
                      </w:rPr>
                      <w:delText xml:space="preserve"> </w:delText>
                    </w:r>
                    <w:r w:rsidRPr="0021367F" w:rsidDel="00BF7B27">
                      <w:rPr>
                        <w:i/>
                        <w:szCs w:val="18"/>
                        <w:lang w:val="pt-BR"/>
                      </w:rPr>
                      <w:delText xml:space="preserve">r </w:delText>
                    </w:r>
                    <w:r w:rsidRPr="0021367F" w:rsidDel="00BF7B27">
                      <w:delText xml:space="preserve">represented by QSE </w:delText>
                    </w:r>
                    <w:r w:rsidRPr="0021367F" w:rsidDel="00BF7B27">
                      <w:rPr>
                        <w:i/>
                      </w:rPr>
                      <w:delText>q</w:delText>
                    </w:r>
                    <w:r w:rsidRPr="0021367F" w:rsidDel="00BF7B27">
                      <w:delText xml:space="preserve"> at Resource Node </w:delText>
                    </w:r>
                    <w:r w:rsidRPr="0021367F" w:rsidDel="00BF7B27">
                      <w:rPr>
                        <w:i/>
                      </w:rPr>
                      <w:delText>p</w:delText>
                    </w:r>
                    <w:r w:rsidRPr="0021367F" w:rsidDel="00BF7B27">
                      <w:rPr>
                        <w:szCs w:val="18"/>
                        <w:lang w:val="pt-BR"/>
                      </w:rPr>
                      <w:delText xml:space="preserve"> with Primary Frequency Response, integrated over the 15-minute Settlement Interval.</w:delText>
                    </w:r>
                  </w:del>
                </w:p>
              </w:tc>
            </w:tr>
          </w:tbl>
          <w:p w14:paraId="2BF07AF3" w14:textId="77777777" w:rsidR="00391B7D" w:rsidRPr="008B4140" w:rsidRDefault="00391B7D" w:rsidP="00CB338E">
            <w:pPr>
              <w:pStyle w:val="tablebody0"/>
              <w:rPr>
                <w:i/>
                <w:szCs w:val="18"/>
                <w:lang w:val="pt-BR"/>
              </w:rPr>
            </w:pPr>
          </w:p>
        </w:tc>
      </w:tr>
      <w:bookmarkEnd w:id="4"/>
      <w:tr w:rsidR="00391B7D" w:rsidRPr="0080555B" w14:paraId="69BF1259" w14:textId="77777777" w:rsidTr="00CB338E">
        <w:trPr>
          <w:cantSplit/>
        </w:trPr>
        <w:tc>
          <w:tcPr>
            <w:tcW w:w="1312" w:type="pct"/>
          </w:tcPr>
          <w:p w14:paraId="57E5FD20" w14:textId="77777777" w:rsidR="00391B7D" w:rsidRPr="0080555B" w:rsidRDefault="00391B7D" w:rsidP="00CB338E">
            <w:pPr>
              <w:pStyle w:val="tablebody0"/>
            </w:pPr>
            <w:r w:rsidRPr="0080555B">
              <w:lastRenderedPageBreak/>
              <w:t>RTMG</w:t>
            </w:r>
            <w:r>
              <w:t>A</w:t>
            </w:r>
            <w:r w:rsidRPr="0080555B">
              <w:t xml:space="preserve"> </w:t>
            </w:r>
            <w:r w:rsidRPr="00967A0A">
              <w:rPr>
                <w:i/>
                <w:vertAlign w:val="subscript"/>
              </w:rPr>
              <w:t>q, r, p</w:t>
            </w:r>
          </w:p>
        </w:tc>
        <w:tc>
          <w:tcPr>
            <w:tcW w:w="606" w:type="pct"/>
          </w:tcPr>
          <w:p w14:paraId="2D2CA7CB" w14:textId="77777777" w:rsidR="00391B7D" w:rsidRPr="0080555B" w:rsidRDefault="00391B7D" w:rsidP="00CB338E">
            <w:pPr>
              <w:pStyle w:val="tablebody0"/>
            </w:pPr>
            <w:r w:rsidRPr="0080555B">
              <w:t>MWh</w:t>
            </w:r>
          </w:p>
        </w:tc>
        <w:tc>
          <w:tcPr>
            <w:tcW w:w="3082" w:type="pct"/>
          </w:tcPr>
          <w:p w14:paraId="252DD131" w14:textId="77777777" w:rsidR="00391B7D" w:rsidRPr="0080555B" w:rsidRDefault="00391B7D" w:rsidP="00CB338E">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391B7D" w:rsidRPr="0080555B" w14:paraId="189832B9" w14:textId="77777777" w:rsidTr="00CB338E">
        <w:trPr>
          <w:cantSplit/>
        </w:trPr>
        <w:tc>
          <w:tcPr>
            <w:tcW w:w="1312" w:type="pct"/>
          </w:tcPr>
          <w:p w14:paraId="622FE075" w14:textId="77777777" w:rsidR="00391B7D" w:rsidRPr="0080555B" w:rsidRDefault="00391B7D" w:rsidP="00CB338E">
            <w:pPr>
              <w:pStyle w:val="tablebody0"/>
            </w:pPr>
            <w:r w:rsidRPr="0080555B">
              <w:t>RTMG</w:t>
            </w:r>
            <w:r>
              <w:t>Q</w:t>
            </w:r>
            <w:r w:rsidRPr="0080555B">
              <w:t xml:space="preserve"> </w:t>
            </w:r>
            <w:r w:rsidRPr="00625701">
              <w:rPr>
                <w:i/>
                <w:vertAlign w:val="subscript"/>
              </w:rPr>
              <w:t>q</w:t>
            </w:r>
          </w:p>
        </w:tc>
        <w:tc>
          <w:tcPr>
            <w:tcW w:w="606" w:type="pct"/>
          </w:tcPr>
          <w:p w14:paraId="61C2D992" w14:textId="77777777" w:rsidR="00391B7D" w:rsidRPr="0080555B" w:rsidRDefault="00391B7D" w:rsidP="00CB338E">
            <w:pPr>
              <w:pStyle w:val="tablebody0"/>
            </w:pPr>
            <w:r w:rsidRPr="0080555B">
              <w:t>MWh</w:t>
            </w:r>
          </w:p>
        </w:tc>
        <w:tc>
          <w:tcPr>
            <w:tcW w:w="3082" w:type="pct"/>
          </w:tcPr>
          <w:p w14:paraId="0B21938E" w14:textId="77777777" w:rsidR="00391B7D" w:rsidRPr="00353A56" w:rsidRDefault="00391B7D" w:rsidP="00CB338E">
            <w:pPr>
              <w:pStyle w:val="tablebody0"/>
              <w:rPr>
                <w:i/>
              </w:rPr>
            </w:pPr>
            <w:r w:rsidRPr="00A20AF6">
              <w:rPr>
                <w:i/>
                <w:szCs w:val="18"/>
              </w:rPr>
              <w:t>Real-Time Metered Generation per QSE</w:t>
            </w:r>
            <w:r w:rsidRPr="00A20AF6">
              <w:rPr>
                <w:szCs w:val="18"/>
              </w:rPr>
              <w:t>—The metered generation</w:t>
            </w:r>
            <w:r>
              <w:rPr>
                <w:szCs w:val="18"/>
              </w:rPr>
              <w:t xml:space="preserve">, </w:t>
            </w:r>
            <w:r>
              <w:t xml:space="preserve">discounted by the </w:t>
            </w:r>
            <w:r>
              <w:rPr>
                <w:szCs w:val="18"/>
              </w:rPr>
              <w:t>system-wide</w:t>
            </w:r>
            <w:r>
              <w:t xml:space="preserve"> discount factor,</w:t>
            </w:r>
            <w:r w:rsidRPr="00A20AF6">
              <w:rPr>
                <w:szCs w:val="18"/>
              </w:rPr>
              <w:t xml:space="preserve"> of all generation Resources represented by QSE </w:t>
            </w:r>
            <w:r>
              <w:rPr>
                <w:i/>
                <w:szCs w:val="18"/>
              </w:rPr>
              <w:t xml:space="preserve">q </w:t>
            </w:r>
            <w:r w:rsidRPr="00A20AF6">
              <w:rPr>
                <w:szCs w:val="18"/>
              </w:rPr>
              <w:t>in Real-Time for the 15-minute Settlement Interval</w:t>
            </w:r>
            <w:r>
              <w:rPr>
                <w:szCs w:val="18"/>
              </w:rPr>
              <w:t xml:space="preserve">, </w:t>
            </w:r>
            <w:r>
              <w:t>pursuant to paragraphs (3) and (4) above</w:t>
            </w:r>
            <w:r w:rsidRPr="00A20AF6">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14:paraId="0A4B2CEF" w14:textId="77777777" w:rsidTr="00CB338E">
              <w:trPr>
                <w:trHeight w:val="206"/>
              </w:trPr>
              <w:tc>
                <w:tcPr>
                  <w:tcW w:w="9576" w:type="dxa"/>
                  <w:shd w:val="pct12" w:color="auto" w:fill="auto"/>
                </w:tcPr>
                <w:p w14:paraId="22265613" w14:textId="77777777" w:rsidR="00391B7D" w:rsidRDefault="00391B7D" w:rsidP="00CB338E">
                  <w:pPr>
                    <w:pStyle w:val="Instructions"/>
                    <w:spacing w:before="120"/>
                  </w:pPr>
                  <w:r>
                    <w:t>[NPRR987:  Replace the description above with the following upon system implementation:]</w:t>
                  </w:r>
                </w:p>
                <w:p w14:paraId="33C0E62D" w14:textId="77777777" w:rsidR="00391B7D" w:rsidRPr="00AF45BD" w:rsidRDefault="00391B7D" w:rsidP="00CB338E">
                  <w:pPr>
                    <w:pStyle w:val="tablebody0"/>
                    <w:rPr>
                      <w:i/>
                    </w:rPr>
                  </w:pPr>
                  <w:r w:rsidRPr="0021367F">
                    <w:rPr>
                      <w:i/>
                      <w:szCs w:val="18"/>
                    </w:rPr>
                    <w:t>Real-Time Metered Generation per QSE</w:t>
                  </w:r>
                  <w:r w:rsidRPr="0021367F">
                    <w:rPr>
                      <w:szCs w:val="18"/>
                    </w:rPr>
                    <w:t xml:space="preserve">—The metered generation, </w:t>
                  </w:r>
                  <w:r w:rsidRPr="0021367F">
                    <w:t xml:space="preserve">discounted by the </w:t>
                  </w:r>
                  <w:r w:rsidRPr="0021367F">
                    <w:rPr>
                      <w:szCs w:val="18"/>
                    </w:rPr>
                    <w:t>system-wide</w:t>
                  </w:r>
                  <w:r w:rsidRPr="0021367F">
                    <w:t xml:space="preserve"> discount factor,</w:t>
                  </w:r>
                  <w:r w:rsidRPr="0021367F">
                    <w:rPr>
                      <w:szCs w:val="18"/>
                    </w:rPr>
                    <w:t xml:space="preserve"> of all </w:t>
                  </w:r>
                  <w:r>
                    <w:rPr>
                      <w:szCs w:val="18"/>
                    </w:rPr>
                    <w:t>G</w:t>
                  </w:r>
                  <w:r w:rsidRPr="0021367F">
                    <w:rPr>
                      <w:szCs w:val="18"/>
                    </w:rPr>
                    <w:t>eneration Resources</w:t>
                  </w:r>
                  <w:r w:rsidRPr="00AA1C33">
                    <w:t xml:space="preserve">, not including </w:t>
                  </w:r>
                  <w:r>
                    <w:t xml:space="preserve">modeled Generation Resources associated with </w:t>
                  </w:r>
                  <w:r w:rsidRPr="00AA1C33">
                    <w:t>E</w:t>
                  </w:r>
                  <w:r>
                    <w:t>SR</w:t>
                  </w:r>
                  <w:r w:rsidRPr="00AA1C33">
                    <w:t>s,</w:t>
                  </w:r>
                  <w:r w:rsidRPr="0021367F">
                    <w:rPr>
                      <w:szCs w:val="18"/>
                    </w:rPr>
                    <w:t xml:space="preserve"> represented by QSE </w:t>
                  </w:r>
                  <w:r w:rsidRPr="0021367F">
                    <w:rPr>
                      <w:i/>
                      <w:szCs w:val="18"/>
                    </w:rPr>
                    <w:t xml:space="preserve">q </w:t>
                  </w:r>
                  <w:r w:rsidRPr="0021367F">
                    <w:rPr>
                      <w:szCs w:val="18"/>
                    </w:rPr>
                    <w:t xml:space="preserve">in Real-Time for the 15-minute Settlement Interval, </w:t>
                  </w:r>
                  <w:r w:rsidRPr="0021367F">
                    <w:t>pursuant to paragraphs (3) and (4) above</w:t>
                  </w:r>
                  <w:r w:rsidRPr="0021367F">
                    <w:rPr>
                      <w:szCs w:val="18"/>
                    </w:rPr>
                    <w:t>.</w:t>
                  </w:r>
                </w:p>
              </w:tc>
            </w:tr>
          </w:tbl>
          <w:p w14:paraId="01078579" w14:textId="77777777" w:rsidR="00391B7D" w:rsidRPr="00353A56" w:rsidRDefault="00391B7D" w:rsidP="00CB338E">
            <w:pPr>
              <w:pStyle w:val="tablebody0"/>
              <w:rPr>
                <w:i/>
              </w:rPr>
            </w:pPr>
          </w:p>
        </w:tc>
      </w:tr>
      <w:tr w:rsidR="00391B7D" w:rsidRPr="0080555B" w14:paraId="4014635F" w14:textId="77777777" w:rsidTr="00CB338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91B7D" w14:paraId="7D6C6944" w14:textId="77777777" w:rsidTr="00CB338E">
              <w:trPr>
                <w:trHeight w:val="206"/>
              </w:trPr>
              <w:tc>
                <w:tcPr>
                  <w:tcW w:w="9576" w:type="dxa"/>
                  <w:shd w:val="pct12" w:color="auto" w:fill="auto"/>
                </w:tcPr>
                <w:p w14:paraId="21DEACCA" w14:textId="77777777" w:rsidR="00391B7D" w:rsidRDefault="00391B7D" w:rsidP="00CB338E">
                  <w:pPr>
                    <w:pStyle w:val="Instructions"/>
                    <w:spacing w:before="120"/>
                  </w:pPr>
                  <w:r>
                    <w:t>[NPRR987</w:t>
                  </w:r>
                  <w:r w:rsidRPr="00356445">
                    <w:t xml:space="preserve">:  Insert the variables “RTESRCAPR </w:t>
                  </w:r>
                  <w:r w:rsidRPr="00356445">
                    <w:rPr>
                      <w:vertAlign w:val="subscript"/>
                    </w:rPr>
                    <w:t>q, g, p</w:t>
                  </w:r>
                  <w:r w:rsidRPr="00356445">
                    <w:t xml:space="preserve">”, “RTESRCAP </w:t>
                  </w:r>
                  <w:r w:rsidRPr="00356445">
                    <w:rPr>
                      <w:vertAlign w:val="subscript"/>
                    </w:rPr>
                    <w:t>q</w:t>
                  </w:r>
                  <w:r w:rsidRPr="00356445">
                    <w:t xml:space="preserve">”, “SOCT </w:t>
                  </w:r>
                  <w:r w:rsidRPr="00356445">
                    <w:rPr>
                      <w:vertAlign w:val="subscript"/>
                    </w:rPr>
                    <w:t>q, r</w:t>
                  </w:r>
                  <w:r w:rsidRPr="00356445">
                    <w:t xml:space="preserve">”, and “SOCOM </w:t>
                  </w:r>
                  <w:r w:rsidRPr="00356445">
                    <w:rPr>
                      <w:vertAlign w:val="subscript"/>
                    </w:rPr>
                    <w:t>q, r</w:t>
                  </w:r>
                  <w:r w:rsidRPr="00356445">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391B7D" w:rsidRPr="0003648D" w14:paraId="48A9717B" w14:textId="77777777" w:rsidTr="00CB338E">
                    <w:trPr>
                      <w:cantSplit/>
                    </w:trPr>
                    <w:tc>
                      <w:tcPr>
                        <w:tcW w:w="1279" w:type="pct"/>
                        <w:tcBorders>
                          <w:bottom w:val="single" w:sz="4" w:space="0" w:color="auto"/>
                        </w:tcBorders>
                      </w:tcPr>
                      <w:p w14:paraId="76978E98" w14:textId="77777777" w:rsidR="00391B7D" w:rsidRPr="0003648D" w:rsidRDefault="00391B7D" w:rsidP="00CB338E">
                        <w:pPr>
                          <w:pStyle w:val="tablebody0"/>
                        </w:pPr>
                        <w:r w:rsidRPr="00C265BC">
                          <w:t>RTESRC</w:t>
                        </w:r>
                        <w:r>
                          <w:t>APR</w:t>
                        </w:r>
                        <w:r w:rsidRPr="00C265BC">
                          <w:t xml:space="preserve"> </w:t>
                        </w:r>
                        <w:r w:rsidRPr="00C265BC">
                          <w:rPr>
                            <w:i/>
                            <w:vertAlign w:val="subscript"/>
                          </w:rPr>
                          <w:t xml:space="preserve">q, </w:t>
                        </w:r>
                        <w:r>
                          <w:rPr>
                            <w:i/>
                            <w:vertAlign w:val="subscript"/>
                          </w:rPr>
                          <w:t>g</w:t>
                        </w:r>
                        <w:r w:rsidRPr="00C265BC">
                          <w:rPr>
                            <w:i/>
                            <w:vertAlign w:val="subscript"/>
                          </w:rPr>
                          <w:t>, p</w:t>
                        </w:r>
                      </w:p>
                    </w:tc>
                    <w:tc>
                      <w:tcPr>
                        <w:tcW w:w="623" w:type="pct"/>
                        <w:tcBorders>
                          <w:bottom w:val="single" w:sz="4" w:space="0" w:color="auto"/>
                        </w:tcBorders>
                      </w:tcPr>
                      <w:p w14:paraId="2F46512C" w14:textId="77777777" w:rsidR="00391B7D" w:rsidRPr="0003648D" w:rsidRDefault="00391B7D" w:rsidP="00CB338E">
                        <w:pPr>
                          <w:pStyle w:val="tablebody0"/>
                        </w:pPr>
                        <w:r w:rsidRPr="00C265BC">
                          <w:t>MWh</w:t>
                        </w:r>
                      </w:p>
                    </w:tc>
                    <w:tc>
                      <w:tcPr>
                        <w:tcW w:w="3098" w:type="pct"/>
                        <w:tcBorders>
                          <w:bottom w:val="single" w:sz="4" w:space="0" w:color="auto"/>
                        </w:tcBorders>
                      </w:tcPr>
                      <w:p w14:paraId="37A4CF17" w14:textId="77777777" w:rsidR="00391B7D" w:rsidRPr="0003648D" w:rsidRDefault="00391B7D" w:rsidP="00CB338E">
                        <w:pPr>
                          <w:pStyle w:val="tablebody0"/>
                          <w:rPr>
                            <w:i/>
                          </w:rPr>
                        </w:pPr>
                        <w:r w:rsidRPr="00C265BC">
                          <w:rPr>
                            <w:i/>
                            <w:szCs w:val="18"/>
                          </w:rPr>
                          <w:t>Real-Time Capacity from an Energy Storage Resource</w:t>
                        </w:r>
                        <w:r w:rsidRPr="00C265BC">
                          <w:rPr>
                            <w:szCs w:val="18"/>
                          </w:rPr>
                          <w:t xml:space="preserve"> –</w:t>
                        </w:r>
                        <w:r w:rsidRPr="00C265BC">
                          <w:rPr>
                            <w:i/>
                            <w:szCs w:val="18"/>
                          </w:rPr>
                          <w:t xml:space="preserve"> </w:t>
                        </w:r>
                        <w:r w:rsidRPr="00C265BC">
                          <w:rPr>
                            <w:szCs w:val="18"/>
                          </w:rPr>
                          <w:t xml:space="preserve">Capacity provided by </w:t>
                        </w:r>
                        <w:r>
                          <w:rPr>
                            <w:szCs w:val="18"/>
                          </w:rPr>
                          <w:t xml:space="preserve">an </w:t>
                        </w:r>
                        <w:r w:rsidRPr="00C265BC">
                          <w:rPr>
                            <w:szCs w:val="18"/>
                          </w:rPr>
                          <w:t>E</w:t>
                        </w:r>
                        <w:r>
                          <w:rPr>
                            <w:szCs w:val="18"/>
                          </w:rPr>
                          <w:t xml:space="preserve">SR </w:t>
                        </w:r>
                        <w:r>
                          <w:rPr>
                            <w:i/>
                            <w:szCs w:val="18"/>
                          </w:rPr>
                          <w:t>g</w:t>
                        </w:r>
                        <w:r>
                          <w:rPr>
                            <w:szCs w:val="18"/>
                          </w:rPr>
                          <w:t>,</w:t>
                        </w:r>
                        <w:r w:rsidRPr="00C265BC">
                          <w:rPr>
                            <w:szCs w:val="18"/>
                          </w:rPr>
                          <w:t xml:space="preserve"> </w:t>
                        </w:r>
                        <w:r>
                          <w:rPr>
                            <w:szCs w:val="18"/>
                          </w:rPr>
                          <w:t xml:space="preserve">represented by QSE </w:t>
                        </w:r>
                        <w:r>
                          <w:rPr>
                            <w:i/>
                            <w:szCs w:val="18"/>
                          </w:rPr>
                          <w:t>q</w:t>
                        </w:r>
                        <w:r w:rsidRPr="0021367F">
                          <w:t xml:space="preserve"> at Resource Node </w:t>
                        </w:r>
                        <w:r w:rsidRPr="0021367F">
                          <w:rPr>
                            <w:i/>
                          </w:rPr>
                          <w:t>p</w:t>
                        </w:r>
                        <w:r>
                          <w:rPr>
                            <w:i/>
                            <w:szCs w:val="18"/>
                          </w:rPr>
                          <w:t xml:space="preserve">, </w:t>
                        </w:r>
                        <w:r w:rsidRPr="00C265BC">
                          <w:rPr>
                            <w:szCs w:val="18"/>
                          </w:rPr>
                          <w:t xml:space="preserve">which considers energy limitations of the </w:t>
                        </w:r>
                        <w:r>
                          <w:rPr>
                            <w:szCs w:val="18"/>
                          </w:rPr>
                          <w:t xml:space="preserve">ESR </w:t>
                        </w:r>
                        <w:r w:rsidRPr="00C265BC">
                          <w:rPr>
                            <w:szCs w:val="18"/>
                          </w:rPr>
                          <w:t>and potentially higher contribution when charging for the</w:t>
                        </w:r>
                        <w:r w:rsidRPr="00C265BC">
                          <w:t>15-minute Settlement Interval</w:t>
                        </w:r>
                        <w:r w:rsidRPr="00C265BC">
                          <w:rPr>
                            <w:i/>
                            <w:szCs w:val="18"/>
                          </w:rPr>
                          <w:t>.</w:t>
                        </w:r>
                      </w:p>
                    </w:tc>
                  </w:tr>
                  <w:tr w:rsidR="00391B7D" w:rsidRPr="0003648D" w14:paraId="17284FFF" w14:textId="77777777" w:rsidTr="00CB338E">
                    <w:trPr>
                      <w:cantSplit/>
                    </w:trPr>
                    <w:tc>
                      <w:tcPr>
                        <w:tcW w:w="1279" w:type="pct"/>
                      </w:tcPr>
                      <w:p w14:paraId="27736A81" w14:textId="77777777" w:rsidR="00391B7D" w:rsidRPr="0003648D" w:rsidRDefault="00391B7D" w:rsidP="00CB338E">
                        <w:pPr>
                          <w:pStyle w:val="tablebody0"/>
                        </w:pPr>
                        <w:r w:rsidRPr="00C265BC">
                          <w:t>RTESRC</w:t>
                        </w:r>
                        <w:r>
                          <w:t>AP</w:t>
                        </w:r>
                        <w:r w:rsidRPr="00C265BC">
                          <w:t xml:space="preserve"> </w:t>
                        </w:r>
                        <w:r>
                          <w:rPr>
                            <w:i/>
                            <w:vertAlign w:val="subscript"/>
                          </w:rPr>
                          <w:t>q</w:t>
                        </w:r>
                      </w:p>
                    </w:tc>
                    <w:tc>
                      <w:tcPr>
                        <w:tcW w:w="623" w:type="pct"/>
                      </w:tcPr>
                      <w:p w14:paraId="11C9A325" w14:textId="77777777" w:rsidR="00391B7D" w:rsidRPr="0003648D" w:rsidRDefault="00391B7D" w:rsidP="00CB338E">
                        <w:pPr>
                          <w:pStyle w:val="tablebody0"/>
                        </w:pPr>
                        <w:r w:rsidRPr="00C265BC">
                          <w:t>MWh</w:t>
                        </w:r>
                      </w:p>
                    </w:tc>
                    <w:tc>
                      <w:tcPr>
                        <w:tcW w:w="3098" w:type="pct"/>
                      </w:tcPr>
                      <w:p w14:paraId="7F847278" w14:textId="77777777" w:rsidR="00391B7D" w:rsidRPr="0003648D" w:rsidRDefault="00391B7D" w:rsidP="00CB338E">
                        <w:pPr>
                          <w:pStyle w:val="tablebody0"/>
                          <w:rPr>
                            <w:i/>
                          </w:rPr>
                        </w:pPr>
                        <w:r w:rsidRPr="00C265BC">
                          <w:rPr>
                            <w:i/>
                            <w:szCs w:val="18"/>
                          </w:rPr>
                          <w:t>Real-Time Capacity from Energy Storage Resource</w:t>
                        </w:r>
                        <w:r>
                          <w:rPr>
                            <w:i/>
                            <w:szCs w:val="18"/>
                          </w:rPr>
                          <w:t>s</w:t>
                        </w:r>
                        <w:r w:rsidRPr="00C265BC">
                          <w:rPr>
                            <w:i/>
                            <w:szCs w:val="18"/>
                          </w:rPr>
                          <w:t xml:space="preserve"> per QSE – </w:t>
                        </w:r>
                        <w:r w:rsidRPr="00C265BC">
                          <w:rPr>
                            <w:szCs w:val="18"/>
                          </w:rPr>
                          <w:t xml:space="preserve">Capacity provided by </w:t>
                        </w:r>
                        <w:r>
                          <w:rPr>
                            <w:szCs w:val="18"/>
                          </w:rPr>
                          <w:t xml:space="preserve">all </w:t>
                        </w:r>
                        <w:r w:rsidRPr="00C265BC">
                          <w:rPr>
                            <w:szCs w:val="18"/>
                          </w:rPr>
                          <w:t>ESRs</w:t>
                        </w:r>
                        <w:r>
                          <w:rPr>
                            <w:szCs w:val="18"/>
                          </w:rPr>
                          <w:t xml:space="preserve">, represented by QSE </w:t>
                        </w:r>
                        <w:r w:rsidRPr="00E31D77">
                          <w:rPr>
                            <w:i/>
                            <w:szCs w:val="18"/>
                          </w:rPr>
                          <w:t>q</w:t>
                        </w:r>
                        <w:r>
                          <w:rPr>
                            <w:szCs w:val="18"/>
                          </w:rPr>
                          <w:t>,</w:t>
                        </w:r>
                        <w:r w:rsidRPr="0021367F">
                          <w:t xml:space="preserve"> for the 15-minute Settlement Interval</w:t>
                        </w:r>
                        <w:r>
                          <w:rPr>
                            <w:szCs w:val="18"/>
                          </w:rPr>
                          <w:t xml:space="preserve">. </w:t>
                        </w:r>
                      </w:p>
                    </w:tc>
                  </w:tr>
                  <w:tr w:rsidR="00391B7D" w:rsidRPr="0003648D" w14:paraId="7FEFB97A" w14:textId="77777777" w:rsidTr="00CB338E">
                    <w:trPr>
                      <w:cantSplit/>
                    </w:trPr>
                    <w:tc>
                      <w:tcPr>
                        <w:tcW w:w="1279" w:type="pct"/>
                      </w:tcPr>
                      <w:p w14:paraId="00919A6B" w14:textId="77777777" w:rsidR="00391B7D" w:rsidRPr="0003648D" w:rsidRDefault="00391B7D" w:rsidP="00CB338E">
                        <w:pPr>
                          <w:pStyle w:val="tablebody0"/>
                        </w:pPr>
                        <w:r w:rsidRPr="00C265BC">
                          <w:t xml:space="preserve">SOCT </w:t>
                        </w:r>
                        <w:r w:rsidRPr="00C265BC">
                          <w:rPr>
                            <w:i/>
                            <w:vertAlign w:val="subscript"/>
                          </w:rPr>
                          <w:t>q,</w:t>
                        </w:r>
                        <w:r>
                          <w:rPr>
                            <w:i/>
                            <w:vertAlign w:val="subscript"/>
                          </w:rPr>
                          <w:t xml:space="preserve"> </w:t>
                        </w:r>
                        <w:r w:rsidRPr="00C265BC">
                          <w:rPr>
                            <w:i/>
                            <w:vertAlign w:val="subscript"/>
                          </w:rPr>
                          <w:t>r</w:t>
                        </w:r>
                      </w:p>
                    </w:tc>
                    <w:tc>
                      <w:tcPr>
                        <w:tcW w:w="623" w:type="pct"/>
                      </w:tcPr>
                      <w:p w14:paraId="6CDDB7DC" w14:textId="77777777" w:rsidR="00391B7D" w:rsidRPr="0003648D" w:rsidRDefault="00391B7D" w:rsidP="00CB338E">
                        <w:pPr>
                          <w:pStyle w:val="tablebody0"/>
                        </w:pPr>
                        <w:r w:rsidRPr="00C265BC">
                          <w:t>MWh</w:t>
                        </w:r>
                      </w:p>
                    </w:tc>
                    <w:tc>
                      <w:tcPr>
                        <w:tcW w:w="3098" w:type="pct"/>
                      </w:tcPr>
                      <w:p w14:paraId="10E36D95" w14:textId="77777777" w:rsidR="00391B7D" w:rsidRPr="0003648D" w:rsidRDefault="00391B7D" w:rsidP="00CB338E">
                        <w:pPr>
                          <w:pStyle w:val="tablebody0"/>
                          <w:rPr>
                            <w:i/>
                          </w:rPr>
                        </w:pPr>
                        <w:r w:rsidRPr="00C265BC">
                          <w:rPr>
                            <w:i/>
                          </w:rPr>
                          <w:t xml:space="preserve">State of Charge Telemetered by </w:t>
                        </w:r>
                        <w:r>
                          <w:rPr>
                            <w:i/>
                          </w:rPr>
                          <w:t xml:space="preserve">an </w:t>
                        </w:r>
                        <w:r w:rsidRPr="00C265BC">
                          <w:rPr>
                            <w:i/>
                          </w:rPr>
                          <w:t xml:space="preserve">Energy Storage Resource – </w:t>
                        </w:r>
                        <w:r w:rsidRPr="00C265BC">
                          <w:t xml:space="preserve">The </w:t>
                        </w:r>
                        <w:r>
                          <w:t xml:space="preserve">average </w:t>
                        </w:r>
                        <w:r w:rsidRPr="00C265BC">
                          <w:t xml:space="preserve">telemetered state of charge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p>
                    </w:tc>
                  </w:tr>
                  <w:tr w:rsidR="00391B7D" w:rsidRPr="0003648D" w14:paraId="5A98EC87" w14:textId="77777777" w:rsidTr="00CB338E">
                    <w:trPr>
                      <w:cantSplit/>
                    </w:trPr>
                    <w:tc>
                      <w:tcPr>
                        <w:tcW w:w="1279" w:type="pct"/>
                        <w:tcBorders>
                          <w:bottom w:val="single" w:sz="4" w:space="0" w:color="auto"/>
                        </w:tcBorders>
                      </w:tcPr>
                      <w:p w14:paraId="2AAB810C" w14:textId="77777777" w:rsidR="00391B7D" w:rsidRPr="0003648D" w:rsidRDefault="00391B7D" w:rsidP="00CB338E">
                        <w:pPr>
                          <w:pStyle w:val="tablebody0"/>
                        </w:pPr>
                        <w:r w:rsidRPr="00C265BC">
                          <w:t xml:space="preserve">SOCOM </w:t>
                        </w:r>
                        <w:r w:rsidRPr="00C265BC">
                          <w:rPr>
                            <w:i/>
                            <w:vertAlign w:val="subscript"/>
                          </w:rPr>
                          <w:t>q,</w:t>
                        </w:r>
                        <w:r>
                          <w:rPr>
                            <w:i/>
                            <w:vertAlign w:val="subscript"/>
                          </w:rPr>
                          <w:t xml:space="preserve"> </w:t>
                        </w:r>
                        <w:r w:rsidRPr="00C265BC">
                          <w:rPr>
                            <w:i/>
                            <w:vertAlign w:val="subscript"/>
                          </w:rPr>
                          <w:t>r</w:t>
                        </w:r>
                      </w:p>
                    </w:tc>
                    <w:tc>
                      <w:tcPr>
                        <w:tcW w:w="623" w:type="pct"/>
                        <w:tcBorders>
                          <w:bottom w:val="single" w:sz="4" w:space="0" w:color="auto"/>
                        </w:tcBorders>
                      </w:tcPr>
                      <w:p w14:paraId="1082696D" w14:textId="77777777" w:rsidR="00391B7D" w:rsidRPr="0003648D" w:rsidRDefault="00391B7D" w:rsidP="00CB338E">
                        <w:pPr>
                          <w:pStyle w:val="tablebody0"/>
                        </w:pPr>
                        <w:r w:rsidRPr="00C265BC">
                          <w:t>MWh</w:t>
                        </w:r>
                      </w:p>
                    </w:tc>
                    <w:tc>
                      <w:tcPr>
                        <w:tcW w:w="3098" w:type="pct"/>
                        <w:tcBorders>
                          <w:bottom w:val="single" w:sz="4" w:space="0" w:color="auto"/>
                        </w:tcBorders>
                      </w:tcPr>
                      <w:p w14:paraId="761339AF" w14:textId="77777777" w:rsidR="00391B7D" w:rsidRPr="0003648D" w:rsidRDefault="00391B7D" w:rsidP="00CB338E">
                        <w:pPr>
                          <w:pStyle w:val="tablebody0"/>
                          <w:rPr>
                            <w:i/>
                          </w:rPr>
                        </w:pPr>
                        <w:r w:rsidRPr="00C265BC">
                          <w:rPr>
                            <w:i/>
                          </w:rPr>
                          <w:t xml:space="preserve">State of Charge Operating Minimum for </w:t>
                        </w:r>
                        <w:r>
                          <w:rPr>
                            <w:i/>
                          </w:rPr>
                          <w:t xml:space="preserve">an </w:t>
                        </w:r>
                        <w:r w:rsidRPr="00C265BC">
                          <w:rPr>
                            <w:i/>
                          </w:rPr>
                          <w:t>Energy Storage Resource</w:t>
                        </w:r>
                        <w:r w:rsidRPr="00C265BC">
                          <w:t xml:space="preserve"> –</w:t>
                        </w:r>
                        <w:r>
                          <w:t>T</w:t>
                        </w:r>
                        <w:r w:rsidRPr="00C265BC">
                          <w:t xml:space="preserve">he </w:t>
                        </w:r>
                        <w:r>
                          <w:t xml:space="preserve">average </w:t>
                        </w:r>
                        <w:r w:rsidRPr="00C265BC">
                          <w:t xml:space="preserve">telemetered state of charge operating minimum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r>
                          <w:t>.</w:t>
                        </w:r>
                      </w:p>
                    </w:tc>
                  </w:tr>
                </w:tbl>
                <w:p w14:paraId="37B6DDEC" w14:textId="77777777" w:rsidR="00391B7D" w:rsidRPr="00AF45BD" w:rsidRDefault="00391B7D" w:rsidP="00CB338E">
                  <w:pPr>
                    <w:pStyle w:val="tablebody0"/>
                    <w:rPr>
                      <w:i/>
                    </w:rPr>
                  </w:pPr>
                </w:p>
              </w:tc>
            </w:tr>
          </w:tbl>
          <w:p w14:paraId="430F614B" w14:textId="77777777" w:rsidR="00391B7D" w:rsidRPr="0080555B" w:rsidRDefault="00391B7D" w:rsidP="00CB338E">
            <w:pPr>
              <w:pStyle w:val="tablebody0"/>
              <w:rPr>
                <w:i/>
              </w:rPr>
            </w:pPr>
          </w:p>
        </w:tc>
      </w:tr>
      <w:tr w:rsidR="00391B7D" w:rsidRPr="0080555B" w14:paraId="04AD6DF0" w14:textId="77777777" w:rsidTr="00CB338E">
        <w:trPr>
          <w:cantSplit/>
        </w:trPr>
        <w:tc>
          <w:tcPr>
            <w:tcW w:w="1312" w:type="pct"/>
          </w:tcPr>
          <w:p w14:paraId="69350748" w14:textId="77777777" w:rsidR="00391B7D" w:rsidRPr="0080555B" w:rsidRDefault="00391B7D" w:rsidP="00CB338E">
            <w:pPr>
              <w:pStyle w:val="tablebody0"/>
              <w:rPr>
                <w:i/>
              </w:rPr>
            </w:pPr>
            <w:r w:rsidRPr="0080555B">
              <w:t>RTASOFFIMB</w:t>
            </w:r>
            <w:r w:rsidRPr="0080555B">
              <w:rPr>
                <w:i/>
                <w:vertAlign w:val="subscript"/>
              </w:rPr>
              <w:t xml:space="preserve"> q</w:t>
            </w:r>
          </w:p>
        </w:tc>
        <w:tc>
          <w:tcPr>
            <w:tcW w:w="606" w:type="pct"/>
          </w:tcPr>
          <w:p w14:paraId="326531D8" w14:textId="77777777" w:rsidR="00391B7D" w:rsidRPr="0080555B" w:rsidRDefault="00391B7D" w:rsidP="00CB338E">
            <w:pPr>
              <w:pStyle w:val="tablebody0"/>
            </w:pPr>
            <w:r w:rsidRPr="0080555B">
              <w:t>MWh</w:t>
            </w:r>
          </w:p>
        </w:tc>
        <w:tc>
          <w:tcPr>
            <w:tcW w:w="3082" w:type="pct"/>
          </w:tcPr>
          <w:p w14:paraId="6F35F964" w14:textId="77777777" w:rsidR="00391B7D" w:rsidRPr="0080555B" w:rsidRDefault="00391B7D" w:rsidP="00CB338E">
            <w:pPr>
              <w:pStyle w:val="tablebody0"/>
            </w:pPr>
            <w:r w:rsidRPr="0080555B">
              <w:rPr>
                <w:i/>
              </w:rPr>
              <w:t>Real-Time Ancillary Service Off-Line Reserve Imbalance for the QSE</w:t>
            </w:r>
            <w:r w:rsidRPr="0080555B">
              <w:sym w:font="Symbol" w:char="F0BE"/>
            </w:r>
            <w:r w:rsidRPr="0080555B">
              <w:t xml:space="preserve">The Real-Time Ancillary Service Off-Line reserve imbalance for the QSE </w:t>
            </w:r>
            <w:r w:rsidRPr="0080555B">
              <w:rPr>
                <w:i/>
              </w:rPr>
              <w:t>q</w:t>
            </w:r>
            <w:r w:rsidRPr="0080555B">
              <w:t xml:space="preserve">, for each 15-minute Settlement Interval.  </w:t>
            </w:r>
          </w:p>
        </w:tc>
      </w:tr>
      <w:tr w:rsidR="00391B7D" w:rsidRPr="0080555B" w14:paraId="60D68195" w14:textId="77777777" w:rsidTr="00CB338E">
        <w:trPr>
          <w:cantSplit/>
        </w:trPr>
        <w:tc>
          <w:tcPr>
            <w:tcW w:w="1312" w:type="pct"/>
          </w:tcPr>
          <w:p w14:paraId="0C5F465D" w14:textId="77777777" w:rsidR="00391B7D" w:rsidRPr="0080555B" w:rsidRDefault="00391B7D" w:rsidP="00CB338E">
            <w:pPr>
              <w:pStyle w:val="tablebody0"/>
              <w:rPr>
                <w:i/>
              </w:rPr>
            </w:pPr>
            <w:r w:rsidRPr="0080555B">
              <w:lastRenderedPageBreak/>
              <w:t>RTOFFCAP</w:t>
            </w:r>
            <w:r w:rsidRPr="0080555B">
              <w:rPr>
                <w:i/>
                <w:vertAlign w:val="subscript"/>
              </w:rPr>
              <w:t xml:space="preserve"> q</w:t>
            </w:r>
            <w:r w:rsidRPr="0080555B">
              <w:t xml:space="preserve">  </w:t>
            </w:r>
          </w:p>
        </w:tc>
        <w:tc>
          <w:tcPr>
            <w:tcW w:w="606" w:type="pct"/>
          </w:tcPr>
          <w:p w14:paraId="3E1B1DC6" w14:textId="77777777" w:rsidR="00391B7D" w:rsidRPr="0080555B" w:rsidRDefault="00391B7D" w:rsidP="00CB338E">
            <w:pPr>
              <w:pStyle w:val="tablebody0"/>
            </w:pPr>
            <w:r w:rsidRPr="0080555B">
              <w:t>MWh</w:t>
            </w:r>
          </w:p>
        </w:tc>
        <w:tc>
          <w:tcPr>
            <w:tcW w:w="3082" w:type="pct"/>
          </w:tcPr>
          <w:p w14:paraId="3152136A" w14:textId="77777777" w:rsidR="00391B7D" w:rsidRPr="0080555B" w:rsidRDefault="00391B7D" w:rsidP="00CB338E">
            <w:pPr>
              <w:pStyle w:val="tablebody0"/>
            </w:pPr>
            <w:r w:rsidRPr="0080555B">
              <w:rPr>
                <w:i/>
              </w:rPr>
              <w:t xml:space="preserve">Real-Time Off-Line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Off-Line Resources available for the QSE </w:t>
            </w:r>
            <w:r w:rsidRPr="0080555B">
              <w:rPr>
                <w:i/>
              </w:rPr>
              <w:t>q</w:t>
            </w:r>
            <w:r w:rsidRPr="0080555B">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14:paraId="1D2BDA06" w14:textId="77777777" w:rsidTr="00CB338E">
              <w:trPr>
                <w:trHeight w:val="206"/>
              </w:trPr>
              <w:tc>
                <w:tcPr>
                  <w:tcW w:w="9576" w:type="dxa"/>
                  <w:shd w:val="pct12" w:color="auto" w:fill="auto"/>
                </w:tcPr>
                <w:p w14:paraId="34BFA539" w14:textId="77777777" w:rsidR="00391B7D" w:rsidRDefault="00391B7D" w:rsidP="00CB338E">
                  <w:pPr>
                    <w:pStyle w:val="Instructions"/>
                    <w:spacing w:before="120"/>
                  </w:pPr>
                  <w:r>
                    <w:t>[NPRR1069:  Replace the description above with the following upon system implementation of NPRR987:]</w:t>
                  </w:r>
                </w:p>
                <w:p w14:paraId="37323BC6" w14:textId="77777777" w:rsidR="00391B7D" w:rsidRPr="00AF45BD" w:rsidRDefault="00391B7D" w:rsidP="00CB338E">
                  <w:pPr>
                    <w:pStyle w:val="tablebody0"/>
                    <w:rPr>
                      <w:i/>
                    </w:rPr>
                  </w:pPr>
                  <w:r w:rsidRPr="00C429FC">
                    <w:rPr>
                      <w:i/>
                    </w:rPr>
                    <w:t>Real-Time Off-Line Reserve Capacity for the QSE</w:t>
                  </w:r>
                  <w:r w:rsidRPr="00C429FC">
                    <w:sym w:font="Symbol" w:char="F0BE"/>
                  </w:r>
                  <w:r w:rsidRPr="00C429FC">
                    <w:t>The Real-Time reserve capacity of Off-Line Resources</w:t>
                  </w:r>
                  <w:r w:rsidRPr="00F92423">
                    <w:t>, not including modeled Generation Resources associated with ESRs,</w:t>
                  </w:r>
                  <w:r w:rsidRPr="00C429FC">
                    <w:t xml:space="preserve"> available for the QSE </w:t>
                  </w:r>
                  <w:r w:rsidRPr="00C429FC">
                    <w:rPr>
                      <w:i/>
                    </w:rPr>
                    <w:t>q</w:t>
                  </w:r>
                  <w:r w:rsidRPr="00C429FC">
                    <w:t>, for the 15-minute Settlement Interval.</w:t>
                  </w:r>
                </w:p>
              </w:tc>
            </w:tr>
          </w:tbl>
          <w:p w14:paraId="3657C969" w14:textId="77777777" w:rsidR="00391B7D" w:rsidRPr="0080555B" w:rsidRDefault="00391B7D" w:rsidP="00CB338E">
            <w:pPr>
              <w:pStyle w:val="tablebody0"/>
            </w:pPr>
          </w:p>
        </w:tc>
      </w:tr>
      <w:tr w:rsidR="00391B7D" w:rsidRPr="0080555B" w14:paraId="0A5E8F73" w14:textId="77777777" w:rsidTr="00CB338E">
        <w:trPr>
          <w:cantSplit/>
        </w:trPr>
        <w:tc>
          <w:tcPr>
            <w:tcW w:w="1312" w:type="pct"/>
          </w:tcPr>
          <w:p w14:paraId="20361310" w14:textId="77777777" w:rsidR="00391B7D" w:rsidRPr="008F1530" w:rsidRDefault="00391B7D" w:rsidP="00CB338E">
            <w:pPr>
              <w:pStyle w:val="tablebody0"/>
            </w:pPr>
            <w:r w:rsidRPr="0072763F">
              <w:t>RTCST30HSL</w:t>
            </w:r>
            <w:r w:rsidRPr="0080555B">
              <w:rPr>
                <w:i/>
                <w:vertAlign w:val="subscript"/>
              </w:rPr>
              <w:t xml:space="preserve"> q</w:t>
            </w:r>
          </w:p>
        </w:tc>
        <w:tc>
          <w:tcPr>
            <w:tcW w:w="606" w:type="pct"/>
          </w:tcPr>
          <w:p w14:paraId="55860FCC" w14:textId="77777777" w:rsidR="00391B7D" w:rsidRPr="008F1530" w:rsidRDefault="00391B7D" w:rsidP="00CB338E">
            <w:pPr>
              <w:pStyle w:val="tablebody0"/>
            </w:pPr>
            <w:r w:rsidRPr="0080555B">
              <w:t>MWh</w:t>
            </w:r>
          </w:p>
        </w:tc>
        <w:tc>
          <w:tcPr>
            <w:tcW w:w="3082" w:type="pct"/>
          </w:tcPr>
          <w:p w14:paraId="1318EDCA" w14:textId="77777777" w:rsidR="00391B7D" w:rsidRPr="00A62476" w:rsidRDefault="00391B7D" w:rsidP="00CB338E">
            <w:pPr>
              <w:pStyle w:val="tablebody0"/>
              <w:rPr>
                <w:i/>
              </w:rPr>
            </w:pPr>
            <w:r>
              <w:rPr>
                <w:i/>
              </w:rPr>
              <w:t>Real-Time Generation Resources with Cold Start Available in 30 Minutes</w:t>
            </w:r>
            <w:r w:rsidRPr="0080555B">
              <w:sym w:font="Symbol" w:char="F0BE"/>
            </w:r>
            <w:r w:rsidRPr="0072763F">
              <w:t>The Real-Time telemetered HSLs of Generation Resources</w:t>
            </w:r>
            <w:r>
              <w:t>, excluding Intermittent Renewable Resources (IRRs),</w:t>
            </w:r>
            <w:r w:rsidRPr="0072763F">
              <w:t xml:space="preserve"> </w:t>
            </w:r>
            <w:r>
              <w:t xml:space="preserve">that </w:t>
            </w:r>
            <w:r w:rsidRPr="0072763F">
              <w:t xml:space="preserve">have telemetered </w:t>
            </w:r>
            <w:r>
              <w:t xml:space="preserve">an </w:t>
            </w:r>
            <w:proofErr w:type="gramStart"/>
            <w:r w:rsidRPr="0072763F">
              <w:t>OFF Resource</w:t>
            </w:r>
            <w:proofErr w:type="gramEnd"/>
            <w:r w:rsidRPr="0072763F">
              <w:t xml:space="preserve"> Status and can be started from a cold temperature state in 30 minutes for the QSE </w:t>
            </w:r>
            <w:r w:rsidRPr="00625701">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14:paraId="5726767E" w14:textId="77777777" w:rsidTr="00CB338E">
              <w:trPr>
                <w:trHeight w:val="206"/>
              </w:trPr>
              <w:tc>
                <w:tcPr>
                  <w:tcW w:w="9576" w:type="dxa"/>
                  <w:shd w:val="pct12" w:color="auto" w:fill="auto"/>
                </w:tcPr>
                <w:p w14:paraId="3E670858" w14:textId="77777777" w:rsidR="00391B7D" w:rsidRDefault="00391B7D" w:rsidP="00CB338E">
                  <w:pPr>
                    <w:pStyle w:val="Instructions"/>
                    <w:spacing w:before="120"/>
                  </w:pPr>
                  <w:r>
                    <w:t>[NPRR1069:  Replace the description above with the following upon system implementation of NPRR987:]</w:t>
                  </w:r>
                </w:p>
                <w:p w14:paraId="11B7E705" w14:textId="77777777" w:rsidR="00391B7D" w:rsidRPr="00AF45BD" w:rsidRDefault="00391B7D" w:rsidP="00CB338E">
                  <w:pPr>
                    <w:pStyle w:val="tablebody0"/>
                    <w:rPr>
                      <w:i/>
                    </w:rPr>
                  </w:pPr>
                  <w:r w:rsidRPr="00C429FC">
                    <w:rPr>
                      <w:i/>
                    </w:rPr>
                    <w:t>Real-Time Generation Resources with Cold Start Available in 30 Minutes</w:t>
                  </w:r>
                  <w:r w:rsidRPr="00C429FC">
                    <w:sym w:font="Symbol" w:char="F0BE"/>
                  </w:r>
                  <w:r w:rsidRPr="00C429FC">
                    <w:t>The Real-Time telemetered HSLs of Generation Resources, excluding Intermittent Renewable Resources (IRRs)</w:t>
                  </w:r>
                  <w:r w:rsidRPr="00F92423">
                    <w:t xml:space="preserve"> and modeled Generation Resources associated with ESRs</w:t>
                  </w:r>
                  <w:r w:rsidRPr="00C429FC">
                    <w:t xml:space="preserve">, that have telemetered an </w:t>
                  </w:r>
                  <w:proofErr w:type="gramStart"/>
                  <w:r w:rsidRPr="00C429FC">
                    <w:t>OFF Resource</w:t>
                  </w:r>
                  <w:proofErr w:type="gramEnd"/>
                  <w:r w:rsidRPr="00C429FC">
                    <w:t xml:space="preserve"> Status and can be started from a cold temperature state in 30 minutes for the QSE </w:t>
                  </w:r>
                  <w:r w:rsidRPr="00C429FC">
                    <w:rPr>
                      <w:i/>
                    </w:rPr>
                    <w:t>q</w:t>
                  </w:r>
                  <w:r w:rsidRPr="00C429FC">
                    <w:t>, time-weighted over the 15-minute Settlement Interval.</w:t>
                  </w:r>
                </w:p>
              </w:tc>
            </w:tr>
          </w:tbl>
          <w:p w14:paraId="799CAB24" w14:textId="77777777" w:rsidR="00391B7D" w:rsidRPr="00A62476" w:rsidRDefault="00391B7D" w:rsidP="00CB338E">
            <w:pPr>
              <w:pStyle w:val="tablebody0"/>
              <w:rPr>
                <w:i/>
              </w:rPr>
            </w:pPr>
          </w:p>
        </w:tc>
      </w:tr>
      <w:tr w:rsidR="00391B7D" w:rsidRPr="0080555B" w14:paraId="16327596" w14:textId="77777777" w:rsidTr="00CB338E">
        <w:trPr>
          <w:cantSplit/>
        </w:trPr>
        <w:tc>
          <w:tcPr>
            <w:tcW w:w="1312" w:type="pct"/>
            <w:tcBorders>
              <w:bottom w:val="single" w:sz="4" w:space="0" w:color="auto"/>
            </w:tcBorders>
          </w:tcPr>
          <w:p w14:paraId="68B1DC8E" w14:textId="77777777" w:rsidR="00391B7D" w:rsidRPr="008F1530" w:rsidRDefault="00391B7D" w:rsidP="00CB338E">
            <w:pPr>
              <w:pStyle w:val="tablebody0"/>
            </w:pPr>
            <w:r w:rsidRPr="0072763F">
              <w:t>RTOFFNSHSL</w:t>
            </w:r>
            <w:r w:rsidRPr="0080555B">
              <w:rPr>
                <w:i/>
                <w:vertAlign w:val="subscript"/>
              </w:rPr>
              <w:t xml:space="preserve"> q</w:t>
            </w:r>
          </w:p>
        </w:tc>
        <w:tc>
          <w:tcPr>
            <w:tcW w:w="606" w:type="pct"/>
            <w:tcBorders>
              <w:bottom w:val="single" w:sz="4" w:space="0" w:color="auto"/>
            </w:tcBorders>
          </w:tcPr>
          <w:p w14:paraId="0A67331E" w14:textId="77777777" w:rsidR="00391B7D" w:rsidRPr="008F1530" w:rsidRDefault="00391B7D" w:rsidP="00CB338E">
            <w:pPr>
              <w:pStyle w:val="tablebody0"/>
            </w:pPr>
            <w:r w:rsidRPr="0080555B">
              <w:t>MWh</w:t>
            </w:r>
          </w:p>
        </w:tc>
        <w:tc>
          <w:tcPr>
            <w:tcW w:w="3082" w:type="pct"/>
            <w:tcBorders>
              <w:bottom w:val="single" w:sz="4" w:space="0" w:color="auto"/>
            </w:tcBorders>
          </w:tcPr>
          <w:p w14:paraId="3420BF38" w14:textId="77777777" w:rsidR="00391B7D" w:rsidRPr="00A62476" w:rsidRDefault="00391B7D" w:rsidP="00CB338E">
            <w:pPr>
              <w:pStyle w:val="tablebody0"/>
              <w:rPr>
                <w:i/>
              </w:rPr>
            </w:pPr>
            <w:r>
              <w:rPr>
                <w:i/>
              </w:rPr>
              <w:t>Real-Time Generation Resources with Off-Line Non-Spin Schedule</w:t>
            </w:r>
            <w:r w:rsidRPr="0080555B">
              <w:sym w:font="Symbol" w:char="F0BE"/>
            </w:r>
            <w:r w:rsidRPr="0072763F">
              <w:t xml:space="preserve">The Real-Time telemetered HSLs of Generation Resources </w:t>
            </w:r>
            <w:r>
              <w:t>that</w:t>
            </w:r>
            <w:r w:rsidRPr="0072763F">
              <w:t xml:space="preserve"> have telemetered </w:t>
            </w:r>
            <w:r>
              <w:t xml:space="preserve">an </w:t>
            </w:r>
            <w:r w:rsidRPr="0072763F">
              <w:t>OFF</w:t>
            </w:r>
            <w:r>
              <w:t>NS</w:t>
            </w:r>
            <w:r w:rsidRPr="0072763F">
              <w:t xml:space="preserve"> Resource Status for the QSE </w:t>
            </w:r>
            <w:r w:rsidRPr="00051550">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14:paraId="37044A4B" w14:textId="77777777" w:rsidTr="00CB338E">
              <w:trPr>
                <w:trHeight w:val="206"/>
              </w:trPr>
              <w:tc>
                <w:tcPr>
                  <w:tcW w:w="9576" w:type="dxa"/>
                  <w:shd w:val="pct12" w:color="auto" w:fill="auto"/>
                </w:tcPr>
                <w:p w14:paraId="67549F75" w14:textId="77777777" w:rsidR="00391B7D" w:rsidRDefault="00391B7D" w:rsidP="00CB338E">
                  <w:pPr>
                    <w:pStyle w:val="Instructions"/>
                    <w:spacing w:before="120"/>
                  </w:pPr>
                  <w:r>
                    <w:t>[NPRR1069:  Replace the description above with the following upon system implementation of NPRR987:]</w:t>
                  </w:r>
                </w:p>
                <w:p w14:paraId="34763CB9" w14:textId="77777777" w:rsidR="00391B7D" w:rsidRPr="00AF45BD" w:rsidRDefault="00391B7D" w:rsidP="00CB338E">
                  <w:pPr>
                    <w:pStyle w:val="tablebody0"/>
                    <w:rPr>
                      <w:i/>
                    </w:rPr>
                  </w:pPr>
                  <w:r w:rsidRPr="00C429FC">
                    <w:rPr>
                      <w:i/>
                    </w:rPr>
                    <w:t>Real-Time Generation Resources with Off-Line Non-Spin Schedule</w:t>
                  </w:r>
                  <w:r w:rsidRPr="00C429FC">
                    <w:sym w:font="Symbol" w:char="F0BE"/>
                  </w:r>
                  <w:r w:rsidRPr="00C429FC">
                    <w:t>The Real-Time telemetered HSLs of Generation Resources</w:t>
                  </w:r>
                  <w:r w:rsidRPr="00F92423">
                    <w:t>, not including modeled Generation Resources associated with ESRs,</w:t>
                  </w:r>
                  <w:r w:rsidRPr="00C429FC">
                    <w:t xml:space="preserve"> that have telemetered an OFFNS Resource Status for the QSE </w:t>
                  </w:r>
                  <w:r w:rsidRPr="00C429FC">
                    <w:rPr>
                      <w:i/>
                    </w:rPr>
                    <w:t>q</w:t>
                  </w:r>
                  <w:r w:rsidRPr="00C429FC">
                    <w:t>, time-weighted over the 15-minute Settlement Interval.</w:t>
                  </w:r>
                </w:p>
              </w:tc>
            </w:tr>
          </w:tbl>
          <w:p w14:paraId="3AA2E4DB" w14:textId="77777777" w:rsidR="00391B7D" w:rsidRPr="00A62476" w:rsidRDefault="00391B7D" w:rsidP="00CB338E">
            <w:pPr>
              <w:pStyle w:val="tablebody0"/>
              <w:rPr>
                <w:i/>
              </w:rPr>
            </w:pPr>
          </w:p>
        </w:tc>
      </w:tr>
      <w:tr w:rsidR="00391B7D" w:rsidRPr="0080555B" w14:paraId="5C4225A2" w14:textId="77777777" w:rsidTr="00CB338E">
        <w:trPr>
          <w:cantSplit/>
        </w:trPr>
        <w:tc>
          <w:tcPr>
            <w:tcW w:w="1312" w:type="pct"/>
          </w:tcPr>
          <w:p w14:paraId="28D5AEAC" w14:textId="77777777" w:rsidR="00391B7D" w:rsidRPr="0080555B" w:rsidRDefault="00391B7D" w:rsidP="00CB338E">
            <w:pPr>
              <w:pStyle w:val="tablebody0"/>
            </w:pPr>
            <w:r w:rsidRPr="0080555B">
              <w:t>RTASOFF</w:t>
            </w:r>
            <w:r>
              <w:t>R</w:t>
            </w:r>
            <w:r w:rsidRPr="0080555B">
              <w:t xml:space="preserve"> </w:t>
            </w:r>
            <w:r w:rsidRPr="0080555B">
              <w:rPr>
                <w:i/>
                <w:vertAlign w:val="subscript"/>
              </w:rPr>
              <w:t>q</w:t>
            </w:r>
            <w:r>
              <w:rPr>
                <w:i/>
                <w:vertAlign w:val="subscript"/>
              </w:rPr>
              <w:t>, r, p</w:t>
            </w:r>
          </w:p>
        </w:tc>
        <w:tc>
          <w:tcPr>
            <w:tcW w:w="606" w:type="pct"/>
          </w:tcPr>
          <w:p w14:paraId="289AB249" w14:textId="77777777" w:rsidR="00391B7D" w:rsidRPr="0080555B" w:rsidRDefault="00391B7D" w:rsidP="00CB338E">
            <w:pPr>
              <w:pStyle w:val="tablebody0"/>
            </w:pPr>
            <w:r w:rsidRPr="0080555B">
              <w:t>MWh</w:t>
            </w:r>
          </w:p>
        </w:tc>
        <w:tc>
          <w:tcPr>
            <w:tcW w:w="3082" w:type="pct"/>
          </w:tcPr>
          <w:p w14:paraId="51B65E07" w14:textId="77777777" w:rsidR="00391B7D" w:rsidRPr="00353A56" w:rsidRDefault="00391B7D" w:rsidP="00CB338E">
            <w:pPr>
              <w:pStyle w:val="tablebody0"/>
              <w:rPr>
                <w:i/>
              </w:rPr>
            </w:pPr>
            <w:r w:rsidRPr="00A20AF6">
              <w:rPr>
                <w:i/>
                <w:szCs w:val="18"/>
              </w:rPr>
              <w:t>Real-Time Ancillary Service Schedule for the Off-Line Generation Resource</w:t>
            </w:r>
            <w:r w:rsidRPr="00A20AF6">
              <w:rPr>
                <w:szCs w:val="18"/>
              </w:rPr>
              <w:sym w:font="Symbol" w:char="F0BE"/>
            </w:r>
            <w:r w:rsidRPr="00A20AF6">
              <w:rPr>
                <w:szCs w:val="18"/>
              </w:rPr>
              <w:t xml:space="preserve">The </w:t>
            </w:r>
            <w:r w:rsidRPr="003E514A">
              <w:t xml:space="preserve">validated </w:t>
            </w:r>
            <w:r w:rsidRPr="0095592C">
              <w:rPr>
                <w:szCs w:val="18"/>
              </w:rPr>
              <w:t>Real</w:t>
            </w:r>
            <w:r w:rsidRPr="00A20AF6">
              <w:rPr>
                <w:szCs w:val="18"/>
              </w:rPr>
              <w:t xml:space="preserve">-Time telemetered Ancillary Service Schedule for the Off-Line Generation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391B7D" w:rsidRPr="0080555B" w14:paraId="7D3045CF" w14:textId="77777777" w:rsidTr="00CB338E">
        <w:trPr>
          <w:cantSplit/>
        </w:trPr>
        <w:tc>
          <w:tcPr>
            <w:tcW w:w="1312" w:type="pct"/>
          </w:tcPr>
          <w:p w14:paraId="70AA91B0" w14:textId="77777777" w:rsidR="00391B7D" w:rsidRPr="0080555B" w:rsidRDefault="00391B7D" w:rsidP="00CB338E">
            <w:pPr>
              <w:pStyle w:val="tablebody0"/>
              <w:rPr>
                <w:i/>
              </w:rPr>
            </w:pPr>
            <w:r w:rsidRPr="0080555B">
              <w:lastRenderedPageBreak/>
              <w:t xml:space="preserve">RTASOFF </w:t>
            </w:r>
            <w:r w:rsidRPr="0080555B">
              <w:rPr>
                <w:i/>
                <w:vertAlign w:val="subscript"/>
              </w:rPr>
              <w:t>q</w:t>
            </w:r>
          </w:p>
        </w:tc>
        <w:tc>
          <w:tcPr>
            <w:tcW w:w="606" w:type="pct"/>
          </w:tcPr>
          <w:p w14:paraId="5AA404F9" w14:textId="77777777" w:rsidR="00391B7D" w:rsidRPr="0080555B" w:rsidRDefault="00391B7D" w:rsidP="00CB338E">
            <w:pPr>
              <w:pStyle w:val="tablebody0"/>
            </w:pPr>
            <w:r w:rsidRPr="0080555B">
              <w:t>MWh</w:t>
            </w:r>
          </w:p>
        </w:tc>
        <w:tc>
          <w:tcPr>
            <w:tcW w:w="3082" w:type="pct"/>
          </w:tcPr>
          <w:p w14:paraId="615F9DFF" w14:textId="77777777" w:rsidR="00391B7D" w:rsidRPr="0080555B" w:rsidRDefault="00391B7D" w:rsidP="00CB338E">
            <w:pPr>
              <w:pStyle w:val="tablebody0"/>
            </w:pPr>
            <w:r w:rsidRPr="0080555B">
              <w:rPr>
                <w:i/>
              </w:rPr>
              <w:t>Real-Time Ancillary Service Schedule for Off-Line Generation Resources for the QSE</w:t>
            </w:r>
            <w:r w:rsidRPr="0080555B">
              <w:sym w:font="Symbol" w:char="F0BE"/>
            </w:r>
            <w:r w:rsidRPr="0080555B">
              <w:t>The Real-Time telemetered Ancillary Service Schedule for all Off-Line Generation Resources</w:t>
            </w:r>
            <w:r w:rsidRPr="000E5D97">
              <w:t xml:space="preserve"> </w:t>
            </w:r>
            <w:r w:rsidRPr="000E5D97">
              <w:rPr>
                <w:szCs w:val="18"/>
              </w:rPr>
              <w:t>discounted by the system-wide discount factor</w:t>
            </w:r>
            <w:r>
              <w:t xml:space="preserve"> </w:t>
            </w:r>
            <w:r w:rsidRPr="0080555B">
              <w:t xml:space="preserve">for the QSE </w:t>
            </w:r>
            <w:r w:rsidRPr="0080555B">
              <w:rPr>
                <w:i/>
              </w:rPr>
              <w:t>q</w:t>
            </w:r>
            <w:r w:rsidRPr="0080555B">
              <w:t>, integrated over the 15-minute Settlement Interval.</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14:paraId="6C297245" w14:textId="77777777" w:rsidTr="00CB338E">
              <w:trPr>
                <w:trHeight w:val="206"/>
              </w:trPr>
              <w:tc>
                <w:tcPr>
                  <w:tcW w:w="9576" w:type="dxa"/>
                  <w:shd w:val="pct12" w:color="auto" w:fill="auto"/>
                </w:tcPr>
                <w:p w14:paraId="2C3D1BCD" w14:textId="77777777" w:rsidR="00391B7D" w:rsidRDefault="00391B7D" w:rsidP="00CB338E">
                  <w:pPr>
                    <w:pStyle w:val="Instructions"/>
                    <w:spacing w:before="120"/>
                  </w:pPr>
                  <w:r>
                    <w:t>[NPRR1069:  Replace the description above with the following upon system implementation of NPRR987:]</w:t>
                  </w:r>
                </w:p>
                <w:p w14:paraId="3F604AFC" w14:textId="77777777" w:rsidR="00391B7D" w:rsidRPr="00AF45BD" w:rsidRDefault="00391B7D" w:rsidP="00CB338E">
                  <w:pPr>
                    <w:pStyle w:val="tablebody0"/>
                    <w:rPr>
                      <w:i/>
                    </w:rPr>
                  </w:pPr>
                  <w:r w:rsidRPr="00C429FC">
                    <w:rPr>
                      <w:i/>
                    </w:rPr>
                    <w:t>Real-Time Ancillary Service Schedule for Off-Line Generation Resources for the QSE</w:t>
                  </w:r>
                  <w:r w:rsidRPr="00C429FC">
                    <w:sym w:font="Symbol" w:char="F0BE"/>
                  </w:r>
                  <w:r w:rsidRPr="00C429FC">
                    <w:t>The Real-Time telemetered Ancillary Service Schedule for all Off-Line Generation Resources</w:t>
                  </w:r>
                  <w:r w:rsidRPr="00F92423">
                    <w:t>, not including modeled Generation Resources associated with ESRs,</w:t>
                  </w:r>
                  <w:r w:rsidRPr="00C429FC">
                    <w:t xml:space="preserve"> </w:t>
                  </w:r>
                  <w:r w:rsidRPr="00C429FC">
                    <w:rPr>
                      <w:szCs w:val="18"/>
                    </w:rPr>
                    <w:t>discounted by the system-wide discount factor</w:t>
                  </w:r>
                  <w:r w:rsidRPr="00C429FC">
                    <w:t xml:space="preserve"> for the QSE </w:t>
                  </w:r>
                  <w:r w:rsidRPr="00C429FC">
                    <w:rPr>
                      <w:i/>
                    </w:rPr>
                    <w:t>q</w:t>
                  </w:r>
                  <w:r w:rsidRPr="00C429FC">
                    <w:t>, integrated over the 15-minute Settlement Interval.</w:t>
                  </w:r>
                </w:p>
              </w:tc>
            </w:tr>
          </w:tbl>
          <w:p w14:paraId="0D11C146" w14:textId="77777777" w:rsidR="00391B7D" w:rsidRPr="0080555B" w:rsidRDefault="00391B7D" w:rsidP="00CB338E">
            <w:pPr>
              <w:pStyle w:val="tablebody0"/>
            </w:pPr>
          </w:p>
        </w:tc>
      </w:tr>
      <w:tr w:rsidR="00391B7D" w:rsidRPr="0080555B" w14:paraId="45CE392F" w14:textId="77777777" w:rsidTr="00CB338E">
        <w:trPr>
          <w:cantSplit/>
        </w:trPr>
        <w:tc>
          <w:tcPr>
            <w:tcW w:w="1312" w:type="pct"/>
          </w:tcPr>
          <w:p w14:paraId="3FF31CEC" w14:textId="77777777" w:rsidR="00391B7D" w:rsidRPr="0080555B" w:rsidRDefault="00391B7D" w:rsidP="00CB338E">
            <w:pPr>
              <w:pStyle w:val="tablebody0"/>
            </w:pPr>
            <w:r>
              <w:t>HRRADJ</w:t>
            </w:r>
            <w:r w:rsidRPr="0080555B">
              <w:rPr>
                <w:i/>
                <w:vertAlign w:val="subscript"/>
              </w:rPr>
              <w:t xml:space="preserve"> q</w:t>
            </w:r>
            <w:r>
              <w:rPr>
                <w:i/>
                <w:vertAlign w:val="subscript"/>
              </w:rPr>
              <w:t>, r, p</w:t>
            </w:r>
          </w:p>
        </w:tc>
        <w:tc>
          <w:tcPr>
            <w:tcW w:w="606" w:type="pct"/>
          </w:tcPr>
          <w:p w14:paraId="6CA953FC" w14:textId="77777777" w:rsidR="00391B7D" w:rsidRPr="0080555B" w:rsidRDefault="00391B7D" w:rsidP="00CB338E">
            <w:pPr>
              <w:pStyle w:val="tablebody0"/>
            </w:pPr>
            <w:r w:rsidRPr="0080555B">
              <w:t xml:space="preserve">MW </w:t>
            </w:r>
          </w:p>
        </w:tc>
        <w:tc>
          <w:tcPr>
            <w:tcW w:w="3082" w:type="pct"/>
          </w:tcPr>
          <w:p w14:paraId="3707EAFA" w14:textId="77777777" w:rsidR="00391B7D" w:rsidRPr="00353A56" w:rsidRDefault="00391B7D" w:rsidP="00CB338E">
            <w:pPr>
              <w:pStyle w:val="tablebody0"/>
              <w:rPr>
                <w:i/>
              </w:rPr>
            </w:pPr>
            <w:r w:rsidRPr="00A20AF6">
              <w:rPr>
                <w:i/>
                <w:szCs w:val="18"/>
              </w:rPr>
              <w:t>Ancillary Service Resource Responsibility Capacity for Responsive Reserve at Adjustment Period—</w:t>
            </w:r>
            <w:r w:rsidRPr="00A20AF6">
              <w:rPr>
                <w:szCs w:val="18"/>
              </w:rPr>
              <w:t xml:space="preserve">The </w:t>
            </w:r>
            <w:r>
              <w:rPr>
                <w:szCs w:val="18"/>
              </w:rPr>
              <w:t xml:space="preserve">RRS </w:t>
            </w:r>
            <w:r w:rsidRPr="00A20AF6">
              <w:rPr>
                <w:szCs w:val="18"/>
              </w:rPr>
              <w:t xml:space="preserve">Ancillary Service </w:t>
            </w:r>
            <w:r>
              <w:rPr>
                <w:szCs w:val="18"/>
              </w:rPr>
              <w:t xml:space="preserve">Resource </w:t>
            </w:r>
            <w:r w:rsidRPr="00A20AF6">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as seen in the last </w:t>
            </w:r>
            <w:r>
              <w:rPr>
                <w:szCs w:val="18"/>
              </w:rPr>
              <w:t>Current Operating Plan (</w:t>
            </w:r>
            <w:r w:rsidRPr="00A20AF6">
              <w:rPr>
                <w:szCs w:val="18"/>
              </w:rPr>
              <w:t>COP</w:t>
            </w:r>
            <w:r>
              <w:rPr>
                <w:szCs w:val="18"/>
              </w:rPr>
              <w:t>)</w:t>
            </w:r>
            <w:r w:rsidRPr="00A20AF6">
              <w:rPr>
                <w:szCs w:val="18"/>
              </w:rPr>
              <w:t xml:space="preserve"> and Trades Snapshot at the end of the Adjustment Period, for the hour that includes the 15-minute </w:t>
            </w:r>
            <w:r>
              <w:rPr>
                <w:szCs w:val="18"/>
              </w:rPr>
              <w:t>S</w:t>
            </w:r>
            <w:r w:rsidRPr="00A20AF6">
              <w:rPr>
                <w:szCs w:val="18"/>
              </w:rPr>
              <w:t xml:space="preserve">ettlement </w:t>
            </w:r>
            <w:r>
              <w:rPr>
                <w:szCs w:val="18"/>
              </w:rPr>
              <w:t>I</w:t>
            </w:r>
            <w:r w:rsidRPr="00A20AF6">
              <w:rPr>
                <w:szCs w:val="18"/>
              </w:rPr>
              <w:t>nterval.</w:t>
            </w:r>
          </w:p>
        </w:tc>
      </w:tr>
      <w:tr w:rsidR="00391B7D" w:rsidRPr="0080555B" w14:paraId="404EE172" w14:textId="77777777" w:rsidTr="00CB338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91B7D" w14:paraId="740D727C" w14:textId="77777777" w:rsidTr="00CB338E">
              <w:trPr>
                <w:trHeight w:val="206"/>
              </w:trPr>
              <w:tc>
                <w:tcPr>
                  <w:tcW w:w="9576" w:type="dxa"/>
                  <w:shd w:val="pct12" w:color="auto" w:fill="auto"/>
                </w:tcPr>
                <w:p w14:paraId="13749B0A" w14:textId="77777777" w:rsidR="00391B7D" w:rsidRDefault="00391B7D" w:rsidP="00CB338E">
                  <w:pPr>
                    <w:pStyle w:val="Instructions"/>
                    <w:spacing w:before="120"/>
                  </w:pPr>
                  <w:r>
                    <w:t>[NPRR863:  Insert the variable “</w:t>
                  </w:r>
                  <w:r w:rsidRPr="0003648D">
                    <w:t>H</w:t>
                  </w:r>
                  <w:r>
                    <w:t>EC</w:t>
                  </w:r>
                  <w:r w:rsidRPr="0003648D">
                    <w:t>RADJ</w:t>
                  </w:r>
                  <w:r w:rsidRPr="0009153B">
                    <w:rPr>
                      <w:vertAlign w:val="subscript"/>
                    </w:rPr>
                    <w:t xml:space="preserve"> 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391B7D" w:rsidRPr="0003648D" w14:paraId="721FBB45" w14:textId="77777777" w:rsidTr="00CB338E">
                    <w:trPr>
                      <w:cantSplit/>
                    </w:trPr>
                    <w:tc>
                      <w:tcPr>
                        <w:tcW w:w="1279" w:type="pct"/>
                      </w:tcPr>
                      <w:p w14:paraId="7B6C95BD" w14:textId="77777777" w:rsidR="00391B7D" w:rsidRPr="0003648D" w:rsidRDefault="00391B7D" w:rsidP="00CB338E">
                        <w:pPr>
                          <w:pStyle w:val="tablebody0"/>
                        </w:pPr>
                        <w:r w:rsidRPr="0003648D">
                          <w:t>H</w:t>
                        </w:r>
                        <w:r>
                          <w:t>EC</w:t>
                        </w:r>
                        <w:r w:rsidRPr="0003648D">
                          <w:t>RADJ</w:t>
                        </w:r>
                        <w:r w:rsidRPr="0003648D">
                          <w:rPr>
                            <w:i/>
                            <w:vertAlign w:val="subscript"/>
                          </w:rPr>
                          <w:t xml:space="preserve"> q, r, p</w:t>
                        </w:r>
                      </w:p>
                    </w:tc>
                    <w:tc>
                      <w:tcPr>
                        <w:tcW w:w="623" w:type="pct"/>
                      </w:tcPr>
                      <w:p w14:paraId="0FB95BF7" w14:textId="77777777" w:rsidR="00391B7D" w:rsidRPr="0003648D" w:rsidRDefault="00391B7D" w:rsidP="00CB338E">
                        <w:pPr>
                          <w:pStyle w:val="tablebody0"/>
                        </w:pPr>
                        <w:r w:rsidRPr="0003648D">
                          <w:t xml:space="preserve">MW </w:t>
                        </w:r>
                      </w:p>
                    </w:tc>
                    <w:tc>
                      <w:tcPr>
                        <w:tcW w:w="3098" w:type="pct"/>
                      </w:tcPr>
                      <w:p w14:paraId="5509C036" w14:textId="77777777" w:rsidR="00391B7D" w:rsidRPr="0003648D" w:rsidRDefault="00391B7D" w:rsidP="00CB338E">
                        <w:pPr>
                          <w:pStyle w:val="tablebody0"/>
                          <w:rPr>
                            <w:i/>
                          </w:rPr>
                        </w:pPr>
                        <w:r w:rsidRPr="0003648D">
                          <w:rPr>
                            <w:i/>
                            <w:szCs w:val="18"/>
                          </w:rPr>
                          <w:t xml:space="preserve">Ancillary Service Resource Responsibility Capacity for </w:t>
                        </w:r>
                        <w:r>
                          <w:rPr>
                            <w:i/>
                            <w:szCs w:val="18"/>
                          </w:rPr>
                          <w:t>ERCOT Contingency Reserve Service</w:t>
                        </w:r>
                        <w:r w:rsidRPr="0003648D">
                          <w:rPr>
                            <w:i/>
                            <w:szCs w:val="18"/>
                          </w:rPr>
                          <w:t xml:space="preserve"> at Adjustment Period—</w:t>
                        </w:r>
                        <w:r w:rsidRPr="0003648D">
                          <w:rPr>
                            <w:szCs w:val="18"/>
                          </w:rPr>
                          <w:t xml:space="preserve">The </w:t>
                        </w:r>
                        <w:r>
                          <w:rPr>
                            <w:szCs w:val="18"/>
                          </w:rPr>
                          <w:t>ECRS</w:t>
                        </w:r>
                        <w:r w:rsidRPr="0003648D">
                          <w:rPr>
                            <w:szCs w:val="18"/>
                          </w:rPr>
                          <w:t xml:space="preserve"> Ancillary Service Resource Responsibility for the Resource </w:t>
                        </w:r>
                        <w:r w:rsidRPr="0003648D">
                          <w:rPr>
                            <w:i/>
                            <w:szCs w:val="18"/>
                          </w:rPr>
                          <w:t xml:space="preserve">r </w:t>
                        </w:r>
                        <w:r w:rsidRPr="0003648D">
                          <w:t xml:space="preserve">represented by QSE </w:t>
                        </w:r>
                        <w:r w:rsidRPr="0003648D">
                          <w:rPr>
                            <w:i/>
                          </w:rPr>
                          <w:t>q</w:t>
                        </w:r>
                        <w:r w:rsidRPr="0003648D">
                          <w:t xml:space="preserve"> at Resource Node </w:t>
                        </w:r>
                        <w:r w:rsidRPr="0003648D">
                          <w:rPr>
                            <w:i/>
                          </w:rPr>
                          <w:t>p</w:t>
                        </w:r>
                        <w:r w:rsidRPr="0003648D">
                          <w:rPr>
                            <w:szCs w:val="18"/>
                          </w:rPr>
                          <w:t xml:space="preserve"> as seen in the last Current Operating Plan (COP) and Trades Snapshot at the end of the Adjustment Period, for the hour that includes the 15-minute Settlement Interval.</w:t>
                        </w:r>
                      </w:p>
                    </w:tc>
                  </w:tr>
                </w:tbl>
                <w:p w14:paraId="4660363C" w14:textId="77777777" w:rsidR="00391B7D" w:rsidRPr="00AF45BD" w:rsidRDefault="00391B7D" w:rsidP="00CB338E">
                  <w:pPr>
                    <w:pStyle w:val="tablebody0"/>
                    <w:rPr>
                      <w:i/>
                    </w:rPr>
                  </w:pPr>
                </w:p>
              </w:tc>
            </w:tr>
          </w:tbl>
          <w:p w14:paraId="42EE0552" w14:textId="77777777" w:rsidR="00391B7D" w:rsidRPr="00A20AF6" w:rsidRDefault="00391B7D" w:rsidP="00CB338E">
            <w:pPr>
              <w:pStyle w:val="tablebody0"/>
              <w:rPr>
                <w:i/>
                <w:szCs w:val="18"/>
              </w:rPr>
            </w:pPr>
          </w:p>
        </w:tc>
      </w:tr>
      <w:tr w:rsidR="00391B7D" w:rsidRPr="0080555B" w14:paraId="40FF6EAE" w14:textId="77777777" w:rsidTr="00CB338E">
        <w:trPr>
          <w:cantSplit/>
        </w:trPr>
        <w:tc>
          <w:tcPr>
            <w:tcW w:w="1312" w:type="pct"/>
          </w:tcPr>
          <w:p w14:paraId="2D2BB745" w14:textId="77777777" w:rsidR="00391B7D" w:rsidRPr="0080555B" w:rsidRDefault="00391B7D" w:rsidP="00CB338E">
            <w:pPr>
              <w:pStyle w:val="tablebody0"/>
            </w:pPr>
            <w:r>
              <w:t>HRUADJ</w:t>
            </w:r>
            <w:r w:rsidRPr="0080555B">
              <w:rPr>
                <w:i/>
                <w:vertAlign w:val="subscript"/>
              </w:rPr>
              <w:t xml:space="preserve"> q</w:t>
            </w:r>
            <w:r>
              <w:rPr>
                <w:i/>
                <w:vertAlign w:val="subscript"/>
              </w:rPr>
              <w:t>, r, p</w:t>
            </w:r>
          </w:p>
        </w:tc>
        <w:tc>
          <w:tcPr>
            <w:tcW w:w="606" w:type="pct"/>
          </w:tcPr>
          <w:p w14:paraId="01229847" w14:textId="77777777" w:rsidR="00391B7D" w:rsidRPr="0080555B" w:rsidRDefault="00391B7D" w:rsidP="00CB338E">
            <w:pPr>
              <w:pStyle w:val="tablebody0"/>
            </w:pPr>
            <w:r w:rsidRPr="0080555B">
              <w:t>MW</w:t>
            </w:r>
          </w:p>
        </w:tc>
        <w:tc>
          <w:tcPr>
            <w:tcW w:w="3082" w:type="pct"/>
          </w:tcPr>
          <w:p w14:paraId="273896D7" w14:textId="77777777" w:rsidR="00391B7D" w:rsidRPr="0080555B" w:rsidRDefault="00391B7D" w:rsidP="00CB338E">
            <w:pPr>
              <w:pStyle w:val="tablebody0"/>
              <w:rPr>
                <w:i/>
              </w:rPr>
            </w:pPr>
            <w:r w:rsidRPr="00A20AF6">
              <w:rPr>
                <w:i/>
                <w:szCs w:val="18"/>
              </w:rPr>
              <w:t>Ancillary Service Resource Responsibility Capacity for Reg-Up at Adjustment Period—</w:t>
            </w:r>
            <w:r w:rsidRPr="00A94098">
              <w:rPr>
                <w:szCs w:val="18"/>
              </w:rPr>
              <w:t xml:space="preserve">The Regulation Up Ancillary Service </w:t>
            </w:r>
            <w:r>
              <w:rPr>
                <w:szCs w:val="18"/>
              </w:rPr>
              <w:t xml:space="preserve">Resource </w:t>
            </w:r>
            <w:r w:rsidRPr="00A94098">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94098">
              <w:rPr>
                <w:szCs w:val="18"/>
              </w:rPr>
              <w:t xml:space="preserve"> as seen in the last COP and Trades Snapshot at the end of the Adjustment Period, for the hour that includes the 15-minute </w:t>
            </w:r>
            <w:r>
              <w:rPr>
                <w:szCs w:val="18"/>
              </w:rPr>
              <w:t>S</w:t>
            </w:r>
            <w:r w:rsidRPr="00A94098">
              <w:rPr>
                <w:szCs w:val="18"/>
              </w:rPr>
              <w:t xml:space="preserve">ettlement </w:t>
            </w:r>
            <w:r>
              <w:rPr>
                <w:szCs w:val="18"/>
              </w:rPr>
              <w:t>I</w:t>
            </w:r>
            <w:r w:rsidRPr="00A94098">
              <w:rPr>
                <w:szCs w:val="18"/>
              </w:rPr>
              <w:t>nterval.</w:t>
            </w:r>
          </w:p>
        </w:tc>
      </w:tr>
      <w:tr w:rsidR="00391B7D" w:rsidRPr="0080555B" w14:paraId="2F4C8BB1" w14:textId="77777777" w:rsidTr="00CB338E">
        <w:trPr>
          <w:cantSplit/>
        </w:trPr>
        <w:tc>
          <w:tcPr>
            <w:tcW w:w="1312" w:type="pct"/>
          </w:tcPr>
          <w:p w14:paraId="2245CD83" w14:textId="77777777" w:rsidR="00391B7D" w:rsidRPr="0080555B" w:rsidRDefault="00391B7D" w:rsidP="00CB338E">
            <w:pPr>
              <w:pStyle w:val="tablebody0"/>
            </w:pPr>
            <w:r>
              <w:t>HNSADJ</w:t>
            </w:r>
            <w:r w:rsidRPr="0080555B">
              <w:rPr>
                <w:i/>
                <w:vertAlign w:val="subscript"/>
              </w:rPr>
              <w:t xml:space="preserve"> q</w:t>
            </w:r>
            <w:r>
              <w:rPr>
                <w:i/>
                <w:vertAlign w:val="subscript"/>
              </w:rPr>
              <w:t>, r, p</w:t>
            </w:r>
          </w:p>
        </w:tc>
        <w:tc>
          <w:tcPr>
            <w:tcW w:w="606" w:type="pct"/>
          </w:tcPr>
          <w:p w14:paraId="6AE9D089" w14:textId="77777777" w:rsidR="00391B7D" w:rsidRPr="0080555B" w:rsidRDefault="00391B7D" w:rsidP="00CB338E">
            <w:pPr>
              <w:pStyle w:val="tablebody0"/>
            </w:pPr>
            <w:r w:rsidRPr="0080555B">
              <w:t>MW</w:t>
            </w:r>
          </w:p>
        </w:tc>
        <w:tc>
          <w:tcPr>
            <w:tcW w:w="3082" w:type="pct"/>
          </w:tcPr>
          <w:p w14:paraId="26F20F95" w14:textId="77777777" w:rsidR="00391B7D" w:rsidRPr="00353A56" w:rsidRDefault="00391B7D" w:rsidP="00CB338E">
            <w:pPr>
              <w:pStyle w:val="tablebody0"/>
              <w:rPr>
                <w:i/>
              </w:rPr>
            </w:pPr>
            <w:r w:rsidRPr="00A20AF6">
              <w:rPr>
                <w:i/>
                <w:szCs w:val="18"/>
              </w:rPr>
              <w:t>Ancillary Service Resource Responsibility Capacity for Non-Spin at Adjustment Period—</w:t>
            </w:r>
            <w:r w:rsidRPr="00A20AF6">
              <w:rPr>
                <w:szCs w:val="18"/>
              </w:rPr>
              <w:t>The Non</w:t>
            </w:r>
            <w:r>
              <w:rPr>
                <w:szCs w:val="18"/>
              </w:rPr>
              <w:t>-</w:t>
            </w:r>
            <w:r w:rsidRPr="00A20AF6">
              <w:rPr>
                <w:szCs w:val="18"/>
              </w:rPr>
              <w:t xml:space="preserve">Spin Ancillary Service </w:t>
            </w:r>
            <w:r>
              <w:rPr>
                <w:szCs w:val="18"/>
              </w:rPr>
              <w:t xml:space="preserve">Resource </w:t>
            </w:r>
            <w:r w:rsidRPr="00A20AF6">
              <w:rPr>
                <w:szCs w:val="18"/>
              </w:rPr>
              <w:t xml:space="preserve">Responsibility for the Resource </w:t>
            </w:r>
            <w:r>
              <w:rPr>
                <w:i/>
                <w:szCs w:val="18"/>
              </w:rPr>
              <w:t>r</w:t>
            </w:r>
            <w:r w:rsidRPr="006624C0">
              <w:t xml:space="preserve"> represented by QSE </w:t>
            </w:r>
            <w:r w:rsidRPr="006624C0">
              <w:rPr>
                <w:i/>
              </w:rPr>
              <w:t>q</w:t>
            </w:r>
            <w:r w:rsidRPr="006624C0">
              <w:t xml:space="preserve"> at Resource Node </w:t>
            </w:r>
            <w:r w:rsidRPr="006624C0">
              <w:rPr>
                <w:i/>
              </w:rPr>
              <w:t>p</w:t>
            </w:r>
            <w:r>
              <w:rPr>
                <w:i/>
                <w:szCs w:val="18"/>
              </w:rPr>
              <w:t xml:space="preserve"> </w:t>
            </w:r>
            <w:r w:rsidRPr="00A20AF6">
              <w:rPr>
                <w:szCs w:val="18"/>
              </w:rPr>
              <w:t>as seen in the last COP and Trades Snapshot at the end of the Adjustment Period, for the hour that includes the 15-minute Settlement Interval.</w:t>
            </w:r>
          </w:p>
        </w:tc>
      </w:tr>
      <w:tr w:rsidR="00391B7D" w:rsidRPr="0080555B" w14:paraId="4C3931AE" w14:textId="77777777" w:rsidTr="00CB338E">
        <w:trPr>
          <w:cantSplit/>
        </w:trPr>
        <w:tc>
          <w:tcPr>
            <w:tcW w:w="1312" w:type="pct"/>
          </w:tcPr>
          <w:p w14:paraId="2697C07F" w14:textId="77777777" w:rsidR="00391B7D" w:rsidRPr="0080555B" w:rsidRDefault="00391B7D" w:rsidP="00CB338E">
            <w:pPr>
              <w:pStyle w:val="tablebody0"/>
            </w:pPr>
            <w:r>
              <w:lastRenderedPageBreak/>
              <w:t>RTRUCNBBRESP</w:t>
            </w:r>
            <w:r w:rsidRPr="0080555B">
              <w:t xml:space="preserve"> </w:t>
            </w:r>
            <w:r w:rsidRPr="0080555B">
              <w:rPr>
                <w:i/>
                <w:vertAlign w:val="subscript"/>
              </w:rPr>
              <w:t>q</w:t>
            </w:r>
          </w:p>
        </w:tc>
        <w:tc>
          <w:tcPr>
            <w:tcW w:w="606" w:type="pct"/>
          </w:tcPr>
          <w:p w14:paraId="26C08EA5" w14:textId="77777777" w:rsidR="00391B7D" w:rsidRPr="0080555B" w:rsidRDefault="00391B7D" w:rsidP="00CB338E">
            <w:pPr>
              <w:pStyle w:val="tablebody0"/>
            </w:pPr>
            <w:r w:rsidRPr="0080555B">
              <w:t>MW</w:t>
            </w:r>
            <w:r>
              <w:t>h</w:t>
            </w:r>
          </w:p>
        </w:tc>
        <w:tc>
          <w:tcPr>
            <w:tcW w:w="3082" w:type="pct"/>
          </w:tcPr>
          <w:p w14:paraId="442D26DC" w14:textId="77777777" w:rsidR="00391B7D" w:rsidRPr="000809F8" w:rsidRDefault="00391B7D" w:rsidP="00CB338E">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14:paraId="42EB1499" w14:textId="77777777" w:rsidTr="00CB338E">
              <w:trPr>
                <w:trHeight w:val="206"/>
              </w:trPr>
              <w:tc>
                <w:tcPr>
                  <w:tcW w:w="9576" w:type="dxa"/>
                  <w:shd w:val="pct12" w:color="auto" w:fill="auto"/>
                </w:tcPr>
                <w:p w14:paraId="13389460" w14:textId="77777777" w:rsidR="00391B7D" w:rsidRDefault="00391B7D" w:rsidP="00CB338E">
                  <w:pPr>
                    <w:pStyle w:val="Instructions"/>
                    <w:spacing w:before="120"/>
                  </w:pPr>
                  <w:r>
                    <w:t>[NPRR863:  Replace the description above with the following upon system implementation:]</w:t>
                  </w:r>
                </w:p>
                <w:p w14:paraId="7CA0E12A" w14:textId="77777777" w:rsidR="00391B7D" w:rsidRPr="00E741B2" w:rsidRDefault="00391B7D" w:rsidP="00CB338E">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ECRS,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c>
            </w:tr>
          </w:tbl>
          <w:p w14:paraId="4F8213AA" w14:textId="77777777" w:rsidR="00391B7D" w:rsidRPr="000809F8" w:rsidRDefault="00391B7D" w:rsidP="00CB338E">
            <w:pPr>
              <w:pStyle w:val="tablebody0"/>
            </w:pPr>
          </w:p>
        </w:tc>
      </w:tr>
      <w:tr w:rsidR="00391B7D" w:rsidRPr="0080555B" w14:paraId="3A81A473" w14:textId="77777777" w:rsidTr="00CB338E">
        <w:trPr>
          <w:cantSplit/>
          <w:trHeight w:val="962"/>
        </w:trPr>
        <w:tc>
          <w:tcPr>
            <w:tcW w:w="1312" w:type="pct"/>
          </w:tcPr>
          <w:p w14:paraId="4933C0A5" w14:textId="77777777" w:rsidR="00391B7D" w:rsidRPr="0080555B" w:rsidRDefault="00391B7D" w:rsidP="00CB338E">
            <w:pPr>
              <w:pStyle w:val="tablebody0"/>
            </w:pPr>
            <w:r>
              <w:t>RTRUCASA</w:t>
            </w:r>
            <w:r w:rsidRPr="000275BF">
              <w:rPr>
                <w:i/>
                <w:vertAlign w:val="subscript"/>
              </w:rPr>
              <w:t xml:space="preserve"> q, r</w:t>
            </w:r>
          </w:p>
        </w:tc>
        <w:tc>
          <w:tcPr>
            <w:tcW w:w="606" w:type="pct"/>
          </w:tcPr>
          <w:p w14:paraId="61724B03" w14:textId="77777777" w:rsidR="00391B7D" w:rsidRPr="0080555B" w:rsidRDefault="00391B7D" w:rsidP="00CB338E">
            <w:pPr>
              <w:pStyle w:val="tablebody0"/>
            </w:pPr>
            <w:r w:rsidRPr="0080555B">
              <w:t>MW</w:t>
            </w:r>
          </w:p>
        </w:tc>
        <w:tc>
          <w:tcPr>
            <w:tcW w:w="3082" w:type="pct"/>
          </w:tcPr>
          <w:p w14:paraId="78B4A075" w14:textId="77777777" w:rsidR="00391B7D" w:rsidRPr="005642DB" w:rsidRDefault="00391B7D" w:rsidP="00CB338E">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14:paraId="43DDBECF" w14:textId="77777777" w:rsidTr="00CB338E">
              <w:trPr>
                <w:trHeight w:val="206"/>
              </w:trPr>
              <w:tc>
                <w:tcPr>
                  <w:tcW w:w="9576" w:type="dxa"/>
                  <w:shd w:val="pct12" w:color="auto" w:fill="auto"/>
                </w:tcPr>
                <w:p w14:paraId="447C97B3" w14:textId="77777777" w:rsidR="00391B7D" w:rsidRDefault="00391B7D" w:rsidP="00CB338E">
                  <w:pPr>
                    <w:pStyle w:val="Instructions"/>
                    <w:spacing w:before="120"/>
                  </w:pPr>
                  <w:r>
                    <w:t>[NPRR863:  Replace the description above with the following upon system implementation:]</w:t>
                  </w:r>
                </w:p>
                <w:p w14:paraId="7AD476C8" w14:textId="77777777" w:rsidR="00391B7D" w:rsidRPr="00E741B2" w:rsidRDefault="00391B7D" w:rsidP="00CB338E">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ECRS,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2CEDD142" w14:textId="77777777" w:rsidR="00391B7D" w:rsidRPr="005642DB" w:rsidRDefault="00391B7D" w:rsidP="00CB338E">
            <w:pPr>
              <w:pStyle w:val="tablebody0"/>
            </w:pPr>
          </w:p>
        </w:tc>
      </w:tr>
      <w:tr w:rsidR="00391B7D" w:rsidRPr="0080555B" w14:paraId="3C883D0D" w14:textId="77777777" w:rsidTr="00CB338E">
        <w:trPr>
          <w:cantSplit/>
        </w:trPr>
        <w:tc>
          <w:tcPr>
            <w:tcW w:w="1312" w:type="pct"/>
          </w:tcPr>
          <w:p w14:paraId="1A8E9098" w14:textId="77777777" w:rsidR="00391B7D" w:rsidRPr="0080555B" w:rsidRDefault="00391B7D" w:rsidP="00CB338E">
            <w:pPr>
              <w:pStyle w:val="tablebody0"/>
            </w:pPr>
            <w:r w:rsidRPr="0080555B">
              <w:t xml:space="preserve">RTCLRNSRESP </w:t>
            </w:r>
            <w:r w:rsidRPr="0080555B">
              <w:rPr>
                <w:i/>
                <w:vertAlign w:val="subscript"/>
              </w:rPr>
              <w:t>q</w:t>
            </w:r>
          </w:p>
        </w:tc>
        <w:tc>
          <w:tcPr>
            <w:tcW w:w="606" w:type="pct"/>
          </w:tcPr>
          <w:p w14:paraId="6A4DCF43" w14:textId="77777777" w:rsidR="00391B7D" w:rsidRPr="0080555B" w:rsidRDefault="00391B7D" w:rsidP="00CB338E">
            <w:pPr>
              <w:pStyle w:val="tablebody0"/>
            </w:pPr>
            <w:r w:rsidRPr="0080555B">
              <w:t>MW</w:t>
            </w:r>
            <w:r>
              <w:t>h</w:t>
            </w:r>
          </w:p>
        </w:tc>
        <w:tc>
          <w:tcPr>
            <w:tcW w:w="3082" w:type="pct"/>
          </w:tcPr>
          <w:p w14:paraId="46153872" w14:textId="77777777" w:rsidR="00391B7D" w:rsidRPr="0080555B" w:rsidRDefault="00391B7D" w:rsidP="00CB338E">
            <w:pPr>
              <w:pStyle w:val="tablebody0"/>
              <w:rPr>
                <w:i/>
              </w:rPr>
            </w:pPr>
            <w:r w:rsidRPr="0080555B">
              <w:rPr>
                <w:i/>
              </w:rPr>
              <w:t>Real-Time 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Controllable Load Resources available to SCED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14:paraId="29F7B987" w14:textId="77777777" w:rsidTr="00CB338E">
              <w:trPr>
                <w:trHeight w:val="206"/>
              </w:trPr>
              <w:tc>
                <w:tcPr>
                  <w:tcW w:w="9576" w:type="dxa"/>
                  <w:shd w:val="pct12" w:color="auto" w:fill="auto"/>
                </w:tcPr>
                <w:p w14:paraId="372357F7" w14:textId="77777777" w:rsidR="00391B7D" w:rsidRDefault="00391B7D" w:rsidP="00CB338E">
                  <w:pPr>
                    <w:pStyle w:val="Instructions"/>
                    <w:spacing w:before="120"/>
                  </w:pPr>
                  <w:r>
                    <w:t>[NPRR1069:  Replace the description above with the following upon system implementation of NPRR987:]</w:t>
                  </w:r>
                </w:p>
                <w:p w14:paraId="61F25D72" w14:textId="77777777" w:rsidR="00391B7D" w:rsidRPr="00AF45BD" w:rsidRDefault="00391B7D" w:rsidP="00CB338E">
                  <w:pPr>
                    <w:pStyle w:val="tablebody0"/>
                    <w:rPr>
                      <w:i/>
                    </w:rPr>
                  </w:pPr>
                  <w:r w:rsidRPr="00C429FC">
                    <w:rPr>
                      <w:i/>
                    </w:rPr>
                    <w:t>Real-Time Controllable Load Resource Non-Spin Responsibility for the QSE</w:t>
                  </w:r>
                  <w:r w:rsidRPr="00C429FC">
                    <w:sym w:font="Symbol" w:char="F0BE"/>
                  </w:r>
                  <w:r w:rsidRPr="00C429FC">
                    <w:t>The Real Time telemetered Non-Spin Ancillary Service Supply Responsibility for all Controllable Load Resources</w:t>
                  </w:r>
                  <w:r w:rsidRPr="00F92423">
                    <w:t>, not including modeled Controllable Load Resources associated with ESRs,</w:t>
                  </w:r>
                  <w:r w:rsidRPr="00C429FC">
                    <w:t xml:space="preserve"> available to SCED discounted by the system-wide discount factor for the QSE </w:t>
                  </w:r>
                  <w:r w:rsidRPr="00C429FC">
                    <w:rPr>
                      <w:i/>
                    </w:rPr>
                    <w:t>q</w:t>
                  </w:r>
                  <w:r w:rsidRPr="00C429FC">
                    <w:t xml:space="preserve">, </w:t>
                  </w:r>
                  <w:r w:rsidRPr="00C429FC">
                    <w:rPr>
                      <w:szCs w:val="18"/>
                    </w:rPr>
                    <w:t>integrated over</w:t>
                  </w:r>
                  <w:r w:rsidRPr="00C429FC">
                    <w:t xml:space="preserve"> the 15-minute Settlement Interval.</w:t>
                  </w:r>
                </w:p>
              </w:tc>
            </w:tr>
          </w:tbl>
          <w:p w14:paraId="1F954517" w14:textId="77777777" w:rsidR="00391B7D" w:rsidRPr="0080555B" w:rsidRDefault="00391B7D" w:rsidP="00CB338E">
            <w:pPr>
              <w:pStyle w:val="tablebody0"/>
              <w:rPr>
                <w:i/>
              </w:rPr>
            </w:pPr>
          </w:p>
        </w:tc>
      </w:tr>
      <w:tr w:rsidR="00391B7D" w:rsidRPr="0080555B" w14:paraId="2F24799A" w14:textId="77777777" w:rsidTr="00CB338E">
        <w:trPr>
          <w:cantSplit/>
        </w:trPr>
        <w:tc>
          <w:tcPr>
            <w:tcW w:w="1312" w:type="pct"/>
          </w:tcPr>
          <w:p w14:paraId="519AF051" w14:textId="77777777" w:rsidR="00391B7D" w:rsidRDefault="00391B7D" w:rsidP="00CB338E">
            <w:pPr>
              <w:pStyle w:val="tablebody0"/>
            </w:pPr>
            <w:r w:rsidRPr="0080555B">
              <w:lastRenderedPageBreak/>
              <w:t>RTCLRNSRESP</w:t>
            </w:r>
            <w:r>
              <w:t>R</w:t>
            </w:r>
            <w:r w:rsidRPr="0080555B">
              <w:t xml:space="preserve"> </w:t>
            </w:r>
            <w:r w:rsidRPr="0080555B">
              <w:rPr>
                <w:i/>
                <w:vertAlign w:val="subscript"/>
              </w:rPr>
              <w:t>q</w:t>
            </w:r>
            <w:r>
              <w:rPr>
                <w:i/>
                <w:vertAlign w:val="subscript"/>
              </w:rPr>
              <w:t>, r, p</w:t>
            </w:r>
          </w:p>
        </w:tc>
        <w:tc>
          <w:tcPr>
            <w:tcW w:w="606" w:type="pct"/>
          </w:tcPr>
          <w:p w14:paraId="4002300A" w14:textId="77777777" w:rsidR="00391B7D" w:rsidRPr="0080555B" w:rsidRDefault="00391B7D" w:rsidP="00CB338E">
            <w:pPr>
              <w:pStyle w:val="tablebody0"/>
            </w:pPr>
            <w:r w:rsidRPr="0080555B">
              <w:t>MW</w:t>
            </w:r>
            <w:r>
              <w:t>h</w:t>
            </w:r>
          </w:p>
        </w:tc>
        <w:tc>
          <w:tcPr>
            <w:tcW w:w="3082" w:type="pct"/>
          </w:tcPr>
          <w:p w14:paraId="2EF9B697" w14:textId="77777777" w:rsidR="00391B7D" w:rsidRPr="00A20AF6" w:rsidRDefault="00391B7D" w:rsidP="00CB338E">
            <w:pPr>
              <w:pStyle w:val="tablebody0"/>
              <w:rPr>
                <w:i/>
                <w:szCs w:val="18"/>
              </w:rPr>
            </w:pPr>
            <w:r w:rsidRPr="0080555B">
              <w:rPr>
                <w:i/>
              </w:rPr>
              <w:t>Real-Time 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Controllable Load Resource </w:t>
            </w:r>
            <w:r w:rsidRPr="0063479B">
              <w:rPr>
                <w:i/>
              </w:rPr>
              <w:t>r</w:t>
            </w:r>
            <w:r w:rsidRPr="006624C0">
              <w:t xml:space="preserve"> represented by QSE </w:t>
            </w:r>
            <w:r w:rsidRPr="006624C0">
              <w:rPr>
                <w:i/>
              </w:rPr>
              <w:t>q</w:t>
            </w:r>
            <w:r w:rsidRPr="006624C0">
              <w:t xml:space="preserve"> at Resource Node </w:t>
            </w:r>
            <w:r w:rsidRPr="006624C0">
              <w:rPr>
                <w:i/>
              </w:rPr>
              <w:t>p</w:t>
            </w:r>
            <w:r w:rsidRPr="0080555B">
              <w:t xml:space="preserve"> available to SCED, </w:t>
            </w:r>
            <w:r w:rsidRPr="00A94098">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14:paraId="6210BFDD" w14:textId="77777777" w:rsidTr="00CB338E">
              <w:trPr>
                <w:trHeight w:val="206"/>
              </w:trPr>
              <w:tc>
                <w:tcPr>
                  <w:tcW w:w="9576" w:type="dxa"/>
                  <w:shd w:val="pct12" w:color="auto" w:fill="auto"/>
                </w:tcPr>
                <w:p w14:paraId="3CDE9938" w14:textId="77777777" w:rsidR="00391B7D" w:rsidRDefault="00391B7D" w:rsidP="00CB338E">
                  <w:pPr>
                    <w:pStyle w:val="Instructions"/>
                    <w:spacing w:before="120"/>
                  </w:pPr>
                  <w:r>
                    <w:t>[NPRR1069:  Replace the description above with the following upon system implementation of NPRR987:]</w:t>
                  </w:r>
                </w:p>
                <w:p w14:paraId="42A8D56E" w14:textId="77777777" w:rsidR="00391B7D" w:rsidRPr="00AF45BD" w:rsidRDefault="00391B7D" w:rsidP="00CB338E">
                  <w:pPr>
                    <w:pStyle w:val="tablebody0"/>
                    <w:rPr>
                      <w:i/>
                    </w:rPr>
                  </w:pPr>
                  <w:r w:rsidRPr="00C429FC">
                    <w:rPr>
                      <w:i/>
                    </w:rPr>
                    <w:t>Real-Time Controllable Load Resource Non-Spin Responsibility for the Resource</w:t>
                  </w:r>
                  <w:r w:rsidRPr="00C429FC">
                    <w:sym w:font="Symbol" w:char="F0BE"/>
                  </w:r>
                  <w:r w:rsidRPr="00C429FC">
                    <w:t xml:space="preserve">The Real-Time telemetered Non-Spin Ancillary Service Resource Responsibility for the Controllable Load Resource </w:t>
                  </w:r>
                  <w:r w:rsidRPr="00C429FC">
                    <w:rPr>
                      <w:i/>
                    </w:rPr>
                    <w:t>r</w:t>
                  </w:r>
                  <w:r w:rsidRPr="00C429FC">
                    <w:t xml:space="preserve"> </w:t>
                  </w:r>
                  <w:r w:rsidRPr="00F92423">
                    <w:t>or modeled Controllable Load Resource associated with an ESR</w:t>
                  </w:r>
                  <w:r w:rsidRPr="00C429FC">
                    <w:t xml:space="preserve"> represented by QSE </w:t>
                  </w:r>
                  <w:r w:rsidRPr="00C429FC">
                    <w:rPr>
                      <w:i/>
                    </w:rPr>
                    <w:t>q</w:t>
                  </w:r>
                  <w:r w:rsidRPr="00C429FC">
                    <w:t xml:space="preserve"> at Resource Node </w:t>
                  </w:r>
                  <w:r w:rsidRPr="00C429FC">
                    <w:rPr>
                      <w:i/>
                    </w:rPr>
                    <w:t>p</w:t>
                  </w:r>
                  <w:r w:rsidRPr="00C429FC">
                    <w:t xml:space="preserve"> available to SCED, </w:t>
                  </w:r>
                  <w:r w:rsidRPr="00C429FC">
                    <w:rPr>
                      <w:szCs w:val="18"/>
                    </w:rPr>
                    <w:t>integrated over the 15-minute Settlement Interval.</w:t>
                  </w:r>
                </w:p>
              </w:tc>
            </w:tr>
          </w:tbl>
          <w:p w14:paraId="379D787F" w14:textId="77777777" w:rsidR="00391B7D" w:rsidRPr="00A20AF6" w:rsidRDefault="00391B7D" w:rsidP="00CB338E">
            <w:pPr>
              <w:pStyle w:val="tablebody0"/>
              <w:rPr>
                <w:i/>
                <w:szCs w:val="18"/>
              </w:rPr>
            </w:pPr>
          </w:p>
        </w:tc>
      </w:tr>
      <w:tr w:rsidR="00391B7D" w:rsidRPr="0080555B" w14:paraId="15988E12" w14:textId="77777777" w:rsidTr="00CB338E">
        <w:trPr>
          <w:cantSplit/>
        </w:trPr>
        <w:tc>
          <w:tcPr>
            <w:tcW w:w="1312" w:type="pct"/>
          </w:tcPr>
          <w:p w14:paraId="2559DE24" w14:textId="77777777" w:rsidR="00391B7D" w:rsidRPr="0080555B" w:rsidRDefault="00391B7D" w:rsidP="00CB338E">
            <w:pPr>
              <w:pStyle w:val="tablebody0"/>
            </w:pPr>
            <w:r>
              <w:t>RTRMRRESP</w:t>
            </w:r>
            <w:r w:rsidRPr="0080555B">
              <w:rPr>
                <w:i/>
                <w:vertAlign w:val="subscript"/>
              </w:rPr>
              <w:t xml:space="preserve"> q</w:t>
            </w:r>
          </w:p>
        </w:tc>
        <w:tc>
          <w:tcPr>
            <w:tcW w:w="606" w:type="pct"/>
          </w:tcPr>
          <w:p w14:paraId="03ABD2B7" w14:textId="77777777" w:rsidR="00391B7D" w:rsidRPr="0080555B" w:rsidRDefault="00391B7D" w:rsidP="00CB338E">
            <w:pPr>
              <w:pStyle w:val="tablebody0"/>
            </w:pPr>
            <w:r w:rsidRPr="0080555B">
              <w:t>MW</w:t>
            </w:r>
            <w:r>
              <w:t>h</w:t>
            </w:r>
          </w:p>
        </w:tc>
        <w:tc>
          <w:tcPr>
            <w:tcW w:w="3082" w:type="pct"/>
          </w:tcPr>
          <w:p w14:paraId="71BF5C77" w14:textId="77777777" w:rsidR="00391B7D" w:rsidRPr="00353A56" w:rsidRDefault="00391B7D" w:rsidP="00CB338E">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14:paraId="18FE10A2" w14:textId="77777777" w:rsidTr="00CB338E">
              <w:trPr>
                <w:trHeight w:val="206"/>
              </w:trPr>
              <w:tc>
                <w:tcPr>
                  <w:tcW w:w="9576" w:type="dxa"/>
                  <w:shd w:val="pct12" w:color="auto" w:fill="auto"/>
                </w:tcPr>
                <w:p w14:paraId="554B44F4" w14:textId="77777777" w:rsidR="00391B7D" w:rsidRDefault="00391B7D" w:rsidP="00CB338E">
                  <w:pPr>
                    <w:pStyle w:val="Instructions"/>
                    <w:spacing w:before="120"/>
                  </w:pPr>
                  <w:r>
                    <w:t>[NPRR863:  Replace the description above with the following upon system implementation:]</w:t>
                  </w:r>
                </w:p>
                <w:p w14:paraId="43A12B11" w14:textId="77777777" w:rsidR="00391B7D" w:rsidRPr="00E741B2" w:rsidRDefault="00391B7D" w:rsidP="00CB338E">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ECRS,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c>
            </w:tr>
          </w:tbl>
          <w:p w14:paraId="65D0C814" w14:textId="77777777" w:rsidR="00391B7D" w:rsidRPr="00353A56" w:rsidRDefault="00391B7D" w:rsidP="00CB338E">
            <w:pPr>
              <w:pStyle w:val="tablebody0"/>
              <w:rPr>
                <w:i/>
              </w:rPr>
            </w:pPr>
          </w:p>
        </w:tc>
      </w:tr>
      <w:tr w:rsidR="00391B7D" w:rsidRPr="0080555B" w14:paraId="4E0D0981" w14:textId="77777777" w:rsidTr="00CB338E">
        <w:trPr>
          <w:cantSplit/>
        </w:trPr>
        <w:tc>
          <w:tcPr>
            <w:tcW w:w="1312" w:type="pct"/>
            <w:tcBorders>
              <w:bottom w:val="single" w:sz="4" w:space="0" w:color="auto"/>
            </w:tcBorders>
          </w:tcPr>
          <w:p w14:paraId="188F041C" w14:textId="77777777" w:rsidR="00391B7D" w:rsidRPr="0080555B" w:rsidRDefault="00391B7D" w:rsidP="00CB338E">
            <w:pPr>
              <w:pStyle w:val="tablebody0"/>
            </w:pPr>
            <w:r w:rsidRPr="0080555B">
              <w:t>RTCLRNS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419D6928" w14:textId="77777777" w:rsidR="00391B7D" w:rsidRPr="0080555B" w:rsidRDefault="00391B7D" w:rsidP="00CB338E">
            <w:pPr>
              <w:pStyle w:val="tablebody0"/>
            </w:pPr>
            <w:r w:rsidRPr="0080555B">
              <w:t>MWh</w:t>
            </w:r>
          </w:p>
        </w:tc>
        <w:tc>
          <w:tcPr>
            <w:tcW w:w="3082" w:type="pct"/>
            <w:tcBorders>
              <w:bottom w:val="single" w:sz="4" w:space="0" w:color="auto"/>
            </w:tcBorders>
          </w:tcPr>
          <w:p w14:paraId="4ED80C35" w14:textId="77777777" w:rsidR="00391B7D" w:rsidRPr="00353A56" w:rsidRDefault="00391B7D" w:rsidP="00CB338E">
            <w:pPr>
              <w:pStyle w:val="tablebody0"/>
              <w:rPr>
                <w:i/>
              </w:rPr>
            </w:pPr>
            <w:r w:rsidRPr="00A20AF6">
              <w:rPr>
                <w:i/>
                <w:szCs w:val="18"/>
              </w:rPr>
              <w:t>Real-Time Non</w:t>
            </w:r>
            <w:r>
              <w:rPr>
                <w:i/>
                <w:szCs w:val="18"/>
              </w:rPr>
              <w:t>-</w:t>
            </w:r>
            <w:r w:rsidRPr="00A20AF6">
              <w:rPr>
                <w:i/>
                <w:szCs w:val="18"/>
              </w:rPr>
              <w:t xml:space="preserve">Spin Schedule for the 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Controllable Load Resource</w:t>
            </w:r>
            <w:r>
              <w:rPr>
                <w:i/>
                <w:szCs w:val="18"/>
              </w:rPr>
              <w:t xml:space="preserve"> 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14:paraId="74AA6E9A" w14:textId="77777777" w:rsidTr="00CB338E">
              <w:trPr>
                <w:trHeight w:val="206"/>
              </w:trPr>
              <w:tc>
                <w:tcPr>
                  <w:tcW w:w="9576" w:type="dxa"/>
                  <w:shd w:val="pct12" w:color="auto" w:fill="auto"/>
                </w:tcPr>
                <w:p w14:paraId="51591D94" w14:textId="77777777" w:rsidR="00391B7D" w:rsidRDefault="00391B7D" w:rsidP="00CB338E">
                  <w:pPr>
                    <w:pStyle w:val="Instructions"/>
                    <w:spacing w:before="120"/>
                  </w:pPr>
                  <w:r>
                    <w:t>[NPRR987:  Replace the description above with the following upon system implementation:]</w:t>
                  </w:r>
                </w:p>
                <w:p w14:paraId="62D085D0" w14:textId="77777777" w:rsidR="00391B7D" w:rsidRPr="00E741B2" w:rsidRDefault="00391B7D" w:rsidP="00CB338E">
                  <w:pPr>
                    <w:pStyle w:val="tablebody0"/>
                    <w:rPr>
                      <w:i/>
                    </w:rPr>
                  </w:pPr>
                  <w:r w:rsidRPr="0021367F">
                    <w:rPr>
                      <w:i/>
                      <w:szCs w:val="18"/>
                    </w:rPr>
                    <w:t xml:space="preserve">Real-Time Non-Spin Schedule for the Controllable Load Resource </w:t>
                  </w:r>
                  <w:r w:rsidRPr="0021367F">
                    <w:rPr>
                      <w:i/>
                      <w:szCs w:val="18"/>
                    </w:rPr>
                    <w:sym w:font="Symbol" w:char="F0BE"/>
                  </w:r>
                  <w:r w:rsidRPr="0021367F">
                    <w:rPr>
                      <w:szCs w:val="18"/>
                    </w:rPr>
                    <w:t>The validated Real</w:t>
                  </w:r>
                  <w:r>
                    <w:rPr>
                      <w:szCs w:val="18"/>
                    </w:rPr>
                    <w:t>-</w:t>
                  </w:r>
                  <w:r w:rsidRPr="0021367F">
                    <w:rPr>
                      <w:szCs w:val="18"/>
                    </w:rPr>
                    <w:t>Time telemetered Non-Spin Ancillary Service Schedule for the Controllable Load Resource</w:t>
                  </w:r>
                  <w:r w:rsidRPr="0021367F">
                    <w:rPr>
                      <w:i/>
                      <w:szCs w:val="18"/>
                    </w:rPr>
                    <w:t xml:space="preserve"> </w:t>
                  </w:r>
                  <w:r>
                    <w:t xml:space="preserve">or modeled Controllable Load Resource associated with an </w:t>
                  </w:r>
                  <w:r w:rsidRPr="00AA1C33">
                    <w:t>E</w:t>
                  </w:r>
                  <w:r>
                    <w:t>SR,</w:t>
                  </w:r>
                  <w:r w:rsidRPr="0021367F">
                    <w:rPr>
                      <w:i/>
                      <w:szCs w:val="18"/>
                    </w:rPr>
                    <w:t xml:space="preserve"> r</w:t>
                  </w:r>
                  <w:r w:rsidRPr="0021367F">
                    <w:t xml:space="preserve"> represented by QSE </w:t>
                  </w:r>
                  <w:r w:rsidRPr="0021367F">
                    <w:rPr>
                      <w:i/>
                    </w:rPr>
                    <w:t>q</w:t>
                  </w:r>
                  <w:r w:rsidRPr="0021367F">
                    <w:t xml:space="preserve"> at Resource Node </w:t>
                  </w:r>
                  <w:r w:rsidRPr="0021367F">
                    <w:rPr>
                      <w:i/>
                    </w:rPr>
                    <w:t>p</w:t>
                  </w:r>
                  <w:r w:rsidRPr="0021367F">
                    <w:rPr>
                      <w:szCs w:val="18"/>
                    </w:rPr>
                    <w:t xml:space="preserve">, </w:t>
                  </w:r>
                  <w:r w:rsidRPr="0021367F">
                    <w:t>integrated</w:t>
                  </w:r>
                  <w:r w:rsidRPr="0021367F">
                    <w:rPr>
                      <w:szCs w:val="18"/>
                    </w:rPr>
                    <w:t xml:space="preserve"> over the 15-minute Settlement Interval.</w:t>
                  </w:r>
                </w:p>
              </w:tc>
            </w:tr>
          </w:tbl>
          <w:p w14:paraId="4961F551" w14:textId="77777777" w:rsidR="00391B7D" w:rsidRPr="00353A56" w:rsidRDefault="00391B7D" w:rsidP="00CB338E">
            <w:pPr>
              <w:pStyle w:val="tablebody0"/>
              <w:rPr>
                <w:i/>
              </w:rPr>
            </w:pPr>
          </w:p>
        </w:tc>
      </w:tr>
      <w:tr w:rsidR="00391B7D" w:rsidRPr="0080555B" w14:paraId="62D2B2DD" w14:textId="77777777" w:rsidTr="00CB338E">
        <w:trPr>
          <w:cantSplit/>
        </w:trPr>
        <w:tc>
          <w:tcPr>
            <w:tcW w:w="1312" w:type="pct"/>
            <w:tcBorders>
              <w:bottom w:val="single" w:sz="4" w:space="0" w:color="auto"/>
            </w:tcBorders>
          </w:tcPr>
          <w:p w14:paraId="653274F9" w14:textId="77777777" w:rsidR="00391B7D" w:rsidRPr="0080555B" w:rsidRDefault="00391B7D" w:rsidP="00CB338E">
            <w:pPr>
              <w:pStyle w:val="tablebody0"/>
            </w:pPr>
            <w:r w:rsidRPr="0080555B">
              <w:lastRenderedPageBreak/>
              <w:t>RTCLRNS</w:t>
            </w:r>
            <w:r w:rsidRPr="0080555B">
              <w:rPr>
                <w:i/>
                <w:vertAlign w:val="subscript"/>
              </w:rPr>
              <w:t xml:space="preserve"> q</w:t>
            </w:r>
          </w:p>
        </w:tc>
        <w:tc>
          <w:tcPr>
            <w:tcW w:w="606" w:type="pct"/>
            <w:tcBorders>
              <w:bottom w:val="single" w:sz="4" w:space="0" w:color="auto"/>
            </w:tcBorders>
          </w:tcPr>
          <w:p w14:paraId="5BBE6FDD" w14:textId="77777777" w:rsidR="00391B7D" w:rsidRPr="0080555B" w:rsidRDefault="00391B7D" w:rsidP="00CB338E">
            <w:pPr>
              <w:pStyle w:val="tablebody0"/>
            </w:pPr>
            <w:r w:rsidRPr="0080555B">
              <w:t>MWh</w:t>
            </w:r>
          </w:p>
        </w:tc>
        <w:tc>
          <w:tcPr>
            <w:tcW w:w="3082" w:type="pct"/>
            <w:tcBorders>
              <w:bottom w:val="single" w:sz="4" w:space="0" w:color="auto"/>
            </w:tcBorders>
          </w:tcPr>
          <w:p w14:paraId="33D65158" w14:textId="77777777" w:rsidR="00391B7D" w:rsidRPr="0080555B" w:rsidRDefault="00391B7D" w:rsidP="00CB338E">
            <w:pPr>
              <w:pStyle w:val="tablebody0"/>
              <w:rPr>
                <w:i/>
              </w:rPr>
            </w:pPr>
            <w:r>
              <w:rPr>
                <w:i/>
              </w:rPr>
              <w:t>Real-Time Non-</w:t>
            </w:r>
            <w:r w:rsidRPr="0080555B">
              <w:rPr>
                <w:i/>
              </w:rPr>
              <w:t>Spin Schedule for Controllable Load Resources for the QSE</w:t>
            </w:r>
            <w:r w:rsidRPr="0080555B">
              <w:sym w:font="Symbol" w:char="F0BE"/>
            </w:r>
            <w:r w:rsidRPr="0080555B">
              <w:t>The Real</w:t>
            </w:r>
            <w:r>
              <w:t>-</w:t>
            </w:r>
            <w:r w:rsidRPr="0080555B">
              <w:t xml:space="preserve">Time telemetered Non-Spin Ancillary Service Schedule for all Controllable Load Resources 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391B7D" w14:paraId="412BB40E" w14:textId="77777777" w:rsidTr="00CB338E">
              <w:trPr>
                <w:trHeight w:val="206"/>
              </w:trPr>
              <w:tc>
                <w:tcPr>
                  <w:tcW w:w="9576" w:type="dxa"/>
                  <w:shd w:val="pct12" w:color="auto" w:fill="auto"/>
                </w:tcPr>
                <w:p w14:paraId="3FFB7190" w14:textId="77777777" w:rsidR="00391B7D" w:rsidRDefault="00391B7D" w:rsidP="00CB338E">
                  <w:pPr>
                    <w:pStyle w:val="Instructions"/>
                    <w:spacing w:before="120"/>
                  </w:pPr>
                  <w:r>
                    <w:t>[NPRR987:  Replace the description above with the following upon system implementation:]</w:t>
                  </w:r>
                </w:p>
                <w:p w14:paraId="2C407DED" w14:textId="77777777" w:rsidR="00391B7D" w:rsidRPr="00E741B2" w:rsidRDefault="00391B7D" w:rsidP="00CB338E">
                  <w:pPr>
                    <w:pStyle w:val="tablebody0"/>
                    <w:rPr>
                      <w:i/>
                    </w:rPr>
                  </w:pPr>
                  <w:r w:rsidRPr="0021367F">
                    <w:rPr>
                      <w:i/>
                    </w:rPr>
                    <w:t>Real-Time Non-Spin Schedule for Controllable Load Resources for the QSE</w:t>
                  </w:r>
                  <w:r w:rsidRPr="0021367F">
                    <w:sym w:font="Symbol" w:char="F0BE"/>
                  </w:r>
                  <w:r w:rsidRPr="0021367F">
                    <w:t>The Real-Time telemetered Non-Spin Ancillary Service Schedule for all Controllable Load Resources</w:t>
                  </w:r>
                  <w:r>
                    <w:t>, not including modeled Controllable Load Resources associated with ESRs,</w:t>
                  </w:r>
                  <w:r w:rsidRPr="0021367F">
                    <w:t xml:space="preserve"> for the QSE </w:t>
                  </w:r>
                  <w:r w:rsidRPr="0021367F">
                    <w:rPr>
                      <w:i/>
                    </w:rPr>
                    <w:t>q</w:t>
                  </w:r>
                  <w:r w:rsidRPr="0021367F">
                    <w:t xml:space="preserve">, integrated over the 15-minute Settlement Interval discounted by the </w:t>
                  </w:r>
                  <w:r w:rsidRPr="0021367F">
                    <w:rPr>
                      <w:szCs w:val="18"/>
                    </w:rPr>
                    <w:t>system-wide</w:t>
                  </w:r>
                  <w:r w:rsidRPr="0021367F">
                    <w:t xml:space="preserve"> discount factor.</w:t>
                  </w:r>
                </w:p>
              </w:tc>
            </w:tr>
          </w:tbl>
          <w:p w14:paraId="44A75773" w14:textId="77777777" w:rsidR="00391B7D" w:rsidRPr="0080555B" w:rsidRDefault="00391B7D" w:rsidP="00CB338E">
            <w:pPr>
              <w:pStyle w:val="tablebody0"/>
              <w:rPr>
                <w:i/>
              </w:rPr>
            </w:pPr>
          </w:p>
        </w:tc>
      </w:tr>
      <w:tr w:rsidR="00391B7D" w:rsidRPr="0080555B" w14:paraId="0CFF4EC3" w14:textId="77777777" w:rsidTr="00CB338E">
        <w:trPr>
          <w:cantSplit/>
        </w:trPr>
        <w:tc>
          <w:tcPr>
            <w:tcW w:w="1312" w:type="pct"/>
            <w:tcBorders>
              <w:bottom w:val="single" w:sz="4" w:space="0" w:color="auto"/>
            </w:tcBorders>
          </w:tcPr>
          <w:p w14:paraId="4824AB31" w14:textId="77777777" w:rsidR="00391B7D" w:rsidRPr="0080555B" w:rsidRDefault="00391B7D" w:rsidP="00CB338E">
            <w:pPr>
              <w:pStyle w:val="tablebody0"/>
              <w:rPr>
                <w:i/>
              </w:rPr>
            </w:pPr>
            <w:r w:rsidRPr="0010409C">
              <w:t xml:space="preserve">SYS_GEN_DISCFACTOR </w:t>
            </w:r>
          </w:p>
        </w:tc>
        <w:tc>
          <w:tcPr>
            <w:tcW w:w="606" w:type="pct"/>
            <w:tcBorders>
              <w:bottom w:val="single" w:sz="4" w:space="0" w:color="auto"/>
            </w:tcBorders>
          </w:tcPr>
          <w:p w14:paraId="41C847A6" w14:textId="77777777" w:rsidR="00391B7D" w:rsidRPr="0080555B" w:rsidRDefault="00391B7D" w:rsidP="00CB338E">
            <w:pPr>
              <w:pStyle w:val="tablebody0"/>
            </w:pPr>
            <w:r w:rsidRPr="0010409C">
              <w:t>none</w:t>
            </w:r>
          </w:p>
        </w:tc>
        <w:tc>
          <w:tcPr>
            <w:tcW w:w="3082" w:type="pct"/>
            <w:tcBorders>
              <w:bottom w:val="single" w:sz="4" w:space="0" w:color="auto"/>
            </w:tcBorders>
          </w:tcPr>
          <w:p w14:paraId="3B7184C5" w14:textId="77777777" w:rsidR="00391B7D" w:rsidRPr="0080555B" w:rsidRDefault="00391B7D" w:rsidP="00CB338E">
            <w:pPr>
              <w:pStyle w:val="tablebody0"/>
            </w:pPr>
            <w:r w:rsidRPr="0010409C">
              <w:rPr>
                <w:i/>
              </w:rPr>
              <w:t>System-Wide Discount Factor</w:t>
            </w:r>
            <w:r w:rsidRPr="0010409C">
              <w:t xml:space="preserve"> – The system-wide discount factor used to discount inputs used in the calculation of Real-Time Ancillary Services Imbalance payment or charge is calculated </w:t>
            </w:r>
            <w:r>
              <w:t>as</w:t>
            </w:r>
            <w:r w:rsidRPr="00E80CD2">
              <w:t xml:space="preserve"> the average of the </w:t>
            </w:r>
            <w:r>
              <w:t xml:space="preserve">currently approved </w:t>
            </w:r>
            <w:r w:rsidRPr="00E80CD2">
              <w:t xml:space="preserve">Reserve Discount Factors (RDFs) </w:t>
            </w:r>
            <w:r>
              <w:t>applied to the temperatures from the current</w:t>
            </w:r>
            <w:r w:rsidRPr="00E80CD2">
              <w:t xml:space="preserve"> Season from the year prior</w:t>
            </w:r>
            <w:r w:rsidRPr="0010409C">
              <w:t>.  </w:t>
            </w:r>
          </w:p>
        </w:tc>
      </w:tr>
      <w:tr w:rsidR="00391B7D" w:rsidRPr="0080555B" w14:paraId="3D6215BA" w14:textId="77777777" w:rsidTr="00CB338E">
        <w:trPr>
          <w:cantSplit/>
        </w:trPr>
        <w:tc>
          <w:tcPr>
            <w:tcW w:w="1312" w:type="pct"/>
            <w:tcBorders>
              <w:bottom w:val="single" w:sz="4" w:space="0" w:color="auto"/>
            </w:tcBorders>
          </w:tcPr>
          <w:p w14:paraId="397D5679" w14:textId="77777777" w:rsidR="00391B7D" w:rsidRPr="0010409C" w:rsidRDefault="00391B7D" w:rsidP="00CB338E">
            <w:pPr>
              <w:pStyle w:val="tablebody0"/>
            </w:pPr>
            <w:r w:rsidRPr="00747285">
              <w:t>UGEN</w:t>
            </w:r>
            <w:r w:rsidRPr="00B6611B">
              <w:rPr>
                <w:i/>
                <w:vertAlign w:val="subscript"/>
              </w:rPr>
              <w:t xml:space="preserve"> q, r, p</w:t>
            </w:r>
          </w:p>
        </w:tc>
        <w:tc>
          <w:tcPr>
            <w:tcW w:w="606" w:type="pct"/>
            <w:tcBorders>
              <w:bottom w:val="single" w:sz="4" w:space="0" w:color="auto"/>
            </w:tcBorders>
          </w:tcPr>
          <w:p w14:paraId="186B2C50" w14:textId="77777777" w:rsidR="00391B7D" w:rsidRPr="0010409C" w:rsidRDefault="00391B7D" w:rsidP="00CB338E">
            <w:pPr>
              <w:pStyle w:val="tablebody0"/>
            </w:pPr>
            <w:r>
              <w:t>MWh</w:t>
            </w:r>
          </w:p>
        </w:tc>
        <w:tc>
          <w:tcPr>
            <w:tcW w:w="3082" w:type="pct"/>
            <w:tcBorders>
              <w:bottom w:val="single" w:sz="4" w:space="0" w:color="auto"/>
            </w:tcBorders>
          </w:tcPr>
          <w:p w14:paraId="628FB00F" w14:textId="77777777" w:rsidR="00391B7D" w:rsidRPr="0010409C" w:rsidRDefault="00391B7D" w:rsidP="00CB338E">
            <w:pPr>
              <w:pStyle w:val="tablebody0"/>
              <w:rPr>
                <w:i/>
              </w:rPr>
            </w:pPr>
            <w:r w:rsidRPr="006624C0">
              <w:rPr>
                <w:i/>
              </w:rPr>
              <w:t>Under Generation Volumes per QSE per Settlement Point per Resource</w:t>
            </w:r>
            <w:r w:rsidRPr="006624C0">
              <w:t xml:space="preserve">—The amount 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w:t>
            </w:r>
          </w:p>
        </w:tc>
      </w:tr>
      <w:tr w:rsidR="00391B7D" w:rsidRPr="0080555B" w14:paraId="39A9313D" w14:textId="77777777" w:rsidTr="00CB338E">
        <w:trPr>
          <w:cantSplit/>
        </w:trPr>
        <w:tc>
          <w:tcPr>
            <w:tcW w:w="1312" w:type="pct"/>
            <w:tcBorders>
              <w:bottom w:val="single" w:sz="4" w:space="0" w:color="auto"/>
            </w:tcBorders>
          </w:tcPr>
          <w:p w14:paraId="76E85815" w14:textId="77777777" w:rsidR="00391B7D" w:rsidRPr="0010409C" w:rsidRDefault="00391B7D" w:rsidP="00CB338E">
            <w:pPr>
              <w:pStyle w:val="tablebody0"/>
            </w:pPr>
            <w:r w:rsidRPr="00893150">
              <w:t>UGEN</w:t>
            </w:r>
            <w:r>
              <w:t>A</w:t>
            </w:r>
            <w:r w:rsidRPr="00B6611B">
              <w:rPr>
                <w:i/>
                <w:vertAlign w:val="subscript"/>
              </w:rPr>
              <w:t xml:space="preserve"> q, r, p</w:t>
            </w:r>
          </w:p>
        </w:tc>
        <w:tc>
          <w:tcPr>
            <w:tcW w:w="606" w:type="pct"/>
            <w:tcBorders>
              <w:bottom w:val="single" w:sz="4" w:space="0" w:color="auto"/>
            </w:tcBorders>
          </w:tcPr>
          <w:p w14:paraId="4A8823D3" w14:textId="77777777" w:rsidR="00391B7D" w:rsidRPr="0010409C" w:rsidRDefault="00391B7D" w:rsidP="00CB338E">
            <w:pPr>
              <w:pStyle w:val="tablebody0"/>
            </w:pPr>
            <w:r>
              <w:t>MWh</w:t>
            </w:r>
          </w:p>
        </w:tc>
        <w:tc>
          <w:tcPr>
            <w:tcW w:w="3082" w:type="pct"/>
            <w:tcBorders>
              <w:bottom w:val="single" w:sz="4" w:space="0" w:color="auto"/>
            </w:tcBorders>
          </w:tcPr>
          <w:p w14:paraId="63D33BC7" w14:textId="77777777" w:rsidR="00391B7D" w:rsidRPr="0010409C" w:rsidRDefault="00391B7D" w:rsidP="00CB338E">
            <w:pPr>
              <w:pStyle w:val="tablebody0"/>
              <w:rPr>
                <w:i/>
              </w:rPr>
            </w:pPr>
            <w:r>
              <w:rPr>
                <w:i/>
              </w:rPr>
              <w:t xml:space="preserve">Adjusted </w:t>
            </w:r>
            <w:r w:rsidRPr="006624C0">
              <w:rPr>
                <w:i/>
              </w:rPr>
              <w:t>Under Generation Volumes per QSE per Settlement Point per Resource</w:t>
            </w:r>
            <w:r>
              <w:t xml:space="preserve">—The amount </w:t>
            </w:r>
            <w:r w:rsidRPr="006624C0">
              <w:t xml:space="preserve">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 xml:space="preserve"> adjusted pursuant to paragraph</w:t>
            </w:r>
            <w:r w:rsidRPr="00B6611B">
              <w:t xml:space="preserve"> (</w:t>
            </w:r>
            <w:r>
              <w:t>6) above.</w:t>
            </w:r>
          </w:p>
        </w:tc>
      </w:tr>
      <w:tr w:rsidR="00391B7D" w:rsidRPr="0080555B" w14:paraId="328E4D08" w14:textId="77777777" w:rsidTr="00CB338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91B7D" w14:paraId="0EE41E28" w14:textId="77777777" w:rsidTr="00CB338E">
              <w:trPr>
                <w:trHeight w:val="206"/>
              </w:trPr>
              <w:tc>
                <w:tcPr>
                  <w:tcW w:w="9576" w:type="dxa"/>
                  <w:shd w:val="pct12" w:color="auto" w:fill="auto"/>
                </w:tcPr>
                <w:p w14:paraId="2AD2B2E0" w14:textId="77777777" w:rsidR="00391B7D" w:rsidRDefault="00391B7D" w:rsidP="00CB338E">
                  <w:pPr>
                    <w:pStyle w:val="Instructions"/>
                    <w:spacing w:before="120"/>
                  </w:pPr>
                  <w:r>
                    <w:t>[NPRR987</w:t>
                  </w:r>
                  <w:r w:rsidRPr="00356445">
                    <w:t>:  Insert the variabl</w:t>
                  </w:r>
                  <w:r w:rsidRPr="004F2298">
                    <w:t xml:space="preserve">es “UPESR </w:t>
                  </w:r>
                  <w:r w:rsidRPr="004F2298">
                    <w:rPr>
                      <w:vertAlign w:val="subscript"/>
                    </w:rPr>
                    <w:t>q, r, p</w:t>
                  </w:r>
                  <w:r w:rsidRPr="004F2298">
                    <w:t>” and “UPESRA</w:t>
                  </w:r>
                  <w:r w:rsidRPr="004F2298">
                    <w:rPr>
                      <w:vertAlign w:val="subscript"/>
                    </w:rPr>
                    <w:t xml:space="preserve"> q, r, p</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391B7D" w:rsidRPr="0003648D" w14:paraId="6FCD04C0" w14:textId="77777777" w:rsidTr="00CB338E">
                    <w:trPr>
                      <w:cantSplit/>
                    </w:trPr>
                    <w:tc>
                      <w:tcPr>
                        <w:tcW w:w="1279" w:type="pct"/>
                        <w:tcBorders>
                          <w:bottom w:val="single" w:sz="4" w:space="0" w:color="auto"/>
                        </w:tcBorders>
                      </w:tcPr>
                      <w:p w14:paraId="7024FA50" w14:textId="77777777" w:rsidR="00391B7D" w:rsidRPr="0003648D" w:rsidRDefault="00391B7D" w:rsidP="00CB338E">
                        <w:pPr>
                          <w:pStyle w:val="tablebody0"/>
                        </w:pPr>
                        <w:r w:rsidRPr="00C265BC">
                          <w:t xml:space="preserve">UPESR </w:t>
                        </w:r>
                        <w:r w:rsidRPr="00C265BC">
                          <w:rPr>
                            <w:i/>
                            <w:vertAlign w:val="subscript"/>
                          </w:rPr>
                          <w:t>q, r, p</w:t>
                        </w:r>
                      </w:p>
                    </w:tc>
                    <w:tc>
                      <w:tcPr>
                        <w:tcW w:w="623" w:type="pct"/>
                        <w:tcBorders>
                          <w:bottom w:val="single" w:sz="4" w:space="0" w:color="auto"/>
                        </w:tcBorders>
                      </w:tcPr>
                      <w:p w14:paraId="55A3BF14" w14:textId="77777777" w:rsidR="00391B7D" w:rsidRPr="0003648D" w:rsidRDefault="00391B7D" w:rsidP="00CB338E">
                        <w:pPr>
                          <w:pStyle w:val="tablebody0"/>
                        </w:pPr>
                        <w:r w:rsidRPr="00C265BC">
                          <w:t>MWh</w:t>
                        </w:r>
                      </w:p>
                    </w:tc>
                    <w:tc>
                      <w:tcPr>
                        <w:tcW w:w="3098" w:type="pct"/>
                        <w:tcBorders>
                          <w:bottom w:val="single" w:sz="4" w:space="0" w:color="auto"/>
                        </w:tcBorders>
                      </w:tcPr>
                      <w:p w14:paraId="05E65163" w14:textId="77777777" w:rsidR="00391B7D" w:rsidRPr="0003648D" w:rsidRDefault="00391B7D" w:rsidP="00CB338E">
                        <w:pPr>
                          <w:pStyle w:val="tablebody0"/>
                          <w:rPr>
                            <w:i/>
                          </w:rPr>
                        </w:pPr>
                        <w:r w:rsidRPr="00C265BC">
                          <w:rPr>
                            <w:i/>
                          </w:rPr>
                          <w:t>Under-Performance Volumes per QSE per Settlement Point per Resource</w:t>
                        </w:r>
                        <w:r w:rsidRPr="00C265BC">
                          <w:t xml:space="preserve">—The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w:t>
                        </w:r>
                      </w:p>
                    </w:tc>
                  </w:tr>
                  <w:tr w:rsidR="00391B7D" w:rsidRPr="0003648D" w14:paraId="5CB81152" w14:textId="77777777" w:rsidTr="00CB338E">
                    <w:trPr>
                      <w:cantSplit/>
                    </w:trPr>
                    <w:tc>
                      <w:tcPr>
                        <w:tcW w:w="1279" w:type="pct"/>
                      </w:tcPr>
                      <w:p w14:paraId="273C2606" w14:textId="77777777" w:rsidR="00391B7D" w:rsidRPr="0003648D" w:rsidRDefault="00391B7D" w:rsidP="00CB338E">
                        <w:pPr>
                          <w:pStyle w:val="tablebody0"/>
                        </w:pPr>
                        <w:r w:rsidRPr="00C265BC">
                          <w:t>UPESRA</w:t>
                        </w:r>
                        <w:r w:rsidRPr="00C265BC">
                          <w:rPr>
                            <w:i/>
                            <w:vertAlign w:val="subscript"/>
                          </w:rPr>
                          <w:t xml:space="preserve"> q, r, p</w:t>
                        </w:r>
                      </w:p>
                    </w:tc>
                    <w:tc>
                      <w:tcPr>
                        <w:tcW w:w="623" w:type="pct"/>
                      </w:tcPr>
                      <w:p w14:paraId="498B79CA" w14:textId="77777777" w:rsidR="00391B7D" w:rsidRPr="0003648D" w:rsidRDefault="00391B7D" w:rsidP="00CB338E">
                        <w:pPr>
                          <w:pStyle w:val="tablebody0"/>
                        </w:pPr>
                        <w:r w:rsidRPr="00C265BC">
                          <w:t>MWh</w:t>
                        </w:r>
                      </w:p>
                    </w:tc>
                    <w:tc>
                      <w:tcPr>
                        <w:tcW w:w="3098" w:type="pct"/>
                      </w:tcPr>
                      <w:p w14:paraId="06CC0A69" w14:textId="77777777" w:rsidR="00391B7D" w:rsidRPr="0003648D" w:rsidRDefault="00391B7D" w:rsidP="00CB338E">
                        <w:pPr>
                          <w:pStyle w:val="tablebody0"/>
                          <w:rPr>
                            <w:i/>
                          </w:rPr>
                        </w:pPr>
                        <w:r w:rsidRPr="00C265BC">
                          <w:rPr>
                            <w:i/>
                          </w:rPr>
                          <w:t>Adjusted Under-Performance Volumes per QSE per Settlement Point per Resource</w:t>
                        </w:r>
                        <w:r w:rsidRPr="00C265BC">
                          <w:t xml:space="preserve"> — 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 adjusted pursuant to paragraph (6) above.</w:t>
                        </w:r>
                      </w:p>
                    </w:tc>
                  </w:tr>
                </w:tbl>
                <w:p w14:paraId="1C7D52F4" w14:textId="77777777" w:rsidR="00391B7D" w:rsidRPr="00AF45BD" w:rsidRDefault="00391B7D" w:rsidP="00CB338E">
                  <w:pPr>
                    <w:pStyle w:val="tablebody0"/>
                    <w:rPr>
                      <w:i/>
                    </w:rPr>
                  </w:pPr>
                </w:p>
              </w:tc>
            </w:tr>
          </w:tbl>
          <w:p w14:paraId="60658AE5" w14:textId="77777777" w:rsidR="00391B7D" w:rsidRPr="0080555B" w:rsidRDefault="00391B7D" w:rsidP="00CB338E">
            <w:pPr>
              <w:pStyle w:val="tablebody0"/>
            </w:pPr>
          </w:p>
        </w:tc>
      </w:tr>
      <w:tr w:rsidR="00391B7D" w:rsidRPr="0080555B" w14:paraId="0C7F6A3C" w14:textId="77777777" w:rsidTr="00CB338E">
        <w:trPr>
          <w:cantSplit/>
        </w:trPr>
        <w:tc>
          <w:tcPr>
            <w:tcW w:w="1312" w:type="pct"/>
          </w:tcPr>
          <w:p w14:paraId="182DFD95" w14:textId="77777777" w:rsidR="00391B7D" w:rsidRPr="0080555B" w:rsidRDefault="00391B7D" w:rsidP="00CB338E">
            <w:pPr>
              <w:pStyle w:val="tablebody0"/>
            </w:pPr>
            <w:r w:rsidRPr="0080555B">
              <w:rPr>
                <w:i/>
              </w:rPr>
              <w:t>r</w:t>
            </w:r>
          </w:p>
        </w:tc>
        <w:tc>
          <w:tcPr>
            <w:tcW w:w="606" w:type="pct"/>
          </w:tcPr>
          <w:p w14:paraId="3765F028" w14:textId="77777777" w:rsidR="00391B7D" w:rsidRPr="0080555B" w:rsidRDefault="00391B7D" w:rsidP="00CB338E">
            <w:pPr>
              <w:pStyle w:val="tablebody0"/>
            </w:pPr>
            <w:r w:rsidRPr="0080555B">
              <w:t>none</w:t>
            </w:r>
          </w:p>
        </w:tc>
        <w:tc>
          <w:tcPr>
            <w:tcW w:w="3082" w:type="pct"/>
          </w:tcPr>
          <w:p w14:paraId="5CBAFCC1" w14:textId="77777777" w:rsidR="00391B7D" w:rsidRPr="0080555B" w:rsidRDefault="00391B7D" w:rsidP="00CB338E">
            <w:pPr>
              <w:pStyle w:val="tablebody0"/>
              <w:rPr>
                <w:i/>
              </w:rPr>
            </w:pPr>
            <w:r w:rsidRPr="0080555B">
              <w:t>A Generation or Load Resource.</w:t>
            </w:r>
          </w:p>
        </w:tc>
      </w:tr>
      <w:tr w:rsidR="00391B7D" w:rsidRPr="0080555B" w14:paraId="0A4FF676" w14:textId="77777777" w:rsidTr="00CB338E">
        <w:trPr>
          <w:cantSplit/>
        </w:trPr>
        <w:tc>
          <w:tcPr>
            <w:tcW w:w="1312" w:type="pct"/>
          </w:tcPr>
          <w:p w14:paraId="0F1B256A" w14:textId="77777777" w:rsidR="00391B7D" w:rsidRPr="0080555B" w:rsidRDefault="00391B7D" w:rsidP="00CB338E">
            <w:pPr>
              <w:pStyle w:val="tablebody0"/>
            </w:pPr>
            <w:r w:rsidRPr="0080555B">
              <w:rPr>
                <w:i/>
              </w:rPr>
              <w:t>y</w:t>
            </w:r>
          </w:p>
        </w:tc>
        <w:tc>
          <w:tcPr>
            <w:tcW w:w="606" w:type="pct"/>
          </w:tcPr>
          <w:p w14:paraId="1F770E07" w14:textId="77777777" w:rsidR="00391B7D" w:rsidRPr="0080555B" w:rsidRDefault="00391B7D" w:rsidP="00CB338E">
            <w:pPr>
              <w:pStyle w:val="tablebody0"/>
            </w:pPr>
            <w:r w:rsidRPr="0080555B">
              <w:t>none</w:t>
            </w:r>
          </w:p>
        </w:tc>
        <w:tc>
          <w:tcPr>
            <w:tcW w:w="3082" w:type="pct"/>
          </w:tcPr>
          <w:p w14:paraId="3561F710" w14:textId="77777777" w:rsidR="00391B7D" w:rsidRPr="0080555B" w:rsidRDefault="00391B7D" w:rsidP="00CB338E">
            <w:pPr>
              <w:pStyle w:val="tablebody0"/>
              <w:rPr>
                <w:i/>
              </w:rPr>
            </w:pPr>
            <w:r w:rsidRPr="0080555B">
              <w:t>A SCED interval in the 15-minute Settlement Interval.  The summation is over the total number of SCED runs that cover the 15-minute Settlement Interval.</w:t>
            </w:r>
          </w:p>
        </w:tc>
      </w:tr>
      <w:tr w:rsidR="00391B7D" w:rsidRPr="0080555B" w14:paraId="16AA0560" w14:textId="77777777" w:rsidTr="00CB338E">
        <w:trPr>
          <w:cantSplit/>
        </w:trPr>
        <w:tc>
          <w:tcPr>
            <w:tcW w:w="1312" w:type="pct"/>
          </w:tcPr>
          <w:p w14:paraId="38AEB195" w14:textId="77777777" w:rsidR="00391B7D" w:rsidRPr="0080555B" w:rsidRDefault="00391B7D" w:rsidP="00CB338E">
            <w:pPr>
              <w:pStyle w:val="tablebody0"/>
              <w:rPr>
                <w:i/>
              </w:rPr>
            </w:pPr>
            <w:r>
              <w:rPr>
                <w:i/>
              </w:rPr>
              <w:t>q</w:t>
            </w:r>
          </w:p>
        </w:tc>
        <w:tc>
          <w:tcPr>
            <w:tcW w:w="606" w:type="pct"/>
          </w:tcPr>
          <w:p w14:paraId="20DF7B1F" w14:textId="77777777" w:rsidR="00391B7D" w:rsidRPr="0080555B" w:rsidRDefault="00391B7D" w:rsidP="00CB338E">
            <w:pPr>
              <w:pStyle w:val="tablebody0"/>
            </w:pPr>
            <w:r w:rsidRPr="0080555B">
              <w:t>none</w:t>
            </w:r>
          </w:p>
        </w:tc>
        <w:tc>
          <w:tcPr>
            <w:tcW w:w="3082" w:type="pct"/>
          </w:tcPr>
          <w:p w14:paraId="38830D82" w14:textId="77777777" w:rsidR="00391B7D" w:rsidRPr="0080555B" w:rsidRDefault="00391B7D" w:rsidP="00CB338E">
            <w:pPr>
              <w:pStyle w:val="tablebody0"/>
            </w:pPr>
            <w:r w:rsidRPr="0080555B">
              <w:t>A QSE.</w:t>
            </w:r>
          </w:p>
        </w:tc>
      </w:tr>
      <w:tr w:rsidR="00391B7D" w:rsidRPr="0080555B" w14:paraId="6E910AC5" w14:textId="77777777" w:rsidTr="00CB338E">
        <w:trPr>
          <w:cantSplit/>
        </w:trPr>
        <w:tc>
          <w:tcPr>
            <w:tcW w:w="1312" w:type="pct"/>
          </w:tcPr>
          <w:p w14:paraId="139D02DA" w14:textId="77777777" w:rsidR="00391B7D" w:rsidRDefault="00391B7D" w:rsidP="00CB338E">
            <w:pPr>
              <w:pStyle w:val="tablebody0"/>
              <w:rPr>
                <w:i/>
              </w:rPr>
            </w:pPr>
            <w:r w:rsidRPr="00D661BC">
              <w:rPr>
                <w:i/>
              </w:rPr>
              <w:t>p</w:t>
            </w:r>
          </w:p>
        </w:tc>
        <w:tc>
          <w:tcPr>
            <w:tcW w:w="606" w:type="pct"/>
          </w:tcPr>
          <w:p w14:paraId="098329E9" w14:textId="77777777" w:rsidR="00391B7D" w:rsidRPr="0080555B" w:rsidRDefault="00391B7D" w:rsidP="00CB338E">
            <w:pPr>
              <w:pStyle w:val="tablebody0"/>
            </w:pPr>
            <w:r>
              <w:t>none</w:t>
            </w:r>
          </w:p>
        </w:tc>
        <w:tc>
          <w:tcPr>
            <w:tcW w:w="3082" w:type="pct"/>
          </w:tcPr>
          <w:p w14:paraId="07EB726A" w14:textId="77777777" w:rsidR="00391B7D" w:rsidRPr="0080555B" w:rsidRDefault="00391B7D" w:rsidP="00CB338E">
            <w:pPr>
              <w:pStyle w:val="tablebody0"/>
            </w:pPr>
            <w:r>
              <w:t>A Resource Node Settlement Point.</w:t>
            </w:r>
          </w:p>
        </w:tc>
      </w:tr>
      <w:tr w:rsidR="00391B7D" w:rsidRPr="0080555B" w14:paraId="15B2E27E" w14:textId="77777777" w:rsidTr="00CB338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91B7D" w14:paraId="3CBB05A7" w14:textId="77777777" w:rsidTr="00CB338E">
              <w:trPr>
                <w:trHeight w:val="206"/>
              </w:trPr>
              <w:tc>
                <w:tcPr>
                  <w:tcW w:w="9576" w:type="dxa"/>
                  <w:shd w:val="pct12" w:color="auto" w:fill="auto"/>
                </w:tcPr>
                <w:p w14:paraId="4D572598" w14:textId="77777777" w:rsidR="00391B7D" w:rsidRDefault="00391B7D" w:rsidP="00CB338E">
                  <w:pPr>
                    <w:pStyle w:val="Instructions"/>
                    <w:spacing w:before="120"/>
                  </w:pPr>
                  <w:r>
                    <w:lastRenderedPageBreak/>
                    <w:t>[NPRR987</w:t>
                  </w:r>
                  <w:r w:rsidRPr="00356445">
                    <w:t>:  Insert the variabl</w:t>
                  </w:r>
                  <w:r w:rsidRPr="004F2298">
                    <w:t>e “</w:t>
                  </w:r>
                  <w:r>
                    <w:t>g</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391B7D" w:rsidRPr="0003648D" w14:paraId="6EFC444F" w14:textId="77777777" w:rsidTr="00CB338E">
                    <w:trPr>
                      <w:cantSplit/>
                    </w:trPr>
                    <w:tc>
                      <w:tcPr>
                        <w:tcW w:w="1279" w:type="pct"/>
                        <w:tcBorders>
                          <w:bottom w:val="single" w:sz="4" w:space="0" w:color="auto"/>
                        </w:tcBorders>
                      </w:tcPr>
                      <w:p w14:paraId="234A2624" w14:textId="77777777" w:rsidR="00391B7D" w:rsidRPr="0003648D" w:rsidRDefault="00391B7D" w:rsidP="00CB338E">
                        <w:pPr>
                          <w:pStyle w:val="tablebody0"/>
                        </w:pPr>
                        <w:r>
                          <w:rPr>
                            <w:i/>
                          </w:rPr>
                          <w:t>g</w:t>
                        </w:r>
                      </w:p>
                    </w:tc>
                    <w:tc>
                      <w:tcPr>
                        <w:tcW w:w="623" w:type="pct"/>
                        <w:tcBorders>
                          <w:bottom w:val="single" w:sz="4" w:space="0" w:color="auto"/>
                        </w:tcBorders>
                      </w:tcPr>
                      <w:p w14:paraId="6EA5F876" w14:textId="77777777" w:rsidR="00391B7D" w:rsidRPr="0003648D" w:rsidRDefault="00391B7D" w:rsidP="00CB338E">
                        <w:pPr>
                          <w:pStyle w:val="tablebody0"/>
                        </w:pPr>
                        <w:r>
                          <w:t>none</w:t>
                        </w:r>
                      </w:p>
                    </w:tc>
                    <w:tc>
                      <w:tcPr>
                        <w:tcW w:w="3098" w:type="pct"/>
                        <w:tcBorders>
                          <w:bottom w:val="single" w:sz="4" w:space="0" w:color="auto"/>
                        </w:tcBorders>
                      </w:tcPr>
                      <w:p w14:paraId="7039A859" w14:textId="77777777" w:rsidR="00391B7D" w:rsidRPr="0003648D" w:rsidRDefault="00391B7D" w:rsidP="00CB338E">
                        <w:pPr>
                          <w:pStyle w:val="tablebody0"/>
                          <w:rPr>
                            <w:i/>
                          </w:rPr>
                        </w:pPr>
                        <w:r>
                          <w:t>An ESR.</w:t>
                        </w:r>
                      </w:p>
                    </w:tc>
                  </w:tr>
                </w:tbl>
                <w:p w14:paraId="5ED56CC7" w14:textId="77777777" w:rsidR="00391B7D" w:rsidRPr="00AF45BD" w:rsidRDefault="00391B7D" w:rsidP="00CB338E">
                  <w:pPr>
                    <w:pStyle w:val="tablebody0"/>
                    <w:rPr>
                      <w:i/>
                    </w:rPr>
                  </w:pPr>
                </w:p>
              </w:tc>
            </w:tr>
          </w:tbl>
          <w:p w14:paraId="6DD4BF11" w14:textId="77777777" w:rsidR="00391B7D" w:rsidRDefault="00391B7D" w:rsidP="00CB338E">
            <w:pPr>
              <w:pStyle w:val="tablebody0"/>
            </w:pPr>
          </w:p>
        </w:tc>
      </w:tr>
    </w:tbl>
    <w:p w14:paraId="0AA7C43C" w14:textId="77777777" w:rsidR="00391B7D" w:rsidRPr="000275BF" w:rsidRDefault="00391B7D" w:rsidP="00391B7D">
      <w:pPr>
        <w:pStyle w:val="Instructions"/>
        <w:spacing w:before="240" w:after="120"/>
        <w:ind w:left="720" w:hanging="720"/>
        <w:rPr>
          <w:b w:val="0"/>
          <w:i w:val="0"/>
          <w:iCs w:val="0"/>
        </w:rPr>
      </w:pPr>
      <w:r w:rsidRPr="000275BF">
        <w:rPr>
          <w:b w:val="0"/>
          <w:i w:val="0"/>
        </w:rPr>
        <w:t>(</w:t>
      </w:r>
      <w:r>
        <w:rPr>
          <w:b w:val="0"/>
          <w:i w:val="0"/>
        </w:rPr>
        <w:t>8</w:t>
      </w:r>
      <w:r w:rsidRPr="000275BF">
        <w:rPr>
          <w:b w:val="0"/>
          <w:i w:val="0"/>
        </w:rPr>
        <w:t xml:space="preserve">) </w:t>
      </w:r>
      <w:r w:rsidRPr="000275BF">
        <w:rPr>
          <w:b w:val="0"/>
          <w:i w:val="0"/>
        </w:rPr>
        <w:tab/>
        <w:t>The payment to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ision set forth in paragraph (12</w:t>
      </w:r>
      <w:r w:rsidRPr="000275BF">
        <w:rPr>
          <w:b w:val="0"/>
          <w:i w:val="0"/>
        </w:rPr>
        <w:t>) of Section 5.5.2</w:t>
      </w:r>
      <w:r>
        <w:rPr>
          <w:b w:val="0"/>
          <w:i w:val="0"/>
        </w:rPr>
        <w:t xml:space="preserve"> </w:t>
      </w:r>
      <w:r w:rsidRPr="000275BF">
        <w:rPr>
          <w:b w:val="0"/>
          <w:i w:val="0"/>
        </w:rPr>
        <w:t>for a given 15-minute Settlement Interval is calculated as follows:</w:t>
      </w:r>
    </w:p>
    <w:p w14:paraId="611FD7B5" w14:textId="77777777" w:rsidR="00391B7D" w:rsidRDefault="00391B7D" w:rsidP="00391B7D">
      <w:pPr>
        <w:spacing w:before="240" w:after="240"/>
        <w:ind w:left="3600" w:hanging="2434"/>
        <w:rPr>
          <w:b/>
        </w:rPr>
      </w:pPr>
      <w:r w:rsidRPr="000275BF">
        <w:rPr>
          <w:b/>
        </w:rPr>
        <w:t xml:space="preserve">RTRUCRSVAMT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RTRSVPOR)</w:t>
      </w:r>
    </w:p>
    <w:p w14:paraId="1DA33783" w14:textId="77777777" w:rsidR="00391B7D" w:rsidRDefault="00391B7D" w:rsidP="00391B7D">
      <w:pPr>
        <w:spacing w:before="240" w:after="240"/>
        <w:ind w:left="3600" w:hanging="2434"/>
        <w:rPr>
          <w:b/>
        </w:rPr>
      </w:pPr>
      <w:r w:rsidRPr="000275BF">
        <w:rPr>
          <w:b/>
        </w:rPr>
        <w:t>RT</w:t>
      </w:r>
      <w:r>
        <w:rPr>
          <w:b/>
        </w:rPr>
        <w:t>RD</w:t>
      </w:r>
      <w:r w:rsidRPr="000275BF">
        <w:rPr>
          <w:b/>
        </w:rPr>
        <w:t xml:space="preserve">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w:t>
      </w:r>
      <w:r>
        <w:rPr>
          <w:b/>
        </w:rPr>
        <w:t>RTRDP</w:t>
      </w:r>
      <w:r w:rsidRPr="000275BF">
        <w:rPr>
          <w:b/>
        </w:rPr>
        <w:t>)</w:t>
      </w:r>
    </w:p>
    <w:p w14:paraId="199560A1" w14:textId="77777777" w:rsidR="00391B7D" w:rsidRPr="00A20AF6" w:rsidRDefault="00391B7D" w:rsidP="00391B7D">
      <w:pPr>
        <w:spacing w:after="240"/>
      </w:pPr>
      <w:r w:rsidRPr="00A20AF6">
        <w:t>Where:</w:t>
      </w:r>
    </w:p>
    <w:p w14:paraId="12A8B145" w14:textId="77777777" w:rsidR="00391B7D" w:rsidRPr="000275BF" w:rsidRDefault="00391B7D" w:rsidP="00391B7D">
      <w:pPr>
        <w:spacing w:after="240"/>
        <w:ind w:left="720"/>
        <w:rPr>
          <w:b/>
        </w:rPr>
      </w:pPr>
      <w:r w:rsidRPr="00A20AF6">
        <w:t>RTRUCRESP</w:t>
      </w:r>
      <w:r>
        <w:t> </w:t>
      </w:r>
      <w:r w:rsidRPr="00DD42BD">
        <w:rPr>
          <w:i/>
          <w:vertAlign w:val="subscript"/>
        </w:rPr>
        <w:t>q</w:t>
      </w:r>
      <w:r>
        <w:rPr>
          <w:i/>
          <w:vertAlign w:val="subscript"/>
        </w:rPr>
        <w:t xml:space="preserve"> </w:t>
      </w:r>
      <w:r w:rsidRPr="00B074A0">
        <w:t>=</w:t>
      </w:r>
      <w:r w:rsidRPr="00A20AF6">
        <w:t xml:space="preserve"> </w:t>
      </w:r>
      <w:r w:rsidRPr="000275BF">
        <w:rPr>
          <w:position w:val="-18"/>
        </w:rPr>
        <w:object w:dxaOrig="225" w:dyaOrig="420" w14:anchorId="711F0A28">
          <v:shape id="_x0000_i1069" type="#_x0000_t75" style="width:14.25pt;height:21.75pt" o:ole="">
            <v:imagedata r:id="rId9" o:title=""/>
          </v:shape>
          <o:OLEObject Type="Embed" ProgID="Equation.3" ShapeID="_x0000_i1069" DrawAspect="Content" ObjectID="_1702971472" r:id="rId48"/>
        </w:object>
      </w:r>
      <w:r w:rsidRPr="000275BF" w:rsidDel="0018509B">
        <w:t xml:space="preserve"> </w:t>
      </w:r>
      <w:r>
        <w:t>RTRUCASA</w:t>
      </w:r>
      <w:r w:rsidRPr="000275BF">
        <w:rPr>
          <w:i/>
          <w:vertAlign w:val="subscript"/>
        </w:rPr>
        <w:t xml:space="preserve"> q, r</w:t>
      </w:r>
      <w:r>
        <w:t xml:space="preserve"> * ¼</w:t>
      </w:r>
    </w:p>
    <w:p w14:paraId="6CA5610E" w14:textId="77777777" w:rsidR="00391B7D" w:rsidRDefault="00391B7D" w:rsidP="00391B7D">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98"/>
        <w:gridCol w:w="1295"/>
        <w:gridCol w:w="6097"/>
      </w:tblGrid>
      <w:tr w:rsidR="00391B7D" w:rsidRPr="00AF4E13" w14:paraId="507AF5EE" w14:textId="77777777" w:rsidTr="00CB338E">
        <w:trPr>
          <w:cantSplit/>
          <w:tblHeader/>
        </w:trPr>
        <w:tc>
          <w:tcPr>
            <w:tcW w:w="1146" w:type="pct"/>
          </w:tcPr>
          <w:p w14:paraId="1F8950BF" w14:textId="77777777" w:rsidR="00391B7D" w:rsidRPr="00CE4C14" w:rsidRDefault="00391B7D" w:rsidP="00CB338E">
            <w:pPr>
              <w:pStyle w:val="TableHead"/>
            </w:pPr>
            <w:r w:rsidRPr="00CE4C14">
              <w:t>Variable</w:t>
            </w:r>
          </w:p>
        </w:tc>
        <w:tc>
          <w:tcPr>
            <w:tcW w:w="675" w:type="pct"/>
          </w:tcPr>
          <w:p w14:paraId="71EB7032" w14:textId="77777777" w:rsidR="00391B7D" w:rsidRPr="00CE4C14" w:rsidRDefault="00391B7D" w:rsidP="00CB338E">
            <w:pPr>
              <w:pStyle w:val="TableHead"/>
            </w:pPr>
            <w:r w:rsidRPr="00CE4C14">
              <w:t>Unit</w:t>
            </w:r>
          </w:p>
        </w:tc>
        <w:tc>
          <w:tcPr>
            <w:tcW w:w="3179" w:type="pct"/>
          </w:tcPr>
          <w:p w14:paraId="703C32EF" w14:textId="77777777" w:rsidR="00391B7D" w:rsidRPr="00CE4C14" w:rsidRDefault="00391B7D" w:rsidP="00CB338E">
            <w:pPr>
              <w:pStyle w:val="TableHead"/>
            </w:pPr>
            <w:r w:rsidRPr="00CE4C14">
              <w:t>Description</w:t>
            </w:r>
          </w:p>
        </w:tc>
      </w:tr>
      <w:tr w:rsidR="00391B7D" w14:paraId="1CAE2B9A" w14:textId="77777777" w:rsidTr="00CB338E">
        <w:trPr>
          <w:cantSplit/>
        </w:trPr>
        <w:tc>
          <w:tcPr>
            <w:tcW w:w="1146" w:type="pct"/>
            <w:tcBorders>
              <w:bottom w:val="single" w:sz="4" w:space="0" w:color="auto"/>
            </w:tcBorders>
          </w:tcPr>
          <w:p w14:paraId="18399616" w14:textId="77777777" w:rsidR="00391B7D" w:rsidRPr="00D106C5" w:rsidRDefault="00391B7D" w:rsidP="00CB338E">
            <w:pPr>
              <w:pStyle w:val="tablebody0"/>
            </w:pPr>
            <w:r w:rsidRPr="009612BC">
              <w:t>RTRUCRSV</w:t>
            </w:r>
            <w:r>
              <w:t>A</w:t>
            </w:r>
            <w:r w:rsidRPr="009612BC">
              <w:t>MT</w:t>
            </w:r>
            <w:r w:rsidRPr="00936D9F">
              <w:rPr>
                <w:vertAlign w:val="subscript"/>
              </w:rPr>
              <w:t xml:space="preserve"> </w:t>
            </w:r>
            <w:r w:rsidRPr="00967A0A">
              <w:rPr>
                <w:i/>
                <w:vertAlign w:val="subscript"/>
              </w:rPr>
              <w:t>q</w:t>
            </w:r>
          </w:p>
        </w:tc>
        <w:tc>
          <w:tcPr>
            <w:tcW w:w="675" w:type="pct"/>
            <w:tcBorders>
              <w:bottom w:val="single" w:sz="4" w:space="0" w:color="auto"/>
            </w:tcBorders>
          </w:tcPr>
          <w:p w14:paraId="743F8FAC" w14:textId="77777777" w:rsidR="00391B7D" w:rsidRPr="004368B4" w:rsidRDefault="00391B7D" w:rsidP="00CB338E">
            <w:pPr>
              <w:pStyle w:val="tablebody0"/>
            </w:pPr>
            <w:r w:rsidRPr="004368B4">
              <w:t>$</w:t>
            </w:r>
          </w:p>
        </w:tc>
        <w:tc>
          <w:tcPr>
            <w:tcW w:w="3179" w:type="pct"/>
            <w:tcBorders>
              <w:bottom w:val="single" w:sz="4" w:space="0" w:color="auto"/>
            </w:tcBorders>
          </w:tcPr>
          <w:p w14:paraId="4577B6D7" w14:textId="77777777" w:rsidR="00391B7D" w:rsidRDefault="00391B7D" w:rsidP="00CB338E">
            <w:pPr>
              <w:pStyle w:val="tablebody0"/>
              <w:rPr>
                <w:i/>
              </w:rPr>
            </w:pPr>
            <w:r>
              <w:rPr>
                <w:i/>
              </w:rPr>
              <w:t>Real-Time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ORDC</w:t>
            </w:r>
            <w:r w:rsidRPr="00997DBF">
              <w:t xml:space="preserve"> </w:t>
            </w:r>
            <w:r w:rsidRPr="00997DBF">
              <w:rPr>
                <w:iCs/>
              </w:rPr>
              <w:t>for each 15-minute Settlement Interval.</w:t>
            </w:r>
          </w:p>
        </w:tc>
      </w:tr>
      <w:tr w:rsidR="00391B7D" w14:paraId="46A30604" w14:textId="77777777" w:rsidTr="00CB338E">
        <w:trPr>
          <w:cantSplit/>
        </w:trPr>
        <w:tc>
          <w:tcPr>
            <w:tcW w:w="1146" w:type="pct"/>
          </w:tcPr>
          <w:p w14:paraId="60CB7016" w14:textId="77777777" w:rsidR="00391B7D" w:rsidRPr="00D106C5" w:rsidRDefault="00391B7D" w:rsidP="00CB338E">
            <w:pPr>
              <w:pStyle w:val="tablebody0"/>
            </w:pPr>
            <w:r w:rsidRPr="009612BC">
              <w:t>RT</w:t>
            </w:r>
            <w:r>
              <w:t>RD</w:t>
            </w:r>
            <w:r w:rsidRPr="009612BC">
              <w:t>RUCRSV</w:t>
            </w:r>
            <w:r>
              <w:t>A</w:t>
            </w:r>
            <w:r w:rsidRPr="009612BC">
              <w:t xml:space="preserve">MT </w:t>
            </w:r>
            <w:r w:rsidRPr="00967A0A">
              <w:rPr>
                <w:i/>
                <w:vertAlign w:val="subscript"/>
              </w:rPr>
              <w:t>q</w:t>
            </w:r>
          </w:p>
        </w:tc>
        <w:tc>
          <w:tcPr>
            <w:tcW w:w="675" w:type="pct"/>
          </w:tcPr>
          <w:p w14:paraId="7797DE38" w14:textId="77777777" w:rsidR="00391B7D" w:rsidRPr="004368B4" w:rsidRDefault="00391B7D" w:rsidP="00CB338E">
            <w:pPr>
              <w:pStyle w:val="tablebody0"/>
            </w:pPr>
            <w:r w:rsidRPr="004368B4">
              <w:t>$</w:t>
            </w:r>
          </w:p>
        </w:tc>
        <w:tc>
          <w:tcPr>
            <w:tcW w:w="3179" w:type="pct"/>
          </w:tcPr>
          <w:p w14:paraId="18350F92" w14:textId="77777777" w:rsidR="00391B7D" w:rsidRDefault="00391B7D" w:rsidP="00CB338E">
            <w:pPr>
              <w:pStyle w:val="tablebody0"/>
              <w:rPr>
                <w:i/>
              </w:rPr>
            </w:pPr>
            <w:r>
              <w:rPr>
                <w:i/>
              </w:rPr>
              <w:t>Real-Time Reliability Deployment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reliability deployments</w:t>
            </w:r>
            <w:r w:rsidRPr="00997DBF">
              <w:t xml:space="preserve"> </w:t>
            </w:r>
            <w:r w:rsidRPr="00997DBF">
              <w:rPr>
                <w:iCs/>
              </w:rPr>
              <w:t>for each 15-minute Settlement Interval.</w:t>
            </w:r>
          </w:p>
        </w:tc>
      </w:tr>
      <w:tr w:rsidR="00391B7D" w14:paraId="51389748" w14:textId="77777777" w:rsidTr="00CB338E">
        <w:trPr>
          <w:cantSplit/>
        </w:trPr>
        <w:tc>
          <w:tcPr>
            <w:tcW w:w="1146" w:type="pct"/>
            <w:tcBorders>
              <w:bottom w:val="single" w:sz="4" w:space="0" w:color="auto"/>
            </w:tcBorders>
          </w:tcPr>
          <w:p w14:paraId="772AA735" w14:textId="77777777" w:rsidR="00391B7D" w:rsidRDefault="00391B7D" w:rsidP="00CB338E">
            <w:pPr>
              <w:pStyle w:val="tablebody0"/>
            </w:pPr>
            <w:r w:rsidRPr="00D106C5">
              <w:t>RT</w:t>
            </w:r>
            <w:r>
              <w:t>RUC</w:t>
            </w:r>
            <w:r w:rsidRPr="00D106C5">
              <w:t xml:space="preserve">RESP </w:t>
            </w:r>
            <w:r w:rsidRPr="0024448A">
              <w:rPr>
                <w:i/>
                <w:vertAlign w:val="subscript"/>
              </w:rPr>
              <w:t>q</w:t>
            </w:r>
          </w:p>
        </w:tc>
        <w:tc>
          <w:tcPr>
            <w:tcW w:w="675" w:type="pct"/>
            <w:tcBorders>
              <w:bottom w:val="single" w:sz="4" w:space="0" w:color="auto"/>
            </w:tcBorders>
          </w:tcPr>
          <w:p w14:paraId="3A5DA1B4" w14:textId="77777777" w:rsidR="00391B7D" w:rsidRDefault="00391B7D" w:rsidP="00CB338E">
            <w:pPr>
              <w:pStyle w:val="tablebody0"/>
            </w:pPr>
            <w:r w:rsidRPr="004368B4">
              <w:t>MW</w:t>
            </w:r>
            <w:r>
              <w:t>h</w:t>
            </w:r>
          </w:p>
        </w:tc>
        <w:tc>
          <w:tcPr>
            <w:tcW w:w="3179" w:type="pct"/>
            <w:tcBorders>
              <w:bottom w:val="single" w:sz="4" w:space="0" w:color="auto"/>
            </w:tcBorders>
          </w:tcPr>
          <w:p w14:paraId="35113D33" w14:textId="77777777" w:rsidR="00391B7D" w:rsidRDefault="00391B7D" w:rsidP="00CB338E">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RRS, and Non-Spin for all RUC Resources that have opted out per paragraph (12) of Section 5.5.2 for the QSE </w:t>
            </w:r>
            <w:r w:rsidRPr="00C356D0">
              <w:rPr>
                <w:i/>
              </w:rPr>
              <w:t>q</w:t>
            </w:r>
            <w:r w:rsidRPr="00351F0F">
              <w:t xml:space="preserve">, </w:t>
            </w:r>
            <w:r>
              <w:t>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857"/>
            </w:tblGrid>
            <w:tr w:rsidR="00391B7D" w14:paraId="051B5154" w14:textId="77777777" w:rsidTr="00CB338E">
              <w:trPr>
                <w:trHeight w:val="206"/>
              </w:trPr>
              <w:tc>
                <w:tcPr>
                  <w:tcW w:w="9576" w:type="dxa"/>
                  <w:shd w:val="pct12" w:color="auto" w:fill="auto"/>
                </w:tcPr>
                <w:p w14:paraId="716599F4" w14:textId="77777777" w:rsidR="00391B7D" w:rsidRDefault="00391B7D" w:rsidP="00CB338E">
                  <w:pPr>
                    <w:pStyle w:val="Instructions"/>
                    <w:spacing w:before="120"/>
                  </w:pPr>
                  <w:r>
                    <w:t>[NPRR863:  Replace the description above with the following upon system implementation:]</w:t>
                  </w:r>
                </w:p>
                <w:p w14:paraId="61D009F8" w14:textId="77777777" w:rsidR="00391B7D" w:rsidRPr="00E741B2" w:rsidRDefault="00391B7D" w:rsidP="00CB338E">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ECRS, RRS, and Non-Spin for all RUC Resources that have opted out per paragraph (12) of Section 5.5.2 for the QSE </w:t>
                  </w:r>
                  <w:r w:rsidRPr="00C356D0">
                    <w:rPr>
                      <w:i/>
                    </w:rPr>
                    <w:t>q</w:t>
                  </w:r>
                  <w:r w:rsidRPr="00351F0F">
                    <w:t xml:space="preserve">, </w:t>
                  </w:r>
                  <w:r>
                    <w:t>for the 15-minute Settlement Interval.</w:t>
                  </w:r>
                </w:p>
              </w:tc>
            </w:tr>
          </w:tbl>
          <w:p w14:paraId="040BBC04" w14:textId="77777777" w:rsidR="00391B7D" w:rsidRDefault="00391B7D" w:rsidP="00CB338E">
            <w:pPr>
              <w:pStyle w:val="tablebody0"/>
              <w:rPr>
                <w:i/>
              </w:rPr>
            </w:pPr>
          </w:p>
        </w:tc>
      </w:tr>
      <w:tr w:rsidR="00391B7D" w14:paraId="1B5048D6" w14:textId="77777777" w:rsidTr="00CB338E">
        <w:trPr>
          <w:cantSplit/>
        </w:trPr>
        <w:tc>
          <w:tcPr>
            <w:tcW w:w="1146" w:type="pct"/>
          </w:tcPr>
          <w:p w14:paraId="031076FB" w14:textId="77777777" w:rsidR="00391B7D" w:rsidRDefault="00391B7D" w:rsidP="00CB338E">
            <w:pPr>
              <w:pStyle w:val="tablebody0"/>
            </w:pPr>
            <w:r>
              <w:lastRenderedPageBreak/>
              <w:t>RTRUCASA</w:t>
            </w:r>
            <w:r w:rsidRPr="000275BF">
              <w:rPr>
                <w:i/>
                <w:vertAlign w:val="subscript"/>
              </w:rPr>
              <w:t xml:space="preserve"> q, r</w:t>
            </w:r>
          </w:p>
        </w:tc>
        <w:tc>
          <w:tcPr>
            <w:tcW w:w="675" w:type="pct"/>
          </w:tcPr>
          <w:p w14:paraId="29B13C26" w14:textId="77777777" w:rsidR="00391B7D" w:rsidRPr="004368B4" w:rsidRDefault="00391B7D" w:rsidP="00CB338E">
            <w:pPr>
              <w:pStyle w:val="tablebody0"/>
            </w:pPr>
            <w:r w:rsidRPr="0080555B">
              <w:t>MW</w:t>
            </w:r>
          </w:p>
        </w:tc>
        <w:tc>
          <w:tcPr>
            <w:tcW w:w="3179" w:type="pct"/>
          </w:tcPr>
          <w:p w14:paraId="0F5D43CB" w14:textId="77777777" w:rsidR="00391B7D" w:rsidRPr="00E2332B" w:rsidRDefault="00391B7D" w:rsidP="00CB338E">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857"/>
            </w:tblGrid>
            <w:tr w:rsidR="00391B7D" w14:paraId="5CE9D086" w14:textId="77777777" w:rsidTr="00CB338E">
              <w:trPr>
                <w:trHeight w:val="206"/>
              </w:trPr>
              <w:tc>
                <w:tcPr>
                  <w:tcW w:w="9576" w:type="dxa"/>
                  <w:shd w:val="pct12" w:color="auto" w:fill="auto"/>
                </w:tcPr>
                <w:p w14:paraId="07FE7FE4" w14:textId="77777777" w:rsidR="00391B7D" w:rsidRDefault="00391B7D" w:rsidP="00CB338E">
                  <w:pPr>
                    <w:pStyle w:val="Instructions"/>
                    <w:spacing w:before="120"/>
                  </w:pPr>
                  <w:r>
                    <w:t>[NPRR863:  Replace the description above with the following upon system implementation:]</w:t>
                  </w:r>
                </w:p>
                <w:p w14:paraId="497D09B2" w14:textId="77777777" w:rsidR="00391B7D" w:rsidRPr="00E741B2" w:rsidRDefault="00391B7D" w:rsidP="00CB338E">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ECRS,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10F17CE0" w14:textId="77777777" w:rsidR="00391B7D" w:rsidRPr="00E2332B" w:rsidRDefault="00391B7D" w:rsidP="00CB338E">
            <w:pPr>
              <w:pStyle w:val="tablebody0"/>
              <w:rPr>
                <w:i/>
              </w:rPr>
            </w:pPr>
          </w:p>
        </w:tc>
      </w:tr>
      <w:tr w:rsidR="00391B7D" w14:paraId="7079C1EE" w14:textId="77777777" w:rsidTr="00CB338E">
        <w:trPr>
          <w:cantSplit/>
        </w:trPr>
        <w:tc>
          <w:tcPr>
            <w:tcW w:w="1146" w:type="pct"/>
            <w:tcBorders>
              <w:bottom w:val="single" w:sz="4" w:space="0" w:color="auto"/>
            </w:tcBorders>
          </w:tcPr>
          <w:p w14:paraId="7206FAB4" w14:textId="77777777" w:rsidR="00391B7D" w:rsidRDefault="00391B7D" w:rsidP="00CB338E">
            <w:pPr>
              <w:pStyle w:val="tablebody0"/>
              <w:rPr>
                <w:i/>
              </w:rPr>
            </w:pPr>
            <w:r>
              <w:t>RTRSVPOR</w:t>
            </w:r>
          </w:p>
        </w:tc>
        <w:tc>
          <w:tcPr>
            <w:tcW w:w="675" w:type="pct"/>
            <w:tcBorders>
              <w:bottom w:val="single" w:sz="4" w:space="0" w:color="auto"/>
            </w:tcBorders>
          </w:tcPr>
          <w:p w14:paraId="10CCB7BD" w14:textId="77777777" w:rsidR="00391B7D" w:rsidRPr="0080555B" w:rsidRDefault="00391B7D" w:rsidP="00CB338E">
            <w:pPr>
              <w:pStyle w:val="tablebody0"/>
            </w:pPr>
            <w:r w:rsidRPr="004368B4">
              <w:t>$/MWh</w:t>
            </w:r>
          </w:p>
        </w:tc>
        <w:tc>
          <w:tcPr>
            <w:tcW w:w="3179" w:type="pct"/>
            <w:tcBorders>
              <w:bottom w:val="single" w:sz="4" w:space="0" w:color="auto"/>
            </w:tcBorders>
          </w:tcPr>
          <w:p w14:paraId="18B19A51" w14:textId="77777777" w:rsidR="00391B7D" w:rsidRPr="0080555B" w:rsidRDefault="00391B7D" w:rsidP="00CB338E">
            <w:pPr>
              <w:pStyle w:val="tablebody0"/>
            </w:pPr>
            <w:r w:rsidRPr="00E2332B">
              <w:rPr>
                <w:i/>
              </w:rPr>
              <w:t>Real-Time Reserve Price</w:t>
            </w:r>
            <w:r>
              <w:rPr>
                <w:i/>
              </w:rPr>
              <w:t xml:space="preserve"> for</w:t>
            </w:r>
            <w:r w:rsidRPr="00E2332B">
              <w:rPr>
                <w:i/>
              </w:rPr>
              <w:t xml:space="preserve"> On-Line Reserves</w:t>
            </w:r>
            <w:r w:rsidRPr="00E2332B">
              <w:sym w:font="Symbol" w:char="F0BE"/>
            </w:r>
            <w:r w:rsidRPr="00E2332B">
              <w:t xml:space="preserve">The </w:t>
            </w:r>
            <w:r w:rsidRPr="00111608">
              <w:t xml:space="preserve">Real-Time Reserve Price for On-Line Reserves </w:t>
            </w:r>
            <w:r w:rsidRPr="00E2332B">
              <w:t>for the 15-minute Settlement Interval.</w:t>
            </w:r>
          </w:p>
        </w:tc>
      </w:tr>
      <w:tr w:rsidR="00391B7D" w14:paraId="31CE70DD" w14:textId="77777777" w:rsidTr="00CB338E">
        <w:trPr>
          <w:cantSplit/>
        </w:trPr>
        <w:tc>
          <w:tcPr>
            <w:tcW w:w="1146" w:type="pct"/>
            <w:tcBorders>
              <w:bottom w:val="single" w:sz="4" w:space="0" w:color="auto"/>
            </w:tcBorders>
          </w:tcPr>
          <w:p w14:paraId="0A11C39F" w14:textId="77777777" w:rsidR="00391B7D" w:rsidRDefault="00391B7D" w:rsidP="00CB338E">
            <w:pPr>
              <w:pStyle w:val="tablebody0"/>
            </w:pPr>
            <w:r w:rsidRPr="00181BDE">
              <w:t>RTRDP</w:t>
            </w:r>
          </w:p>
        </w:tc>
        <w:tc>
          <w:tcPr>
            <w:tcW w:w="675" w:type="pct"/>
            <w:tcBorders>
              <w:bottom w:val="single" w:sz="4" w:space="0" w:color="auto"/>
            </w:tcBorders>
          </w:tcPr>
          <w:p w14:paraId="668A5D7C" w14:textId="77777777" w:rsidR="00391B7D" w:rsidRPr="004368B4" w:rsidRDefault="00391B7D" w:rsidP="00CB338E">
            <w:pPr>
              <w:pStyle w:val="tablebody0"/>
            </w:pPr>
            <w:r w:rsidRPr="00181BDE">
              <w:t>$/MWh</w:t>
            </w:r>
          </w:p>
        </w:tc>
        <w:tc>
          <w:tcPr>
            <w:tcW w:w="3179" w:type="pct"/>
            <w:tcBorders>
              <w:bottom w:val="single" w:sz="4" w:space="0" w:color="auto"/>
            </w:tcBorders>
          </w:tcPr>
          <w:p w14:paraId="65315D20" w14:textId="77777777" w:rsidR="00391B7D" w:rsidRPr="00E2332B" w:rsidRDefault="00391B7D" w:rsidP="00CB338E">
            <w:pPr>
              <w:pStyle w:val="tablebody0"/>
              <w:rPr>
                <w:i/>
              </w:rPr>
            </w:pPr>
            <w:r w:rsidRPr="00181BDE">
              <w:rPr>
                <w:i/>
              </w:rPr>
              <w:t xml:space="preserve">Real-Time On-Line Reliability Deployment Price </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391B7D" w14:paraId="5EC94AA8" w14:textId="77777777" w:rsidTr="00CB338E">
        <w:trPr>
          <w:cantSplit/>
        </w:trPr>
        <w:tc>
          <w:tcPr>
            <w:tcW w:w="1146" w:type="pct"/>
          </w:tcPr>
          <w:p w14:paraId="57CC98C3" w14:textId="77777777" w:rsidR="00391B7D" w:rsidRPr="00D106C5" w:rsidRDefault="00391B7D" w:rsidP="00CB338E">
            <w:pPr>
              <w:pStyle w:val="tablebody0"/>
            </w:pPr>
            <w:r>
              <w:rPr>
                <w:i/>
              </w:rPr>
              <w:t>q</w:t>
            </w:r>
          </w:p>
        </w:tc>
        <w:tc>
          <w:tcPr>
            <w:tcW w:w="675" w:type="pct"/>
          </w:tcPr>
          <w:p w14:paraId="5F0D5FCF" w14:textId="77777777" w:rsidR="00391B7D" w:rsidRPr="004368B4" w:rsidRDefault="00391B7D" w:rsidP="00CB338E">
            <w:pPr>
              <w:pStyle w:val="tablebody0"/>
            </w:pPr>
            <w:r w:rsidRPr="0080555B">
              <w:t>none</w:t>
            </w:r>
          </w:p>
        </w:tc>
        <w:tc>
          <w:tcPr>
            <w:tcW w:w="3179" w:type="pct"/>
          </w:tcPr>
          <w:p w14:paraId="1F21626A" w14:textId="77777777" w:rsidR="00391B7D" w:rsidRDefault="00391B7D" w:rsidP="00CB338E">
            <w:pPr>
              <w:pStyle w:val="tablebody0"/>
              <w:rPr>
                <w:i/>
              </w:rPr>
            </w:pPr>
            <w:r w:rsidRPr="0080555B">
              <w:t>A QSE.</w:t>
            </w:r>
          </w:p>
        </w:tc>
      </w:tr>
      <w:tr w:rsidR="00391B7D" w14:paraId="4A113EAA" w14:textId="77777777" w:rsidTr="00CB338E">
        <w:trPr>
          <w:cantSplit/>
        </w:trPr>
        <w:tc>
          <w:tcPr>
            <w:tcW w:w="1146" w:type="pct"/>
          </w:tcPr>
          <w:p w14:paraId="6B41FA2D" w14:textId="77777777" w:rsidR="00391B7D" w:rsidRDefault="00391B7D" w:rsidP="00CB338E">
            <w:pPr>
              <w:pStyle w:val="tablebody0"/>
              <w:rPr>
                <w:i/>
              </w:rPr>
            </w:pPr>
            <w:r>
              <w:rPr>
                <w:i/>
              </w:rPr>
              <w:t>r</w:t>
            </w:r>
          </w:p>
        </w:tc>
        <w:tc>
          <w:tcPr>
            <w:tcW w:w="675" w:type="pct"/>
          </w:tcPr>
          <w:p w14:paraId="5D2786CF" w14:textId="77777777" w:rsidR="00391B7D" w:rsidRPr="0080555B" w:rsidRDefault="00391B7D" w:rsidP="00CB338E">
            <w:pPr>
              <w:pStyle w:val="tablebody0"/>
            </w:pPr>
            <w:r w:rsidRPr="0080555B">
              <w:t>none</w:t>
            </w:r>
          </w:p>
        </w:tc>
        <w:tc>
          <w:tcPr>
            <w:tcW w:w="3179" w:type="pct"/>
          </w:tcPr>
          <w:p w14:paraId="506B93C8" w14:textId="77777777" w:rsidR="00391B7D" w:rsidRPr="0080555B" w:rsidRDefault="00391B7D" w:rsidP="00CB338E">
            <w:pPr>
              <w:pStyle w:val="tablebody0"/>
            </w:pPr>
            <w:r w:rsidRPr="0080555B">
              <w:t>A Generation Resource.</w:t>
            </w:r>
          </w:p>
        </w:tc>
      </w:tr>
    </w:tbl>
    <w:p w14:paraId="129DE5E3" w14:textId="77777777" w:rsidR="00391B7D" w:rsidRDefault="00391B7D" w:rsidP="00391B7D"/>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91B7D" w14:paraId="274064D8" w14:textId="77777777" w:rsidTr="00CB338E">
        <w:trPr>
          <w:trHeight w:val="206"/>
        </w:trPr>
        <w:tc>
          <w:tcPr>
            <w:tcW w:w="9350" w:type="dxa"/>
            <w:shd w:val="pct12" w:color="auto" w:fill="auto"/>
          </w:tcPr>
          <w:p w14:paraId="4E88FF0B" w14:textId="77777777" w:rsidR="00391B7D" w:rsidRDefault="00391B7D" w:rsidP="00CB338E">
            <w:pPr>
              <w:pStyle w:val="Instructions"/>
              <w:spacing w:before="120"/>
            </w:pPr>
            <w:r>
              <w:t>[NPRR1010:  Replace Section 6.7.5 above with the following upon system implementation of the Real-Time Co-Optimization (RTC) project:]</w:t>
            </w:r>
          </w:p>
          <w:p w14:paraId="78AD3111" w14:textId="77777777" w:rsidR="00391B7D" w:rsidRPr="008871B2" w:rsidRDefault="00391B7D" w:rsidP="00CB338E">
            <w:pPr>
              <w:keepNext/>
              <w:tabs>
                <w:tab w:val="left" w:pos="1080"/>
              </w:tabs>
              <w:spacing w:before="480" w:after="240"/>
              <w:outlineLvl w:val="2"/>
              <w:rPr>
                <w:b/>
                <w:bCs/>
                <w:i/>
              </w:rPr>
            </w:pPr>
            <w:bookmarkStart w:id="23" w:name="_Toc60040750"/>
            <w:bookmarkStart w:id="24" w:name="_Toc65151809"/>
            <w:bookmarkStart w:id="25" w:name="_Toc80174835"/>
            <w:r>
              <w:rPr>
                <w:b/>
                <w:bCs/>
                <w:i/>
              </w:rPr>
              <w:t>6.7.5</w:t>
            </w:r>
            <w:r>
              <w:rPr>
                <w:b/>
                <w:bCs/>
                <w:i/>
              </w:rPr>
              <w:tab/>
              <w:t>Real-Time Ancillary Service Charges and Payments</w:t>
            </w:r>
            <w:bookmarkEnd w:id="23"/>
            <w:bookmarkEnd w:id="24"/>
            <w:bookmarkEnd w:id="25"/>
          </w:p>
        </w:tc>
      </w:tr>
    </w:tbl>
    <w:p w14:paraId="6C697C1F" w14:textId="77777777" w:rsidR="00391B7D" w:rsidRPr="00BA2009" w:rsidRDefault="00391B7D" w:rsidP="00391B7D"/>
    <w:p w14:paraId="25CBA04F" w14:textId="77777777" w:rsidR="00391B7D" w:rsidRDefault="00391B7D">
      <w:pPr>
        <w:pStyle w:val="BodyText"/>
      </w:pPr>
    </w:p>
    <w:sectPr w:rsidR="00391B7D" w:rsidSect="0074209E">
      <w:headerReference w:type="default" r:id="rId49"/>
      <w:footerReference w:type="default" r:id="rId5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F5949" w14:textId="77777777" w:rsidR="00CB338E" w:rsidRDefault="00CB338E">
      <w:r>
        <w:separator/>
      </w:r>
    </w:p>
  </w:endnote>
  <w:endnote w:type="continuationSeparator" w:id="0">
    <w:p w14:paraId="5CA0002E" w14:textId="77777777" w:rsidR="00CB338E" w:rsidRDefault="00CB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21584" w14:textId="40D1F7F4"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CC5662">
      <w:rPr>
        <w:rFonts w:ascii="Arial" w:hAnsi="Arial"/>
        <w:noProof/>
        <w:sz w:val="18"/>
      </w:rPr>
      <w:t>1113NPRR-03 ERCOT Comments 01</w:t>
    </w:r>
    <w:r w:rsidR="00B307E8">
      <w:rPr>
        <w:rFonts w:ascii="Arial" w:hAnsi="Arial"/>
        <w:noProof/>
        <w:sz w:val="18"/>
      </w:rPr>
      <w:t>06</w:t>
    </w:r>
    <w:r w:rsidR="00CC5662">
      <w:rPr>
        <w:rFonts w:ascii="Arial" w:hAnsi="Arial"/>
        <w:noProof/>
        <w:sz w:val="18"/>
      </w:rPr>
      <w:t>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72C04184"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1B1AC" w14:textId="77777777" w:rsidR="00CB338E" w:rsidRDefault="00CB338E">
      <w:r>
        <w:separator/>
      </w:r>
    </w:p>
  </w:footnote>
  <w:footnote w:type="continuationSeparator" w:id="0">
    <w:p w14:paraId="782AC045" w14:textId="77777777" w:rsidR="00CB338E" w:rsidRDefault="00CB3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F0741" w14:textId="138BB157" w:rsidR="00EE6681" w:rsidRPr="00BF7B27" w:rsidRDefault="00EE6681" w:rsidP="00BF7B2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17"/>
  </w:num>
  <w:num w:numId="7">
    <w:abstractNumId w:val="27"/>
  </w:num>
  <w:num w:numId="8">
    <w:abstractNumId w:val="31"/>
  </w:num>
  <w:num w:numId="9">
    <w:abstractNumId w:val="32"/>
  </w:num>
  <w:num w:numId="10">
    <w:abstractNumId w:val="20"/>
  </w:num>
  <w:num w:numId="11">
    <w:abstractNumId w:val="29"/>
  </w:num>
  <w:num w:numId="12">
    <w:abstractNumId w:val="15"/>
  </w:num>
  <w:num w:numId="13">
    <w:abstractNumId w:val="16"/>
  </w:num>
  <w:num w:numId="14">
    <w:abstractNumId w:val="24"/>
  </w:num>
  <w:num w:numId="15">
    <w:abstractNumId w:val="1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34"/>
  </w:num>
  <w:num w:numId="29">
    <w:abstractNumId w:val="2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3"/>
  </w:num>
  <w:num w:numId="33">
    <w:abstractNumId w:val="30"/>
  </w:num>
  <w:num w:numId="34">
    <w:abstractNumId w:val="22"/>
  </w:num>
  <w:num w:numId="35">
    <w:abstractNumId w:val="25"/>
  </w:num>
  <w:num w:numId="36">
    <w:abstractNumId w:val="13"/>
  </w:num>
  <w:num w:numId="3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010622">
    <w15:presenceInfo w15:providerId="None" w15:userId="ERCOT 010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5A94"/>
    <w:rsid w:val="00132855"/>
    <w:rsid w:val="00152993"/>
    <w:rsid w:val="00170297"/>
    <w:rsid w:val="001A227D"/>
    <w:rsid w:val="001E2032"/>
    <w:rsid w:val="003010C0"/>
    <w:rsid w:val="00332A97"/>
    <w:rsid w:val="00350C00"/>
    <w:rsid w:val="00366113"/>
    <w:rsid w:val="00391B7D"/>
    <w:rsid w:val="003C270C"/>
    <w:rsid w:val="003D0994"/>
    <w:rsid w:val="00423824"/>
    <w:rsid w:val="0043567D"/>
    <w:rsid w:val="004B7B90"/>
    <w:rsid w:val="004E2C19"/>
    <w:rsid w:val="005D284C"/>
    <w:rsid w:val="00604512"/>
    <w:rsid w:val="00633E23"/>
    <w:rsid w:val="00673B94"/>
    <w:rsid w:val="00680AC6"/>
    <w:rsid w:val="006835D8"/>
    <w:rsid w:val="006C316E"/>
    <w:rsid w:val="006D0F7C"/>
    <w:rsid w:val="007269C4"/>
    <w:rsid w:val="0074209E"/>
    <w:rsid w:val="007F2CA8"/>
    <w:rsid w:val="007F7161"/>
    <w:rsid w:val="0085559E"/>
    <w:rsid w:val="00896B1B"/>
    <w:rsid w:val="008E559E"/>
    <w:rsid w:val="00916080"/>
    <w:rsid w:val="00921A68"/>
    <w:rsid w:val="00A015C4"/>
    <w:rsid w:val="00A15172"/>
    <w:rsid w:val="00B307E8"/>
    <w:rsid w:val="00B5080A"/>
    <w:rsid w:val="00B943AE"/>
    <w:rsid w:val="00BD7258"/>
    <w:rsid w:val="00BF7B27"/>
    <w:rsid w:val="00C0598D"/>
    <w:rsid w:val="00C11956"/>
    <w:rsid w:val="00C602E5"/>
    <w:rsid w:val="00C748FD"/>
    <w:rsid w:val="00CB338E"/>
    <w:rsid w:val="00CC5662"/>
    <w:rsid w:val="00D15BC1"/>
    <w:rsid w:val="00D4046E"/>
    <w:rsid w:val="00D4362F"/>
    <w:rsid w:val="00D925B5"/>
    <w:rsid w:val="00DD4739"/>
    <w:rsid w:val="00DE5F33"/>
    <w:rsid w:val="00E07B54"/>
    <w:rsid w:val="00E11F78"/>
    <w:rsid w:val="00E621E1"/>
    <w:rsid w:val="00E7580B"/>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EA2A00B"/>
  <w15:chartTrackingRefBased/>
  <w15:docId w15:val="{110ED493-BC4A-4EE3-BA47-DF550F98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uiPriority w:val="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before="120" w:after="120"/>
    </w:pPr>
  </w:style>
  <w:style w:type="paragraph" w:styleId="BodyTextIndent">
    <w:name w:val="Body Text Indent"/>
    <w:aliases w:val=" Char"/>
    <w:basedOn w:val="Normal"/>
    <w:link w:val="BodyTextIndentChar2"/>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uiPriority w:val="99"/>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uiPriority w:val="99"/>
    <w:rsid w:val="00DD4739"/>
    <w:rPr>
      <w:b/>
      <w:bCs/>
    </w:rPr>
  </w:style>
  <w:style w:type="character" w:customStyle="1" w:styleId="NormalArialChar">
    <w:name w:val="Normal+Arial Char"/>
    <w:link w:val="NormalArial"/>
    <w:rsid w:val="00391B7D"/>
    <w:rPr>
      <w:rFonts w:ascii="Arial" w:hAnsi="Arial"/>
      <w:sz w:val="24"/>
      <w:szCs w:val="24"/>
    </w:rPr>
  </w:style>
  <w:style w:type="table" w:customStyle="1" w:styleId="BoxedLanguage">
    <w:name w:val="Boxed Language"/>
    <w:basedOn w:val="TableNormal"/>
    <w:rsid w:val="00391B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391B7D"/>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391B7D"/>
    <w:rPr>
      <w:sz w:val="18"/>
      <w:szCs w:val="20"/>
    </w:rPr>
  </w:style>
  <w:style w:type="character" w:customStyle="1" w:styleId="FootnoteTextChar">
    <w:name w:val="Footnote Text Char"/>
    <w:link w:val="FootnoteText"/>
    <w:rsid w:val="00391B7D"/>
    <w:rPr>
      <w:sz w:val="18"/>
    </w:rPr>
  </w:style>
  <w:style w:type="paragraph" w:customStyle="1" w:styleId="Formula">
    <w:name w:val="Formula"/>
    <w:basedOn w:val="Normal"/>
    <w:link w:val="FormulaChar"/>
    <w:autoRedefine/>
    <w:rsid w:val="00391B7D"/>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391B7D"/>
    <w:pPr>
      <w:tabs>
        <w:tab w:val="left" w:pos="2340"/>
        <w:tab w:val="left" w:pos="3420"/>
      </w:tabs>
      <w:spacing w:after="240"/>
      <w:ind w:left="3420" w:hanging="2700"/>
    </w:pPr>
    <w:rPr>
      <w:b/>
      <w:bCs/>
    </w:rPr>
  </w:style>
  <w:style w:type="table" w:customStyle="1" w:styleId="FormulaVariableTable">
    <w:name w:val="Formula Variable Table"/>
    <w:basedOn w:val="TableNormal"/>
    <w:rsid w:val="00391B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391B7D"/>
    <w:pPr>
      <w:numPr>
        <w:ilvl w:val="0"/>
        <w:numId w:val="0"/>
      </w:numPr>
      <w:tabs>
        <w:tab w:val="left" w:pos="900"/>
      </w:tabs>
      <w:ind w:left="900" w:hanging="900"/>
    </w:pPr>
  </w:style>
  <w:style w:type="paragraph" w:customStyle="1" w:styleId="H3">
    <w:name w:val="H3"/>
    <w:basedOn w:val="Heading3"/>
    <w:next w:val="BodyText"/>
    <w:link w:val="H3Char"/>
    <w:rsid w:val="00391B7D"/>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391B7D"/>
    <w:pPr>
      <w:numPr>
        <w:ilvl w:val="0"/>
        <w:numId w:val="0"/>
      </w:numPr>
      <w:tabs>
        <w:tab w:val="left" w:pos="1260"/>
      </w:tabs>
      <w:spacing w:before="240"/>
      <w:ind w:left="1260" w:hanging="1260"/>
    </w:pPr>
  </w:style>
  <w:style w:type="paragraph" w:customStyle="1" w:styleId="H5">
    <w:name w:val="H5"/>
    <w:basedOn w:val="Heading5"/>
    <w:next w:val="BodyText"/>
    <w:link w:val="H5Char"/>
    <w:rsid w:val="00391B7D"/>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391B7D"/>
    <w:pPr>
      <w:keepNext/>
      <w:tabs>
        <w:tab w:val="left" w:pos="1800"/>
      </w:tabs>
      <w:spacing w:after="240"/>
      <w:ind w:left="1800" w:hanging="1800"/>
    </w:pPr>
    <w:rPr>
      <w:bCs/>
      <w:sz w:val="24"/>
      <w:szCs w:val="22"/>
    </w:rPr>
  </w:style>
  <w:style w:type="paragraph" w:customStyle="1" w:styleId="H7">
    <w:name w:val="H7"/>
    <w:basedOn w:val="Heading7"/>
    <w:next w:val="BodyText"/>
    <w:rsid w:val="00391B7D"/>
    <w:pPr>
      <w:keepNext/>
      <w:tabs>
        <w:tab w:val="left" w:pos="1980"/>
      </w:tabs>
      <w:spacing w:after="240"/>
      <w:ind w:left="1980" w:hanging="1980"/>
    </w:pPr>
    <w:rPr>
      <w:b/>
      <w:i/>
      <w:szCs w:val="24"/>
    </w:rPr>
  </w:style>
  <w:style w:type="paragraph" w:customStyle="1" w:styleId="H8">
    <w:name w:val="H8"/>
    <w:basedOn w:val="Heading8"/>
    <w:next w:val="BodyText"/>
    <w:rsid w:val="00391B7D"/>
    <w:pPr>
      <w:keepNext/>
      <w:tabs>
        <w:tab w:val="left" w:pos="2160"/>
      </w:tabs>
      <w:spacing w:after="240"/>
      <w:ind w:left="2160" w:hanging="2160"/>
    </w:pPr>
    <w:rPr>
      <w:b/>
      <w:i w:val="0"/>
      <w:iCs/>
      <w:szCs w:val="24"/>
    </w:rPr>
  </w:style>
  <w:style w:type="paragraph" w:customStyle="1" w:styleId="H9">
    <w:name w:val="H9"/>
    <w:basedOn w:val="Heading9"/>
    <w:next w:val="BodyText"/>
    <w:rsid w:val="00391B7D"/>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391B7D"/>
    <w:pPr>
      <w:keepNext/>
      <w:spacing w:before="240" w:after="240"/>
    </w:pPr>
    <w:rPr>
      <w:b/>
      <w:iCs/>
      <w:szCs w:val="20"/>
    </w:rPr>
  </w:style>
  <w:style w:type="paragraph" w:customStyle="1" w:styleId="Instructions">
    <w:name w:val="Instructions"/>
    <w:basedOn w:val="BodyText"/>
    <w:link w:val="InstructionsChar"/>
    <w:rsid w:val="00391B7D"/>
    <w:pPr>
      <w:spacing w:before="0" w:after="240"/>
    </w:pPr>
    <w:rPr>
      <w:b/>
      <w:i/>
      <w:iCs/>
    </w:rPr>
  </w:style>
  <w:style w:type="paragraph" w:styleId="List">
    <w:name w:val="List"/>
    <w:aliases w:val=" Char2 Char Char Char Char, Char2 Char, Char1"/>
    <w:basedOn w:val="Normal"/>
    <w:link w:val="ListChar"/>
    <w:rsid w:val="00391B7D"/>
    <w:pPr>
      <w:spacing w:after="240"/>
      <w:ind w:left="720" w:hanging="720"/>
    </w:pPr>
    <w:rPr>
      <w:szCs w:val="20"/>
    </w:rPr>
  </w:style>
  <w:style w:type="paragraph" w:styleId="List2">
    <w:name w:val="List 2"/>
    <w:aliases w:val="Char2,Char2 Char Char, Char2"/>
    <w:basedOn w:val="Normal"/>
    <w:link w:val="List2Char"/>
    <w:rsid w:val="00391B7D"/>
    <w:pPr>
      <w:spacing w:after="240"/>
      <w:ind w:left="1440" w:hanging="720"/>
    </w:pPr>
    <w:rPr>
      <w:szCs w:val="20"/>
    </w:rPr>
  </w:style>
  <w:style w:type="paragraph" w:styleId="List3">
    <w:name w:val="List 3"/>
    <w:basedOn w:val="Normal"/>
    <w:rsid w:val="00391B7D"/>
    <w:pPr>
      <w:spacing w:after="240"/>
      <w:ind w:left="2160" w:hanging="720"/>
    </w:pPr>
    <w:rPr>
      <w:szCs w:val="20"/>
    </w:rPr>
  </w:style>
  <w:style w:type="paragraph" w:customStyle="1" w:styleId="ListIntroduction">
    <w:name w:val="List Introduction"/>
    <w:basedOn w:val="BodyText"/>
    <w:link w:val="ListIntroductionChar"/>
    <w:rsid w:val="00391B7D"/>
    <w:pPr>
      <w:keepNext/>
      <w:spacing w:before="0" w:after="240"/>
    </w:pPr>
    <w:rPr>
      <w:iCs/>
      <w:szCs w:val="20"/>
    </w:rPr>
  </w:style>
  <w:style w:type="paragraph" w:customStyle="1" w:styleId="ListSub">
    <w:name w:val="List Sub"/>
    <w:basedOn w:val="List"/>
    <w:link w:val="ListSubChar"/>
    <w:rsid w:val="00391B7D"/>
    <w:pPr>
      <w:ind w:firstLine="0"/>
    </w:pPr>
  </w:style>
  <w:style w:type="character" w:styleId="PageNumber">
    <w:name w:val="page number"/>
    <w:basedOn w:val="DefaultParagraphFont"/>
    <w:rsid w:val="00391B7D"/>
  </w:style>
  <w:style w:type="paragraph" w:customStyle="1" w:styleId="Spaceafterbox">
    <w:name w:val="Space after box"/>
    <w:basedOn w:val="Normal"/>
    <w:rsid w:val="00391B7D"/>
    <w:rPr>
      <w:szCs w:val="20"/>
    </w:rPr>
  </w:style>
  <w:style w:type="paragraph" w:customStyle="1" w:styleId="TableBody">
    <w:name w:val="Table Body"/>
    <w:basedOn w:val="BodyText"/>
    <w:uiPriority w:val="99"/>
    <w:rsid w:val="00391B7D"/>
    <w:pPr>
      <w:spacing w:before="0" w:after="60"/>
    </w:pPr>
    <w:rPr>
      <w:iCs/>
      <w:sz w:val="20"/>
      <w:szCs w:val="20"/>
    </w:rPr>
  </w:style>
  <w:style w:type="paragraph" w:customStyle="1" w:styleId="TableBullet">
    <w:name w:val="Table Bullet"/>
    <w:basedOn w:val="TableBody"/>
    <w:rsid w:val="00391B7D"/>
    <w:pPr>
      <w:numPr>
        <w:numId w:val="6"/>
      </w:numPr>
      <w:ind w:left="0" w:firstLine="0"/>
    </w:pPr>
  </w:style>
  <w:style w:type="paragraph" w:customStyle="1" w:styleId="TableHead">
    <w:name w:val="Table Head"/>
    <w:basedOn w:val="BodyText"/>
    <w:uiPriority w:val="99"/>
    <w:rsid w:val="00391B7D"/>
    <w:pPr>
      <w:spacing w:before="0" w:after="240"/>
    </w:pPr>
    <w:rPr>
      <w:b/>
      <w:iCs/>
      <w:sz w:val="20"/>
      <w:szCs w:val="20"/>
    </w:rPr>
  </w:style>
  <w:style w:type="paragraph" w:styleId="TOC1">
    <w:name w:val="toc 1"/>
    <w:basedOn w:val="Normal"/>
    <w:next w:val="Normal"/>
    <w:autoRedefine/>
    <w:uiPriority w:val="39"/>
    <w:rsid w:val="00391B7D"/>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391B7D"/>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391B7D"/>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391B7D"/>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391B7D"/>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391B7D"/>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391B7D"/>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391B7D"/>
    <w:pPr>
      <w:ind w:left="1680"/>
    </w:pPr>
    <w:rPr>
      <w:sz w:val="18"/>
      <w:szCs w:val="18"/>
    </w:rPr>
  </w:style>
  <w:style w:type="paragraph" w:styleId="TOC9">
    <w:name w:val="toc 9"/>
    <w:basedOn w:val="Normal"/>
    <w:next w:val="Normal"/>
    <w:autoRedefine/>
    <w:uiPriority w:val="39"/>
    <w:rsid w:val="00391B7D"/>
    <w:pPr>
      <w:ind w:left="1920"/>
    </w:pPr>
    <w:rPr>
      <w:sz w:val="18"/>
      <w:szCs w:val="18"/>
    </w:rPr>
  </w:style>
  <w:style w:type="paragraph" w:customStyle="1" w:styleId="VariableDefinition">
    <w:name w:val="Variable Definition"/>
    <w:basedOn w:val="BodyTextIndent"/>
    <w:link w:val="VariableDefinitionChar"/>
    <w:rsid w:val="00391B7D"/>
    <w:pPr>
      <w:tabs>
        <w:tab w:val="left" w:pos="2160"/>
      </w:tabs>
      <w:spacing w:before="0" w:after="240"/>
      <w:ind w:left="2160" w:hanging="1440"/>
      <w:contextualSpacing/>
    </w:pPr>
    <w:rPr>
      <w:iCs/>
      <w:szCs w:val="20"/>
    </w:rPr>
  </w:style>
  <w:style w:type="table" w:customStyle="1" w:styleId="VariableTable">
    <w:name w:val="Variable Table"/>
    <w:basedOn w:val="TableNormal"/>
    <w:rsid w:val="00391B7D"/>
    <w:tblPr/>
  </w:style>
  <w:style w:type="character" w:styleId="FollowedHyperlink">
    <w:name w:val="FollowedHyperlink"/>
    <w:rsid w:val="00391B7D"/>
    <w:rPr>
      <w:color w:val="800080"/>
      <w:u w:val="single"/>
    </w:rPr>
  </w:style>
  <w:style w:type="paragraph" w:styleId="NormalWeb">
    <w:name w:val="Normal (Web)"/>
    <w:basedOn w:val="Normal"/>
    <w:uiPriority w:val="99"/>
    <w:unhideWhenUsed/>
    <w:rsid w:val="00391B7D"/>
    <w:pPr>
      <w:spacing w:before="100" w:beforeAutospacing="1" w:after="100" w:afterAutospacing="1"/>
    </w:pPr>
  </w:style>
  <w:style w:type="character" w:customStyle="1" w:styleId="ListChar">
    <w:name w:val="List Char"/>
    <w:aliases w:val=" Char2 Char Char Char Char Char, Char2 Char Char, Char1 Char"/>
    <w:link w:val="List"/>
    <w:rsid w:val="00391B7D"/>
    <w:rPr>
      <w:sz w:val="24"/>
    </w:rPr>
  </w:style>
  <w:style w:type="paragraph" w:styleId="Revision">
    <w:name w:val="Revision"/>
    <w:hidden/>
    <w:uiPriority w:val="99"/>
    <w:rsid w:val="00391B7D"/>
    <w:rPr>
      <w:sz w:val="24"/>
      <w:szCs w:val="24"/>
    </w:rPr>
  </w:style>
  <w:style w:type="character" w:customStyle="1" w:styleId="Heading1Char">
    <w:name w:val="Heading 1 Char"/>
    <w:aliases w:val="h1 Char"/>
    <w:link w:val="Heading1"/>
    <w:rsid w:val="00391B7D"/>
    <w:rPr>
      <w:b/>
      <w:caps/>
      <w:sz w:val="24"/>
    </w:rPr>
  </w:style>
  <w:style w:type="character" w:customStyle="1" w:styleId="Heading2Char">
    <w:name w:val="Heading 2 Char"/>
    <w:aliases w:val="h2 Char"/>
    <w:link w:val="Heading2"/>
    <w:rsid w:val="00391B7D"/>
    <w:rPr>
      <w:b/>
      <w:sz w:val="24"/>
    </w:rPr>
  </w:style>
  <w:style w:type="character" w:customStyle="1" w:styleId="Heading3Char">
    <w:name w:val="Heading 3 Char"/>
    <w:aliases w:val="h3 Char"/>
    <w:link w:val="Heading3"/>
    <w:uiPriority w:val="9"/>
    <w:rsid w:val="00391B7D"/>
    <w:rPr>
      <w:b/>
      <w:bCs/>
      <w:i/>
      <w:iCs/>
      <w:sz w:val="24"/>
    </w:rPr>
  </w:style>
  <w:style w:type="character" w:customStyle="1" w:styleId="Heading4Char">
    <w:name w:val="Heading 4 Char"/>
    <w:aliases w:val="h4 Char,delete Char"/>
    <w:link w:val="Heading4"/>
    <w:uiPriority w:val="9"/>
    <w:rsid w:val="00391B7D"/>
    <w:rPr>
      <w:b/>
      <w:bCs/>
      <w:snapToGrid w:val="0"/>
      <w:sz w:val="24"/>
    </w:rPr>
  </w:style>
  <w:style w:type="character" w:customStyle="1" w:styleId="Heading5Char">
    <w:name w:val="Heading 5 Char"/>
    <w:aliases w:val="h5 Char"/>
    <w:link w:val="Heading5"/>
    <w:rsid w:val="00391B7D"/>
    <w:rPr>
      <w:b/>
      <w:i/>
      <w:sz w:val="26"/>
    </w:rPr>
  </w:style>
  <w:style w:type="character" w:customStyle="1" w:styleId="Heading6Char">
    <w:name w:val="Heading 6 Char"/>
    <w:aliases w:val="h6 Char"/>
    <w:link w:val="Heading6"/>
    <w:rsid w:val="00391B7D"/>
    <w:rPr>
      <w:b/>
      <w:sz w:val="22"/>
    </w:rPr>
  </w:style>
  <w:style w:type="character" w:customStyle="1" w:styleId="Heading7Char">
    <w:name w:val="Heading 7 Char"/>
    <w:link w:val="Heading7"/>
    <w:rsid w:val="00391B7D"/>
    <w:rPr>
      <w:sz w:val="24"/>
    </w:rPr>
  </w:style>
  <w:style w:type="character" w:customStyle="1" w:styleId="Heading8Char">
    <w:name w:val="Heading 8 Char"/>
    <w:link w:val="Heading8"/>
    <w:rsid w:val="00391B7D"/>
    <w:rPr>
      <w:i/>
      <w:sz w:val="24"/>
    </w:rPr>
  </w:style>
  <w:style w:type="character" w:customStyle="1" w:styleId="Heading9Char">
    <w:name w:val="Heading 9 Char"/>
    <w:link w:val="Heading9"/>
    <w:rsid w:val="00391B7D"/>
    <w:rPr>
      <w:rFonts w:ascii="Arial" w:hAnsi="Arial"/>
      <w:sz w:val="22"/>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391B7D"/>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391B7D"/>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91B7D"/>
    <w:rPr>
      <w:iCs/>
      <w:sz w:val="24"/>
      <w:lang w:val="en-US" w:eastAsia="en-US" w:bidi="ar-SA"/>
    </w:rPr>
  </w:style>
  <w:style w:type="character" w:customStyle="1" w:styleId="FooterChar">
    <w:name w:val="Footer Char"/>
    <w:link w:val="Footer"/>
    <w:rsid w:val="00391B7D"/>
    <w:rPr>
      <w:sz w:val="24"/>
      <w:szCs w:val="24"/>
    </w:rPr>
  </w:style>
  <w:style w:type="character" w:customStyle="1" w:styleId="HeaderChar">
    <w:name w:val="Header Char"/>
    <w:link w:val="Header"/>
    <w:rsid w:val="00391B7D"/>
    <w:rPr>
      <w:rFonts w:ascii="Arial" w:hAnsi="Arial"/>
      <w:b/>
      <w:bCs/>
      <w:sz w:val="24"/>
      <w:szCs w:val="24"/>
    </w:rPr>
  </w:style>
  <w:style w:type="character" w:customStyle="1" w:styleId="FormulaBoldChar">
    <w:name w:val="Formula Bold Char"/>
    <w:link w:val="FormulaBold"/>
    <w:rsid w:val="00391B7D"/>
    <w:rPr>
      <w:b/>
      <w:bCs/>
      <w:sz w:val="24"/>
      <w:szCs w:val="24"/>
    </w:rPr>
  </w:style>
  <w:style w:type="paragraph" w:customStyle="1" w:styleId="BodyTextNumbered">
    <w:name w:val="Body Text Numbered"/>
    <w:basedOn w:val="BodyText"/>
    <w:link w:val="BodyTextNumberedChar"/>
    <w:rsid w:val="00391B7D"/>
    <w:pPr>
      <w:spacing w:before="0" w:after="240"/>
      <w:ind w:left="720" w:hanging="720"/>
    </w:pPr>
    <w:rPr>
      <w:szCs w:val="20"/>
    </w:rPr>
  </w:style>
  <w:style w:type="paragraph" w:customStyle="1" w:styleId="tablecontents">
    <w:name w:val="table contents"/>
    <w:basedOn w:val="Normal"/>
    <w:rsid w:val="00391B7D"/>
    <w:rPr>
      <w:sz w:val="20"/>
      <w:szCs w:val="20"/>
    </w:rPr>
  </w:style>
  <w:style w:type="character" w:customStyle="1" w:styleId="BalloonTextChar">
    <w:name w:val="Balloon Text Char"/>
    <w:link w:val="BalloonText"/>
    <w:uiPriority w:val="99"/>
    <w:rsid w:val="00391B7D"/>
    <w:rPr>
      <w:rFonts w:ascii="Tahoma" w:hAnsi="Tahoma" w:cs="Tahoma"/>
      <w:sz w:val="16"/>
      <w:szCs w:val="16"/>
    </w:rPr>
  </w:style>
  <w:style w:type="character" w:customStyle="1" w:styleId="CommentTextChar">
    <w:name w:val="Comment Text Char"/>
    <w:link w:val="CommentText"/>
    <w:rsid w:val="00391B7D"/>
  </w:style>
  <w:style w:type="character" w:customStyle="1" w:styleId="CommentSubjectChar">
    <w:name w:val="Comment Subject Char"/>
    <w:link w:val="CommentSubject"/>
    <w:uiPriority w:val="99"/>
    <w:rsid w:val="00391B7D"/>
    <w:rPr>
      <w:b/>
      <w:bCs/>
    </w:rPr>
  </w:style>
  <w:style w:type="paragraph" w:styleId="DocumentMap">
    <w:name w:val="Document Map"/>
    <w:basedOn w:val="Normal"/>
    <w:link w:val="DocumentMapChar"/>
    <w:rsid w:val="00391B7D"/>
    <w:pPr>
      <w:shd w:val="clear" w:color="auto" w:fill="000080"/>
    </w:pPr>
    <w:rPr>
      <w:rFonts w:ascii="Tahoma" w:hAnsi="Tahoma" w:cs="Tahoma"/>
      <w:sz w:val="20"/>
      <w:szCs w:val="20"/>
    </w:rPr>
  </w:style>
  <w:style w:type="character" w:customStyle="1" w:styleId="DocumentMapChar">
    <w:name w:val="Document Map Char"/>
    <w:link w:val="DocumentMap"/>
    <w:rsid w:val="00391B7D"/>
    <w:rPr>
      <w:rFonts w:ascii="Tahoma" w:hAnsi="Tahoma" w:cs="Tahoma"/>
      <w:shd w:val="clear" w:color="auto" w:fill="000080"/>
    </w:rPr>
  </w:style>
  <w:style w:type="paragraph" w:customStyle="1" w:styleId="Default">
    <w:name w:val="Default"/>
    <w:rsid w:val="00391B7D"/>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391B7D"/>
    <w:pPr>
      <w:tabs>
        <w:tab w:val="left" w:pos="2160"/>
      </w:tabs>
      <w:spacing w:after="240"/>
      <w:ind w:left="4320" w:hanging="3600"/>
      <w:contextualSpacing/>
    </w:pPr>
    <w:rPr>
      <w:iCs/>
      <w:szCs w:val="20"/>
    </w:rPr>
  </w:style>
  <w:style w:type="paragraph" w:styleId="BlockText">
    <w:name w:val="Block Text"/>
    <w:basedOn w:val="Normal"/>
    <w:rsid w:val="00391B7D"/>
    <w:pPr>
      <w:spacing w:after="120"/>
      <w:ind w:left="1440" w:right="1440"/>
    </w:pPr>
    <w:rPr>
      <w:szCs w:val="20"/>
    </w:rPr>
  </w:style>
  <w:style w:type="character" w:customStyle="1" w:styleId="H2Char">
    <w:name w:val="H2 Char"/>
    <w:link w:val="H2"/>
    <w:rsid w:val="00391B7D"/>
    <w:rPr>
      <w:b/>
      <w:sz w:val="24"/>
    </w:rPr>
  </w:style>
  <w:style w:type="character" w:customStyle="1" w:styleId="CharChar">
    <w:name w:val="Char Char"/>
    <w:aliases w:val="Body Text Indent Char, Char Char"/>
    <w:rsid w:val="00391B7D"/>
    <w:rPr>
      <w:iCs/>
      <w:sz w:val="24"/>
      <w:lang w:val="en-US" w:eastAsia="en-US" w:bidi="ar-SA"/>
    </w:rPr>
  </w:style>
  <w:style w:type="character" w:customStyle="1" w:styleId="BodyTextNumberedChar">
    <w:name w:val="Body Text Numbered Char"/>
    <w:link w:val="BodyTextNumbered"/>
    <w:rsid w:val="00391B7D"/>
    <w:rPr>
      <w:sz w:val="24"/>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391B7D"/>
    <w:rPr>
      <w:iCs/>
      <w:sz w:val="24"/>
      <w:lang w:val="en-US" w:eastAsia="en-US" w:bidi="ar-SA"/>
    </w:rPr>
  </w:style>
  <w:style w:type="character" w:customStyle="1" w:styleId="BodyTextNumberedChar1">
    <w:name w:val="Body Text Numbered Char1"/>
    <w:rsid w:val="00391B7D"/>
    <w:rPr>
      <w:iCs/>
      <w:sz w:val="24"/>
      <w:lang w:val="en-US" w:eastAsia="en-US" w:bidi="ar-SA"/>
    </w:rPr>
  </w:style>
  <w:style w:type="character" w:customStyle="1" w:styleId="FormulaChar">
    <w:name w:val="Formula Char"/>
    <w:link w:val="Formula"/>
    <w:rsid w:val="00391B7D"/>
    <w:rPr>
      <w:bCs/>
      <w:sz w:val="24"/>
      <w:szCs w:val="24"/>
    </w:rPr>
  </w:style>
  <w:style w:type="paragraph" w:customStyle="1" w:styleId="Char3">
    <w:name w:val="Char3"/>
    <w:basedOn w:val="Normal"/>
    <w:rsid w:val="00391B7D"/>
    <w:pPr>
      <w:spacing w:after="160" w:line="240" w:lineRule="exact"/>
    </w:pPr>
    <w:rPr>
      <w:rFonts w:ascii="Verdana" w:hAnsi="Verdana"/>
      <w:sz w:val="16"/>
      <w:szCs w:val="20"/>
    </w:rPr>
  </w:style>
  <w:style w:type="paragraph" w:customStyle="1" w:styleId="Char">
    <w:name w:val="Char"/>
    <w:basedOn w:val="Normal"/>
    <w:rsid w:val="00391B7D"/>
    <w:pPr>
      <w:spacing w:after="160" w:line="240" w:lineRule="exact"/>
    </w:pPr>
    <w:rPr>
      <w:rFonts w:ascii="Verdana" w:hAnsi="Verdana"/>
      <w:sz w:val="16"/>
      <w:szCs w:val="20"/>
    </w:rPr>
  </w:style>
  <w:style w:type="paragraph" w:customStyle="1" w:styleId="formula0">
    <w:name w:val="formula"/>
    <w:basedOn w:val="Normal"/>
    <w:rsid w:val="00391B7D"/>
    <w:pPr>
      <w:spacing w:after="120"/>
      <w:ind w:left="720" w:hanging="720"/>
    </w:pPr>
  </w:style>
  <w:style w:type="character" w:customStyle="1" w:styleId="H4Char">
    <w:name w:val="H4 Char"/>
    <w:link w:val="H4"/>
    <w:rsid w:val="00391B7D"/>
    <w:rPr>
      <w:b/>
      <w:bCs/>
      <w:snapToGrid w:val="0"/>
      <w:sz w:val="24"/>
    </w:rPr>
  </w:style>
  <w:style w:type="paragraph" w:customStyle="1" w:styleId="tablebody0">
    <w:name w:val="tablebody"/>
    <w:basedOn w:val="Normal"/>
    <w:rsid w:val="00391B7D"/>
    <w:pPr>
      <w:spacing w:after="60"/>
    </w:pPr>
    <w:rPr>
      <w:sz w:val="20"/>
      <w:szCs w:val="20"/>
    </w:rPr>
  </w:style>
  <w:style w:type="character" w:customStyle="1" w:styleId="InstructionsChar">
    <w:name w:val="Instructions Char"/>
    <w:link w:val="Instructions"/>
    <w:rsid w:val="00391B7D"/>
    <w:rPr>
      <w:b/>
      <w:i/>
      <w:iCs/>
      <w:sz w:val="24"/>
      <w:szCs w:val="24"/>
    </w:rPr>
  </w:style>
  <w:style w:type="paragraph" w:customStyle="1" w:styleId="Char4">
    <w:name w:val="Char4"/>
    <w:basedOn w:val="Normal"/>
    <w:rsid w:val="00391B7D"/>
    <w:pPr>
      <w:spacing w:after="160" w:line="240" w:lineRule="exact"/>
    </w:pPr>
    <w:rPr>
      <w:rFonts w:ascii="Verdana" w:hAnsi="Verdana"/>
      <w:sz w:val="16"/>
      <w:szCs w:val="20"/>
    </w:rPr>
  </w:style>
  <w:style w:type="paragraph" w:customStyle="1" w:styleId="Char32">
    <w:name w:val="Char32"/>
    <w:basedOn w:val="Normal"/>
    <w:rsid w:val="00391B7D"/>
    <w:pPr>
      <w:spacing w:after="160" w:line="240" w:lineRule="exact"/>
    </w:pPr>
    <w:rPr>
      <w:rFonts w:ascii="Verdana" w:hAnsi="Verdana"/>
      <w:sz w:val="16"/>
      <w:szCs w:val="20"/>
    </w:rPr>
  </w:style>
  <w:style w:type="paragraph" w:customStyle="1" w:styleId="Char31">
    <w:name w:val="Char31"/>
    <w:basedOn w:val="Normal"/>
    <w:rsid w:val="00391B7D"/>
    <w:pPr>
      <w:spacing w:after="160" w:line="240" w:lineRule="exact"/>
    </w:pPr>
    <w:rPr>
      <w:rFonts w:ascii="Verdana" w:hAnsi="Verdana"/>
      <w:sz w:val="16"/>
      <w:szCs w:val="20"/>
    </w:rPr>
  </w:style>
  <w:style w:type="character" w:customStyle="1" w:styleId="H5Char">
    <w:name w:val="H5 Char"/>
    <w:link w:val="H5"/>
    <w:rsid w:val="00391B7D"/>
    <w:rPr>
      <w:b/>
      <w:bCs/>
      <w:i/>
      <w:iCs/>
      <w:sz w:val="24"/>
      <w:szCs w:val="26"/>
    </w:rPr>
  </w:style>
  <w:style w:type="paragraph" w:customStyle="1" w:styleId="TableBulletBullet">
    <w:name w:val="Table Bullet/Bullet"/>
    <w:basedOn w:val="Normal"/>
    <w:rsid w:val="00391B7D"/>
    <w:pPr>
      <w:numPr>
        <w:numId w:val="13"/>
      </w:numPr>
    </w:pPr>
    <w:rPr>
      <w:szCs w:val="20"/>
    </w:rPr>
  </w:style>
  <w:style w:type="paragraph" w:customStyle="1" w:styleId="Char1">
    <w:name w:val="Char1"/>
    <w:basedOn w:val="Normal"/>
    <w:rsid w:val="00391B7D"/>
    <w:pPr>
      <w:spacing w:after="160" w:line="240" w:lineRule="exact"/>
    </w:pPr>
    <w:rPr>
      <w:rFonts w:ascii="Verdana" w:hAnsi="Verdana"/>
      <w:sz w:val="16"/>
      <w:szCs w:val="20"/>
    </w:rPr>
  </w:style>
  <w:style w:type="paragraph" w:customStyle="1" w:styleId="Char11">
    <w:name w:val="Char11"/>
    <w:basedOn w:val="Normal"/>
    <w:rsid w:val="00391B7D"/>
    <w:pPr>
      <w:spacing w:after="160" w:line="240" w:lineRule="exact"/>
    </w:pPr>
    <w:rPr>
      <w:rFonts w:ascii="Verdana" w:hAnsi="Verdana"/>
      <w:sz w:val="16"/>
      <w:szCs w:val="20"/>
    </w:rPr>
  </w:style>
  <w:style w:type="character" w:customStyle="1" w:styleId="H3Char">
    <w:name w:val="H3 Char"/>
    <w:link w:val="H3"/>
    <w:rsid w:val="00391B7D"/>
    <w:rPr>
      <w:b/>
      <w:bCs/>
      <w:i/>
      <w:sz w:val="24"/>
    </w:rPr>
  </w:style>
  <w:style w:type="character" w:customStyle="1" w:styleId="H6Char">
    <w:name w:val="H6 Char"/>
    <w:link w:val="H6"/>
    <w:rsid w:val="00391B7D"/>
    <w:rPr>
      <w:b/>
      <w:bCs/>
      <w:sz w:val="24"/>
      <w:szCs w:val="22"/>
    </w:rPr>
  </w:style>
  <w:style w:type="paragraph" w:customStyle="1" w:styleId="ColorfulList-Accent11">
    <w:name w:val="Colorful List - Accent 11"/>
    <w:basedOn w:val="Normal"/>
    <w:qFormat/>
    <w:rsid w:val="00391B7D"/>
    <w:pPr>
      <w:ind w:left="720"/>
      <w:contextualSpacing/>
    </w:pPr>
  </w:style>
  <w:style w:type="paragraph" w:styleId="ListParagraph">
    <w:name w:val="List Paragraph"/>
    <w:basedOn w:val="Normal"/>
    <w:uiPriority w:val="34"/>
    <w:qFormat/>
    <w:rsid w:val="00391B7D"/>
    <w:pPr>
      <w:ind w:left="720"/>
      <w:contextualSpacing/>
    </w:pPr>
  </w:style>
  <w:style w:type="character" w:customStyle="1" w:styleId="msoins0">
    <w:name w:val="msoins"/>
    <w:rsid w:val="00391B7D"/>
  </w:style>
  <w:style w:type="paragraph" w:styleId="HTMLAddress">
    <w:name w:val="HTML Address"/>
    <w:basedOn w:val="Normal"/>
    <w:link w:val="HTMLAddressChar"/>
    <w:unhideWhenUsed/>
    <w:rsid w:val="00391B7D"/>
    <w:rPr>
      <w:i/>
      <w:iCs/>
      <w:szCs w:val="20"/>
    </w:rPr>
  </w:style>
  <w:style w:type="character" w:customStyle="1" w:styleId="HTMLAddressChar">
    <w:name w:val="HTML Address Char"/>
    <w:link w:val="HTMLAddress"/>
    <w:rsid w:val="00391B7D"/>
    <w:rPr>
      <w:i/>
      <w:iCs/>
      <w:sz w:val="24"/>
    </w:rPr>
  </w:style>
  <w:style w:type="character" w:customStyle="1" w:styleId="Heading1Char1">
    <w:name w:val="Heading 1 Char1"/>
    <w:aliases w:val="h1 Char1"/>
    <w:rsid w:val="00391B7D"/>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391B7D"/>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391B7D"/>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391B7D"/>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391B7D"/>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391B7D"/>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3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391B7D"/>
    <w:rPr>
      <w:rFonts w:ascii="Courier New" w:hAnsi="Courier New" w:cs="Courier New"/>
    </w:rPr>
  </w:style>
  <w:style w:type="paragraph" w:styleId="Index1">
    <w:name w:val="index 1"/>
    <w:basedOn w:val="Normal"/>
    <w:next w:val="Normal"/>
    <w:autoRedefine/>
    <w:unhideWhenUsed/>
    <w:rsid w:val="00391B7D"/>
    <w:pPr>
      <w:ind w:left="240" w:hanging="240"/>
    </w:pPr>
    <w:rPr>
      <w:szCs w:val="20"/>
    </w:rPr>
  </w:style>
  <w:style w:type="paragraph" w:styleId="Index2">
    <w:name w:val="index 2"/>
    <w:basedOn w:val="Normal"/>
    <w:next w:val="Normal"/>
    <w:autoRedefine/>
    <w:unhideWhenUsed/>
    <w:rsid w:val="00391B7D"/>
    <w:pPr>
      <w:ind w:left="480" w:hanging="240"/>
    </w:pPr>
    <w:rPr>
      <w:szCs w:val="20"/>
    </w:rPr>
  </w:style>
  <w:style w:type="paragraph" w:styleId="Index3">
    <w:name w:val="index 3"/>
    <w:basedOn w:val="Normal"/>
    <w:next w:val="Normal"/>
    <w:autoRedefine/>
    <w:unhideWhenUsed/>
    <w:rsid w:val="00391B7D"/>
    <w:pPr>
      <w:ind w:left="720" w:hanging="240"/>
    </w:pPr>
    <w:rPr>
      <w:szCs w:val="20"/>
    </w:rPr>
  </w:style>
  <w:style w:type="paragraph" w:styleId="Index4">
    <w:name w:val="index 4"/>
    <w:basedOn w:val="Normal"/>
    <w:next w:val="Normal"/>
    <w:autoRedefine/>
    <w:unhideWhenUsed/>
    <w:rsid w:val="00391B7D"/>
    <w:pPr>
      <w:ind w:left="960" w:hanging="240"/>
    </w:pPr>
    <w:rPr>
      <w:szCs w:val="20"/>
    </w:rPr>
  </w:style>
  <w:style w:type="paragraph" w:styleId="Index5">
    <w:name w:val="index 5"/>
    <w:basedOn w:val="Normal"/>
    <w:next w:val="Normal"/>
    <w:autoRedefine/>
    <w:unhideWhenUsed/>
    <w:rsid w:val="00391B7D"/>
    <w:pPr>
      <w:ind w:left="1200" w:hanging="240"/>
    </w:pPr>
    <w:rPr>
      <w:szCs w:val="20"/>
    </w:rPr>
  </w:style>
  <w:style w:type="paragraph" w:styleId="Index6">
    <w:name w:val="index 6"/>
    <w:basedOn w:val="Normal"/>
    <w:next w:val="Normal"/>
    <w:autoRedefine/>
    <w:unhideWhenUsed/>
    <w:rsid w:val="00391B7D"/>
    <w:pPr>
      <w:ind w:left="1440" w:hanging="240"/>
    </w:pPr>
    <w:rPr>
      <w:szCs w:val="20"/>
    </w:rPr>
  </w:style>
  <w:style w:type="paragraph" w:styleId="Index7">
    <w:name w:val="index 7"/>
    <w:basedOn w:val="Normal"/>
    <w:next w:val="Normal"/>
    <w:autoRedefine/>
    <w:unhideWhenUsed/>
    <w:rsid w:val="00391B7D"/>
    <w:pPr>
      <w:ind w:left="1680" w:hanging="240"/>
    </w:pPr>
    <w:rPr>
      <w:szCs w:val="20"/>
    </w:rPr>
  </w:style>
  <w:style w:type="paragraph" w:styleId="Index8">
    <w:name w:val="index 8"/>
    <w:basedOn w:val="Normal"/>
    <w:next w:val="Normal"/>
    <w:autoRedefine/>
    <w:unhideWhenUsed/>
    <w:rsid w:val="00391B7D"/>
    <w:pPr>
      <w:ind w:left="1920" w:hanging="240"/>
    </w:pPr>
    <w:rPr>
      <w:szCs w:val="20"/>
    </w:rPr>
  </w:style>
  <w:style w:type="paragraph" w:styleId="Index9">
    <w:name w:val="index 9"/>
    <w:basedOn w:val="Normal"/>
    <w:next w:val="Normal"/>
    <w:autoRedefine/>
    <w:unhideWhenUsed/>
    <w:rsid w:val="00391B7D"/>
    <w:pPr>
      <w:ind w:left="2160" w:hanging="240"/>
    </w:pPr>
    <w:rPr>
      <w:szCs w:val="20"/>
    </w:rPr>
  </w:style>
  <w:style w:type="paragraph" w:styleId="NormalIndent">
    <w:name w:val="Normal Indent"/>
    <w:basedOn w:val="Normal"/>
    <w:unhideWhenUsed/>
    <w:rsid w:val="00391B7D"/>
    <w:pPr>
      <w:ind w:left="720"/>
    </w:pPr>
    <w:rPr>
      <w:szCs w:val="20"/>
    </w:rPr>
  </w:style>
  <w:style w:type="paragraph" w:styleId="IndexHeading">
    <w:name w:val="index heading"/>
    <w:basedOn w:val="Normal"/>
    <w:next w:val="Index1"/>
    <w:unhideWhenUsed/>
    <w:rsid w:val="00391B7D"/>
    <w:rPr>
      <w:rFonts w:ascii="Arial" w:hAnsi="Arial" w:cs="Arial"/>
      <w:b/>
      <w:bCs/>
      <w:szCs w:val="20"/>
    </w:rPr>
  </w:style>
  <w:style w:type="paragraph" w:styleId="Caption">
    <w:name w:val="caption"/>
    <w:basedOn w:val="Normal"/>
    <w:next w:val="Normal"/>
    <w:unhideWhenUsed/>
    <w:qFormat/>
    <w:rsid w:val="00391B7D"/>
    <w:rPr>
      <w:b/>
      <w:bCs/>
      <w:sz w:val="20"/>
      <w:szCs w:val="20"/>
    </w:rPr>
  </w:style>
  <w:style w:type="paragraph" w:styleId="TableofFigures">
    <w:name w:val="table of figures"/>
    <w:basedOn w:val="Normal"/>
    <w:next w:val="Normal"/>
    <w:unhideWhenUsed/>
    <w:rsid w:val="00391B7D"/>
    <w:rPr>
      <w:szCs w:val="20"/>
    </w:rPr>
  </w:style>
  <w:style w:type="paragraph" w:styleId="EnvelopeAddress">
    <w:name w:val="envelope address"/>
    <w:basedOn w:val="Normal"/>
    <w:unhideWhenUsed/>
    <w:rsid w:val="00391B7D"/>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391B7D"/>
    <w:rPr>
      <w:rFonts w:ascii="Arial" w:hAnsi="Arial" w:cs="Arial"/>
      <w:sz w:val="20"/>
      <w:szCs w:val="20"/>
    </w:rPr>
  </w:style>
  <w:style w:type="paragraph" w:styleId="EndnoteText">
    <w:name w:val="endnote text"/>
    <w:basedOn w:val="Normal"/>
    <w:link w:val="EndnoteTextChar"/>
    <w:unhideWhenUsed/>
    <w:rsid w:val="00391B7D"/>
    <w:rPr>
      <w:sz w:val="20"/>
      <w:szCs w:val="20"/>
    </w:rPr>
  </w:style>
  <w:style w:type="character" w:customStyle="1" w:styleId="EndnoteTextChar">
    <w:name w:val="Endnote Text Char"/>
    <w:basedOn w:val="DefaultParagraphFont"/>
    <w:link w:val="EndnoteText"/>
    <w:rsid w:val="00391B7D"/>
  </w:style>
  <w:style w:type="paragraph" w:styleId="TableofAuthorities">
    <w:name w:val="table of authorities"/>
    <w:basedOn w:val="Normal"/>
    <w:next w:val="Normal"/>
    <w:unhideWhenUsed/>
    <w:rsid w:val="00391B7D"/>
    <w:pPr>
      <w:ind w:left="240" w:hanging="240"/>
    </w:pPr>
    <w:rPr>
      <w:szCs w:val="20"/>
    </w:rPr>
  </w:style>
  <w:style w:type="paragraph" w:styleId="MacroText">
    <w:name w:val="macro"/>
    <w:link w:val="MacroTextChar"/>
    <w:unhideWhenUsed/>
    <w:rsid w:val="00391B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391B7D"/>
    <w:rPr>
      <w:rFonts w:ascii="Courier New" w:hAnsi="Courier New" w:cs="Courier New"/>
    </w:rPr>
  </w:style>
  <w:style w:type="paragraph" w:styleId="TOAHeading">
    <w:name w:val="toa heading"/>
    <w:basedOn w:val="Normal"/>
    <w:next w:val="Normal"/>
    <w:unhideWhenUsed/>
    <w:rsid w:val="00391B7D"/>
    <w:pPr>
      <w:spacing w:before="120"/>
    </w:pPr>
    <w:rPr>
      <w:rFonts w:ascii="Arial" w:hAnsi="Arial" w:cs="Arial"/>
      <w:b/>
      <w:bCs/>
    </w:rPr>
  </w:style>
  <w:style w:type="paragraph" w:styleId="ListBullet">
    <w:name w:val="List Bullet"/>
    <w:basedOn w:val="Normal"/>
    <w:unhideWhenUsed/>
    <w:rsid w:val="00391B7D"/>
    <w:pPr>
      <w:tabs>
        <w:tab w:val="num" w:pos="360"/>
      </w:tabs>
      <w:ind w:left="360" w:hanging="360"/>
    </w:pPr>
    <w:rPr>
      <w:szCs w:val="20"/>
    </w:rPr>
  </w:style>
  <w:style w:type="paragraph" w:styleId="ListNumber">
    <w:name w:val="List Number"/>
    <w:basedOn w:val="Normal"/>
    <w:unhideWhenUsed/>
    <w:rsid w:val="00391B7D"/>
    <w:pPr>
      <w:tabs>
        <w:tab w:val="num" w:pos="360"/>
      </w:tabs>
      <w:ind w:left="360" w:hanging="360"/>
    </w:pPr>
    <w:rPr>
      <w:szCs w:val="20"/>
    </w:rPr>
  </w:style>
  <w:style w:type="character" w:customStyle="1" w:styleId="List2Char">
    <w:name w:val="List 2 Char"/>
    <w:aliases w:val="Char2 Char,Char2 Char Char Char, Char2 Char1"/>
    <w:link w:val="List2"/>
    <w:locked/>
    <w:rsid w:val="00391B7D"/>
    <w:rPr>
      <w:sz w:val="24"/>
    </w:rPr>
  </w:style>
  <w:style w:type="paragraph" w:styleId="List4">
    <w:name w:val="List 4"/>
    <w:basedOn w:val="Normal"/>
    <w:unhideWhenUsed/>
    <w:rsid w:val="00391B7D"/>
    <w:pPr>
      <w:ind w:left="1440" w:hanging="360"/>
    </w:pPr>
    <w:rPr>
      <w:szCs w:val="20"/>
    </w:rPr>
  </w:style>
  <w:style w:type="paragraph" w:styleId="List5">
    <w:name w:val="List 5"/>
    <w:basedOn w:val="Normal"/>
    <w:unhideWhenUsed/>
    <w:rsid w:val="00391B7D"/>
    <w:pPr>
      <w:ind w:left="1800" w:hanging="360"/>
    </w:pPr>
    <w:rPr>
      <w:szCs w:val="20"/>
    </w:rPr>
  </w:style>
  <w:style w:type="paragraph" w:styleId="ListBullet2">
    <w:name w:val="List Bullet 2"/>
    <w:basedOn w:val="Normal"/>
    <w:unhideWhenUsed/>
    <w:rsid w:val="00391B7D"/>
    <w:pPr>
      <w:tabs>
        <w:tab w:val="num" w:pos="720"/>
      </w:tabs>
      <w:ind w:left="720" w:hanging="360"/>
    </w:pPr>
    <w:rPr>
      <w:szCs w:val="20"/>
    </w:rPr>
  </w:style>
  <w:style w:type="paragraph" w:styleId="ListBullet3">
    <w:name w:val="List Bullet 3"/>
    <w:basedOn w:val="Normal"/>
    <w:unhideWhenUsed/>
    <w:rsid w:val="00391B7D"/>
    <w:pPr>
      <w:tabs>
        <w:tab w:val="num" w:pos="1080"/>
      </w:tabs>
      <w:ind w:left="1080" w:hanging="360"/>
    </w:pPr>
    <w:rPr>
      <w:szCs w:val="20"/>
    </w:rPr>
  </w:style>
  <w:style w:type="paragraph" w:styleId="ListBullet4">
    <w:name w:val="List Bullet 4"/>
    <w:basedOn w:val="Normal"/>
    <w:unhideWhenUsed/>
    <w:rsid w:val="00391B7D"/>
    <w:pPr>
      <w:tabs>
        <w:tab w:val="num" w:pos="1440"/>
      </w:tabs>
      <w:ind w:left="1440" w:hanging="360"/>
    </w:pPr>
    <w:rPr>
      <w:szCs w:val="20"/>
    </w:rPr>
  </w:style>
  <w:style w:type="paragraph" w:styleId="ListBullet5">
    <w:name w:val="List Bullet 5"/>
    <w:basedOn w:val="Normal"/>
    <w:unhideWhenUsed/>
    <w:rsid w:val="00391B7D"/>
    <w:pPr>
      <w:tabs>
        <w:tab w:val="num" w:pos="1800"/>
      </w:tabs>
      <w:ind w:left="1800" w:hanging="360"/>
    </w:pPr>
    <w:rPr>
      <w:szCs w:val="20"/>
    </w:rPr>
  </w:style>
  <w:style w:type="paragraph" w:styleId="ListNumber2">
    <w:name w:val="List Number 2"/>
    <w:basedOn w:val="Normal"/>
    <w:unhideWhenUsed/>
    <w:rsid w:val="00391B7D"/>
    <w:pPr>
      <w:tabs>
        <w:tab w:val="num" w:pos="720"/>
      </w:tabs>
      <w:ind w:left="720" w:hanging="360"/>
    </w:pPr>
    <w:rPr>
      <w:szCs w:val="20"/>
    </w:rPr>
  </w:style>
  <w:style w:type="paragraph" w:styleId="ListNumber3">
    <w:name w:val="List Number 3"/>
    <w:basedOn w:val="Normal"/>
    <w:unhideWhenUsed/>
    <w:rsid w:val="00391B7D"/>
    <w:pPr>
      <w:tabs>
        <w:tab w:val="num" w:pos="1080"/>
      </w:tabs>
      <w:ind w:left="1080" w:hanging="360"/>
    </w:pPr>
    <w:rPr>
      <w:szCs w:val="20"/>
    </w:rPr>
  </w:style>
  <w:style w:type="paragraph" w:styleId="ListNumber4">
    <w:name w:val="List Number 4"/>
    <w:basedOn w:val="Normal"/>
    <w:unhideWhenUsed/>
    <w:rsid w:val="00391B7D"/>
    <w:pPr>
      <w:tabs>
        <w:tab w:val="num" w:pos="1440"/>
      </w:tabs>
      <w:ind w:left="1440" w:hanging="360"/>
    </w:pPr>
    <w:rPr>
      <w:szCs w:val="20"/>
    </w:rPr>
  </w:style>
  <w:style w:type="paragraph" w:styleId="ListNumber5">
    <w:name w:val="List Number 5"/>
    <w:basedOn w:val="Normal"/>
    <w:unhideWhenUsed/>
    <w:rsid w:val="00391B7D"/>
    <w:pPr>
      <w:tabs>
        <w:tab w:val="num" w:pos="1800"/>
      </w:tabs>
      <w:ind w:left="1800" w:hanging="360"/>
    </w:pPr>
    <w:rPr>
      <w:szCs w:val="20"/>
    </w:rPr>
  </w:style>
  <w:style w:type="paragraph" w:styleId="Title">
    <w:name w:val="Title"/>
    <w:basedOn w:val="Normal"/>
    <w:link w:val="TitleChar"/>
    <w:qFormat/>
    <w:rsid w:val="00391B7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391B7D"/>
    <w:rPr>
      <w:rFonts w:ascii="Arial" w:hAnsi="Arial" w:cs="Arial"/>
      <w:b/>
      <w:bCs/>
      <w:kern w:val="28"/>
      <w:sz w:val="32"/>
      <w:szCs w:val="32"/>
    </w:rPr>
  </w:style>
  <w:style w:type="paragraph" w:styleId="Closing">
    <w:name w:val="Closing"/>
    <w:basedOn w:val="Normal"/>
    <w:link w:val="ClosingChar"/>
    <w:unhideWhenUsed/>
    <w:rsid w:val="00391B7D"/>
    <w:pPr>
      <w:ind w:left="4320"/>
    </w:pPr>
    <w:rPr>
      <w:szCs w:val="20"/>
    </w:rPr>
  </w:style>
  <w:style w:type="character" w:customStyle="1" w:styleId="ClosingChar">
    <w:name w:val="Closing Char"/>
    <w:link w:val="Closing"/>
    <w:rsid w:val="00391B7D"/>
    <w:rPr>
      <w:sz w:val="24"/>
    </w:rPr>
  </w:style>
  <w:style w:type="paragraph" w:styleId="Signature">
    <w:name w:val="Signature"/>
    <w:basedOn w:val="Normal"/>
    <w:link w:val="SignatureChar"/>
    <w:unhideWhenUsed/>
    <w:rsid w:val="00391B7D"/>
    <w:pPr>
      <w:ind w:left="4320"/>
    </w:pPr>
    <w:rPr>
      <w:szCs w:val="20"/>
    </w:rPr>
  </w:style>
  <w:style w:type="character" w:customStyle="1" w:styleId="SignatureChar">
    <w:name w:val="Signature Char"/>
    <w:link w:val="Signature"/>
    <w:rsid w:val="00391B7D"/>
    <w:rPr>
      <w:sz w:val="24"/>
    </w:rPr>
  </w:style>
  <w:style w:type="character" w:customStyle="1" w:styleId="BodyTextIndentChar1">
    <w:name w:val="Body Text Indent Char1"/>
    <w:aliases w:val=" Char Char1"/>
    <w:uiPriority w:val="99"/>
    <w:rsid w:val="00391B7D"/>
    <w:rPr>
      <w:rFonts w:ascii="Verdana" w:eastAsia="Times New Roman" w:hAnsi="Verdana"/>
      <w:sz w:val="16"/>
    </w:rPr>
  </w:style>
  <w:style w:type="paragraph" w:styleId="ListContinue">
    <w:name w:val="List Continue"/>
    <w:basedOn w:val="Normal"/>
    <w:unhideWhenUsed/>
    <w:rsid w:val="00391B7D"/>
    <w:pPr>
      <w:spacing w:after="120"/>
      <w:ind w:left="360"/>
    </w:pPr>
    <w:rPr>
      <w:szCs w:val="20"/>
    </w:rPr>
  </w:style>
  <w:style w:type="paragraph" w:styleId="ListContinue2">
    <w:name w:val="List Continue 2"/>
    <w:basedOn w:val="Normal"/>
    <w:unhideWhenUsed/>
    <w:rsid w:val="00391B7D"/>
    <w:pPr>
      <w:spacing w:after="120"/>
      <w:ind w:left="720"/>
    </w:pPr>
    <w:rPr>
      <w:szCs w:val="20"/>
    </w:rPr>
  </w:style>
  <w:style w:type="paragraph" w:styleId="ListContinue3">
    <w:name w:val="List Continue 3"/>
    <w:basedOn w:val="Normal"/>
    <w:unhideWhenUsed/>
    <w:rsid w:val="00391B7D"/>
    <w:pPr>
      <w:spacing w:after="120"/>
      <w:ind w:left="1080"/>
    </w:pPr>
    <w:rPr>
      <w:szCs w:val="20"/>
    </w:rPr>
  </w:style>
  <w:style w:type="paragraph" w:styleId="ListContinue4">
    <w:name w:val="List Continue 4"/>
    <w:basedOn w:val="Normal"/>
    <w:unhideWhenUsed/>
    <w:rsid w:val="00391B7D"/>
    <w:pPr>
      <w:spacing w:after="120"/>
      <w:ind w:left="1440"/>
    </w:pPr>
    <w:rPr>
      <w:szCs w:val="20"/>
    </w:rPr>
  </w:style>
  <w:style w:type="paragraph" w:styleId="ListContinue5">
    <w:name w:val="List Continue 5"/>
    <w:basedOn w:val="Normal"/>
    <w:unhideWhenUsed/>
    <w:rsid w:val="00391B7D"/>
    <w:pPr>
      <w:spacing w:after="120"/>
      <w:ind w:left="1800"/>
    </w:pPr>
    <w:rPr>
      <w:szCs w:val="20"/>
    </w:rPr>
  </w:style>
  <w:style w:type="paragraph" w:styleId="MessageHeader">
    <w:name w:val="Message Header"/>
    <w:basedOn w:val="Normal"/>
    <w:link w:val="MessageHeaderChar"/>
    <w:unhideWhenUsed/>
    <w:rsid w:val="00391B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391B7D"/>
    <w:rPr>
      <w:rFonts w:ascii="Arial" w:hAnsi="Arial" w:cs="Arial"/>
      <w:sz w:val="24"/>
      <w:szCs w:val="24"/>
      <w:shd w:val="pct20" w:color="auto" w:fill="auto"/>
    </w:rPr>
  </w:style>
  <w:style w:type="paragraph" w:styleId="Subtitle">
    <w:name w:val="Subtitle"/>
    <w:basedOn w:val="Normal"/>
    <w:link w:val="SubtitleChar"/>
    <w:qFormat/>
    <w:rsid w:val="00391B7D"/>
    <w:pPr>
      <w:spacing w:after="60"/>
      <w:jc w:val="center"/>
      <w:outlineLvl w:val="1"/>
    </w:pPr>
    <w:rPr>
      <w:rFonts w:ascii="Arial" w:hAnsi="Arial" w:cs="Arial"/>
    </w:rPr>
  </w:style>
  <w:style w:type="character" w:customStyle="1" w:styleId="SubtitleChar">
    <w:name w:val="Subtitle Char"/>
    <w:link w:val="Subtitle"/>
    <w:rsid w:val="00391B7D"/>
    <w:rPr>
      <w:rFonts w:ascii="Arial" w:hAnsi="Arial" w:cs="Arial"/>
      <w:sz w:val="24"/>
      <w:szCs w:val="24"/>
    </w:rPr>
  </w:style>
  <w:style w:type="paragraph" w:styleId="Salutation">
    <w:name w:val="Salutation"/>
    <w:basedOn w:val="Normal"/>
    <w:next w:val="Normal"/>
    <w:link w:val="SalutationChar"/>
    <w:unhideWhenUsed/>
    <w:rsid w:val="00391B7D"/>
    <w:rPr>
      <w:szCs w:val="20"/>
    </w:rPr>
  </w:style>
  <w:style w:type="character" w:customStyle="1" w:styleId="SalutationChar">
    <w:name w:val="Salutation Char"/>
    <w:link w:val="Salutation"/>
    <w:rsid w:val="00391B7D"/>
    <w:rPr>
      <w:sz w:val="24"/>
    </w:rPr>
  </w:style>
  <w:style w:type="paragraph" w:styleId="Date">
    <w:name w:val="Date"/>
    <w:basedOn w:val="Normal"/>
    <w:next w:val="Normal"/>
    <w:link w:val="DateChar"/>
    <w:unhideWhenUsed/>
    <w:rsid w:val="00391B7D"/>
    <w:rPr>
      <w:szCs w:val="20"/>
    </w:rPr>
  </w:style>
  <w:style w:type="character" w:customStyle="1" w:styleId="DateChar">
    <w:name w:val="Date Char"/>
    <w:link w:val="Date"/>
    <w:rsid w:val="00391B7D"/>
    <w:rPr>
      <w:sz w:val="24"/>
    </w:rPr>
  </w:style>
  <w:style w:type="paragraph" w:styleId="BodyTextFirstIndent2">
    <w:name w:val="Body Text First Indent 2"/>
    <w:basedOn w:val="BodyTextIndent"/>
    <w:link w:val="BodyTextFirstIndent2Char"/>
    <w:unhideWhenUsed/>
    <w:rsid w:val="00391B7D"/>
    <w:pPr>
      <w:spacing w:before="0"/>
      <w:ind w:left="360" w:firstLine="210"/>
    </w:pPr>
    <w:rPr>
      <w:szCs w:val="20"/>
    </w:rPr>
  </w:style>
  <w:style w:type="character" w:customStyle="1" w:styleId="BodyTextIndentChar2">
    <w:name w:val="Body Text Indent Char2"/>
    <w:aliases w:val=" Char Char2"/>
    <w:link w:val="BodyTextIndent"/>
    <w:rsid w:val="00391B7D"/>
    <w:rPr>
      <w:sz w:val="24"/>
      <w:szCs w:val="24"/>
    </w:rPr>
  </w:style>
  <w:style w:type="character" w:customStyle="1" w:styleId="BodyTextFirstIndent2Char">
    <w:name w:val="Body Text First Indent 2 Char"/>
    <w:basedOn w:val="BodyTextIndentChar2"/>
    <w:link w:val="BodyTextFirstIndent2"/>
    <w:rsid w:val="00391B7D"/>
    <w:rPr>
      <w:sz w:val="24"/>
      <w:szCs w:val="24"/>
    </w:rPr>
  </w:style>
  <w:style w:type="paragraph" w:styleId="NoteHeading">
    <w:name w:val="Note Heading"/>
    <w:basedOn w:val="Normal"/>
    <w:next w:val="Normal"/>
    <w:link w:val="NoteHeadingChar"/>
    <w:unhideWhenUsed/>
    <w:rsid w:val="00391B7D"/>
    <w:rPr>
      <w:szCs w:val="20"/>
    </w:rPr>
  </w:style>
  <w:style w:type="character" w:customStyle="1" w:styleId="NoteHeadingChar">
    <w:name w:val="Note Heading Char"/>
    <w:link w:val="NoteHeading"/>
    <w:rsid w:val="00391B7D"/>
    <w:rPr>
      <w:sz w:val="24"/>
    </w:rPr>
  </w:style>
  <w:style w:type="paragraph" w:styleId="BodyText2">
    <w:name w:val="Body Text 2"/>
    <w:basedOn w:val="Normal"/>
    <w:link w:val="BodyText2Char"/>
    <w:unhideWhenUsed/>
    <w:rsid w:val="00391B7D"/>
    <w:pPr>
      <w:spacing w:after="120" w:line="480" w:lineRule="auto"/>
    </w:pPr>
    <w:rPr>
      <w:szCs w:val="20"/>
    </w:rPr>
  </w:style>
  <w:style w:type="character" w:customStyle="1" w:styleId="BodyText2Char">
    <w:name w:val="Body Text 2 Char"/>
    <w:link w:val="BodyText2"/>
    <w:rsid w:val="00391B7D"/>
    <w:rPr>
      <w:sz w:val="24"/>
    </w:rPr>
  </w:style>
  <w:style w:type="paragraph" w:styleId="BodyText3">
    <w:name w:val="Body Text 3"/>
    <w:basedOn w:val="Normal"/>
    <w:link w:val="BodyText3Char"/>
    <w:unhideWhenUsed/>
    <w:rsid w:val="00391B7D"/>
    <w:pPr>
      <w:spacing w:after="120"/>
    </w:pPr>
    <w:rPr>
      <w:sz w:val="16"/>
      <w:szCs w:val="16"/>
    </w:rPr>
  </w:style>
  <w:style w:type="character" w:customStyle="1" w:styleId="BodyText3Char">
    <w:name w:val="Body Text 3 Char"/>
    <w:link w:val="BodyText3"/>
    <w:rsid w:val="00391B7D"/>
    <w:rPr>
      <w:sz w:val="16"/>
      <w:szCs w:val="16"/>
    </w:rPr>
  </w:style>
  <w:style w:type="paragraph" w:styleId="BodyTextIndent2">
    <w:name w:val="Body Text Indent 2"/>
    <w:basedOn w:val="Normal"/>
    <w:link w:val="BodyTextIndent2Char"/>
    <w:unhideWhenUsed/>
    <w:rsid w:val="00391B7D"/>
    <w:pPr>
      <w:spacing w:after="120" w:line="480" w:lineRule="auto"/>
      <w:ind w:left="360"/>
    </w:pPr>
    <w:rPr>
      <w:szCs w:val="20"/>
    </w:rPr>
  </w:style>
  <w:style w:type="character" w:customStyle="1" w:styleId="BodyTextIndent2Char">
    <w:name w:val="Body Text Indent 2 Char"/>
    <w:link w:val="BodyTextIndent2"/>
    <w:rsid w:val="00391B7D"/>
    <w:rPr>
      <w:sz w:val="24"/>
    </w:rPr>
  </w:style>
  <w:style w:type="paragraph" w:styleId="BodyTextIndent3">
    <w:name w:val="Body Text Indent 3"/>
    <w:basedOn w:val="Normal"/>
    <w:link w:val="BodyTextIndent3Char"/>
    <w:unhideWhenUsed/>
    <w:rsid w:val="00391B7D"/>
    <w:pPr>
      <w:spacing w:after="120"/>
      <w:ind w:left="360"/>
    </w:pPr>
    <w:rPr>
      <w:sz w:val="16"/>
      <w:szCs w:val="16"/>
    </w:rPr>
  </w:style>
  <w:style w:type="character" w:customStyle="1" w:styleId="BodyTextIndent3Char">
    <w:name w:val="Body Text Indent 3 Char"/>
    <w:link w:val="BodyTextIndent3"/>
    <w:rsid w:val="00391B7D"/>
    <w:rPr>
      <w:sz w:val="16"/>
      <w:szCs w:val="16"/>
    </w:rPr>
  </w:style>
  <w:style w:type="paragraph" w:styleId="PlainText">
    <w:name w:val="Plain Text"/>
    <w:basedOn w:val="Normal"/>
    <w:link w:val="PlainTextChar"/>
    <w:unhideWhenUsed/>
    <w:rsid w:val="00391B7D"/>
    <w:rPr>
      <w:rFonts w:ascii="Courier New" w:hAnsi="Courier New" w:cs="Courier New"/>
      <w:sz w:val="20"/>
      <w:szCs w:val="20"/>
    </w:rPr>
  </w:style>
  <w:style w:type="character" w:customStyle="1" w:styleId="PlainTextChar">
    <w:name w:val="Plain Text Char"/>
    <w:link w:val="PlainText"/>
    <w:rsid w:val="00391B7D"/>
    <w:rPr>
      <w:rFonts w:ascii="Courier New" w:hAnsi="Courier New" w:cs="Courier New"/>
    </w:rPr>
  </w:style>
  <w:style w:type="paragraph" w:styleId="E-mailSignature">
    <w:name w:val="E-mail Signature"/>
    <w:basedOn w:val="Normal"/>
    <w:link w:val="E-mailSignatureChar"/>
    <w:unhideWhenUsed/>
    <w:rsid w:val="00391B7D"/>
    <w:rPr>
      <w:szCs w:val="20"/>
    </w:rPr>
  </w:style>
  <w:style w:type="character" w:customStyle="1" w:styleId="E-mailSignatureChar">
    <w:name w:val="E-mail Signature Char"/>
    <w:link w:val="E-mailSignature"/>
    <w:rsid w:val="00391B7D"/>
    <w:rPr>
      <w:sz w:val="24"/>
    </w:rPr>
  </w:style>
  <w:style w:type="paragraph" w:styleId="NoSpacing">
    <w:name w:val="No Spacing"/>
    <w:uiPriority w:val="1"/>
    <w:qFormat/>
    <w:rsid w:val="00391B7D"/>
    <w:rPr>
      <w:sz w:val="24"/>
      <w:szCs w:val="24"/>
    </w:rPr>
  </w:style>
  <w:style w:type="character" w:customStyle="1" w:styleId="BulletChar">
    <w:name w:val="Bullet Char"/>
    <w:link w:val="Bullet"/>
    <w:locked/>
    <w:rsid w:val="00391B7D"/>
    <w:rPr>
      <w:sz w:val="24"/>
    </w:rPr>
  </w:style>
  <w:style w:type="character" w:customStyle="1" w:styleId="BulletIndentChar">
    <w:name w:val="Bullet Indent Char"/>
    <w:link w:val="BulletIndent"/>
    <w:locked/>
    <w:rsid w:val="00391B7D"/>
    <w:rPr>
      <w:sz w:val="24"/>
    </w:rPr>
  </w:style>
  <w:style w:type="character" w:customStyle="1" w:styleId="ListSubChar">
    <w:name w:val="List Sub Char"/>
    <w:link w:val="ListSub"/>
    <w:locked/>
    <w:rsid w:val="00391B7D"/>
    <w:rPr>
      <w:sz w:val="24"/>
    </w:rPr>
  </w:style>
  <w:style w:type="character" w:customStyle="1" w:styleId="VariableDefinitionChar">
    <w:name w:val="Variable Definition Char"/>
    <w:link w:val="VariableDefinition"/>
    <w:locked/>
    <w:rsid w:val="00391B7D"/>
    <w:rPr>
      <w:iCs/>
      <w:sz w:val="24"/>
    </w:rPr>
  </w:style>
  <w:style w:type="paragraph" w:customStyle="1" w:styleId="TermDefinition">
    <w:name w:val="Term Definition"/>
    <w:basedOn w:val="Normal"/>
    <w:rsid w:val="00391B7D"/>
    <w:pPr>
      <w:spacing w:after="60"/>
      <w:ind w:left="720"/>
    </w:pPr>
    <w:rPr>
      <w:szCs w:val="20"/>
    </w:rPr>
  </w:style>
  <w:style w:type="character" w:customStyle="1" w:styleId="TermTitleChar">
    <w:name w:val="Term Title Char"/>
    <w:link w:val="TermTitle"/>
    <w:locked/>
    <w:rsid w:val="00391B7D"/>
    <w:rPr>
      <w:b/>
      <w:sz w:val="24"/>
    </w:rPr>
  </w:style>
  <w:style w:type="paragraph" w:customStyle="1" w:styleId="TermTitle">
    <w:name w:val="Term Title"/>
    <w:basedOn w:val="Normal"/>
    <w:link w:val="TermTitleChar"/>
    <w:rsid w:val="00391B7D"/>
    <w:pPr>
      <w:spacing w:before="120"/>
      <w:ind w:left="720"/>
    </w:pPr>
    <w:rPr>
      <w:b/>
      <w:szCs w:val="20"/>
    </w:rPr>
  </w:style>
  <w:style w:type="paragraph" w:customStyle="1" w:styleId="Style1">
    <w:name w:val="Style1"/>
    <w:basedOn w:val="BodyText3"/>
    <w:rsid w:val="00391B7D"/>
    <w:rPr>
      <w:b/>
      <w:sz w:val="40"/>
      <w:szCs w:val="40"/>
    </w:rPr>
  </w:style>
  <w:style w:type="paragraph" w:customStyle="1" w:styleId="note">
    <w:name w:val="note"/>
    <w:basedOn w:val="Normal"/>
    <w:rsid w:val="00391B7D"/>
    <w:rPr>
      <w:sz w:val="22"/>
      <w:szCs w:val="20"/>
    </w:rPr>
  </w:style>
  <w:style w:type="paragraph" w:customStyle="1" w:styleId="List1">
    <w:name w:val="List1"/>
    <w:basedOn w:val="H4"/>
    <w:rsid w:val="00391B7D"/>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391B7D"/>
    <w:pPr>
      <w:tabs>
        <w:tab w:val="num" w:pos="2520"/>
      </w:tabs>
      <w:spacing w:after="120"/>
      <w:ind w:left="2520" w:hanging="720"/>
    </w:pPr>
    <w:rPr>
      <w:szCs w:val="20"/>
    </w:rPr>
  </w:style>
  <w:style w:type="character" w:customStyle="1" w:styleId="BulletCharCharChar">
    <w:name w:val="Bullet Char Char Char"/>
    <w:link w:val="BulletCharChar"/>
    <w:locked/>
    <w:rsid w:val="00391B7D"/>
    <w:rPr>
      <w:sz w:val="24"/>
    </w:rPr>
  </w:style>
  <w:style w:type="paragraph" w:customStyle="1" w:styleId="BulletCharChar">
    <w:name w:val="Bullet Char Char"/>
    <w:basedOn w:val="Normal"/>
    <w:link w:val="BulletCharCharChar"/>
    <w:rsid w:val="00391B7D"/>
    <w:pPr>
      <w:tabs>
        <w:tab w:val="num" w:pos="450"/>
      </w:tabs>
      <w:spacing w:after="180"/>
      <w:ind w:left="450" w:hanging="360"/>
    </w:pPr>
    <w:rPr>
      <w:szCs w:val="20"/>
    </w:rPr>
  </w:style>
  <w:style w:type="paragraph" w:customStyle="1" w:styleId="bodytextnumbered0">
    <w:name w:val="bodytextnumbered"/>
    <w:basedOn w:val="Normal"/>
    <w:rsid w:val="00391B7D"/>
    <w:pPr>
      <w:spacing w:after="240"/>
      <w:ind w:left="720" w:hanging="720"/>
    </w:pPr>
    <w:rPr>
      <w:rFonts w:eastAsia="Calibri"/>
    </w:rPr>
  </w:style>
  <w:style w:type="paragraph" w:customStyle="1" w:styleId="PJMNormal">
    <w:name w:val="PJM_Normal"/>
    <w:basedOn w:val="Default"/>
    <w:next w:val="Default"/>
    <w:rsid w:val="00391B7D"/>
    <w:pPr>
      <w:spacing w:before="120" w:after="120"/>
    </w:pPr>
    <w:rPr>
      <w:rFonts w:cs="Times New Roman"/>
      <w:color w:val="auto"/>
    </w:rPr>
  </w:style>
  <w:style w:type="paragraph" w:customStyle="1" w:styleId="PJMListOutline1">
    <w:name w:val="PJM_List_Outline_1"/>
    <w:basedOn w:val="Default"/>
    <w:next w:val="Default"/>
    <w:rsid w:val="00391B7D"/>
    <w:pPr>
      <w:spacing w:before="120" w:after="120"/>
    </w:pPr>
    <w:rPr>
      <w:rFonts w:cs="Times New Roman"/>
      <w:color w:val="auto"/>
    </w:rPr>
  </w:style>
  <w:style w:type="paragraph" w:customStyle="1" w:styleId="VariableDefinition1">
    <w:name w:val="Variable Definition+1"/>
    <w:basedOn w:val="Default"/>
    <w:next w:val="Default"/>
    <w:rsid w:val="00391B7D"/>
    <w:pPr>
      <w:spacing w:after="240"/>
    </w:pPr>
    <w:rPr>
      <w:rFonts w:ascii="Times New Roman" w:hAnsi="Times New Roman" w:cs="Times New Roman"/>
      <w:color w:val="auto"/>
    </w:rPr>
  </w:style>
  <w:style w:type="paragraph" w:customStyle="1" w:styleId="ListSub2">
    <w:name w:val="List Sub+2"/>
    <w:basedOn w:val="Default"/>
    <w:next w:val="Default"/>
    <w:rsid w:val="00391B7D"/>
    <w:pPr>
      <w:spacing w:after="240"/>
    </w:pPr>
    <w:rPr>
      <w:rFonts w:ascii="Times New Roman" w:hAnsi="Times New Roman" w:cs="Times New Roman"/>
      <w:color w:val="auto"/>
    </w:rPr>
  </w:style>
  <w:style w:type="paragraph" w:customStyle="1" w:styleId="H">
    <w:name w:val="H%"/>
    <w:basedOn w:val="H4"/>
    <w:rsid w:val="00391B7D"/>
    <w:pPr>
      <w:snapToGrid w:val="0"/>
    </w:pPr>
    <w:rPr>
      <w:rFonts w:ascii="Calibri" w:eastAsia="Calibri" w:hAnsi="Calibri"/>
      <w:snapToGrid/>
      <w:szCs w:val="24"/>
    </w:rPr>
  </w:style>
  <w:style w:type="paragraph" w:customStyle="1" w:styleId="Style2">
    <w:name w:val="Style2"/>
    <w:basedOn w:val="H5"/>
    <w:autoRedefine/>
    <w:rsid w:val="00391B7D"/>
    <w:rPr>
      <w:rFonts w:ascii="Calibri" w:eastAsia="Calibri" w:hAnsi="Calibri"/>
      <w:i w:val="0"/>
    </w:rPr>
  </w:style>
  <w:style w:type="paragraph" w:customStyle="1" w:styleId="listintroduction0">
    <w:name w:val="listintroduction"/>
    <w:basedOn w:val="Normal"/>
    <w:rsid w:val="00391B7D"/>
    <w:pPr>
      <w:keepNext/>
      <w:spacing w:after="240"/>
    </w:pPr>
  </w:style>
  <w:style w:type="paragraph" w:customStyle="1" w:styleId="RegularText">
    <w:name w:val="Regular Text"/>
    <w:basedOn w:val="Normal"/>
    <w:rsid w:val="00391B7D"/>
    <w:pPr>
      <w:spacing w:before="120" w:after="120"/>
      <w:ind w:left="432"/>
      <w:jc w:val="both"/>
    </w:pPr>
    <w:rPr>
      <w:szCs w:val="20"/>
    </w:rPr>
  </w:style>
  <w:style w:type="character" w:styleId="FootnoteReference">
    <w:name w:val="footnote reference"/>
    <w:unhideWhenUsed/>
    <w:rsid w:val="00391B7D"/>
    <w:rPr>
      <w:vertAlign w:val="superscript"/>
    </w:rPr>
  </w:style>
  <w:style w:type="character" w:styleId="PlaceholderText">
    <w:name w:val="Placeholder Text"/>
    <w:uiPriority w:val="99"/>
    <w:rsid w:val="00391B7D"/>
    <w:rPr>
      <w:color w:val="808080"/>
    </w:rPr>
  </w:style>
  <w:style w:type="character" w:customStyle="1" w:styleId="CharCharCharCharCharCharCharChar">
    <w:name w:val="Char Char Char Char Char Char Char Char"/>
    <w:rsid w:val="00391B7D"/>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391B7D"/>
  </w:style>
  <w:style w:type="character" w:customStyle="1" w:styleId="InstructionsCharCharCharCharCharCharChar">
    <w:name w:val="Instructions Char Char Char Char Char Char Char"/>
    <w:link w:val="InstructionsCharCharCharCharCharChar"/>
    <w:locked/>
    <w:rsid w:val="00391B7D"/>
    <w:rPr>
      <w:sz w:val="24"/>
      <w:szCs w:val="24"/>
    </w:rPr>
  </w:style>
  <w:style w:type="character" w:customStyle="1" w:styleId="CharCharCharCharCharCharCharChar1">
    <w:name w:val="Char Char Char Char Char Char Char Char1"/>
    <w:rsid w:val="00391B7D"/>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391B7D"/>
    <w:rPr>
      <w:iCs/>
      <w:sz w:val="24"/>
      <w:lang w:val="en-US" w:eastAsia="en-US" w:bidi="ar-SA"/>
    </w:rPr>
  </w:style>
  <w:style w:type="character" w:customStyle="1" w:styleId="H2CharChar">
    <w:name w:val="H2 Char Char"/>
    <w:rsid w:val="00391B7D"/>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391B7D"/>
    <w:rPr>
      <w:iCs/>
      <w:sz w:val="24"/>
      <w:lang w:val="en-US" w:eastAsia="en-US" w:bidi="ar-SA"/>
    </w:rPr>
  </w:style>
  <w:style w:type="character" w:customStyle="1" w:styleId="BodyTextChar2Char1">
    <w:name w:val="Body Text Char2 Char1"/>
    <w:aliases w:val="Char Char Char Char11,Char Char Char Char111"/>
    <w:rsid w:val="00391B7D"/>
    <w:rPr>
      <w:iCs/>
      <w:sz w:val="24"/>
      <w:lang w:val="en-US" w:eastAsia="en-US" w:bidi="ar-SA"/>
    </w:rPr>
  </w:style>
  <w:style w:type="character" w:customStyle="1" w:styleId="ListIntroductionChar">
    <w:name w:val="List Introduction Char"/>
    <w:link w:val="ListIntroduction"/>
    <w:locked/>
    <w:rsid w:val="00391B7D"/>
    <w:rPr>
      <w:iCs/>
      <w:sz w:val="24"/>
    </w:rPr>
  </w:style>
  <w:style w:type="character" w:customStyle="1" w:styleId="BodyTextNumberedCharChar">
    <w:name w:val="Body Text Numbered Char Char"/>
    <w:rsid w:val="00391B7D"/>
    <w:rPr>
      <w:iCs/>
      <w:sz w:val="24"/>
      <w:lang w:val="en-US" w:eastAsia="en-US" w:bidi="ar-SA"/>
    </w:rPr>
  </w:style>
  <w:style w:type="character" w:customStyle="1" w:styleId="DeltaViewInsertion">
    <w:name w:val="DeltaView Insertion"/>
    <w:rsid w:val="00391B7D"/>
    <w:rPr>
      <w:color w:val="0000FF"/>
      <w:spacing w:val="0"/>
      <w:u w:val="double"/>
    </w:rPr>
  </w:style>
  <w:style w:type="character" w:customStyle="1" w:styleId="DeltaViewMoveDestination">
    <w:name w:val="DeltaView Move Destination"/>
    <w:rsid w:val="00391B7D"/>
    <w:rPr>
      <w:color w:val="00C000"/>
      <w:spacing w:val="0"/>
      <w:u w:val="double"/>
    </w:rPr>
  </w:style>
  <w:style w:type="paragraph" w:styleId="BodyTextFirstIndent">
    <w:name w:val="Body Text First Indent"/>
    <w:basedOn w:val="BodyText"/>
    <w:link w:val="BodyTextFirstIndentChar"/>
    <w:unhideWhenUsed/>
    <w:rsid w:val="00391B7D"/>
    <w:pPr>
      <w:spacing w:before="0"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391B7D"/>
    <w:rPr>
      <w:sz w:val="24"/>
      <w:szCs w:val="24"/>
    </w:rPr>
  </w:style>
  <w:style w:type="character" w:customStyle="1" w:styleId="BodyTextFirstIndentChar">
    <w:name w:val="Body Text First Indent Char"/>
    <w:basedOn w:val="BodyTextChar2"/>
    <w:link w:val="BodyTextFirstIndent"/>
    <w:rsid w:val="00391B7D"/>
    <w:rPr>
      <w:sz w:val="24"/>
      <w:szCs w:val="24"/>
    </w:rPr>
  </w:style>
  <w:style w:type="character" w:customStyle="1" w:styleId="H3Char1">
    <w:name w:val="H3 Char1"/>
    <w:rsid w:val="00391B7D"/>
    <w:rPr>
      <w:b/>
      <w:bCs/>
      <w:i/>
      <w:iCs w:val="0"/>
      <w:sz w:val="24"/>
      <w:lang w:val="en-US" w:eastAsia="en-US" w:bidi="ar-SA"/>
    </w:rPr>
  </w:style>
  <w:style w:type="character" w:customStyle="1" w:styleId="bodytextnumberedchar0">
    <w:name w:val="bodytextnumberedchar"/>
    <w:rsid w:val="00391B7D"/>
  </w:style>
  <w:style w:type="character" w:customStyle="1" w:styleId="TableHeadChar">
    <w:name w:val="Table Head Char"/>
    <w:rsid w:val="00391B7D"/>
    <w:rPr>
      <w:b/>
      <w:bCs w:val="0"/>
      <w:iCs/>
      <w:sz w:val="24"/>
      <w:lang w:val="en-US" w:eastAsia="en-US" w:bidi="ar-SA"/>
    </w:rPr>
  </w:style>
  <w:style w:type="character" w:customStyle="1" w:styleId="Char1CharChar">
    <w:name w:val="Char1 Char Char"/>
    <w:rsid w:val="00391B7D"/>
    <w:rPr>
      <w:iCs/>
      <w:sz w:val="24"/>
      <w:lang w:val="en-US" w:eastAsia="en-US" w:bidi="ar-SA"/>
    </w:rPr>
  </w:style>
  <w:style w:type="character" w:customStyle="1" w:styleId="CharChar2">
    <w:name w:val="Char Char2"/>
    <w:rsid w:val="00391B7D"/>
    <w:rPr>
      <w:b/>
      <w:bCs/>
      <w:i/>
      <w:iCs w:val="0"/>
      <w:sz w:val="24"/>
      <w:lang w:val="en-US" w:eastAsia="en-US" w:bidi="ar-SA"/>
    </w:rPr>
  </w:style>
  <w:style w:type="character" w:customStyle="1" w:styleId="Char21">
    <w:name w:val="Char21"/>
    <w:rsid w:val="00391B7D"/>
    <w:rPr>
      <w:b/>
      <w:bCs/>
      <w:i/>
      <w:iCs w:val="0"/>
      <w:sz w:val="24"/>
      <w:lang w:val="en-US" w:eastAsia="en-US" w:bidi="ar-SA"/>
    </w:rPr>
  </w:style>
  <w:style w:type="character" w:customStyle="1" w:styleId="CharCharChar">
    <w:name w:val="Char Char Char"/>
    <w:rsid w:val="00391B7D"/>
    <w:rPr>
      <w:sz w:val="24"/>
      <w:lang w:val="en-US" w:eastAsia="en-US" w:bidi="ar-SA"/>
    </w:rPr>
  </w:style>
  <w:style w:type="character" w:customStyle="1" w:styleId="h3CharChar">
    <w:name w:val="h3 Char Char"/>
    <w:rsid w:val="00391B7D"/>
    <w:rPr>
      <w:b/>
      <w:bCs/>
      <w:i/>
      <w:iCs w:val="0"/>
      <w:sz w:val="24"/>
      <w:lang w:val="en-US" w:eastAsia="en-US" w:bidi="ar-SA"/>
    </w:rPr>
  </w:style>
  <w:style w:type="character" w:customStyle="1" w:styleId="InstructionsCharChar">
    <w:name w:val="Instructions Char Char"/>
    <w:rsid w:val="00391B7D"/>
    <w:rPr>
      <w:b/>
      <w:bCs w:val="0"/>
      <w:i/>
      <w:iCs/>
      <w:sz w:val="24"/>
      <w:szCs w:val="24"/>
      <w:lang w:val="en-US" w:eastAsia="en-US" w:bidi="ar-SA"/>
    </w:rPr>
  </w:style>
  <w:style w:type="character" w:customStyle="1" w:styleId="CharCharCharChar1">
    <w:name w:val="Char Char Char Char1"/>
    <w:aliases w:val="Char1 Char Char Char Char, Char1 Char Char Char Char"/>
    <w:rsid w:val="00391B7D"/>
    <w:rPr>
      <w:sz w:val="24"/>
      <w:lang w:val="en-US" w:eastAsia="en-US" w:bidi="ar-SA"/>
    </w:rPr>
  </w:style>
  <w:style w:type="character" w:customStyle="1" w:styleId="H3CharChar0">
    <w:name w:val="H3 Char Char"/>
    <w:rsid w:val="00391B7D"/>
    <w:rPr>
      <w:b w:val="0"/>
      <w:bCs w:val="0"/>
      <w:i w:val="0"/>
      <w:iCs w:val="0"/>
      <w:sz w:val="24"/>
      <w:lang w:val="en-US" w:eastAsia="en-US" w:bidi="ar-SA"/>
    </w:rPr>
  </w:style>
  <w:style w:type="character" w:customStyle="1" w:styleId="ListIntroductionCharChar">
    <w:name w:val="List Introduction Char Char"/>
    <w:rsid w:val="00391B7D"/>
    <w:rPr>
      <w:iCs/>
      <w:sz w:val="24"/>
      <w:lang w:val="en-US" w:eastAsia="en-US" w:bidi="ar-SA"/>
    </w:rPr>
  </w:style>
  <w:style w:type="character" w:customStyle="1" w:styleId="H4CharChar">
    <w:name w:val="H4 Char Char"/>
    <w:rsid w:val="00391B7D"/>
    <w:rPr>
      <w:b/>
      <w:bCs/>
      <w:snapToGrid/>
      <w:sz w:val="24"/>
      <w:lang w:val="en-US" w:eastAsia="en-US" w:bidi="ar-SA"/>
    </w:rPr>
  </w:style>
  <w:style w:type="character" w:customStyle="1" w:styleId="Char2CharChar1">
    <w:name w:val="Char2 Char Char1"/>
    <w:rsid w:val="00391B7D"/>
    <w:rPr>
      <w:sz w:val="24"/>
      <w:lang w:val="en-US" w:eastAsia="en-US" w:bidi="ar-SA"/>
    </w:rPr>
  </w:style>
  <w:style w:type="character" w:customStyle="1" w:styleId="CharChar3">
    <w:name w:val="Char Char3"/>
    <w:rsid w:val="00391B7D"/>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391B7D"/>
    <w:rPr>
      <w:sz w:val="24"/>
      <w:lang w:val="en-US" w:eastAsia="en-US" w:bidi="ar-SA"/>
    </w:rPr>
  </w:style>
  <w:style w:type="character" w:customStyle="1" w:styleId="CharChar4">
    <w:name w:val="Char Char4"/>
    <w:rsid w:val="00391B7D"/>
    <w:rPr>
      <w:sz w:val="24"/>
      <w:lang w:val="en-US" w:eastAsia="en-US" w:bidi="ar-SA"/>
    </w:rPr>
  </w:style>
  <w:style w:type="character" w:customStyle="1" w:styleId="Char1CharChar1">
    <w:name w:val="Char1 Char Char1"/>
    <w:rsid w:val="00391B7D"/>
    <w:rPr>
      <w:sz w:val="24"/>
      <w:lang w:val="en-US" w:eastAsia="en-US" w:bidi="ar-SA"/>
    </w:rPr>
  </w:style>
  <w:style w:type="character" w:customStyle="1" w:styleId="CharChar12">
    <w:name w:val="Char Char12"/>
    <w:rsid w:val="00391B7D"/>
    <w:rPr>
      <w:sz w:val="24"/>
      <w:lang w:val="en-US" w:eastAsia="en-US" w:bidi="ar-SA"/>
    </w:rPr>
  </w:style>
  <w:style w:type="character" w:customStyle="1" w:styleId="CharChar5">
    <w:name w:val="Char Char5"/>
    <w:rsid w:val="00391B7D"/>
    <w:rPr>
      <w:iCs/>
      <w:sz w:val="24"/>
      <w:lang w:val="en-US" w:eastAsia="en-US" w:bidi="ar-SA"/>
    </w:rPr>
  </w:style>
  <w:style w:type="character" w:customStyle="1" w:styleId="CharCharCharChar3">
    <w:name w:val="Char Char Char Char3"/>
    <w:rsid w:val="00391B7D"/>
    <w:rPr>
      <w:iCs/>
      <w:sz w:val="24"/>
      <w:lang w:val="en-US" w:eastAsia="en-US" w:bidi="ar-SA"/>
    </w:rPr>
  </w:style>
  <w:style w:type="character" w:customStyle="1" w:styleId="CharChar42">
    <w:name w:val="Char Char42"/>
    <w:rsid w:val="00391B7D"/>
    <w:rPr>
      <w:sz w:val="24"/>
      <w:lang w:val="en-US" w:eastAsia="en-US" w:bidi="ar-SA"/>
    </w:rPr>
  </w:style>
  <w:style w:type="character" w:customStyle="1" w:styleId="CharCharChar2">
    <w:name w:val="Char Char Char2"/>
    <w:rsid w:val="00391B7D"/>
    <w:rPr>
      <w:iCs/>
      <w:sz w:val="24"/>
      <w:lang w:val="en-US" w:eastAsia="en-US" w:bidi="ar-SA"/>
    </w:rPr>
  </w:style>
  <w:style w:type="character" w:customStyle="1" w:styleId="Char1CharChar12">
    <w:name w:val="Char1 Char Char12"/>
    <w:rsid w:val="00391B7D"/>
    <w:rPr>
      <w:sz w:val="24"/>
      <w:lang w:val="en-US" w:eastAsia="en-US" w:bidi="ar-SA"/>
    </w:rPr>
  </w:style>
  <w:style w:type="character" w:customStyle="1" w:styleId="CharCharChar22">
    <w:name w:val="Char Char Char22"/>
    <w:rsid w:val="00391B7D"/>
    <w:rPr>
      <w:iCs/>
      <w:sz w:val="24"/>
      <w:lang w:val="en-US" w:eastAsia="en-US" w:bidi="ar-SA"/>
    </w:rPr>
  </w:style>
  <w:style w:type="character" w:customStyle="1" w:styleId="CharChar6">
    <w:name w:val="Char Char6"/>
    <w:rsid w:val="00391B7D"/>
    <w:rPr>
      <w:sz w:val="24"/>
      <w:lang w:val="en-US" w:eastAsia="en-US" w:bidi="ar-SA"/>
    </w:rPr>
  </w:style>
  <w:style w:type="character" w:customStyle="1" w:styleId="ListCharChar">
    <w:name w:val="List Char Char"/>
    <w:rsid w:val="00391B7D"/>
    <w:rPr>
      <w:sz w:val="24"/>
      <w:lang w:val="en-US" w:eastAsia="en-US" w:bidi="ar-SA"/>
    </w:rPr>
  </w:style>
  <w:style w:type="character" w:customStyle="1" w:styleId="CharChar11">
    <w:name w:val="Char Char11"/>
    <w:rsid w:val="00391B7D"/>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391B7D"/>
    <w:rPr>
      <w:iCs/>
      <w:sz w:val="24"/>
      <w:lang w:val="en-US" w:eastAsia="en-US" w:bidi="ar-SA"/>
    </w:rPr>
  </w:style>
  <w:style w:type="character" w:customStyle="1" w:styleId="CharChar41">
    <w:name w:val="Char Char41"/>
    <w:rsid w:val="00391B7D"/>
    <w:rPr>
      <w:sz w:val="24"/>
      <w:lang w:val="en-US" w:eastAsia="en-US" w:bidi="ar-SA"/>
    </w:rPr>
  </w:style>
  <w:style w:type="character" w:customStyle="1" w:styleId="CharCharChar21">
    <w:name w:val="Char Char Char21"/>
    <w:rsid w:val="00391B7D"/>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391B7D"/>
    <w:rPr>
      <w:iCs/>
      <w:sz w:val="24"/>
      <w:lang w:val="en-US" w:eastAsia="en-US" w:bidi="ar-SA"/>
    </w:rPr>
  </w:style>
  <w:style w:type="character" w:customStyle="1" w:styleId="TextChar">
    <w:name w:val="Text Char"/>
    <w:rsid w:val="00391B7D"/>
    <w:rPr>
      <w:iCs/>
      <w:sz w:val="24"/>
      <w:lang w:val="en-US" w:eastAsia="en-US" w:bidi="ar-SA"/>
    </w:rPr>
  </w:style>
  <w:style w:type="table" w:customStyle="1" w:styleId="TableGrid1">
    <w:name w:val="Table Grid1"/>
    <w:basedOn w:val="TableNormal"/>
    <w:rsid w:val="00391B7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391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391B7D"/>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91B7D"/>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391B7D"/>
    <w:pPr>
      <w:spacing w:after="240"/>
      <w:ind w:left="3168" w:hanging="2880"/>
    </w:pPr>
    <w:rPr>
      <w:iCs/>
      <w:szCs w:val="20"/>
    </w:rPr>
  </w:style>
  <w:style w:type="paragraph" w:customStyle="1" w:styleId="Acronym">
    <w:name w:val="Acronym"/>
    <w:basedOn w:val="Normal"/>
    <w:rsid w:val="00391B7D"/>
    <w:pPr>
      <w:tabs>
        <w:tab w:val="left" w:pos="1440"/>
      </w:tabs>
    </w:pPr>
    <w:rPr>
      <w:iCs/>
      <w:szCs w:val="20"/>
    </w:rPr>
  </w:style>
  <w:style w:type="numbering" w:customStyle="1" w:styleId="NoList1">
    <w:name w:val="No List1"/>
    <w:next w:val="NoList"/>
    <w:uiPriority w:val="99"/>
    <w:semiHidden/>
    <w:unhideWhenUsed/>
    <w:rsid w:val="00391B7D"/>
  </w:style>
  <w:style w:type="numbering" w:customStyle="1" w:styleId="NoList2">
    <w:name w:val="No List2"/>
    <w:next w:val="NoList"/>
    <w:uiPriority w:val="99"/>
    <w:semiHidden/>
    <w:unhideWhenUsed/>
    <w:rsid w:val="00391B7D"/>
  </w:style>
  <w:style w:type="character" w:customStyle="1" w:styleId="CharChar1">
    <w:name w:val="Char Char1"/>
    <w:rsid w:val="00391B7D"/>
    <w:rPr>
      <w:b/>
      <w:bCs/>
      <w:i/>
      <w:iCs/>
      <w:sz w:val="24"/>
      <w:szCs w:val="26"/>
      <w:lang w:val="en-US" w:eastAsia="en-US" w:bidi="ar-SA"/>
    </w:rPr>
  </w:style>
  <w:style w:type="character" w:customStyle="1" w:styleId="Char2CharCharCharCharChar">
    <w:name w:val="Char2 Char Char Char Char Char"/>
    <w:aliases w:val=" Char2 Char Char Char"/>
    <w:rsid w:val="00391B7D"/>
    <w:rPr>
      <w:sz w:val="24"/>
      <w:lang w:val="en-US" w:eastAsia="en-US" w:bidi="ar-SA"/>
    </w:rPr>
  </w:style>
  <w:style w:type="numbering" w:customStyle="1" w:styleId="NoList3">
    <w:name w:val="No List3"/>
    <w:next w:val="NoList"/>
    <w:uiPriority w:val="99"/>
    <w:semiHidden/>
    <w:unhideWhenUsed/>
    <w:rsid w:val="00391B7D"/>
  </w:style>
  <w:style w:type="character" w:customStyle="1" w:styleId="CharCharCharChar">
    <w:name w:val="Char Char Char Char"/>
    <w:aliases w:val="Body Text Char2 Char Char"/>
    <w:rsid w:val="00391B7D"/>
    <w:rPr>
      <w:iCs/>
      <w:sz w:val="24"/>
      <w:lang w:val="en-US" w:eastAsia="en-US" w:bidi="ar-SA"/>
    </w:rPr>
  </w:style>
  <w:style w:type="numbering" w:customStyle="1" w:styleId="NoList4">
    <w:name w:val="No List4"/>
    <w:next w:val="NoList"/>
    <w:uiPriority w:val="99"/>
    <w:semiHidden/>
    <w:unhideWhenUsed/>
    <w:rsid w:val="00391B7D"/>
  </w:style>
  <w:style w:type="character" w:styleId="Strong">
    <w:name w:val="Strong"/>
    <w:qFormat/>
    <w:rsid w:val="00391B7D"/>
    <w:rPr>
      <w:b/>
      <w:bCs/>
    </w:rPr>
  </w:style>
  <w:style w:type="numbering" w:customStyle="1" w:styleId="NoList5">
    <w:name w:val="No List5"/>
    <w:next w:val="NoList"/>
    <w:uiPriority w:val="99"/>
    <w:semiHidden/>
    <w:unhideWhenUsed/>
    <w:rsid w:val="00391B7D"/>
  </w:style>
  <w:style w:type="paragraph" w:customStyle="1" w:styleId="BulletIndent2">
    <w:name w:val="Bullet Indent 2"/>
    <w:basedOn w:val="BulletIndent"/>
    <w:rsid w:val="00391B7D"/>
    <w:pPr>
      <w:numPr>
        <w:numId w:val="0"/>
      </w:numPr>
      <w:tabs>
        <w:tab w:val="left" w:pos="2520"/>
      </w:tabs>
      <w:ind w:left="2520" w:hanging="547"/>
    </w:pPr>
  </w:style>
  <w:style w:type="numbering" w:customStyle="1" w:styleId="NoList6">
    <w:name w:val="No List6"/>
    <w:next w:val="NoList"/>
    <w:uiPriority w:val="99"/>
    <w:semiHidden/>
    <w:unhideWhenUsed/>
    <w:rsid w:val="00391B7D"/>
  </w:style>
  <w:style w:type="character" w:customStyle="1" w:styleId="ListCharChar1">
    <w:name w:val="List Char Char1"/>
    <w:rsid w:val="00391B7D"/>
    <w:rPr>
      <w:sz w:val="24"/>
      <w:lang w:val="en-US" w:eastAsia="en-US" w:bidi="ar-SA"/>
    </w:rPr>
  </w:style>
  <w:style w:type="character" w:customStyle="1" w:styleId="UnresolvedMention1">
    <w:name w:val="Unresolved Mention1"/>
    <w:uiPriority w:val="99"/>
    <w:semiHidden/>
    <w:unhideWhenUsed/>
    <w:rsid w:val="00391B7D"/>
    <w:rPr>
      <w:color w:val="605E5C"/>
      <w:shd w:val="clear" w:color="auto" w:fill="E1DFDD"/>
    </w:rPr>
  </w:style>
  <w:style w:type="numbering" w:customStyle="1" w:styleId="NoList7">
    <w:name w:val="No List7"/>
    <w:next w:val="NoList"/>
    <w:uiPriority w:val="99"/>
    <w:semiHidden/>
    <w:unhideWhenUsed/>
    <w:rsid w:val="00391B7D"/>
  </w:style>
  <w:style w:type="table" w:customStyle="1" w:styleId="BoxedLanguage2">
    <w:name w:val="Boxed Language2"/>
    <w:basedOn w:val="TableNormal"/>
    <w:rsid w:val="00391B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391B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39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391B7D"/>
    <w:tblPr/>
  </w:style>
  <w:style w:type="numbering" w:customStyle="1" w:styleId="NoList11">
    <w:name w:val="No List11"/>
    <w:next w:val="NoList"/>
    <w:uiPriority w:val="99"/>
    <w:semiHidden/>
    <w:unhideWhenUsed/>
    <w:rsid w:val="00391B7D"/>
  </w:style>
  <w:style w:type="numbering" w:customStyle="1" w:styleId="NoList21">
    <w:name w:val="No List21"/>
    <w:next w:val="NoList"/>
    <w:uiPriority w:val="99"/>
    <w:semiHidden/>
    <w:unhideWhenUsed/>
    <w:rsid w:val="00391B7D"/>
  </w:style>
  <w:style w:type="table" w:customStyle="1" w:styleId="TableGrid11">
    <w:name w:val="Table Grid11"/>
    <w:basedOn w:val="TableNormal"/>
    <w:next w:val="TableGrid"/>
    <w:rsid w:val="00391B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391B7D"/>
  </w:style>
  <w:style w:type="numbering" w:customStyle="1" w:styleId="NoList8">
    <w:name w:val="No List8"/>
    <w:next w:val="NoList"/>
    <w:uiPriority w:val="99"/>
    <w:semiHidden/>
    <w:unhideWhenUsed/>
    <w:rsid w:val="00391B7D"/>
  </w:style>
  <w:style w:type="numbering" w:customStyle="1" w:styleId="NoList12">
    <w:name w:val="No List12"/>
    <w:next w:val="NoList"/>
    <w:uiPriority w:val="99"/>
    <w:semiHidden/>
    <w:unhideWhenUsed/>
    <w:rsid w:val="00391B7D"/>
  </w:style>
  <w:style w:type="table" w:customStyle="1" w:styleId="BoxedLanguage3">
    <w:name w:val="Boxed Language3"/>
    <w:basedOn w:val="TableNormal"/>
    <w:rsid w:val="00391B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391B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39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391B7D"/>
    <w:tblPr/>
  </w:style>
  <w:style w:type="numbering" w:customStyle="1" w:styleId="NoList111">
    <w:name w:val="No List111"/>
    <w:next w:val="NoList"/>
    <w:uiPriority w:val="99"/>
    <w:semiHidden/>
    <w:unhideWhenUsed/>
    <w:rsid w:val="00391B7D"/>
  </w:style>
  <w:style w:type="numbering" w:customStyle="1" w:styleId="NoList22">
    <w:name w:val="No List22"/>
    <w:next w:val="NoList"/>
    <w:uiPriority w:val="99"/>
    <w:semiHidden/>
    <w:unhideWhenUsed/>
    <w:rsid w:val="00391B7D"/>
  </w:style>
  <w:style w:type="table" w:customStyle="1" w:styleId="TableGrid12">
    <w:name w:val="Table Grid12"/>
    <w:basedOn w:val="TableNormal"/>
    <w:next w:val="TableGrid"/>
    <w:rsid w:val="00391B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391B7D"/>
  </w:style>
  <w:style w:type="numbering" w:customStyle="1" w:styleId="NoList41">
    <w:name w:val="No List41"/>
    <w:next w:val="NoList"/>
    <w:uiPriority w:val="99"/>
    <w:semiHidden/>
    <w:unhideWhenUsed/>
    <w:rsid w:val="00391B7D"/>
  </w:style>
  <w:style w:type="table" w:customStyle="1" w:styleId="TableGrid21">
    <w:name w:val="Table Grid21"/>
    <w:basedOn w:val="TableNormal"/>
    <w:next w:val="TableGrid"/>
    <w:rsid w:val="0039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391B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391B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uiPriority w:val="99"/>
    <w:semiHidden/>
    <w:unhideWhenUsed/>
    <w:rsid w:val="00391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390618">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208695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3.wmf"/><Relationship Id="rId26" Type="http://schemas.openxmlformats.org/officeDocument/2006/relationships/oleObject" Target="embeddings/oleObject15.bin"/><Relationship Id="rId39" Type="http://schemas.openxmlformats.org/officeDocument/2006/relationships/oleObject" Target="embeddings/oleObject28.bin"/><Relationship Id="rId21" Type="http://schemas.openxmlformats.org/officeDocument/2006/relationships/oleObject" Target="embeddings/oleObject10.bin"/><Relationship Id="rId34" Type="http://schemas.openxmlformats.org/officeDocument/2006/relationships/oleObject" Target="embeddings/oleObject23.bin"/><Relationship Id="rId42" Type="http://schemas.openxmlformats.org/officeDocument/2006/relationships/oleObject" Target="embeddings/oleObject30.bin"/><Relationship Id="rId47" Type="http://schemas.openxmlformats.org/officeDocument/2006/relationships/image" Target="media/image6.png"/><Relationship Id="rId50" Type="http://schemas.openxmlformats.org/officeDocument/2006/relationships/footer" Target="footer1.xml"/><Relationship Id="rId7" Type="http://schemas.openxmlformats.org/officeDocument/2006/relationships/hyperlink" Target="https://www.ercot.com/mktrules/issues/NPRR1113" TargetMode="Externa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8.bin"/><Relationship Id="rId11" Type="http://schemas.openxmlformats.org/officeDocument/2006/relationships/image" Target="media/image2.wmf"/><Relationship Id="rId24" Type="http://schemas.openxmlformats.org/officeDocument/2006/relationships/oleObject" Target="embeddings/oleObject13.bin"/><Relationship Id="rId32" Type="http://schemas.openxmlformats.org/officeDocument/2006/relationships/oleObject" Target="embeddings/oleObject21.bin"/><Relationship Id="rId37" Type="http://schemas.openxmlformats.org/officeDocument/2006/relationships/oleObject" Target="embeddings/oleObject26.bin"/><Relationship Id="rId40" Type="http://schemas.openxmlformats.org/officeDocument/2006/relationships/oleObject" Target="embeddings/oleObject29.bin"/><Relationship Id="rId45" Type="http://schemas.openxmlformats.org/officeDocument/2006/relationships/oleObject" Target="embeddings/oleObject32.bin"/><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oleObject" Target="embeddings/oleObject1.bin"/><Relationship Id="rId19" Type="http://schemas.openxmlformats.org/officeDocument/2006/relationships/oleObject" Target="embeddings/oleObject8.bin"/><Relationship Id="rId31" Type="http://schemas.openxmlformats.org/officeDocument/2006/relationships/oleObject" Target="embeddings/oleObject20.bin"/><Relationship Id="rId44" Type="http://schemas.openxmlformats.org/officeDocument/2006/relationships/image" Target="media/image5.wmf"/><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oleObject" Target="embeddings/oleObject24.bin"/><Relationship Id="rId43" Type="http://schemas.openxmlformats.org/officeDocument/2006/relationships/oleObject" Target="embeddings/oleObject31.bin"/><Relationship Id="rId48" Type="http://schemas.openxmlformats.org/officeDocument/2006/relationships/oleObject" Target="embeddings/oleObject34.bin"/><Relationship Id="rId8" Type="http://schemas.openxmlformats.org/officeDocument/2006/relationships/hyperlink" Target="mailto:austin.rosel@ercot.com"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4.bin"/><Relationship Id="rId33" Type="http://schemas.openxmlformats.org/officeDocument/2006/relationships/oleObject" Target="embeddings/oleObject22.bin"/><Relationship Id="rId38" Type="http://schemas.openxmlformats.org/officeDocument/2006/relationships/oleObject" Target="embeddings/oleObject27.bin"/><Relationship Id="rId46" Type="http://schemas.openxmlformats.org/officeDocument/2006/relationships/oleObject" Target="embeddings/oleObject33.bin"/><Relationship Id="rId20" Type="http://schemas.openxmlformats.org/officeDocument/2006/relationships/oleObject" Target="embeddings/oleObject9.bin"/><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oleObject" Target="embeddings/oleObject25.bin"/><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6949</Words>
  <Characters>39614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46471</CharactersWithSpaces>
  <SharedDoc>false</SharedDoc>
  <HLinks>
    <vt:vector size="12" baseType="variant">
      <vt:variant>
        <vt:i4>2162777</vt:i4>
      </vt:variant>
      <vt:variant>
        <vt:i4>3</vt:i4>
      </vt:variant>
      <vt:variant>
        <vt:i4>0</vt:i4>
      </vt:variant>
      <vt:variant>
        <vt:i4>5</vt:i4>
      </vt:variant>
      <vt:variant>
        <vt:lpwstr>mailto:austin.rosel@ercot.com</vt:lpwstr>
      </vt:variant>
      <vt:variant>
        <vt:lpwstr/>
      </vt:variant>
      <vt:variant>
        <vt:i4>7143539</vt:i4>
      </vt:variant>
      <vt:variant>
        <vt:i4>0</vt:i4>
      </vt:variant>
      <vt:variant>
        <vt:i4>0</vt:i4>
      </vt:variant>
      <vt:variant>
        <vt:i4>5</vt:i4>
      </vt:variant>
      <vt:variant>
        <vt:lpwstr>https://www.ercot.com/mktrules/issues/NPRR1113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2</cp:revision>
  <cp:lastPrinted>2001-06-20T16:28:00Z</cp:lastPrinted>
  <dcterms:created xsi:type="dcterms:W3CDTF">2022-01-06T16:49:00Z</dcterms:created>
  <dcterms:modified xsi:type="dcterms:W3CDTF">2022-01-06T16:49:00Z</dcterms:modified>
</cp:coreProperties>
</file>