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6262AD">
            <w:pPr>
              <w:pStyle w:val="Head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0CBFEEB6" w:rsidR="00152993" w:rsidRDefault="00155E3B">
            <w:pPr>
              <w:pStyle w:val="NormalArial"/>
            </w:pPr>
            <w:r>
              <w:t xml:space="preserve">January </w:t>
            </w:r>
            <w:r w:rsidR="009E0C18">
              <w:t>5</w:t>
            </w:r>
            <w:r>
              <w:t>, 2022</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301133" w14:paraId="224C7D45" w14:textId="77777777">
        <w:trPr>
          <w:trHeight w:val="350"/>
        </w:trPr>
        <w:tc>
          <w:tcPr>
            <w:tcW w:w="2880" w:type="dxa"/>
            <w:gridSpan w:val="2"/>
            <w:shd w:val="clear" w:color="auto" w:fill="FFFFFF"/>
            <w:vAlign w:val="center"/>
          </w:tcPr>
          <w:p w14:paraId="48BA2D60" w14:textId="77777777" w:rsidR="00301133" w:rsidRPr="00EC55B3" w:rsidRDefault="00301133" w:rsidP="00301133">
            <w:pPr>
              <w:pStyle w:val="Header"/>
            </w:pPr>
            <w:r w:rsidRPr="00EC55B3">
              <w:t>Name</w:t>
            </w:r>
          </w:p>
        </w:tc>
        <w:tc>
          <w:tcPr>
            <w:tcW w:w="7560" w:type="dxa"/>
            <w:gridSpan w:val="2"/>
            <w:vAlign w:val="center"/>
          </w:tcPr>
          <w:p w14:paraId="296BA959" w14:textId="51B44105" w:rsidR="00301133" w:rsidRDefault="00DC5384" w:rsidP="00301133">
            <w:pPr>
              <w:pStyle w:val="NormalArial"/>
            </w:pPr>
            <w:r>
              <w:t>Cyrus Reed</w:t>
            </w:r>
            <w:r w:rsidR="005A31B2">
              <w:t xml:space="preserve"> / Caitlin Smith </w:t>
            </w:r>
            <w:r w:rsidR="0047750C">
              <w:t xml:space="preserve">/ </w:t>
            </w:r>
            <w:r w:rsidR="00B76A54">
              <w:t>Andria Lake</w:t>
            </w:r>
          </w:p>
        </w:tc>
      </w:tr>
      <w:tr w:rsidR="00301133" w14:paraId="3D6294ED" w14:textId="77777777" w:rsidTr="00F52AC3">
        <w:trPr>
          <w:trHeight w:val="692"/>
        </w:trPr>
        <w:tc>
          <w:tcPr>
            <w:tcW w:w="2880" w:type="dxa"/>
            <w:gridSpan w:val="2"/>
            <w:shd w:val="clear" w:color="auto" w:fill="FFFFFF"/>
            <w:vAlign w:val="center"/>
          </w:tcPr>
          <w:p w14:paraId="6B6E93E9" w14:textId="77777777" w:rsidR="00301133" w:rsidRPr="00EC55B3" w:rsidRDefault="00301133" w:rsidP="00301133">
            <w:pPr>
              <w:pStyle w:val="Header"/>
            </w:pPr>
            <w:r w:rsidRPr="00EC55B3">
              <w:t>E-mail Address</w:t>
            </w:r>
          </w:p>
        </w:tc>
        <w:tc>
          <w:tcPr>
            <w:tcW w:w="7560" w:type="dxa"/>
            <w:gridSpan w:val="2"/>
            <w:vAlign w:val="center"/>
          </w:tcPr>
          <w:p w14:paraId="0C2D354D" w14:textId="04244F53" w:rsidR="00F52AC3" w:rsidRDefault="006262AD" w:rsidP="00F52AC3">
            <w:pPr>
              <w:pStyle w:val="NormalArial"/>
            </w:pPr>
            <w:hyperlink r:id="rId9" w:history="1">
              <w:r w:rsidR="00DC5384" w:rsidRPr="001F3A4C">
                <w:rPr>
                  <w:rStyle w:val="Hyperlink"/>
                </w:rPr>
                <w:t>cyrus.reed@sierraclub.org</w:t>
              </w:r>
            </w:hyperlink>
            <w:r w:rsidR="00F52AC3">
              <w:t xml:space="preserve"> / </w:t>
            </w:r>
            <w:hyperlink r:id="rId10" w:history="1">
              <w:r w:rsidR="00F52AC3" w:rsidRPr="00CE6B13">
                <w:rPr>
                  <w:rStyle w:val="Hyperlink"/>
                </w:rPr>
                <w:t>Caitlin.smith@jupiterpower.io</w:t>
              </w:r>
            </w:hyperlink>
            <w:r w:rsidR="00F52AC3">
              <w:t xml:space="preserve"> / </w:t>
            </w:r>
            <w:hyperlink r:id="rId11" w:history="1">
              <w:r w:rsidR="00F52AC3" w:rsidRPr="00CE6B13">
                <w:rPr>
                  <w:rStyle w:val="Hyperlink"/>
                </w:rPr>
                <w:t>alake@ablegridenergy.com</w:t>
              </w:r>
            </w:hyperlink>
          </w:p>
        </w:tc>
      </w:tr>
      <w:tr w:rsidR="00301133" w14:paraId="761A88AC" w14:textId="77777777" w:rsidTr="00F52AC3">
        <w:trPr>
          <w:trHeight w:val="665"/>
        </w:trPr>
        <w:tc>
          <w:tcPr>
            <w:tcW w:w="2880" w:type="dxa"/>
            <w:gridSpan w:val="2"/>
            <w:shd w:val="clear" w:color="auto" w:fill="FFFFFF"/>
            <w:vAlign w:val="center"/>
          </w:tcPr>
          <w:p w14:paraId="09F82CA8" w14:textId="77777777" w:rsidR="00301133" w:rsidRPr="00EC55B3" w:rsidRDefault="00301133" w:rsidP="00301133">
            <w:pPr>
              <w:pStyle w:val="Header"/>
            </w:pPr>
            <w:r w:rsidRPr="00EC55B3">
              <w:t>Company</w:t>
            </w:r>
          </w:p>
        </w:tc>
        <w:tc>
          <w:tcPr>
            <w:tcW w:w="7560" w:type="dxa"/>
            <w:gridSpan w:val="2"/>
            <w:vAlign w:val="center"/>
          </w:tcPr>
          <w:p w14:paraId="10D5D35E" w14:textId="60F244D6" w:rsidR="00301133" w:rsidRDefault="00DC5384" w:rsidP="00301133">
            <w:pPr>
              <w:pStyle w:val="NormalArial"/>
            </w:pPr>
            <w:r>
              <w:t>Sierra Club</w:t>
            </w:r>
            <w:r w:rsidR="005A31B2">
              <w:t xml:space="preserve"> / Jupiter Power</w:t>
            </w:r>
            <w:r w:rsidR="004F7F00">
              <w:t xml:space="preserve"> LLC</w:t>
            </w:r>
            <w:r w:rsidR="006B2814">
              <w:t xml:space="preserve"> /</w:t>
            </w:r>
            <w:r w:rsidR="00D7322C">
              <w:t xml:space="preserve"> Able Grid Energy Solutions</w:t>
            </w:r>
            <w:r w:rsidR="00F52AC3">
              <w:t xml:space="preserve"> (Joint Commenters)</w:t>
            </w:r>
          </w:p>
        </w:tc>
      </w:tr>
      <w:tr w:rsidR="00301133"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301133" w:rsidRPr="00EC55B3" w:rsidRDefault="00301133" w:rsidP="00301133">
            <w:pPr>
              <w:pStyle w:val="Header"/>
            </w:pPr>
            <w:r w:rsidRPr="00EC55B3">
              <w:t>Phone Number</w:t>
            </w:r>
          </w:p>
        </w:tc>
        <w:tc>
          <w:tcPr>
            <w:tcW w:w="7560" w:type="dxa"/>
            <w:gridSpan w:val="2"/>
            <w:tcBorders>
              <w:bottom w:val="single" w:sz="4" w:space="0" w:color="auto"/>
            </w:tcBorders>
            <w:vAlign w:val="center"/>
          </w:tcPr>
          <w:p w14:paraId="0367E17B" w14:textId="58FDDE11" w:rsidR="00301133" w:rsidRDefault="00301133" w:rsidP="00301133">
            <w:pPr>
              <w:pStyle w:val="NormalArial"/>
            </w:pPr>
          </w:p>
        </w:tc>
      </w:tr>
      <w:tr w:rsidR="00301133" w14:paraId="11FC2107" w14:textId="77777777">
        <w:trPr>
          <w:trHeight w:val="350"/>
        </w:trPr>
        <w:tc>
          <w:tcPr>
            <w:tcW w:w="2880" w:type="dxa"/>
            <w:gridSpan w:val="2"/>
            <w:shd w:val="clear" w:color="auto" w:fill="FFFFFF"/>
            <w:vAlign w:val="center"/>
          </w:tcPr>
          <w:p w14:paraId="5131F888" w14:textId="77777777" w:rsidR="00301133" w:rsidRPr="00EC55B3" w:rsidRDefault="00301133" w:rsidP="00301133">
            <w:pPr>
              <w:pStyle w:val="Header"/>
            </w:pPr>
            <w:r>
              <w:t>Cell</w:t>
            </w:r>
            <w:r w:rsidRPr="00EC55B3">
              <w:t xml:space="preserve"> Number</w:t>
            </w:r>
          </w:p>
        </w:tc>
        <w:tc>
          <w:tcPr>
            <w:tcW w:w="7560" w:type="dxa"/>
            <w:gridSpan w:val="2"/>
            <w:vAlign w:val="center"/>
          </w:tcPr>
          <w:p w14:paraId="05185832" w14:textId="5BBF67CC" w:rsidR="00301133" w:rsidRDefault="00301133" w:rsidP="00301133">
            <w:pPr>
              <w:pStyle w:val="NormalArial"/>
            </w:pPr>
            <w:r>
              <w:t>512-</w:t>
            </w:r>
            <w:r w:rsidR="00DC5384">
              <w:t>740-4086</w:t>
            </w:r>
            <w:r w:rsidR="008D5620">
              <w:t xml:space="preserve"> / 832-326-1238</w:t>
            </w:r>
            <w:r w:rsidR="000F685C">
              <w:t xml:space="preserve"> / </w:t>
            </w:r>
            <w:r w:rsidR="000F685C" w:rsidRPr="000F685C">
              <w:t>646-733-6322</w:t>
            </w:r>
          </w:p>
        </w:tc>
      </w:tr>
      <w:tr w:rsidR="00301133"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301133" w:rsidRPr="00EC55B3" w:rsidDel="00075A94" w:rsidRDefault="00301133" w:rsidP="00301133">
            <w:pPr>
              <w:pStyle w:val="Header"/>
            </w:pPr>
            <w:r>
              <w:t>Market Segment</w:t>
            </w:r>
          </w:p>
        </w:tc>
        <w:tc>
          <w:tcPr>
            <w:tcW w:w="7560" w:type="dxa"/>
            <w:gridSpan w:val="2"/>
            <w:tcBorders>
              <w:bottom w:val="single" w:sz="4" w:space="0" w:color="auto"/>
            </w:tcBorders>
            <w:vAlign w:val="center"/>
          </w:tcPr>
          <w:p w14:paraId="5B49C136" w14:textId="52B2BFE9" w:rsidR="00301133" w:rsidRDefault="00932A2B" w:rsidP="00301133">
            <w:pPr>
              <w:pStyle w:val="NormalArial"/>
            </w:pPr>
            <w:r>
              <w:t>Comm</w:t>
            </w:r>
            <w:r w:rsidR="00F52AC3">
              <w:t>ercial Consumer</w:t>
            </w:r>
            <w:r w:rsidR="008D5620">
              <w:t xml:space="preserve"> / </w:t>
            </w:r>
            <w:r w:rsidR="00A56BC4">
              <w:t>I</w:t>
            </w:r>
            <w:r w:rsidR="00155E3B">
              <w:t xml:space="preserve">ndependent Generator </w:t>
            </w:r>
            <w:r w:rsidR="000F685C">
              <w:t xml:space="preserve">/ Independent </w:t>
            </w:r>
            <w:r w:rsidR="002979F3">
              <w:t>Generator</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D7F49">
        <w:trPr>
          <w:trHeight w:val="350"/>
        </w:trPr>
        <w:tc>
          <w:tcPr>
            <w:tcW w:w="10440" w:type="dxa"/>
            <w:tcBorders>
              <w:bottom w:val="single" w:sz="4" w:space="0" w:color="auto"/>
            </w:tcBorders>
            <w:shd w:val="clear" w:color="auto" w:fill="FFFFFF"/>
            <w:vAlign w:val="center"/>
          </w:tcPr>
          <w:p w14:paraId="4D033C1C" w14:textId="140D1873" w:rsidR="00301133" w:rsidRDefault="00301133" w:rsidP="003D7F49">
            <w:pPr>
              <w:pStyle w:val="Header"/>
              <w:jc w:val="center"/>
            </w:pPr>
            <w:r>
              <w:t>Comments</w:t>
            </w:r>
          </w:p>
        </w:tc>
      </w:tr>
    </w:tbl>
    <w:p w14:paraId="7AD2DAA2" w14:textId="652E24FC" w:rsidR="00155E3B" w:rsidRDefault="00932A2B" w:rsidP="00301133">
      <w:pPr>
        <w:pStyle w:val="NormalArial"/>
        <w:spacing w:before="120" w:after="120"/>
      </w:pPr>
      <w:r>
        <w:t>Sierra Club</w:t>
      </w:r>
      <w:r w:rsidR="00F52AC3">
        <w:t>,</w:t>
      </w:r>
      <w:r>
        <w:t xml:space="preserve"> Jupiter</w:t>
      </w:r>
      <w:r w:rsidR="007006D1">
        <w:t xml:space="preserve"> Power LLC</w:t>
      </w:r>
      <w:r w:rsidR="00F52AC3">
        <w:t>, and Able Grid Energy Solutions</w:t>
      </w:r>
      <w:r w:rsidR="007006D1">
        <w:t xml:space="preserve"> (“Joint Commenters”)</w:t>
      </w:r>
      <w:r>
        <w:t xml:space="preserve"> file these comments</w:t>
      </w:r>
      <w:r w:rsidR="00F52AC3">
        <w:t xml:space="preserve"> to Nodal Protocol Revision Request (NPRR) 1096</w:t>
      </w:r>
      <w:r>
        <w:t xml:space="preserve"> </w:t>
      </w:r>
      <w:r w:rsidR="005A31B2">
        <w:t>for consi</w:t>
      </w:r>
      <w:r w:rsidR="00155E3B">
        <w:t xml:space="preserve">deration at ROS on January 6, 2022. </w:t>
      </w:r>
    </w:p>
    <w:p w14:paraId="37C8DA6C" w14:textId="34DE7B33" w:rsidR="00D1679F" w:rsidRDefault="005E5257" w:rsidP="00301133">
      <w:pPr>
        <w:pStyle w:val="NormalArial"/>
        <w:spacing w:before="120" w:after="120"/>
      </w:pPr>
      <w:r>
        <w:t>W</w:t>
      </w:r>
      <w:r w:rsidR="00932A2B">
        <w:t xml:space="preserve">e </w:t>
      </w:r>
      <w:r w:rsidR="00DA772F">
        <w:t>are accepting</w:t>
      </w:r>
      <w:r w:rsidR="009438C8">
        <w:t xml:space="preserve"> of</w:t>
      </w:r>
      <w:r w:rsidR="00DA772F">
        <w:t xml:space="preserve"> </w:t>
      </w:r>
      <w:r w:rsidR="005C531E">
        <w:t>the proposed language in</w:t>
      </w:r>
      <w:r w:rsidR="00F52AC3">
        <w:t xml:space="preserve"> the 11/3/21 </w:t>
      </w:r>
      <w:r w:rsidR="005C531E">
        <w:t>ERCOT</w:t>
      </w:r>
      <w:r w:rsidR="00295D58">
        <w:t xml:space="preserve"> comments</w:t>
      </w:r>
      <w:r w:rsidR="00932A2B">
        <w:t xml:space="preserve"> requir</w:t>
      </w:r>
      <w:r w:rsidR="00DA1C8A">
        <w:t>ing</w:t>
      </w:r>
      <w:r w:rsidR="003E39DD">
        <w:t xml:space="preserve"> </w:t>
      </w:r>
      <w:r w:rsidR="00932A2B">
        <w:t xml:space="preserve">that </w:t>
      </w:r>
      <w:r w:rsidR="00F52AC3">
        <w:t>R</w:t>
      </w:r>
      <w:r w:rsidR="00932A2B">
        <w:t>esources providing</w:t>
      </w:r>
      <w:r w:rsidR="001871A7">
        <w:t xml:space="preserve"> ERCOT Contingency Reserve Service</w:t>
      </w:r>
      <w:r w:rsidR="00932A2B">
        <w:t xml:space="preserve"> </w:t>
      </w:r>
      <w:r w:rsidR="001871A7">
        <w:t>(</w:t>
      </w:r>
      <w:r w:rsidR="00932A2B">
        <w:t>ECRS</w:t>
      </w:r>
      <w:r w:rsidR="001871A7">
        <w:t>)</w:t>
      </w:r>
      <w:r w:rsidR="00932A2B">
        <w:t xml:space="preserve"> have a minimum two-hour duration</w:t>
      </w:r>
      <w:r w:rsidR="00993AA4">
        <w:t>, with the goal of meeting current reliability needs in ERCOT</w:t>
      </w:r>
      <w:r w:rsidR="00932A2B">
        <w:t xml:space="preserve">. </w:t>
      </w:r>
    </w:p>
    <w:p w14:paraId="3B630950" w14:textId="74EC2A71" w:rsidR="00AE3BE1" w:rsidRDefault="00E4514D" w:rsidP="00301133">
      <w:pPr>
        <w:pStyle w:val="NormalArial"/>
        <w:spacing w:before="120" w:after="120"/>
      </w:pPr>
      <w:r>
        <w:t xml:space="preserve">However, </w:t>
      </w:r>
      <w:r w:rsidR="00F52AC3">
        <w:t xml:space="preserve">the 11/3/2 </w:t>
      </w:r>
      <w:r w:rsidR="00C17EA7">
        <w:t>ERCOT</w:t>
      </w:r>
      <w:r w:rsidR="00F52AC3">
        <w:t xml:space="preserve"> </w:t>
      </w:r>
      <w:r w:rsidR="00C17EA7">
        <w:t xml:space="preserve">comments go on to propose </w:t>
      </w:r>
      <w:r w:rsidR="00A63480">
        <w:t>a four-hour duration requirement for Non</w:t>
      </w:r>
      <w:r w:rsidR="00BD6409">
        <w:t>-Spinning Reserve (Non-Spin)</w:t>
      </w:r>
      <w:r w:rsidR="00824913">
        <w:t xml:space="preserve">. </w:t>
      </w:r>
      <w:r w:rsidR="00F52AC3">
        <w:t xml:space="preserve"> </w:t>
      </w:r>
      <w:r w:rsidR="00824913">
        <w:t xml:space="preserve">ERCOT comments note that </w:t>
      </w:r>
      <w:r w:rsidR="00F313D1" w:rsidRPr="00F313D1">
        <w:t>Non-Spin may be used to cover risks associated with intra-day Forced Outages of thermal Resources</w:t>
      </w:r>
      <w:r w:rsidR="004F6107">
        <w:t xml:space="preserve"> and that in </w:t>
      </w:r>
      <w:r w:rsidR="00F313D1" w:rsidRPr="00F313D1">
        <w:t>th</w:t>
      </w:r>
      <w:r w:rsidR="004F6107">
        <w:t>ose</w:t>
      </w:r>
      <w:r w:rsidR="00F313D1" w:rsidRPr="00F313D1">
        <w:t xml:space="preserve"> situations, Non-Spin deployment would be needed to last until other Resources can be brought On-Line</w:t>
      </w:r>
      <w:r w:rsidR="004F6107">
        <w:t>, which may typically have longer start-up lead times</w:t>
      </w:r>
      <w:r w:rsidR="00AE3BE1">
        <w:t xml:space="preserve"> during tighter days. </w:t>
      </w:r>
      <w:r w:rsidR="00F313D1" w:rsidRPr="00F313D1">
        <w:t xml:space="preserve"> </w:t>
      </w:r>
      <w:r w:rsidR="00B402E5">
        <w:t>Non-Spin</w:t>
      </w:r>
      <w:r w:rsidR="00DC61AE">
        <w:t xml:space="preserve"> itself</w:t>
      </w:r>
      <w:r w:rsidR="00B402E5">
        <w:t xml:space="preserve"> </w:t>
      </w:r>
      <w:r w:rsidR="00DC61AE">
        <w:t xml:space="preserve">can be provided by </w:t>
      </w:r>
      <w:r w:rsidR="00F52AC3">
        <w:t>R</w:t>
      </w:r>
      <w:r w:rsidR="00DC61AE">
        <w:t xml:space="preserve">esources that are either </w:t>
      </w:r>
      <w:r w:rsidR="00F52AC3">
        <w:t>O</w:t>
      </w:r>
      <w:r w:rsidR="00DC61AE">
        <w:t>n-</w:t>
      </w:r>
      <w:r w:rsidR="00F52AC3">
        <w:t>L</w:t>
      </w:r>
      <w:r w:rsidR="00DC61AE">
        <w:t xml:space="preserve">ine or </w:t>
      </w:r>
      <w:r w:rsidR="00F52AC3">
        <w:t>O</w:t>
      </w:r>
      <w:r w:rsidR="00DC61AE">
        <w:t>ff</w:t>
      </w:r>
      <w:r w:rsidR="00A769EB">
        <w:t>-</w:t>
      </w:r>
      <w:r w:rsidR="00F52AC3">
        <w:t>L</w:t>
      </w:r>
      <w:r w:rsidR="00DC61AE">
        <w:t>ine and can respond within 30 minutes.</w:t>
      </w:r>
    </w:p>
    <w:p w14:paraId="3EFE713E" w14:textId="143B2D65" w:rsidR="00151F85" w:rsidRDefault="00151F85" w:rsidP="00301133">
      <w:pPr>
        <w:pStyle w:val="NormalArial"/>
        <w:spacing w:before="120" w:after="120"/>
      </w:pPr>
      <w:r>
        <w:t xml:space="preserve">We propose </w:t>
      </w:r>
      <w:r w:rsidRPr="00151F85">
        <w:t xml:space="preserve">a compromise </w:t>
      </w:r>
      <w:r w:rsidR="006B48E9">
        <w:t xml:space="preserve">to </w:t>
      </w:r>
      <w:r w:rsidRPr="00151F85">
        <w:t xml:space="preserve">allow </w:t>
      </w:r>
      <w:r w:rsidR="00F52AC3">
        <w:t>R</w:t>
      </w:r>
      <w:r w:rsidRPr="00151F85">
        <w:t xml:space="preserve">esources </w:t>
      </w:r>
      <w:r w:rsidR="00BC4DDB">
        <w:t xml:space="preserve">providing Non-Spin to have a two-hour </w:t>
      </w:r>
      <w:r w:rsidR="001945A5">
        <w:t>duration but</w:t>
      </w:r>
      <w:r w:rsidR="00BC4DDB">
        <w:t xml:space="preserve"> commit that those </w:t>
      </w:r>
      <w:r w:rsidR="00F52AC3">
        <w:t>R</w:t>
      </w:r>
      <w:r w:rsidR="00105C72">
        <w:t xml:space="preserve">esources </w:t>
      </w:r>
      <w:r w:rsidR="00BC4DDB">
        <w:t>would be</w:t>
      </w:r>
      <w:r w:rsidR="002C10BB">
        <w:t xml:space="preserve"> made available and</w:t>
      </w:r>
      <w:r w:rsidR="00BC4DDB">
        <w:t xml:space="preserve"> deployed as </w:t>
      </w:r>
      <w:r w:rsidR="00945332">
        <w:t>On-line Non-Spin</w:t>
      </w:r>
      <w:r w:rsidR="007F5715">
        <w:t>.</w:t>
      </w:r>
      <w:r w:rsidR="00BC4DDB">
        <w:t xml:space="preserve"> </w:t>
      </w:r>
      <w:r w:rsidR="00F52AC3">
        <w:t xml:space="preserve"> </w:t>
      </w:r>
      <w:r w:rsidR="008066B8">
        <w:t xml:space="preserve">Currently, ERCOT has limited visibility into whether </w:t>
      </w:r>
      <w:r w:rsidR="00F52AC3">
        <w:t>R</w:t>
      </w:r>
      <w:r w:rsidR="008066B8">
        <w:t xml:space="preserve">esources are On-line or Off-line, although characteristics </w:t>
      </w:r>
      <w:r w:rsidR="008D62F5">
        <w:t>differ among</w:t>
      </w:r>
      <w:r w:rsidR="008066B8">
        <w:t xml:space="preserve"> </w:t>
      </w:r>
      <w:r w:rsidR="00F52AC3">
        <w:t>R</w:t>
      </w:r>
      <w:r w:rsidR="008066B8">
        <w:t>esources providing each.</w:t>
      </w:r>
      <w:r w:rsidR="00F52AC3">
        <w:t xml:space="preserve"> </w:t>
      </w:r>
      <w:r w:rsidR="008066B8">
        <w:t xml:space="preserve"> </w:t>
      </w:r>
      <w:r w:rsidR="00A27E6D">
        <w:t xml:space="preserve">We would </w:t>
      </w:r>
      <w:r w:rsidR="007F20E1">
        <w:t>propose that ERCOT</w:t>
      </w:r>
      <w:r w:rsidR="00A27E6D">
        <w:t xml:space="preserve"> explore what implementation of this proposal would look like. </w:t>
      </w:r>
    </w:p>
    <w:p w14:paraId="34C9B2E2" w14:textId="43DD0067" w:rsidR="007F5715" w:rsidRDefault="00151F85" w:rsidP="00301133">
      <w:pPr>
        <w:pStyle w:val="NormalArial"/>
        <w:spacing w:before="120" w:after="120"/>
      </w:pPr>
      <w:r w:rsidRPr="00151F85">
        <w:t xml:space="preserve">We agree that it is important that resources providing Non-Spin be able to cover risks associated with sustained net-load under-forecast forecast errors and risks associated </w:t>
      </w:r>
      <w:r w:rsidRPr="00151F85">
        <w:lastRenderedPageBreak/>
        <w:t xml:space="preserve">with intra-day Forced Outages of thermal Resources. </w:t>
      </w:r>
      <w:r w:rsidR="00F52AC3">
        <w:t xml:space="preserve"> </w:t>
      </w:r>
      <w:r w:rsidRPr="00151F85">
        <w:t xml:space="preserve">However, based upon the analysis provided by ERCOT </w:t>
      </w:r>
      <w:r w:rsidR="008D62F5">
        <w:t>at the November 12, 2021, PDCWG meeting</w:t>
      </w:r>
      <w:r w:rsidRPr="00151F85">
        <w:t xml:space="preserve">, more than </w:t>
      </w:r>
      <w:r w:rsidR="006262AD">
        <w:t>89</w:t>
      </w:r>
      <w:r w:rsidRPr="00151F85">
        <w:t xml:space="preserve">% of the likely events associated with these risks </w:t>
      </w:r>
      <w:r w:rsidR="006262AD">
        <w:t xml:space="preserve">(4,500MW or more </w:t>
      </w:r>
      <w:r w:rsidR="006262AD">
        <w:t>n</w:t>
      </w:r>
      <w:r w:rsidR="006262AD">
        <w:t xml:space="preserve">et Load </w:t>
      </w:r>
      <w:r w:rsidR="006262AD">
        <w:t>u</w:t>
      </w:r>
      <w:r w:rsidR="006262AD">
        <w:t>nder</w:t>
      </w:r>
      <w:r w:rsidR="006262AD">
        <w:t>-f</w:t>
      </w:r>
      <w:r w:rsidR="006262AD">
        <w:t xml:space="preserve">orecast </w:t>
      </w:r>
      <w:r w:rsidR="006262AD">
        <w:t>e</w:t>
      </w:r>
      <w:r w:rsidR="006262AD">
        <w:t>rror when Real</w:t>
      </w:r>
      <w:r w:rsidR="006262AD">
        <w:t>-</w:t>
      </w:r>
      <w:r w:rsidR="006262AD">
        <w:t xml:space="preserve">Time </w:t>
      </w:r>
      <w:r w:rsidR="006262AD">
        <w:t>h</w:t>
      </w:r>
      <w:r w:rsidR="006262AD">
        <w:t xml:space="preserve">eadroom is </w:t>
      </w:r>
      <w:r w:rsidR="006262AD">
        <w:t>l</w:t>
      </w:r>
      <w:r w:rsidR="006262AD">
        <w:t>ow)</w:t>
      </w:r>
      <w:r w:rsidR="006262AD" w:rsidRPr="00151F85">
        <w:t xml:space="preserve"> </w:t>
      </w:r>
      <w:r w:rsidRPr="00151F85">
        <w:t>last two hours or less</w:t>
      </w:r>
      <w:r w:rsidR="007F5715">
        <w:t>.</w:t>
      </w:r>
      <w:r w:rsidR="00051319" w:rsidRPr="00051319">
        <w:t xml:space="preserve"> </w:t>
      </w:r>
      <w:r w:rsidR="00F52AC3">
        <w:t xml:space="preserve"> </w:t>
      </w:r>
      <w:r w:rsidR="001D13D9">
        <w:t>A</w:t>
      </w:r>
      <w:r w:rsidR="001D13D9" w:rsidRPr="001D13D9">
        <w:t xml:space="preserve"> four-hour duration requirement</w:t>
      </w:r>
      <w:r w:rsidR="001D13D9">
        <w:t xml:space="preserve"> for Non-Spin may be</w:t>
      </w:r>
      <w:r w:rsidR="001D13D9" w:rsidRPr="001D13D9">
        <w:t xml:space="preserve"> premature</w:t>
      </w:r>
      <w:r w:rsidR="00EC7936">
        <w:t xml:space="preserve"> </w:t>
      </w:r>
      <w:r w:rsidR="001D13D9" w:rsidRPr="001D13D9">
        <w:t>when ERCOT’s analysis show</w:t>
      </w:r>
      <w:r w:rsidR="00D44D29">
        <w:t>s that a majority of the events likely associated with risks last two hours</w:t>
      </w:r>
      <w:r w:rsidR="00D126ED">
        <w:t xml:space="preserve">. </w:t>
      </w:r>
      <w:r w:rsidR="00F52AC3">
        <w:t xml:space="preserve"> </w:t>
      </w:r>
      <w:r w:rsidR="00D126ED">
        <w:t>While t</w:t>
      </w:r>
      <w:r w:rsidR="001D13D9" w:rsidRPr="001D13D9">
        <w:t>he implementation of</w:t>
      </w:r>
      <w:r w:rsidR="00D126ED">
        <w:t xml:space="preserve"> ERCS</w:t>
      </w:r>
      <w:r w:rsidR="001D13D9" w:rsidRPr="001D13D9">
        <w:t xml:space="preserve"> </w:t>
      </w:r>
      <w:r w:rsidR="00D126ED">
        <w:t>procurement details are</w:t>
      </w:r>
      <w:r w:rsidR="001D13D9" w:rsidRPr="001D13D9">
        <w:t xml:space="preserve"> uncertain, </w:t>
      </w:r>
      <w:r w:rsidR="00D126ED">
        <w:t>i</w:t>
      </w:r>
      <w:r w:rsidR="001D13D9" w:rsidRPr="001D13D9">
        <w:t xml:space="preserve">t is a reasonable compromise to </w:t>
      </w:r>
      <w:r w:rsidR="00D126ED">
        <w:t>extend</w:t>
      </w:r>
      <w:r w:rsidR="001D13D9" w:rsidRPr="001D13D9">
        <w:t xml:space="preserve"> the two-hour duration </w:t>
      </w:r>
      <w:r w:rsidR="00D126ED">
        <w:t xml:space="preserve">requirement to On-Line Non-Spin to allow short duration </w:t>
      </w:r>
      <w:r w:rsidR="001D13D9" w:rsidRPr="001D13D9">
        <w:t xml:space="preserve">resources to participate in On-Line Non-Spin at least until ECRS is implemented.  </w:t>
      </w:r>
    </w:p>
    <w:p w14:paraId="60DE077E" w14:textId="0088A5CD" w:rsidR="00DC61AE" w:rsidRDefault="007F5715" w:rsidP="00301133">
      <w:pPr>
        <w:pStyle w:val="NormalArial"/>
        <w:spacing w:before="120" w:after="120"/>
      </w:pPr>
      <w:r>
        <w:t>As NPRR</w:t>
      </w:r>
      <w:r w:rsidR="00711DF7">
        <w:t xml:space="preserve">1096 moves to WMS for consideration, we urge ERCOT and stakeholders to ensure reliability with the consideration that </w:t>
      </w:r>
      <w:r w:rsidR="00C81738">
        <w:t xml:space="preserve">this NPRR will set market precedent for short duration resources. </w:t>
      </w:r>
      <w:r w:rsidR="00B10723">
        <w:t xml:space="preserve"> </w:t>
      </w:r>
      <w:r w:rsidR="00C81738">
        <w:t>I</w:t>
      </w:r>
      <w:r w:rsidR="00151F85" w:rsidRPr="00151F85">
        <w:t xml:space="preserve">mposing a four-hour duration on </w:t>
      </w:r>
      <w:r w:rsidR="00C81738">
        <w:t>all</w:t>
      </w:r>
      <w:r w:rsidR="00151F85" w:rsidRPr="00151F85">
        <w:t xml:space="preserve"> </w:t>
      </w:r>
      <w:r w:rsidR="00B10723">
        <w:t>R</w:t>
      </w:r>
      <w:r w:rsidR="00151F85" w:rsidRPr="00151F85">
        <w:t>esources to qualify</w:t>
      </w:r>
      <w:r w:rsidR="00C81738">
        <w:t xml:space="preserve"> </w:t>
      </w:r>
      <w:r w:rsidR="004C763D">
        <w:t xml:space="preserve">in order </w:t>
      </w:r>
      <w:r w:rsidR="00C81738">
        <w:t>to provide a one-hour product</w:t>
      </w:r>
      <w:r w:rsidR="00151F85" w:rsidRPr="00151F85">
        <w:t xml:space="preserve"> will lower the supply of providers, discourage new investments, and </w:t>
      </w:r>
      <w:r w:rsidR="004C763D">
        <w:t xml:space="preserve">ultimately </w:t>
      </w:r>
      <w:r w:rsidR="001945A5">
        <w:t xml:space="preserve">increase </w:t>
      </w:r>
      <w:r w:rsidR="00151F85" w:rsidRPr="00151F85">
        <w:t>costs to the market</w:t>
      </w:r>
      <w:r w:rsidR="004C763D">
        <w:t xml:space="preserve"> and to consumers</w:t>
      </w:r>
      <w:r w:rsidR="00151F85" w:rsidRPr="00151F85">
        <w:t>.</w:t>
      </w:r>
    </w:p>
    <w:p w14:paraId="05F70FBC" w14:textId="5844EDB2" w:rsidR="008D6BB3" w:rsidRDefault="00C81738" w:rsidP="00301133">
      <w:pPr>
        <w:pStyle w:val="NormalArial"/>
        <w:spacing w:before="120" w:after="120"/>
      </w:pPr>
      <w:r>
        <w:t xml:space="preserve">Additionally, </w:t>
      </w:r>
      <w:r w:rsidR="006D168D">
        <w:t xml:space="preserve">as stakeholders consider this NPRR, </w:t>
      </w:r>
      <w:r w:rsidR="00734528">
        <w:t>we should consider the precedent of requiring a multiple</w:t>
      </w:r>
      <w:r w:rsidR="00B10723">
        <w:t>-</w:t>
      </w:r>
      <w:r w:rsidR="00734528">
        <w:t>hour duration for a one-hour product.</w:t>
      </w:r>
      <w:r w:rsidR="00677269">
        <w:t xml:space="preserve"> </w:t>
      </w:r>
      <w:r w:rsidR="00B10723">
        <w:t xml:space="preserve"> </w:t>
      </w:r>
      <w:r w:rsidR="006C7A04">
        <w:t xml:space="preserve">In ERCOT, a </w:t>
      </w:r>
      <w:r w:rsidR="00B10723">
        <w:t>Qualified Scheduling Entity (</w:t>
      </w:r>
      <w:r w:rsidR="006C7A04">
        <w:t>QSE</w:t>
      </w:r>
      <w:r w:rsidR="00B10723">
        <w:t>)</w:t>
      </w:r>
      <w:r w:rsidR="006C7A04">
        <w:t xml:space="preserve"> </w:t>
      </w:r>
      <w:r w:rsidR="00362A8A">
        <w:t xml:space="preserve">currently manages the risk associated with complying with their provision of </w:t>
      </w:r>
      <w:r w:rsidR="00B10723">
        <w:t>A</w:t>
      </w:r>
      <w:r w:rsidR="00362A8A">
        <w:t xml:space="preserve">ncillary </w:t>
      </w:r>
      <w:r w:rsidR="00B10723">
        <w:t>S</w:t>
      </w:r>
      <w:r w:rsidR="00362A8A">
        <w:t>ervices</w:t>
      </w:r>
      <w:r w:rsidR="00677269">
        <w:t xml:space="preserve"> to that duration</w:t>
      </w:r>
      <w:r w:rsidR="00411CFC">
        <w:t>.</w:t>
      </w:r>
      <w:r w:rsidR="001273F1" w:rsidRPr="001273F1">
        <w:t xml:space="preserve"> </w:t>
      </w:r>
      <w:r w:rsidR="00B10723">
        <w:t xml:space="preserve"> </w:t>
      </w:r>
      <w:r w:rsidR="001273F1">
        <w:t xml:space="preserve">This ensures that a </w:t>
      </w:r>
      <w:r w:rsidR="00B10723">
        <w:t>R</w:t>
      </w:r>
      <w:r w:rsidR="001273F1">
        <w:t>esource is compensated for all hours in which you have a capacity obligation</w:t>
      </w:r>
      <w:r w:rsidR="00087BC8">
        <w:t xml:space="preserve">. </w:t>
      </w:r>
      <w:r w:rsidR="00B10723">
        <w:t xml:space="preserve"> </w:t>
      </w:r>
      <w:r w:rsidR="00087BC8">
        <w:t>Not meeting the capacity obligation comes with already established risks and penalties</w:t>
      </w:r>
      <w:r w:rsidR="001945A5">
        <w:t>.</w:t>
      </w:r>
      <w:r w:rsidR="00B10723">
        <w:t xml:space="preserve"> </w:t>
      </w:r>
      <w:r w:rsidR="001945A5">
        <w:t xml:space="preserve"> </w:t>
      </w:r>
      <w:r w:rsidR="00087BC8">
        <w:t>A</w:t>
      </w:r>
      <w:r w:rsidR="00362A8A">
        <w:t xml:space="preserve"> requirement of additional limitations is new to the market</w:t>
      </w:r>
      <w:r w:rsidR="00087BC8" w:rsidRPr="00087BC8">
        <w:t xml:space="preserve"> a</w:t>
      </w:r>
      <w:r w:rsidR="00087BC8">
        <w:t>nd would be discriminatory to</w:t>
      </w:r>
      <w:r w:rsidR="00087BC8" w:rsidRPr="00087BC8">
        <w:t xml:space="preserve"> those participants who want to enter the market with n</w:t>
      </w:r>
      <w:r w:rsidR="00245C18">
        <w:t>ew</w:t>
      </w:r>
      <w:r w:rsidR="00087BC8" w:rsidRPr="00087BC8">
        <w:t xml:space="preserve"> technologies, by placing more restrictions on the options for those QSEs with </w:t>
      </w:r>
      <w:r w:rsidR="00244BE5">
        <w:t>limited</w:t>
      </w:r>
      <w:r w:rsidR="00B10723">
        <w:t>-</w:t>
      </w:r>
      <w:r w:rsidR="00244BE5">
        <w:t>duration</w:t>
      </w:r>
      <w:r w:rsidR="00087BC8" w:rsidRPr="00087BC8">
        <w:t xml:space="preserve"> </w:t>
      </w:r>
      <w:r w:rsidR="00B10723">
        <w:t>R</w:t>
      </w:r>
      <w:r w:rsidR="00087BC8" w:rsidRPr="00087BC8">
        <w:t>esources to manage their capacity obligation</w:t>
      </w:r>
      <w:r w:rsidR="00244BE5">
        <w:t>s</w:t>
      </w:r>
      <w:r w:rsidR="00362A8A">
        <w:t>.</w:t>
      </w:r>
      <w:r w:rsidR="001E49A8">
        <w:t xml:space="preserve"> </w:t>
      </w:r>
      <w:r w:rsidR="00B10723">
        <w:t xml:space="preserve"> </w:t>
      </w:r>
      <w:r w:rsidR="001E49A8">
        <w:t xml:space="preserve">In </w:t>
      </w:r>
      <w:r w:rsidR="00244BE5">
        <w:t xml:space="preserve">their </w:t>
      </w:r>
      <w:r w:rsidR="001E49A8">
        <w:t xml:space="preserve">November </w:t>
      </w:r>
      <w:r w:rsidR="00705A60">
        <w:t>3</w:t>
      </w:r>
      <w:r w:rsidR="001945A5">
        <w:t>, 2021,</w:t>
      </w:r>
      <w:r w:rsidR="00705A60">
        <w:t xml:space="preserve"> comments, </w:t>
      </w:r>
      <w:r w:rsidR="001F70F9">
        <w:t xml:space="preserve">ERCOT </w:t>
      </w:r>
      <w:r w:rsidR="00705A60">
        <w:t>pointed out that</w:t>
      </w:r>
      <w:r w:rsidR="001F70F9">
        <w:t xml:space="preserve"> </w:t>
      </w:r>
      <w:r w:rsidR="00705A60">
        <w:t>“</w:t>
      </w:r>
      <w:r w:rsidR="001F70F9">
        <w:t xml:space="preserve">future design changes to Day-Ahead Market (DAM), Reliability Unit Commitment (RUC), and Real-Time Co-Optimization (RTC) clearing engines to consider state of charge for </w:t>
      </w:r>
      <w:r w:rsidR="00B10723">
        <w:t>Energy Storage Resources (</w:t>
      </w:r>
      <w:r w:rsidR="001F70F9">
        <w:t>ESRs</w:t>
      </w:r>
      <w:r w:rsidR="00B10723">
        <w:t>)</w:t>
      </w:r>
      <w:r w:rsidR="001F70F9">
        <w:t xml:space="preserve"> could also lead to a reassessment of the proposed durations.</w:t>
      </w:r>
      <w:r w:rsidR="005C6F4C">
        <w:t xml:space="preserve">” </w:t>
      </w:r>
      <w:r w:rsidR="00B10723">
        <w:t xml:space="preserve"> </w:t>
      </w:r>
      <w:r w:rsidR="005C6F4C">
        <w:t>A</w:t>
      </w:r>
      <w:r w:rsidR="00677269">
        <w:t>s</w:t>
      </w:r>
      <w:r w:rsidR="005C6F4C">
        <w:t xml:space="preserve"> the use of Non-Spin and risk of deployment changes</w:t>
      </w:r>
      <w:r w:rsidR="00A449F4">
        <w:t>,</w:t>
      </w:r>
      <w:r w:rsidR="005C6F4C">
        <w:t xml:space="preserve"> as well as </w:t>
      </w:r>
      <w:r w:rsidR="002C4D0B">
        <w:t>the prevalence of short</w:t>
      </w:r>
      <w:r w:rsidR="00B10723">
        <w:t>-</w:t>
      </w:r>
      <w:r w:rsidR="002C4D0B">
        <w:t xml:space="preserve">duration </w:t>
      </w:r>
      <w:r w:rsidR="00B10723">
        <w:t>R</w:t>
      </w:r>
      <w:r w:rsidR="002C4D0B">
        <w:t>esources, we reiterate the need to</w:t>
      </w:r>
      <w:r w:rsidR="00ED370A">
        <w:t xml:space="preserve"> </w:t>
      </w:r>
      <w:r w:rsidR="00151DB6">
        <w:t>re-evaluate</w:t>
      </w:r>
      <w:r w:rsidR="00ED370A">
        <w:t xml:space="preserve"> the most appropriate way to provide ensured reliability.</w:t>
      </w:r>
      <w:r w:rsidR="0025022C">
        <w:t xml:space="preserve"> </w:t>
      </w:r>
      <w:r w:rsidR="00B10723">
        <w:t xml:space="preserve"> </w:t>
      </w:r>
      <w:r w:rsidR="0025022C">
        <w:t xml:space="preserve">We </w:t>
      </w:r>
      <w:r w:rsidR="00993AA4">
        <w:t>appreciate</w:t>
      </w:r>
      <w:r w:rsidR="0025022C">
        <w:t xml:space="preserve"> the interest in qualifying ESRs for Non-Spin </w:t>
      </w:r>
      <w:r w:rsidR="0090278C">
        <w:t>and shoring up regulatory certainty</w:t>
      </w:r>
      <w:r w:rsidR="00993AA4">
        <w:t>,</w:t>
      </w:r>
      <w:r w:rsidR="0090278C">
        <w:t xml:space="preserve"> but that should be balanced with a commitment to </w:t>
      </w:r>
      <w:r w:rsidR="00966A77">
        <w:t xml:space="preserve">exploring how QSEs can offer </w:t>
      </w:r>
      <w:r w:rsidR="00393DCF">
        <w:t>limited</w:t>
      </w:r>
      <w:r w:rsidR="00B10723">
        <w:t>-</w:t>
      </w:r>
      <w:r w:rsidR="00393DCF">
        <w:t xml:space="preserve">duration </w:t>
      </w:r>
      <w:r w:rsidR="00B10723">
        <w:t>R</w:t>
      </w:r>
      <w:r w:rsidR="00393DCF">
        <w:t xml:space="preserve">esources in a way that does not </w:t>
      </w:r>
      <w:r w:rsidR="008C5BC9">
        <w:t>create a new limit to an existing one-hour product</w:t>
      </w:r>
      <w:r w:rsidR="00A55B19">
        <w:t>.</w:t>
      </w:r>
      <w:r w:rsidR="00B10723">
        <w:t xml:space="preserve"> </w:t>
      </w:r>
      <w:r w:rsidR="00A55B19">
        <w:t xml:space="preserve"> </w:t>
      </w:r>
      <w:r w:rsidR="00E05910">
        <w:t xml:space="preserve">Other stakeholders may have other relevant proposals that should continue to be explored in terms of implementation and effects to the market.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0B06969" w14:textId="77777777" w:rsidTr="00B5080A">
        <w:trPr>
          <w:trHeight w:val="350"/>
        </w:trPr>
        <w:tc>
          <w:tcPr>
            <w:tcW w:w="10440" w:type="dxa"/>
            <w:tcBorders>
              <w:bottom w:val="single" w:sz="4" w:space="0" w:color="auto"/>
            </w:tcBorders>
            <w:shd w:val="clear" w:color="auto" w:fill="FFFFFF"/>
            <w:vAlign w:val="center"/>
          </w:tcPr>
          <w:p w14:paraId="4D9BE516" w14:textId="77777777" w:rsidR="00BD7258" w:rsidRDefault="00BD7258" w:rsidP="00B5080A">
            <w:pPr>
              <w:pStyle w:val="Header"/>
              <w:jc w:val="center"/>
            </w:pPr>
            <w:r>
              <w:t>Revised Cover Page Language</w:t>
            </w:r>
          </w:p>
        </w:tc>
      </w:tr>
    </w:tbl>
    <w:p w14:paraId="3AC8DAFB" w14:textId="77777777" w:rsidR="00BD7258" w:rsidRPr="00350C00" w:rsidRDefault="00BD7258" w:rsidP="009A65E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647B6" w14:paraId="159D6818" w14:textId="77777777" w:rsidTr="007647B6">
        <w:tc>
          <w:tcPr>
            <w:tcW w:w="1620" w:type="dxa"/>
            <w:tcBorders>
              <w:bottom w:val="single" w:sz="4" w:space="0" w:color="auto"/>
            </w:tcBorders>
            <w:shd w:val="clear" w:color="auto" w:fill="FFFFFF"/>
            <w:vAlign w:val="center"/>
          </w:tcPr>
          <w:p w14:paraId="46859025" w14:textId="77777777" w:rsidR="007647B6" w:rsidRDefault="007647B6" w:rsidP="007647B6">
            <w:pPr>
              <w:pStyle w:val="Header"/>
            </w:pPr>
            <w:r>
              <w:t>NPRR Number</w:t>
            </w:r>
          </w:p>
        </w:tc>
        <w:tc>
          <w:tcPr>
            <w:tcW w:w="1260" w:type="dxa"/>
            <w:tcBorders>
              <w:bottom w:val="single" w:sz="4" w:space="0" w:color="auto"/>
            </w:tcBorders>
            <w:vAlign w:val="center"/>
          </w:tcPr>
          <w:p w14:paraId="0CF7C7CB" w14:textId="77777777" w:rsidR="007647B6" w:rsidRDefault="006262AD" w:rsidP="007647B6">
            <w:pPr>
              <w:pStyle w:val="Header"/>
            </w:pPr>
            <w:hyperlink r:id="rId12" w:history="1">
              <w:r w:rsidR="007647B6" w:rsidRPr="00BC25BB">
                <w:rPr>
                  <w:rStyle w:val="Hyperlink"/>
                </w:rPr>
                <w:t>1096</w:t>
              </w:r>
            </w:hyperlink>
          </w:p>
        </w:tc>
        <w:tc>
          <w:tcPr>
            <w:tcW w:w="900" w:type="dxa"/>
            <w:tcBorders>
              <w:bottom w:val="single" w:sz="4" w:space="0" w:color="auto"/>
            </w:tcBorders>
            <w:shd w:val="clear" w:color="auto" w:fill="FFFFFF"/>
            <w:vAlign w:val="center"/>
          </w:tcPr>
          <w:p w14:paraId="18B85CE3" w14:textId="77777777" w:rsidR="007647B6" w:rsidRDefault="007647B6" w:rsidP="007647B6">
            <w:pPr>
              <w:pStyle w:val="Header"/>
            </w:pPr>
            <w:r>
              <w:t>NPRR Title</w:t>
            </w:r>
          </w:p>
        </w:tc>
        <w:tc>
          <w:tcPr>
            <w:tcW w:w="6660" w:type="dxa"/>
            <w:tcBorders>
              <w:bottom w:val="single" w:sz="4" w:space="0" w:color="auto"/>
            </w:tcBorders>
            <w:vAlign w:val="center"/>
          </w:tcPr>
          <w:p w14:paraId="73D03565" w14:textId="512C1D72" w:rsidR="007647B6" w:rsidRDefault="007647B6" w:rsidP="007647B6">
            <w:pPr>
              <w:pStyle w:val="Header"/>
            </w:pPr>
            <w:r>
              <w:t xml:space="preserve">Require Sustained </w:t>
            </w:r>
            <w:ins w:id="0" w:author="ERCOT 110321" w:date="2021-11-02T05:04:00Z">
              <w:r>
                <w:t>Two</w:t>
              </w:r>
            </w:ins>
            <w:del w:id="1" w:author="ERCOT 110321" w:date="2021-11-02T05:04:00Z">
              <w:r w:rsidDel="007647B6">
                <w:delText>Six</w:delText>
              </w:r>
            </w:del>
            <w:ins w:id="2" w:author="ERCOT 110321" w:date="2021-11-03T07:26:00Z">
              <w:r w:rsidR="001B1A8C">
                <w:t>-</w:t>
              </w:r>
            </w:ins>
            <w:del w:id="3" w:author="ERCOT 110321" w:date="2021-11-03T07:26:00Z">
              <w:r w:rsidDel="001B1A8C">
                <w:delText xml:space="preserve"> </w:delText>
              </w:r>
            </w:del>
            <w:r>
              <w:t>Hour Capability for ECRS and</w:t>
            </w:r>
            <w:ins w:id="4" w:author="Joint Commenters 010522" w:date="2022-01-05T09:44:00Z">
              <w:r w:rsidR="00661F35">
                <w:t xml:space="preserve"> Two-Hour Capability for On</w:t>
              </w:r>
              <w:r w:rsidR="00D96843">
                <w:t>-Line Non-Spin and</w:t>
              </w:r>
            </w:ins>
            <w:r>
              <w:t xml:space="preserve"> </w:t>
            </w:r>
            <w:ins w:id="5" w:author="ERCOT 110321" w:date="2021-11-02T05:04:00Z">
              <w:r>
                <w:t>Four</w:t>
              </w:r>
            </w:ins>
            <w:ins w:id="6" w:author="ERCOT 110321" w:date="2021-11-03T07:27:00Z">
              <w:r w:rsidR="001B1A8C">
                <w:t>-</w:t>
              </w:r>
            </w:ins>
            <w:ins w:id="7" w:author="ERCOT 110321" w:date="2021-11-02T05:04:00Z">
              <w:r>
                <w:t xml:space="preserve">Hour Capability for </w:t>
              </w:r>
            </w:ins>
            <w:ins w:id="8" w:author="Joint Commenters 010522" w:date="2022-01-05T09:45:00Z">
              <w:r w:rsidR="00D96843">
                <w:t xml:space="preserve">Off-Line </w:t>
              </w:r>
            </w:ins>
            <w:r>
              <w:t>Non-Spin</w:t>
            </w:r>
          </w:p>
        </w:tc>
      </w:tr>
      <w:tr w:rsidR="007647B6" w14:paraId="1CBDB704" w14:textId="77777777" w:rsidTr="007647B6">
        <w:trPr>
          <w:trHeight w:val="518"/>
        </w:trPr>
        <w:tc>
          <w:tcPr>
            <w:tcW w:w="2880" w:type="dxa"/>
            <w:gridSpan w:val="2"/>
            <w:tcBorders>
              <w:bottom w:val="single" w:sz="4" w:space="0" w:color="auto"/>
            </w:tcBorders>
            <w:shd w:val="clear" w:color="auto" w:fill="FFFFFF"/>
            <w:vAlign w:val="center"/>
          </w:tcPr>
          <w:p w14:paraId="786FF521" w14:textId="77777777" w:rsidR="007647B6" w:rsidRDefault="007647B6" w:rsidP="007647B6">
            <w:pPr>
              <w:pStyle w:val="Header"/>
            </w:pPr>
            <w:r>
              <w:t>Revision Description</w:t>
            </w:r>
          </w:p>
        </w:tc>
        <w:tc>
          <w:tcPr>
            <w:tcW w:w="7560" w:type="dxa"/>
            <w:gridSpan w:val="2"/>
            <w:tcBorders>
              <w:bottom w:val="single" w:sz="4" w:space="0" w:color="auto"/>
            </w:tcBorders>
            <w:vAlign w:val="center"/>
          </w:tcPr>
          <w:p w14:paraId="7A1BEF71" w14:textId="02CC0A62" w:rsidR="007647B6" w:rsidRPr="00FB509B" w:rsidRDefault="007647B6" w:rsidP="007647B6">
            <w:pPr>
              <w:pStyle w:val="NormalArial"/>
              <w:spacing w:before="120" w:after="120"/>
            </w:pPr>
            <w:r>
              <w:t xml:space="preserve">This Nodal Protocol Revision Request (NPRR) requires Resources that provide ERCOT Contingency Reserve Service (ECRS) </w:t>
            </w:r>
            <w:ins w:id="9" w:author="ERCOT 110321" w:date="2021-11-02T05:05:00Z">
              <w:r>
                <w:t xml:space="preserve">to limit </w:t>
              </w:r>
              <w:r>
                <w:lastRenderedPageBreak/>
                <w:t xml:space="preserve">their responsibility to a quantity of capacity that is capable of being sustained for two consecutive hours </w:t>
              </w:r>
            </w:ins>
            <w:r>
              <w:t xml:space="preserve">and/or Non-Spinning Reserve (Non-Spin) to limit their responsibility to a quantity of capacity that is capable of being sustained for </w:t>
            </w:r>
            <w:ins w:id="10" w:author="Joint Commenters 010522" w:date="2022-01-05T09:43:00Z">
              <w:r w:rsidR="00A17B6C">
                <w:t xml:space="preserve">either two or </w:t>
              </w:r>
            </w:ins>
            <w:ins w:id="11" w:author="ERCOT 110321" w:date="2021-11-02T05:05:00Z">
              <w:r>
                <w:t>four</w:t>
              </w:r>
            </w:ins>
            <w:del w:id="12" w:author="ERCOT 110321" w:date="2021-11-02T05:05:00Z">
              <w:r w:rsidDel="007647B6">
                <w:delText>six</w:delText>
              </w:r>
            </w:del>
            <w:r>
              <w:t xml:space="preserve"> consecutive hours</w:t>
            </w:r>
            <w:ins w:id="13" w:author="Joint Commenters 010522" w:date="2022-01-05T09:43:00Z">
              <w:r w:rsidR="00A17B6C">
                <w:t xml:space="preserve"> dependent upon whether they are an On-Line or Off-Line </w:t>
              </w:r>
            </w:ins>
            <w:ins w:id="14" w:author="Joint Commenters 010522" w:date="2022-01-05T13:36:00Z">
              <w:r w:rsidR="0041345C">
                <w:t>R</w:t>
              </w:r>
            </w:ins>
            <w:ins w:id="15" w:author="Joint Commenters 010522" w:date="2022-01-05T09:43:00Z">
              <w:r w:rsidR="00A17B6C">
                <w:t xml:space="preserve">esource </w:t>
              </w:r>
            </w:ins>
            <w:ins w:id="16" w:author="Joint Commenters 010522" w:date="2022-01-05T09:44:00Z">
              <w:r w:rsidR="00661F35">
                <w:t>providing Non-Spin</w:t>
              </w:r>
            </w:ins>
            <w:r>
              <w:t>.  Additionally, this NPRR also requires ERCOT to conduct unannounced tests on Energy Storage Resources (ESRs) that are providing ECRS and/or Non-Spin in Real-Time.</w:t>
            </w:r>
          </w:p>
        </w:tc>
      </w:tr>
      <w:tr w:rsidR="007647B6" w14:paraId="0F548C0A" w14:textId="77777777" w:rsidTr="007647B6">
        <w:trPr>
          <w:trHeight w:val="518"/>
        </w:trPr>
        <w:tc>
          <w:tcPr>
            <w:tcW w:w="2880" w:type="dxa"/>
            <w:gridSpan w:val="2"/>
            <w:tcBorders>
              <w:bottom w:val="single" w:sz="4" w:space="0" w:color="auto"/>
            </w:tcBorders>
            <w:shd w:val="clear" w:color="auto" w:fill="FFFFFF"/>
            <w:vAlign w:val="center"/>
          </w:tcPr>
          <w:p w14:paraId="3F39500D" w14:textId="77777777" w:rsidR="007647B6" w:rsidRDefault="007647B6" w:rsidP="007647B6">
            <w:pPr>
              <w:pStyle w:val="Header"/>
            </w:pPr>
            <w:r>
              <w:lastRenderedPageBreak/>
              <w:t>Business Case</w:t>
            </w:r>
          </w:p>
        </w:tc>
        <w:tc>
          <w:tcPr>
            <w:tcW w:w="7560" w:type="dxa"/>
            <w:gridSpan w:val="2"/>
            <w:tcBorders>
              <w:bottom w:val="single" w:sz="4" w:space="0" w:color="auto"/>
            </w:tcBorders>
            <w:vAlign w:val="center"/>
          </w:tcPr>
          <w:p w14:paraId="14C0DD2A" w14:textId="28EC3464" w:rsidR="007647B6" w:rsidRDefault="007647B6" w:rsidP="007647B6">
            <w:pPr>
              <w:pStyle w:val="NormalArial"/>
              <w:spacing w:before="120" w:after="120"/>
            </w:pPr>
            <w:r>
              <w:t>ECRS and Non-Spin are</w:t>
            </w:r>
            <w:ins w:id="17" w:author="ERCOT 110321" w:date="2021-11-02T05:06:00Z">
              <w:r>
                <w:t xml:space="preserve"> </w:t>
              </w:r>
              <w:del w:id="18" w:author="Joint Commenters 010522" w:date="2022-01-05T13:29:00Z">
                <w:r w:rsidDel="00C54A82">
                  <w:delText>a</w:delText>
                </w:r>
              </w:del>
            </w:ins>
            <w:ins w:id="19" w:author="Joint Commenters 010522" w:date="2022-01-05T13:29:00Z">
              <w:r w:rsidR="00C54A82">
                <w:t>A</w:t>
              </w:r>
            </w:ins>
            <w:ins w:id="20" w:author="ERCOT 110321" w:date="2021-11-02T05:06:00Z">
              <w:r>
                <w:t xml:space="preserve">ncillary </w:t>
              </w:r>
              <w:del w:id="21" w:author="Joint Commenters 010522" w:date="2022-01-05T13:29:00Z">
                <w:r w:rsidDel="00C54A82">
                  <w:delText>s</w:delText>
                </w:r>
              </w:del>
            </w:ins>
            <w:ins w:id="22" w:author="Joint Commenters 010522" w:date="2022-01-05T13:29:00Z">
              <w:r w:rsidR="00C54A82">
                <w:t>S</w:t>
              </w:r>
            </w:ins>
            <w:ins w:id="23" w:author="ERCOT 110321" w:date="2021-11-02T05:06:00Z">
              <w:r>
                <w:t>ervices that are expected to be ut</w:t>
              </w:r>
            </w:ins>
            <w:ins w:id="24" w:author="ERCOT 110321" w:date="2021-11-02T05:07:00Z">
              <w:r>
                <w:t>ilized to cover risks associated with net load forecast errors. ECRS and Non-Spin may also be deployed</w:t>
              </w:r>
            </w:ins>
            <w:del w:id="25" w:author="ERCOT 110321" w:date="2021-11-02T05:07:00Z">
              <w:r w:rsidDel="007647B6">
                <w:delText xml:space="preserve"> intended to be relied upon</w:delText>
              </w:r>
            </w:del>
            <w:r>
              <w:t xml:space="preserve">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ins w:id="26" w:author="ERCOT 110321" w:date="2021-11-02T05:08:00Z">
              <w:r w:rsidR="00C24E2F">
                <w:t xml:space="preserve"> and is e</w:t>
              </w:r>
            </w:ins>
            <w:ins w:id="27" w:author="ERCOT 110321" w:date="2021-11-02T05:09:00Z">
              <w:r w:rsidR="00C24E2F">
                <w:t xml:space="preserve">xpected to last until other </w:t>
              </w:r>
              <w:del w:id="28" w:author="Joint Commenters 010522" w:date="2022-01-05T13:29:00Z">
                <w:r w:rsidR="00C24E2F" w:rsidDel="00C54A82">
                  <w:delText>r</w:delText>
                </w:r>
              </w:del>
            </w:ins>
            <w:ins w:id="29" w:author="Joint Commenters 010522" w:date="2022-01-05T13:29:00Z">
              <w:r w:rsidR="00C54A82">
                <w:t>R</w:t>
              </w:r>
            </w:ins>
            <w:ins w:id="30" w:author="ERCOT 110321" w:date="2021-11-02T05:09:00Z">
              <w:r w:rsidR="00C24E2F">
                <w:t xml:space="preserve">esources can be brought </w:t>
              </w:r>
            </w:ins>
            <w:ins w:id="31" w:author="Joint Commenters 010522" w:date="2022-01-05T13:29:00Z">
              <w:r w:rsidR="00C54A82">
                <w:t>O</w:t>
              </w:r>
            </w:ins>
            <w:ins w:id="32" w:author="ERCOT 110321" w:date="2021-11-02T05:09:00Z">
              <w:del w:id="33" w:author="Joint Commenters 010522" w:date="2022-01-05T13:29:00Z">
                <w:r w:rsidR="00C24E2F" w:rsidDel="00C54A82">
                  <w:delText>o</w:delText>
                </w:r>
              </w:del>
              <w:r w:rsidR="00C24E2F">
                <w:t>n</w:t>
              </w:r>
            </w:ins>
            <w:ins w:id="34" w:author="Joint Commenters 010522" w:date="2022-01-05T13:30:00Z">
              <w:r w:rsidR="00C54A82">
                <w:t>-</w:t>
              </w:r>
            </w:ins>
            <w:ins w:id="35" w:author="ERCOT 110321" w:date="2021-11-02T05:09:00Z">
              <w:del w:id="36" w:author="Joint Commenters 010522" w:date="2022-01-05T13:29:00Z">
                <w:r w:rsidR="00C24E2F" w:rsidDel="00C54A82">
                  <w:delText>l</w:delText>
                </w:r>
              </w:del>
            </w:ins>
            <w:ins w:id="37" w:author="Joint Commenters 010522" w:date="2022-01-05T13:29:00Z">
              <w:r w:rsidR="00C54A82">
                <w:t>L</w:t>
              </w:r>
            </w:ins>
            <w:ins w:id="38" w:author="ERCOT 110321" w:date="2021-11-02T05:09:00Z">
              <w:r w:rsidR="00C24E2F">
                <w:t>ine</w:t>
              </w:r>
            </w:ins>
            <w:r w:rsidRPr="00BF6248">
              <w:t>.</w:t>
            </w:r>
            <w:r>
              <w:t xml:space="preserve">  This NPRR proposes that the Resources that provide ECRS </w:t>
            </w:r>
            <w:del w:id="39" w:author="ERCOT 110321" w:date="2021-11-02T05:09:00Z">
              <w:r w:rsidDel="00C24E2F">
                <w:delText xml:space="preserve">and Non-Spin </w:delText>
              </w:r>
            </w:del>
            <w:r>
              <w:t xml:space="preserve">provide it using capacity that it is capable of being sustained for </w:t>
            </w:r>
            <w:del w:id="40" w:author="ERCOT 110321" w:date="2021-11-02T05:09:00Z">
              <w:r w:rsidDel="00C24E2F">
                <w:delText>six</w:delText>
              </w:r>
            </w:del>
            <w:ins w:id="41" w:author="ERCOT 110321" w:date="2021-11-02T05:09:00Z">
              <w:r w:rsidR="00C24E2F">
                <w:t>two</w:t>
              </w:r>
            </w:ins>
            <w:r>
              <w:t xml:space="preserve"> consecutive hours</w:t>
            </w:r>
            <w:ins w:id="42" w:author="ERCOT 110321" w:date="2021-11-02T05:09:00Z">
              <w:r w:rsidR="00C24E2F">
                <w:t xml:space="preserve"> and Resources that </w:t>
              </w:r>
            </w:ins>
            <w:ins w:id="43" w:author="ERCOT 110321" w:date="2021-11-02T05:10:00Z">
              <w:r w:rsidR="00C24E2F">
                <w:t>provide Non-Spin provide it using capacity that is capable of being sustained for</w:t>
              </w:r>
            </w:ins>
            <w:ins w:id="44" w:author="Joint Commenters 010522" w:date="2022-01-05T09:46:00Z">
              <w:r w:rsidR="00424939">
                <w:t xml:space="preserve"> either two or</w:t>
              </w:r>
            </w:ins>
            <w:ins w:id="45" w:author="ERCOT 110321" w:date="2021-11-02T05:10:00Z">
              <w:r w:rsidR="00C24E2F">
                <w:t xml:space="preserve"> four consecutive hours</w:t>
              </w:r>
            </w:ins>
            <w:ins w:id="46" w:author="Joint Commenters 010522" w:date="2022-01-05T09:47:00Z">
              <w:r w:rsidR="0097765F">
                <w:t xml:space="preserve"> </w:t>
              </w:r>
              <w:r w:rsidR="0097765F" w:rsidRPr="0097765F">
                <w:t xml:space="preserve">dependent upon whether they are an On-Line or Off-Line </w:t>
              </w:r>
            </w:ins>
            <w:ins w:id="47" w:author="Joint Commenters 010522" w:date="2022-01-05T13:29:00Z">
              <w:r w:rsidR="00C54A82">
                <w:t>R</w:t>
              </w:r>
            </w:ins>
            <w:ins w:id="48" w:author="Joint Commenters 010522" w:date="2022-01-05T09:47:00Z">
              <w:r w:rsidR="0097765F" w:rsidRPr="0097765F">
                <w:t>esource providing Non-Spin</w:t>
              </w:r>
            </w:ins>
            <w:r>
              <w:t>.  Note that, with this change</w:t>
            </w:r>
            <w:ins w:id="49" w:author="Joint Commenters 010522" w:date="2022-01-06T07:42:00Z">
              <w:r w:rsidR="006262AD" w:rsidRPr="00F84D06">
                <w:t xml:space="preserve"> </w:t>
              </w:r>
              <w:r w:rsidR="006262AD" w:rsidRPr="00F84D06">
                <w:t>for a Resource that is On-Line</w:t>
              </w:r>
            </w:ins>
            <w:r>
              <w:t xml:space="preserv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w:t>
            </w:r>
            <w:ins w:id="50" w:author="Joint Commenters 010522" w:date="2022-01-06T07:42:00Z">
              <w:r w:rsidR="006262AD">
                <w:t>300</w:t>
              </w:r>
            </w:ins>
            <w:del w:id="51" w:author="Joint Commenters 010522" w:date="2022-01-06T07:42:00Z">
              <w:r w:rsidR="00A67F96" w:rsidDel="006262AD">
                <w:delText>1</w:delText>
              </w:r>
            </w:del>
            <w:ins w:id="52" w:author="ERCOT 110321" w:date="2021-11-02T09:17:00Z">
              <w:del w:id="53" w:author="Joint Commenters 010522" w:date="2022-01-06T07:42:00Z">
                <w:r w:rsidR="00A67F96" w:rsidDel="006262AD">
                  <w:delText>5</w:delText>
                </w:r>
              </w:del>
            </w:ins>
            <w:del w:id="54" w:author="Joint Commenters 010522" w:date="2022-01-06T07:42:00Z">
              <w:r w:rsidR="00A67F96" w:rsidDel="006262AD">
                <w:delText>00</w:delText>
              </w:r>
            </w:del>
            <w:r>
              <w:t xml:space="preserve">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w:t>
            </w:r>
            <w:ins w:id="55" w:author="Joint Commenters 010522" w:date="2022-01-05T14:27:00Z">
              <w:r w:rsidR="00CB61B3">
                <w:t>two</w:t>
              </w:r>
            </w:ins>
            <w:del w:id="56" w:author="ERCOT 110321" w:date="2022-01-05T14:27:00Z">
              <w:r w:rsidDel="00CB61B3">
                <w:delText>six</w:delText>
              </w:r>
            </w:del>
            <w:ins w:id="57" w:author="ERCOT 110321" w:date="2021-11-02T09:17:00Z">
              <w:del w:id="58" w:author="Joint Commenters 010522" w:date="2022-01-05T14:27:00Z">
                <w:r w:rsidR="006E4367" w:rsidDel="00CB61B3">
                  <w:delText>four</w:delText>
                </w:r>
              </w:del>
            </w:ins>
            <w:r w:rsidRPr="008D50CE">
              <w:t xml:space="preserve"> hours</w:t>
            </w:r>
            <w:r>
              <w:t>.</w:t>
            </w:r>
          </w:p>
          <w:p w14:paraId="45F150F3" w14:textId="042A21A6" w:rsidR="007647B6" w:rsidRDefault="007647B6" w:rsidP="007647B6">
            <w:pPr>
              <w:pStyle w:val="NormalArial"/>
              <w:spacing w:before="120" w:after="120"/>
            </w:pPr>
            <w:r>
              <w:t xml:space="preserve">When Real-Time Co-optimization (RTC) is implemented, ERCOT proposes to reassess if the </w:t>
            </w:r>
            <w:del w:id="59" w:author="Joint Commenters 010522" w:date="2022-01-05T09:26:00Z">
              <w:r w:rsidDel="000D5D87">
                <w:delText>six</w:delText>
              </w:r>
            </w:del>
            <w:del w:id="60" w:author="Joint Commenters 010522" w:date="2022-01-05T09:27:00Z">
              <w:r w:rsidDel="00E66B4F">
                <w:delText>-</w:delText>
              </w:r>
            </w:del>
            <w:ins w:id="61" w:author="Joint Commenters 010522" w:date="2022-01-05T09:27:00Z">
              <w:r w:rsidR="00E66B4F">
                <w:t>relevant multiple-</w:t>
              </w:r>
            </w:ins>
            <w:r>
              <w:t>hour duration requirement for ECRS and Non-Spin can be lowered</w:t>
            </w:r>
            <w:ins w:id="62" w:author="Joint Commenters 010522" w:date="2022-01-05T09:47:00Z">
              <w:r w:rsidR="0097765F">
                <w:t xml:space="preserve"> or removed in favor of a different </w:t>
              </w:r>
            </w:ins>
            <w:ins w:id="63" w:author="Joint Commenters 010522" w:date="2022-01-05T13:30:00Z">
              <w:r w:rsidR="00C54A82">
                <w:t>P</w:t>
              </w:r>
            </w:ins>
            <w:ins w:id="64" w:author="Joint Commenters 010522" w:date="2022-01-05T09:47:00Z">
              <w:r w:rsidR="0097765F">
                <w:t xml:space="preserve">rotocol addressing offering of short-duration </w:t>
              </w:r>
            </w:ins>
            <w:ins w:id="65" w:author="Joint Commenters 010522" w:date="2022-01-05T13:29:00Z">
              <w:r w:rsidR="00C54A82">
                <w:t>R</w:t>
              </w:r>
            </w:ins>
            <w:ins w:id="66" w:author="Joint Commenters 010522" w:date="2022-01-05T09:47:00Z">
              <w:r w:rsidR="0097765F">
                <w:t>esources</w:t>
              </w:r>
            </w:ins>
            <w:r>
              <w:t>.</w:t>
            </w:r>
          </w:p>
          <w:p w14:paraId="55BB5910" w14:textId="4AF11513" w:rsidR="007647B6" w:rsidRPr="00625E5D" w:rsidRDefault="007647B6" w:rsidP="007647B6">
            <w:pPr>
              <w:pStyle w:val="NormalArial"/>
              <w:spacing w:before="120" w:after="120"/>
              <w:rPr>
                <w:iCs/>
                <w:kern w:val="24"/>
              </w:rPr>
            </w:pPr>
            <w:r>
              <w:t xml:space="preserve">In addition, based on stakeholder discussions, future design changes to Day-Ahead Market (DAM), Reliability Unit Commitment (RUC), and RTC clearing engines to consider state of charge for ESRs will also lead to a reassessment of the proposed </w:t>
            </w:r>
            <w:ins w:id="67" w:author="Joint Commenters 010522" w:date="2022-01-05T09:27:00Z">
              <w:r w:rsidR="00E66B4F">
                <w:t>relevant multiple</w:t>
              </w:r>
            </w:ins>
            <w:del w:id="68" w:author="Joint Commenters 010522" w:date="2022-01-05T09:27:00Z">
              <w:r w:rsidDel="00E66B4F">
                <w:delText>six</w:delText>
              </w:r>
            </w:del>
            <w:r>
              <w:t>-hour duration requirement for ECRS and Non-Spin.</w:t>
            </w:r>
          </w:p>
        </w:tc>
      </w:tr>
    </w:tbl>
    <w:p w14:paraId="42501CAE"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69454AE" w14:textId="77777777">
        <w:trPr>
          <w:trHeight w:val="350"/>
        </w:trPr>
        <w:tc>
          <w:tcPr>
            <w:tcW w:w="10440" w:type="dxa"/>
            <w:tcBorders>
              <w:bottom w:val="single" w:sz="4" w:space="0" w:color="auto"/>
            </w:tcBorders>
            <w:shd w:val="clear" w:color="auto" w:fill="FFFFFF"/>
            <w:vAlign w:val="center"/>
          </w:tcPr>
          <w:p w14:paraId="1669093E" w14:textId="77777777" w:rsidR="00152993" w:rsidRDefault="00152993">
            <w:pPr>
              <w:pStyle w:val="Header"/>
              <w:jc w:val="center"/>
            </w:pPr>
            <w:r>
              <w:t>Revised Proposed Protocol Language</w:t>
            </w:r>
          </w:p>
        </w:tc>
      </w:tr>
    </w:tbl>
    <w:p w14:paraId="13818A27" w14:textId="77777777" w:rsidR="007647B6" w:rsidRDefault="007647B6" w:rsidP="007647B6">
      <w:pPr>
        <w:pStyle w:val="Heading2"/>
        <w:numPr>
          <w:ilvl w:val="0"/>
          <w:numId w:val="0"/>
        </w:numPr>
      </w:pPr>
      <w:bookmarkStart w:id="69" w:name="_Toc73847662"/>
      <w:bookmarkStart w:id="70" w:name="_Toc118224377"/>
      <w:bookmarkStart w:id="71" w:name="_Toc118909445"/>
      <w:bookmarkStart w:id="72" w:name="_Toc205190238"/>
      <w:r>
        <w:lastRenderedPageBreak/>
        <w:t>2.1</w:t>
      </w:r>
      <w:r>
        <w:tab/>
        <w:t>DEFINITIONS</w:t>
      </w:r>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47B6" w14:paraId="32842C48" w14:textId="77777777" w:rsidTr="007647B6">
        <w:trPr>
          <w:trHeight w:val="476"/>
        </w:trPr>
        <w:tc>
          <w:tcPr>
            <w:tcW w:w="9350" w:type="dxa"/>
            <w:shd w:val="clear" w:color="auto" w:fill="E0E0E0"/>
          </w:tcPr>
          <w:p w14:paraId="6B9DC611" w14:textId="77777777" w:rsidR="007647B6" w:rsidRPr="00625E9F" w:rsidRDefault="007647B6" w:rsidP="007647B6">
            <w:pPr>
              <w:pStyle w:val="Instructions"/>
              <w:spacing w:before="120"/>
            </w:pPr>
            <w:r>
              <w:t>[NPRR863</w:t>
            </w:r>
            <w:r w:rsidRPr="00625E9F">
              <w:t>:  Insert the following definition “</w:t>
            </w:r>
            <w:r w:rsidRPr="0089065D">
              <w:t>ERCOT Contingency Reserve Service (ECRS)</w:t>
            </w:r>
            <w:r w:rsidRPr="00625E9F">
              <w:t>” upon system implementation:]</w:t>
            </w:r>
          </w:p>
          <w:p w14:paraId="1EC47A75" w14:textId="77777777" w:rsidR="007647B6" w:rsidRDefault="007647B6" w:rsidP="007647B6">
            <w:pPr>
              <w:spacing w:after="240"/>
              <w:rPr>
                <w:b/>
              </w:rPr>
            </w:pPr>
            <w:r w:rsidRPr="00DF0365">
              <w:rPr>
                <w:b/>
              </w:rPr>
              <w:t>ERCOT Contingency Reserve Service (ECRS)</w:t>
            </w:r>
            <w:r>
              <w:rPr>
                <w:b/>
              </w:rPr>
              <w:t xml:space="preserve"> </w:t>
            </w:r>
          </w:p>
          <w:p w14:paraId="729A8CC7" w14:textId="77777777" w:rsidR="007647B6" w:rsidRPr="0003648D" w:rsidRDefault="007647B6" w:rsidP="007647B6">
            <w:pPr>
              <w:spacing w:after="240"/>
              <w:rPr>
                <w:iCs/>
              </w:rPr>
            </w:pPr>
            <w:r w:rsidRPr="0003648D">
              <w:rPr>
                <w:iCs/>
              </w:rPr>
              <w:t xml:space="preserve">An Ancillary Service that provides operating reserves that is intended to: </w:t>
            </w:r>
          </w:p>
          <w:p w14:paraId="2E17A9ED" w14:textId="77777777" w:rsidR="007647B6" w:rsidRPr="0003648D" w:rsidRDefault="007647B6" w:rsidP="007647B6">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CDEB7D9" w14:textId="77777777" w:rsidR="007647B6" w:rsidRPr="0003648D" w:rsidRDefault="007647B6" w:rsidP="007647B6">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73" w:author="ERCOT" w:date="2021-08-03T22:58:00Z">
              <w:r w:rsidRPr="0003648D" w:rsidDel="009D7B16">
                <w:delText>and</w:delText>
              </w:r>
            </w:del>
            <w:r w:rsidRPr="0003648D">
              <w:t xml:space="preserve"> </w:t>
            </w:r>
          </w:p>
          <w:p w14:paraId="673FD5FF" w14:textId="77777777" w:rsidR="007647B6" w:rsidRPr="009D7B16" w:rsidRDefault="007647B6" w:rsidP="007647B6">
            <w:pPr>
              <w:spacing w:after="240"/>
              <w:ind w:left="1440" w:hanging="720"/>
              <w:rPr>
                <w:ins w:id="74" w:author="ERCOT" w:date="2021-08-02T22:20:00Z"/>
              </w:rPr>
            </w:pPr>
            <w:r w:rsidRPr="0003648D">
              <w:t>(c)</w:t>
            </w:r>
            <w:r w:rsidRPr="0003648D">
              <w:tab/>
              <w:t>Provide backup regulation</w:t>
            </w:r>
            <w:ins w:id="75" w:author="ERCOT" w:date="2021-08-03T22:58:00Z">
              <w:r>
                <w:t>; and</w:t>
              </w:r>
            </w:ins>
            <w:del w:id="76" w:author="ERCOT" w:date="2021-08-03T22:58:00Z">
              <w:r w:rsidRPr="0003648D" w:rsidDel="009D7B16">
                <w:delText>.</w:delText>
              </w:r>
            </w:del>
          </w:p>
          <w:p w14:paraId="1701937F" w14:textId="77777777" w:rsidR="007647B6" w:rsidRPr="0050179C" w:rsidRDefault="007647B6" w:rsidP="007647B6">
            <w:pPr>
              <w:tabs>
                <w:tab w:val="left" w:pos="1530"/>
              </w:tabs>
              <w:spacing w:after="240"/>
              <w:ind w:left="1440" w:hanging="720"/>
            </w:pPr>
            <w:ins w:id="77" w:author="ERCOT" w:date="2021-08-02T22:20:00Z">
              <w:r>
                <w:t>(d)</w:t>
              </w:r>
            </w:ins>
            <w:ins w:id="78" w:author="ERCOT" w:date="2021-08-02T22:21:00Z">
              <w:r>
                <w:t xml:space="preserve"> </w:t>
              </w:r>
            </w:ins>
            <w:ins w:id="79" w:author="ERCOT" w:date="2021-08-02T22:22:00Z">
              <w:r>
                <w:t xml:space="preserve">      </w:t>
              </w:r>
            </w:ins>
            <w:ins w:id="80" w:author="ERCOT" w:date="2021-08-03T23:05:00Z">
              <w:r>
                <w:t xml:space="preserve">Be sustained at </w:t>
              </w:r>
            </w:ins>
            <w:ins w:id="81" w:author="ERCOT" w:date="2021-08-03T13:24:00Z">
              <w:r>
                <w:t xml:space="preserve">a </w:t>
              </w:r>
            </w:ins>
            <w:ins w:id="82" w:author="ERCOT" w:date="2021-08-03T13:25:00Z">
              <w:r>
                <w:t xml:space="preserve">specified </w:t>
              </w:r>
            </w:ins>
            <w:ins w:id="83" w:author="ERCOT" w:date="2021-08-03T13:24:00Z">
              <w:r>
                <w:t xml:space="preserve">level </w:t>
              </w:r>
            </w:ins>
            <w:ins w:id="84" w:author="ERCOT" w:date="2021-08-03T13:25:00Z">
              <w:r>
                <w:t xml:space="preserve">for </w:t>
              </w:r>
            </w:ins>
            <w:ins w:id="85" w:author="ERCOT 110321" w:date="2021-11-02T10:12:00Z">
              <w:r w:rsidR="007411AF">
                <w:t>two</w:t>
              </w:r>
            </w:ins>
            <w:ins w:id="86" w:author="ERCOT" w:date="2021-08-03T22:57:00Z">
              <w:del w:id="87" w:author="ERCOT 110321" w:date="2021-11-02T10:12:00Z">
                <w:r w:rsidDel="007411AF">
                  <w:delText>six</w:delText>
                </w:r>
              </w:del>
            </w:ins>
            <w:ins w:id="88" w:author="ERCOT" w:date="2021-08-02T22:21:00Z">
              <w:r>
                <w:t xml:space="preserve"> consecutive hours</w:t>
              </w:r>
            </w:ins>
            <w:ins w:id="89" w:author="ERCOT" w:date="2021-08-16T14:07:00Z">
              <w:r>
                <w:t>.</w:t>
              </w:r>
            </w:ins>
          </w:p>
        </w:tc>
      </w:tr>
    </w:tbl>
    <w:p w14:paraId="13A38207" w14:textId="77777777" w:rsidR="007647B6" w:rsidRDefault="007647B6" w:rsidP="007647B6"/>
    <w:p w14:paraId="02BFFF0B" w14:textId="77777777" w:rsidR="007647B6" w:rsidRPr="004222A1" w:rsidRDefault="007647B6" w:rsidP="007647B6">
      <w:pPr>
        <w:pStyle w:val="H2"/>
        <w:rPr>
          <w:b w:val="0"/>
          <w:lang w:val="it-IT"/>
        </w:rPr>
      </w:pPr>
      <w:bookmarkStart w:id="90" w:name="_Toc80425661"/>
      <w:bookmarkStart w:id="91" w:name="_Toc118224543"/>
      <w:bookmarkStart w:id="92" w:name="_Toc118909611"/>
      <w:bookmarkStart w:id="93" w:name="_Toc205190436"/>
      <w:r w:rsidRPr="004222A1">
        <w:rPr>
          <w:lang w:val="it-IT"/>
        </w:rPr>
        <w:t>Non-Spinning Reserve (Non-Spin)</w:t>
      </w:r>
      <w:bookmarkEnd w:id="90"/>
      <w:bookmarkEnd w:id="91"/>
      <w:bookmarkEnd w:id="92"/>
      <w:bookmarkEnd w:id="93"/>
      <w:r w:rsidRPr="004222A1">
        <w:rPr>
          <w:lang w:val="it-IT"/>
        </w:rPr>
        <w:t xml:space="preserve"> </w:t>
      </w:r>
    </w:p>
    <w:p w14:paraId="1AA7FAD3" w14:textId="12693B0C" w:rsidR="007647B6" w:rsidRDefault="007647B6" w:rsidP="007647B6">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94" w:author="ERCOT 110321" w:date="2021-11-02T10:12:00Z">
        <w:r w:rsidR="007411AF">
          <w:t>four</w:t>
        </w:r>
      </w:ins>
      <w:ins w:id="95" w:author="ERCOT" w:date="2021-08-03T22:57:00Z">
        <w:del w:id="96" w:author="ERCOT 110321" w:date="2021-11-02T10:12:00Z">
          <w:r w:rsidDel="007411AF">
            <w:delText>six</w:delText>
          </w:r>
        </w:del>
      </w:ins>
      <w:ins w:id="97" w:author="ERCOT" w:date="2021-08-02T22:22:00Z">
        <w:r>
          <w:t xml:space="preserve"> consecutive</w:t>
        </w:r>
      </w:ins>
      <w:del w:id="98" w:author="ERCOT" w:date="2021-08-02T22:22:00Z">
        <w:r w:rsidDel="00370864">
          <w:delText>one</w:delText>
        </w:r>
      </w:del>
      <w:r>
        <w:t xml:space="preserve"> hour</w:t>
      </w:r>
      <w:ins w:id="99" w:author="ERCOT" w:date="2021-08-02T22:23:00Z">
        <w:r>
          <w:t>s</w:t>
        </w:r>
      </w:ins>
      <w:r>
        <w:t>.  Non-Spin may also be provided from unloaded On-Line capacity that meets the 30-minute response requirements</w:t>
      </w:r>
      <w:ins w:id="100" w:author="ERCOT" w:date="2021-08-02T22:23:00Z">
        <w:r>
          <w:t>,</w:t>
        </w:r>
      </w:ins>
      <w:r>
        <w:t xml:space="preserve"> </w:t>
      </w:r>
      <w:del w:id="101" w:author="ERCOT" w:date="2021-08-02T22:23:00Z">
        <w:r w:rsidDel="00370864">
          <w:delText xml:space="preserve">and </w:delText>
        </w:r>
      </w:del>
      <w:r>
        <w:t>that is reserved exclusively for use for this service</w:t>
      </w:r>
      <w:ins w:id="102" w:author="ERCOT" w:date="2021-08-02T22:23:00Z">
        <w:r>
          <w:t xml:space="preserve"> and </w:t>
        </w:r>
      </w:ins>
      <w:ins w:id="103" w:author="ERCOT" w:date="2021-08-02T22:25:00Z">
        <w:r>
          <w:t xml:space="preserve">that can </w:t>
        </w:r>
      </w:ins>
      <w:ins w:id="104" w:author="ERCOT" w:date="2021-08-03T23:06:00Z">
        <w:r>
          <w:t>be sustained</w:t>
        </w:r>
      </w:ins>
      <w:ins w:id="105" w:author="ERCOT" w:date="2021-08-03T23:05:00Z">
        <w:r>
          <w:t xml:space="preserve"> at a specified level</w:t>
        </w:r>
      </w:ins>
      <w:ins w:id="106" w:author="ERCOT" w:date="2021-08-02T22:24:00Z">
        <w:r>
          <w:t xml:space="preserve"> for at least </w:t>
        </w:r>
      </w:ins>
      <w:ins w:id="107" w:author="Joint Commenters 010522" w:date="2022-01-05T09:48:00Z">
        <w:r w:rsidR="0097765F">
          <w:t xml:space="preserve">two </w:t>
        </w:r>
      </w:ins>
      <w:ins w:id="108" w:author="ERCOT 110321" w:date="2021-11-02T10:12:00Z">
        <w:del w:id="109" w:author="Joint Commenters 010522" w:date="2022-01-05T09:48:00Z">
          <w:r w:rsidR="007411AF" w:rsidDel="0097765F">
            <w:delText>four</w:delText>
          </w:r>
        </w:del>
      </w:ins>
      <w:ins w:id="110" w:author="ERCOT" w:date="2021-08-03T22:57:00Z">
        <w:del w:id="111" w:author="ERCOT 110321" w:date="2021-11-02T10:12:00Z">
          <w:r w:rsidDel="007411AF">
            <w:delText>six</w:delText>
          </w:r>
        </w:del>
      </w:ins>
      <w:ins w:id="112" w:author="ERCOT" w:date="2021-08-02T22:24:00Z">
        <w:del w:id="113" w:author="Joint Commenters 010522" w:date="2021-12-17T12:17:00Z">
          <w:r w:rsidDel="00AB2452">
            <w:delText xml:space="preserve"> </w:delText>
          </w:r>
        </w:del>
        <w:r>
          <w:t>consecutive hours</w:t>
        </w:r>
      </w:ins>
      <w:r>
        <w:t xml:space="preserve">. </w:t>
      </w:r>
    </w:p>
    <w:p w14:paraId="394E427A" w14:textId="77777777" w:rsidR="007647B6" w:rsidRDefault="007647B6" w:rsidP="007647B6">
      <w:pPr>
        <w:pStyle w:val="H3"/>
        <w:spacing w:before="480"/>
      </w:pPr>
      <w:bookmarkStart w:id="114" w:name="_Toc75942588"/>
      <w:r>
        <w:t>3.17.3</w:t>
      </w:r>
      <w:r>
        <w:tab/>
        <w:t>Non-Spinning Reserve Service</w:t>
      </w:r>
      <w:bookmarkEnd w:id="114"/>
    </w:p>
    <w:p w14:paraId="0A591A4A" w14:textId="77777777" w:rsidR="007647B6" w:rsidRDefault="007647B6" w:rsidP="007647B6">
      <w:pPr>
        <w:pStyle w:val="BodyTextNumbered"/>
      </w:pPr>
      <w:r>
        <w:t>(1)</w:t>
      </w:r>
      <w:r>
        <w:tab/>
        <w:t>Non-Spinning Reserve (Non-Spin) Service is provided by using:</w:t>
      </w:r>
    </w:p>
    <w:p w14:paraId="175245CD" w14:textId="77777777" w:rsidR="007647B6" w:rsidRDefault="007647B6" w:rsidP="007647B6">
      <w:pPr>
        <w:pStyle w:val="List"/>
        <w:ind w:left="1440"/>
      </w:pPr>
      <w:r>
        <w:t>(a)</w:t>
      </w:r>
      <w:r>
        <w:tab/>
        <w:t xml:space="preserve">Generation Resources, whether On-Line or Off-Line, capable of: </w:t>
      </w:r>
    </w:p>
    <w:p w14:paraId="4A4C96CC" w14:textId="77777777" w:rsidR="007647B6" w:rsidRDefault="007647B6" w:rsidP="007647B6">
      <w:pPr>
        <w:pStyle w:val="List2"/>
        <w:ind w:left="2160"/>
      </w:pPr>
      <w:r>
        <w:t>(</w:t>
      </w:r>
      <w:proofErr w:type="spellStart"/>
      <w:r>
        <w:t>i</w:t>
      </w:r>
      <w:proofErr w:type="spellEnd"/>
      <w:r>
        <w:t>)</w:t>
      </w:r>
      <w:r>
        <w:tab/>
        <w:t xml:space="preserve">Being synchronized and ramped to a specified output level within 30 minutes; and </w:t>
      </w:r>
    </w:p>
    <w:p w14:paraId="7741FB54" w14:textId="0F6C7F99" w:rsidR="007647B6" w:rsidRDefault="007647B6" w:rsidP="007647B6">
      <w:pPr>
        <w:pStyle w:val="List2"/>
        <w:ind w:left="2160"/>
      </w:pPr>
      <w:r>
        <w:t>(ii)</w:t>
      </w:r>
      <w:r>
        <w:tab/>
        <w:t xml:space="preserve">Running at a specified output level for at least </w:t>
      </w:r>
      <w:del w:id="115" w:author="ERCOT" w:date="2021-08-02T22:44:00Z">
        <w:r w:rsidDel="00171421">
          <w:delText xml:space="preserve">one </w:delText>
        </w:r>
      </w:del>
      <w:ins w:id="116" w:author="Joint Commenters 010522" w:date="2022-01-05T09:49:00Z">
        <w:r w:rsidR="0097765F">
          <w:t>two</w:t>
        </w:r>
      </w:ins>
      <w:ins w:id="117" w:author="ERCOT 110321" w:date="2021-11-02T10:12:00Z">
        <w:del w:id="118" w:author="Joint Commenters 010522" w:date="2022-01-05T09:49:00Z">
          <w:r w:rsidR="007411AF" w:rsidDel="0097765F">
            <w:delText>four</w:delText>
          </w:r>
        </w:del>
      </w:ins>
      <w:ins w:id="119" w:author="ERCOT" w:date="2021-08-03T22:57:00Z">
        <w:del w:id="120" w:author="ERCOT 110321" w:date="2021-11-02T10:12:00Z">
          <w:r w:rsidDel="007411AF">
            <w:delText>six</w:delText>
          </w:r>
        </w:del>
      </w:ins>
      <w:ins w:id="121" w:author="ERCOT" w:date="2021-08-02T22:44:00Z">
        <w:r>
          <w:t xml:space="preserve"> consecutive </w:t>
        </w:r>
      </w:ins>
      <w:r>
        <w:t>hour</w:t>
      </w:r>
      <w:ins w:id="122" w:author="ERCOT" w:date="2021-08-02T22:44:00Z">
        <w:r>
          <w:t>s</w:t>
        </w:r>
      </w:ins>
      <w:ins w:id="123" w:author="Joint Commenters 010522" w:date="2022-01-05T09:49:00Z">
        <w:r w:rsidR="0097765F">
          <w:t xml:space="preserve"> </w:t>
        </w:r>
        <w:r w:rsidR="0097765F" w:rsidRPr="0097765F">
          <w:t xml:space="preserve">if the </w:t>
        </w:r>
      </w:ins>
      <w:ins w:id="124" w:author="Joint Commenters 010522" w:date="2022-01-05T13:30:00Z">
        <w:r w:rsidR="00C54A82">
          <w:t>R</w:t>
        </w:r>
      </w:ins>
      <w:ins w:id="125" w:author="Joint Commenters 010522" w:date="2022-01-05T09:49:00Z">
        <w:r w:rsidR="0097765F" w:rsidRPr="0097765F">
          <w:t xml:space="preserve">esource is On-Line, and four consecutive hours if the </w:t>
        </w:r>
      </w:ins>
      <w:ins w:id="126" w:author="Joint Commenters 010522" w:date="2022-01-05T13:30:00Z">
        <w:r w:rsidR="00C54A82">
          <w:t>R</w:t>
        </w:r>
      </w:ins>
      <w:ins w:id="127" w:author="Joint Commenters 010522" w:date="2022-01-05T09:49:00Z">
        <w:r w:rsidR="0097765F" w:rsidRPr="0097765F">
          <w:t>esource if Off-Line</w:t>
        </w:r>
      </w:ins>
      <w:r>
        <w:t>; or</w:t>
      </w:r>
    </w:p>
    <w:p w14:paraId="3953C2F2" w14:textId="77777777" w:rsidR="007647B6" w:rsidRDefault="007647B6" w:rsidP="007647B6">
      <w:pPr>
        <w:pStyle w:val="List"/>
        <w:ind w:left="1440"/>
      </w:pPr>
      <w:r>
        <w:lastRenderedPageBreak/>
        <w:t>(b)</w:t>
      </w:r>
      <w:r>
        <w:tab/>
        <w:t>Controllable Load Resources qualified for Dispatch by Security-Constrained Economic Dispatch (SCED) and capable of:</w:t>
      </w:r>
    </w:p>
    <w:p w14:paraId="5D6A9A73" w14:textId="77777777" w:rsidR="007647B6" w:rsidRDefault="007647B6" w:rsidP="007647B6">
      <w:pPr>
        <w:pStyle w:val="List2"/>
        <w:ind w:left="2160"/>
      </w:pPr>
      <w:r>
        <w:t>(</w:t>
      </w:r>
      <w:proofErr w:type="spellStart"/>
      <w:r>
        <w:t>i</w:t>
      </w:r>
      <w:proofErr w:type="spellEnd"/>
      <w:r>
        <w:t>)</w:t>
      </w:r>
      <w:r>
        <w:tab/>
        <w:t xml:space="preserve">Ramping to an ERCOT-instructed consumption level within 30 minutes; and </w:t>
      </w:r>
    </w:p>
    <w:p w14:paraId="5DB41421" w14:textId="50AA346C" w:rsidR="007647B6" w:rsidRDefault="007647B6" w:rsidP="007647B6">
      <w:pPr>
        <w:pStyle w:val="List2"/>
        <w:ind w:left="2160"/>
      </w:pPr>
      <w:r>
        <w:t>(ii)</w:t>
      </w:r>
      <w:r>
        <w:tab/>
        <w:t xml:space="preserve">Consuming at the ERCOT-instructed level for at least </w:t>
      </w:r>
      <w:del w:id="128" w:author="ERCOT" w:date="2021-08-02T22:44:00Z">
        <w:r w:rsidDel="00171421">
          <w:delText xml:space="preserve">one </w:delText>
        </w:r>
      </w:del>
      <w:ins w:id="129" w:author="Joint Commenters 010522" w:date="2022-01-05T09:50:00Z">
        <w:r w:rsidR="0038228A">
          <w:t>two</w:t>
        </w:r>
      </w:ins>
      <w:ins w:id="130" w:author="ERCOT 110321" w:date="2021-11-02T10:12:00Z">
        <w:del w:id="131" w:author="Joint Commenters 010522" w:date="2022-01-05T09:50:00Z">
          <w:r w:rsidR="007411AF" w:rsidDel="0038228A">
            <w:delText>four</w:delText>
          </w:r>
        </w:del>
      </w:ins>
      <w:ins w:id="132" w:author="ERCOT" w:date="2021-08-03T22:57:00Z">
        <w:del w:id="133" w:author="ERCOT 110321" w:date="2021-11-02T10:12:00Z">
          <w:r w:rsidDel="007411AF">
            <w:delText>six</w:delText>
          </w:r>
        </w:del>
      </w:ins>
      <w:ins w:id="134" w:author="ERCOT" w:date="2021-08-02T22:44:00Z">
        <w:r>
          <w:t xml:space="preserve"> consecutive </w:t>
        </w:r>
      </w:ins>
      <w:r>
        <w:t>hour</w:t>
      </w:r>
      <w:ins w:id="135" w:author="ERCOT" w:date="2021-08-02T22:44:00Z">
        <w:r>
          <w:t>s</w:t>
        </w:r>
      </w:ins>
      <w:r>
        <w:t xml:space="preserve">.  </w:t>
      </w:r>
    </w:p>
    <w:p w14:paraId="60751479" w14:textId="77777777" w:rsidR="007647B6" w:rsidRDefault="007647B6" w:rsidP="007647B6">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7B6" w14:paraId="78B64D79" w14:textId="77777777" w:rsidTr="007647B6">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41AC" w14:textId="77777777" w:rsidR="007647B6" w:rsidRDefault="007647B6" w:rsidP="007647B6">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26A7238D" w14:textId="77777777" w:rsidR="007647B6" w:rsidRPr="0003648D" w:rsidRDefault="007647B6" w:rsidP="007647B6">
            <w:pPr>
              <w:keepNext/>
              <w:tabs>
                <w:tab w:val="left" w:pos="1080"/>
              </w:tabs>
              <w:spacing w:before="240" w:after="240"/>
              <w:ind w:left="1080" w:hanging="1080"/>
              <w:outlineLvl w:val="2"/>
              <w:rPr>
                <w:b/>
                <w:bCs/>
                <w:i/>
              </w:rPr>
            </w:pPr>
            <w:bookmarkStart w:id="136" w:name="_Toc75942589"/>
            <w:r w:rsidRPr="0003648D">
              <w:rPr>
                <w:b/>
                <w:bCs/>
                <w:i/>
              </w:rPr>
              <w:t>3.17.4</w:t>
            </w:r>
            <w:r w:rsidRPr="0003648D">
              <w:rPr>
                <w:b/>
                <w:bCs/>
                <w:i/>
              </w:rPr>
              <w:tab/>
            </w:r>
            <w:r w:rsidRPr="007279C0">
              <w:rPr>
                <w:b/>
                <w:bCs/>
                <w:i/>
              </w:rPr>
              <w:t>ERCOT Co</w:t>
            </w:r>
            <w:r>
              <w:rPr>
                <w:b/>
                <w:bCs/>
                <w:i/>
              </w:rPr>
              <w:t>ntingency Reserve Service</w:t>
            </w:r>
            <w:bookmarkEnd w:id="136"/>
            <w:r w:rsidRPr="0003648D">
              <w:rPr>
                <w:b/>
                <w:bCs/>
                <w:i/>
              </w:rPr>
              <w:t xml:space="preserve"> </w:t>
            </w:r>
          </w:p>
          <w:p w14:paraId="750B974F" w14:textId="77777777" w:rsidR="007647B6" w:rsidRPr="0003648D" w:rsidRDefault="007647B6" w:rsidP="007647B6">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137" w:author="ERCOT" w:date="2021-08-02T22:51:00Z">
              <w:r>
                <w:rPr>
                  <w:iCs/>
                </w:rPr>
                <w:t xml:space="preserve">that </w:t>
              </w:r>
            </w:ins>
            <w:ins w:id="138" w:author="ERCOT" w:date="2021-08-03T23:07:00Z">
              <w:r>
                <w:rPr>
                  <w:iCs/>
                </w:rPr>
                <w:t xml:space="preserve">is provided using capacity that </w:t>
              </w:r>
            </w:ins>
            <w:ins w:id="139" w:author="ERCOT" w:date="2021-08-02T22:51:00Z">
              <w:r>
                <w:rPr>
                  <w:iCs/>
                </w:rPr>
                <w:t xml:space="preserve">can </w:t>
              </w:r>
            </w:ins>
            <w:ins w:id="140" w:author="ERCOT" w:date="2021-08-03T23:07:00Z">
              <w:r>
                <w:rPr>
                  <w:iCs/>
                </w:rPr>
                <w:t xml:space="preserve">be </w:t>
              </w:r>
            </w:ins>
            <w:ins w:id="141" w:author="ERCOT" w:date="2021-09-17T16:01:00Z">
              <w:r>
                <w:rPr>
                  <w:iCs/>
                </w:rPr>
                <w:t xml:space="preserve">sustained at a specified level for </w:t>
              </w:r>
            </w:ins>
            <w:ins w:id="142" w:author="ERCOT 110321" w:date="2021-11-02T10:12:00Z">
              <w:r w:rsidR="007411AF">
                <w:rPr>
                  <w:iCs/>
                </w:rPr>
                <w:t>two</w:t>
              </w:r>
            </w:ins>
            <w:ins w:id="143" w:author="ERCOT" w:date="2021-08-03T22:57:00Z">
              <w:del w:id="144" w:author="ERCOT 110321" w:date="2021-11-02T10:12:00Z">
                <w:r w:rsidDel="007411AF">
                  <w:rPr>
                    <w:iCs/>
                  </w:rPr>
                  <w:delText>six</w:delText>
                </w:r>
              </w:del>
            </w:ins>
            <w:ins w:id="145" w:author="ERCOT" w:date="2021-08-02T22:51:00Z">
              <w:r>
                <w:rPr>
                  <w:iCs/>
                </w:rPr>
                <w:t xml:space="preserve"> consecutive hours and is </w:t>
              </w:r>
            </w:ins>
            <w:r w:rsidRPr="0003648D">
              <w:rPr>
                <w:iCs/>
              </w:rPr>
              <w:t>used to restore or maintain the frequency of the ERCOT System:</w:t>
            </w:r>
          </w:p>
          <w:p w14:paraId="58B8AFA7" w14:textId="77777777" w:rsidR="007647B6" w:rsidRPr="0003648D" w:rsidRDefault="007647B6" w:rsidP="007647B6">
            <w:pPr>
              <w:spacing w:after="240"/>
              <w:ind w:left="1440" w:hanging="720"/>
            </w:pPr>
            <w:r w:rsidRPr="0003648D">
              <w:t>(a)</w:t>
            </w:r>
            <w:r w:rsidRPr="0003648D">
              <w:tab/>
              <w:t xml:space="preserve">In response to significant depletion of </w:t>
            </w:r>
            <w:r>
              <w:t>RRS</w:t>
            </w:r>
            <w:r w:rsidRPr="0003648D">
              <w:t>;</w:t>
            </w:r>
          </w:p>
          <w:p w14:paraId="4037808B" w14:textId="77777777" w:rsidR="007647B6" w:rsidRPr="0003648D" w:rsidRDefault="007647B6" w:rsidP="007647B6">
            <w:pPr>
              <w:spacing w:after="240"/>
              <w:ind w:left="1440" w:hanging="720"/>
            </w:pPr>
            <w:r w:rsidRPr="0003648D">
              <w:t>(b)</w:t>
            </w:r>
            <w:r w:rsidRPr="0003648D">
              <w:tab/>
              <w:t>As backup Regulation Service; and</w:t>
            </w:r>
          </w:p>
          <w:p w14:paraId="2C4B3D66" w14:textId="77777777" w:rsidR="007647B6" w:rsidRPr="0003648D" w:rsidRDefault="007647B6" w:rsidP="007647B6">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5D7F30EB" w14:textId="77777777" w:rsidR="007647B6" w:rsidRPr="0003648D" w:rsidRDefault="007647B6" w:rsidP="007647B6">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7384906B" w14:textId="77777777" w:rsidR="007647B6" w:rsidRPr="0003648D" w:rsidRDefault="007647B6" w:rsidP="007647B6">
            <w:pPr>
              <w:spacing w:after="240"/>
              <w:ind w:left="1440" w:hanging="720"/>
            </w:pPr>
            <w:r w:rsidRPr="0003648D">
              <w:t>(a)</w:t>
            </w:r>
            <w:r w:rsidRPr="0003648D">
              <w:tab/>
              <w:t>From On-Line or Off-Line Resources as prescribed in the Operating Guides following a significant frequency deviation in the ERCOT System; and</w:t>
            </w:r>
          </w:p>
          <w:p w14:paraId="3FA54C09" w14:textId="77777777" w:rsidR="007647B6" w:rsidRPr="0003648D" w:rsidRDefault="007647B6" w:rsidP="007647B6">
            <w:pPr>
              <w:spacing w:after="240"/>
              <w:ind w:left="1440" w:hanging="720"/>
            </w:pPr>
            <w:r w:rsidRPr="0003648D">
              <w:t>(b)</w:t>
            </w:r>
            <w:r w:rsidRPr="0003648D">
              <w:tab/>
              <w:t>Either manually or by using a four-second signal to provide energy on deployment by ERCOT.</w:t>
            </w:r>
          </w:p>
          <w:p w14:paraId="4362D627" w14:textId="77777777" w:rsidR="007647B6" w:rsidRPr="0003648D" w:rsidRDefault="007647B6" w:rsidP="007647B6">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1BE6AB0" w14:textId="77777777" w:rsidR="007647B6" w:rsidRPr="0003648D" w:rsidRDefault="007647B6" w:rsidP="007647B6">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410FB795" w14:textId="77777777" w:rsidR="007647B6" w:rsidRPr="0003648D" w:rsidRDefault="007647B6" w:rsidP="007647B6">
            <w:pPr>
              <w:spacing w:after="240"/>
              <w:ind w:left="1440" w:hanging="720"/>
            </w:pPr>
            <w:r w:rsidRPr="0003648D">
              <w:t>(a)</w:t>
            </w:r>
            <w:r w:rsidRPr="0003648D">
              <w:tab/>
              <w:t xml:space="preserve">Unloaded, On-Line Generation Resource capacity; </w:t>
            </w:r>
          </w:p>
          <w:p w14:paraId="13029A36" w14:textId="77777777" w:rsidR="007647B6" w:rsidRPr="0003648D" w:rsidRDefault="007647B6" w:rsidP="007647B6">
            <w:pPr>
              <w:spacing w:after="240"/>
              <w:ind w:left="1440" w:hanging="720"/>
            </w:pPr>
            <w:r w:rsidRPr="0003648D">
              <w:t>(b)</w:t>
            </w:r>
            <w:r w:rsidRPr="0003648D">
              <w:tab/>
              <w:t xml:space="preserve">Quick Start Generation Resources (QSGRs); </w:t>
            </w:r>
          </w:p>
          <w:p w14:paraId="65E2BD3E" w14:textId="77777777" w:rsidR="007647B6" w:rsidRPr="0003648D" w:rsidRDefault="007647B6" w:rsidP="007647B6">
            <w:pPr>
              <w:spacing w:after="240"/>
              <w:ind w:left="1440" w:hanging="720"/>
            </w:pPr>
            <w:r w:rsidRPr="0003648D">
              <w:lastRenderedPageBreak/>
              <w:t xml:space="preserve">(c)        Load Resources that may or may not be controlled by high-set, under-frequency relays; </w:t>
            </w:r>
          </w:p>
          <w:p w14:paraId="4682D322" w14:textId="77777777" w:rsidR="007647B6" w:rsidRPr="0003648D" w:rsidRDefault="007647B6" w:rsidP="007647B6">
            <w:pPr>
              <w:spacing w:after="240"/>
              <w:ind w:left="1440" w:hanging="720"/>
            </w:pPr>
            <w:r w:rsidRPr="0003648D">
              <w:t>(d)</w:t>
            </w:r>
            <w:r w:rsidRPr="0003648D">
              <w:tab/>
              <w:t>Controllable Load Resources; and</w:t>
            </w:r>
          </w:p>
          <w:p w14:paraId="23EA9080" w14:textId="77777777" w:rsidR="007647B6" w:rsidRPr="005C0CE6" w:rsidRDefault="007647B6" w:rsidP="007647B6">
            <w:pPr>
              <w:spacing w:after="240"/>
              <w:ind w:left="1440" w:hanging="720"/>
            </w:pPr>
            <w:r w:rsidRPr="0003648D">
              <w:t>(e)</w:t>
            </w:r>
            <w:r w:rsidRPr="0003648D">
              <w:tab/>
              <w:t>Generation Resources operating in synchronous condenser fast-response mode as de</w:t>
            </w:r>
            <w:r>
              <w:t>fined in the Operating Guides.</w:t>
            </w:r>
          </w:p>
        </w:tc>
      </w:tr>
    </w:tbl>
    <w:p w14:paraId="04C70609" w14:textId="77777777" w:rsidR="007647B6" w:rsidRPr="00EB6A56" w:rsidRDefault="007647B6" w:rsidP="007647B6">
      <w:pPr>
        <w:pStyle w:val="H4"/>
        <w:spacing w:before="480"/>
        <w:rPr>
          <w:b w:val="0"/>
        </w:rPr>
      </w:pPr>
      <w:bookmarkStart w:id="146" w:name="_Toc65157795"/>
      <w:bookmarkStart w:id="147" w:name="_Hlk78896058"/>
      <w:bookmarkStart w:id="148" w:name="_Toc65157810"/>
      <w:r w:rsidRPr="00EB6A56">
        <w:lastRenderedPageBreak/>
        <w:t>8.1.1.2</w:t>
      </w:r>
      <w:r w:rsidRPr="00EB6A56">
        <w:tab/>
        <w:t>General Capacity Testing Requirements</w:t>
      </w:r>
      <w:bookmarkEnd w:id="146"/>
    </w:p>
    <w:bookmarkEnd w:id="147"/>
    <w:p w14:paraId="623F2A1C" w14:textId="77777777" w:rsidR="007647B6" w:rsidRDefault="007647B6" w:rsidP="007647B6">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2C3F5FC5" w14:textId="77777777" w:rsidR="007647B6" w:rsidRDefault="007647B6" w:rsidP="007647B6">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w:t>
      </w:r>
      <w:r w:rsidRPr="00BC0099">
        <w:lastRenderedPageBreak/>
        <w:t xml:space="preserve">(NDCRC)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67B59B7" w14:textId="77777777" w:rsidTr="007647B6">
        <w:tc>
          <w:tcPr>
            <w:tcW w:w="9350" w:type="dxa"/>
            <w:shd w:val="clear" w:color="auto" w:fill="E0E0E0"/>
          </w:tcPr>
          <w:p w14:paraId="1649DC1D" w14:textId="77777777" w:rsidR="007647B6" w:rsidRDefault="007647B6" w:rsidP="007647B6">
            <w:pPr>
              <w:pStyle w:val="Instructions"/>
              <w:spacing w:before="120"/>
            </w:pPr>
            <w:r>
              <w:t>[NPRR1011:  Replace paragraph (2) above with the following upon system implementation of the Real-Time Co-Optimization (RTC) project:]</w:t>
            </w:r>
          </w:p>
          <w:p w14:paraId="2A8E0C51" w14:textId="77777777" w:rsidR="007647B6" w:rsidRPr="00F947D2" w:rsidRDefault="007647B6" w:rsidP="007647B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52D9699" w14:textId="77777777" w:rsidR="007647B6" w:rsidRPr="00BC0099" w:rsidRDefault="007647B6" w:rsidP="007647B6">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 xml:space="preserve">and </w:t>
      </w:r>
      <w:proofErr w:type="spellStart"/>
      <w:r>
        <w:t>PhotoVoltaic</w:t>
      </w:r>
      <w:proofErr w:type="spellEnd"/>
      <w:r>
        <w:t xml:space="preserve">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20F7529C" w14:textId="77777777" w:rsidR="007647B6" w:rsidRDefault="007647B6" w:rsidP="007647B6">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w:t>
      </w:r>
      <w:r>
        <w:lastRenderedPageBreak/>
        <w:t>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4B28FB25" w14:textId="77777777" w:rsidR="007647B6" w:rsidRDefault="007647B6" w:rsidP="007647B6">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7E37976D" w14:textId="77777777" w:rsidR="007647B6" w:rsidRPr="00BC0099" w:rsidRDefault="007647B6" w:rsidP="007647B6">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AF88985" w14:textId="77777777" w:rsidTr="007647B6">
        <w:tc>
          <w:tcPr>
            <w:tcW w:w="9350" w:type="dxa"/>
            <w:shd w:val="clear" w:color="auto" w:fill="E0E0E0"/>
          </w:tcPr>
          <w:p w14:paraId="35B91A66" w14:textId="77777777" w:rsidR="007647B6" w:rsidRDefault="007647B6" w:rsidP="007647B6">
            <w:pPr>
              <w:pStyle w:val="Instructions"/>
              <w:spacing w:before="120"/>
            </w:pPr>
            <w:r>
              <w:t>[NPRR863:  Replace paragraph (6) above with the following upon system implementation:]</w:t>
            </w:r>
          </w:p>
          <w:p w14:paraId="193680D1" w14:textId="77777777" w:rsidR="007647B6" w:rsidRPr="00452059" w:rsidRDefault="007647B6" w:rsidP="007647B6">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0BC0AAFB" w14:textId="77777777" w:rsidR="007647B6" w:rsidRPr="00BC0099" w:rsidRDefault="007647B6" w:rsidP="007647B6">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796C15BA" w14:textId="77777777" w:rsidR="007647B6" w:rsidRPr="00BC0099" w:rsidRDefault="007647B6" w:rsidP="007647B6">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428A89C4" w14:textId="77777777" w:rsidR="007647B6" w:rsidRDefault="007647B6" w:rsidP="007647B6">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57D3EE28" w14:textId="77777777" w:rsidR="007647B6" w:rsidRDefault="007647B6" w:rsidP="007647B6">
      <w:pPr>
        <w:pStyle w:val="BodyText"/>
        <w:ind w:left="720" w:hanging="720"/>
      </w:pPr>
      <w:r>
        <w:t>(10)</w:t>
      </w:r>
      <w:r>
        <w:tab/>
        <w:t xml:space="preserve">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w:t>
      </w:r>
      <w:r>
        <w:lastRenderedPageBreak/>
        <w:t>to provide Ancillary Services shall have its Net Dependable Capability verified prior to providing Ancillary Services.</w:t>
      </w:r>
    </w:p>
    <w:p w14:paraId="78645915" w14:textId="77777777" w:rsidR="007647B6" w:rsidRDefault="007647B6" w:rsidP="007647B6">
      <w:pPr>
        <w:pStyle w:val="List2"/>
        <w:spacing w:after="0"/>
        <w:ind w:left="720"/>
      </w:pPr>
      <w:r>
        <w:t>(11)</w:t>
      </w:r>
      <w:r>
        <w:tab/>
        <w:t>ERCOT shall verify the telemetry attributes of each qualified Load Resource as follows:</w:t>
      </w:r>
    </w:p>
    <w:p w14:paraId="3CBA71B1" w14:textId="77777777" w:rsidR="007647B6" w:rsidRDefault="007647B6" w:rsidP="007647B6">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4B3F3AEA" w14:textId="77777777" w:rsidTr="007647B6">
        <w:tc>
          <w:tcPr>
            <w:tcW w:w="9576" w:type="dxa"/>
            <w:shd w:val="clear" w:color="auto" w:fill="E0E0E0"/>
          </w:tcPr>
          <w:p w14:paraId="57A85EE7" w14:textId="77777777" w:rsidR="007647B6" w:rsidRDefault="007647B6" w:rsidP="007647B6">
            <w:pPr>
              <w:pStyle w:val="Instructions"/>
              <w:spacing w:before="120"/>
            </w:pPr>
            <w:r>
              <w:t>[NPRR863:  Replace paragraph (a) above with the following upon system implementation:]</w:t>
            </w:r>
          </w:p>
          <w:p w14:paraId="714DA852" w14:textId="77777777" w:rsidR="007647B6" w:rsidRPr="00452059" w:rsidRDefault="007647B6" w:rsidP="007647B6">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3C3F6DA" w14:textId="77777777" w:rsidR="007647B6" w:rsidRDefault="007647B6" w:rsidP="007647B6">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1FE1ECDA" w14:textId="77777777" w:rsidR="007647B6" w:rsidRDefault="007647B6" w:rsidP="007647B6">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9483100" w14:textId="77777777" w:rsidR="007647B6" w:rsidRDefault="007647B6" w:rsidP="007647B6">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w:t>
      </w:r>
      <w:r>
        <w:lastRenderedPageBreak/>
        <w:t>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C057D63" w14:textId="77777777" w:rsidTr="007647B6">
        <w:tc>
          <w:tcPr>
            <w:tcW w:w="9576" w:type="dxa"/>
            <w:shd w:val="clear" w:color="auto" w:fill="E0E0E0"/>
          </w:tcPr>
          <w:p w14:paraId="218CA39F" w14:textId="77777777" w:rsidR="007647B6" w:rsidRDefault="007647B6" w:rsidP="007647B6">
            <w:pPr>
              <w:pStyle w:val="Instructions"/>
              <w:spacing w:before="120"/>
            </w:pPr>
            <w:r>
              <w:t>[NPRR863:  Replace paragraph (13) above with the following upon system implementation:]</w:t>
            </w:r>
          </w:p>
          <w:p w14:paraId="2B6DBD57" w14:textId="77777777" w:rsidR="007647B6" w:rsidRPr="00452059" w:rsidRDefault="007647B6" w:rsidP="007647B6">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69A7FD14" w14:textId="77777777" w:rsidR="007647B6" w:rsidRDefault="007647B6" w:rsidP="007647B6">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6CA4D85B" w14:textId="77777777" w:rsidR="007647B6" w:rsidRDefault="007647B6" w:rsidP="007647B6">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B0D1113" w14:textId="77777777" w:rsidR="007647B6" w:rsidRDefault="007647B6" w:rsidP="007647B6">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0F54BCAE" w14:textId="77777777" w:rsidR="007647B6" w:rsidRDefault="007647B6" w:rsidP="007647B6">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0D70A38" w14:textId="77777777" w:rsidR="007647B6" w:rsidRDefault="007647B6" w:rsidP="007647B6">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4AFEA3A" w14:textId="77777777" w:rsidR="007647B6" w:rsidRDefault="007647B6" w:rsidP="007647B6">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BB96B6B" w14:textId="77777777" w:rsidR="007647B6" w:rsidRDefault="007647B6" w:rsidP="007647B6">
      <w:pPr>
        <w:pStyle w:val="List"/>
        <w:rPr>
          <w:ins w:id="149"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0A9EC75" w14:textId="5067B8AB" w:rsidR="00DB2FC6" w:rsidRDefault="007647B6" w:rsidP="007647B6">
      <w:pPr>
        <w:pStyle w:val="List"/>
        <w:rPr>
          <w:ins w:id="150" w:author="ERCOT 110321" w:date="2021-11-03T09:28:00Z"/>
        </w:rPr>
      </w:pPr>
      <w:bookmarkStart w:id="151" w:name="_Hlk78896029"/>
      <w:ins w:id="152" w:author="ERCOT" w:date="2021-08-03T14:56:00Z">
        <w:r>
          <w:t>(19)</w:t>
        </w:r>
      </w:ins>
      <w:ins w:id="153" w:author="ERCOT" w:date="2021-08-16T14:11:00Z">
        <w:r>
          <w:tab/>
        </w:r>
      </w:ins>
      <w:ins w:id="154" w:author="ERCOT" w:date="2021-08-03T14:56:00Z">
        <w:r>
          <w:t xml:space="preserve">If an Energy Storage Resource (ESR) is telemetering a non-zero </w:t>
        </w:r>
      </w:ins>
      <w:ins w:id="155" w:author="ERCOT" w:date="2021-08-03T14:57:00Z">
        <w:del w:id="156" w:author="ERCOT 110321" w:date="2021-11-03T09:29:00Z">
          <w:r w:rsidDel="00DB2FC6">
            <w:delText xml:space="preserve">ECRS Ancillary Service Responsibility </w:delText>
          </w:r>
        </w:del>
      </w:ins>
      <w:ins w:id="157" w:author="ERCOT" w:date="2021-08-03T14:56:00Z">
        <w:del w:id="158" w:author="ERCOT 110321" w:date="2021-11-03T09:29:00Z">
          <w:r w:rsidDel="00DB2FC6">
            <w:delText xml:space="preserve">or </w:delText>
          </w:r>
        </w:del>
      </w:ins>
      <w:ins w:id="159" w:author="ERCOT" w:date="2021-08-03T23:09:00Z">
        <w:del w:id="160" w:author="ERCOT 110321" w:date="2021-11-03T09:29:00Z">
          <w:r w:rsidDel="00DB2FC6">
            <w:delText xml:space="preserve">non-zero </w:delText>
          </w:r>
        </w:del>
      </w:ins>
      <w:ins w:id="161" w:author="ERCOT" w:date="2021-08-03T14:56:00Z">
        <w:r>
          <w:t>Non-Sp</w:t>
        </w:r>
      </w:ins>
      <w:ins w:id="162" w:author="ERCOT" w:date="2021-08-03T14:57:00Z">
        <w:r>
          <w:t>in Ancillary Service Responsibility</w:t>
        </w:r>
      </w:ins>
      <w:ins w:id="163" w:author="ERCOT" w:date="2021-08-03T14:58:00Z">
        <w:r>
          <w:t>,</w:t>
        </w:r>
      </w:ins>
      <w:ins w:id="164" w:author="ERCOT" w:date="2021-08-03T14:57:00Z">
        <w:r>
          <w:t xml:space="preserve"> </w:t>
        </w:r>
      </w:ins>
      <w:ins w:id="165" w:author="ERCOT" w:date="2021-08-03T14:58:00Z">
        <w:r>
          <w:t>t</w:t>
        </w:r>
        <w:r w:rsidRPr="00BC0099">
          <w:t xml:space="preserve">o verify that the </w:t>
        </w:r>
      </w:ins>
      <w:ins w:id="166" w:author="ERCOT" w:date="2021-08-03T15:11:00Z">
        <w:r>
          <w:t>A</w:t>
        </w:r>
      </w:ins>
      <w:ins w:id="167" w:author="ERCOT" w:date="2021-08-03T14:58:00Z">
        <w:r>
          <w:t xml:space="preserve">ncillary </w:t>
        </w:r>
      </w:ins>
      <w:ins w:id="168" w:author="ERCOT" w:date="2021-08-03T15:11:00Z">
        <w:r>
          <w:t>S</w:t>
        </w:r>
      </w:ins>
      <w:ins w:id="169" w:author="ERCOT" w:date="2021-08-03T14:58:00Z">
        <w:r>
          <w:t xml:space="preserve">ervice </w:t>
        </w:r>
      </w:ins>
      <w:ins w:id="170" w:author="ERCOT" w:date="2021-08-03T15:11:00Z">
        <w:r>
          <w:t>R</w:t>
        </w:r>
      </w:ins>
      <w:ins w:id="171" w:author="ERCOT" w:date="2021-08-03T14:58:00Z">
        <w:r>
          <w:t xml:space="preserve">esponsibility </w:t>
        </w:r>
        <w:r w:rsidRPr="00BC0099">
          <w:t xml:space="preserve">reported </w:t>
        </w:r>
        <w:r>
          <w:t>by telemetry</w:t>
        </w:r>
      </w:ins>
      <w:ins w:id="172" w:author="ERCOT 110321" w:date="2021-11-02T10:38:00Z">
        <w:r w:rsidR="0012124F">
          <w:t xml:space="preserve"> </w:t>
        </w:r>
      </w:ins>
      <w:ins w:id="173" w:author="ERCOT" w:date="2021-08-03T14:58:00Z">
        <w:r w:rsidRPr="00BC0099">
          <w:t>is achievable</w:t>
        </w:r>
      </w:ins>
      <w:ins w:id="174" w:author="ERCOT 110321" w:date="2021-11-02T10:51:00Z">
        <w:r w:rsidR="0012124F">
          <w:t xml:space="preserve"> based on the </w:t>
        </w:r>
      </w:ins>
      <w:ins w:id="175" w:author="ERCOT 110321" w:date="2021-11-03T07:28:00Z">
        <w:r w:rsidR="001B1A8C">
          <w:t>s</w:t>
        </w:r>
      </w:ins>
      <w:ins w:id="176" w:author="ERCOT 110321" w:date="2021-11-02T10:51:00Z">
        <w:r w:rsidR="0012124F">
          <w:t xml:space="preserve">tate of </w:t>
        </w:r>
      </w:ins>
      <w:ins w:id="177" w:author="ERCOT 110321" w:date="2021-11-03T07:28:00Z">
        <w:r w:rsidR="001B1A8C">
          <w:t>c</w:t>
        </w:r>
      </w:ins>
      <w:ins w:id="178" w:author="ERCOT 110321" w:date="2021-11-02T10:51:00Z">
        <w:r w:rsidR="0012124F">
          <w:t>harge the Resource is maint</w:t>
        </w:r>
      </w:ins>
      <w:ins w:id="179" w:author="ERCOT 110321" w:date="2021-11-02T10:52:00Z">
        <w:r w:rsidR="0012124F">
          <w:t>aining in Real</w:t>
        </w:r>
      </w:ins>
      <w:ins w:id="180" w:author="ERCOT 110321" w:date="2021-11-03T07:28:00Z">
        <w:r w:rsidR="001B1A8C">
          <w:t>-</w:t>
        </w:r>
      </w:ins>
      <w:ins w:id="181" w:author="ERCOT 110321" w:date="2021-11-02T10:52:00Z">
        <w:r w:rsidR="0012124F">
          <w:t>Time</w:t>
        </w:r>
      </w:ins>
      <w:ins w:id="182" w:author="ERCOT" w:date="2021-08-03T14:58:00Z">
        <w:r w:rsidRPr="00BC0099">
          <w:t>, ERCOT may, at its discretion, conduct an unannounced</w:t>
        </w:r>
        <w:r>
          <w:t xml:space="preserve"> </w:t>
        </w:r>
      </w:ins>
      <w:ins w:id="183" w:author="ERCOT" w:date="2021-08-03T15:04:00Z">
        <w:del w:id="184" w:author="ERCOT 110321" w:date="2021-11-03T09:30:00Z">
          <w:r w:rsidDel="00DB2FC6">
            <w:delText>ECRS/</w:delText>
          </w:r>
        </w:del>
        <w:r>
          <w:t xml:space="preserve">Non-Spin </w:t>
        </w:r>
      </w:ins>
      <w:ins w:id="185" w:author="ERCOT" w:date="2021-08-03T14:59:00Z">
        <w:r>
          <w:t xml:space="preserve">capability </w:t>
        </w:r>
      </w:ins>
      <w:ins w:id="186" w:author="ERCOT" w:date="2021-08-03T14:58:00Z">
        <w:r>
          <w:t>test</w:t>
        </w:r>
      </w:ins>
      <w:ins w:id="187" w:author="ERCOT" w:date="2021-08-03T15:11:00Z">
        <w:r>
          <w:t>.</w:t>
        </w:r>
      </w:ins>
      <w:ins w:id="188" w:author="ERCOT" w:date="2021-08-03T14:58:00Z">
        <w:r>
          <w:t xml:space="preserve"> </w:t>
        </w:r>
      </w:ins>
      <w:ins w:id="189" w:author="ERCOT" w:date="2021-08-16T14:11:00Z">
        <w:r>
          <w:t xml:space="preserve"> </w:t>
        </w:r>
      </w:ins>
      <w:ins w:id="190"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91" w:author="ERCOT" w:date="2021-08-03T15:00:00Z">
        <w:r w:rsidR="00576A0B">
          <w:t>an</w:t>
        </w:r>
      </w:ins>
      <w:ins w:id="192" w:author="ERCOT" w:date="2021-08-03T15:01:00Z">
        <w:r w:rsidR="00576A0B">
          <w:t xml:space="preserve"> output</w:t>
        </w:r>
      </w:ins>
      <w:ins w:id="193" w:author="ERCOT" w:date="2021-08-03T15:00:00Z">
        <w:r w:rsidR="00576A0B">
          <w:t xml:space="preserve"> level that </w:t>
        </w:r>
      </w:ins>
      <w:ins w:id="194" w:author="ERCOT 110321" w:date="2021-11-02T10:56:00Z">
        <w:r w:rsidR="00576A0B">
          <w:t xml:space="preserve">delivers </w:t>
        </w:r>
      </w:ins>
      <w:ins w:id="195" w:author="ERCOT 110321" w:date="2021-11-02T11:09:00Z">
        <w:r w:rsidR="00576A0B">
          <w:t xml:space="preserve">the total </w:t>
        </w:r>
      </w:ins>
      <w:ins w:id="196" w:author="ERCOT 110321" w:date="2021-11-03T07:28:00Z">
        <w:r w:rsidR="001B1A8C">
          <w:t>s</w:t>
        </w:r>
      </w:ins>
      <w:ins w:id="197" w:author="ERCOT 110321" w:date="2021-11-02T11:09:00Z">
        <w:r w:rsidR="00576A0B">
          <w:t>tate</w:t>
        </w:r>
        <w:r w:rsidR="0029091F">
          <w:t xml:space="preserve"> of </w:t>
        </w:r>
      </w:ins>
      <w:ins w:id="198" w:author="ERCOT 110321" w:date="2021-11-03T07:29:00Z">
        <w:r w:rsidR="001B1A8C">
          <w:t>c</w:t>
        </w:r>
      </w:ins>
      <w:ins w:id="199" w:author="ERCOT 110321" w:date="2021-11-02T11:09:00Z">
        <w:r w:rsidR="0029091F">
          <w:t>harge the ESR was obligated to pro</w:t>
        </w:r>
      </w:ins>
      <w:ins w:id="200" w:author="ERCOT 110321" w:date="2021-11-02T11:10:00Z">
        <w:r w:rsidR="0029091F">
          <w:t xml:space="preserve">vide based on </w:t>
        </w:r>
      </w:ins>
      <w:ins w:id="201" w:author="ERCOT" w:date="2021-08-03T15:00:00Z">
        <w:del w:id="202" w:author="ERCOT 110321" w:date="2021-11-02T11:10:00Z">
          <w:r w:rsidR="00576A0B" w:rsidDel="0029091F">
            <w:delText xml:space="preserve">equals the </w:delText>
          </w:r>
        </w:del>
        <w:del w:id="203" w:author="ERCOT 110321" w:date="2021-11-03T09:30:00Z">
          <w:r w:rsidR="00576A0B" w:rsidDel="00DB2FC6">
            <w:delText xml:space="preserve">sum of </w:delText>
          </w:r>
        </w:del>
        <w:r w:rsidR="00576A0B">
          <w:t xml:space="preserve">the </w:t>
        </w:r>
        <w:del w:id="204" w:author="ERCOT 110321" w:date="2021-11-03T09:30:00Z">
          <w:r w:rsidR="00576A0B" w:rsidRPr="002F0279" w:rsidDel="00DB2FC6">
            <w:delText xml:space="preserve">ECRS Ancillary Service Responsibility </w:delText>
          </w:r>
        </w:del>
      </w:ins>
      <w:ins w:id="205" w:author="ERCOT" w:date="2021-08-03T15:01:00Z">
        <w:del w:id="206" w:author="ERCOT 110321" w:date="2021-11-03T09:30:00Z">
          <w:r w:rsidR="00576A0B" w:rsidDel="00DB2FC6">
            <w:delText>and</w:delText>
          </w:r>
        </w:del>
      </w:ins>
      <w:ins w:id="207" w:author="ERCOT" w:date="2021-08-03T15:00:00Z">
        <w:del w:id="208" w:author="ERCOT 110321" w:date="2021-11-03T09:30:00Z">
          <w:r w:rsidR="00576A0B" w:rsidRPr="002F0279" w:rsidDel="00DB2FC6">
            <w:delText xml:space="preserve"> </w:delText>
          </w:r>
        </w:del>
        <w:r w:rsidR="00576A0B" w:rsidRPr="002F0279">
          <w:t xml:space="preserve">Non-Spin Ancillary Service Responsibility </w:t>
        </w:r>
      </w:ins>
      <w:ins w:id="209" w:author="ERCOT" w:date="2021-08-03T14:59:00Z">
        <w:r w:rsidR="00576A0B" w:rsidRPr="002F0279">
          <w:t xml:space="preserve">as shown in the </w:t>
        </w:r>
      </w:ins>
      <w:ins w:id="210" w:author="ERCOT" w:date="2021-08-03T15:01:00Z">
        <w:r w:rsidR="00576A0B">
          <w:t xml:space="preserve">ESR’s </w:t>
        </w:r>
      </w:ins>
      <w:ins w:id="211" w:author="ERCOT" w:date="2021-08-03T14:59:00Z">
        <w:r w:rsidR="00576A0B" w:rsidRPr="002F0279">
          <w:t>telemetry at the time the test is initiated</w:t>
        </w:r>
        <w:r w:rsidRPr="002F0279">
          <w:t xml:space="preserve">.  The QSE shall immediately upon receiving the VDI release all Ancillary Service </w:t>
        </w:r>
        <w:del w:id="212" w:author="ERCOT 110321" w:date="2021-11-03T09:31:00Z">
          <w:r w:rsidRPr="002F0279" w:rsidDel="00DB2FC6">
            <w:delText>o</w:delText>
          </w:r>
        </w:del>
      </w:ins>
      <w:ins w:id="213" w:author="ERCOT 110321" w:date="2021-11-03T09:31:00Z">
        <w:r w:rsidR="00DB2FC6">
          <w:t>O</w:t>
        </w:r>
      </w:ins>
      <w:ins w:id="214" w:author="ERCOT" w:date="2021-08-03T14:59:00Z">
        <w:r w:rsidRPr="002F0279">
          <w:t>bligations carried by the</w:t>
        </w:r>
      </w:ins>
      <w:ins w:id="215" w:author="ERCOT" w:date="2021-08-03T15:02:00Z">
        <w:r>
          <w:t xml:space="preserve"> ESR</w:t>
        </w:r>
      </w:ins>
      <w:ins w:id="216" w:author="ERCOT" w:date="2021-08-03T14:59:00Z">
        <w:r w:rsidRPr="002F0279">
          <w:t xml:space="preserve"> to be tested and shall telemeter Resource Status as “ONTEST.”  </w:t>
        </w:r>
        <w:del w:id="217" w:author="ERCOT 110321" w:date="2021-11-02T20:37:00Z">
          <w:r w:rsidRPr="002F0279" w:rsidDel="00F61C27">
            <w:delText xml:space="preserve">The QSE shall not be required to start the designated </w:delText>
          </w:r>
        </w:del>
      </w:ins>
      <w:ins w:id="218" w:author="ERCOT" w:date="2021-08-03T15:02:00Z">
        <w:del w:id="219" w:author="ERCOT 110321" w:date="2021-11-02T20:37:00Z">
          <w:r w:rsidDel="00F61C27">
            <w:delText>ESR</w:delText>
          </w:r>
        </w:del>
      </w:ins>
      <w:ins w:id="220" w:author="ERCOT" w:date="2021-08-03T14:59:00Z">
        <w:del w:id="221" w:author="ERCOT 110321" w:date="2021-11-02T20:37:00Z">
          <w:r w:rsidRPr="002F0279" w:rsidDel="00F61C27">
            <w:delText xml:space="preserve"> if it is not already On-Line when ERCOT announces its intent to test the Resource</w:delText>
          </w:r>
        </w:del>
        <w:del w:id="222" w:author="ERCOT 110321" w:date="2021-11-02T20:38:00Z">
          <w:r w:rsidRPr="002F0279" w:rsidDel="00F61C27">
            <w:delText>.</w:delText>
          </w:r>
        </w:del>
      </w:ins>
      <w:ins w:id="223" w:author="ERCOT" w:date="2021-08-16T14:12:00Z">
        <w:del w:id="224" w:author="ERCOT 110321" w:date="2021-11-03T07:30:00Z">
          <w:r w:rsidDel="001B1A8C">
            <w:delText xml:space="preserve"> </w:delText>
          </w:r>
        </w:del>
      </w:ins>
      <w:ins w:id="225" w:author="ERCOT" w:date="2021-08-03T15:03:00Z">
        <w:del w:id="226"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227" w:author="ERCOT 110321" w:date="2021-11-02T17:29:00Z">
        <w:r w:rsidR="006A7B06">
          <w:t xml:space="preserve">duration required to verify ESR’s </w:t>
        </w:r>
      </w:ins>
      <w:ins w:id="228" w:author="ERCOT 110321" w:date="2021-11-03T07:29:00Z">
        <w:r w:rsidR="001B1A8C">
          <w:t>state of charge</w:t>
        </w:r>
      </w:ins>
      <w:ins w:id="229" w:author="ERCOT 110321" w:date="2021-11-02T17:29:00Z">
        <w:r w:rsidR="006A7B06">
          <w:t xml:space="preserve"> capability to meet the Non-Spin </w:t>
        </w:r>
      </w:ins>
      <w:ins w:id="230" w:author="ERCOT 110321" w:date="2021-11-03T07:29:00Z">
        <w:r w:rsidR="001B1A8C" w:rsidRPr="002F0279">
          <w:t>Ancillary Service</w:t>
        </w:r>
        <w:r w:rsidR="001B1A8C">
          <w:t xml:space="preserve"> </w:t>
        </w:r>
      </w:ins>
      <w:ins w:id="231" w:author="ERCOT 110321" w:date="2021-11-02T17:29:00Z">
        <w:r w:rsidR="006A7B06">
          <w:t>Responsibility</w:t>
        </w:r>
      </w:ins>
      <w:ins w:id="232" w:author="ERCOT" w:date="2021-08-03T15:03:00Z">
        <w:del w:id="233" w:author="ERCOT 110321" w:date="2021-11-02T17:29:00Z">
          <w:r w:rsidRPr="002F0279" w:rsidDel="006A7B06">
            <w:delText xml:space="preserve">of </w:delText>
          </w:r>
        </w:del>
      </w:ins>
      <w:ins w:id="234" w:author="ERCOT 110321" w:date="2021-11-02T11:12:00Z">
        <w:del w:id="235" w:author="ERCOT 110321" w:date="2021-11-02T17:29:00Z">
          <w:r w:rsidR="0029091F" w:rsidDel="006A7B06">
            <w:delText>one</w:delText>
          </w:r>
        </w:del>
      </w:ins>
      <w:ins w:id="236" w:author="ERCOT" w:date="2021-08-03T22:57:00Z">
        <w:del w:id="237" w:author="ERCOT 110321" w:date="2021-11-02T17:29:00Z">
          <w:r w:rsidDel="006A7B06">
            <w:delText>six</w:delText>
          </w:r>
        </w:del>
      </w:ins>
      <w:ins w:id="238" w:author="ERCOT" w:date="2021-08-03T15:04:00Z">
        <w:del w:id="239" w:author="ERCOT 110321" w:date="2021-11-02T17:29:00Z">
          <w:r w:rsidDel="006A7B06">
            <w:delText xml:space="preserve"> consecutive</w:delText>
          </w:r>
        </w:del>
      </w:ins>
      <w:ins w:id="240" w:author="ERCOT" w:date="2021-08-03T15:03:00Z">
        <w:del w:id="241" w:author="ERCOT 110321" w:date="2021-11-02T17:29:00Z">
          <w:r w:rsidRPr="002F0279" w:rsidDel="006A7B06">
            <w:delText xml:space="preserve"> </w:delText>
          </w:r>
        </w:del>
      </w:ins>
      <w:ins w:id="242" w:author="ERCOT" w:date="2021-08-03T15:04:00Z">
        <w:del w:id="243" w:author="ERCOT 110321" w:date="2021-11-02T17:29:00Z">
          <w:r w:rsidDel="006A7B06">
            <w:delText>hours</w:delText>
          </w:r>
        </w:del>
      </w:ins>
      <w:ins w:id="244" w:author="ERCOT" w:date="2021-08-03T15:03:00Z">
        <w:r w:rsidRPr="002F0279">
          <w:t xml:space="preserve">. </w:t>
        </w:r>
      </w:ins>
      <w:ins w:id="245" w:author="ERCOT" w:date="2021-08-16T14:12:00Z">
        <w:r>
          <w:t xml:space="preserve"> </w:t>
        </w:r>
      </w:ins>
      <w:ins w:id="246" w:author="ERCOT" w:date="2021-08-03T15:03:00Z">
        <w:r w:rsidRPr="002F0279">
          <w:t>The</w:t>
        </w:r>
      </w:ins>
      <w:ins w:id="247" w:author="Joint Commenters 010522" w:date="2021-12-17T12:29:00Z">
        <w:r w:rsidR="00367BDC">
          <w:t xml:space="preserve"> </w:t>
        </w:r>
      </w:ins>
      <w:ins w:id="248" w:author="Joint Commenters 010522" w:date="2022-01-05T09:51:00Z">
        <w:r w:rsidR="00AD07E6">
          <w:t>two-hour On-Line and</w:t>
        </w:r>
      </w:ins>
      <w:ins w:id="249" w:author="ERCOT" w:date="2021-08-03T15:03:00Z">
        <w:r w:rsidRPr="002F0279">
          <w:t xml:space="preserve"> </w:t>
        </w:r>
      </w:ins>
      <w:ins w:id="250" w:author="ERCOT 110321" w:date="2021-11-02T11:13:00Z">
        <w:r w:rsidR="0029091F">
          <w:t>four</w:t>
        </w:r>
      </w:ins>
      <w:ins w:id="251" w:author="ERCOT" w:date="2021-08-03T22:57:00Z">
        <w:del w:id="252" w:author="ERCOT 110321" w:date="2021-11-02T11:13:00Z">
          <w:r w:rsidDel="0029091F">
            <w:delText>six</w:delText>
          </w:r>
        </w:del>
      </w:ins>
      <w:ins w:id="253" w:author="ERCOT" w:date="2021-09-13T11:22:00Z">
        <w:r>
          <w:t>-</w:t>
        </w:r>
      </w:ins>
      <w:ins w:id="254" w:author="ERCOT" w:date="2021-08-03T15:05:00Z">
        <w:r>
          <w:t>hour</w:t>
        </w:r>
      </w:ins>
      <w:ins w:id="255" w:author="Joint Commenters 010522" w:date="2022-01-05T09:51:00Z">
        <w:r w:rsidR="00AD07E6">
          <w:t xml:space="preserve"> Off-Line</w:t>
        </w:r>
      </w:ins>
      <w:ins w:id="256" w:author="ERCOT" w:date="2021-08-03T15:05:00Z">
        <w:r>
          <w:t xml:space="preserve"> capability</w:t>
        </w:r>
      </w:ins>
      <w:ins w:id="257" w:author="ERCOT" w:date="2021-08-03T15:03:00Z">
        <w:r w:rsidRPr="002F0279">
          <w:t xml:space="preserve"> for the designated </w:t>
        </w:r>
      </w:ins>
      <w:ins w:id="258" w:author="ERCOT" w:date="2021-08-03T15:05:00Z">
        <w:r>
          <w:t>ESR</w:t>
        </w:r>
      </w:ins>
      <w:ins w:id="259" w:author="ERCOT" w:date="2021-08-03T15:03:00Z">
        <w:r w:rsidRPr="002F0279">
          <w:t xml:space="preserve"> shall be determined based on the Real-Time averaged MW telemetered by the Resource during the </w:t>
        </w:r>
      </w:ins>
      <w:ins w:id="260" w:author="ERCOT" w:date="2021-08-03T22:57:00Z">
        <w:del w:id="261" w:author="ERCOT 110321" w:date="2021-11-02T11:13:00Z">
          <w:r w:rsidDel="0029091F">
            <w:delText>six</w:delText>
          </w:r>
        </w:del>
      </w:ins>
      <w:ins w:id="262" w:author="ERCOT" w:date="2021-08-03T15:05:00Z">
        <w:del w:id="263" w:author="ERCOT 110321" w:date="2021-11-02T11:13:00Z">
          <w:r w:rsidDel="0029091F">
            <w:delText xml:space="preserve"> consecutive </w:delText>
          </w:r>
        </w:del>
        <w:del w:id="264" w:author="ERCOT 110321" w:date="2021-11-03T09:33:00Z">
          <w:r w:rsidDel="00DB2FC6">
            <w:delText>hour</w:delText>
          </w:r>
        </w:del>
        <w:del w:id="265" w:author="ERCOT 110321" w:date="2021-11-02T11:13:00Z">
          <w:r w:rsidDel="0029091F">
            <w:delText>s</w:delText>
          </w:r>
        </w:del>
      </w:ins>
      <w:ins w:id="266" w:author="ERCOT" w:date="2021-08-03T15:03:00Z">
        <w:del w:id="267" w:author="ERCOT 110321" w:date="2021-11-03T09:33:00Z">
          <w:r w:rsidRPr="002F0279" w:rsidDel="00DB2FC6">
            <w:delText xml:space="preserve"> of </w:delText>
          </w:r>
        </w:del>
        <w:r w:rsidRPr="002F0279">
          <w:t>constant output</w:t>
        </w:r>
      </w:ins>
      <w:ins w:id="268" w:author="ERCOT 110321" w:date="2021-11-03T09:33:00Z">
        <w:r w:rsidR="00DB2FC6">
          <w:t xml:space="preserve"> (</w:t>
        </w:r>
      </w:ins>
      <w:ins w:id="269" w:author="ERCOT 110321" w:date="2021-11-03T09:35:00Z">
        <w:r w:rsidR="007716D0">
          <w:t>i.e.,</w:t>
        </w:r>
      </w:ins>
      <w:ins w:id="270" w:author="ERCOT 110321" w:date="2021-11-03T09:33:00Z">
        <w:r w:rsidR="00DB2FC6">
          <w:t xml:space="preserve"> hold)</w:t>
        </w:r>
      </w:ins>
      <w:ins w:id="271" w:author="ERCOT 110321" w:date="2021-11-03T10:11:00Z">
        <w:r w:rsidR="00B17B13">
          <w:t xml:space="preserve"> phase</w:t>
        </w:r>
      </w:ins>
      <w:ins w:id="272" w:author="ERCOT 110321" w:date="2021-11-03T09:33:00Z">
        <w:r w:rsidR="00DB2FC6">
          <w:t xml:space="preserve"> of the test</w:t>
        </w:r>
      </w:ins>
      <w:ins w:id="273" w:author="ERCOT" w:date="2021-08-03T15:03:00Z">
        <w:r w:rsidRPr="002F0279">
          <w:t xml:space="preserve">.  After each test, the QSE representing the </w:t>
        </w:r>
      </w:ins>
      <w:ins w:id="274" w:author="ERCOT" w:date="2021-08-03T15:05:00Z">
        <w:r>
          <w:t>ESR</w:t>
        </w:r>
      </w:ins>
      <w:ins w:id="275"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276" w:author="ERCOT" w:date="2021-08-03T15:07:00Z">
        <w:r>
          <w:t xml:space="preserve"> </w:t>
        </w:r>
      </w:ins>
      <w:ins w:id="277" w:author="ERCOT" w:date="2021-08-16T14:12:00Z">
        <w:r>
          <w:t xml:space="preserve"> </w:t>
        </w:r>
      </w:ins>
      <w:ins w:id="278" w:author="ERCOT" w:date="2021-08-03T15:06:00Z">
        <w:r w:rsidRPr="00BC0099">
          <w:t xml:space="preserve">Should the designated </w:t>
        </w:r>
        <w:r>
          <w:t>ESR</w:t>
        </w:r>
        <w:r w:rsidRPr="00BC0099">
          <w:t xml:space="preserve"> fail to </w:t>
        </w:r>
      </w:ins>
      <w:ins w:id="279" w:author="ERCOT 110321" w:date="2021-11-02T17:41:00Z">
        <w:r w:rsidR="006A7B06">
          <w:t xml:space="preserve">demonstrate the </w:t>
        </w:r>
      </w:ins>
      <w:ins w:id="280" w:author="ERCOT 110321" w:date="2021-11-03T07:29:00Z">
        <w:r w:rsidR="001B1A8C">
          <w:t>state of charge</w:t>
        </w:r>
      </w:ins>
      <w:ins w:id="281" w:author="ERCOT 110321" w:date="2021-11-02T17:41:00Z">
        <w:r w:rsidR="006A7B06">
          <w:t xml:space="preserve"> level needed to meet </w:t>
        </w:r>
        <w:r w:rsidR="00916F6A">
          <w:t>the</w:t>
        </w:r>
      </w:ins>
      <w:ins w:id="282" w:author="ERCOT" w:date="2021-08-03T15:06:00Z">
        <w:del w:id="283" w:author="ERCOT 110321" w:date="2021-11-02T17:41:00Z">
          <w:r w:rsidRPr="00BC0099" w:rsidDel="006A7B06">
            <w:delText xml:space="preserve">reach </w:delText>
          </w:r>
        </w:del>
      </w:ins>
      <w:ins w:id="284" w:author="ERCOT" w:date="2021-08-03T15:07:00Z">
        <w:del w:id="285" w:author="ERCOT 110321" w:date="2021-11-02T17:41:00Z">
          <w:r w:rsidDel="006A7B06">
            <w:delText xml:space="preserve">the </w:delText>
          </w:r>
        </w:del>
      </w:ins>
      <w:ins w:id="286" w:author="ERCOT 110321" w:date="2021-11-02T11:14:00Z">
        <w:del w:id="287" w:author="ERCOT 110321" w:date="2021-11-02T17:41:00Z">
          <w:r w:rsidR="0029091F" w:rsidDel="00916F6A">
            <w:delText xml:space="preserve">output level based on </w:delText>
          </w:r>
        </w:del>
      </w:ins>
      <w:ins w:id="288" w:author="ERCOT" w:date="2021-08-03T15:07:00Z">
        <w:del w:id="289" w:author="ERCOT 110321" w:date="2021-11-02T17:41:00Z">
          <w:r w:rsidDel="00916F6A">
            <w:delText>sum of the</w:delText>
          </w:r>
        </w:del>
        <w:del w:id="290"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91"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92" w:author="ERCOT" w:date="2021-08-03T15:08:00Z">
        <w:r>
          <w:t xml:space="preserve"> </w:t>
        </w:r>
        <w:del w:id="293" w:author="ERCOT 110321" w:date="2021-11-03T09:34:00Z">
          <w:r w:rsidDel="00DB2FC6">
            <w:delText>ECRS</w:delText>
          </w:r>
        </w:del>
      </w:ins>
      <w:ins w:id="294" w:author="ERCOT" w:date="2021-08-03T15:13:00Z">
        <w:del w:id="295" w:author="ERCOT 110321" w:date="2021-11-03T09:34:00Z">
          <w:r w:rsidDel="00DB2FC6">
            <w:delText xml:space="preserve"> and </w:delText>
          </w:r>
        </w:del>
      </w:ins>
      <w:ins w:id="296" w:author="ERCOT" w:date="2021-08-03T15:08:00Z">
        <w:r>
          <w:t>Non-Spin capacity</w:t>
        </w:r>
      </w:ins>
      <w:ins w:id="297" w:author="ERCOT" w:date="2021-08-03T15:06:00Z">
        <w:r w:rsidRPr="00BC0099">
          <w:t xml:space="preserve"> </w:t>
        </w:r>
      </w:ins>
      <w:ins w:id="298" w:author="ERCOT" w:date="2021-08-03T15:08:00Z">
        <w:r>
          <w:t>that the Resource may pr</w:t>
        </w:r>
      </w:ins>
      <w:ins w:id="299" w:author="ERCOT" w:date="2021-08-03T15:09:00Z">
        <w:r>
          <w:t>ovide.</w:t>
        </w:r>
      </w:ins>
      <w:ins w:id="300"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301" w:author="ERCOT" w:date="2021-08-03T15:10:00Z">
        <w:r>
          <w:t>output</w:t>
        </w:r>
      </w:ins>
      <w:ins w:id="302" w:author="ERCOT" w:date="2021-08-03T15:06:00Z">
        <w:r w:rsidRPr="00967686">
          <w:t xml:space="preserve"> telemetered during the test shall be the basis for the new </w:t>
        </w:r>
      </w:ins>
      <w:ins w:id="303" w:author="ERCOT" w:date="2021-08-03T15:11:00Z">
        <w:del w:id="304" w:author="ERCOT 110321" w:date="2021-11-03T09:34:00Z">
          <w:r w:rsidDel="00DB2FC6">
            <w:delText xml:space="preserve">ECRS and </w:delText>
          </w:r>
        </w:del>
        <w:r>
          <w:t>Non-Spin capability</w:t>
        </w:r>
      </w:ins>
      <w:ins w:id="305" w:author="ERCOT" w:date="2021-08-03T15:06:00Z">
        <w:r w:rsidRPr="00967686">
          <w:t xml:space="preserve"> for the designated </w:t>
        </w:r>
      </w:ins>
      <w:ins w:id="306" w:author="ERCOT" w:date="2021-08-03T15:11:00Z">
        <w:r>
          <w:t>ESR</w:t>
        </w:r>
      </w:ins>
      <w:ins w:id="307"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308" w:author="ERCOT" w:date="2021-09-17T16:02:00Z">
        <w:r>
          <w:t xml:space="preserve"> or a mutually agreeable date</w:t>
        </w:r>
      </w:ins>
      <w:ins w:id="309" w:author="ERCOT" w:date="2021-08-03T15:06:00Z">
        <w:r w:rsidRPr="00BC0099">
          <w:t>.</w:t>
        </w:r>
      </w:ins>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B2FC6" w14:paraId="6104F50C" w14:textId="77777777" w:rsidTr="003D7F49">
        <w:trPr>
          <w:ins w:id="310" w:author="ERCOT 110321" w:date="2021-11-03T09:28:00Z"/>
        </w:trPr>
        <w:tc>
          <w:tcPr>
            <w:tcW w:w="9576" w:type="dxa"/>
            <w:shd w:val="clear" w:color="auto" w:fill="E0E0E0"/>
          </w:tcPr>
          <w:p w14:paraId="21E121B8" w14:textId="45D83C45" w:rsidR="00DB2FC6" w:rsidRDefault="00DB2FC6" w:rsidP="003D7F49">
            <w:pPr>
              <w:pStyle w:val="Instructions"/>
              <w:spacing w:before="120"/>
              <w:rPr>
                <w:ins w:id="311" w:author="ERCOT 110321" w:date="2021-11-03T09:28:00Z"/>
              </w:rPr>
            </w:pPr>
            <w:ins w:id="312" w:author="ERCOT 110321" w:date="2021-11-03T09:28:00Z">
              <w:r>
                <w:t>[NPRR1096:  Replace paragraph (19) above with the following upon system implementation of NPRR863 and NPRR1096:]</w:t>
              </w:r>
            </w:ins>
          </w:p>
          <w:p w14:paraId="54D741D2" w14:textId="74AB3F57" w:rsidR="00DB2FC6" w:rsidRPr="00452059" w:rsidRDefault="00DB2FC6" w:rsidP="003D7F49">
            <w:pPr>
              <w:pStyle w:val="BodyText"/>
              <w:ind w:left="720" w:hanging="720"/>
              <w:rPr>
                <w:ins w:id="313" w:author="ERCOT 110321" w:date="2021-11-03T09:28:00Z"/>
              </w:rPr>
            </w:pPr>
            <w:ins w:id="314" w:author="ERCOT 110321" w:date="2021-11-03T09:28:00Z">
              <w:r>
                <w:t>(1</w:t>
              </w:r>
            </w:ins>
            <w:ins w:id="315" w:author="ERCOT 110321" w:date="2021-11-03T09:29:00Z">
              <w:r>
                <w:t>9</w:t>
              </w:r>
            </w:ins>
            <w:ins w:id="316" w:author="ERCOT 110321" w:date="2021-11-03T09:28:00Z">
              <w:r>
                <w:t>)</w:t>
              </w:r>
              <w:r>
                <w:tab/>
              </w:r>
            </w:ins>
            <w:ins w:id="317"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xml:space="preserve">, ERCOT may, at </w:t>
              </w:r>
              <w:r w:rsidRPr="00BC0099">
                <w:lastRenderedPageBreak/>
                <w:t>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318" w:author="ERCOT 110321" w:date="2021-11-03T09:34:00Z">
              <w:r>
                <w:t>O</w:t>
              </w:r>
            </w:ins>
            <w:ins w:id="319"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320" w:author="ERCOT 110321" w:date="2021-11-03T10:11:00Z">
              <w:r w:rsidR="00B17B13">
                <w:t xml:space="preserve"> (i.e., hold) phase of the test</w:t>
              </w:r>
            </w:ins>
            <w:ins w:id="321"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535AB220" w14:textId="267E26F9" w:rsidR="007647B6" w:rsidRDefault="007647B6" w:rsidP="007647B6">
      <w:pPr>
        <w:pStyle w:val="List"/>
      </w:pPr>
    </w:p>
    <w:p w14:paraId="59704FB0" w14:textId="77777777" w:rsidR="007647B6" w:rsidRPr="00EB6A56" w:rsidRDefault="007647B6" w:rsidP="007647B6">
      <w:pPr>
        <w:pStyle w:val="H5"/>
        <w:spacing w:before="480"/>
        <w:rPr>
          <w:b w:val="0"/>
        </w:rPr>
      </w:pPr>
      <w:r w:rsidRPr="00EB6A56">
        <w:t>8.1.1.3.3</w:t>
      </w:r>
      <w:r w:rsidRPr="00EB6A56">
        <w:tab/>
        <w:t>Non-Spinning Reserve Capacity Monitoring Criteria</w:t>
      </w:r>
      <w:bookmarkEnd w:id="148"/>
    </w:p>
    <w:p w14:paraId="44ADF984" w14:textId="77777777" w:rsidR="007647B6" w:rsidRDefault="007647B6" w:rsidP="007647B6">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37C5B30B" w14:textId="77777777" w:rsidTr="007647B6">
        <w:tc>
          <w:tcPr>
            <w:tcW w:w="9350" w:type="dxa"/>
            <w:shd w:val="clear" w:color="auto" w:fill="E0E0E0"/>
          </w:tcPr>
          <w:p w14:paraId="614A09FA" w14:textId="77777777" w:rsidR="007647B6" w:rsidRDefault="007647B6" w:rsidP="007647B6">
            <w:pPr>
              <w:pStyle w:val="Instructions"/>
              <w:spacing w:before="120"/>
            </w:pPr>
            <w:r>
              <w:t>[NPRR1011:  Replace paragraph (1) above with the following upon system implementation of the Real-Time Co-Optimization (RTC) project:]</w:t>
            </w:r>
          </w:p>
          <w:p w14:paraId="706DB188" w14:textId="77777777" w:rsidR="007647B6" w:rsidRDefault="007647B6" w:rsidP="007647B6">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w:t>
            </w:r>
            <w:r w:rsidRPr="00497B63">
              <w:rPr>
                <w:iCs/>
              </w:rPr>
              <w:lastRenderedPageBreak/>
              <w:t>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3B4095F5" w14:textId="15E1C11E" w:rsidR="007647B6" w:rsidRPr="00F947D2" w:rsidRDefault="007647B6" w:rsidP="007647B6">
            <w:pPr>
              <w:spacing w:after="240"/>
              <w:ind w:left="720" w:hanging="720"/>
              <w:rPr>
                <w:iCs/>
              </w:rPr>
            </w:pPr>
            <w:r>
              <w:rPr>
                <w:iCs/>
              </w:rPr>
              <w:t>(2)</w:t>
            </w:r>
            <w:r>
              <w:rPr>
                <w:iCs/>
              </w:rPr>
              <w:tab/>
              <w:t>For the Non-Spin capability provided for a Resource to ERCOT by the Resource’s QSE, the amount of Non-Spin reflected in that capability must be limited to the amount of Non-Spin that can be sustained by the Resource for at least</w:t>
            </w:r>
            <w:ins w:id="322" w:author="Joint Commenters 010522" w:date="2022-01-05T09:52:00Z">
              <w:r w:rsidR="00570236">
                <w:rPr>
                  <w:iCs/>
                </w:rPr>
                <w:t xml:space="preserve"> two consecuti</w:t>
              </w:r>
            </w:ins>
            <w:ins w:id="323" w:author="Joint Commenters 010522" w:date="2022-01-05T09:53:00Z">
              <w:r w:rsidR="00570236">
                <w:rPr>
                  <w:iCs/>
                </w:rPr>
                <w:t xml:space="preserve">ve hours for a </w:t>
              </w:r>
            </w:ins>
            <w:ins w:id="324" w:author="Joint Commenters 010522" w:date="2022-01-05T13:32:00Z">
              <w:r w:rsidR="00C54A82">
                <w:rPr>
                  <w:iCs/>
                </w:rPr>
                <w:t>R</w:t>
              </w:r>
            </w:ins>
            <w:ins w:id="325" w:author="Joint Commenters 010522" w:date="2022-01-05T09:53:00Z">
              <w:r w:rsidR="00570236">
                <w:rPr>
                  <w:iCs/>
                </w:rPr>
                <w:t>esource that is On-Line</w:t>
              </w:r>
              <w:r w:rsidR="00137163">
                <w:rPr>
                  <w:iCs/>
                </w:rPr>
                <w:t xml:space="preserve"> and</w:t>
              </w:r>
            </w:ins>
            <w:r>
              <w:rPr>
                <w:iCs/>
              </w:rPr>
              <w:t xml:space="preserve"> </w:t>
            </w:r>
            <w:ins w:id="326" w:author="ERCOT" w:date="2021-08-03T22:57:00Z">
              <w:del w:id="327" w:author="ERCOT 110321" w:date="2021-11-02T15:45:00Z">
                <w:r w:rsidDel="00962F48">
                  <w:rPr>
                    <w:iCs/>
                  </w:rPr>
                  <w:delText>six</w:delText>
                </w:r>
              </w:del>
            </w:ins>
            <w:del w:id="328" w:author="ERCOT 110321" w:date="2021-11-02T15:45:00Z">
              <w:r w:rsidDel="00962F48">
                <w:rPr>
                  <w:iCs/>
                </w:rPr>
                <w:delText>one</w:delText>
              </w:r>
            </w:del>
            <w:ins w:id="329" w:author="ERCOT 110321" w:date="2021-11-02T15:45:00Z">
              <w:r w:rsidR="00962F48">
                <w:rPr>
                  <w:iCs/>
                </w:rPr>
                <w:t>four</w:t>
              </w:r>
            </w:ins>
            <w:ins w:id="330" w:author="ERCOT" w:date="2021-08-02T23:18:00Z">
              <w:r>
                <w:rPr>
                  <w:iCs/>
                </w:rPr>
                <w:t xml:space="preserve"> consecutive</w:t>
              </w:r>
            </w:ins>
            <w:r>
              <w:rPr>
                <w:iCs/>
              </w:rPr>
              <w:t xml:space="preserve"> hour</w:t>
            </w:r>
            <w:ins w:id="331" w:author="ERCOT" w:date="2021-08-02T23:18:00Z">
              <w:r>
                <w:rPr>
                  <w:iCs/>
                </w:rPr>
                <w:t>s</w:t>
              </w:r>
            </w:ins>
            <w:ins w:id="332" w:author="Joint Commenters 010522" w:date="2021-12-17T12:34:00Z">
              <w:r w:rsidR="00A77AF8">
                <w:rPr>
                  <w:iCs/>
                </w:rPr>
                <w:t xml:space="preserve"> </w:t>
              </w:r>
            </w:ins>
            <w:ins w:id="333" w:author="Joint Commenters 010522" w:date="2022-01-05T09:53:00Z">
              <w:r w:rsidR="00137163">
                <w:rPr>
                  <w:iCs/>
                </w:rPr>
                <w:t xml:space="preserve">for a </w:t>
              </w:r>
            </w:ins>
            <w:ins w:id="334" w:author="Joint Commenters 010522" w:date="2022-01-05T13:32:00Z">
              <w:r w:rsidR="00C54A82">
                <w:rPr>
                  <w:iCs/>
                </w:rPr>
                <w:t>R</w:t>
              </w:r>
            </w:ins>
            <w:ins w:id="335" w:author="Joint Commenters 010522" w:date="2022-01-05T09:53:00Z">
              <w:r w:rsidR="00137163">
                <w:rPr>
                  <w:iCs/>
                </w:rPr>
                <w:t>esource that is Off-Line</w:t>
              </w:r>
            </w:ins>
            <w:r>
              <w:rPr>
                <w:iCs/>
              </w:rPr>
              <w:t>.</w:t>
            </w:r>
          </w:p>
        </w:tc>
      </w:tr>
    </w:tbl>
    <w:p w14:paraId="36727B13" w14:textId="77777777" w:rsidR="007647B6" w:rsidRDefault="007647B6" w:rsidP="007647B6">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15719FA" w14:textId="77777777" w:rsidTr="007647B6">
        <w:tc>
          <w:tcPr>
            <w:tcW w:w="9576" w:type="dxa"/>
            <w:shd w:val="clear" w:color="auto" w:fill="E0E0E0"/>
          </w:tcPr>
          <w:p w14:paraId="60E845B7" w14:textId="77777777" w:rsidR="007647B6" w:rsidRDefault="007647B6" w:rsidP="007647B6">
            <w:pPr>
              <w:pStyle w:val="Instructions"/>
              <w:spacing w:before="120"/>
            </w:pPr>
            <w:r>
              <w:t>[NPRR863 and NPRR1011:  Insert applicable portions of Section 8.1.1.3.4 below upon system implementation for NPRR863; or upon system implementation of the Real-Time Co-Optimization (RTC) project for NPRR1011:]</w:t>
            </w:r>
          </w:p>
          <w:p w14:paraId="49C77810" w14:textId="77777777" w:rsidR="007647B6" w:rsidRPr="00DF042D" w:rsidRDefault="007647B6" w:rsidP="007647B6">
            <w:pPr>
              <w:keepNext/>
              <w:tabs>
                <w:tab w:val="left" w:pos="1620"/>
              </w:tabs>
              <w:spacing w:before="240" w:after="240"/>
              <w:ind w:left="1620" w:hanging="1620"/>
              <w:outlineLvl w:val="4"/>
              <w:rPr>
                <w:b/>
              </w:rPr>
            </w:pPr>
            <w:bookmarkStart w:id="336"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336"/>
          </w:p>
          <w:p w14:paraId="0455DDF3" w14:textId="77777777" w:rsidR="007647B6" w:rsidRPr="005407C3" w:rsidRDefault="007647B6" w:rsidP="007647B6">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6D306879" w14:textId="77777777" w:rsidR="007647B6" w:rsidRPr="00497B63" w:rsidRDefault="007647B6" w:rsidP="007647B6">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337" w:author="ERCOT" w:date="2021-08-03T22:57:00Z">
              <w:del w:id="338" w:author="ERCOT 110321" w:date="2021-11-02T15:45:00Z">
                <w:r w:rsidDel="00962F48">
                  <w:rPr>
                    <w:iCs/>
                  </w:rPr>
                  <w:delText>six</w:delText>
                </w:r>
              </w:del>
            </w:ins>
            <w:del w:id="339" w:author="ERCOT 110321" w:date="2021-11-02T15:45:00Z">
              <w:r w:rsidDel="00962F48">
                <w:rPr>
                  <w:iCs/>
                </w:rPr>
                <w:delText>one</w:delText>
              </w:r>
            </w:del>
            <w:ins w:id="340" w:author="ERCOT 110321" w:date="2021-11-02T15:45:00Z">
              <w:r w:rsidR="00962F48">
                <w:rPr>
                  <w:iCs/>
                </w:rPr>
                <w:t>two</w:t>
              </w:r>
            </w:ins>
            <w:ins w:id="341" w:author="ERCOT" w:date="2021-09-13T11:22:00Z">
              <w:r>
                <w:rPr>
                  <w:iCs/>
                </w:rPr>
                <w:t xml:space="preserve"> </w:t>
              </w:r>
            </w:ins>
            <w:ins w:id="342" w:author="ERCOT" w:date="2021-08-02T23:19:00Z">
              <w:r>
                <w:rPr>
                  <w:iCs/>
                </w:rPr>
                <w:t>consecutive</w:t>
              </w:r>
            </w:ins>
            <w:r>
              <w:rPr>
                <w:iCs/>
              </w:rPr>
              <w:t xml:space="preserve"> hour</w:t>
            </w:r>
            <w:ins w:id="343" w:author="ERCOT" w:date="2021-08-02T23:19:00Z">
              <w:r>
                <w:rPr>
                  <w:iCs/>
                </w:rPr>
                <w:t>s</w:t>
              </w:r>
            </w:ins>
            <w:r>
              <w:rPr>
                <w:iCs/>
              </w:rPr>
              <w:t>.</w:t>
            </w:r>
          </w:p>
          <w:p w14:paraId="7524E8CF" w14:textId="77777777" w:rsidR="007647B6" w:rsidRPr="005407C3" w:rsidRDefault="007647B6" w:rsidP="007647B6">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24043AF9" w14:textId="77777777" w:rsidR="007647B6" w:rsidRPr="00452059" w:rsidRDefault="007647B6" w:rsidP="007647B6">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58C7C84" w14:textId="77777777" w:rsidR="007647B6" w:rsidRDefault="007647B6" w:rsidP="007647B6">
      <w:pPr>
        <w:pStyle w:val="H4"/>
        <w:spacing w:before="480"/>
      </w:pPr>
    </w:p>
    <w:p w14:paraId="49918E9F"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FD91" w14:textId="77777777" w:rsidR="00451EED" w:rsidRDefault="00451EED">
      <w:r>
        <w:separator/>
      </w:r>
    </w:p>
  </w:endnote>
  <w:endnote w:type="continuationSeparator" w:id="0">
    <w:p w14:paraId="26BEB6D1" w14:textId="77777777" w:rsidR="00451EED" w:rsidRDefault="00451EED">
      <w:r>
        <w:continuationSeparator/>
      </w:r>
    </w:p>
  </w:endnote>
  <w:endnote w:type="continuationNotice" w:id="1">
    <w:p w14:paraId="0A3CDB2E" w14:textId="77777777" w:rsidR="00451EED" w:rsidRDefault="00451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147D" w14:textId="447BE781"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1133">
      <w:rPr>
        <w:rFonts w:ascii="Arial" w:hAnsi="Arial"/>
        <w:noProof/>
        <w:sz w:val="18"/>
      </w:rPr>
      <w:t>1096NPRR-</w:t>
    </w:r>
    <w:r w:rsidR="00735938">
      <w:rPr>
        <w:rFonts w:ascii="Arial" w:hAnsi="Arial"/>
        <w:noProof/>
        <w:sz w:val="18"/>
      </w:rPr>
      <w:t>11 Joint Commenters Comments 010522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3B5C" w14:textId="77777777" w:rsidR="00451EED" w:rsidRDefault="00451EED">
      <w:r>
        <w:separator/>
      </w:r>
    </w:p>
  </w:footnote>
  <w:footnote w:type="continuationSeparator" w:id="0">
    <w:p w14:paraId="0C55B199" w14:textId="77777777" w:rsidR="00451EED" w:rsidRDefault="00451EED">
      <w:r>
        <w:continuationSeparator/>
      </w:r>
    </w:p>
  </w:footnote>
  <w:footnote w:type="continuationNotice" w:id="1">
    <w:p w14:paraId="43F25A94" w14:textId="77777777" w:rsidR="00451EED" w:rsidRDefault="00451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4C0B" w14:textId="77777777" w:rsidR="00C21BD4" w:rsidRDefault="00C21BD4">
    <w:pPr>
      <w:pStyle w:val="Header"/>
      <w:jc w:val="center"/>
      <w:rPr>
        <w:sz w:val="32"/>
      </w:rPr>
    </w:pPr>
    <w:r>
      <w:rPr>
        <w:sz w:val="32"/>
      </w:rPr>
      <w:t>NPRR Comments</w:t>
    </w:r>
  </w:p>
  <w:p w14:paraId="5C010F19" w14:textId="77777777" w:rsidR="00C21BD4" w:rsidRDefault="00C2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0321">
    <w15:presenceInfo w15:providerId="None" w15:userId="ERCOT 110321"/>
  </w15:person>
  <w15:person w15:author="Joint Commenters 010522">
    <w15:presenceInfo w15:providerId="None" w15:userId="Joint Commenters 0105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51319"/>
    <w:rsid w:val="00075929"/>
    <w:rsid w:val="00075A94"/>
    <w:rsid w:val="00087BC8"/>
    <w:rsid w:val="000C19A9"/>
    <w:rsid w:val="000D288C"/>
    <w:rsid w:val="000D5D87"/>
    <w:rsid w:val="000E5F94"/>
    <w:rsid w:val="000F685C"/>
    <w:rsid w:val="00105C72"/>
    <w:rsid w:val="0012124F"/>
    <w:rsid w:val="001273F1"/>
    <w:rsid w:val="00131809"/>
    <w:rsid w:val="00132855"/>
    <w:rsid w:val="00135C29"/>
    <w:rsid w:val="00137163"/>
    <w:rsid w:val="00141306"/>
    <w:rsid w:val="00151DB6"/>
    <w:rsid w:val="00151F85"/>
    <w:rsid w:val="00152993"/>
    <w:rsid w:val="00155E3B"/>
    <w:rsid w:val="00170297"/>
    <w:rsid w:val="001769CA"/>
    <w:rsid w:val="001871A7"/>
    <w:rsid w:val="001945A5"/>
    <w:rsid w:val="001A227D"/>
    <w:rsid w:val="001B01BC"/>
    <w:rsid w:val="001B1A8C"/>
    <w:rsid w:val="001D13D9"/>
    <w:rsid w:val="001E2032"/>
    <w:rsid w:val="001E49A8"/>
    <w:rsid w:val="001F70F9"/>
    <w:rsid w:val="00205071"/>
    <w:rsid w:val="00210BB0"/>
    <w:rsid w:val="00222046"/>
    <w:rsid w:val="0023334D"/>
    <w:rsid w:val="00244BE5"/>
    <w:rsid w:val="00245C18"/>
    <w:rsid w:val="0025022C"/>
    <w:rsid w:val="00263F79"/>
    <w:rsid w:val="0029091F"/>
    <w:rsid w:val="00294395"/>
    <w:rsid w:val="00295D58"/>
    <w:rsid w:val="0029697D"/>
    <w:rsid w:val="002979F3"/>
    <w:rsid w:val="002A2AF0"/>
    <w:rsid w:val="002C10BB"/>
    <w:rsid w:val="002C4D0B"/>
    <w:rsid w:val="002E0DF1"/>
    <w:rsid w:val="00300984"/>
    <w:rsid w:val="003010C0"/>
    <w:rsid w:val="00301133"/>
    <w:rsid w:val="0030197E"/>
    <w:rsid w:val="003251F3"/>
    <w:rsid w:val="00331EA5"/>
    <w:rsid w:val="00332A97"/>
    <w:rsid w:val="00350C00"/>
    <w:rsid w:val="0035235D"/>
    <w:rsid w:val="00362A8A"/>
    <w:rsid w:val="00366113"/>
    <w:rsid w:val="00367BDC"/>
    <w:rsid w:val="003739F1"/>
    <w:rsid w:val="0038228A"/>
    <w:rsid w:val="0038259D"/>
    <w:rsid w:val="00393DCF"/>
    <w:rsid w:val="003B67E0"/>
    <w:rsid w:val="003B6AFC"/>
    <w:rsid w:val="003C270C"/>
    <w:rsid w:val="003C5599"/>
    <w:rsid w:val="003D0994"/>
    <w:rsid w:val="003D7F49"/>
    <w:rsid w:val="003E39DD"/>
    <w:rsid w:val="003F49C2"/>
    <w:rsid w:val="00411CFC"/>
    <w:rsid w:val="0041345C"/>
    <w:rsid w:val="00423824"/>
    <w:rsid w:val="00424939"/>
    <w:rsid w:val="00432DCB"/>
    <w:rsid w:val="0043567D"/>
    <w:rsid w:val="00451EED"/>
    <w:rsid w:val="0047750C"/>
    <w:rsid w:val="004B7B90"/>
    <w:rsid w:val="004C763D"/>
    <w:rsid w:val="004E2C19"/>
    <w:rsid w:val="004F6107"/>
    <w:rsid w:val="004F7F00"/>
    <w:rsid w:val="005139B0"/>
    <w:rsid w:val="00546A93"/>
    <w:rsid w:val="00570236"/>
    <w:rsid w:val="00576A0B"/>
    <w:rsid w:val="005A31B2"/>
    <w:rsid w:val="005A58D1"/>
    <w:rsid w:val="005A627C"/>
    <w:rsid w:val="005C531E"/>
    <w:rsid w:val="005C56DE"/>
    <w:rsid w:val="005C6F4C"/>
    <w:rsid w:val="005D284C"/>
    <w:rsid w:val="005D5393"/>
    <w:rsid w:val="005E5257"/>
    <w:rsid w:val="005F5BA1"/>
    <w:rsid w:val="00604512"/>
    <w:rsid w:val="006262AD"/>
    <w:rsid w:val="00633E23"/>
    <w:rsid w:val="006406CB"/>
    <w:rsid w:val="006466BE"/>
    <w:rsid w:val="00660F90"/>
    <w:rsid w:val="00661F35"/>
    <w:rsid w:val="00673B94"/>
    <w:rsid w:val="006770FF"/>
    <w:rsid w:val="00677269"/>
    <w:rsid w:val="00680AC6"/>
    <w:rsid w:val="00682C1D"/>
    <w:rsid w:val="006835D8"/>
    <w:rsid w:val="006A7880"/>
    <w:rsid w:val="006A7B06"/>
    <w:rsid w:val="006B2814"/>
    <w:rsid w:val="006B48E9"/>
    <w:rsid w:val="006B5F81"/>
    <w:rsid w:val="006C316E"/>
    <w:rsid w:val="006C7A04"/>
    <w:rsid w:val="006D0F7C"/>
    <w:rsid w:val="006D168D"/>
    <w:rsid w:val="006E1CDB"/>
    <w:rsid w:val="006E4367"/>
    <w:rsid w:val="007006D1"/>
    <w:rsid w:val="00705A60"/>
    <w:rsid w:val="00711DF7"/>
    <w:rsid w:val="00721ABB"/>
    <w:rsid w:val="007269C4"/>
    <w:rsid w:val="00734528"/>
    <w:rsid w:val="00735938"/>
    <w:rsid w:val="007411AF"/>
    <w:rsid w:val="00741F0A"/>
    <w:rsid w:val="0074209E"/>
    <w:rsid w:val="00743F66"/>
    <w:rsid w:val="00753F81"/>
    <w:rsid w:val="00760D1B"/>
    <w:rsid w:val="007647B6"/>
    <w:rsid w:val="007716D0"/>
    <w:rsid w:val="00774E6C"/>
    <w:rsid w:val="00786F9D"/>
    <w:rsid w:val="00792BA7"/>
    <w:rsid w:val="00795E89"/>
    <w:rsid w:val="007B3E47"/>
    <w:rsid w:val="007D199E"/>
    <w:rsid w:val="007D65D2"/>
    <w:rsid w:val="007F20E1"/>
    <w:rsid w:val="007F2CA8"/>
    <w:rsid w:val="007F5715"/>
    <w:rsid w:val="007F7161"/>
    <w:rsid w:val="00804040"/>
    <w:rsid w:val="008066B8"/>
    <w:rsid w:val="00813183"/>
    <w:rsid w:val="00824337"/>
    <w:rsid w:val="00824913"/>
    <w:rsid w:val="008522E7"/>
    <w:rsid w:val="0085559E"/>
    <w:rsid w:val="00896B1B"/>
    <w:rsid w:val="008C5BC9"/>
    <w:rsid w:val="008C6B61"/>
    <w:rsid w:val="008D5620"/>
    <w:rsid w:val="008D62F5"/>
    <w:rsid w:val="008D6BB3"/>
    <w:rsid w:val="008E559E"/>
    <w:rsid w:val="0090278C"/>
    <w:rsid w:val="009141FB"/>
    <w:rsid w:val="00916080"/>
    <w:rsid w:val="00916F6A"/>
    <w:rsid w:val="00921A68"/>
    <w:rsid w:val="00922835"/>
    <w:rsid w:val="00932A2B"/>
    <w:rsid w:val="009438C8"/>
    <w:rsid w:val="00945332"/>
    <w:rsid w:val="009517BD"/>
    <w:rsid w:val="00962F48"/>
    <w:rsid w:val="00966A77"/>
    <w:rsid w:val="0097765F"/>
    <w:rsid w:val="00993AA4"/>
    <w:rsid w:val="009A65E7"/>
    <w:rsid w:val="009E0C18"/>
    <w:rsid w:val="00A015C4"/>
    <w:rsid w:val="00A15172"/>
    <w:rsid w:val="00A17B6C"/>
    <w:rsid w:val="00A27E6D"/>
    <w:rsid w:val="00A37FA5"/>
    <w:rsid w:val="00A449F4"/>
    <w:rsid w:val="00A55B19"/>
    <w:rsid w:val="00A56BC4"/>
    <w:rsid w:val="00A63480"/>
    <w:rsid w:val="00A67F96"/>
    <w:rsid w:val="00A748EB"/>
    <w:rsid w:val="00A769EB"/>
    <w:rsid w:val="00A77AF8"/>
    <w:rsid w:val="00A83434"/>
    <w:rsid w:val="00AB2452"/>
    <w:rsid w:val="00AB41FE"/>
    <w:rsid w:val="00AD07E6"/>
    <w:rsid w:val="00AE3BE1"/>
    <w:rsid w:val="00AF0C6F"/>
    <w:rsid w:val="00AF4169"/>
    <w:rsid w:val="00B10723"/>
    <w:rsid w:val="00B17B13"/>
    <w:rsid w:val="00B33C89"/>
    <w:rsid w:val="00B402E5"/>
    <w:rsid w:val="00B460DE"/>
    <w:rsid w:val="00B5080A"/>
    <w:rsid w:val="00B53E83"/>
    <w:rsid w:val="00B62E5D"/>
    <w:rsid w:val="00B76A54"/>
    <w:rsid w:val="00B943AE"/>
    <w:rsid w:val="00BC4DDB"/>
    <w:rsid w:val="00BD6409"/>
    <w:rsid w:val="00BD7258"/>
    <w:rsid w:val="00C0598D"/>
    <w:rsid w:val="00C11956"/>
    <w:rsid w:val="00C17EA7"/>
    <w:rsid w:val="00C21BD4"/>
    <w:rsid w:val="00C24E2F"/>
    <w:rsid w:val="00C31736"/>
    <w:rsid w:val="00C46239"/>
    <w:rsid w:val="00C54A82"/>
    <w:rsid w:val="00C602E5"/>
    <w:rsid w:val="00C70E90"/>
    <w:rsid w:val="00C748FD"/>
    <w:rsid w:val="00C81738"/>
    <w:rsid w:val="00CB61B3"/>
    <w:rsid w:val="00CE7F87"/>
    <w:rsid w:val="00D02EA6"/>
    <w:rsid w:val="00D126ED"/>
    <w:rsid w:val="00D1679F"/>
    <w:rsid w:val="00D4046E"/>
    <w:rsid w:val="00D4362F"/>
    <w:rsid w:val="00D44D29"/>
    <w:rsid w:val="00D65675"/>
    <w:rsid w:val="00D7322C"/>
    <w:rsid w:val="00D96843"/>
    <w:rsid w:val="00DA1C8A"/>
    <w:rsid w:val="00DA772F"/>
    <w:rsid w:val="00DB2FC6"/>
    <w:rsid w:val="00DC5384"/>
    <w:rsid w:val="00DC61AE"/>
    <w:rsid w:val="00DD14AE"/>
    <w:rsid w:val="00DD30EA"/>
    <w:rsid w:val="00DD4739"/>
    <w:rsid w:val="00DE5F33"/>
    <w:rsid w:val="00E05910"/>
    <w:rsid w:val="00E07B54"/>
    <w:rsid w:val="00E11F78"/>
    <w:rsid w:val="00E23ED4"/>
    <w:rsid w:val="00E4514D"/>
    <w:rsid w:val="00E60F76"/>
    <w:rsid w:val="00E621E1"/>
    <w:rsid w:val="00E66B4F"/>
    <w:rsid w:val="00E75421"/>
    <w:rsid w:val="00E8326C"/>
    <w:rsid w:val="00EC55B3"/>
    <w:rsid w:val="00EC7936"/>
    <w:rsid w:val="00ED370A"/>
    <w:rsid w:val="00EE430E"/>
    <w:rsid w:val="00EE6681"/>
    <w:rsid w:val="00F313D1"/>
    <w:rsid w:val="00F52AC3"/>
    <w:rsid w:val="00F61C27"/>
    <w:rsid w:val="00F8164F"/>
    <w:rsid w:val="00F96FB2"/>
    <w:rsid w:val="00FA02BC"/>
    <w:rsid w:val="00FB49AA"/>
    <w:rsid w:val="00FB51D8"/>
    <w:rsid w:val="00FD08E8"/>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5AB09"/>
  <w15:chartTrackingRefBased/>
  <w15:docId w15:val="{022DE77A-4F27-4B3E-8CFD-BE27485F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styleId="UnresolvedMention">
    <w:name w:val="Unresolved Mention"/>
    <w:basedOn w:val="DefaultParagraphFont"/>
    <w:uiPriority w:val="99"/>
    <w:semiHidden/>
    <w:unhideWhenUsed/>
    <w:rsid w:val="00DC5384"/>
    <w:rPr>
      <w:color w:val="605E5C"/>
      <w:shd w:val="clear" w:color="auto" w:fill="E1DFDD"/>
    </w:rPr>
  </w:style>
  <w:style w:type="paragraph" w:styleId="Revision">
    <w:name w:val="Revision"/>
    <w:hidden/>
    <w:uiPriority w:val="99"/>
    <w:semiHidden/>
    <w:rsid w:val="00951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mktrules/issues/NPRR1096"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ke@ablegridener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itlin.smith@jupiterpower.io" TargetMode="External"/><Relationship Id="rId4" Type="http://schemas.openxmlformats.org/officeDocument/2006/relationships/settings" Target="settings.xml"/><Relationship Id="rId9" Type="http://schemas.openxmlformats.org/officeDocument/2006/relationships/hyperlink" Target="mailto:cyrus.reed@sierraclu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5326</Words>
  <Characters>29792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35048</CharactersWithSpaces>
  <SharedDoc>false</SharedDoc>
  <HLinks>
    <vt:vector size="24" baseType="variant">
      <vt:variant>
        <vt:i4>1048647</vt:i4>
      </vt:variant>
      <vt:variant>
        <vt:i4>9</vt:i4>
      </vt:variant>
      <vt:variant>
        <vt:i4>0</vt:i4>
      </vt:variant>
      <vt:variant>
        <vt:i4>5</vt:i4>
      </vt:variant>
      <vt:variant>
        <vt:lpwstr>http://www.ercot.com/mktrules/issues/NPRR1096</vt:lpwstr>
      </vt:variant>
      <vt:variant>
        <vt:lpwstr/>
      </vt:variant>
      <vt:variant>
        <vt:i4>6291529</vt:i4>
      </vt:variant>
      <vt:variant>
        <vt:i4>6</vt:i4>
      </vt:variant>
      <vt:variant>
        <vt:i4>0</vt:i4>
      </vt:variant>
      <vt:variant>
        <vt:i4>5</vt:i4>
      </vt:variant>
      <vt:variant>
        <vt:lpwstr>mailto:Caitlin.smith@jupiterpower.iom/</vt:lpwstr>
      </vt:variant>
      <vt:variant>
        <vt:lpwstr/>
      </vt:variant>
      <vt:variant>
        <vt:i4>2818119</vt:i4>
      </vt:variant>
      <vt:variant>
        <vt:i4>3</vt:i4>
      </vt:variant>
      <vt:variant>
        <vt:i4>0</vt:i4>
      </vt:variant>
      <vt:variant>
        <vt:i4>5</vt:i4>
      </vt:variant>
      <vt:variant>
        <vt:lpwstr>mailto:cyrus.reed@sierraclub.org</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010522</cp:lastModifiedBy>
  <cp:revision>7</cp:revision>
  <cp:lastPrinted>2001-06-20T18:28:00Z</cp:lastPrinted>
  <dcterms:created xsi:type="dcterms:W3CDTF">2022-01-05T19:33:00Z</dcterms:created>
  <dcterms:modified xsi:type="dcterms:W3CDTF">2022-01-06T13:43:00Z</dcterms:modified>
</cp:coreProperties>
</file>