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4E6B00B" w14:textId="77777777" w:rsidTr="00F44236">
        <w:tc>
          <w:tcPr>
            <w:tcW w:w="1620" w:type="dxa"/>
            <w:tcBorders>
              <w:bottom w:val="single" w:sz="4" w:space="0" w:color="auto"/>
            </w:tcBorders>
            <w:shd w:val="clear" w:color="auto" w:fill="FFFFFF"/>
            <w:vAlign w:val="center"/>
          </w:tcPr>
          <w:p w14:paraId="10AFCE39" w14:textId="77777777" w:rsidR="00067FE2" w:rsidRDefault="00067FE2" w:rsidP="00F44236">
            <w:pPr>
              <w:pStyle w:val="Header"/>
            </w:pPr>
            <w:r>
              <w:t>NPRR Number</w:t>
            </w:r>
          </w:p>
        </w:tc>
        <w:tc>
          <w:tcPr>
            <w:tcW w:w="1260" w:type="dxa"/>
            <w:tcBorders>
              <w:bottom w:val="single" w:sz="4" w:space="0" w:color="auto"/>
            </w:tcBorders>
            <w:vAlign w:val="center"/>
          </w:tcPr>
          <w:p w14:paraId="43871CE0" w14:textId="14DAE819" w:rsidR="00067FE2" w:rsidRDefault="000170BC" w:rsidP="00F44236">
            <w:pPr>
              <w:pStyle w:val="Header"/>
            </w:pPr>
            <w:hyperlink r:id="rId8" w:history="1">
              <w:r w:rsidRPr="000170BC">
                <w:rPr>
                  <w:rStyle w:val="Hyperlink"/>
                </w:rPr>
                <w:t>1113</w:t>
              </w:r>
            </w:hyperlink>
          </w:p>
        </w:tc>
        <w:tc>
          <w:tcPr>
            <w:tcW w:w="900" w:type="dxa"/>
            <w:tcBorders>
              <w:bottom w:val="single" w:sz="4" w:space="0" w:color="auto"/>
            </w:tcBorders>
            <w:shd w:val="clear" w:color="auto" w:fill="FFFFFF"/>
            <w:vAlign w:val="center"/>
          </w:tcPr>
          <w:p w14:paraId="316B91BF" w14:textId="77777777" w:rsidR="00067FE2" w:rsidRDefault="00067FE2" w:rsidP="00F44236">
            <w:pPr>
              <w:pStyle w:val="Header"/>
            </w:pPr>
            <w:r>
              <w:t>NPRR Title</w:t>
            </w:r>
          </w:p>
        </w:tc>
        <w:tc>
          <w:tcPr>
            <w:tcW w:w="6660" w:type="dxa"/>
            <w:tcBorders>
              <w:bottom w:val="single" w:sz="4" w:space="0" w:color="auto"/>
            </w:tcBorders>
            <w:vAlign w:val="center"/>
          </w:tcPr>
          <w:p w14:paraId="06C31419" w14:textId="77777777" w:rsidR="00067FE2" w:rsidRDefault="00F504B3" w:rsidP="00F44236">
            <w:pPr>
              <w:pStyle w:val="Header"/>
            </w:pPr>
            <w:r>
              <w:t>Clarification of Regulation-Up Schedule for Controllable Load Resources in Ancillary Service Imbalance</w:t>
            </w:r>
          </w:p>
        </w:tc>
      </w:tr>
      <w:tr w:rsidR="00067FE2" w:rsidRPr="00E01925" w14:paraId="3A3C42C1" w14:textId="77777777" w:rsidTr="00BC2D06">
        <w:trPr>
          <w:trHeight w:val="518"/>
        </w:trPr>
        <w:tc>
          <w:tcPr>
            <w:tcW w:w="2880" w:type="dxa"/>
            <w:gridSpan w:val="2"/>
            <w:shd w:val="clear" w:color="auto" w:fill="FFFFFF"/>
            <w:vAlign w:val="center"/>
          </w:tcPr>
          <w:p w14:paraId="20FC48E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98479AB" w14:textId="4BD48E26" w:rsidR="00067FE2" w:rsidRPr="00E01925" w:rsidRDefault="008D6E68" w:rsidP="00F44236">
            <w:pPr>
              <w:pStyle w:val="NormalArial"/>
            </w:pPr>
            <w:r>
              <w:t xml:space="preserve">December </w:t>
            </w:r>
            <w:r w:rsidR="000170BC">
              <w:t>22</w:t>
            </w:r>
            <w:r>
              <w:t>, 2021</w:t>
            </w:r>
          </w:p>
        </w:tc>
      </w:tr>
      <w:tr w:rsidR="00067FE2" w14:paraId="12ECBEC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4D9B158" w14:textId="77777777" w:rsidR="00067FE2" w:rsidRDefault="00067FE2" w:rsidP="00F44236">
            <w:pPr>
              <w:pStyle w:val="NormalArial"/>
            </w:pPr>
          </w:p>
        </w:tc>
        <w:tc>
          <w:tcPr>
            <w:tcW w:w="7560" w:type="dxa"/>
            <w:gridSpan w:val="2"/>
            <w:tcBorders>
              <w:top w:val="nil"/>
              <w:left w:val="nil"/>
              <w:bottom w:val="nil"/>
              <w:right w:val="nil"/>
            </w:tcBorders>
            <w:vAlign w:val="center"/>
          </w:tcPr>
          <w:p w14:paraId="1E753E89" w14:textId="77777777" w:rsidR="00067FE2" w:rsidRDefault="00067FE2" w:rsidP="00F44236">
            <w:pPr>
              <w:pStyle w:val="NormalArial"/>
            </w:pPr>
          </w:p>
        </w:tc>
      </w:tr>
      <w:tr w:rsidR="009D17F0" w14:paraId="79DCE32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F5F83D4"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E5123F3" w14:textId="61D67F33" w:rsidR="009D17F0" w:rsidRPr="00FB509B" w:rsidRDefault="0066370F" w:rsidP="008D6E68">
            <w:pPr>
              <w:pStyle w:val="NormalArial"/>
              <w:spacing w:before="120" w:after="120"/>
            </w:pPr>
            <w:r w:rsidRPr="00FB509B">
              <w:t>Urgent</w:t>
            </w:r>
            <w:r w:rsidR="008D6E68">
              <w:t xml:space="preserve"> </w:t>
            </w:r>
            <w:r w:rsidR="000170BC">
              <w:t>–</w:t>
            </w:r>
            <w:r w:rsidR="008D6E68">
              <w:t xml:space="preserve"> </w:t>
            </w:r>
            <w:r w:rsidR="000170BC">
              <w:t>Urgent status is necessary i</w:t>
            </w:r>
            <w:r w:rsidR="0091454C">
              <w:t xml:space="preserve">n order to implement a </w:t>
            </w:r>
            <w:r w:rsidR="00D84F27">
              <w:t xml:space="preserve">system </w:t>
            </w:r>
            <w:r w:rsidR="0091454C">
              <w:t xml:space="preserve">fix </w:t>
            </w:r>
            <w:r w:rsidR="00D84F27">
              <w:t>to avoid</w:t>
            </w:r>
            <w:r w:rsidR="00665C37">
              <w:t xml:space="preserve"> </w:t>
            </w:r>
            <w:r w:rsidR="00D84F27">
              <w:t>improper</w:t>
            </w:r>
            <w:r w:rsidR="00665C37">
              <w:t xml:space="preserve"> </w:t>
            </w:r>
            <w:r w:rsidR="008D6E68">
              <w:t>S</w:t>
            </w:r>
            <w:r w:rsidR="00665C37">
              <w:t>ettlement in</w:t>
            </w:r>
            <w:r w:rsidR="0091454C">
              <w:t xml:space="preserve"> ERCOT systems as soon as possible</w:t>
            </w:r>
            <w:r w:rsidR="00D84F27">
              <w:t xml:space="preserve">. </w:t>
            </w:r>
            <w:r w:rsidR="008D6E68">
              <w:t xml:space="preserve"> </w:t>
            </w:r>
            <w:r w:rsidR="00D84F27">
              <w:t>ERCOT will seek</w:t>
            </w:r>
            <w:r w:rsidR="00A4651B">
              <w:t xml:space="preserve"> approval of this NPRR </w:t>
            </w:r>
            <w:r w:rsidR="0091454C">
              <w:t xml:space="preserve">at the February 2022 Board of Directors meeting. </w:t>
            </w:r>
          </w:p>
        </w:tc>
      </w:tr>
      <w:tr w:rsidR="009D17F0" w14:paraId="1E09120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02A8F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188091" w14:textId="77777777" w:rsidR="009D17F0" w:rsidRPr="00FB509B" w:rsidRDefault="00D55F4F" w:rsidP="00F44236">
            <w:pPr>
              <w:pStyle w:val="NormalArial"/>
            </w:pPr>
            <w:r>
              <w:t>6.7.5, Real-Time Ancillary Service Imbalance Payment or Charge</w:t>
            </w:r>
          </w:p>
        </w:tc>
      </w:tr>
      <w:tr w:rsidR="00C9766A" w14:paraId="30576B7D" w14:textId="77777777" w:rsidTr="00BC2D06">
        <w:trPr>
          <w:trHeight w:val="518"/>
        </w:trPr>
        <w:tc>
          <w:tcPr>
            <w:tcW w:w="2880" w:type="dxa"/>
            <w:gridSpan w:val="2"/>
            <w:tcBorders>
              <w:bottom w:val="single" w:sz="4" w:space="0" w:color="auto"/>
            </w:tcBorders>
            <w:shd w:val="clear" w:color="auto" w:fill="FFFFFF"/>
            <w:vAlign w:val="center"/>
          </w:tcPr>
          <w:p w14:paraId="5D0601E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83761F" w14:textId="7CFE6962" w:rsidR="00C9766A" w:rsidRPr="000477CC" w:rsidRDefault="00A4651B" w:rsidP="00E71C39">
            <w:pPr>
              <w:pStyle w:val="NormalArial"/>
              <w:rPr>
                <w:highlight w:val="yellow"/>
              </w:rPr>
            </w:pPr>
            <w:r w:rsidRPr="008D6E68">
              <w:t>None</w:t>
            </w:r>
          </w:p>
        </w:tc>
      </w:tr>
      <w:tr w:rsidR="009D17F0" w14:paraId="56FE4DC5" w14:textId="77777777" w:rsidTr="00BC2D06">
        <w:trPr>
          <w:trHeight w:val="518"/>
        </w:trPr>
        <w:tc>
          <w:tcPr>
            <w:tcW w:w="2880" w:type="dxa"/>
            <w:gridSpan w:val="2"/>
            <w:tcBorders>
              <w:bottom w:val="single" w:sz="4" w:space="0" w:color="auto"/>
            </w:tcBorders>
            <w:shd w:val="clear" w:color="auto" w:fill="FFFFFF"/>
            <w:vAlign w:val="center"/>
          </w:tcPr>
          <w:p w14:paraId="24C3674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488409" w14:textId="5E2F5C6D" w:rsidR="009D17F0" w:rsidRPr="008D6E68" w:rsidRDefault="00E146F2" w:rsidP="008D6E68">
            <w:pPr>
              <w:pStyle w:val="NormalArial"/>
              <w:spacing w:before="120" w:after="120"/>
            </w:pPr>
            <w:r>
              <w:t xml:space="preserve">ERCOT has discovered that the ERCOT Protocols </w:t>
            </w:r>
            <w:r w:rsidR="0046062F">
              <w:t>allow</w:t>
            </w:r>
            <w:r>
              <w:t xml:space="preserve"> for double counting of the Regulation-Up </w:t>
            </w:r>
            <w:r w:rsidR="008D6E68">
              <w:t xml:space="preserve">(Reg-Up) Ancillary Service </w:t>
            </w:r>
            <w:r>
              <w:t xml:space="preserve">Schedule when calculating capacity in the Ancillary Service Imbalance Settlement for Controllable Load Resources available to Security-Constrained Economic Dispatch (SCED). This NPRR adjusts the definitions in Section 6.7.5 to </w:t>
            </w:r>
            <w:r w:rsidR="007D5886">
              <w:t>prohibit</w:t>
            </w:r>
            <w:r>
              <w:t xml:space="preserve"> this double counting.</w:t>
            </w:r>
          </w:p>
        </w:tc>
      </w:tr>
      <w:tr w:rsidR="009D17F0" w14:paraId="243298C5" w14:textId="77777777" w:rsidTr="00625E5D">
        <w:trPr>
          <w:trHeight w:val="518"/>
        </w:trPr>
        <w:tc>
          <w:tcPr>
            <w:tcW w:w="2880" w:type="dxa"/>
            <w:gridSpan w:val="2"/>
            <w:shd w:val="clear" w:color="auto" w:fill="FFFFFF"/>
            <w:vAlign w:val="center"/>
          </w:tcPr>
          <w:p w14:paraId="74FA6C2F" w14:textId="77777777" w:rsidR="009D17F0" w:rsidRDefault="009D17F0" w:rsidP="00F44236">
            <w:pPr>
              <w:pStyle w:val="Header"/>
            </w:pPr>
            <w:r>
              <w:t>Reason for Revision</w:t>
            </w:r>
          </w:p>
        </w:tc>
        <w:tc>
          <w:tcPr>
            <w:tcW w:w="7560" w:type="dxa"/>
            <w:gridSpan w:val="2"/>
            <w:vAlign w:val="center"/>
          </w:tcPr>
          <w:p w14:paraId="46153D50" w14:textId="1124A792" w:rsidR="00E71C39" w:rsidRDefault="00E71C39" w:rsidP="00E71C39">
            <w:pPr>
              <w:pStyle w:val="NormalArial"/>
              <w:spacing w:before="120"/>
              <w:rPr>
                <w:rFonts w:cs="Arial"/>
                <w:color w:val="000000"/>
              </w:rPr>
            </w:pPr>
            <w:r w:rsidRPr="006629C8">
              <w:object w:dxaOrig="225" w:dyaOrig="225" w14:anchorId="2063B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5.75pt;height:15pt" o:ole="">
                  <v:imagedata r:id="rId9" o:title=""/>
                </v:shape>
                <w:control r:id="rId10" w:name="TextBox11" w:shapeid="_x0000_i1082"/>
              </w:object>
            </w:r>
            <w:r w:rsidRPr="006629C8">
              <w:t xml:space="preserve">  </w:t>
            </w:r>
            <w:r>
              <w:rPr>
                <w:rFonts w:cs="Arial"/>
                <w:color w:val="000000"/>
              </w:rPr>
              <w:t>Addresses current operational issues.</w:t>
            </w:r>
          </w:p>
          <w:p w14:paraId="37DDF1D1" w14:textId="35CD7240" w:rsidR="00E71C39" w:rsidRDefault="00E71C39" w:rsidP="00E71C39">
            <w:pPr>
              <w:pStyle w:val="NormalArial"/>
              <w:tabs>
                <w:tab w:val="left" w:pos="432"/>
              </w:tabs>
              <w:spacing w:before="120"/>
              <w:ind w:left="432" w:hanging="432"/>
              <w:rPr>
                <w:iCs/>
                <w:kern w:val="24"/>
              </w:rPr>
            </w:pPr>
            <w:r w:rsidRPr="00CD242D">
              <w:object w:dxaOrig="225" w:dyaOrig="225" w14:anchorId="2B782DF2">
                <v:shape id="_x0000_i1084" type="#_x0000_t75" style="width:15.75pt;height:15pt" o:ole="">
                  <v:imagedata r:id="rId11" o:title=""/>
                </v:shape>
                <w:control r:id="rId12" w:name="TextBox1" w:shapeid="_x0000_i1084"/>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892AAE7" w14:textId="6F18107D" w:rsidR="00E71C39" w:rsidRDefault="00E71C39" w:rsidP="00E71C39">
            <w:pPr>
              <w:pStyle w:val="NormalArial"/>
              <w:spacing w:before="120"/>
              <w:rPr>
                <w:iCs/>
                <w:kern w:val="24"/>
              </w:rPr>
            </w:pPr>
            <w:r w:rsidRPr="006629C8">
              <w:object w:dxaOrig="225" w:dyaOrig="225" w14:anchorId="3C875CE7">
                <v:shape id="_x0000_i1086" type="#_x0000_t75" style="width:15.75pt;height:15pt" o:ole="">
                  <v:imagedata r:id="rId11" o:title=""/>
                </v:shape>
                <w:control r:id="rId14" w:name="TextBox12" w:shapeid="_x0000_i1086"/>
              </w:object>
            </w:r>
            <w:r w:rsidRPr="006629C8">
              <w:t xml:space="preserve">  </w:t>
            </w:r>
            <w:r>
              <w:rPr>
                <w:iCs/>
                <w:kern w:val="24"/>
              </w:rPr>
              <w:t>Market efficiencies or enhancements</w:t>
            </w:r>
          </w:p>
          <w:p w14:paraId="0DB340CE" w14:textId="62AF68E8" w:rsidR="00E71C39" w:rsidRDefault="00E71C39" w:rsidP="00E71C39">
            <w:pPr>
              <w:pStyle w:val="NormalArial"/>
              <w:spacing w:before="120"/>
              <w:rPr>
                <w:iCs/>
                <w:kern w:val="24"/>
              </w:rPr>
            </w:pPr>
            <w:r w:rsidRPr="006629C8">
              <w:object w:dxaOrig="225" w:dyaOrig="225" w14:anchorId="3003E867">
                <v:shape id="_x0000_i1088" type="#_x0000_t75" style="width:15.75pt;height:15pt" o:ole="">
                  <v:imagedata r:id="rId11" o:title=""/>
                </v:shape>
                <w:control r:id="rId15" w:name="TextBox13" w:shapeid="_x0000_i1088"/>
              </w:object>
            </w:r>
            <w:r w:rsidRPr="006629C8">
              <w:t xml:space="preserve">  </w:t>
            </w:r>
            <w:r>
              <w:rPr>
                <w:iCs/>
                <w:kern w:val="24"/>
              </w:rPr>
              <w:t>Administrative</w:t>
            </w:r>
          </w:p>
          <w:p w14:paraId="30C9CCFE" w14:textId="3F0D1337" w:rsidR="00E71C39" w:rsidRDefault="00E71C39" w:rsidP="00E71C39">
            <w:pPr>
              <w:pStyle w:val="NormalArial"/>
              <w:spacing w:before="120"/>
              <w:rPr>
                <w:iCs/>
                <w:kern w:val="24"/>
              </w:rPr>
            </w:pPr>
            <w:r w:rsidRPr="006629C8">
              <w:object w:dxaOrig="225" w:dyaOrig="225" w14:anchorId="20F79322">
                <v:shape id="_x0000_i1090" type="#_x0000_t75" style="width:15.75pt;height:15pt" o:ole="">
                  <v:imagedata r:id="rId11" o:title=""/>
                </v:shape>
                <w:control r:id="rId16" w:name="TextBox14" w:shapeid="_x0000_i1090"/>
              </w:object>
            </w:r>
            <w:r w:rsidRPr="006629C8">
              <w:t xml:space="preserve">  </w:t>
            </w:r>
            <w:r>
              <w:rPr>
                <w:iCs/>
                <w:kern w:val="24"/>
              </w:rPr>
              <w:t>Regulatory requirements</w:t>
            </w:r>
          </w:p>
          <w:p w14:paraId="48CA01EB" w14:textId="7032F340" w:rsidR="00E71C39" w:rsidRPr="00CD242D" w:rsidRDefault="00E71C39" w:rsidP="00E71C39">
            <w:pPr>
              <w:pStyle w:val="NormalArial"/>
              <w:spacing w:before="120"/>
              <w:rPr>
                <w:rFonts w:cs="Arial"/>
                <w:color w:val="000000"/>
              </w:rPr>
            </w:pPr>
            <w:r w:rsidRPr="006629C8">
              <w:object w:dxaOrig="225" w:dyaOrig="225" w14:anchorId="54D43F6A">
                <v:shape id="_x0000_i1092" type="#_x0000_t75" style="width:15.75pt;height:15pt" o:ole="">
                  <v:imagedata r:id="rId11" o:title=""/>
                </v:shape>
                <w:control r:id="rId17" w:name="TextBox15" w:shapeid="_x0000_i1092"/>
              </w:object>
            </w:r>
            <w:r w:rsidRPr="006629C8">
              <w:t xml:space="preserve">  </w:t>
            </w:r>
            <w:r w:rsidRPr="00CD242D">
              <w:rPr>
                <w:rFonts w:cs="Arial"/>
                <w:color w:val="000000"/>
              </w:rPr>
              <w:t>Other:  (explain)</w:t>
            </w:r>
          </w:p>
          <w:p w14:paraId="08B85F7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18E69FF" w14:textId="77777777" w:rsidTr="00D84F27">
        <w:trPr>
          <w:trHeight w:val="144"/>
        </w:trPr>
        <w:tc>
          <w:tcPr>
            <w:tcW w:w="2880" w:type="dxa"/>
            <w:gridSpan w:val="2"/>
            <w:tcBorders>
              <w:bottom w:val="single" w:sz="4" w:space="0" w:color="auto"/>
            </w:tcBorders>
            <w:shd w:val="clear" w:color="auto" w:fill="FFFFFF"/>
            <w:vAlign w:val="center"/>
          </w:tcPr>
          <w:p w14:paraId="441B76D0"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8E76EB2" w14:textId="49F1C294" w:rsidR="007577A3" w:rsidRPr="007577A3" w:rsidRDefault="00D63567" w:rsidP="00625E5D">
            <w:pPr>
              <w:pStyle w:val="NormalArial"/>
              <w:spacing w:before="120" w:after="120"/>
            </w:pPr>
            <w:r>
              <w:t>Due to</w:t>
            </w:r>
            <w:r w:rsidR="00ED01CB">
              <w:t xml:space="preserve"> an oversight in the </w:t>
            </w:r>
            <w:r>
              <w:t xml:space="preserve">variable descriptions </w:t>
            </w:r>
            <w:r w:rsidR="00F41D89">
              <w:t>for</w:t>
            </w:r>
            <w:r>
              <w:t xml:space="preserve"> the formula for the </w:t>
            </w:r>
            <w:r w:rsidRPr="00D63567">
              <w:t>Real-Time Ancillary Service Imbalance Payment or Charge</w:t>
            </w:r>
            <w:r w:rsidR="007577A3">
              <w:t>,</w:t>
            </w:r>
            <w:r>
              <w:t xml:space="preserve"> ERCOT’s systems currently </w:t>
            </w:r>
            <w:r w:rsidR="00ED01CB">
              <w:t>double-</w:t>
            </w:r>
            <w:r>
              <w:t>count the</w:t>
            </w:r>
            <w:r w:rsidR="007577A3">
              <w:t xml:space="preserve"> </w:t>
            </w:r>
            <w:r>
              <w:t>Reg-Up Ancillary Service Schedule when caculating available capacity of a Controllable Load Resource qualified for SCED.</w:t>
            </w:r>
            <w:r w:rsidR="00ED01CB">
              <w:t xml:space="preserve">  </w:t>
            </w:r>
            <w:r w:rsidR="00F41D89">
              <w:t xml:space="preserve">This may result in a QSE receiving a larger imbalance payment than is actually due to it. </w:t>
            </w:r>
            <w:r w:rsidR="0050548E">
              <w:t>Upon review, ERCOT has determined that this double-counting is a result of</w:t>
            </w:r>
            <w:r w:rsidR="00ED01CB">
              <w:t xml:space="preserve"> the Reg-Up Ancillary Service Schedule</w:t>
            </w:r>
            <w:r>
              <w:t xml:space="preserve"> </w:t>
            </w:r>
            <w:r w:rsidR="00ED01CB">
              <w:t>for Controllable Load Resource</w:t>
            </w:r>
            <w:r w:rsidR="008D3A7A">
              <w:t>s</w:t>
            </w:r>
            <w:r w:rsidR="00ED01CB">
              <w:t xml:space="preserve"> qualified for SCED being accounted for in two </w:t>
            </w:r>
            <w:r w:rsidR="00F41D89">
              <w:t xml:space="preserve">different </w:t>
            </w:r>
            <w:r w:rsidR="00ED01CB">
              <w:t>sets of variables</w:t>
            </w:r>
            <w:r w:rsidR="00F41D89">
              <w:t xml:space="preserve"> used</w:t>
            </w:r>
            <w:r w:rsidR="00ED01CB">
              <w:t xml:space="preserve"> in the </w:t>
            </w:r>
            <w:r w:rsidR="00ED01CB" w:rsidRPr="00D63567">
              <w:t>Ancillary Service Imbalance</w:t>
            </w:r>
            <w:r w:rsidR="00ED01CB">
              <w:t xml:space="preserve"> </w:t>
            </w:r>
            <w:r w:rsidR="00ED01CB">
              <w:lastRenderedPageBreak/>
              <w:t>formul</w:t>
            </w:r>
            <w:r w:rsidR="0050548E">
              <w:t xml:space="preserve">a (e.g., both </w:t>
            </w:r>
            <w:r w:rsidR="0050548E" w:rsidRPr="0050548E">
              <w:t>RTCLRNPCR</w:t>
            </w:r>
            <w:r w:rsidR="0050548E">
              <w:t xml:space="preserve"> and </w:t>
            </w:r>
            <w:r w:rsidR="0050548E" w:rsidRPr="0050548E">
              <w:t>RTCLRREG</w:t>
            </w:r>
            <w:r w:rsidR="000170BC">
              <w:t>R</w:t>
            </w:r>
            <w:r w:rsidR="0050548E">
              <w:t xml:space="preserve"> currently include this capacity)</w:t>
            </w:r>
            <w:r w:rsidR="00ED01CB">
              <w:t>.</w:t>
            </w:r>
            <w:r w:rsidR="0050548E">
              <w:t xml:space="preserve"> </w:t>
            </w:r>
            <w:r>
              <w:t xml:space="preserve"> In order to </w:t>
            </w:r>
            <w:r w:rsidR="00F41D89">
              <w:t>eliminate</w:t>
            </w:r>
            <w:r>
              <w:t xml:space="preserve"> th</w:t>
            </w:r>
            <w:r w:rsidR="00F41D89">
              <w:t>is</w:t>
            </w:r>
            <w:r>
              <w:t xml:space="preserve"> double</w:t>
            </w:r>
            <w:r w:rsidR="008D3A7A">
              <w:t>-</w:t>
            </w:r>
            <w:r>
              <w:t xml:space="preserve">counting, this NPRR </w:t>
            </w:r>
            <w:r w:rsidR="00F41D89">
              <w:t xml:space="preserve">proposes removing the Reg-Up Ancillary Service Schedule for Controllable Load Resources qualified for SCED from one </w:t>
            </w:r>
            <w:r w:rsidR="0050548E">
              <w:t>set</w:t>
            </w:r>
            <w:r w:rsidR="00F41D89">
              <w:t xml:space="preserve"> of variables.  </w:t>
            </w:r>
          </w:p>
        </w:tc>
      </w:tr>
    </w:tbl>
    <w:p w14:paraId="5F85327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EC1009" w14:textId="77777777" w:rsidTr="00D176CF">
        <w:trPr>
          <w:cantSplit/>
          <w:trHeight w:val="432"/>
        </w:trPr>
        <w:tc>
          <w:tcPr>
            <w:tcW w:w="10440" w:type="dxa"/>
            <w:gridSpan w:val="2"/>
            <w:tcBorders>
              <w:top w:val="single" w:sz="4" w:space="0" w:color="auto"/>
            </w:tcBorders>
            <w:shd w:val="clear" w:color="auto" w:fill="FFFFFF"/>
            <w:vAlign w:val="center"/>
          </w:tcPr>
          <w:p w14:paraId="13EE602B" w14:textId="77777777" w:rsidR="009A3772" w:rsidRDefault="009A3772">
            <w:pPr>
              <w:pStyle w:val="Header"/>
              <w:jc w:val="center"/>
            </w:pPr>
            <w:r>
              <w:t>Sponsor</w:t>
            </w:r>
          </w:p>
        </w:tc>
      </w:tr>
      <w:tr w:rsidR="009A3772" w14:paraId="21E59AB2" w14:textId="77777777" w:rsidTr="00D176CF">
        <w:trPr>
          <w:cantSplit/>
          <w:trHeight w:val="432"/>
        </w:trPr>
        <w:tc>
          <w:tcPr>
            <w:tcW w:w="2880" w:type="dxa"/>
            <w:shd w:val="clear" w:color="auto" w:fill="FFFFFF"/>
            <w:vAlign w:val="center"/>
          </w:tcPr>
          <w:p w14:paraId="0D300EE0" w14:textId="77777777" w:rsidR="009A3772" w:rsidRPr="00B93CA0" w:rsidRDefault="009A3772">
            <w:pPr>
              <w:pStyle w:val="Header"/>
              <w:rPr>
                <w:bCs w:val="0"/>
              </w:rPr>
            </w:pPr>
            <w:r w:rsidRPr="00B93CA0">
              <w:rPr>
                <w:bCs w:val="0"/>
              </w:rPr>
              <w:t>Name</w:t>
            </w:r>
          </w:p>
        </w:tc>
        <w:tc>
          <w:tcPr>
            <w:tcW w:w="7560" w:type="dxa"/>
            <w:vAlign w:val="center"/>
          </w:tcPr>
          <w:p w14:paraId="07B7668B" w14:textId="3A9817BD" w:rsidR="009A3772" w:rsidRDefault="00116554">
            <w:pPr>
              <w:pStyle w:val="NormalArial"/>
            </w:pPr>
            <w:r>
              <w:t>Austin Rosel</w:t>
            </w:r>
          </w:p>
        </w:tc>
      </w:tr>
      <w:tr w:rsidR="009A3772" w14:paraId="74D66E3C" w14:textId="77777777" w:rsidTr="00D176CF">
        <w:trPr>
          <w:cantSplit/>
          <w:trHeight w:val="432"/>
        </w:trPr>
        <w:tc>
          <w:tcPr>
            <w:tcW w:w="2880" w:type="dxa"/>
            <w:shd w:val="clear" w:color="auto" w:fill="FFFFFF"/>
            <w:vAlign w:val="center"/>
          </w:tcPr>
          <w:p w14:paraId="006C5AFC" w14:textId="77777777" w:rsidR="009A3772" w:rsidRPr="00B93CA0" w:rsidRDefault="009A3772">
            <w:pPr>
              <w:pStyle w:val="Header"/>
              <w:rPr>
                <w:bCs w:val="0"/>
              </w:rPr>
            </w:pPr>
            <w:r w:rsidRPr="00B93CA0">
              <w:rPr>
                <w:bCs w:val="0"/>
              </w:rPr>
              <w:t>E-mail Address</w:t>
            </w:r>
          </w:p>
        </w:tc>
        <w:tc>
          <w:tcPr>
            <w:tcW w:w="7560" w:type="dxa"/>
            <w:vAlign w:val="center"/>
          </w:tcPr>
          <w:p w14:paraId="57EB317D" w14:textId="6CA249D9" w:rsidR="009A3772" w:rsidRDefault="000170BC">
            <w:pPr>
              <w:pStyle w:val="NormalArial"/>
            </w:pPr>
            <w:hyperlink r:id="rId18" w:history="1">
              <w:r w:rsidR="00116554" w:rsidRPr="001C4421">
                <w:rPr>
                  <w:rStyle w:val="Hyperlink"/>
                </w:rPr>
                <w:t>austin.rosel@ercot.com</w:t>
              </w:r>
            </w:hyperlink>
          </w:p>
        </w:tc>
      </w:tr>
      <w:tr w:rsidR="009A3772" w14:paraId="0DA97070" w14:textId="77777777" w:rsidTr="00D176CF">
        <w:trPr>
          <w:cantSplit/>
          <w:trHeight w:val="432"/>
        </w:trPr>
        <w:tc>
          <w:tcPr>
            <w:tcW w:w="2880" w:type="dxa"/>
            <w:shd w:val="clear" w:color="auto" w:fill="FFFFFF"/>
            <w:vAlign w:val="center"/>
          </w:tcPr>
          <w:p w14:paraId="614FF9B1" w14:textId="77777777" w:rsidR="009A3772" w:rsidRPr="00B93CA0" w:rsidRDefault="009A3772">
            <w:pPr>
              <w:pStyle w:val="Header"/>
              <w:rPr>
                <w:bCs w:val="0"/>
              </w:rPr>
            </w:pPr>
            <w:r w:rsidRPr="00B93CA0">
              <w:rPr>
                <w:bCs w:val="0"/>
              </w:rPr>
              <w:t>Company</w:t>
            </w:r>
          </w:p>
        </w:tc>
        <w:tc>
          <w:tcPr>
            <w:tcW w:w="7560" w:type="dxa"/>
            <w:vAlign w:val="center"/>
          </w:tcPr>
          <w:p w14:paraId="542AEBEB" w14:textId="1CF8D8C9" w:rsidR="009A3772" w:rsidRDefault="00116554">
            <w:pPr>
              <w:pStyle w:val="NormalArial"/>
            </w:pPr>
            <w:r>
              <w:t>ERCOT</w:t>
            </w:r>
          </w:p>
        </w:tc>
      </w:tr>
      <w:tr w:rsidR="009A3772" w14:paraId="088D8D44" w14:textId="77777777" w:rsidTr="00D176CF">
        <w:trPr>
          <w:cantSplit/>
          <w:trHeight w:val="432"/>
        </w:trPr>
        <w:tc>
          <w:tcPr>
            <w:tcW w:w="2880" w:type="dxa"/>
            <w:tcBorders>
              <w:bottom w:val="single" w:sz="4" w:space="0" w:color="auto"/>
            </w:tcBorders>
            <w:shd w:val="clear" w:color="auto" w:fill="FFFFFF"/>
            <w:vAlign w:val="center"/>
          </w:tcPr>
          <w:p w14:paraId="384B38E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8D2C2F2" w14:textId="4EADF514" w:rsidR="009A3772" w:rsidRDefault="00116554">
            <w:pPr>
              <w:pStyle w:val="NormalArial"/>
            </w:pPr>
            <w:r w:rsidRPr="00116554">
              <w:t>512</w:t>
            </w:r>
            <w:r>
              <w:t>-</w:t>
            </w:r>
            <w:r w:rsidRPr="00116554">
              <w:t>248</w:t>
            </w:r>
            <w:r>
              <w:t>-</w:t>
            </w:r>
            <w:r w:rsidRPr="00116554">
              <w:t>6686</w:t>
            </w:r>
          </w:p>
        </w:tc>
      </w:tr>
      <w:tr w:rsidR="009A3772" w14:paraId="71D71DFB" w14:textId="77777777" w:rsidTr="00D176CF">
        <w:trPr>
          <w:cantSplit/>
          <w:trHeight w:val="432"/>
        </w:trPr>
        <w:tc>
          <w:tcPr>
            <w:tcW w:w="2880" w:type="dxa"/>
            <w:shd w:val="clear" w:color="auto" w:fill="FFFFFF"/>
            <w:vAlign w:val="center"/>
          </w:tcPr>
          <w:p w14:paraId="39712AE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58747B7" w14:textId="77777777" w:rsidR="009A3772" w:rsidRDefault="009A3772">
            <w:pPr>
              <w:pStyle w:val="NormalArial"/>
            </w:pPr>
          </w:p>
        </w:tc>
      </w:tr>
      <w:tr w:rsidR="009A3772" w14:paraId="60E27457" w14:textId="77777777" w:rsidTr="00D176CF">
        <w:trPr>
          <w:cantSplit/>
          <w:trHeight w:val="432"/>
        </w:trPr>
        <w:tc>
          <w:tcPr>
            <w:tcW w:w="2880" w:type="dxa"/>
            <w:tcBorders>
              <w:bottom w:val="single" w:sz="4" w:space="0" w:color="auto"/>
            </w:tcBorders>
            <w:shd w:val="clear" w:color="auto" w:fill="FFFFFF"/>
            <w:vAlign w:val="center"/>
          </w:tcPr>
          <w:p w14:paraId="64A6129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22497DA" w14:textId="3E9462FB" w:rsidR="009A3772" w:rsidRDefault="00116554">
            <w:pPr>
              <w:pStyle w:val="NormalArial"/>
            </w:pPr>
            <w:r>
              <w:t>Not applicable</w:t>
            </w:r>
          </w:p>
        </w:tc>
      </w:tr>
    </w:tbl>
    <w:p w14:paraId="6A9607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6D40ABA" w14:textId="77777777" w:rsidTr="00D176CF">
        <w:trPr>
          <w:cantSplit/>
          <w:trHeight w:val="432"/>
        </w:trPr>
        <w:tc>
          <w:tcPr>
            <w:tcW w:w="10440" w:type="dxa"/>
            <w:gridSpan w:val="2"/>
            <w:vAlign w:val="center"/>
          </w:tcPr>
          <w:p w14:paraId="18B9B150" w14:textId="77777777" w:rsidR="009A3772" w:rsidRPr="007C199B" w:rsidRDefault="009A3772" w:rsidP="007C199B">
            <w:pPr>
              <w:pStyle w:val="NormalArial"/>
              <w:jc w:val="center"/>
              <w:rPr>
                <w:b/>
              </w:rPr>
            </w:pPr>
            <w:r w:rsidRPr="007C199B">
              <w:rPr>
                <w:b/>
              </w:rPr>
              <w:t>Market Rules Staff Contact</w:t>
            </w:r>
          </w:p>
        </w:tc>
      </w:tr>
      <w:tr w:rsidR="009A3772" w:rsidRPr="00D56D61" w14:paraId="6B9A22FB" w14:textId="77777777" w:rsidTr="00D176CF">
        <w:trPr>
          <w:cantSplit/>
          <w:trHeight w:val="432"/>
        </w:trPr>
        <w:tc>
          <w:tcPr>
            <w:tcW w:w="2880" w:type="dxa"/>
            <w:vAlign w:val="center"/>
          </w:tcPr>
          <w:p w14:paraId="2FAC520B" w14:textId="77777777" w:rsidR="009A3772" w:rsidRPr="007C199B" w:rsidRDefault="009A3772">
            <w:pPr>
              <w:pStyle w:val="NormalArial"/>
              <w:rPr>
                <w:b/>
              </w:rPr>
            </w:pPr>
            <w:r w:rsidRPr="007C199B">
              <w:rPr>
                <w:b/>
              </w:rPr>
              <w:t>Name</w:t>
            </w:r>
          </w:p>
        </w:tc>
        <w:tc>
          <w:tcPr>
            <w:tcW w:w="7560" w:type="dxa"/>
            <w:vAlign w:val="center"/>
          </w:tcPr>
          <w:p w14:paraId="00D44CFC" w14:textId="39356FCE" w:rsidR="009A3772" w:rsidRPr="00D56D61" w:rsidRDefault="00116554">
            <w:pPr>
              <w:pStyle w:val="NormalArial"/>
            </w:pPr>
            <w:r>
              <w:t>Cory Phillips</w:t>
            </w:r>
          </w:p>
        </w:tc>
      </w:tr>
      <w:tr w:rsidR="009A3772" w:rsidRPr="00D56D61" w14:paraId="053A91DD" w14:textId="77777777" w:rsidTr="00D176CF">
        <w:trPr>
          <w:cantSplit/>
          <w:trHeight w:val="432"/>
        </w:trPr>
        <w:tc>
          <w:tcPr>
            <w:tcW w:w="2880" w:type="dxa"/>
            <w:vAlign w:val="center"/>
          </w:tcPr>
          <w:p w14:paraId="133CE34F" w14:textId="77777777" w:rsidR="009A3772" w:rsidRPr="007C199B" w:rsidRDefault="009A3772">
            <w:pPr>
              <w:pStyle w:val="NormalArial"/>
              <w:rPr>
                <w:b/>
              </w:rPr>
            </w:pPr>
            <w:r w:rsidRPr="007C199B">
              <w:rPr>
                <w:b/>
              </w:rPr>
              <w:t>E-Mail Address</w:t>
            </w:r>
          </w:p>
        </w:tc>
        <w:tc>
          <w:tcPr>
            <w:tcW w:w="7560" w:type="dxa"/>
            <w:vAlign w:val="center"/>
          </w:tcPr>
          <w:p w14:paraId="21E910E9" w14:textId="5DABA171" w:rsidR="009A3772" w:rsidRPr="00D56D61" w:rsidRDefault="000170BC">
            <w:pPr>
              <w:pStyle w:val="NormalArial"/>
            </w:pPr>
            <w:hyperlink r:id="rId19" w:history="1">
              <w:r w:rsidR="00116554" w:rsidRPr="001C4421">
                <w:rPr>
                  <w:rStyle w:val="Hyperlink"/>
                </w:rPr>
                <w:t>cory.phillips@ercot.com</w:t>
              </w:r>
            </w:hyperlink>
          </w:p>
        </w:tc>
      </w:tr>
      <w:tr w:rsidR="009A3772" w:rsidRPr="005370B5" w14:paraId="73180AEC" w14:textId="77777777" w:rsidTr="00D176CF">
        <w:trPr>
          <w:cantSplit/>
          <w:trHeight w:val="432"/>
        </w:trPr>
        <w:tc>
          <w:tcPr>
            <w:tcW w:w="2880" w:type="dxa"/>
            <w:vAlign w:val="center"/>
          </w:tcPr>
          <w:p w14:paraId="32FA8F3F" w14:textId="77777777" w:rsidR="009A3772" w:rsidRPr="007C199B" w:rsidRDefault="009A3772">
            <w:pPr>
              <w:pStyle w:val="NormalArial"/>
              <w:rPr>
                <w:b/>
              </w:rPr>
            </w:pPr>
            <w:r w:rsidRPr="007C199B">
              <w:rPr>
                <w:b/>
              </w:rPr>
              <w:t>Phone Number</w:t>
            </w:r>
          </w:p>
        </w:tc>
        <w:tc>
          <w:tcPr>
            <w:tcW w:w="7560" w:type="dxa"/>
            <w:vAlign w:val="center"/>
          </w:tcPr>
          <w:p w14:paraId="5156340F" w14:textId="6424D6CC" w:rsidR="009A3772" w:rsidRDefault="00116554">
            <w:pPr>
              <w:pStyle w:val="NormalArial"/>
            </w:pPr>
            <w:r>
              <w:t>512-248-6464</w:t>
            </w:r>
          </w:p>
        </w:tc>
      </w:tr>
    </w:tbl>
    <w:p w14:paraId="7C67FA04"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7C60306" w14:textId="77777777">
        <w:trPr>
          <w:trHeight w:val="350"/>
        </w:trPr>
        <w:tc>
          <w:tcPr>
            <w:tcW w:w="10440" w:type="dxa"/>
            <w:tcBorders>
              <w:bottom w:val="single" w:sz="4" w:space="0" w:color="auto"/>
            </w:tcBorders>
            <w:shd w:val="clear" w:color="auto" w:fill="FFFFFF"/>
            <w:vAlign w:val="center"/>
          </w:tcPr>
          <w:p w14:paraId="3BEF5614" w14:textId="77777777" w:rsidR="009A3772" w:rsidRDefault="009A3772">
            <w:pPr>
              <w:pStyle w:val="Header"/>
              <w:jc w:val="center"/>
            </w:pPr>
            <w:r>
              <w:t>Proposed Protocol Language Revision</w:t>
            </w:r>
          </w:p>
        </w:tc>
      </w:tr>
    </w:tbl>
    <w:p w14:paraId="61D9C560" w14:textId="77777777" w:rsidR="00FE50CE" w:rsidRPr="0080555B" w:rsidRDefault="00FE50CE" w:rsidP="008D6E68">
      <w:pPr>
        <w:pStyle w:val="H3"/>
        <w:ind w:left="0" w:firstLine="0"/>
      </w:pPr>
      <w:bookmarkStart w:id="0" w:name="_Toc80174834"/>
      <w:r w:rsidRPr="0080555B">
        <w:t>6.7.</w:t>
      </w:r>
      <w:r>
        <w:t>5</w:t>
      </w:r>
      <w:r w:rsidRPr="0080555B">
        <w:tab/>
        <w:t>Real-Time Ancillary Service Imbalance Payment or Charge</w:t>
      </w:r>
      <w:bookmarkEnd w:id="0"/>
    </w:p>
    <w:p w14:paraId="7A75D0C8" w14:textId="77777777" w:rsidR="00FE50CE" w:rsidRDefault="00FE50CE" w:rsidP="00FE50CE">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4D791DA" w14:textId="77777777" w:rsidR="00FE50CE" w:rsidRPr="0080555B" w:rsidRDefault="00FE50CE" w:rsidP="00FE50CE">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2D032227" w14:textId="77777777" w:rsidR="00FE50CE" w:rsidRPr="0080555B" w:rsidRDefault="00FE50CE" w:rsidP="008D6E68">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48CD2DE" w14:textId="77777777" w:rsidTr="00FE50CE">
        <w:trPr>
          <w:trHeight w:val="206"/>
        </w:trPr>
        <w:tc>
          <w:tcPr>
            <w:tcW w:w="9576" w:type="dxa"/>
            <w:shd w:val="pct12" w:color="auto" w:fill="auto"/>
          </w:tcPr>
          <w:p w14:paraId="6C41F05B" w14:textId="77777777" w:rsidR="00FE50CE" w:rsidRDefault="00FE50CE" w:rsidP="00FE50CE">
            <w:pPr>
              <w:pStyle w:val="Instructions"/>
              <w:spacing w:before="120"/>
            </w:pPr>
            <w:r>
              <w:t>[NPRR987:  Replace paragraph (a) above with the following upon system implementation:]</w:t>
            </w:r>
          </w:p>
          <w:p w14:paraId="38AECA1F" w14:textId="77777777" w:rsidR="00FE50CE" w:rsidRPr="008F39F7" w:rsidRDefault="00FE50CE" w:rsidP="00FE50CE">
            <w:pPr>
              <w:spacing w:after="240"/>
              <w:ind w:left="1440" w:hanging="720"/>
            </w:pPr>
            <w:r w:rsidRPr="0021367F">
              <w:t>(a)</w:t>
            </w:r>
            <w:r w:rsidRPr="0021367F">
              <w:tab/>
              <w:t>The amount of Real-Time Metered Generation from all Generation Resources</w:t>
            </w:r>
            <w:r>
              <w:t xml:space="preserve"> and </w:t>
            </w:r>
            <w:r>
              <w:lastRenderedPageBreak/>
              <w:t>Energy Storage Resources (ESRs)</w:t>
            </w:r>
            <w:r w:rsidRPr="0021367F">
              <w:t>, represented by the QSE for the 15-minute Settlement Interval;</w:t>
            </w:r>
          </w:p>
        </w:tc>
      </w:tr>
    </w:tbl>
    <w:p w14:paraId="49824CB0" w14:textId="77777777" w:rsidR="00FE50CE" w:rsidRDefault="00FE50CE" w:rsidP="008D6E68">
      <w:pPr>
        <w:pStyle w:val="List"/>
        <w:spacing w:before="240"/>
        <w:ind w:left="1440"/>
      </w:pPr>
      <w:r w:rsidRPr="0080555B">
        <w:lastRenderedPageBreak/>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AC9B2D0" w14:textId="77777777" w:rsidTr="00FE50CE">
        <w:trPr>
          <w:trHeight w:val="206"/>
        </w:trPr>
        <w:tc>
          <w:tcPr>
            <w:tcW w:w="9576" w:type="dxa"/>
            <w:shd w:val="pct12" w:color="auto" w:fill="auto"/>
          </w:tcPr>
          <w:p w14:paraId="26C4E510" w14:textId="77777777" w:rsidR="00FE50CE" w:rsidRDefault="00FE50CE" w:rsidP="00FE50CE">
            <w:pPr>
              <w:pStyle w:val="Instructions"/>
              <w:spacing w:before="120"/>
            </w:pPr>
            <w:r>
              <w:t>[NPRR863, NPRR987, and NPRR1093:  Replace applicable portions of paragraph (b) above with the following upon system implementation:]</w:t>
            </w:r>
          </w:p>
          <w:p w14:paraId="6A946A94" w14:textId="77777777" w:rsidR="00FE50CE" w:rsidRPr="008F39F7" w:rsidRDefault="00FE50CE" w:rsidP="008D6E68">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06DDC9DB" w14:textId="77777777" w:rsidR="00FE50CE" w:rsidRPr="0080555B" w:rsidRDefault="00FE50CE" w:rsidP="008D6E68">
      <w:pPr>
        <w:pStyle w:val="List"/>
        <w:spacing w:before="240"/>
        <w:ind w:left="1440"/>
      </w:pPr>
      <w:r>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BA9B831" w14:textId="77777777" w:rsidTr="00FE50CE">
        <w:trPr>
          <w:trHeight w:val="206"/>
        </w:trPr>
        <w:tc>
          <w:tcPr>
            <w:tcW w:w="9576" w:type="dxa"/>
            <w:shd w:val="pct12" w:color="auto" w:fill="auto"/>
          </w:tcPr>
          <w:p w14:paraId="05958671" w14:textId="77777777" w:rsidR="00FE50CE" w:rsidRDefault="00FE50CE" w:rsidP="00FE50CE">
            <w:pPr>
              <w:pStyle w:val="Instructions"/>
              <w:spacing w:before="120"/>
            </w:pPr>
            <w:r>
              <w:t>[NPRR863 and NPRR987:  Replace applicable portions of paragraph (c) above with the following upon system implementation:]</w:t>
            </w:r>
          </w:p>
          <w:p w14:paraId="54535326" w14:textId="77777777" w:rsidR="00FE50CE" w:rsidRPr="008F39F7" w:rsidRDefault="00FE50CE" w:rsidP="008D6E68">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590BEC0B" w14:textId="77777777" w:rsidR="00FE50CE" w:rsidRPr="00B6611B" w:rsidRDefault="00FE50CE" w:rsidP="00FE50CE">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396B3D56" w14:textId="77777777" w:rsidR="00FE50CE" w:rsidRPr="00B6611B" w:rsidRDefault="00FE50CE" w:rsidP="008D6E68">
      <w:pPr>
        <w:pStyle w:val="List"/>
        <w:ind w:left="1440"/>
      </w:pPr>
      <w:r w:rsidRPr="00B6611B">
        <w:t>(</w:t>
      </w:r>
      <w:r>
        <w:t>a</w:t>
      </w:r>
      <w:r w:rsidRPr="00B6611B">
        <w:t>)</w:t>
      </w:r>
      <w:r w:rsidRPr="00B6611B">
        <w:tab/>
        <w:t>Nuclear Resources;</w:t>
      </w:r>
    </w:p>
    <w:p w14:paraId="621CCFD3" w14:textId="77777777" w:rsidR="00FE50CE" w:rsidRPr="00B6611B" w:rsidRDefault="00FE50CE" w:rsidP="008D6E68">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065DCBB7" w14:textId="77777777" w:rsidR="00FE50CE" w:rsidRPr="00980528" w:rsidRDefault="00FE50CE" w:rsidP="008D6E68">
      <w:pPr>
        <w:pStyle w:val="List"/>
        <w:ind w:left="1440"/>
        <w:rPr>
          <w:szCs w:val="24"/>
        </w:rPr>
      </w:pPr>
      <w:r w:rsidRPr="00B6611B">
        <w:t>(</w:t>
      </w:r>
      <w:r>
        <w:t>c</w:t>
      </w:r>
      <w:r w:rsidRPr="00B6611B">
        <w:t>)</w:t>
      </w:r>
      <w:r w:rsidRPr="00B6611B">
        <w:tab/>
        <w:t xml:space="preserve">Resources with a telemetered net real power (in MW) less than 95% of their telemetered Low Sustained Limit (LSL) excluding Resources telemetering both </w:t>
      </w:r>
      <w:r w:rsidRPr="00B6611B">
        <w:lastRenderedPageBreak/>
        <w:t>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56CA280" w14:textId="77777777" w:rsidTr="00FE50CE">
        <w:trPr>
          <w:trHeight w:val="206"/>
        </w:trPr>
        <w:tc>
          <w:tcPr>
            <w:tcW w:w="9576" w:type="dxa"/>
            <w:shd w:val="pct12" w:color="auto" w:fill="auto"/>
          </w:tcPr>
          <w:p w14:paraId="575CDAD6" w14:textId="77777777" w:rsidR="00FE50CE" w:rsidRDefault="00FE50CE" w:rsidP="00FE50CE">
            <w:pPr>
              <w:pStyle w:val="Instructions"/>
              <w:spacing w:before="120"/>
            </w:pPr>
            <w:r>
              <w:t>[NPRR987:  Replace paragraph (c) above with the following upon system implementation:]</w:t>
            </w:r>
          </w:p>
          <w:p w14:paraId="204415CA" w14:textId="77777777" w:rsidR="00FE50CE" w:rsidRDefault="00FE50CE" w:rsidP="00FE50CE">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6F04BC40" w14:textId="53038AD4" w:rsidR="00FE50CE" w:rsidRDefault="00FE50CE" w:rsidP="00FE50CE">
            <w:pPr>
              <w:spacing w:after="240"/>
              <w:ind w:left="2160" w:hanging="720"/>
            </w:pPr>
            <w:r>
              <w:t>(</w:t>
            </w:r>
            <w:proofErr w:type="spellStart"/>
            <w:r>
              <w:t>i</w:t>
            </w:r>
            <w:proofErr w:type="spellEnd"/>
            <w:r>
              <w:t>)</w:t>
            </w:r>
            <w:r>
              <w:tab/>
            </w:r>
            <w:r w:rsidRPr="009A6F07">
              <w:t>Resources telemetering both STARTUP Resource Status and greater than zero Non-Spin Ancillary Service Responsibility</w:t>
            </w:r>
            <w:r>
              <w:t>; or</w:t>
            </w:r>
          </w:p>
          <w:p w14:paraId="23B6C33C" w14:textId="77777777" w:rsidR="00FE50CE" w:rsidRPr="008F39F7" w:rsidRDefault="00FE50CE" w:rsidP="00FE50CE">
            <w:pPr>
              <w:spacing w:after="240"/>
              <w:ind w:left="2160" w:hanging="720"/>
            </w:pPr>
            <w:r>
              <w:t>(ii)</w:t>
            </w:r>
            <w:r>
              <w:tab/>
              <w:t>ESRs</w:t>
            </w:r>
            <w:r w:rsidRPr="009A6F07">
              <w:t>.</w:t>
            </w:r>
          </w:p>
        </w:tc>
      </w:tr>
    </w:tbl>
    <w:p w14:paraId="23A2C9D7" w14:textId="77777777" w:rsidR="00FE50CE" w:rsidRPr="0080555B" w:rsidRDefault="00FE50CE" w:rsidP="00FE50CE">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46A2CFF" w14:textId="77777777" w:rsidTr="00FE50CE">
        <w:trPr>
          <w:trHeight w:val="206"/>
        </w:trPr>
        <w:tc>
          <w:tcPr>
            <w:tcW w:w="9576" w:type="dxa"/>
            <w:shd w:val="pct12" w:color="auto" w:fill="auto"/>
          </w:tcPr>
          <w:p w14:paraId="3725FF91" w14:textId="77777777" w:rsidR="00FE50CE" w:rsidRDefault="00FE50CE" w:rsidP="00FE50CE">
            <w:pPr>
              <w:pStyle w:val="Instructions"/>
              <w:spacing w:before="120"/>
            </w:pPr>
            <w:r>
              <w:t>[NPRR885:  Replace paragraph (4) above with the following upon system implementation:]</w:t>
            </w:r>
          </w:p>
          <w:p w14:paraId="47CA3BEF" w14:textId="77777777" w:rsidR="00FE50CE" w:rsidRPr="008F39F7" w:rsidRDefault="00FE50CE" w:rsidP="00FE50CE">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684CFF10" w14:textId="77777777" w:rsidR="00FE50CE" w:rsidRDefault="00FE50CE" w:rsidP="00FE50CE">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6CE1ED24" w14:textId="77777777" w:rsidR="00FE50CE" w:rsidRDefault="00FE50CE" w:rsidP="00FE50CE">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610FBCFD" w14:textId="77777777" w:rsidTr="00FE50CE">
        <w:trPr>
          <w:trHeight w:val="206"/>
        </w:trPr>
        <w:tc>
          <w:tcPr>
            <w:tcW w:w="9576" w:type="dxa"/>
            <w:shd w:val="pct12" w:color="auto" w:fill="auto"/>
          </w:tcPr>
          <w:p w14:paraId="3253603C" w14:textId="77777777" w:rsidR="00FE50CE" w:rsidRDefault="00FE50CE" w:rsidP="00FE50CE">
            <w:pPr>
              <w:pStyle w:val="Instructions"/>
              <w:spacing w:before="120"/>
            </w:pPr>
            <w:r>
              <w:t>[NPRR987:  Replace paragraph (6) above with the following upon system implementation:]</w:t>
            </w:r>
          </w:p>
          <w:p w14:paraId="439FB5D6" w14:textId="77777777" w:rsidR="00FE50CE" w:rsidRPr="008F39F7" w:rsidRDefault="00FE50CE" w:rsidP="00FE50CE">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33D2257B" w14:textId="77777777" w:rsidR="00FE50CE" w:rsidRPr="0080555B" w:rsidRDefault="00FE50CE" w:rsidP="00FE50CE">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1FF4A4EB" w14:textId="77777777" w:rsidR="00FE50CE" w:rsidRDefault="00FE50CE" w:rsidP="00FE50CE">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7679EEB" w14:textId="77777777" w:rsidR="00FE50CE" w:rsidRDefault="00FE50CE" w:rsidP="00FE50CE">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2D486527" w14:textId="77777777" w:rsidR="00FE50CE" w:rsidRPr="0080555B" w:rsidRDefault="00FE50CE" w:rsidP="00FE50CE">
      <w:pPr>
        <w:spacing w:before="120" w:after="240"/>
      </w:pPr>
      <w:r w:rsidRPr="0080555B">
        <w:t>Where:</w:t>
      </w:r>
    </w:p>
    <w:p w14:paraId="4D5D6375" w14:textId="77777777" w:rsidR="00FE50CE" w:rsidRPr="00602C41" w:rsidRDefault="00FE50CE" w:rsidP="00FE50CE">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4C99BDC" w14:textId="77777777" w:rsidTr="00FE50CE">
        <w:trPr>
          <w:trHeight w:val="206"/>
        </w:trPr>
        <w:tc>
          <w:tcPr>
            <w:tcW w:w="9576" w:type="dxa"/>
            <w:shd w:val="pct12" w:color="auto" w:fill="auto"/>
          </w:tcPr>
          <w:p w14:paraId="12BD54A0" w14:textId="77777777" w:rsidR="00FE50CE" w:rsidRDefault="00FE50CE" w:rsidP="00FE50CE">
            <w:pPr>
              <w:pStyle w:val="Instructions"/>
              <w:spacing w:before="120"/>
            </w:pPr>
            <w:r>
              <w:t>[NPRR1093:  Replace the formula “</w:t>
            </w:r>
            <w:r w:rsidRPr="005009AD">
              <w:t>RTASOLIMB</w:t>
            </w:r>
            <w:r w:rsidRPr="004007D1">
              <w:rPr>
                <w:vertAlign w:val="subscript"/>
              </w:rPr>
              <w:t xml:space="preserve"> q</w:t>
            </w:r>
            <w:r>
              <w:t>” above with the following upon system implementation:]</w:t>
            </w:r>
          </w:p>
          <w:p w14:paraId="04643ECB" w14:textId="77777777" w:rsidR="00FE50CE" w:rsidRPr="005009AD" w:rsidRDefault="00FE50CE" w:rsidP="00FE50CE">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c>
      </w:tr>
    </w:tbl>
    <w:p w14:paraId="156CFD8C" w14:textId="77777777" w:rsidR="00FE50CE" w:rsidRDefault="00FE50CE" w:rsidP="00FE50CE">
      <w:pPr>
        <w:spacing w:before="240" w:after="240"/>
      </w:pPr>
      <w:r w:rsidRPr="001E69BE">
        <w:t>Where:</w:t>
      </w:r>
    </w:p>
    <w:p w14:paraId="1147A74C" w14:textId="77777777" w:rsidR="00FE50CE" w:rsidRDefault="00FE50CE" w:rsidP="00FE50CE">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6D91AAF5">
          <v:shape id="_x0000_i1037" type="#_x0000_t75" style="width:14.25pt;height:21.75pt" o:ole="">
            <v:imagedata r:id="rId20" o:title=""/>
          </v:shape>
          <o:OLEObject Type="Embed" ProgID="Equation.3" ShapeID="_x0000_i1037" DrawAspect="Content" ObjectID="_1701685549" r:id="rId21"/>
        </w:object>
      </w:r>
      <w:r w:rsidRPr="000275BF">
        <w:rPr>
          <w:position w:val="-22"/>
        </w:rPr>
        <w:object w:dxaOrig="225" w:dyaOrig="465" w14:anchorId="085876F6">
          <v:shape id="_x0000_i1038" type="#_x0000_t75" style="width:14.25pt;height:20.25pt" o:ole="">
            <v:imagedata r:id="rId22" o:title=""/>
          </v:shape>
          <o:OLEObject Type="Embed" ProgID="Equation.3" ShapeID="_x0000_i1038" DrawAspect="Content" ObjectID="_1701685550" r:id="rId23"/>
        </w:object>
      </w:r>
      <w:r w:rsidRPr="00A94098">
        <w:t>RT</w:t>
      </w:r>
      <w:r>
        <w:t>ASOFFR</w:t>
      </w:r>
      <w:r w:rsidRPr="000275BF">
        <w:rPr>
          <w:i/>
          <w:vertAlign w:val="subscript"/>
        </w:rPr>
        <w:t xml:space="preserve"> q, r, p</w:t>
      </w:r>
    </w:p>
    <w:p w14:paraId="04E9D45F" w14:textId="77777777" w:rsidR="00FE50CE" w:rsidRDefault="00FE50CE" w:rsidP="00FE50CE">
      <w:pPr>
        <w:spacing w:after="240"/>
      </w:pPr>
      <w:r>
        <w:lastRenderedPageBreak/>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4D87BE1">
          <v:shape id="_x0000_i1039" type="#_x0000_t75" style="width:14.25pt;height:21.75pt" o:ole="">
            <v:imagedata r:id="rId20" o:title=""/>
          </v:shape>
          <o:OLEObject Type="Embed" ProgID="Equation.3" ShapeID="_x0000_i1039" DrawAspect="Content" ObjectID="_1701685551" r:id="rId24"/>
        </w:object>
      </w:r>
      <w:r w:rsidRPr="00DD5118">
        <w:t xml:space="preserve"> </w:t>
      </w:r>
      <w:r>
        <w:t>RTRUCASA</w:t>
      </w:r>
      <w:r w:rsidRPr="000275BF">
        <w:rPr>
          <w:i/>
          <w:vertAlign w:val="subscript"/>
        </w:rPr>
        <w:t xml:space="preserve"> q, r</w:t>
      </w:r>
      <w:r>
        <w:t xml:space="preserve"> *  ¼</w:t>
      </w:r>
    </w:p>
    <w:p w14:paraId="1984F81C" w14:textId="77777777" w:rsidR="00FE50CE" w:rsidRDefault="00FE50CE" w:rsidP="00FE50CE">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40154FA3">
          <v:shape id="_x0000_i1040" type="#_x0000_t75" style="width:14.25pt;height:21.75pt" o:ole="">
            <v:imagedata r:id="rId20" o:title=""/>
          </v:shape>
          <o:OLEObject Type="Embed" ProgID="Equation.3" ShapeID="_x0000_i1040" DrawAspect="Content" ObjectID="_1701685552" r:id="rId25"/>
        </w:object>
      </w:r>
      <w:r w:rsidRPr="000275BF">
        <w:rPr>
          <w:position w:val="-22"/>
        </w:rPr>
        <w:object w:dxaOrig="225" w:dyaOrig="465" w14:anchorId="0C9D0572">
          <v:shape id="_x0000_i1041" type="#_x0000_t75" style="width:14.25pt;height:20.25pt" o:ole="">
            <v:imagedata r:id="rId22" o:title=""/>
          </v:shape>
          <o:OLEObject Type="Embed" ProgID="Equation.3" ShapeID="_x0000_i1041" DrawAspect="Content" ObjectID="_1701685553" r:id="rId26"/>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5F4FE2B1" w14:textId="77777777" w:rsidTr="00FE50CE">
        <w:trPr>
          <w:trHeight w:val="206"/>
        </w:trPr>
        <w:tc>
          <w:tcPr>
            <w:tcW w:w="9576" w:type="dxa"/>
            <w:shd w:val="pct12" w:color="auto" w:fill="auto"/>
          </w:tcPr>
          <w:p w14:paraId="1D2F1B79" w14:textId="77777777" w:rsidR="00FE50CE" w:rsidRDefault="00FE50CE" w:rsidP="00FE50CE">
            <w:pPr>
              <w:pStyle w:val="Instructions"/>
              <w:spacing w:before="120"/>
            </w:pPr>
            <w:r>
              <w:t>[NPRR1093:  Insert the formula “</w:t>
            </w:r>
            <w:r>
              <w:rPr>
                <w:szCs w:val="18"/>
              </w:rPr>
              <w:t>RTN</w:t>
            </w:r>
            <w:r w:rsidRPr="00A60945">
              <w:rPr>
                <w:szCs w:val="18"/>
              </w:rPr>
              <w:t>CLRNSRESP</w:t>
            </w:r>
            <w:r w:rsidRPr="004007D1">
              <w:rPr>
                <w:vertAlign w:val="subscript"/>
              </w:rPr>
              <w:t xml:space="preserve"> q</w:t>
            </w:r>
            <w:r>
              <w:t>” below upon system implementation:]</w:t>
            </w:r>
          </w:p>
          <w:p w14:paraId="333DA782" w14:textId="77777777" w:rsidR="00FE50CE" w:rsidRPr="005009AD" w:rsidRDefault="00FE50CE" w:rsidP="00FE50CE">
            <w:pPr>
              <w:spacing w:after="240"/>
              <w:ind w:left="60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EE6A919">
                <v:shape id="_x0000_i1042" type="#_x0000_t75" style="width:14.25pt;height:21.75pt" o:ole="">
                  <v:imagedata r:id="rId20" o:title=""/>
                </v:shape>
                <o:OLEObject Type="Embed" ProgID="Equation.3" ShapeID="_x0000_i1042" DrawAspect="Content" ObjectID="_1701685554" r:id="rId27"/>
              </w:object>
            </w:r>
            <w:r w:rsidRPr="000275BF">
              <w:rPr>
                <w:position w:val="-22"/>
              </w:rPr>
              <w:object w:dxaOrig="288" w:dyaOrig="426" w14:anchorId="71F2173E">
                <v:shape id="_x0000_i1043" type="#_x0000_t75" style="width:14.25pt;height:21.75pt" o:ole="">
                  <v:imagedata r:id="rId22" o:title=""/>
                </v:shape>
                <o:OLEObject Type="Embed" ProgID="Equation.3" ShapeID="_x0000_i1043" DrawAspect="Content" ObjectID="_1701685555" r:id="rId28"/>
              </w:object>
            </w:r>
            <w:r w:rsidRPr="0080555B">
              <w:t>RT</w:t>
            </w:r>
            <w:r>
              <w:t>N</w:t>
            </w:r>
            <w:r w:rsidRPr="0080555B">
              <w:t>CLRNSRESP</w:t>
            </w:r>
            <w:r>
              <w:t>R</w:t>
            </w:r>
            <w:r w:rsidRPr="000275BF">
              <w:rPr>
                <w:i/>
                <w:vertAlign w:val="subscript"/>
              </w:rPr>
              <w:t xml:space="preserve"> q, r, p</w:t>
            </w:r>
          </w:p>
        </w:tc>
      </w:tr>
    </w:tbl>
    <w:p w14:paraId="16B8908C" w14:textId="77777777" w:rsidR="00FE50CE" w:rsidRPr="003E514A" w:rsidRDefault="00FE50CE" w:rsidP="00FE50CE">
      <w:pPr>
        <w:pStyle w:val="FormulaBold"/>
        <w:spacing w:before="240"/>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6F72ACC4">
          <v:shape id="_x0000_i1044" type="#_x0000_t75" style="width:14.25pt;height:20.25pt" o:ole="">
            <v:imagedata r:id="rId29" o:title=""/>
          </v:shape>
          <o:OLEObject Type="Embed" ProgID="Equation.3" ShapeID="_x0000_i1044" DrawAspect="Content" ObjectID="_1701685556" r:id="rId30"/>
        </w:object>
      </w:r>
      <w:r w:rsidRPr="003E514A">
        <w:rPr>
          <w:b w:val="0"/>
          <w:position w:val="-18"/>
        </w:rPr>
        <w:object w:dxaOrig="225" w:dyaOrig="420" w14:anchorId="1D5AD62A">
          <v:shape id="_x0000_i1045" type="#_x0000_t75" style="width:14.25pt;height:21.75pt" o:ole="">
            <v:imagedata r:id="rId20" o:title=""/>
          </v:shape>
          <o:OLEObject Type="Embed" ProgID="Equation.3" ShapeID="_x0000_i1045" DrawAspect="Content" ObjectID="_1701685557" r:id="rId31"/>
        </w:object>
      </w:r>
      <w:r w:rsidRPr="003E514A">
        <w:rPr>
          <w:b w:val="0"/>
          <w:position w:val="-22"/>
        </w:rPr>
        <w:object w:dxaOrig="225" w:dyaOrig="465" w14:anchorId="40D6BF95">
          <v:shape id="_x0000_i1046" type="#_x0000_t75" style="width:14.25pt;height:20.25pt" o:ole="">
            <v:imagedata r:id="rId22" o:title=""/>
          </v:shape>
          <o:OLEObject Type="Embed" ProgID="Equation.3" ShapeID="_x0000_i1046" DrawAspect="Content" ObjectID="_1701685558" r:id="rId32"/>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D016AEF" w14:textId="77777777" w:rsidTr="00FE50CE">
        <w:trPr>
          <w:trHeight w:val="206"/>
        </w:trPr>
        <w:tc>
          <w:tcPr>
            <w:tcW w:w="9576" w:type="dxa"/>
            <w:shd w:val="pct12" w:color="auto" w:fill="auto"/>
          </w:tcPr>
          <w:p w14:paraId="418E0215" w14:textId="77777777" w:rsidR="00FE50CE" w:rsidRDefault="00FE50CE" w:rsidP="00FE50CE">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7FF2B472" w14:textId="77777777" w:rsidR="00FE50CE" w:rsidRPr="004007D1" w:rsidRDefault="00FE50CE" w:rsidP="00FE50CE">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0980850F">
                <v:shape id="_x0000_i1047" type="#_x0000_t75" style="width:14.25pt;height:20.25pt" o:ole="">
                  <v:imagedata r:id="rId29" o:title=""/>
                </v:shape>
                <o:OLEObject Type="Embed" ProgID="Equation.3" ShapeID="_x0000_i1047" DrawAspect="Content" ObjectID="_1701685559" r:id="rId33"/>
              </w:object>
            </w:r>
            <w:r w:rsidRPr="004007D1">
              <w:rPr>
                <w:b w:val="0"/>
                <w:position w:val="-18"/>
              </w:rPr>
              <w:object w:dxaOrig="225" w:dyaOrig="420" w14:anchorId="227D4055">
                <v:shape id="_x0000_i1048" type="#_x0000_t75" style="width:14.25pt;height:21.75pt" o:ole="">
                  <v:imagedata r:id="rId20" o:title=""/>
                </v:shape>
                <o:OLEObject Type="Embed" ProgID="Equation.3" ShapeID="_x0000_i1048" DrawAspect="Content" ObjectID="_1701685560" r:id="rId34"/>
              </w:object>
            </w:r>
            <w:r w:rsidRPr="004007D1">
              <w:rPr>
                <w:b w:val="0"/>
                <w:position w:val="-22"/>
              </w:rPr>
              <w:object w:dxaOrig="225" w:dyaOrig="465" w14:anchorId="3A19B2FA">
                <v:shape id="_x0000_i1049" type="#_x0000_t75" style="width:14.25pt;height:20.25pt" o:ole="">
                  <v:imagedata r:id="rId22" o:title=""/>
                </v:shape>
                <o:OLEObject Type="Embed" ProgID="Equation.3" ShapeID="_x0000_i1049" DrawAspect="Content" ObjectID="_1701685561" r:id="rId35"/>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5A700D7E" w14:textId="77777777" w:rsidR="00FE50CE" w:rsidRDefault="00FE50CE" w:rsidP="00FE50CE">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06F40035">
          <v:shape id="_x0000_i1050" type="#_x0000_t75" style="width:14.25pt;height:21.75pt" o:ole="">
            <v:imagedata r:id="rId20" o:title=""/>
          </v:shape>
          <o:OLEObject Type="Embed" ProgID="Equation.3" ShapeID="_x0000_i1050" DrawAspect="Content" ObjectID="_1701685562" r:id="rId36"/>
        </w:object>
      </w:r>
      <w:r w:rsidRPr="002C0ED5">
        <w:rPr>
          <w:position w:val="-22"/>
        </w:rPr>
        <w:object w:dxaOrig="225" w:dyaOrig="465" w14:anchorId="59B8AD7F">
          <v:shape id="_x0000_i1051" type="#_x0000_t75" style="width:14.25pt;height:20.25pt" o:ole="">
            <v:imagedata r:id="rId22" o:title=""/>
          </v:shape>
          <o:OLEObject Type="Embed" ProgID="Equation.3" ShapeID="_x0000_i1051" DrawAspect="Content" ObjectID="_1701685563" r:id="rId37"/>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95E9692" w14:textId="77777777" w:rsidTr="00FE50CE">
        <w:trPr>
          <w:trHeight w:val="206"/>
        </w:trPr>
        <w:tc>
          <w:tcPr>
            <w:tcW w:w="9576" w:type="dxa"/>
            <w:shd w:val="pct12" w:color="auto" w:fill="auto"/>
          </w:tcPr>
          <w:p w14:paraId="17C27D3B" w14:textId="77777777" w:rsidR="00FE50CE" w:rsidRDefault="00FE50CE" w:rsidP="00FE50C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1B4B0DD6" w14:textId="77777777" w:rsidR="00FE50CE" w:rsidRPr="000169BA" w:rsidRDefault="00FE50CE" w:rsidP="00FE50CE">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1CE4BC7A">
                <v:shape id="_x0000_i1052" type="#_x0000_t75" style="width:14.25pt;height:21.75pt" o:ole="">
                  <v:imagedata r:id="rId20" o:title=""/>
                </v:shape>
                <o:OLEObject Type="Embed" ProgID="Equation.3" ShapeID="_x0000_i1052" DrawAspect="Content" ObjectID="_1701685564" r:id="rId38"/>
              </w:object>
            </w:r>
            <w:r w:rsidRPr="0021367F">
              <w:rPr>
                <w:b/>
                <w:bCs/>
                <w:position w:val="-22"/>
              </w:rPr>
              <w:object w:dxaOrig="225" w:dyaOrig="465" w14:anchorId="0E1F57E9">
                <v:shape id="_x0000_i1053" type="#_x0000_t75" style="width:14.25pt;height:20.25pt" o:ole="">
                  <v:imagedata r:id="rId22" o:title=""/>
                </v:shape>
                <o:OLEObject Type="Embed" ProgID="Equation.3" ShapeID="_x0000_i1053" DrawAspect="Content" ObjectID="_1701685565" r:id="rId39"/>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2CC331FC" w14:textId="77777777" w:rsidR="00FE50CE" w:rsidRDefault="00FE50CE" w:rsidP="00FE50CE">
      <w:pPr>
        <w:spacing w:before="240"/>
      </w:pPr>
      <w:r w:rsidRPr="001E69BE">
        <w:t>Where</w:t>
      </w:r>
      <w:r>
        <w:t>:</w:t>
      </w:r>
    </w:p>
    <w:p w14:paraId="57616D4F" w14:textId="77777777" w:rsidR="00FE50CE"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A6ADF70" w14:textId="77777777" w:rsidTr="00FE50CE">
        <w:trPr>
          <w:trHeight w:val="206"/>
        </w:trPr>
        <w:tc>
          <w:tcPr>
            <w:tcW w:w="9576" w:type="dxa"/>
            <w:shd w:val="pct12" w:color="auto" w:fill="auto"/>
          </w:tcPr>
          <w:p w14:paraId="4FAB4498" w14:textId="77777777" w:rsidR="00FE50CE" w:rsidRDefault="00FE50CE" w:rsidP="00FE50CE">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78734D56" w14:textId="77777777" w:rsidR="00FE50CE" w:rsidRPr="003E6EF2" w:rsidRDefault="00FE50CE" w:rsidP="00FE50C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710ACDFC" w14:textId="77777777" w:rsidR="00FE50CE" w:rsidRPr="00A05195" w:rsidRDefault="00FE50CE" w:rsidP="00FE50CE">
      <w:pPr>
        <w:tabs>
          <w:tab w:val="left" w:pos="2250"/>
          <w:tab w:val="left" w:pos="3150"/>
          <w:tab w:val="left" w:pos="3960"/>
        </w:tabs>
        <w:spacing w:before="240" w:after="240"/>
        <w:ind w:left="3600" w:hanging="2430"/>
        <w:rPr>
          <w:bCs/>
        </w:rPr>
      </w:pPr>
      <w:r w:rsidRPr="00A05195">
        <w:lastRenderedPageBreak/>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0170BC">
        <w:rPr>
          <w:noProof/>
          <w:position w:val="-18"/>
        </w:rPr>
        <w:pict w14:anchorId="637C32F9">
          <v:shape id="Picture 286" o:spid="_x0000_i1054" type="#_x0000_t75" style="width:11.25pt;height:21pt;visibility:visible">
            <v:imagedata r:id="rId20" o:title=""/>
          </v:shape>
        </w:pict>
      </w:r>
      <w:r w:rsidR="000170BC">
        <w:rPr>
          <w:noProof/>
          <w:position w:val="-22"/>
        </w:rPr>
        <w:pict w14:anchorId="2EBC768A">
          <v:shape id="Picture 287" o:spid="_x0000_i1055" type="#_x0000_t75" style="width:11.25pt;height:23.25pt;visibility:visible">
            <v:imagedata r:id="rId22" o:title=""/>
          </v:shape>
        </w:pict>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023B667F" w14:textId="77777777" w:rsidTr="00FE50CE">
        <w:trPr>
          <w:trHeight w:val="206"/>
        </w:trPr>
        <w:tc>
          <w:tcPr>
            <w:tcW w:w="9576" w:type="dxa"/>
            <w:shd w:val="pct12" w:color="auto" w:fill="auto"/>
          </w:tcPr>
          <w:p w14:paraId="468D37F4" w14:textId="77777777" w:rsidR="00FE50CE" w:rsidRDefault="00FE50CE" w:rsidP="00FE50CE">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32A86BC6" w14:textId="77777777" w:rsidR="00FE50CE" w:rsidRPr="003E6EF2" w:rsidRDefault="00FE50CE" w:rsidP="00FE50C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0170BC">
              <w:rPr>
                <w:noProof/>
                <w:position w:val="-18"/>
              </w:rPr>
              <w:pict w14:anchorId="0F1C5E2F">
                <v:shape id="_x0000_i1056" type="#_x0000_t75" style="width:11.25pt;height:21pt;visibility:visible">
                  <v:imagedata r:id="rId20" o:title=""/>
                </v:shape>
              </w:pict>
            </w:r>
            <w:r w:rsidR="000170BC">
              <w:rPr>
                <w:noProof/>
                <w:position w:val="-22"/>
              </w:rPr>
              <w:pict w14:anchorId="4E55E094">
                <v:shape id="_x0000_i1057" type="#_x0000_t75" style="width:11.25pt;height:23.25pt;visibility:visible">
                  <v:imagedata r:id="rId22" o:title=""/>
                </v:shape>
              </w:pict>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3BD7C844" w14:textId="77777777" w:rsidR="00FE50CE" w:rsidRPr="00A05195" w:rsidRDefault="00FE50CE" w:rsidP="00FE50CE">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0170BC">
        <w:rPr>
          <w:noProof/>
          <w:position w:val="-18"/>
        </w:rPr>
        <w:pict w14:anchorId="4F956DC0">
          <v:shape id="Picture 321" o:spid="_x0000_i1058" type="#_x0000_t75" style="width:11.25pt;height:21pt;visibility:visible">
            <v:imagedata r:id="rId20" o:title=""/>
          </v:shape>
        </w:pict>
      </w:r>
      <w:r w:rsidR="000170BC">
        <w:rPr>
          <w:noProof/>
          <w:position w:val="-22"/>
        </w:rPr>
        <w:pict w14:anchorId="32A02C60">
          <v:shape id="Picture 322" o:spid="_x0000_i1059" type="#_x0000_t75" style="width:11.25pt;height:23.25pt;visibility:visible">
            <v:imagedata r:id="rId22" o:title=""/>
          </v:shape>
        </w:pict>
      </w:r>
      <w:r w:rsidRPr="00A05195">
        <w:rPr>
          <w:bCs/>
        </w:rPr>
        <w:t>RTNCLRNP</w:t>
      </w:r>
      <w:r>
        <w:rPr>
          <w:bCs/>
        </w:rPr>
        <w:t>C</w:t>
      </w:r>
      <w:r w:rsidRPr="00A05195">
        <w:rPr>
          <w:bCs/>
        </w:rPr>
        <w:t xml:space="preserve">R </w:t>
      </w:r>
      <w:r w:rsidRPr="00932083">
        <w:rPr>
          <w:i/>
          <w:vertAlign w:val="subscript"/>
        </w:rPr>
        <w:t>q, r, p</w:t>
      </w:r>
    </w:p>
    <w:p w14:paraId="602AA009" w14:textId="77777777" w:rsidR="00FE50CE" w:rsidRPr="00932083" w:rsidRDefault="00FE50CE" w:rsidP="00FE50CE">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0170BC">
        <w:rPr>
          <w:noProof/>
          <w:position w:val="-18"/>
        </w:rPr>
        <w:pict w14:anchorId="45D33F9B">
          <v:shape id="Picture 288" o:spid="_x0000_i1060" type="#_x0000_t75" style="width:11.25pt;height:21pt;visibility:visible">
            <v:imagedata r:id="rId20" o:title=""/>
          </v:shape>
        </w:pict>
      </w:r>
      <w:r w:rsidR="000170BC">
        <w:rPr>
          <w:noProof/>
          <w:position w:val="-22"/>
        </w:rPr>
        <w:pict w14:anchorId="543C0A41">
          <v:shape id="Picture 289" o:spid="_x0000_i1061" type="#_x0000_t75" style="width:11.25pt;height:23.25pt;visibility:visible">
            <v:imagedata r:id="rId22" o:title=""/>
          </v:shape>
        </w:pict>
      </w:r>
      <w:r w:rsidRPr="00A05195">
        <w:rPr>
          <w:bCs/>
        </w:rPr>
        <w:t>RTNCLRL</w:t>
      </w:r>
      <w:r>
        <w:rPr>
          <w:bCs/>
        </w:rPr>
        <w:t>PC</w:t>
      </w:r>
      <w:r w:rsidRPr="00A05195">
        <w:rPr>
          <w:bCs/>
        </w:rPr>
        <w:t xml:space="preserve">R </w:t>
      </w:r>
      <w:r w:rsidRPr="00932083">
        <w:rPr>
          <w:i/>
          <w:vertAlign w:val="subscript"/>
        </w:rPr>
        <w:t>q, r, p</w:t>
      </w:r>
    </w:p>
    <w:p w14:paraId="5E4A671D" w14:textId="77777777" w:rsidR="00FE50CE" w:rsidRPr="00C42571" w:rsidRDefault="00FE50CE" w:rsidP="00FE50CE">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1E623D80">
          <v:shape id="_x0000_i1062" type="#_x0000_t75" style="width:14.25pt;height:21.75pt" o:ole="">
            <v:imagedata r:id="rId20" o:title=""/>
          </v:shape>
          <o:OLEObject Type="Embed" ProgID="Equation.3" ShapeID="_x0000_i1062" DrawAspect="Content" ObjectID="_1701685566" r:id="rId40"/>
        </w:object>
      </w:r>
      <w:r w:rsidRPr="000275BF">
        <w:rPr>
          <w:position w:val="-22"/>
        </w:rPr>
        <w:object w:dxaOrig="225" w:dyaOrig="465" w14:anchorId="39DE21D4">
          <v:shape id="_x0000_i1063" type="#_x0000_t75" style="width:14.25pt;height:20.25pt" o:ole="">
            <v:imagedata r:id="rId22" o:title=""/>
          </v:shape>
          <o:OLEObject Type="Embed" ProgID="Equation.3" ShapeID="_x0000_i1063" DrawAspect="Content" ObjectID="_1701685567" r:id="rId41"/>
        </w:object>
      </w:r>
      <w:r w:rsidRPr="00C42571">
        <w:t>RTOLHSLR</w:t>
      </w:r>
      <w:r>
        <w:t>A</w:t>
      </w:r>
      <w:r w:rsidRPr="000275BF">
        <w:rPr>
          <w:i/>
          <w:vertAlign w:val="subscript"/>
        </w:rPr>
        <w:t xml:space="preserve"> q, r, p</w:t>
      </w:r>
    </w:p>
    <w:p w14:paraId="6762A850" w14:textId="77777777" w:rsidR="00FE50CE" w:rsidRDefault="00FE50CE" w:rsidP="00FE50CE">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19C4A30D">
          <v:shape id="_x0000_i1064" type="#_x0000_t75" style="width:14.25pt;height:21.75pt" o:ole="">
            <v:imagedata r:id="rId20" o:title=""/>
          </v:shape>
          <o:OLEObject Type="Embed" ProgID="Equation.3" ShapeID="_x0000_i1064" DrawAspect="Content" ObjectID="_1701685568" r:id="rId42"/>
        </w:object>
      </w:r>
      <w:r w:rsidRPr="000275BF">
        <w:rPr>
          <w:position w:val="-22"/>
        </w:rPr>
        <w:object w:dxaOrig="225" w:dyaOrig="465" w14:anchorId="27AFE5D1">
          <v:shape id="_x0000_i1065" type="#_x0000_t75" style="width:14.25pt;height:20.25pt" o:ole="">
            <v:imagedata r:id="rId22" o:title=""/>
          </v:shape>
          <o:OLEObject Type="Embed" ProgID="Equation.3" ShapeID="_x0000_i1065" DrawAspect="Content" ObjectID="_1701685569" r:id="rId43"/>
        </w:object>
      </w:r>
      <w:r w:rsidRPr="00A94098">
        <w:t>RT</w:t>
      </w:r>
      <w:r>
        <w:t>MGA</w:t>
      </w:r>
      <w:r w:rsidRPr="000275BF">
        <w:rPr>
          <w:i/>
          <w:vertAlign w:val="subscript"/>
        </w:rPr>
        <w:t xml:space="preserve"> q, r, p</w:t>
      </w:r>
      <w:r>
        <w:t xml:space="preserve"> </w:t>
      </w:r>
    </w:p>
    <w:p w14:paraId="4EDFEAAA" w14:textId="77777777" w:rsidR="00FE50CE" w:rsidRPr="00B6611B" w:rsidRDefault="00FE50CE" w:rsidP="00FE50CE">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7F3A6148" w14:textId="77777777" w:rsidR="00FE50CE" w:rsidRPr="003E514A" w:rsidRDefault="00FE50CE" w:rsidP="00FE50CE">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20D20F0A" w14:textId="77777777" w:rsidTr="00FE50CE">
        <w:trPr>
          <w:trHeight w:val="206"/>
        </w:trPr>
        <w:tc>
          <w:tcPr>
            <w:tcW w:w="9576" w:type="dxa"/>
            <w:shd w:val="pct12" w:color="auto" w:fill="auto"/>
          </w:tcPr>
          <w:p w14:paraId="7DB30C13" w14:textId="77777777" w:rsidR="00FE50CE" w:rsidRDefault="00FE50CE" w:rsidP="00FE50CE">
            <w:pPr>
              <w:pStyle w:val="Instructions"/>
              <w:spacing w:before="120"/>
            </w:pPr>
            <w:r>
              <w:t>[NPRR987:  Insert the language below upon system implementation:]</w:t>
            </w:r>
          </w:p>
          <w:p w14:paraId="58E33E18" w14:textId="77777777" w:rsidR="00FE50CE" w:rsidRPr="000169BA" w:rsidRDefault="00FE50CE" w:rsidP="00FE50C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3597B0D3" w14:textId="77777777" w:rsidR="00FE50CE" w:rsidRPr="009E20B5" w:rsidRDefault="00FE50CE" w:rsidP="00FE50CE">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17675F5A" w14:textId="77777777" w:rsidR="00FE50CE" w:rsidRPr="00DD5118" w:rsidRDefault="00FE50CE" w:rsidP="00FE50CE">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22105054">
          <v:shape id="_x0000_i1066" type="#_x0000_t75" style="width:14.25pt;height:21.75pt" o:ole="">
            <v:imagedata r:id="rId20" o:title=""/>
          </v:shape>
          <o:OLEObject Type="Embed" ProgID="Equation.3" ShapeID="_x0000_i1066" DrawAspect="Content" ObjectID="_1701685570" r:id="rId44"/>
        </w:object>
      </w:r>
      <w:r w:rsidRPr="000275BF">
        <w:rPr>
          <w:position w:val="-22"/>
        </w:rPr>
        <w:object w:dxaOrig="225" w:dyaOrig="465" w14:anchorId="66E67257">
          <v:shape id="_x0000_i1067" type="#_x0000_t75" style="width:14.25pt;height:20.25pt" o:ole="">
            <v:imagedata r:id="rId22" o:title=""/>
          </v:shape>
          <o:OLEObject Type="Embed" ProgID="Equation.3" ShapeID="_x0000_i1067" DrawAspect="Content" ObjectID="_1701685571" r:id="rId45"/>
        </w:object>
      </w:r>
      <w:r w:rsidRPr="00DD5118">
        <w:rPr>
          <w:bCs/>
        </w:rPr>
        <w:t>RTCLRNP</w:t>
      </w:r>
      <w:r>
        <w:rPr>
          <w:bCs/>
        </w:rPr>
        <w:t>C</w:t>
      </w:r>
      <w:r w:rsidRPr="00DD5118">
        <w:rPr>
          <w:bCs/>
        </w:rPr>
        <w:t>R</w:t>
      </w:r>
      <w:r>
        <w:rPr>
          <w:bCs/>
        </w:rPr>
        <w:t xml:space="preserve"> </w:t>
      </w:r>
      <w:r w:rsidRPr="000275BF">
        <w:rPr>
          <w:b/>
          <w:i/>
          <w:vertAlign w:val="subscript"/>
        </w:rPr>
        <w:t>q, r, p</w:t>
      </w:r>
    </w:p>
    <w:p w14:paraId="73C1CB38" w14:textId="77777777" w:rsidR="00FE50CE" w:rsidRPr="00DD5118" w:rsidRDefault="00FE50CE" w:rsidP="00FE50CE">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31BD6CEA">
          <v:shape id="_x0000_i1068" type="#_x0000_t75" style="width:14.25pt;height:21.75pt" o:ole="">
            <v:imagedata r:id="rId20" o:title=""/>
          </v:shape>
          <o:OLEObject Type="Embed" ProgID="Equation.3" ShapeID="_x0000_i1068" DrawAspect="Content" ObjectID="_1701685572" r:id="rId46"/>
        </w:object>
      </w:r>
      <w:r w:rsidRPr="000275BF">
        <w:rPr>
          <w:position w:val="-22"/>
        </w:rPr>
        <w:object w:dxaOrig="225" w:dyaOrig="465" w14:anchorId="4B0829C5">
          <v:shape id="_x0000_i1069" type="#_x0000_t75" style="width:14.25pt;height:20.25pt" o:ole="">
            <v:imagedata r:id="rId22" o:title=""/>
          </v:shape>
          <o:OLEObject Type="Embed" ProgID="Equation.3" ShapeID="_x0000_i1069" DrawAspect="Content" ObjectID="_1701685573" r:id="rId47"/>
        </w:object>
      </w:r>
      <w:r w:rsidRPr="00DD5118">
        <w:rPr>
          <w:bCs/>
        </w:rPr>
        <w:t>RTCLRL</w:t>
      </w:r>
      <w:r>
        <w:rPr>
          <w:bCs/>
        </w:rPr>
        <w:t>PC</w:t>
      </w:r>
      <w:r w:rsidRPr="00DD5118">
        <w:rPr>
          <w:bCs/>
        </w:rPr>
        <w:t>R</w:t>
      </w:r>
      <w:r w:rsidRPr="000275BF">
        <w:rPr>
          <w:b/>
          <w:i/>
          <w:vertAlign w:val="subscript"/>
        </w:rPr>
        <w:t xml:space="preserve"> q, r, p</w:t>
      </w:r>
    </w:p>
    <w:p w14:paraId="6C9E2724" w14:textId="77777777" w:rsidR="00FE50CE" w:rsidRPr="00DD5118" w:rsidRDefault="00FE50CE" w:rsidP="00FE50CE">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13373F77">
          <v:shape id="_x0000_i1070" type="#_x0000_t75" style="width:14.25pt;height:21.75pt" o:ole="">
            <v:imagedata r:id="rId20" o:title=""/>
          </v:shape>
          <o:OLEObject Type="Embed" ProgID="Equation.3" ShapeID="_x0000_i1070" DrawAspect="Content" ObjectID="_1701685574" r:id="rId48"/>
        </w:object>
      </w:r>
      <w:r w:rsidRPr="000275BF">
        <w:rPr>
          <w:position w:val="-22"/>
        </w:rPr>
        <w:object w:dxaOrig="225" w:dyaOrig="465" w14:anchorId="498A63FD">
          <v:shape id="_x0000_i1071" type="#_x0000_t75" style="width:14.25pt;height:20.25pt" o:ole="">
            <v:imagedata r:id="rId22" o:title=""/>
          </v:shape>
          <o:OLEObject Type="Embed" ProgID="Equation.3" ShapeID="_x0000_i1071" DrawAspect="Content" ObjectID="_1701685575" r:id="rId49"/>
        </w:object>
      </w:r>
      <w:r w:rsidRPr="001E69BE">
        <w:rPr>
          <w:bCs/>
        </w:rPr>
        <w:t xml:space="preserve"> </w:t>
      </w:r>
      <w:r w:rsidRPr="00DD5118">
        <w:rPr>
          <w:bCs/>
        </w:rPr>
        <w:t>RTCLRNSR</w:t>
      </w:r>
      <w:r w:rsidRPr="000275BF">
        <w:rPr>
          <w:b/>
          <w:i/>
          <w:vertAlign w:val="subscript"/>
        </w:rPr>
        <w:t xml:space="preserve"> q, r, p</w:t>
      </w:r>
    </w:p>
    <w:p w14:paraId="0A507D67" w14:textId="77777777" w:rsidR="00FE50CE" w:rsidRPr="009E20B5" w:rsidRDefault="00FE50CE" w:rsidP="00FE50CE">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5D2ABDBF">
          <v:shape id="_x0000_i1072" type="#_x0000_t75" style="width:14.25pt;height:21.75pt" o:ole="">
            <v:imagedata r:id="rId20" o:title=""/>
          </v:shape>
          <o:OLEObject Type="Embed" ProgID="Equation.3" ShapeID="_x0000_i1072" DrawAspect="Content" ObjectID="_1701685576" r:id="rId50"/>
        </w:object>
      </w:r>
      <w:r w:rsidRPr="003E514A">
        <w:rPr>
          <w:b w:val="0"/>
          <w:position w:val="-22"/>
        </w:rPr>
        <w:object w:dxaOrig="225" w:dyaOrig="465" w14:anchorId="4BBE2440">
          <v:shape id="_x0000_i1073" type="#_x0000_t75" style="width:14.25pt;height:20.25pt" o:ole="">
            <v:imagedata r:id="rId22" o:title=""/>
          </v:shape>
          <o:OLEObject Type="Embed" ProgID="Equation.3" ShapeID="_x0000_i1073" DrawAspect="Content" ObjectID="_1701685577" r:id="rId51"/>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4CE78C7E" w14:textId="77777777" w:rsidR="00FE50CE" w:rsidRPr="001E69BE" w:rsidRDefault="00FE50CE" w:rsidP="00FE50CE">
      <w:pPr>
        <w:spacing w:after="240"/>
      </w:pPr>
      <w:r w:rsidRPr="001E69BE">
        <w:t>Where:</w:t>
      </w:r>
    </w:p>
    <w:p w14:paraId="6A05A0D4" w14:textId="77777777" w:rsidR="00FE50CE" w:rsidRPr="000275BF" w:rsidRDefault="00FE50CE" w:rsidP="00FE50CE">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0170BC">
        <w:rPr>
          <w:b w:val="0"/>
          <w:noProof/>
        </w:rPr>
        <w:pict w14:anchorId="58817940">
          <v:shape id="Picture 2" o:spid="_x0000_i1074" type="#_x0000_t75" alt="image010" style="width:11.25pt;height:23.25pt;visibility:visible">
            <v:imagedata r:id="rId52" o:title="image010"/>
          </v:shape>
        </w:pict>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74F7C3CC" w14:textId="77777777" w:rsidR="00FE50CE" w:rsidRPr="00602C41" w:rsidRDefault="00FE50CE" w:rsidP="00FE50CE">
      <w:pPr>
        <w:spacing w:after="240"/>
        <w:ind w:left="3600" w:hanging="2430"/>
      </w:pPr>
      <w:r w:rsidRPr="00602C41">
        <w:lastRenderedPageBreak/>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184CBB43" w14:textId="77777777" w:rsidTr="00FE50CE">
        <w:trPr>
          <w:trHeight w:val="206"/>
        </w:trPr>
        <w:tc>
          <w:tcPr>
            <w:tcW w:w="9576" w:type="dxa"/>
            <w:shd w:val="pct12" w:color="auto" w:fill="auto"/>
          </w:tcPr>
          <w:p w14:paraId="601F60B1" w14:textId="77777777" w:rsidR="00FE50CE" w:rsidRDefault="00FE50CE" w:rsidP="00FE50CE">
            <w:pPr>
              <w:pStyle w:val="Instructions"/>
              <w:spacing w:before="120"/>
            </w:pPr>
            <w:r>
              <w:t>[NPRR1093:  Replace the formula “</w:t>
            </w:r>
            <w:r w:rsidRPr="00602C41">
              <w:t>RTASOFFIMB</w:t>
            </w:r>
            <w:r w:rsidRPr="004007D1">
              <w:rPr>
                <w:vertAlign w:val="subscript"/>
              </w:rPr>
              <w:t xml:space="preserve"> q</w:t>
            </w:r>
            <w:r>
              <w:t>” above with the following upon system implementation:]</w:t>
            </w:r>
          </w:p>
          <w:p w14:paraId="2ECD629C" w14:textId="77777777" w:rsidR="00FE50CE" w:rsidRPr="005009AD" w:rsidRDefault="00FE50CE" w:rsidP="00FE50CE">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c>
      </w:tr>
    </w:tbl>
    <w:p w14:paraId="52B8C2D8" w14:textId="77777777" w:rsidR="00FE50CE" w:rsidRDefault="00FE50CE" w:rsidP="00FE50CE">
      <w:pPr>
        <w:pStyle w:val="FormulaBold"/>
        <w:spacing w:before="240"/>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3DBC44FD" w14:textId="77777777" w:rsidTr="00FE50CE">
        <w:trPr>
          <w:trHeight w:val="206"/>
        </w:trPr>
        <w:tc>
          <w:tcPr>
            <w:tcW w:w="9576" w:type="dxa"/>
            <w:shd w:val="pct12" w:color="auto" w:fill="auto"/>
          </w:tcPr>
          <w:p w14:paraId="1517B994" w14:textId="77777777" w:rsidR="00FE50CE" w:rsidRDefault="00FE50CE" w:rsidP="00FE50CE">
            <w:pPr>
              <w:pStyle w:val="Instructions"/>
              <w:spacing w:before="120"/>
            </w:pPr>
            <w:r>
              <w:t>[NPRR1093:  Replace the formula “</w:t>
            </w:r>
            <w:r w:rsidRPr="005009AD">
              <w:t>RTOFFCAP</w:t>
            </w:r>
            <w:r w:rsidRPr="004007D1">
              <w:rPr>
                <w:vertAlign w:val="subscript"/>
              </w:rPr>
              <w:t xml:space="preserve"> q</w:t>
            </w:r>
            <w:r>
              <w:t>” above with the following upon system implementation:]</w:t>
            </w:r>
          </w:p>
          <w:p w14:paraId="4A3725D3" w14:textId="77777777" w:rsidR="00FE50CE" w:rsidRDefault="00FE50CE" w:rsidP="00FE50CE">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 xml:space="preserve">   </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210F92">
              <w:rPr>
                <w:b w:val="0"/>
              </w:rPr>
              <w:t xml:space="preserve"> + RTNCLRNSCAP</w:t>
            </w:r>
            <w:r w:rsidRPr="00885CB2">
              <w:rPr>
                <w:bCs w:val="0"/>
                <w:i/>
                <w:vertAlign w:val="subscript"/>
              </w:rPr>
              <w:t xml:space="preserve"> </w:t>
            </w:r>
            <w:r w:rsidRPr="00210F92">
              <w:rPr>
                <w:b w:val="0"/>
                <w:i/>
                <w:vertAlign w:val="subscript"/>
              </w:rPr>
              <w:t>q</w:t>
            </w:r>
          </w:p>
          <w:p w14:paraId="40B2FF4C" w14:textId="77777777" w:rsidR="00FE50CE" w:rsidRDefault="00FE50CE" w:rsidP="00FE50CE">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p>
          <w:p w14:paraId="2DF8D2D0" w14:textId="77777777" w:rsidR="00FE50CE" w:rsidRPr="005009AD" w:rsidRDefault="00FE50CE" w:rsidP="00FE50CE">
            <w:pPr>
              <w:tabs>
                <w:tab w:val="left" w:pos="2250"/>
                <w:tab w:val="left" w:pos="3150"/>
                <w:tab w:val="left" w:pos="3960"/>
              </w:tabs>
              <w:spacing w:after="240"/>
              <w:ind w:left="3600" w:hanging="2430"/>
              <w:rPr>
                <w:bCs/>
              </w:rPr>
            </w:pPr>
            <w:r>
              <w:rPr>
                <w:bCs/>
              </w:rPr>
              <w:t xml:space="preserve">RTNCLRNS </w:t>
            </w:r>
            <w:r w:rsidRPr="00E465CA">
              <w:rPr>
                <w:bCs/>
                <w:i/>
                <w:iCs/>
                <w:vertAlign w:val="subscript"/>
              </w:rPr>
              <w:t>q</w:t>
            </w:r>
            <w:r>
              <w:rPr>
                <w:bCs/>
                <w:i/>
                <w:iCs/>
                <w:vertAlign w:val="subscript"/>
              </w:rPr>
              <w:t xml:space="preserve"> </w:t>
            </w:r>
            <w:r>
              <w:rPr>
                <w:bCs/>
              </w:rPr>
              <w:t>=</w:t>
            </w:r>
            <w:r w:rsidRPr="00A05195">
              <w:rPr>
                <w:bCs/>
              </w:rPr>
              <w:tab/>
            </w:r>
            <w:r>
              <w:rPr>
                <w:bCs/>
              </w:rPr>
              <w:tab/>
              <w:t xml:space="preserve">SYS_GEN_DISCFACTOR * </w:t>
            </w:r>
            <w:r w:rsidRPr="000275BF">
              <w:rPr>
                <w:position w:val="-18"/>
              </w:rPr>
              <w:object w:dxaOrig="225" w:dyaOrig="420" w14:anchorId="7A156975">
                <v:shape id="_x0000_i1075" type="#_x0000_t75" style="width:14.25pt;height:22.5pt" o:ole="">
                  <v:imagedata r:id="rId20" o:title=""/>
                </v:shape>
                <o:OLEObject Type="Embed" ProgID="Equation.3" ShapeID="_x0000_i1075" DrawAspect="Content" ObjectID="_1701685578" r:id="rId53"/>
              </w:object>
            </w:r>
            <w:r w:rsidRPr="000275BF">
              <w:rPr>
                <w:position w:val="-22"/>
              </w:rPr>
              <w:object w:dxaOrig="225" w:dyaOrig="465" w14:anchorId="227BAC36">
                <v:shape id="_x0000_i1076" type="#_x0000_t75" style="width:14.25pt;height:21pt" o:ole="">
                  <v:imagedata r:id="rId22" o:title=""/>
                </v:shape>
                <o:OLEObject Type="Embed" ProgID="Equation.3" ShapeID="_x0000_i1076" DrawAspect="Content" ObjectID="_1701685579" r:id="rId54"/>
              </w:object>
            </w:r>
            <w:r w:rsidRPr="001E69BE">
              <w:rPr>
                <w:bCs/>
              </w:rPr>
              <w:t xml:space="preserve"> </w:t>
            </w:r>
            <w:r w:rsidRPr="00DD5118">
              <w:rPr>
                <w:bCs/>
              </w:rPr>
              <w:t>RT</w:t>
            </w:r>
            <w:r>
              <w:rPr>
                <w:bCs/>
              </w:rPr>
              <w:t>N</w:t>
            </w:r>
            <w:r w:rsidRPr="00DD5118">
              <w:rPr>
                <w:bCs/>
              </w:rPr>
              <w:t>CLRNSR</w:t>
            </w:r>
            <w:r w:rsidRPr="00624167">
              <w:rPr>
                <w:bCs/>
                <w:i/>
                <w:vertAlign w:val="subscript"/>
              </w:rPr>
              <w:t xml:space="preserve"> q, r, p</w:t>
            </w:r>
          </w:p>
        </w:tc>
      </w:tr>
    </w:tbl>
    <w:p w14:paraId="7AAF6610" w14:textId="77777777" w:rsidR="00FE50CE" w:rsidRDefault="00FE50CE" w:rsidP="00FE50CE">
      <w:pPr>
        <w:pStyle w:val="FormulaBold"/>
        <w:spacing w:before="240"/>
        <w:ind w:left="3600" w:hanging="2520"/>
        <w:rPr>
          <w:b w:val="0"/>
        </w:rPr>
      </w:pPr>
      <w:r w:rsidRPr="000275BF">
        <w:rPr>
          <w:b w:val="0"/>
        </w:rPr>
        <w:t>RTRSVPOFF</w:t>
      </w:r>
      <w:r>
        <w:rPr>
          <w:b w:val="0"/>
        </w:rPr>
        <w:t xml:space="preserve"> </w:t>
      </w:r>
      <w:r w:rsidRPr="000275BF">
        <w:rPr>
          <w:b w:val="0"/>
        </w:rPr>
        <w:t>=</w:t>
      </w:r>
      <w:r w:rsidRPr="000275BF">
        <w:rPr>
          <w:b w:val="0"/>
        </w:rPr>
        <w:tab/>
      </w:r>
      <w:r w:rsidR="000170BC">
        <w:rPr>
          <w:b w:val="0"/>
          <w:noProof/>
        </w:rPr>
        <w:pict w14:anchorId="7D8A4D15">
          <v:shape id="Picture 1" o:spid="_x0000_i1077" type="#_x0000_t75" alt="image010" style="width:11.25pt;height:23.25pt;visibility:visible">
            <v:imagedata r:id="rId52" o:title="image010"/>
          </v:shape>
        </w:pict>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5EB70F2" w14:textId="77777777" w:rsidR="00FE50CE" w:rsidRPr="000275BF" w:rsidRDefault="00FE50CE" w:rsidP="00FE50CE">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3DBC2B0C">
          <v:shape id="_x0000_i1078" type="#_x0000_t75" style="width:14.25pt;height:20.25pt" o:ole="">
            <v:imagedata r:id="rId55" o:title=""/>
          </v:shape>
          <o:OLEObject Type="Embed" ProgID="Equation.3" ShapeID="_x0000_i1078" DrawAspect="Content" ObjectID="_1701685580" r:id="rId56"/>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2458B494" w14:textId="77777777" w:rsidR="00FE50CE" w:rsidRPr="000275BF" w:rsidRDefault="00FE50CE" w:rsidP="00FE50CE">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6CC2E1E">
          <v:shape id="_x0000_i1079" type="#_x0000_t75" style="width:14.25pt;height:20.25pt" o:ole="">
            <v:imagedata r:id="rId55" o:title=""/>
          </v:shape>
          <o:OLEObject Type="Embed" ProgID="Equation.3" ShapeID="_x0000_i1079" DrawAspect="Content" ObjectID="_1701685581" r:id="rId57"/>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E50CE" w14:paraId="77477649" w14:textId="77777777" w:rsidTr="00FE50CE">
        <w:trPr>
          <w:trHeight w:val="206"/>
        </w:trPr>
        <w:tc>
          <w:tcPr>
            <w:tcW w:w="9576" w:type="dxa"/>
            <w:shd w:val="pct12" w:color="auto" w:fill="auto"/>
          </w:tcPr>
          <w:p w14:paraId="7A14623C" w14:textId="77777777" w:rsidR="00FE50CE" w:rsidRDefault="00FE50CE" w:rsidP="00FE50CE">
            <w:pPr>
              <w:pStyle w:val="Instructions"/>
              <w:spacing w:before="120"/>
            </w:pPr>
            <w:r>
              <w:t>[NPRR987:  Insert the language below upon system implementation:]</w:t>
            </w:r>
          </w:p>
          <w:p w14:paraId="7B099B25" w14:textId="77777777" w:rsidR="00FE50CE" w:rsidRPr="00372D9A" w:rsidRDefault="00FE50CE" w:rsidP="00FE50CE">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3A91C451" w14:textId="77777777" w:rsidR="00FE50CE" w:rsidRDefault="00FE50CE" w:rsidP="00FE50CE">
            <w:pPr>
              <w:pStyle w:val="ColorfulList-Accent11"/>
              <w:spacing w:after="240"/>
              <w:ind w:left="1080"/>
              <w:jc w:val="both"/>
            </w:pPr>
            <w:r>
              <w:rPr>
                <w:rFonts w:cs="Arial"/>
                <w:iCs/>
              </w:rPr>
              <w:t>RTESRCAP</w:t>
            </w:r>
            <w:r>
              <w:rPr>
                <w:i/>
                <w:vertAlign w:val="subscript"/>
              </w:rPr>
              <w:t xml:space="preserve"> q </w:t>
            </w:r>
            <w:r>
              <w:rPr>
                <w:rFonts w:cs="Arial"/>
                <w:iCs/>
              </w:rPr>
              <w:t>=</w:t>
            </w:r>
            <w:r w:rsidR="000170BC">
              <w:rPr>
                <w:noProof/>
              </w:rPr>
              <w:pict w14:anchorId="12122F09">
                <v:shape id="Picture 3311" o:spid="_x0000_i1080" type="#_x0000_t75" style="width:14.25pt;height:27pt;visibility:visible" filled="t" fillcolor="#4472c4">
                  <v:imagedata r:id="rId58" o:title=""/>
                </v:shape>
              </w:pict>
            </w:r>
            <w:r>
              <w:rPr>
                <w:rFonts w:cs="Arial"/>
                <w:iCs/>
              </w:rPr>
              <w:t xml:space="preserve">  </w:t>
            </w:r>
            <w:r>
              <w:rPr>
                <w:bCs/>
              </w:rPr>
              <w:t>(</w:t>
            </w:r>
            <w:r>
              <w:rPr>
                <w:rFonts w:cs="Arial"/>
                <w:iCs/>
              </w:rPr>
              <w:t>RTESRCAPR</w:t>
            </w:r>
            <w:r>
              <w:rPr>
                <w:i/>
                <w:vertAlign w:val="subscript"/>
              </w:rPr>
              <w:t xml:space="preserve"> q, g, p</w:t>
            </w:r>
            <w:r>
              <w:t>)</w:t>
            </w:r>
          </w:p>
          <w:p w14:paraId="0525243B" w14:textId="77777777" w:rsidR="00FE50CE" w:rsidRDefault="00FE50CE" w:rsidP="00FE50CE">
            <w:pPr>
              <w:pStyle w:val="ListParagraph"/>
              <w:spacing w:after="240"/>
              <w:ind w:left="0"/>
              <w:rPr>
                <w:rFonts w:cs="Arial"/>
                <w:iCs/>
              </w:rPr>
            </w:pPr>
            <w:r>
              <w:rPr>
                <w:rFonts w:cs="Arial"/>
                <w:iCs/>
              </w:rPr>
              <w:t>Where:</w:t>
            </w:r>
          </w:p>
          <w:p w14:paraId="7CEBA5E0" w14:textId="77777777" w:rsidR="00FE50CE" w:rsidRPr="000169BA" w:rsidRDefault="00FE50CE" w:rsidP="00FE50CE">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 xml:space="preserve">q, r, </w:t>
            </w:r>
            <w:r w:rsidRPr="00372D9A">
              <w:rPr>
                <w:i/>
                <w:vertAlign w:val="subscript"/>
              </w:rPr>
              <w:lastRenderedPageBreak/>
              <w:t>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0B91CEBA" w14:textId="77777777" w:rsidR="00FE50CE" w:rsidRPr="000275BF" w:rsidRDefault="00FE50CE" w:rsidP="00FE50CE">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17"/>
        <w:gridCol w:w="1162"/>
        <w:gridCol w:w="5911"/>
      </w:tblGrid>
      <w:tr w:rsidR="00FE50CE" w:rsidRPr="0080555B" w14:paraId="4B7C92AD" w14:textId="77777777" w:rsidTr="00FE50CE">
        <w:trPr>
          <w:cantSplit/>
          <w:tblHeader/>
        </w:trPr>
        <w:tc>
          <w:tcPr>
            <w:tcW w:w="1312" w:type="pct"/>
          </w:tcPr>
          <w:p w14:paraId="73B460F3" w14:textId="77777777" w:rsidR="00FE50CE" w:rsidRPr="00CE4C14" w:rsidRDefault="00FE50CE" w:rsidP="00FE50CE">
            <w:pPr>
              <w:pStyle w:val="TableHead"/>
            </w:pPr>
            <w:r w:rsidRPr="00CE4C14">
              <w:t>Variable</w:t>
            </w:r>
          </w:p>
        </w:tc>
        <w:tc>
          <w:tcPr>
            <w:tcW w:w="606" w:type="pct"/>
          </w:tcPr>
          <w:p w14:paraId="69F850FF" w14:textId="77777777" w:rsidR="00FE50CE" w:rsidRPr="00CE4C14" w:rsidRDefault="00FE50CE" w:rsidP="00FE50CE">
            <w:pPr>
              <w:pStyle w:val="TableHead"/>
            </w:pPr>
            <w:r w:rsidRPr="00CE4C14">
              <w:t>Unit</w:t>
            </w:r>
          </w:p>
        </w:tc>
        <w:tc>
          <w:tcPr>
            <w:tcW w:w="3082" w:type="pct"/>
          </w:tcPr>
          <w:p w14:paraId="76483740" w14:textId="77777777" w:rsidR="00FE50CE" w:rsidRPr="00CE4C14" w:rsidRDefault="00FE50CE" w:rsidP="00FE50CE">
            <w:pPr>
              <w:pStyle w:val="TableHead"/>
            </w:pPr>
            <w:r w:rsidRPr="00CE4C14">
              <w:t>Description</w:t>
            </w:r>
          </w:p>
        </w:tc>
      </w:tr>
      <w:tr w:rsidR="00FE50CE" w:rsidRPr="0080555B" w14:paraId="62EFB1E9" w14:textId="77777777" w:rsidTr="00FE50CE">
        <w:trPr>
          <w:cantSplit/>
        </w:trPr>
        <w:tc>
          <w:tcPr>
            <w:tcW w:w="1312" w:type="pct"/>
            <w:tcBorders>
              <w:bottom w:val="single" w:sz="4" w:space="0" w:color="auto"/>
            </w:tcBorders>
          </w:tcPr>
          <w:p w14:paraId="0513DD94" w14:textId="77777777" w:rsidR="00FE50CE" w:rsidRPr="0080555B" w:rsidRDefault="00FE50CE" w:rsidP="00FE50CE">
            <w:pPr>
              <w:pStyle w:val="tablebody0"/>
            </w:pPr>
            <w:r w:rsidRPr="0080555B">
              <w:t>RTASIAMT</w:t>
            </w:r>
            <w:r w:rsidRPr="0080555B">
              <w:rPr>
                <w:i/>
                <w:vertAlign w:val="subscript"/>
              </w:rPr>
              <w:t xml:space="preserve"> q</w:t>
            </w:r>
          </w:p>
        </w:tc>
        <w:tc>
          <w:tcPr>
            <w:tcW w:w="606" w:type="pct"/>
            <w:tcBorders>
              <w:bottom w:val="single" w:sz="4" w:space="0" w:color="auto"/>
            </w:tcBorders>
          </w:tcPr>
          <w:p w14:paraId="66282B5D" w14:textId="77777777" w:rsidR="00FE50CE" w:rsidRPr="0080555B" w:rsidRDefault="00FE50CE" w:rsidP="00FE50CE">
            <w:pPr>
              <w:pStyle w:val="tablebody0"/>
            </w:pPr>
            <w:r w:rsidRPr="0080555B">
              <w:t>$</w:t>
            </w:r>
          </w:p>
        </w:tc>
        <w:tc>
          <w:tcPr>
            <w:tcW w:w="3082" w:type="pct"/>
            <w:tcBorders>
              <w:bottom w:val="single" w:sz="4" w:space="0" w:color="auto"/>
            </w:tcBorders>
          </w:tcPr>
          <w:p w14:paraId="2E147C42" w14:textId="77777777" w:rsidR="00FE50CE" w:rsidRPr="0080555B" w:rsidRDefault="00FE50CE" w:rsidP="00FE50C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FE50CE" w:rsidRPr="0080555B" w14:paraId="587ECA9E" w14:textId="77777777" w:rsidTr="00FE50CE">
        <w:trPr>
          <w:cantSplit/>
        </w:trPr>
        <w:tc>
          <w:tcPr>
            <w:tcW w:w="1312" w:type="pct"/>
          </w:tcPr>
          <w:p w14:paraId="208931DB" w14:textId="77777777" w:rsidR="00FE50CE" w:rsidRPr="0080555B" w:rsidRDefault="00FE50CE" w:rsidP="00FE50CE">
            <w:pPr>
              <w:pStyle w:val="tablebody0"/>
            </w:pPr>
            <w:r>
              <w:t>RTRDASIAMT</w:t>
            </w:r>
            <w:r w:rsidRPr="0080555B">
              <w:rPr>
                <w:i/>
                <w:vertAlign w:val="subscript"/>
              </w:rPr>
              <w:t xml:space="preserve"> q</w:t>
            </w:r>
          </w:p>
        </w:tc>
        <w:tc>
          <w:tcPr>
            <w:tcW w:w="606" w:type="pct"/>
          </w:tcPr>
          <w:p w14:paraId="4A4A5BDA" w14:textId="77777777" w:rsidR="00FE50CE" w:rsidRPr="0080555B" w:rsidRDefault="00FE50CE" w:rsidP="00FE50CE">
            <w:pPr>
              <w:pStyle w:val="tablebody0"/>
            </w:pPr>
            <w:r>
              <w:t>$</w:t>
            </w:r>
          </w:p>
        </w:tc>
        <w:tc>
          <w:tcPr>
            <w:tcW w:w="3082" w:type="pct"/>
          </w:tcPr>
          <w:p w14:paraId="21B28400" w14:textId="77777777" w:rsidR="00FE50CE" w:rsidRPr="0080555B" w:rsidRDefault="00FE50CE" w:rsidP="00FE50C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FE50CE" w:rsidRPr="0080555B" w14:paraId="1607AF5C" w14:textId="77777777" w:rsidTr="00FE50CE">
        <w:trPr>
          <w:cantSplit/>
        </w:trPr>
        <w:tc>
          <w:tcPr>
            <w:tcW w:w="1312" w:type="pct"/>
          </w:tcPr>
          <w:p w14:paraId="132FE857" w14:textId="77777777" w:rsidR="00FE50CE" w:rsidRPr="0080555B" w:rsidRDefault="00FE50CE" w:rsidP="00FE50CE">
            <w:pPr>
              <w:pStyle w:val="tablebody0"/>
            </w:pPr>
            <w:r w:rsidRPr="0080555B">
              <w:t>RTASOLIMB</w:t>
            </w:r>
            <w:r w:rsidRPr="0080555B">
              <w:rPr>
                <w:i/>
                <w:vertAlign w:val="subscript"/>
              </w:rPr>
              <w:t xml:space="preserve"> q</w:t>
            </w:r>
          </w:p>
        </w:tc>
        <w:tc>
          <w:tcPr>
            <w:tcW w:w="606" w:type="pct"/>
          </w:tcPr>
          <w:p w14:paraId="2FF11C63" w14:textId="77777777" w:rsidR="00FE50CE" w:rsidRPr="0080555B" w:rsidRDefault="00FE50CE" w:rsidP="00FE50CE">
            <w:pPr>
              <w:pStyle w:val="tablebody0"/>
            </w:pPr>
            <w:r w:rsidRPr="0080555B">
              <w:t>MWh</w:t>
            </w:r>
          </w:p>
        </w:tc>
        <w:tc>
          <w:tcPr>
            <w:tcW w:w="3082" w:type="pct"/>
          </w:tcPr>
          <w:p w14:paraId="4FDAC014" w14:textId="77777777" w:rsidR="00FE50CE" w:rsidRPr="0080555B" w:rsidRDefault="00FE50CE" w:rsidP="00FE50C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FE50CE" w:rsidRPr="0080555B" w14:paraId="149C0769" w14:textId="77777777" w:rsidTr="00FE50CE">
        <w:trPr>
          <w:cantSplit/>
        </w:trPr>
        <w:tc>
          <w:tcPr>
            <w:tcW w:w="1312" w:type="pct"/>
          </w:tcPr>
          <w:p w14:paraId="3FDF2C12" w14:textId="77777777" w:rsidR="00FE50CE" w:rsidRPr="0080555B" w:rsidRDefault="00FE50CE" w:rsidP="00FE50CE">
            <w:pPr>
              <w:pStyle w:val="tablebody0"/>
            </w:pPr>
            <w:r w:rsidRPr="0080555B">
              <w:t>RTORPA</w:t>
            </w:r>
            <w:r w:rsidRPr="0080555B">
              <w:rPr>
                <w:vertAlign w:val="subscript"/>
              </w:rPr>
              <w:t xml:space="preserve"> </w:t>
            </w:r>
            <w:r w:rsidRPr="00967A0A">
              <w:rPr>
                <w:i/>
                <w:vertAlign w:val="subscript"/>
              </w:rPr>
              <w:t>y</w:t>
            </w:r>
          </w:p>
        </w:tc>
        <w:tc>
          <w:tcPr>
            <w:tcW w:w="606" w:type="pct"/>
          </w:tcPr>
          <w:p w14:paraId="6FAA8B99" w14:textId="77777777" w:rsidR="00FE50CE" w:rsidRPr="0080555B" w:rsidRDefault="00FE50CE" w:rsidP="00FE50CE">
            <w:pPr>
              <w:pStyle w:val="tablebody0"/>
            </w:pPr>
            <w:r w:rsidRPr="0080555B">
              <w:t>$/MWh</w:t>
            </w:r>
          </w:p>
        </w:tc>
        <w:tc>
          <w:tcPr>
            <w:tcW w:w="3082" w:type="pct"/>
          </w:tcPr>
          <w:p w14:paraId="7CBA5D59" w14:textId="77777777" w:rsidR="00FE50CE" w:rsidRPr="0080555B" w:rsidRDefault="00FE50CE" w:rsidP="00FE50C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FE50CE" w:rsidRPr="0080555B" w14:paraId="7F1797EE" w14:textId="77777777" w:rsidTr="00FE50CE">
        <w:trPr>
          <w:cantSplit/>
        </w:trPr>
        <w:tc>
          <w:tcPr>
            <w:tcW w:w="1312" w:type="pct"/>
          </w:tcPr>
          <w:p w14:paraId="40D50629" w14:textId="77777777" w:rsidR="00FE50CE" w:rsidRPr="0080555B" w:rsidRDefault="00FE50CE" w:rsidP="00FE50CE">
            <w:pPr>
              <w:pStyle w:val="tablebody0"/>
            </w:pPr>
            <w:r w:rsidRPr="0080555B">
              <w:t xml:space="preserve">RTOFFPA </w:t>
            </w:r>
            <w:r w:rsidRPr="00967A0A">
              <w:rPr>
                <w:i/>
                <w:vertAlign w:val="subscript"/>
              </w:rPr>
              <w:t>y</w:t>
            </w:r>
          </w:p>
        </w:tc>
        <w:tc>
          <w:tcPr>
            <w:tcW w:w="606" w:type="pct"/>
          </w:tcPr>
          <w:p w14:paraId="475A2384" w14:textId="77777777" w:rsidR="00FE50CE" w:rsidRPr="0080555B" w:rsidRDefault="00FE50CE" w:rsidP="00FE50CE">
            <w:pPr>
              <w:pStyle w:val="tablebody0"/>
            </w:pPr>
            <w:r w:rsidRPr="0080555B">
              <w:t>$/MWh</w:t>
            </w:r>
          </w:p>
        </w:tc>
        <w:tc>
          <w:tcPr>
            <w:tcW w:w="3082" w:type="pct"/>
          </w:tcPr>
          <w:p w14:paraId="681169E0" w14:textId="77777777" w:rsidR="00FE50CE" w:rsidRPr="0080555B" w:rsidRDefault="00FE50CE" w:rsidP="00FE50C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FE50CE" w:rsidRPr="0080555B" w14:paraId="40F43D7F" w14:textId="77777777" w:rsidTr="00FE50CE">
        <w:trPr>
          <w:cantSplit/>
        </w:trPr>
        <w:tc>
          <w:tcPr>
            <w:tcW w:w="1312" w:type="pct"/>
            <w:tcBorders>
              <w:bottom w:val="single" w:sz="4" w:space="0" w:color="auto"/>
            </w:tcBorders>
          </w:tcPr>
          <w:p w14:paraId="472C7255" w14:textId="77777777" w:rsidR="00FE50CE" w:rsidRPr="0080555B" w:rsidRDefault="00FE50CE" w:rsidP="00FE50CE">
            <w:pPr>
              <w:pStyle w:val="tablebody0"/>
            </w:pPr>
            <w:r w:rsidRPr="0080555B">
              <w:t xml:space="preserve">TLMP </w:t>
            </w:r>
            <w:r w:rsidRPr="00967A0A">
              <w:rPr>
                <w:i/>
                <w:vertAlign w:val="subscript"/>
              </w:rPr>
              <w:t>y</w:t>
            </w:r>
          </w:p>
        </w:tc>
        <w:tc>
          <w:tcPr>
            <w:tcW w:w="606" w:type="pct"/>
            <w:tcBorders>
              <w:bottom w:val="single" w:sz="4" w:space="0" w:color="auto"/>
            </w:tcBorders>
          </w:tcPr>
          <w:p w14:paraId="0F2AFDE0" w14:textId="77777777" w:rsidR="00FE50CE" w:rsidRPr="0080555B" w:rsidRDefault="00FE50CE" w:rsidP="00FE50CE">
            <w:pPr>
              <w:pStyle w:val="tablebody0"/>
              <w:rPr>
                <w:iCs/>
              </w:rPr>
            </w:pPr>
            <w:r w:rsidRPr="0080555B">
              <w:t>second</w:t>
            </w:r>
          </w:p>
        </w:tc>
        <w:tc>
          <w:tcPr>
            <w:tcW w:w="3082" w:type="pct"/>
            <w:tcBorders>
              <w:bottom w:val="single" w:sz="4" w:space="0" w:color="auto"/>
            </w:tcBorders>
          </w:tcPr>
          <w:p w14:paraId="7F5A296D" w14:textId="77777777" w:rsidR="00FE50CE" w:rsidRPr="0080555B" w:rsidRDefault="00FE50CE" w:rsidP="00FE50C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FE50CE" w:rsidRPr="0080555B" w14:paraId="5571244A" w14:textId="77777777" w:rsidTr="00FE50CE">
        <w:trPr>
          <w:cantSplit/>
        </w:trPr>
        <w:tc>
          <w:tcPr>
            <w:tcW w:w="1312" w:type="pct"/>
            <w:tcBorders>
              <w:bottom w:val="single" w:sz="4" w:space="0" w:color="auto"/>
            </w:tcBorders>
          </w:tcPr>
          <w:p w14:paraId="74E81790" w14:textId="77777777" w:rsidR="00FE50CE" w:rsidRPr="0080555B" w:rsidRDefault="00FE50CE" w:rsidP="00FE50CE">
            <w:pPr>
              <w:pStyle w:val="tablebody0"/>
            </w:pPr>
            <w:r w:rsidRPr="00181BDE">
              <w:t>RTRDP</w:t>
            </w:r>
          </w:p>
        </w:tc>
        <w:tc>
          <w:tcPr>
            <w:tcW w:w="606" w:type="pct"/>
            <w:tcBorders>
              <w:bottom w:val="single" w:sz="4" w:space="0" w:color="auto"/>
            </w:tcBorders>
          </w:tcPr>
          <w:p w14:paraId="06DCD4C5" w14:textId="77777777" w:rsidR="00FE50CE" w:rsidRPr="0080555B" w:rsidRDefault="00FE50CE" w:rsidP="00FE50CE">
            <w:pPr>
              <w:pStyle w:val="tablebody0"/>
            </w:pPr>
            <w:r w:rsidRPr="00181BDE">
              <w:t>$/MWh</w:t>
            </w:r>
          </w:p>
        </w:tc>
        <w:tc>
          <w:tcPr>
            <w:tcW w:w="3082" w:type="pct"/>
            <w:tcBorders>
              <w:bottom w:val="single" w:sz="4" w:space="0" w:color="auto"/>
            </w:tcBorders>
          </w:tcPr>
          <w:p w14:paraId="60DB3AF1" w14:textId="77777777" w:rsidR="00FE50CE" w:rsidRPr="0080555B" w:rsidRDefault="00FE50CE" w:rsidP="00FE50C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rsidRPr="0080555B" w14:paraId="66723AE1" w14:textId="77777777" w:rsidTr="00FE50CE">
        <w:trPr>
          <w:cantSplit/>
        </w:trPr>
        <w:tc>
          <w:tcPr>
            <w:tcW w:w="1312" w:type="pct"/>
            <w:tcBorders>
              <w:bottom w:val="single" w:sz="4" w:space="0" w:color="auto"/>
            </w:tcBorders>
          </w:tcPr>
          <w:p w14:paraId="708A0492" w14:textId="77777777" w:rsidR="00FE50CE" w:rsidRPr="0080555B" w:rsidRDefault="00FE50CE" w:rsidP="00FE50C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79DE3F22" w14:textId="77777777" w:rsidR="00FE50CE" w:rsidRPr="0080555B" w:rsidRDefault="00FE50CE" w:rsidP="00FE50CE">
            <w:pPr>
              <w:pStyle w:val="tablebody0"/>
            </w:pPr>
            <w:r w:rsidRPr="00181BDE">
              <w:t>$/MWh</w:t>
            </w:r>
          </w:p>
        </w:tc>
        <w:tc>
          <w:tcPr>
            <w:tcW w:w="3082" w:type="pct"/>
            <w:tcBorders>
              <w:bottom w:val="single" w:sz="4" w:space="0" w:color="auto"/>
            </w:tcBorders>
          </w:tcPr>
          <w:p w14:paraId="5E290358" w14:textId="77777777" w:rsidR="00FE50CE" w:rsidRPr="0080555B" w:rsidRDefault="00FE50CE" w:rsidP="00FE50C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FE50CE" w:rsidRPr="0080555B" w14:paraId="1AB9251B" w14:textId="77777777" w:rsidTr="00FE50CE">
        <w:trPr>
          <w:cantSplit/>
        </w:trPr>
        <w:tc>
          <w:tcPr>
            <w:tcW w:w="1312" w:type="pct"/>
          </w:tcPr>
          <w:p w14:paraId="4749C9DE" w14:textId="77777777" w:rsidR="00FE50CE" w:rsidRPr="0080555B" w:rsidRDefault="00FE50CE" w:rsidP="00FE50CE">
            <w:pPr>
              <w:pStyle w:val="tablebody0"/>
              <w:rPr>
                <w:i/>
              </w:rPr>
            </w:pPr>
            <w:r w:rsidRPr="0080555B">
              <w:t xml:space="preserve">RNWF </w:t>
            </w:r>
            <w:r w:rsidRPr="0080555B">
              <w:rPr>
                <w:i/>
                <w:vertAlign w:val="subscript"/>
              </w:rPr>
              <w:t>y</w:t>
            </w:r>
          </w:p>
        </w:tc>
        <w:tc>
          <w:tcPr>
            <w:tcW w:w="606" w:type="pct"/>
          </w:tcPr>
          <w:p w14:paraId="74D21459" w14:textId="77777777" w:rsidR="00FE50CE" w:rsidRPr="0080555B" w:rsidRDefault="00FE50CE" w:rsidP="00FE50CE">
            <w:pPr>
              <w:pStyle w:val="tablebody0"/>
            </w:pPr>
            <w:r w:rsidRPr="0080555B">
              <w:t>none</w:t>
            </w:r>
          </w:p>
        </w:tc>
        <w:tc>
          <w:tcPr>
            <w:tcW w:w="3082" w:type="pct"/>
          </w:tcPr>
          <w:p w14:paraId="3A639E35" w14:textId="77777777" w:rsidR="00FE50CE" w:rsidRPr="0080555B" w:rsidRDefault="00FE50CE" w:rsidP="00FE50C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FE50CE" w:rsidRPr="0080555B" w14:paraId="3EBF7041" w14:textId="77777777" w:rsidTr="00FE50CE">
        <w:trPr>
          <w:cantSplit/>
        </w:trPr>
        <w:tc>
          <w:tcPr>
            <w:tcW w:w="1312" w:type="pct"/>
          </w:tcPr>
          <w:p w14:paraId="4BD14C15" w14:textId="77777777" w:rsidR="00FE50CE" w:rsidRPr="0080555B" w:rsidRDefault="00FE50CE" w:rsidP="00FE50CE">
            <w:pPr>
              <w:pStyle w:val="tablebody0"/>
              <w:rPr>
                <w:i/>
              </w:rPr>
            </w:pPr>
            <w:r w:rsidRPr="0080555B">
              <w:t>RTRSVPOR</w:t>
            </w:r>
          </w:p>
        </w:tc>
        <w:tc>
          <w:tcPr>
            <w:tcW w:w="606" w:type="pct"/>
          </w:tcPr>
          <w:p w14:paraId="3760A236" w14:textId="77777777" w:rsidR="00FE50CE" w:rsidRPr="0080555B" w:rsidRDefault="00FE50CE" w:rsidP="00FE50CE">
            <w:pPr>
              <w:pStyle w:val="tablebody0"/>
            </w:pPr>
            <w:r w:rsidRPr="0080555B">
              <w:t>$/MWh</w:t>
            </w:r>
          </w:p>
        </w:tc>
        <w:tc>
          <w:tcPr>
            <w:tcW w:w="3082" w:type="pct"/>
          </w:tcPr>
          <w:p w14:paraId="113BD0A1" w14:textId="77777777" w:rsidR="00FE50CE" w:rsidRPr="0080555B" w:rsidRDefault="00FE50CE" w:rsidP="00FE50C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FE50CE" w:rsidRPr="0080555B" w14:paraId="3D3744DE" w14:textId="77777777" w:rsidTr="00FE50CE">
        <w:trPr>
          <w:cantSplit/>
        </w:trPr>
        <w:tc>
          <w:tcPr>
            <w:tcW w:w="1312" w:type="pct"/>
          </w:tcPr>
          <w:p w14:paraId="51423731" w14:textId="77777777" w:rsidR="00FE50CE" w:rsidRPr="0080555B" w:rsidRDefault="00FE50CE" w:rsidP="00FE50CE">
            <w:pPr>
              <w:pStyle w:val="tablebody0"/>
            </w:pPr>
            <w:r w:rsidRPr="0080555B">
              <w:t>RTRSVPOFF</w:t>
            </w:r>
          </w:p>
        </w:tc>
        <w:tc>
          <w:tcPr>
            <w:tcW w:w="606" w:type="pct"/>
          </w:tcPr>
          <w:p w14:paraId="744C3AE0" w14:textId="77777777" w:rsidR="00FE50CE" w:rsidRPr="0080555B" w:rsidRDefault="00FE50CE" w:rsidP="00FE50CE">
            <w:pPr>
              <w:pStyle w:val="tablebody0"/>
            </w:pPr>
            <w:r w:rsidRPr="0080555B">
              <w:t>$/MWh</w:t>
            </w:r>
          </w:p>
        </w:tc>
        <w:tc>
          <w:tcPr>
            <w:tcW w:w="3082" w:type="pct"/>
          </w:tcPr>
          <w:p w14:paraId="2B7B88AE" w14:textId="77777777" w:rsidR="00FE50CE" w:rsidRPr="0080555B" w:rsidRDefault="00FE50CE" w:rsidP="00FE50C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FE50CE" w:rsidRPr="0080555B" w14:paraId="2623419C" w14:textId="77777777" w:rsidTr="00FE50CE">
        <w:trPr>
          <w:cantSplit/>
        </w:trPr>
        <w:tc>
          <w:tcPr>
            <w:tcW w:w="1312" w:type="pct"/>
          </w:tcPr>
          <w:p w14:paraId="0C59C155" w14:textId="77777777" w:rsidR="00FE50CE" w:rsidRPr="0080555B" w:rsidRDefault="00FE50CE" w:rsidP="00FE50CE">
            <w:pPr>
              <w:pStyle w:val="tablebody0"/>
            </w:pPr>
            <w:r w:rsidRPr="0080555B">
              <w:t>RTOLCAP</w:t>
            </w:r>
            <w:r w:rsidRPr="0080555B">
              <w:rPr>
                <w:i/>
                <w:vertAlign w:val="subscript"/>
              </w:rPr>
              <w:t xml:space="preserve"> q</w:t>
            </w:r>
            <w:r w:rsidRPr="0080555B">
              <w:t xml:space="preserve">  </w:t>
            </w:r>
          </w:p>
        </w:tc>
        <w:tc>
          <w:tcPr>
            <w:tcW w:w="606" w:type="pct"/>
          </w:tcPr>
          <w:p w14:paraId="6A5A94B2" w14:textId="77777777" w:rsidR="00FE50CE" w:rsidRPr="0080555B" w:rsidRDefault="00FE50CE" w:rsidP="00FE50CE">
            <w:pPr>
              <w:pStyle w:val="tablebody0"/>
            </w:pPr>
            <w:r w:rsidRPr="0080555B">
              <w:t>MWh</w:t>
            </w:r>
          </w:p>
        </w:tc>
        <w:tc>
          <w:tcPr>
            <w:tcW w:w="3082" w:type="pct"/>
          </w:tcPr>
          <w:p w14:paraId="3007610F" w14:textId="77777777" w:rsidR="00FE50CE" w:rsidRPr="0080555B" w:rsidRDefault="00FE50CE" w:rsidP="00FE50C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FE50CE" w:rsidRPr="0080555B" w14:paraId="33BD5545" w14:textId="77777777" w:rsidTr="00FE50CE">
        <w:trPr>
          <w:cantSplit/>
        </w:trPr>
        <w:tc>
          <w:tcPr>
            <w:tcW w:w="1312" w:type="pct"/>
          </w:tcPr>
          <w:p w14:paraId="3198CA40" w14:textId="77777777" w:rsidR="00FE50CE" w:rsidRPr="0080555B" w:rsidRDefault="00FE50CE" w:rsidP="00FE50CE">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4D93C527" w14:textId="77777777" w:rsidR="00FE50CE" w:rsidRPr="0080555B" w:rsidRDefault="00FE50CE" w:rsidP="00FE50CE">
            <w:pPr>
              <w:pStyle w:val="tablebody0"/>
            </w:pPr>
            <w:r w:rsidRPr="0080555B">
              <w:t>MWh</w:t>
            </w:r>
          </w:p>
        </w:tc>
        <w:tc>
          <w:tcPr>
            <w:tcW w:w="3082" w:type="pct"/>
          </w:tcPr>
          <w:p w14:paraId="38FF4315" w14:textId="77777777" w:rsidR="00FE50CE" w:rsidRPr="00353A56" w:rsidRDefault="00FE50CE" w:rsidP="00FE50C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FE50CE" w:rsidRPr="0080555B" w14:paraId="2F642A7A" w14:textId="77777777" w:rsidTr="00FE50CE">
        <w:trPr>
          <w:cantSplit/>
        </w:trPr>
        <w:tc>
          <w:tcPr>
            <w:tcW w:w="1312" w:type="pct"/>
          </w:tcPr>
          <w:p w14:paraId="017D0D57" w14:textId="77777777" w:rsidR="00FE50CE" w:rsidRPr="0080555B" w:rsidRDefault="00FE50CE" w:rsidP="00FE50CE">
            <w:pPr>
              <w:pStyle w:val="tablebody0"/>
            </w:pPr>
            <w:r w:rsidRPr="0080555B">
              <w:lastRenderedPageBreak/>
              <w:t xml:space="preserve">RTOLHSL </w:t>
            </w:r>
            <w:r w:rsidRPr="0080555B">
              <w:rPr>
                <w:i/>
                <w:vertAlign w:val="subscript"/>
              </w:rPr>
              <w:t>q</w:t>
            </w:r>
          </w:p>
        </w:tc>
        <w:tc>
          <w:tcPr>
            <w:tcW w:w="606" w:type="pct"/>
          </w:tcPr>
          <w:p w14:paraId="35756AD8" w14:textId="77777777" w:rsidR="00FE50CE" w:rsidRPr="0080555B" w:rsidRDefault="00FE50CE" w:rsidP="00FE50CE">
            <w:pPr>
              <w:pStyle w:val="tablebody0"/>
            </w:pPr>
            <w:r w:rsidRPr="0080555B">
              <w:t>MWh</w:t>
            </w:r>
          </w:p>
        </w:tc>
        <w:tc>
          <w:tcPr>
            <w:tcW w:w="3082" w:type="pct"/>
          </w:tcPr>
          <w:p w14:paraId="7490A8B3" w14:textId="77777777" w:rsidR="00FE50CE" w:rsidRPr="0080555B" w:rsidRDefault="00FE50CE" w:rsidP="00FE50C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rsidRPr="0021367F" w14:paraId="52B340D7" w14:textId="77777777" w:rsidTr="00FE50CE">
              <w:trPr>
                <w:trHeight w:val="206"/>
              </w:trPr>
              <w:tc>
                <w:tcPr>
                  <w:tcW w:w="9576" w:type="dxa"/>
                  <w:shd w:val="pct12" w:color="auto" w:fill="auto"/>
                </w:tcPr>
                <w:p w14:paraId="6CA4C439"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0808BFD0" w14:textId="77777777" w:rsidR="00FE50CE" w:rsidRPr="0021367F" w:rsidRDefault="00FE50CE" w:rsidP="00FE50C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1CB4D60" w14:textId="77777777" w:rsidR="00FE50CE" w:rsidRPr="0080555B" w:rsidRDefault="00FE50CE" w:rsidP="00FE50CE">
            <w:pPr>
              <w:pStyle w:val="tablebody0"/>
              <w:rPr>
                <w:i/>
              </w:rPr>
            </w:pPr>
          </w:p>
        </w:tc>
      </w:tr>
      <w:tr w:rsidR="00FE50CE" w:rsidRPr="0080555B" w14:paraId="4A2608EF" w14:textId="77777777" w:rsidTr="00FE50CE">
        <w:trPr>
          <w:cantSplit/>
        </w:trPr>
        <w:tc>
          <w:tcPr>
            <w:tcW w:w="1312" w:type="pct"/>
            <w:tcBorders>
              <w:bottom w:val="single" w:sz="4" w:space="0" w:color="auto"/>
            </w:tcBorders>
          </w:tcPr>
          <w:p w14:paraId="30BE528D" w14:textId="77777777" w:rsidR="00FE50CE" w:rsidRPr="0080555B" w:rsidRDefault="00FE50CE" w:rsidP="00FE50CE">
            <w:pPr>
              <w:pStyle w:val="tablebody0"/>
            </w:pPr>
            <w:r w:rsidRPr="0080555B">
              <w:t xml:space="preserve">RTASRESP </w:t>
            </w:r>
            <w:r w:rsidRPr="0080555B">
              <w:rPr>
                <w:i/>
                <w:vertAlign w:val="subscript"/>
              </w:rPr>
              <w:t>q</w:t>
            </w:r>
          </w:p>
        </w:tc>
        <w:tc>
          <w:tcPr>
            <w:tcW w:w="606" w:type="pct"/>
            <w:tcBorders>
              <w:bottom w:val="single" w:sz="4" w:space="0" w:color="auto"/>
            </w:tcBorders>
          </w:tcPr>
          <w:p w14:paraId="1071C8F6" w14:textId="77777777" w:rsidR="00FE50CE" w:rsidRPr="0080555B" w:rsidRDefault="00FE50CE" w:rsidP="00FE50CE">
            <w:pPr>
              <w:pStyle w:val="tablebody0"/>
            </w:pPr>
            <w:r w:rsidRPr="0080555B">
              <w:t>MW</w:t>
            </w:r>
          </w:p>
        </w:tc>
        <w:tc>
          <w:tcPr>
            <w:tcW w:w="3082" w:type="pct"/>
            <w:tcBorders>
              <w:bottom w:val="single" w:sz="4" w:space="0" w:color="auto"/>
            </w:tcBorders>
          </w:tcPr>
          <w:p w14:paraId="783741C2" w14:textId="77777777" w:rsidR="00FE50CE" w:rsidRPr="0080555B" w:rsidRDefault="00FE50CE" w:rsidP="00FE50C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562E3FE5" w14:textId="77777777" w:rsidTr="00FE50CE">
              <w:trPr>
                <w:trHeight w:val="206"/>
              </w:trPr>
              <w:tc>
                <w:tcPr>
                  <w:tcW w:w="9576" w:type="dxa"/>
                  <w:shd w:val="pct12" w:color="auto" w:fill="auto"/>
                </w:tcPr>
                <w:p w14:paraId="7AE298BF" w14:textId="77777777" w:rsidR="00FE50CE" w:rsidRDefault="00FE50CE" w:rsidP="00FE50CE">
                  <w:pPr>
                    <w:pStyle w:val="Instructions"/>
                    <w:spacing w:before="120"/>
                  </w:pPr>
                  <w:r>
                    <w:t>[NPRR863:  Replace the description above with the following upon system implementation:]</w:t>
                  </w:r>
                </w:p>
                <w:p w14:paraId="620ADF88" w14:textId="77777777" w:rsidR="00FE50CE" w:rsidRPr="009D5C8B" w:rsidRDefault="00FE50CE" w:rsidP="00FE50C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475605B7" w14:textId="77777777" w:rsidR="00FE50CE" w:rsidRPr="0080555B" w:rsidRDefault="00FE50CE" w:rsidP="00FE50CE">
            <w:pPr>
              <w:pStyle w:val="tablebody0"/>
              <w:rPr>
                <w:i/>
              </w:rPr>
            </w:pPr>
          </w:p>
        </w:tc>
      </w:tr>
      <w:tr w:rsidR="00FE50CE" w:rsidRPr="0080555B" w14:paraId="778245D0" w14:textId="77777777" w:rsidTr="00FE50CE">
        <w:trPr>
          <w:cantSplit/>
        </w:trPr>
        <w:tc>
          <w:tcPr>
            <w:tcW w:w="1312" w:type="pct"/>
          </w:tcPr>
          <w:p w14:paraId="30318F4B" w14:textId="77777777" w:rsidR="00FE50CE" w:rsidRPr="0080555B" w:rsidRDefault="00FE50CE" w:rsidP="00FE50CE">
            <w:pPr>
              <w:pStyle w:val="tablebody0"/>
            </w:pPr>
            <w:r w:rsidRPr="0080555B">
              <w:t xml:space="preserve">RTCLRCAP </w:t>
            </w:r>
            <w:r w:rsidRPr="0080555B">
              <w:rPr>
                <w:i/>
                <w:vertAlign w:val="subscript"/>
              </w:rPr>
              <w:t>q</w:t>
            </w:r>
          </w:p>
        </w:tc>
        <w:tc>
          <w:tcPr>
            <w:tcW w:w="606" w:type="pct"/>
          </w:tcPr>
          <w:p w14:paraId="7852FB3F" w14:textId="77777777" w:rsidR="00FE50CE" w:rsidRPr="0080555B" w:rsidRDefault="00FE50CE" w:rsidP="00FE50CE">
            <w:pPr>
              <w:pStyle w:val="tablebody0"/>
            </w:pPr>
            <w:r w:rsidRPr="0080555B">
              <w:t>MWh</w:t>
            </w:r>
          </w:p>
        </w:tc>
        <w:tc>
          <w:tcPr>
            <w:tcW w:w="3082" w:type="pct"/>
          </w:tcPr>
          <w:p w14:paraId="227D9946" w14:textId="77777777" w:rsidR="00FE50CE" w:rsidRPr="0080555B" w:rsidRDefault="00FE50CE" w:rsidP="00FE50C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rsidRPr="0021367F" w14:paraId="0287D19A" w14:textId="77777777" w:rsidTr="00FE50CE">
              <w:trPr>
                <w:trHeight w:val="206"/>
              </w:trPr>
              <w:tc>
                <w:tcPr>
                  <w:tcW w:w="9576" w:type="dxa"/>
                  <w:shd w:val="pct12" w:color="auto" w:fill="auto"/>
                </w:tcPr>
                <w:p w14:paraId="476DCFCC" w14:textId="77777777" w:rsidR="00FE50CE" w:rsidRPr="0021367F" w:rsidRDefault="00FE50CE" w:rsidP="00FE50CE">
                  <w:pPr>
                    <w:spacing w:before="120" w:after="240"/>
                    <w:rPr>
                      <w:b/>
                      <w:i/>
                      <w:iCs/>
                    </w:rPr>
                  </w:pPr>
                  <w:r>
                    <w:rPr>
                      <w:b/>
                      <w:i/>
                      <w:iCs/>
                    </w:rPr>
                    <w:t>[NPRR987</w:t>
                  </w:r>
                  <w:r w:rsidRPr="0021367F">
                    <w:rPr>
                      <w:b/>
                      <w:i/>
                      <w:iCs/>
                    </w:rPr>
                    <w:t>:  Replace the description above with the following upon system implementation:]</w:t>
                  </w:r>
                </w:p>
                <w:p w14:paraId="5AC995E1" w14:textId="77777777" w:rsidR="00FE50CE" w:rsidRPr="0021367F" w:rsidRDefault="00FE50CE" w:rsidP="00FE50C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2F80B3E6" w14:textId="77777777" w:rsidR="00FE50CE" w:rsidRPr="0080555B" w:rsidRDefault="00FE50CE" w:rsidP="00FE50CE">
            <w:pPr>
              <w:pStyle w:val="tablebody0"/>
              <w:rPr>
                <w:i/>
              </w:rPr>
            </w:pPr>
          </w:p>
        </w:tc>
      </w:tr>
      <w:tr w:rsidR="00FE50CE" w:rsidRPr="0080555B" w14:paraId="611D43E1" w14:textId="77777777" w:rsidTr="00FE50CE">
        <w:trPr>
          <w:cantSplit/>
        </w:trPr>
        <w:tc>
          <w:tcPr>
            <w:tcW w:w="1312" w:type="pct"/>
            <w:tcBorders>
              <w:bottom w:val="single" w:sz="4" w:space="0" w:color="auto"/>
            </w:tcBorders>
          </w:tcPr>
          <w:p w14:paraId="5BBD2370" w14:textId="77777777" w:rsidR="00FE50CE" w:rsidRPr="0080555B" w:rsidRDefault="00FE50CE" w:rsidP="00FE50CE">
            <w:pPr>
              <w:pStyle w:val="tablebody0"/>
            </w:pPr>
            <w:r w:rsidRPr="00A05195">
              <w:lastRenderedPageBreak/>
              <w:t>RTNCLRCAP</w:t>
            </w:r>
            <w:r w:rsidRPr="00A05195">
              <w:rPr>
                <w:b/>
                <w:i/>
                <w:vertAlign w:val="subscript"/>
              </w:rPr>
              <w:t xml:space="preserve"> q</w:t>
            </w:r>
          </w:p>
        </w:tc>
        <w:tc>
          <w:tcPr>
            <w:tcW w:w="606" w:type="pct"/>
            <w:tcBorders>
              <w:bottom w:val="single" w:sz="4" w:space="0" w:color="auto"/>
            </w:tcBorders>
          </w:tcPr>
          <w:p w14:paraId="020568AB" w14:textId="77777777" w:rsidR="00FE50CE" w:rsidRPr="0080555B" w:rsidRDefault="00FE50CE" w:rsidP="00FE50CE">
            <w:pPr>
              <w:pStyle w:val="tablebody0"/>
            </w:pPr>
            <w:r w:rsidRPr="00A05195">
              <w:t>MWh</w:t>
            </w:r>
          </w:p>
        </w:tc>
        <w:tc>
          <w:tcPr>
            <w:tcW w:w="3082" w:type="pct"/>
            <w:tcBorders>
              <w:bottom w:val="single" w:sz="4" w:space="0" w:color="auto"/>
            </w:tcBorders>
          </w:tcPr>
          <w:p w14:paraId="248D0798" w14:textId="77777777" w:rsidR="00FE50CE" w:rsidRPr="0080555B" w:rsidRDefault="00FE50CE" w:rsidP="00FE50C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48741FBF" w14:textId="77777777" w:rsidTr="00FE50CE">
              <w:trPr>
                <w:trHeight w:val="206"/>
              </w:trPr>
              <w:tc>
                <w:tcPr>
                  <w:tcW w:w="9576" w:type="dxa"/>
                  <w:shd w:val="pct12" w:color="auto" w:fill="auto"/>
                </w:tcPr>
                <w:p w14:paraId="516910C9" w14:textId="77777777" w:rsidR="00FE50CE" w:rsidRDefault="00FE50CE" w:rsidP="00FE50CE">
                  <w:pPr>
                    <w:pStyle w:val="Instructions"/>
                    <w:spacing w:before="120"/>
                  </w:pPr>
                  <w:r>
                    <w:t>[NPRR863:  Replace the description above with the following upon system implementation:]</w:t>
                  </w:r>
                </w:p>
                <w:p w14:paraId="46B5D333" w14:textId="77777777" w:rsidR="00FE50CE" w:rsidRPr="00AF45BD" w:rsidRDefault="00FE50CE" w:rsidP="00FE50C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29F2C285" w14:textId="77777777" w:rsidR="00FE50CE" w:rsidRPr="0080555B" w:rsidRDefault="00FE50CE" w:rsidP="00FE50CE">
            <w:pPr>
              <w:pStyle w:val="tablebody0"/>
              <w:rPr>
                <w:i/>
              </w:rPr>
            </w:pPr>
          </w:p>
        </w:tc>
      </w:tr>
      <w:tr w:rsidR="00FE50CE" w:rsidRPr="0080555B" w14:paraId="6048C2D7" w14:textId="77777777" w:rsidTr="00FE50CE">
        <w:trPr>
          <w:cantSplit/>
        </w:trPr>
        <w:tc>
          <w:tcPr>
            <w:tcW w:w="1312" w:type="pct"/>
            <w:tcBorders>
              <w:bottom w:val="single" w:sz="4" w:space="0" w:color="auto"/>
            </w:tcBorders>
          </w:tcPr>
          <w:p w14:paraId="3AC1E73B" w14:textId="77777777" w:rsidR="00FE50CE" w:rsidRPr="00A05195" w:rsidRDefault="00FE50CE" w:rsidP="00FE50CE">
            <w:pPr>
              <w:pStyle w:val="tablebody0"/>
            </w:pPr>
            <w:r>
              <w:t>RTNCLRRRS</w:t>
            </w:r>
            <w:r w:rsidRPr="00A05195">
              <w:rPr>
                <w:i/>
                <w:vertAlign w:val="subscript"/>
              </w:rPr>
              <w:t xml:space="preserve"> q</w:t>
            </w:r>
          </w:p>
        </w:tc>
        <w:tc>
          <w:tcPr>
            <w:tcW w:w="606" w:type="pct"/>
            <w:tcBorders>
              <w:bottom w:val="single" w:sz="4" w:space="0" w:color="auto"/>
            </w:tcBorders>
          </w:tcPr>
          <w:p w14:paraId="3BD089C4" w14:textId="77777777" w:rsidR="00FE50CE" w:rsidRPr="00A05195" w:rsidRDefault="00FE50CE" w:rsidP="00FE50CE">
            <w:pPr>
              <w:pStyle w:val="tablebody0"/>
            </w:pPr>
            <w:r>
              <w:t>MWh</w:t>
            </w:r>
          </w:p>
        </w:tc>
        <w:tc>
          <w:tcPr>
            <w:tcW w:w="3082" w:type="pct"/>
            <w:tcBorders>
              <w:bottom w:val="single" w:sz="4" w:space="0" w:color="auto"/>
            </w:tcBorders>
          </w:tcPr>
          <w:p w14:paraId="4A41FB0B" w14:textId="77777777" w:rsidR="00FE50CE" w:rsidRPr="00A05195" w:rsidRDefault="00FE50CE" w:rsidP="00FE50C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FE50CE" w:rsidRPr="0080555B" w14:paraId="3983C4EE" w14:textId="77777777" w:rsidTr="00FE50CE">
        <w:trPr>
          <w:cantSplit/>
        </w:trPr>
        <w:tc>
          <w:tcPr>
            <w:tcW w:w="1312" w:type="pct"/>
            <w:tcBorders>
              <w:bottom w:val="single" w:sz="4" w:space="0" w:color="auto"/>
            </w:tcBorders>
          </w:tcPr>
          <w:p w14:paraId="626796E2" w14:textId="77777777" w:rsidR="00FE50CE" w:rsidRPr="00A05195" w:rsidRDefault="00FE50CE" w:rsidP="00FE50CE">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3B1441B4" w14:textId="77777777" w:rsidR="00FE50CE" w:rsidRPr="00A05195" w:rsidRDefault="00FE50CE" w:rsidP="00FE50CE">
            <w:pPr>
              <w:pStyle w:val="tablebody0"/>
            </w:pPr>
            <w:r>
              <w:t>MWh</w:t>
            </w:r>
          </w:p>
        </w:tc>
        <w:tc>
          <w:tcPr>
            <w:tcW w:w="3082" w:type="pct"/>
            <w:tcBorders>
              <w:bottom w:val="single" w:sz="4" w:space="0" w:color="auto"/>
            </w:tcBorders>
          </w:tcPr>
          <w:p w14:paraId="13297BEC" w14:textId="77777777" w:rsidR="00FE50CE" w:rsidRPr="00A05195" w:rsidRDefault="00FE50CE" w:rsidP="00FE50C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648CB0E7"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3B65D3ED" w14:textId="77777777" w:rsidTr="00FE50CE">
              <w:trPr>
                <w:trHeight w:val="206"/>
              </w:trPr>
              <w:tc>
                <w:tcPr>
                  <w:tcW w:w="9576" w:type="dxa"/>
                  <w:shd w:val="pct12" w:color="auto" w:fill="auto"/>
                </w:tcPr>
                <w:p w14:paraId="0F26C125" w14:textId="77777777" w:rsidR="00FE50CE" w:rsidRDefault="00FE50CE" w:rsidP="00FE50CE">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095B061B" w14:textId="77777777" w:rsidTr="00FE50CE">
                    <w:trPr>
                      <w:cantSplit/>
                    </w:trPr>
                    <w:tc>
                      <w:tcPr>
                        <w:tcW w:w="1279" w:type="pct"/>
                        <w:tcBorders>
                          <w:bottom w:val="single" w:sz="4" w:space="0" w:color="auto"/>
                        </w:tcBorders>
                      </w:tcPr>
                      <w:p w14:paraId="5CCC6462" w14:textId="77777777" w:rsidR="00FE50CE" w:rsidRPr="0003648D" w:rsidRDefault="00FE50CE" w:rsidP="00FE50C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2833E96E" w14:textId="77777777" w:rsidR="00FE50CE" w:rsidRPr="0003648D" w:rsidRDefault="00FE50CE" w:rsidP="00FE50CE">
                        <w:pPr>
                          <w:pStyle w:val="tablebody0"/>
                        </w:pPr>
                        <w:r w:rsidRPr="0003648D">
                          <w:t>MWh</w:t>
                        </w:r>
                      </w:p>
                    </w:tc>
                    <w:tc>
                      <w:tcPr>
                        <w:tcW w:w="3098" w:type="pct"/>
                        <w:tcBorders>
                          <w:bottom w:val="single" w:sz="4" w:space="0" w:color="auto"/>
                        </w:tcBorders>
                      </w:tcPr>
                      <w:p w14:paraId="6A8EF507" w14:textId="77777777" w:rsidR="00FE50CE" w:rsidRPr="0003648D" w:rsidRDefault="00FE50CE" w:rsidP="00FE50C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FE50CE" w:rsidRPr="0003648D" w14:paraId="417C9125" w14:textId="77777777" w:rsidTr="00FE50CE">
                    <w:trPr>
                      <w:cantSplit/>
                    </w:trPr>
                    <w:tc>
                      <w:tcPr>
                        <w:tcW w:w="1279" w:type="pct"/>
                        <w:tcBorders>
                          <w:bottom w:val="single" w:sz="4" w:space="0" w:color="auto"/>
                        </w:tcBorders>
                      </w:tcPr>
                      <w:p w14:paraId="0405F741" w14:textId="77777777" w:rsidR="00FE50CE" w:rsidRPr="0003648D" w:rsidRDefault="00FE50CE" w:rsidP="00FE50C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73EB29FD" w14:textId="77777777" w:rsidR="00FE50CE" w:rsidRPr="0003648D" w:rsidRDefault="00FE50CE" w:rsidP="00FE50CE">
                        <w:pPr>
                          <w:pStyle w:val="tablebody0"/>
                        </w:pPr>
                        <w:r w:rsidRPr="0003648D">
                          <w:t>MWh</w:t>
                        </w:r>
                      </w:p>
                    </w:tc>
                    <w:tc>
                      <w:tcPr>
                        <w:tcW w:w="3098" w:type="pct"/>
                        <w:tcBorders>
                          <w:bottom w:val="single" w:sz="4" w:space="0" w:color="auto"/>
                        </w:tcBorders>
                      </w:tcPr>
                      <w:p w14:paraId="1FB6C3A7" w14:textId="77777777" w:rsidR="00FE50CE" w:rsidRPr="0003648D" w:rsidRDefault="00FE50CE" w:rsidP="00FE50C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62D90A1D" w14:textId="77777777" w:rsidR="00FE50CE" w:rsidRPr="00AF45BD" w:rsidRDefault="00FE50CE" w:rsidP="00FE50CE">
                  <w:pPr>
                    <w:pStyle w:val="tablebody0"/>
                    <w:rPr>
                      <w:i/>
                    </w:rPr>
                  </w:pPr>
                </w:p>
              </w:tc>
            </w:tr>
          </w:tbl>
          <w:p w14:paraId="4C7FF953" w14:textId="77777777" w:rsidR="00FE50CE" w:rsidRPr="00A05195" w:rsidRDefault="00FE50CE" w:rsidP="00FE50CE">
            <w:pPr>
              <w:pStyle w:val="tablebody0"/>
              <w:rPr>
                <w:i/>
              </w:rPr>
            </w:pPr>
          </w:p>
        </w:tc>
      </w:tr>
      <w:tr w:rsidR="00FE50CE" w:rsidRPr="0080555B" w14:paraId="2FCD500C" w14:textId="77777777" w:rsidTr="00FE50CE">
        <w:trPr>
          <w:cantSplit/>
        </w:trPr>
        <w:tc>
          <w:tcPr>
            <w:tcW w:w="1312" w:type="pct"/>
            <w:tcBorders>
              <w:bottom w:val="single" w:sz="4" w:space="0" w:color="auto"/>
            </w:tcBorders>
          </w:tcPr>
          <w:p w14:paraId="046B8043" w14:textId="77777777" w:rsidR="00FE50CE" w:rsidRPr="0080555B" w:rsidRDefault="00FE50CE" w:rsidP="00FE50CE">
            <w:pPr>
              <w:pStyle w:val="tablebody0"/>
            </w:pPr>
            <w:r w:rsidRPr="00A05195">
              <w:lastRenderedPageBreak/>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B2444DC" w14:textId="77777777" w:rsidR="00FE50CE" w:rsidRPr="0080555B" w:rsidRDefault="00FE50CE" w:rsidP="00FE50CE">
            <w:pPr>
              <w:pStyle w:val="tablebody0"/>
            </w:pPr>
            <w:r w:rsidRPr="00A05195">
              <w:t>MWh</w:t>
            </w:r>
          </w:p>
        </w:tc>
        <w:tc>
          <w:tcPr>
            <w:tcW w:w="3082" w:type="pct"/>
            <w:tcBorders>
              <w:bottom w:val="single" w:sz="4" w:space="0" w:color="auto"/>
            </w:tcBorders>
          </w:tcPr>
          <w:p w14:paraId="29728071"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1778F204" w14:textId="77777777" w:rsidTr="00FE50CE">
              <w:trPr>
                <w:trHeight w:val="206"/>
              </w:trPr>
              <w:tc>
                <w:tcPr>
                  <w:tcW w:w="9576" w:type="dxa"/>
                  <w:shd w:val="pct12" w:color="auto" w:fill="auto"/>
                </w:tcPr>
                <w:p w14:paraId="28B644B2" w14:textId="77777777" w:rsidR="00FE50CE" w:rsidRDefault="00FE50CE" w:rsidP="00FE50CE">
                  <w:pPr>
                    <w:pStyle w:val="Instructions"/>
                    <w:spacing w:before="120"/>
                  </w:pPr>
                  <w:r>
                    <w:t>[NPRR863 and NPRR1093:  Replace the description above with the following upon system implementation:]</w:t>
                  </w:r>
                </w:p>
                <w:p w14:paraId="73762BBD" w14:textId="77777777" w:rsidR="00FE50CE" w:rsidRPr="009D5C8B" w:rsidRDefault="00FE50CE" w:rsidP="00FE50C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15E93CC7" w14:textId="77777777" w:rsidR="00FE50CE" w:rsidRPr="0080555B" w:rsidRDefault="00FE50CE" w:rsidP="00FE50CE">
            <w:pPr>
              <w:pStyle w:val="tablebody0"/>
              <w:rPr>
                <w:i/>
              </w:rPr>
            </w:pPr>
          </w:p>
        </w:tc>
      </w:tr>
      <w:tr w:rsidR="00FE50CE" w:rsidRPr="0080555B" w14:paraId="228B4638" w14:textId="77777777" w:rsidTr="00FE50CE">
        <w:trPr>
          <w:cantSplit/>
        </w:trPr>
        <w:tc>
          <w:tcPr>
            <w:tcW w:w="1312" w:type="pct"/>
            <w:tcBorders>
              <w:bottom w:val="single" w:sz="4" w:space="0" w:color="auto"/>
            </w:tcBorders>
          </w:tcPr>
          <w:p w14:paraId="7284A736" w14:textId="77777777" w:rsidR="00FE50CE" w:rsidRPr="0080555B" w:rsidRDefault="00FE50CE" w:rsidP="00FE50CE">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660FAE10" w14:textId="77777777" w:rsidR="00FE50CE" w:rsidRPr="0080555B" w:rsidRDefault="00FE50CE" w:rsidP="00FE50CE">
            <w:pPr>
              <w:pStyle w:val="tablebody0"/>
            </w:pPr>
            <w:r w:rsidRPr="00A05195">
              <w:t>MWh</w:t>
            </w:r>
          </w:p>
        </w:tc>
        <w:tc>
          <w:tcPr>
            <w:tcW w:w="3082" w:type="pct"/>
            <w:tcBorders>
              <w:bottom w:val="single" w:sz="4" w:space="0" w:color="auto"/>
            </w:tcBorders>
          </w:tcPr>
          <w:p w14:paraId="029587F0" w14:textId="77777777" w:rsidR="00FE50CE" w:rsidRPr="0080555B"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18648858" w14:textId="77777777" w:rsidTr="00FE50CE">
              <w:trPr>
                <w:trHeight w:val="206"/>
              </w:trPr>
              <w:tc>
                <w:tcPr>
                  <w:tcW w:w="9576" w:type="dxa"/>
                  <w:shd w:val="pct12" w:color="auto" w:fill="auto"/>
                </w:tcPr>
                <w:p w14:paraId="3D8CB9C9" w14:textId="77777777" w:rsidR="00FE50CE" w:rsidRDefault="00FE50CE" w:rsidP="00FE50CE">
                  <w:pPr>
                    <w:pStyle w:val="Instructions"/>
                    <w:spacing w:before="120"/>
                  </w:pPr>
                  <w:r>
                    <w:t>[NPRR863 and NPRR1093:  Replace the description above with the following upon system implementation:]</w:t>
                  </w:r>
                </w:p>
                <w:p w14:paraId="5AC02551" w14:textId="77777777" w:rsidR="00FE50CE" w:rsidRPr="00AF45BD" w:rsidRDefault="00FE50CE" w:rsidP="00FE50C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63CF4B5E" w14:textId="77777777" w:rsidR="00FE50CE" w:rsidRPr="0080555B" w:rsidRDefault="00FE50CE" w:rsidP="00FE50CE">
            <w:pPr>
              <w:pStyle w:val="tablebody0"/>
              <w:rPr>
                <w:i/>
              </w:rPr>
            </w:pPr>
          </w:p>
        </w:tc>
      </w:tr>
      <w:tr w:rsidR="00FE50CE" w:rsidRPr="0080555B" w14:paraId="10AC0EDE" w14:textId="77777777" w:rsidTr="00FE50CE">
        <w:trPr>
          <w:cantSplit/>
        </w:trPr>
        <w:tc>
          <w:tcPr>
            <w:tcW w:w="1312" w:type="pct"/>
            <w:tcBorders>
              <w:bottom w:val="single" w:sz="4" w:space="0" w:color="auto"/>
            </w:tcBorders>
          </w:tcPr>
          <w:p w14:paraId="5411897D" w14:textId="77777777" w:rsidR="00FE50CE" w:rsidRPr="0080555B" w:rsidRDefault="00FE50CE" w:rsidP="00FE50CE">
            <w:pPr>
              <w:pStyle w:val="tablebody0"/>
            </w:pPr>
            <w:r w:rsidRPr="00A05195">
              <w:lastRenderedPageBreak/>
              <w:t>RTNCLRNP</w:t>
            </w:r>
            <w:r>
              <w:t>C</w:t>
            </w:r>
            <w:r w:rsidRPr="00A05195">
              <w:rPr>
                <w:i/>
                <w:vertAlign w:val="subscript"/>
              </w:rPr>
              <w:t xml:space="preserve"> q</w:t>
            </w:r>
          </w:p>
        </w:tc>
        <w:tc>
          <w:tcPr>
            <w:tcW w:w="606" w:type="pct"/>
            <w:tcBorders>
              <w:bottom w:val="single" w:sz="4" w:space="0" w:color="auto"/>
            </w:tcBorders>
          </w:tcPr>
          <w:p w14:paraId="3FD474A0" w14:textId="77777777" w:rsidR="00FE50CE" w:rsidRPr="0080555B" w:rsidRDefault="00FE50CE" w:rsidP="00FE50CE">
            <w:pPr>
              <w:pStyle w:val="tablebody0"/>
            </w:pPr>
            <w:r w:rsidRPr="00A05195">
              <w:t>MWh</w:t>
            </w:r>
          </w:p>
        </w:tc>
        <w:tc>
          <w:tcPr>
            <w:tcW w:w="3082" w:type="pct"/>
            <w:tcBorders>
              <w:bottom w:val="single" w:sz="4" w:space="0" w:color="auto"/>
            </w:tcBorders>
          </w:tcPr>
          <w:p w14:paraId="548AED66" w14:textId="77777777" w:rsidR="00FE50CE" w:rsidRPr="0080555B"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3229DED6" w14:textId="77777777" w:rsidTr="00FE50CE">
              <w:trPr>
                <w:trHeight w:val="206"/>
              </w:trPr>
              <w:tc>
                <w:tcPr>
                  <w:tcW w:w="9576" w:type="dxa"/>
                  <w:shd w:val="pct12" w:color="auto" w:fill="auto"/>
                </w:tcPr>
                <w:p w14:paraId="70C242A2" w14:textId="77777777" w:rsidR="00FE50CE" w:rsidRDefault="00FE50CE" w:rsidP="00FE50CE">
                  <w:pPr>
                    <w:pStyle w:val="Instructions"/>
                    <w:spacing w:before="120"/>
                  </w:pPr>
                  <w:r>
                    <w:t>[NPRR863 and NPRR1093:  Replace the description above with the following upon system implementation:]</w:t>
                  </w:r>
                </w:p>
                <w:p w14:paraId="67834639" w14:textId="77777777" w:rsidR="00FE50CE" w:rsidRPr="00AF45BD" w:rsidRDefault="00FE50CE" w:rsidP="00FE50C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B568153" w14:textId="77777777" w:rsidR="00FE50CE" w:rsidRPr="0080555B" w:rsidRDefault="00FE50CE" w:rsidP="00FE50CE">
            <w:pPr>
              <w:pStyle w:val="tablebody0"/>
              <w:rPr>
                <w:i/>
              </w:rPr>
            </w:pPr>
          </w:p>
        </w:tc>
      </w:tr>
      <w:tr w:rsidR="00FE50CE" w:rsidRPr="0080555B" w14:paraId="56AA8F44" w14:textId="77777777" w:rsidTr="00FE50CE">
        <w:trPr>
          <w:cantSplit/>
        </w:trPr>
        <w:tc>
          <w:tcPr>
            <w:tcW w:w="1312" w:type="pct"/>
            <w:tcBorders>
              <w:bottom w:val="single" w:sz="4" w:space="0" w:color="auto"/>
            </w:tcBorders>
          </w:tcPr>
          <w:p w14:paraId="33C31997" w14:textId="77777777" w:rsidR="00FE50CE" w:rsidRPr="0080555B" w:rsidRDefault="00FE50CE" w:rsidP="00FE50CE">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5EB97F82" w14:textId="77777777" w:rsidR="00FE50CE" w:rsidRPr="0080555B" w:rsidRDefault="00FE50CE" w:rsidP="00FE50CE">
            <w:pPr>
              <w:pStyle w:val="tablebody0"/>
            </w:pPr>
            <w:r w:rsidRPr="00A05195">
              <w:t>MWh</w:t>
            </w:r>
          </w:p>
        </w:tc>
        <w:tc>
          <w:tcPr>
            <w:tcW w:w="3082" w:type="pct"/>
            <w:tcBorders>
              <w:bottom w:val="single" w:sz="4" w:space="0" w:color="auto"/>
            </w:tcBorders>
          </w:tcPr>
          <w:p w14:paraId="0D5D8D46" w14:textId="77777777" w:rsidR="00FE50CE" w:rsidRPr="0080555B"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062D8552" w14:textId="77777777" w:rsidTr="00FE50CE">
              <w:trPr>
                <w:trHeight w:val="206"/>
              </w:trPr>
              <w:tc>
                <w:tcPr>
                  <w:tcW w:w="9576" w:type="dxa"/>
                  <w:shd w:val="pct12" w:color="auto" w:fill="auto"/>
                </w:tcPr>
                <w:p w14:paraId="5901713F" w14:textId="77777777" w:rsidR="00FE50CE" w:rsidRDefault="00FE50CE" w:rsidP="00FE50CE">
                  <w:pPr>
                    <w:pStyle w:val="Instructions"/>
                    <w:spacing w:before="120"/>
                  </w:pPr>
                  <w:r>
                    <w:t>[NPRR863 and NPRR1093:  Replace the description above with the following upon system implementation:]</w:t>
                  </w:r>
                </w:p>
                <w:p w14:paraId="27626E48" w14:textId="77777777" w:rsidR="00FE50CE" w:rsidRPr="00AF45BD" w:rsidRDefault="00FE50CE" w:rsidP="00FE50C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1B604101" w14:textId="77777777" w:rsidR="00FE50CE" w:rsidRPr="0080555B" w:rsidRDefault="00FE50CE" w:rsidP="00FE50CE">
            <w:pPr>
              <w:pStyle w:val="tablebody0"/>
              <w:rPr>
                <w:i/>
              </w:rPr>
            </w:pPr>
          </w:p>
        </w:tc>
      </w:tr>
      <w:tr w:rsidR="00FE50CE" w:rsidRPr="0080555B" w14:paraId="46690AAE" w14:textId="77777777" w:rsidTr="00FE50C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5B30C604" w14:textId="77777777" w:rsidTr="00FE50CE">
              <w:trPr>
                <w:trHeight w:val="206"/>
              </w:trPr>
              <w:tc>
                <w:tcPr>
                  <w:tcW w:w="9576" w:type="dxa"/>
                  <w:shd w:val="pct12" w:color="auto" w:fill="auto"/>
                </w:tcPr>
                <w:p w14:paraId="6846FD9D" w14:textId="77777777" w:rsidR="00FE50CE" w:rsidRDefault="00FE50CE" w:rsidP="00FE50CE">
                  <w:pPr>
                    <w:pStyle w:val="Instructions"/>
                    <w:spacing w:before="120"/>
                  </w:pPr>
                  <w: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91"/>
                    <w:gridCol w:w="1104"/>
                    <w:gridCol w:w="5615"/>
                  </w:tblGrid>
                  <w:tr w:rsidR="00FE50CE" w:rsidRPr="00A05195" w14:paraId="57CD119F" w14:textId="77777777" w:rsidTr="00FE50CE">
                    <w:trPr>
                      <w:cantSplit/>
                    </w:trPr>
                    <w:tc>
                      <w:tcPr>
                        <w:tcW w:w="1312" w:type="pct"/>
                        <w:tcBorders>
                          <w:bottom w:val="single" w:sz="4" w:space="0" w:color="auto"/>
                        </w:tcBorders>
                      </w:tcPr>
                      <w:p w14:paraId="067C6F0B" w14:textId="77777777" w:rsidR="00FE50CE" w:rsidRPr="00A05195" w:rsidRDefault="00FE50CE" w:rsidP="00FE50CE">
                        <w:pPr>
                          <w:pStyle w:val="tablebody0"/>
                        </w:pPr>
                        <w:bookmarkStart w:id="1" w:name="_Hlk86302889"/>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6EBCA7E6" w14:textId="77777777" w:rsidR="00FE50CE" w:rsidRPr="00A05195" w:rsidRDefault="00FE50CE" w:rsidP="00FE50CE">
                        <w:pPr>
                          <w:pStyle w:val="tablebody0"/>
                        </w:pPr>
                        <w:r w:rsidRPr="00A05195">
                          <w:t>MWh</w:t>
                        </w:r>
                      </w:p>
                    </w:tc>
                    <w:tc>
                      <w:tcPr>
                        <w:tcW w:w="3082" w:type="pct"/>
                        <w:tcBorders>
                          <w:bottom w:val="single" w:sz="4" w:space="0" w:color="auto"/>
                        </w:tcBorders>
                      </w:tcPr>
                      <w:p w14:paraId="56821784" w14:textId="77777777" w:rsidR="00FE50CE" w:rsidRPr="00A05195" w:rsidRDefault="00FE50CE" w:rsidP="00FE50CE">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FE50CE" w:rsidRPr="00A05195" w14:paraId="01F11DF5" w14:textId="77777777" w:rsidTr="00FE50CE">
                    <w:trPr>
                      <w:cantSplit/>
                    </w:trPr>
                    <w:tc>
                      <w:tcPr>
                        <w:tcW w:w="1312" w:type="pct"/>
                        <w:tcBorders>
                          <w:bottom w:val="single" w:sz="4" w:space="0" w:color="auto"/>
                        </w:tcBorders>
                      </w:tcPr>
                      <w:p w14:paraId="7129E576" w14:textId="77777777" w:rsidR="00FE50CE" w:rsidRPr="00A05195" w:rsidRDefault="00FE50CE" w:rsidP="00FE50CE">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F54E4DD" w14:textId="77777777" w:rsidR="00FE50CE" w:rsidRPr="00A05195" w:rsidRDefault="00FE50CE" w:rsidP="00FE50CE">
                        <w:pPr>
                          <w:pStyle w:val="tablebody0"/>
                        </w:pPr>
                        <w:r w:rsidRPr="0080555B">
                          <w:t>MWh</w:t>
                        </w:r>
                      </w:p>
                    </w:tc>
                    <w:tc>
                      <w:tcPr>
                        <w:tcW w:w="3082" w:type="pct"/>
                        <w:tcBorders>
                          <w:bottom w:val="single" w:sz="4" w:space="0" w:color="auto"/>
                        </w:tcBorders>
                      </w:tcPr>
                      <w:p w14:paraId="26DCDC03" w14:textId="77777777" w:rsidR="00FE50CE" w:rsidRPr="00A05195" w:rsidRDefault="00FE50CE" w:rsidP="00FE50CE">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FE50CE" w:rsidRPr="00A05195" w14:paraId="5A2F2689" w14:textId="77777777" w:rsidTr="00FE50CE">
                    <w:trPr>
                      <w:cantSplit/>
                    </w:trPr>
                    <w:tc>
                      <w:tcPr>
                        <w:tcW w:w="1312" w:type="pct"/>
                        <w:tcBorders>
                          <w:bottom w:val="single" w:sz="4" w:space="0" w:color="auto"/>
                        </w:tcBorders>
                      </w:tcPr>
                      <w:p w14:paraId="1A1702B1" w14:textId="77777777" w:rsidR="00FE50CE" w:rsidRPr="00A05195" w:rsidRDefault="00FE50CE" w:rsidP="00FE50CE">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7FCF0D1A" w14:textId="77777777" w:rsidR="00FE50CE" w:rsidRPr="00A05195" w:rsidRDefault="00FE50CE" w:rsidP="00FE50CE">
                        <w:pPr>
                          <w:pStyle w:val="tablebody0"/>
                        </w:pPr>
                        <w:r w:rsidRPr="0080555B">
                          <w:t>MWh</w:t>
                        </w:r>
                      </w:p>
                    </w:tc>
                    <w:tc>
                      <w:tcPr>
                        <w:tcW w:w="3082" w:type="pct"/>
                        <w:tcBorders>
                          <w:bottom w:val="single" w:sz="4" w:space="0" w:color="auto"/>
                        </w:tcBorders>
                      </w:tcPr>
                      <w:p w14:paraId="45369641" w14:textId="77777777" w:rsidR="00FE50CE" w:rsidRPr="00A05195" w:rsidRDefault="00FE50CE" w:rsidP="00FE50CE">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FE50CE" w:rsidRPr="00A05195" w14:paraId="62264E88" w14:textId="77777777" w:rsidTr="00FE50CE">
                    <w:trPr>
                      <w:cantSplit/>
                    </w:trPr>
                    <w:tc>
                      <w:tcPr>
                        <w:tcW w:w="1312" w:type="pct"/>
                        <w:tcBorders>
                          <w:bottom w:val="single" w:sz="4" w:space="0" w:color="auto"/>
                        </w:tcBorders>
                      </w:tcPr>
                      <w:p w14:paraId="5DE63753" w14:textId="77777777" w:rsidR="00FE50CE" w:rsidRPr="00A05195" w:rsidRDefault="00FE50CE" w:rsidP="00FE50CE">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63E55805" w14:textId="77777777" w:rsidR="00FE50CE" w:rsidRPr="00A05195" w:rsidRDefault="00FE50CE" w:rsidP="00FE50CE">
                        <w:pPr>
                          <w:pStyle w:val="tablebody0"/>
                        </w:pPr>
                        <w:r w:rsidRPr="0080555B">
                          <w:t>MW</w:t>
                        </w:r>
                        <w:r>
                          <w:t>h</w:t>
                        </w:r>
                      </w:p>
                    </w:tc>
                    <w:tc>
                      <w:tcPr>
                        <w:tcW w:w="3082" w:type="pct"/>
                        <w:tcBorders>
                          <w:bottom w:val="single" w:sz="4" w:space="0" w:color="auto"/>
                        </w:tcBorders>
                      </w:tcPr>
                      <w:p w14:paraId="706EB518" w14:textId="77777777" w:rsidR="00FE50CE" w:rsidRPr="00A05195" w:rsidRDefault="00FE50CE" w:rsidP="00FE50CE">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FE50CE" w:rsidRPr="001710FA" w14:paraId="1723DC4E" w14:textId="77777777" w:rsidTr="00FE50CE">
                    <w:trPr>
                      <w:cantSplit/>
                    </w:trPr>
                    <w:tc>
                      <w:tcPr>
                        <w:tcW w:w="1312" w:type="pct"/>
                        <w:tcBorders>
                          <w:bottom w:val="single" w:sz="4" w:space="0" w:color="auto"/>
                        </w:tcBorders>
                      </w:tcPr>
                      <w:p w14:paraId="729F9823" w14:textId="77777777" w:rsidR="00FE50CE" w:rsidRPr="00A05195" w:rsidRDefault="00FE50CE" w:rsidP="00FE50CE">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6F9C63A8" w14:textId="77777777" w:rsidR="00FE50CE" w:rsidRPr="00A05195" w:rsidRDefault="00FE50CE" w:rsidP="00FE50CE">
                        <w:pPr>
                          <w:pStyle w:val="tablebody0"/>
                        </w:pPr>
                        <w:r>
                          <w:t>MWh</w:t>
                        </w:r>
                      </w:p>
                    </w:tc>
                    <w:tc>
                      <w:tcPr>
                        <w:tcW w:w="3082" w:type="pct"/>
                        <w:tcBorders>
                          <w:bottom w:val="single" w:sz="4" w:space="0" w:color="auto"/>
                        </w:tcBorders>
                      </w:tcPr>
                      <w:p w14:paraId="5DA8286E" w14:textId="77777777" w:rsidR="00FE50CE" w:rsidRPr="001710FA" w:rsidRDefault="00FE50CE" w:rsidP="00FE50CE">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bookmarkEnd w:id="1"/>
                </w:tbl>
                <w:p w14:paraId="55C755BB" w14:textId="77777777" w:rsidR="00FE50CE" w:rsidRPr="00AF45BD" w:rsidRDefault="00FE50CE" w:rsidP="00FE50CE">
                  <w:pPr>
                    <w:pStyle w:val="tablebody0"/>
                    <w:rPr>
                      <w:i/>
                    </w:rPr>
                  </w:pPr>
                </w:p>
              </w:tc>
            </w:tr>
          </w:tbl>
          <w:p w14:paraId="7929748C" w14:textId="77777777" w:rsidR="00FE50CE" w:rsidRPr="00A05195" w:rsidRDefault="00FE50CE" w:rsidP="00FE50CE">
            <w:pPr>
              <w:pStyle w:val="tablebody0"/>
              <w:rPr>
                <w:i/>
                <w:szCs w:val="18"/>
              </w:rPr>
            </w:pPr>
          </w:p>
        </w:tc>
      </w:tr>
      <w:tr w:rsidR="00FE50CE" w:rsidRPr="0080555B" w14:paraId="0D485167" w14:textId="77777777" w:rsidTr="00FE50CE">
        <w:trPr>
          <w:cantSplit/>
        </w:trPr>
        <w:tc>
          <w:tcPr>
            <w:tcW w:w="1312" w:type="pct"/>
            <w:tcBorders>
              <w:bottom w:val="single" w:sz="4" w:space="0" w:color="auto"/>
            </w:tcBorders>
          </w:tcPr>
          <w:p w14:paraId="46CB9DBC" w14:textId="77777777" w:rsidR="00FE50CE" w:rsidRPr="0080555B" w:rsidRDefault="00FE50CE" w:rsidP="00FE50CE">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0C6F1E0D" w14:textId="77777777" w:rsidR="00FE50CE" w:rsidRPr="0080555B" w:rsidRDefault="00FE50CE" w:rsidP="00FE50CE">
            <w:pPr>
              <w:pStyle w:val="tablebody0"/>
            </w:pPr>
            <w:r w:rsidRPr="00A05195">
              <w:t>MWh</w:t>
            </w:r>
          </w:p>
        </w:tc>
        <w:tc>
          <w:tcPr>
            <w:tcW w:w="3082" w:type="pct"/>
            <w:tcBorders>
              <w:bottom w:val="single" w:sz="4" w:space="0" w:color="auto"/>
            </w:tcBorders>
          </w:tcPr>
          <w:p w14:paraId="1DE089A7" w14:textId="77777777" w:rsidR="00FE50CE" w:rsidRPr="00A20AF6" w:rsidRDefault="00FE50CE" w:rsidP="00FE50CE">
            <w:pPr>
              <w:pStyle w:val="tablebody0"/>
              <w:rPr>
                <w:i/>
                <w:szCs w:val="18"/>
              </w:rPr>
            </w:pPr>
            <w:bookmarkStart w:id="2" w:name="_Hlk90465173"/>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5AFE29B3" w14:textId="77777777" w:rsidTr="00FE50CE">
              <w:trPr>
                <w:trHeight w:val="206"/>
              </w:trPr>
              <w:tc>
                <w:tcPr>
                  <w:tcW w:w="9576" w:type="dxa"/>
                  <w:shd w:val="pct12" w:color="auto" w:fill="auto"/>
                </w:tcPr>
                <w:bookmarkEnd w:id="2"/>
                <w:p w14:paraId="4A0D9699" w14:textId="77777777" w:rsidR="00FE50CE" w:rsidRDefault="00FE50CE" w:rsidP="00FE50CE">
                  <w:pPr>
                    <w:pStyle w:val="Instructions"/>
                    <w:spacing w:before="120"/>
                  </w:pPr>
                  <w:r>
                    <w:t>[NPRR987:  Replace the description above with the following upon system implementation:]</w:t>
                  </w:r>
                </w:p>
                <w:p w14:paraId="065737A3" w14:textId="77777777" w:rsidR="00FE50CE" w:rsidRPr="00AF45BD" w:rsidRDefault="00FE50CE" w:rsidP="00FE50C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6392AEC9" w14:textId="77777777" w:rsidR="00FE50CE" w:rsidRPr="00A20AF6" w:rsidRDefault="00FE50CE" w:rsidP="00FE50CE">
            <w:pPr>
              <w:pStyle w:val="tablebody0"/>
              <w:rPr>
                <w:i/>
                <w:szCs w:val="18"/>
              </w:rPr>
            </w:pPr>
          </w:p>
        </w:tc>
      </w:tr>
      <w:tr w:rsidR="00FE50CE" w:rsidRPr="0080555B" w14:paraId="7DBFAD94" w14:textId="77777777" w:rsidTr="00FE50CE">
        <w:trPr>
          <w:cantSplit/>
        </w:trPr>
        <w:tc>
          <w:tcPr>
            <w:tcW w:w="1312" w:type="pct"/>
            <w:tcBorders>
              <w:bottom w:val="single" w:sz="4" w:space="0" w:color="auto"/>
            </w:tcBorders>
          </w:tcPr>
          <w:p w14:paraId="2A67A3FA" w14:textId="77777777" w:rsidR="00FE50CE" w:rsidRPr="0080555B" w:rsidRDefault="00FE50CE" w:rsidP="00FE50CE">
            <w:pPr>
              <w:pStyle w:val="tablebody0"/>
            </w:pPr>
            <w:r w:rsidRPr="00A05195">
              <w:lastRenderedPageBreak/>
              <w:t>RTCLRNP</w:t>
            </w:r>
            <w:r>
              <w:t>C</w:t>
            </w:r>
            <w:r w:rsidRPr="00A05195">
              <w:t xml:space="preserve"> </w:t>
            </w:r>
            <w:r w:rsidRPr="00A05195">
              <w:rPr>
                <w:i/>
                <w:vertAlign w:val="subscript"/>
              </w:rPr>
              <w:t>q</w:t>
            </w:r>
          </w:p>
        </w:tc>
        <w:tc>
          <w:tcPr>
            <w:tcW w:w="606" w:type="pct"/>
            <w:tcBorders>
              <w:bottom w:val="single" w:sz="4" w:space="0" w:color="auto"/>
            </w:tcBorders>
          </w:tcPr>
          <w:p w14:paraId="650A7334" w14:textId="77777777" w:rsidR="00FE50CE" w:rsidRPr="0080555B" w:rsidRDefault="00FE50CE" w:rsidP="00FE50CE">
            <w:pPr>
              <w:pStyle w:val="tablebody0"/>
            </w:pPr>
            <w:r w:rsidRPr="00A05195">
              <w:t>MWh</w:t>
            </w:r>
          </w:p>
        </w:tc>
        <w:tc>
          <w:tcPr>
            <w:tcW w:w="3082" w:type="pct"/>
            <w:tcBorders>
              <w:bottom w:val="single" w:sz="4" w:space="0" w:color="auto"/>
            </w:tcBorders>
          </w:tcPr>
          <w:p w14:paraId="5CF2735F" w14:textId="77777777" w:rsidR="00FE50CE" w:rsidRPr="0080555B" w:rsidRDefault="00FE50CE" w:rsidP="00FE50CE">
            <w:pPr>
              <w:pStyle w:val="tablebody0"/>
              <w:rPr>
                <w:i/>
              </w:rPr>
            </w:pPr>
            <w:bookmarkStart w:id="3" w:name="_Hlk90465183"/>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6A9C62EF" w14:textId="77777777" w:rsidTr="00FE50CE">
              <w:trPr>
                <w:trHeight w:val="206"/>
              </w:trPr>
              <w:tc>
                <w:tcPr>
                  <w:tcW w:w="9576" w:type="dxa"/>
                  <w:shd w:val="pct12" w:color="auto" w:fill="auto"/>
                </w:tcPr>
                <w:bookmarkEnd w:id="3"/>
                <w:p w14:paraId="5C40E96A" w14:textId="77777777" w:rsidR="00FE50CE" w:rsidRDefault="00FE50CE" w:rsidP="00FE50CE">
                  <w:pPr>
                    <w:pStyle w:val="Instructions"/>
                    <w:spacing w:before="120"/>
                  </w:pPr>
                  <w:r>
                    <w:t>[NPRR987:  Replace the description above with the following upon system implementation:]</w:t>
                  </w:r>
                </w:p>
                <w:p w14:paraId="4147628C" w14:textId="77777777" w:rsidR="00FE50CE" w:rsidRPr="00AF45BD" w:rsidRDefault="00FE50CE" w:rsidP="00FE50C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C8C4F02" w14:textId="77777777" w:rsidR="00FE50CE" w:rsidRPr="0080555B" w:rsidRDefault="00FE50CE" w:rsidP="00FE50CE">
            <w:pPr>
              <w:pStyle w:val="tablebody0"/>
              <w:rPr>
                <w:i/>
              </w:rPr>
            </w:pPr>
          </w:p>
        </w:tc>
      </w:tr>
      <w:tr w:rsidR="00FE50CE" w:rsidRPr="0080555B" w14:paraId="2843F3B2" w14:textId="77777777" w:rsidTr="00FE50CE">
        <w:trPr>
          <w:cantSplit/>
          <w:trHeight w:val="728"/>
        </w:trPr>
        <w:tc>
          <w:tcPr>
            <w:tcW w:w="1312" w:type="pct"/>
            <w:tcBorders>
              <w:bottom w:val="single" w:sz="4" w:space="0" w:color="auto"/>
            </w:tcBorders>
          </w:tcPr>
          <w:p w14:paraId="3D730D43" w14:textId="77777777" w:rsidR="00FE50CE" w:rsidRPr="0080555B" w:rsidRDefault="00FE50CE" w:rsidP="00FE50CE">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01D09EFB" w14:textId="77777777" w:rsidR="00FE50CE" w:rsidRPr="0080555B" w:rsidRDefault="00FE50CE" w:rsidP="00FE50CE">
            <w:pPr>
              <w:pStyle w:val="tablebody0"/>
            </w:pPr>
            <w:r w:rsidRPr="00A05195">
              <w:t>MWh</w:t>
            </w:r>
          </w:p>
        </w:tc>
        <w:tc>
          <w:tcPr>
            <w:tcW w:w="3082" w:type="pct"/>
            <w:tcBorders>
              <w:bottom w:val="single" w:sz="4" w:space="0" w:color="auto"/>
            </w:tcBorders>
          </w:tcPr>
          <w:p w14:paraId="3B6FBC48" w14:textId="77777777" w:rsidR="00FE50CE" w:rsidRPr="00A20AF6" w:rsidRDefault="00FE50CE" w:rsidP="00FE50C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3A28CC68" w14:textId="77777777" w:rsidTr="00FE50CE">
              <w:trPr>
                <w:trHeight w:val="206"/>
              </w:trPr>
              <w:tc>
                <w:tcPr>
                  <w:tcW w:w="9576" w:type="dxa"/>
                  <w:shd w:val="pct12" w:color="auto" w:fill="auto"/>
                </w:tcPr>
                <w:p w14:paraId="4896D95E" w14:textId="77777777" w:rsidR="00FE50CE" w:rsidRDefault="00FE50CE" w:rsidP="00FE50CE">
                  <w:pPr>
                    <w:pStyle w:val="Instructions"/>
                    <w:spacing w:before="120"/>
                  </w:pPr>
                  <w:r>
                    <w:t>[NPRR987:  Replace the description above with the following upon system implementation:]</w:t>
                  </w:r>
                </w:p>
                <w:p w14:paraId="5E1DD95E" w14:textId="77777777" w:rsidR="00FE50CE" w:rsidRPr="00AF45BD" w:rsidRDefault="00FE50CE" w:rsidP="00FE50C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4A3682C7" w14:textId="77777777" w:rsidR="00FE50CE" w:rsidRPr="00A20AF6" w:rsidRDefault="00FE50CE" w:rsidP="00FE50CE">
            <w:pPr>
              <w:pStyle w:val="tablebody0"/>
              <w:rPr>
                <w:i/>
                <w:szCs w:val="18"/>
              </w:rPr>
            </w:pPr>
          </w:p>
        </w:tc>
      </w:tr>
      <w:tr w:rsidR="00FE50CE" w:rsidRPr="0080555B" w14:paraId="646BA94A" w14:textId="77777777" w:rsidTr="00FE50CE">
        <w:trPr>
          <w:cantSplit/>
        </w:trPr>
        <w:tc>
          <w:tcPr>
            <w:tcW w:w="1312" w:type="pct"/>
            <w:tcBorders>
              <w:bottom w:val="single" w:sz="4" w:space="0" w:color="auto"/>
            </w:tcBorders>
          </w:tcPr>
          <w:p w14:paraId="51E8C09D" w14:textId="77777777" w:rsidR="00FE50CE" w:rsidRPr="0080555B" w:rsidRDefault="00FE50CE" w:rsidP="00FE50CE">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693235C7" w14:textId="77777777" w:rsidR="00FE50CE" w:rsidRPr="0080555B" w:rsidRDefault="00FE50CE" w:rsidP="00FE50CE">
            <w:pPr>
              <w:pStyle w:val="tablebody0"/>
            </w:pPr>
            <w:r w:rsidRPr="00A05195">
              <w:t>MWh</w:t>
            </w:r>
          </w:p>
        </w:tc>
        <w:tc>
          <w:tcPr>
            <w:tcW w:w="3082" w:type="pct"/>
            <w:tcBorders>
              <w:bottom w:val="single" w:sz="4" w:space="0" w:color="auto"/>
            </w:tcBorders>
          </w:tcPr>
          <w:p w14:paraId="4645FEF7" w14:textId="77777777" w:rsidR="00FE50CE" w:rsidRPr="0080555B" w:rsidRDefault="00FE50CE" w:rsidP="00FE50C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72C5FD85" w14:textId="77777777" w:rsidTr="00FE50CE">
              <w:trPr>
                <w:trHeight w:val="206"/>
              </w:trPr>
              <w:tc>
                <w:tcPr>
                  <w:tcW w:w="9576" w:type="dxa"/>
                  <w:shd w:val="pct12" w:color="auto" w:fill="auto"/>
                </w:tcPr>
                <w:p w14:paraId="0653243F" w14:textId="77777777" w:rsidR="00FE50CE" w:rsidRDefault="00FE50CE" w:rsidP="00FE50CE">
                  <w:pPr>
                    <w:pStyle w:val="Instructions"/>
                    <w:spacing w:before="120"/>
                  </w:pPr>
                  <w:r>
                    <w:t>[NPRR987:  Replace the description above with the following upon system implementation:]</w:t>
                  </w:r>
                </w:p>
                <w:p w14:paraId="3EA2488C" w14:textId="77777777" w:rsidR="00FE50CE" w:rsidRPr="00AF45BD" w:rsidRDefault="00FE50CE" w:rsidP="00FE50C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309BCF47" w14:textId="77777777" w:rsidR="00FE50CE" w:rsidRPr="0080555B" w:rsidRDefault="00FE50CE" w:rsidP="00FE50CE">
            <w:pPr>
              <w:pStyle w:val="tablebody0"/>
              <w:rPr>
                <w:i/>
              </w:rPr>
            </w:pPr>
          </w:p>
        </w:tc>
      </w:tr>
      <w:tr w:rsidR="00FE50CE" w:rsidRPr="0080555B" w14:paraId="0F5E14A4" w14:textId="77777777" w:rsidTr="00FE50CE">
        <w:trPr>
          <w:cantSplit/>
        </w:trPr>
        <w:tc>
          <w:tcPr>
            <w:tcW w:w="1312" w:type="pct"/>
            <w:tcBorders>
              <w:bottom w:val="single" w:sz="4" w:space="0" w:color="auto"/>
            </w:tcBorders>
          </w:tcPr>
          <w:p w14:paraId="114A5533" w14:textId="77777777" w:rsidR="00FE50CE" w:rsidRDefault="00FE50CE" w:rsidP="00FE50CE">
            <w:pPr>
              <w:pStyle w:val="tablebody0"/>
            </w:pPr>
            <w:r w:rsidRPr="00A05195">
              <w:lastRenderedPageBreak/>
              <w:t xml:space="preserve">RTCLRREG </w:t>
            </w:r>
            <w:r w:rsidRPr="00A05195">
              <w:rPr>
                <w:i/>
                <w:vertAlign w:val="subscript"/>
              </w:rPr>
              <w:t>q</w:t>
            </w:r>
          </w:p>
        </w:tc>
        <w:tc>
          <w:tcPr>
            <w:tcW w:w="606" w:type="pct"/>
            <w:tcBorders>
              <w:bottom w:val="single" w:sz="4" w:space="0" w:color="auto"/>
            </w:tcBorders>
          </w:tcPr>
          <w:p w14:paraId="6BB34CC8" w14:textId="77777777" w:rsidR="00FE50CE" w:rsidRPr="004368B4" w:rsidRDefault="00FE50CE" w:rsidP="00FE50CE">
            <w:pPr>
              <w:pStyle w:val="tablebody0"/>
            </w:pPr>
            <w:r w:rsidRPr="00A05195">
              <w:t>MWh</w:t>
            </w:r>
          </w:p>
        </w:tc>
        <w:tc>
          <w:tcPr>
            <w:tcW w:w="3082" w:type="pct"/>
            <w:tcBorders>
              <w:bottom w:val="single" w:sz="4" w:space="0" w:color="auto"/>
            </w:tcBorders>
          </w:tcPr>
          <w:p w14:paraId="58958AE4" w14:textId="39AAAC9B" w:rsidR="00FE50CE" w:rsidRDefault="00FE50CE" w:rsidP="00FE50CE">
            <w:pPr>
              <w:pStyle w:val="tablebody0"/>
              <w:rPr>
                <w:i/>
              </w:rPr>
            </w:pPr>
            <w:r w:rsidRPr="00A05195">
              <w:rPr>
                <w:i/>
              </w:rPr>
              <w:t>Real-Time Controllable Load Resources Regulation-Up Schedule for the QSE</w:t>
            </w:r>
            <w:r w:rsidRPr="00A05195">
              <w:t>—The Real-Time Reg-Up Ancillary Service Schedule from all Controllable Load Resources</w:t>
            </w:r>
            <w:ins w:id="4" w:author="ERCOT" w:date="2021-12-17T11:52:00Z">
              <w:r w:rsidR="008D6E68">
                <w:t xml:space="preserve"> not available to SCED</w:t>
              </w:r>
            </w:ins>
            <w:r w:rsidRPr="00A05195">
              <w:t xml:space="preserve">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14A02CDD" w14:textId="77777777" w:rsidTr="00FE50CE">
              <w:trPr>
                <w:trHeight w:val="206"/>
              </w:trPr>
              <w:tc>
                <w:tcPr>
                  <w:tcW w:w="9576" w:type="dxa"/>
                  <w:shd w:val="pct12" w:color="auto" w:fill="auto"/>
                </w:tcPr>
                <w:p w14:paraId="7BFE3EF1" w14:textId="77777777" w:rsidR="00FE50CE" w:rsidRDefault="00FE50CE" w:rsidP="00FE50CE">
                  <w:pPr>
                    <w:pStyle w:val="Instructions"/>
                    <w:spacing w:before="120"/>
                  </w:pPr>
                  <w:r>
                    <w:t>[NPRR987:  Replace the description above with the following upon system implementation:]</w:t>
                  </w:r>
                </w:p>
                <w:p w14:paraId="63C195E4" w14:textId="1BC4D0DB" w:rsidR="00FE50CE" w:rsidRPr="00AF45BD" w:rsidRDefault="00FE50CE" w:rsidP="00FE50CE">
                  <w:pPr>
                    <w:pStyle w:val="tablebody0"/>
                    <w:rPr>
                      <w:i/>
                    </w:rPr>
                  </w:pPr>
                  <w:r w:rsidRPr="0021367F">
                    <w:rPr>
                      <w:i/>
                    </w:rPr>
                    <w:t>Real-Time Controllable Load Resources Regulation-Up Schedule for the QSE</w:t>
                  </w:r>
                  <w:r w:rsidRPr="0021367F">
                    <w:t>—The Real-Time Reg-Up Ancillary Service Schedule from all Controllable Load Resources</w:t>
                  </w:r>
                  <w:r w:rsidRPr="00AA1C33">
                    <w:t xml:space="preserve">, not including </w:t>
                  </w:r>
                  <w:r>
                    <w:t>modeled Controllable Load Resources</w:t>
                  </w:r>
                  <w:ins w:id="5" w:author="ERCOT" w:date="2021-12-17T11:52:00Z">
                    <w:r w:rsidR="008D6E68">
                      <w:t xml:space="preserve"> not available to SCED</w:t>
                    </w:r>
                  </w:ins>
                  <w:r>
                    <w:t xml:space="preserve">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5FE5D660" w14:textId="77777777" w:rsidR="00FE50CE" w:rsidRDefault="00FE50CE" w:rsidP="00FE50CE">
            <w:pPr>
              <w:pStyle w:val="tablebody0"/>
              <w:rPr>
                <w:i/>
              </w:rPr>
            </w:pPr>
          </w:p>
        </w:tc>
      </w:tr>
      <w:tr w:rsidR="00FE50CE" w:rsidRPr="0080555B" w14:paraId="311F1E4D" w14:textId="77777777" w:rsidTr="00FE50CE">
        <w:trPr>
          <w:cantSplit/>
        </w:trPr>
        <w:tc>
          <w:tcPr>
            <w:tcW w:w="1312" w:type="pct"/>
            <w:tcBorders>
              <w:bottom w:val="single" w:sz="4" w:space="0" w:color="auto"/>
            </w:tcBorders>
          </w:tcPr>
          <w:p w14:paraId="274AA368" w14:textId="77777777" w:rsidR="00FE50CE" w:rsidRDefault="00FE50CE" w:rsidP="00FE50CE">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56B9FB9" w14:textId="77777777" w:rsidR="00FE50CE" w:rsidRPr="004368B4" w:rsidRDefault="00FE50CE" w:rsidP="00FE50CE">
            <w:pPr>
              <w:pStyle w:val="tablebody0"/>
            </w:pPr>
            <w:r w:rsidRPr="00A05195">
              <w:t>MWh</w:t>
            </w:r>
          </w:p>
        </w:tc>
        <w:tc>
          <w:tcPr>
            <w:tcW w:w="3082" w:type="pct"/>
            <w:tcBorders>
              <w:bottom w:val="single" w:sz="4" w:space="0" w:color="auto"/>
            </w:tcBorders>
          </w:tcPr>
          <w:p w14:paraId="3CDB7F55" w14:textId="06A954BD" w:rsidR="00FE50CE" w:rsidRPr="008B4140" w:rsidRDefault="00FE50CE" w:rsidP="00FE50CE">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ins w:id="6" w:author="ERCOT" w:date="2021-12-17T11:53:00Z">
              <w:r w:rsidR="008D6E68">
                <w:t xml:space="preserve"> not available to SCED</w:t>
              </w:r>
            </w:ins>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5360BD57" w14:textId="77777777" w:rsidTr="00FE50CE">
              <w:trPr>
                <w:trHeight w:val="206"/>
              </w:trPr>
              <w:tc>
                <w:tcPr>
                  <w:tcW w:w="9576" w:type="dxa"/>
                  <w:shd w:val="pct12" w:color="auto" w:fill="auto"/>
                </w:tcPr>
                <w:p w14:paraId="4BB0B4EC" w14:textId="77777777" w:rsidR="00FE50CE" w:rsidRDefault="00FE50CE" w:rsidP="00FE50CE">
                  <w:pPr>
                    <w:pStyle w:val="Instructions"/>
                    <w:spacing w:before="120"/>
                  </w:pPr>
                  <w:r>
                    <w:t>[NPRR987:  Replace the description above with the following upon system implementation:]</w:t>
                  </w:r>
                </w:p>
                <w:p w14:paraId="5519A1CB" w14:textId="79DFE4F3" w:rsidR="00FE50CE" w:rsidRPr="00AF45BD" w:rsidRDefault="00FE50CE" w:rsidP="00FE50CE">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or modeled Controllable Load Resource</w:t>
                  </w:r>
                  <w:ins w:id="7" w:author="ERCOT" w:date="2021-12-17T11:53:00Z">
                    <w:r w:rsidR="008D6E68">
                      <w:t xml:space="preserve"> not available to SCED</w:t>
                    </w:r>
                  </w:ins>
                  <w:r>
                    <w:t xml:space="preserv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414C8F38" w14:textId="77777777" w:rsidR="00FE50CE" w:rsidRPr="008B4140" w:rsidRDefault="00FE50CE" w:rsidP="00FE50CE">
            <w:pPr>
              <w:pStyle w:val="tablebody0"/>
              <w:rPr>
                <w:i/>
                <w:szCs w:val="18"/>
                <w:lang w:val="pt-BR"/>
              </w:rPr>
            </w:pPr>
          </w:p>
        </w:tc>
      </w:tr>
      <w:tr w:rsidR="00FE50CE" w:rsidRPr="0080555B" w14:paraId="66A15E14" w14:textId="77777777" w:rsidTr="00FE50CE">
        <w:trPr>
          <w:cantSplit/>
        </w:trPr>
        <w:tc>
          <w:tcPr>
            <w:tcW w:w="1312" w:type="pct"/>
          </w:tcPr>
          <w:p w14:paraId="11DA4A57" w14:textId="77777777" w:rsidR="00FE50CE" w:rsidRPr="0080555B" w:rsidRDefault="00FE50CE" w:rsidP="00FE50CE">
            <w:pPr>
              <w:pStyle w:val="tablebody0"/>
            </w:pPr>
            <w:r w:rsidRPr="0080555B">
              <w:t>RTMG</w:t>
            </w:r>
            <w:r>
              <w:t>A</w:t>
            </w:r>
            <w:r w:rsidRPr="0080555B">
              <w:t xml:space="preserve"> </w:t>
            </w:r>
            <w:r w:rsidRPr="00967A0A">
              <w:rPr>
                <w:i/>
                <w:vertAlign w:val="subscript"/>
              </w:rPr>
              <w:t>q, r, p</w:t>
            </w:r>
          </w:p>
        </w:tc>
        <w:tc>
          <w:tcPr>
            <w:tcW w:w="606" w:type="pct"/>
          </w:tcPr>
          <w:p w14:paraId="7E62A153" w14:textId="77777777" w:rsidR="00FE50CE" w:rsidRPr="0080555B" w:rsidRDefault="00FE50CE" w:rsidP="00FE50CE">
            <w:pPr>
              <w:pStyle w:val="tablebody0"/>
            </w:pPr>
            <w:r w:rsidRPr="0080555B">
              <w:t>MWh</w:t>
            </w:r>
          </w:p>
        </w:tc>
        <w:tc>
          <w:tcPr>
            <w:tcW w:w="3082" w:type="pct"/>
          </w:tcPr>
          <w:p w14:paraId="28D3F66C" w14:textId="77777777" w:rsidR="00FE50CE" w:rsidRPr="0080555B" w:rsidRDefault="00FE50CE" w:rsidP="00FE50C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FE50CE" w:rsidRPr="0080555B" w14:paraId="3C20BB6A" w14:textId="77777777" w:rsidTr="00FE50CE">
        <w:trPr>
          <w:cantSplit/>
        </w:trPr>
        <w:tc>
          <w:tcPr>
            <w:tcW w:w="1312" w:type="pct"/>
          </w:tcPr>
          <w:p w14:paraId="57A32518" w14:textId="77777777" w:rsidR="00FE50CE" w:rsidRPr="0080555B" w:rsidRDefault="00FE50CE" w:rsidP="00FE50CE">
            <w:pPr>
              <w:pStyle w:val="tablebody0"/>
            </w:pPr>
            <w:r w:rsidRPr="0080555B">
              <w:lastRenderedPageBreak/>
              <w:t>RTMG</w:t>
            </w:r>
            <w:r>
              <w:t>Q</w:t>
            </w:r>
            <w:r w:rsidRPr="0080555B">
              <w:t xml:space="preserve"> </w:t>
            </w:r>
            <w:r w:rsidRPr="00625701">
              <w:rPr>
                <w:i/>
                <w:vertAlign w:val="subscript"/>
              </w:rPr>
              <w:t>q</w:t>
            </w:r>
          </w:p>
        </w:tc>
        <w:tc>
          <w:tcPr>
            <w:tcW w:w="606" w:type="pct"/>
          </w:tcPr>
          <w:p w14:paraId="28D2DEEA" w14:textId="77777777" w:rsidR="00FE50CE" w:rsidRPr="0080555B" w:rsidRDefault="00FE50CE" w:rsidP="00FE50CE">
            <w:pPr>
              <w:pStyle w:val="tablebody0"/>
            </w:pPr>
            <w:r w:rsidRPr="0080555B">
              <w:t>MWh</w:t>
            </w:r>
          </w:p>
        </w:tc>
        <w:tc>
          <w:tcPr>
            <w:tcW w:w="3082" w:type="pct"/>
          </w:tcPr>
          <w:p w14:paraId="3CBE7EA4" w14:textId="77777777" w:rsidR="00FE50CE" w:rsidRPr="00353A56" w:rsidRDefault="00FE50CE" w:rsidP="00FE50C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547A76B7" w14:textId="77777777" w:rsidTr="00FE50CE">
              <w:trPr>
                <w:trHeight w:val="206"/>
              </w:trPr>
              <w:tc>
                <w:tcPr>
                  <w:tcW w:w="9576" w:type="dxa"/>
                  <w:shd w:val="pct12" w:color="auto" w:fill="auto"/>
                </w:tcPr>
                <w:p w14:paraId="730D25ED" w14:textId="77777777" w:rsidR="00FE50CE" w:rsidRDefault="00FE50CE" w:rsidP="00FE50CE">
                  <w:pPr>
                    <w:pStyle w:val="Instructions"/>
                    <w:spacing w:before="120"/>
                  </w:pPr>
                  <w:r>
                    <w:t>[NPRR987:  Replace the description above with the following upon system implementation:]</w:t>
                  </w:r>
                </w:p>
                <w:p w14:paraId="5A74F8D2" w14:textId="77777777" w:rsidR="00FE50CE" w:rsidRPr="00AF45BD" w:rsidRDefault="00FE50CE" w:rsidP="00FE50C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79292FEE" w14:textId="77777777" w:rsidR="00FE50CE" w:rsidRPr="00353A56" w:rsidRDefault="00FE50CE" w:rsidP="00FE50CE">
            <w:pPr>
              <w:pStyle w:val="tablebody0"/>
              <w:rPr>
                <w:i/>
              </w:rPr>
            </w:pPr>
          </w:p>
        </w:tc>
      </w:tr>
      <w:tr w:rsidR="00FE50CE" w:rsidRPr="0080555B" w14:paraId="5C2F63BE"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5BD1BE94" w14:textId="77777777" w:rsidTr="00FE50CE">
              <w:trPr>
                <w:trHeight w:val="206"/>
              </w:trPr>
              <w:tc>
                <w:tcPr>
                  <w:tcW w:w="9576" w:type="dxa"/>
                  <w:shd w:val="pct12" w:color="auto" w:fill="auto"/>
                </w:tcPr>
                <w:p w14:paraId="4EC2B862" w14:textId="77777777" w:rsidR="00FE50CE" w:rsidRDefault="00FE50CE" w:rsidP="00FE50CE">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312563B7" w14:textId="77777777" w:rsidTr="00FE50CE">
                    <w:trPr>
                      <w:cantSplit/>
                    </w:trPr>
                    <w:tc>
                      <w:tcPr>
                        <w:tcW w:w="1279" w:type="pct"/>
                        <w:tcBorders>
                          <w:bottom w:val="single" w:sz="4" w:space="0" w:color="auto"/>
                        </w:tcBorders>
                      </w:tcPr>
                      <w:p w14:paraId="1F287081" w14:textId="77777777" w:rsidR="00FE50CE" w:rsidRPr="0003648D" w:rsidRDefault="00FE50CE" w:rsidP="00FE50C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D70C3BA" w14:textId="77777777" w:rsidR="00FE50CE" w:rsidRPr="0003648D" w:rsidRDefault="00FE50CE" w:rsidP="00FE50CE">
                        <w:pPr>
                          <w:pStyle w:val="tablebody0"/>
                        </w:pPr>
                        <w:r w:rsidRPr="00C265BC">
                          <w:t>MWh</w:t>
                        </w:r>
                      </w:p>
                    </w:tc>
                    <w:tc>
                      <w:tcPr>
                        <w:tcW w:w="3098" w:type="pct"/>
                        <w:tcBorders>
                          <w:bottom w:val="single" w:sz="4" w:space="0" w:color="auto"/>
                        </w:tcBorders>
                      </w:tcPr>
                      <w:p w14:paraId="1A119F9F" w14:textId="77777777" w:rsidR="00FE50CE" w:rsidRPr="0003648D" w:rsidRDefault="00FE50CE" w:rsidP="00FE50C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FE50CE" w:rsidRPr="0003648D" w14:paraId="2C629609" w14:textId="77777777" w:rsidTr="00FE50CE">
                    <w:trPr>
                      <w:cantSplit/>
                    </w:trPr>
                    <w:tc>
                      <w:tcPr>
                        <w:tcW w:w="1279" w:type="pct"/>
                      </w:tcPr>
                      <w:p w14:paraId="026F2BDE" w14:textId="77777777" w:rsidR="00FE50CE" w:rsidRPr="0003648D" w:rsidRDefault="00FE50CE" w:rsidP="00FE50CE">
                        <w:pPr>
                          <w:pStyle w:val="tablebody0"/>
                        </w:pPr>
                        <w:r w:rsidRPr="00C265BC">
                          <w:t>RTESRC</w:t>
                        </w:r>
                        <w:r>
                          <w:t>AP</w:t>
                        </w:r>
                        <w:r w:rsidRPr="00C265BC">
                          <w:t xml:space="preserve"> </w:t>
                        </w:r>
                        <w:r>
                          <w:rPr>
                            <w:i/>
                            <w:vertAlign w:val="subscript"/>
                          </w:rPr>
                          <w:t>q</w:t>
                        </w:r>
                      </w:p>
                    </w:tc>
                    <w:tc>
                      <w:tcPr>
                        <w:tcW w:w="623" w:type="pct"/>
                      </w:tcPr>
                      <w:p w14:paraId="7DF28297" w14:textId="77777777" w:rsidR="00FE50CE" w:rsidRPr="0003648D" w:rsidRDefault="00FE50CE" w:rsidP="00FE50CE">
                        <w:pPr>
                          <w:pStyle w:val="tablebody0"/>
                        </w:pPr>
                        <w:r w:rsidRPr="00C265BC">
                          <w:t>MWh</w:t>
                        </w:r>
                      </w:p>
                    </w:tc>
                    <w:tc>
                      <w:tcPr>
                        <w:tcW w:w="3098" w:type="pct"/>
                      </w:tcPr>
                      <w:p w14:paraId="5B88DBBC" w14:textId="77777777" w:rsidR="00FE50CE" w:rsidRPr="0003648D" w:rsidRDefault="00FE50CE" w:rsidP="00FE50C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FE50CE" w:rsidRPr="0003648D" w14:paraId="543B3DB3" w14:textId="77777777" w:rsidTr="00FE50CE">
                    <w:trPr>
                      <w:cantSplit/>
                    </w:trPr>
                    <w:tc>
                      <w:tcPr>
                        <w:tcW w:w="1279" w:type="pct"/>
                      </w:tcPr>
                      <w:p w14:paraId="5D22AFD5" w14:textId="77777777" w:rsidR="00FE50CE" w:rsidRPr="0003648D" w:rsidRDefault="00FE50CE" w:rsidP="00FE50C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16C0730C" w14:textId="77777777" w:rsidR="00FE50CE" w:rsidRPr="0003648D" w:rsidRDefault="00FE50CE" w:rsidP="00FE50CE">
                        <w:pPr>
                          <w:pStyle w:val="tablebody0"/>
                        </w:pPr>
                        <w:r w:rsidRPr="00C265BC">
                          <w:t>MWh</w:t>
                        </w:r>
                      </w:p>
                    </w:tc>
                    <w:tc>
                      <w:tcPr>
                        <w:tcW w:w="3098" w:type="pct"/>
                      </w:tcPr>
                      <w:p w14:paraId="700A3FB7" w14:textId="77777777" w:rsidR="00FE50CE" w:rsidRPr="0003648D" w:rsidRDefault="00FE50CE" w:rsidP="00FE50C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FE50CE" w:rsidRPr="0003648D" w14:paraId="43B7ECF4" w14:textId="77777777" w:rsidTr="00FE50CE">
                    <w:trPr>
                      <w:cantSplit/>
                    </w:trPr>
                    <w:tc>
                      <w:tcPr>
                        <w:tcW w:w="1279" w:type="pct"/>
                        <w:tcBorders>
                          <w:bottom w:val="single" w:sz="4" w:space="0" w:color="auto"/>
                        </w:tcBorders>
                      </w:tcPr>
                      <w:p w14:paraId="7FBADD5B" w14:textId="77777777" w:rsidR="00FE50CE" w:rsidRPr="0003648D" w:rsidRDefault="00FE50CE" w:rsidP="00FE50C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3ECAEA63" w14:textId="77777777" w:rsidR="00FE50CE" w:rsidRPr="0003648D" w:rsidRDefault="00FE50CE" w:rsidP="00FE50CE">
                        <w:pPr>
                          <w:pStyle w:val="tablebody0"/>
                        </w:pPr>
                        <w:r w:rsidRPr="00C265BC">
                          <w:t>MWh</w:t>
                        </w:r>
                      </w:p>
                    </w:tc>
                    <w:tc>
                      <w:tcPr>
                        <w:tcW w:w="3098" w:type="pct"/>
                        <w:tcBorders>
                          <w:bottom w:val="single" w:sz="4" w:space="0" w:color="auto"/>
                        </w:tcBorders>
                      </w:tcPr>
                      <w:p w14:paraId="098EBB66" w14:textId="77777777" w:rsidR="00FE50CE" w:rsidRPr="0003648D" w:rsidRDefault="00FE50CE" w:rsidP="00FE50C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020A2FA0" w14:textId="77777777" w:rsidR="00FE50CE" w:rsidRPr="00AF45BD" w:rsidRDefault="00FE50CE" w:rsidP="00FE50CE">
                  <w:pPr>
                    <w:pStyle w:val="tablebody0"/>
                    <w:rPr>
                      <w:i/>
                    </w:rPr>
                  </w:pPr>
                </w:p>
              </w:tc>
            </w:tr>
          </w:tbl>
          <w:p w14:paraId="1889091D" w14:textId="77777777" w:rsidR="00FE50CE" w:rsidRPr="0080555B" w:rsidRDefault="00FE50CE" w:rsidP="00FE50CE">
            <w:pPr>
              <w:pStyle w:val="tablebody0"/>
              <w:rPr>
                <w:i/>
              </w:rPr>
            </w:pPr>
          </w:p>
        </w:tc>
      </w:tr>
      <w:tr w:rsidR="00FE50CE" w:rsidRPr="0080555B" w14:paraId="4F7FF965" w14:textId="77777777" w:rsidTr="00FE50CE">
        <w:trPr>
          <w:cantSplit/>
        </w:trPr>
        <w:tc>
          <w:tcPr>
            <w:tcW w:w="1312" w:type="pct"/>
          </w:tcPr>
          <w:p w14:paraId="2112516F" w14:textId="77777777" w:rsidR="00FE50CE" w:rsidRPr="0080555B" w:rsidRDefault="00FE50CE" w:rsidP="00FE50CE">
            <w:pPr>
              <w:pStyle w:val="tablebody0"/>
              <w:rPr>
                <w:i/>
              </w:rPr>
            </w:pPr>
            <w:r w:rsidRPr="0080555B">
              <w:t>RTASOFFIMB</w:t>
            </w:r>
            <w:r w:rsidRPr="0080555B">
              <w:rPr>
                <w:i/>
                <w:vertAlign w:val="subscript"/>
              </w:rPr>
              <w:t xml:space="preserve"> q</w:t>
            </w:r>
          </w:p>
        </w:tc>
        <w:tc>
          <w:tcPr>
            <w:tcW w:w="606" w:type="pct"/>
          </w:tcPr>
          <w:p w14:paraId="56CAC7E5" w14:textId="77777777" w:rsidR="00FE50CE" w:rsidRPr="0080555B" w:rsidRDefault="00FE50CE" w:rsidP="00FE50CE">
            <w:pPr>
              <w:pStyle w:val="tablebody0"/>
            </w:pPr>
            <w:r w:rsidRPr="0080555B">
              <w:t>MWh</w:t>
            </w:r>
          </w:p>
        </w:tc>
        <w:tc>
          <w:tcPr>
            <w:tcW w:w="3082" w:type="pct"/>
          </w:tcPr>
          <w:p w14:paraId="3C637B5A" w14:textId="77777777" w:rsidR="00FE50CE" w:rsidRPr="0080555B" w:rsidRDefault="00FE50CE" w:rsidP="00FE50C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FE50CE" w:rsidRPr="0080555B" w14:paraId="5377AF3E" w14:textId="77777777" w:rsidTr="00FE50CE">
        <w:trPr>
          <w:cantSplit/>
        </w:trPr>
        <w:tc>
          <w:tcPr>
            <w:tcW w:w="1312" w:type="pct"/>
          </w:tcPr>
          <w:p w14:paraId="7B8F7F64" w14:textId="77777777" w:rsidR="00FE50CE" w:rsidRPr="0080555B" w:rsidRDefault="00FE50CE" w:rsidP="00FE50CE">
            <w:pPr>
              <w:pStyle w:val="tablebody0"/>
              <w:rPr>
                <w:i/>
              </w:rPr>
            </w:pPr>
            <w:r w:rsidRPr="0080555B">
              <w:t>RTOFFCAP</w:t>
            </w:r>
            <w:r w:rsidRPr="0080555B">
              <w:rPr>
                <w:i/>
                <w:vertAlign w:val="subscript"/>
              </w:rPr>
              <w:t xml:space="preserve"> q</w:t>
            </w:r>
            <w:r w:rsidRPr="0080555B">
              <w:t xml:space="preserve">  </w:t>
            </w:r>
          </w:p>
        </w:tc>
        <w:tc>
          <w:tcPr>
            <w:tcW w:w="606" w:type="pct"/>
          </w:tcPr>
          <w:p w14:paraId="4B170827" w14:textId="77777777" w:rsidR="00FE50CE" w:rsidRPr="0080555B" w:rsidRDefault="00FE50CE" w:rsidP="00FE50CE">
            <w:pPr>
              <w:pStyle w:val="tablebody0"/>
            </w:pPr>
            <w:r w:rsidRPr="0080555B">
              <w:t>MWh</w:t>
            </w:r>
          </w:p>
        </w:tc>
        <w:tc>
          <w:tcPr>
            <w:tcW w:w="3082" w:type="pct"/>
          </w:tcPr>
          <w:p w14:paraId="4DA09E81" w14:textId="77777777" w:rsidR="00FE50CE" w:rsidRPr="0080555B" w:rsidRDefault="00FE50CE" w:rsidP="00FE50C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202A99CF" w14:textId="77777777" w:rsidTr="00FE50CE">
              <w:trPr>
                <w:trHeight w:val="206"/>
              </w:trPr>
              <w:tc>
                <w:tcPr>
                  <w:tcW w:w="9576" w:type="dxa"/>
                  <w:shd w:val="pct12" w:color="auto" w:fill="auto"/>
                </w:tcPr>
                <w:p w14:paraId="25ED88A4" w14:textId="77777777" w:rsidR="00FE50CE" w:rsidRDefault="00FE50CE" w:rsidP="00FE50CE">
                  <w:pPr>
                    <w:pStyle w:val="Instructions"/>
                    <w:spacing w:before="120"/>
                  </w:pPr>
                  <w:r>
                    <w:t>[NPRR1069:  Replace the description above with the following upon system implementation of NPRR987:]</w:t>
                  </w:r>
                </w:p>
                <w:p w14:paraId="249FC3E3" w14:textId="77777777" w:rsidR="00FE50CE" w:rsidRPr="00AF45BD" w:rsidRDefault="00FE50CE" w:rsidP="00FE50C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1D5B5279" w14:textId="77777777" w:rsidR="00FE50CE" w:rsidRPr="0080555B" w:rsidRDefault="00FE50CE" w:rsidP="00FE50CE">
            <w:pPr>
              <w:pStyle w:val="tablebody0"/>
            </w:pPr>
          </w:p>
        </w:tc>
      </w:tr>
      <w:tr w:rsidR="00FE50CE" w:rsidRPr="0080555B" w14:paraId="4DF41893" w14:textId="77777777" w:rsidTr="00FE50CE">
        <w:trPr>
          <w:cantSplit/>
        </w:trPr>
        <w:tc>
          <w:tcPr>
            <w:tcW w:w="1312" w:type="pct"/>
          </w:tcPr>
          <w:p w14:paraId="318ABBB6" w14:textId="77777777" w:rsidR="00FE50CE" w:rsidRPr="008F1530" w:rsidRDefault="00FE50CE" w:rsidP="00FE50CE">
            <w:pPr>
              <w:pStyle w:val="tablebody0"/>
            </w:pPr>
            <w:r w:rsidRPr="0072763F">
              <w:lastRenderedPageBreak/>
              <w:t>RTCST30HSL</w:t>
            </w:r>
            <w:r w:rsidRPr="0080555B">
              <w:rPr>
                <w:i/>
                <w:vertAlign w:val="subscript"/>
              </w:rPr>
              <w:t xml:space="preserve"> q</w:t>
            </w:r>
          </w:p>
        </w:tc>
        <w:tc>
          <w:tcPr>
            <w:tcW w:w="606" w:type="pct"/>
          </w:tcPr>
          <w:p w14:paraId="324FF4F5" w14:textId="77777777" w:rsidR="00FE50CE" w:rsidRPr="008F1530" w:rsidRDefault="00FE50CE" w:rsidP="00FE50CE">
            <w:pPr>
              <w:pStyle w:val="tablebody0"/>
            </w:pPr>
            <w:r w:rsidRPr="0080555B">
              <w:t>MWh</w:t>
            </w:r>
          </w:p>
        </w:tc>
        <w:tc>
          <w:tcPr>
            <w:tcW w:w="3082" w:type="pct"/>
          </w:tcPr>
          <w:p w14:paraId="40752B8D" w14:textId="77777777" w:rsidR="00FE50CE" w:rsidRPr="00A62476" w:rsidRDefault="00FE50CE" w:rsidP="00FE50C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3ED12AAD" w14:textId="77777777" w:rsidTr="00FE50CE">
              <w:trPr>
                <w:trHeight w:val="206"/>
              </w:trPr>
              <w:tc>
                <w:tcPr>
                  <w:tcW w:w="9576" w:type="dxa"/>
                  <w:shd w:val="pct12" w:color="auto" w:fill="auto"/>
                </w:tcPr>
                <w:p w14:paraId="6A14A42D" w14:textId="77777777" w:rsidR="00FE50CE" w:rsidRDefault="00FE50CE" w:rsidP="00FE50CE">
                  <w:pPr>
                    <w:pStyle w:val="Instructions"/>
                    <w:spacing w:before="120"/>
                  </w:pPr>
                  <w:r>
                    <w:t>[NPRR1069:  Replace the description above with the following upon system implementation of NPRR987:]</w:t>
                  </w:r>
                </w:p>
                <w:p w14:paraId="34EB3807" w14:textId="77777777" w:rsidR="00FE50CE" w:rsidRPr="00AF45BD" w:rsidRDefault="00FE50CE" w:rsidP="00FE50C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795F0948" w14:textId="77777777" w:rsidR="00FE50CE" w:rsidRPr="00A62476" w:rsidRDefault="00FE50CE" w:rsidP="00FE50CE">
            <w:pPr>
              <w:pStyle w:val="tablebody0"/>
              <w:rPr>
                <w:i/>
              </w:rPr>
            </w:pPr>
          </w:p>
        </w:tc>
      </w:tr>
      <w:tr w:rsidR="00FE50CE" w:rsidRPr="0080555B" w14:paraId="3128F7D7" w14:textId="77777777" w:rsidTr="00FE50CE">
        <w:trPr>
          <w:cantSplit/>
        </w:trPr>
        <w:tc>
          <w:tcPr>
            <w:tcW w:w="1312" w:type="pct"/>
            <w:tcBorders>
              <w:bottom w:val="single" w:sz="4" w:space="0" w:color="auto"/>
            </w:tcBorders>
          </w:tcPr>
          <w:p w14:paraId="285F9E57" w14:textId="77777777" w:rsidR="00FE50CE" w:rsidRPr="008F1530" w:rsidRDefault="00FE50CE" w:rsidP="00FE50CE">
            <w:pPr>
              <w:pStyle w:val="tablebody0"/>
            </w:pPr>
            <w:r w:rsidRPr="0072763F">
              <w:t>RTOFFNSHSL</w:t>
            </w:r>
            <w:r w:rsidRPr="0080555B">
              <w:rPr>
                <w:i/>
                <w:vertAlign w:val="subscript"/>
              </w:rPr>
              <w:t xml:space="preserve"> q</w:t>
            </w:r>
          </w:p>
        </w:tc>
        <w:tc>
          <w:tcPr>
            <w:tcW w:w="606" w:type="pct"/>
            <w:tcBorders>
              <w:bottom w:val="single" w:sz="4" w:space="0" w:color="auto"/>
            </w:tcBorders>
          </w:tcPr>
          <w:p w14:paraId="774A2866" w14:textId="77777777" w:rsidR="00FE50CE" w:rsidRPr="008F1530" w:rsidRDefault="00FE50CE" w:rsidP="00FE50CE">
            <w:pPr>
              <w:pStyle w:val="tablebody0"/>
            </w:pPr>
            <w:r w:rsidRPr="0080555B">
              <w:t>MWh</w:t>
            </w:r>
          </w:p>
        </w:tc>
        <w:tc>
          <w:tcPr>
            <w:tcW w:w="3082" w:type="pct"/>
            <w:tcBorders>
              <w:bottom w:val="single" w:sz="4" w:space="0" w:color="auto"/>
            </w:tcBorders>
          </w:tcPr>
          <w:p w14:paraId="72FCC51E" w14:textId="77777777" w:rsidR="00FE50CE" w:rsidRPr="00A62476" w:rsidRDefault="00FE50CE" w:rsidP="00FE50C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01FD6ACE" w14:textId="77777777" w:rsidTr="00FE50CE">
              <w:trPr>
                <w:trHeight w:val="206"/>
              </w:trPr>
              <w:tc>
                <w:tcPr>
                  <w:tcW w:w="9576" w:type="dxa"/>
                  <w:shd w:val="pct12" w:color="auto" w:fill="auto"/>
                </w:tcPr>
                <w:p w14:paraId="6622F7AC" w14:textId="77777777" w:rsidR="00FE50CE" w:rsidRDefault="00FE50CE" w:rsidP="00FE50CE">
                  <w:pPr>
                    <w:pStyle w:val="Instructions"/>
                    <w:spacing w:before="120"/>
                  </w:pPr>
                  <w:r>
                    <w:t>[NPRR1069:  Replace the description above with the following upon system implementation of NPRR987:]</w:t>
                  </w:r>
                </w:p>
                <w:p w14:paraId="6684715A" w14:textId="77777777" w:rsidR="00FE50CE" w:rsidRPr="00AF45BD" w:rsidRDefault="00FE50CE" w:rsidP="00FE50C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71F723E5" w14:textId="77777777" w:rsidR="00FE50CE" w:rsidRPr="00A62476" w:rsidRDefault="00FE50CE" w:rsidP="00FE50CE">
            <w:pPr>
              <w:pStyle w:val="tablebody0"/>
              <w:rPr>
                <w:i/>
              </w:rPr>
            </w:pPr>
          </w:p>
        </w:tc>
      </w:tr>
      <w:tr w:rsidR="00FE50CE" w:rsidRPr="0080555B" w14:paraId="3B4B5E0F" w14:textId="77777777" w:rsidTr="00FE50CE">
        <w:trPr>
          <w:cantSplit/>
        </w:trPr>
        <w:tc>
          <w:tcPr>
            <w:tcW w:w="1312" w:type="pct"/>
          </w:tcPr>
          <w:p w14:paraId="0BB8B007" w14:textId="77777777" w:rsidR="00FE50CE" w:rsidRPr="0080555B" w:rsidRDefault="00FE50CE" w:rsidP="00FE50CE">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4745A381" w14:textId="77777777" w:rsidR="00FE50CE" w:rsidRPr="0080555B" w:rsidRDefault="00FE50CE" w:rsidP="00FE50CE">
            <w:pPr>
              <w:pStyle w:val="tablebody0"/>
            </w:pPr>
            <w:r w:rsidRPr="0080555B">
              <w:t>MWh</w:t>
            </w:r>
          </w:p>
        </w:tc>
        <w:tc>
          <w:tcPr>
            <w:tcW w:w="3082" w:type="pct"/>
          </w:tcPr>
          <w:p w14:paraId="559E7716" w14:textId="77777777" w:rsidR="00FE50CE" w:rsidRPr="00353A56" w:rsidRDefault="00FE50CE" w:rsidP="00FE50C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FE50CE" w:rsidRPr="0080555B" w14:paraId="364A5A43" w14:textId="77777777" w:rsidTr="00FE50CE">
        <w:trPr>
          <w:cantSplit/>
        </w:trPr>
        <w:tc>
          <w:tcPr>
            <w:tcW w:w="1312" w:type="pct"/>
          </w:tcPr>
          <w:p w14:paraId="556441D6" w14:textId="77777777" w:rsidR="00FE50CE" w:rsidRPr="0080555B" w:rsidRDefault="00FE50CE" w:rsidP="00FE50CE">
            <w:pPr>
              <w:pStyle w:val="tablebody0"/>
              <w:rPr>
                <w:i/>
              </w:rPr>
            </w:pPr>
            <w:r w:rsidRPr="0080555B">
              <w:lastRenderedPageBreak/>
              <w:t xml:space="preserve">RTASOFF </w:t>
            </w:r>
            <w:r w:rsidRPr="0080555B">
              <w:rPr>
                <w:i/>
                <w:vertAlign w:val="subscript"/>
              </w:rPr>
              <w:t>q</w:t>
            </w:r>
          </w:p>
        </w:tc>
        <w:tc>
          <w:tcPr>
            <w:tcW w:w="606" w:type="pct"/>
          </w:tcPr>
          <w:p w14:paraId="023E8729" w14:textId="77777777" w:rsidR="00FE50CE" w:rsidRPr="0080555B" w:rsidRDefault="00FE50CE" w:rsidP="00FE50CE">
            <w:pPr>
              <w:pStyle w:val="tablebody0"/>
            </w:pPr>
            <w:r w:rsidRPr="0080555B">
              <w:t>MWh</w:t>
            </w:r>
          </w:p>
        </w:tc>
        <w:tc>
          <w:tcPr>
            <w:tcW w:w="3082" w:type="pct"/>
          </w:tcPr>
          <w:p w14:paraId="33D3F042" w14:textId="77777777" w:rsidR="00FE50CE" w:rsidRPr="0080555B" w:rsidRDefault="00FE50CE" w:rsidP="00FE50C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78F83FA0" w14:textId="77777777" w:rsidTr="00FE50CE">
              <w:trPr>
                <w:trHeight w:val="206"/>
              </w:trPr>
              <w:tc>
                <w:tcPr>
                  <w:tcW w:w="9576" w:type="dxa"/>
                  <w:shd w:val="pct12" w:color="auto" w:fill="auto"/>
                </w:tcPr>
                <w:p w14:paraId="64B4EEF1" w14:textId="77777777" w:rsidR="00FE50CE" w:rsidRDefault="00FE50CE" w:rsidP="00FE50CE">
                  <w:pPr>
                    <w:pStyle w:val="Instructions"/>
                    <w:spacing w:before="120"/>
                  </w:pPr>
                  <w:r>
                    <w:t>[NPRR1069:  Replace the description above with the following upon system implementation of NPRR987:]</w:t>
                  </w:r>
                </w:p>
                <w:p w14:paraId="0C3F71AA" w14:textId="77777777" w:rsidR="00FE50CE" w:rsidRPr="00AF45BD" w:rsidRDefault="00FE50CE" w:rsidP="00FE50C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66ADD828" w14:textId="77777777" w:rsidR="00FE50CE" w:rsidRPr="0080555B" w:rsidRDefault="00FE50CE" w:rsidP="00FE50CE">
            <w:pPr>
              <w:pStyle w:val="tablebody0"/>
            </w:pPr>
          </w:p>
        </w:tc>
      </w:tr>
      <w:tr w:rsidR="00FE50CE" w:rsidRPr="0080555B" w14:paraId="67A531F7" w14:textId="77777777" w:rsidTr="00FE50CE">
        <w:trPr>
          <w:cantSplit/>
        </w:trPr>
        <w:tc>
          <w:tcPr>
            <w:tcW w:w="1312" w:type="pct"/>
          </w:tcPr>
          <w:p w14:paraId="5D758D1C" w14:textId="77777777" w:rsidR="00FE50CE" w:rsidRPr="0080555B" w:rsidRDefault="00FE50CE" w:rsidP="00FE50CE">
            <w:pPr>
              <w:pStyle w:val="tablebody0"/>
            </w:pPr>
            <w:r>
              <w:t>HRRADJ</w:t>
            </w:r>
            <w:r w:rsidRPr="0080555B">
              <w:rPr>
                <w:i/>
                <w:vertAlign w:val="subscript"/>
              </w:rPr>
              <w:t xml:space="preserve"> q</w:t>
            </w:r>
            <w:r>
              <w:rPr>
                <w:i/>
                <w:vertAlign w:val="subscript"/>
              </w:rPr>
              <w:t>, r, p</w:t>
            </w:r>
          </w:p>
        </w:tc>
        <w:tc>
          <w:tcPr>
            <w:tcW w:w="606" w:type="pct"/>
          </w:tcPr>
          <w:p w14:paraId="01B36409" w14:textId="77777777" w:rsidR="00FE50CE" w:rsidRPr="0080555B" w:rsidRDefault="00FE50CE" w:rsidP="00FE50CE">
            <w:pPr>
              <w:pStyle w:val="tablebody0"/>
            </w:pPr>
            <w:r w:rsidRPr="0080555B">
              <w:t xml:space="preserve">MW </w:t>
            </w:r>
          </w:p>
        </w:tc>
        <w:tc>
          <w:tcPr>
            <w:tcW w:w="3082" w:type="pct"/>
          </w:tcPr>
          <w:p w14:paraId="5A116038" w14:textId="77777777" w:rsidR="00FE50CE" w:rsidRPr="00353A56" w:rsidRDefault="00FE50CE" w:rsidP="00FE50C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FE50CE" w:rsidRPr="0080555B" w14:paraId="6C016B37"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6F58EB60" w14:textId="77777777" w:rsidTr="00FE50CE">
              <w:trPr>
                <w:trHeight w:val="206"/>
              </w:trPr>
              <w:tc>
                <w:tcPr>
                  <w:tcW w:w="9576" w:type="dxa"/>
                  <w:shd w:val="pct12" w:color="auto" w:fill="auto"/>
                </w:tcPr>
                <w:p w14:paraId="477AB79B" w14:textId="77777777" w:rsidR="00FE50CE" w:rsidRDefault="00FE50CE" w:rsidP="00FE50C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22ACB01A" w14:textId="77777777" w:rsidTr="00FE50CE">
                    <w:trPr>
                      <w:cantSplit/>
                    </w:trPr>
                    <w:tc>
                      <w:tcPr>
                        <w:tcW w:w="1279" w:type="pct"/>
                      </w:tcPr>
                      <w:p w14:paraId="49E29E35" w14:textId="77777777" w:rsidR="00FE50CE" w:rsidRPr="0003648D" w:rsidRDefault="00FE50CE" w:rsidP="00FE50CE">
                        <w:pPr>
                          <w:pStyle w:val="tablebody0"/>
                        </w:pPr>
                        <w:r w:rsidRPr="0003648D">
                          <w:t>H</w:t>
                        </w:r>
                        <w:r>
                          <w:t>EC</w:t>
                        </w:r>
                        <w:r w:rsidRPr="0003648D">
                          <w:t>RADJ</w:t>
                        </w:r>
                        <w:r w:rsidRPr="0003648D">
                          <w:rPr>
                            <w:i/>
                            <w:vertAlign w:val="subscript"/>
                          </w:rPr>
                          <w:t xml:space="preserve"> q, r, p</w:t>
                        </w:r>
                      </w:p>
                    </w:tc>
                    <w:tc>
                      <w:tcPr>
                        <w:tcW w:w="623" w:type="pct"/>
                      </w:tcPr>
                      <w:p w14:paraId="15DC3C7C" w14:textId="77777777" w:rsidR="00FE50CE" w:rsidRPr="0003648D" w:rsidRDefault="00FE50CE" w:rsidP="00FE50CE">
                        <w:pPr>
                          <w:pStyle w:val="tablebody0"/>
                        </w:pPr>
                        <w:r w:rsidRPr="0003648D">
                          <w:t xml:space="preserve">MW </w:t>
                        </w:r>
                      </w:p>
                    </w:tc>
                    <w:tc>
                      <w:tcPr>
                        <w:tcW w:w="3098" w:type="pct"/>
                      </w:tcPr>
                      <w:p w14:paraId="3D0923BC" w14:textId="77777777" w:rsidR="00FE50CE" w:rsidRPr="0003648D" w:rsidRDefault="00FE50CE" w:rsidP="00FE50C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55EC8FE3" w14:textId="77777777" w:rsidR="00FE50CE" w:rsidRPr="00AF45BD" w:rsidRDefault="00FE50CE" w:rsidP="00FE50CE">
                  <w:pPr>
                    <w:pStyle w:val="tablebody0"/>
                    <w:rPr>
                      <w:i/>
                    </w:rPr>
                  </w:pPr>
                </w:p>
              </w:tc>
            </w:tr>
          </w:tbl>
          <w:p w14:paraId="414AC201" w14:textId="77777777" w:rsidR="00FE50CE" w:rsidRPr="00A20AF6" w:rsidRDefault="00FE50CE" w:rsidP="00FE50CE">
            <w:pPr>
              <w:pStyle w:val="tablebody0"/>
              <w:rPr>
                <w:i/>
                <w:szCs w:val="18"/>
              </w:rPr>
            </w:pPr>
          </w:p>
        </w:tc>
      </w:tr>
      <w:tr w:rsidR="00FE50CE" w:rsidRPr="0080555B" w14:paraId="55189122" w14:textId="77777777" w:rsidTr="00FE50CE">
        <w:trPr>
          <w:cantSplit/>
        </w:trPr>
        <w:tc>
          <w:tcPr>
            <w:tcW w:w="1312" w:type="pct"/>
          </w:tcPr>
          <w:p w14:paraId="0D7B086E" w14:textId="77777777" w:rsidR="00FE50CE" w:rsidRPr="0080555B" w:rsidRDefault="00FE50CE" w:rsidP="00FE50CE">
            <w:pPr>
              <w:pStyle w:val="tablebody0"/>
            </w:pPr>
            <w:r>
              <w:t>HRUADJ</w:t>
            </w:r>
            <w:r w:rsidRPr="0080555B">
              <w:rPr>
                <w:i/>
                <w:vertAlign w:val="subscript"/>
              </w:rPr>
              <w:t xml:space="preserve"> q</w:t>
            </w:r>
            <w:r>
              <w:rPr>
                <w:i/>
                <w:vertAlign w:val="subscript"/>
              </w:rPr>
              <w:t>, r, p</w:t>
            </w:r>
          </w:p>
        </w:tc>
        <w:tc>
          <w:tcPr>
            <w:tcW w:w="606" w:type="pct"/>
          </w:tcPr>
          <w:p w14:paraId="43FF29B8" w14:textId="77777777" w:rsidR="00FE50CE" w:rsidRPr="0080555B" w:rsidRDefault="00FE50CE" w:rsidP="00FE50CE">
            <w:pPr>
              <w:pStyle w:val="tablebody0"/>
            </w:pPr>
            <w:r w:rsidRPr="0080555B">
              <w:t>MW</w:t>
            </w:r>
          </w:p>
        </w:tc>
        <w:tc>
          <w:tcPr>
            <w:tcW w:w="3082" w:type="pct"/>
          </w:tcPr>
          <w:p w14:paraId="2EF055CE" w14:textId="77777777" w:rsidR="00FE50CE" w:rsidRPr="0080555B" w:rsidRDefault="00FE50CE" w:rsidP="00FE50C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FE50CE" w:rsidRPr="0080555B" w14:paraId="4FBE77DF" w14:textId="77777777" w:rsidTr="00FE50CE">
        <w:trPr>
          <w:cantSplit/>
        </w:trPr>
        <w:tc>
          <w:tcPr>
            <w:tcW w:w="1312" w:type="pct"/>
          </w:tcPr>
          <w:p w14:paraId="2A84A244" w14:textId="77777777" w:rsidR="00FE50CE" w:rsidRPr="0080555B" w:rsidRDefault="00FE50CE" w:rsidP="00FE50CE">
            <w:pPr>
              <w:pStyle w:val="tablebody0"/>
            </w:pPr>
            <w:r>
              <w:t>HNSADJ</w:t>
            </w:r>
            <w:r w:rsidRPr="0080555B">
              <w:rPr>
                <w:i/>
                <w:vertAlign w:val="subscript"/>
              </w:rPr>
              <w:t xml:space="preserve"> q</w:t>
            </w:r>
            <w:r>
              <w:rPr>
                <w:i/>
                <w:vertAlign w:val="subscript"/>
              </w:rPr>
              <w:t>, r, p</w:t>
            </w:r>
          </w:p>
        </w:tc>
        <w:tc>
          <w:tcPr>
            <w:tcW w:w="606" w:type="pct"/>
          </w:tcPr>
          <w:p w14:paraId="3D51C72C" w14:textId="77777777" w:rsidR="00FE50CE" w:rsidRPr="0080555B" w:rsidRDefault="00FE50CE" w:rsidP="00FE50CE">
            <w:pPr>
              <w:pStyle w:val="tablebody0"/>
            </w:pPr>
            <w:r w:rsidRPr="0080555B">
              <w:t>MW</w:t>
            </w:r>
          </w:p>
        </w:tc>
        <w:tc>
          <w:tcPr>
            <w:tcW w:w="3082" w:type="pct"/>
          </w:tcPr>
          <w:p w14:paraId="0552ACDE" w14:textId="77777777" w:rsidR="00FE50CE" w:rsidRPr="00353A56" w:rsidRDefault="00FE50CE" w:rsidP="00FE50C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FE50CE" w:rsidRPr="0080555B" w14:paraId="4811AE71" w14:textId="77777777" w:rsidTr="00FE50CE">
        <w:trPr>
          <w:cantSplit/>
        </w:trPr>
        <w:tc>
          <w:tcPr>
            <w:tcW w:w="1312" w:type="pct"/>
          </w:tcPr>
          <w:p w14:paraId="59097AD4" w14:textId="77777777" w:rsidR="00FE50CE" w:rsidRPr="0080555B" w:rsidRDefault="00FE50CE" w:rsidP="00FE50CE">
            <w:pPr>
              <w:pStyle w:val="tablebody0"/>
            </w:pPr>
            <w:r>
              <w:lastRenderedPageBreak/>
              <w:t>RTRUCNBBRESP</w:t>
            </w:r>
            <w:r w:rsidRPr="0080555B">
              <w:t xml:space="preserve"> </w:t>
            </w:r>
            <w:r w:rsidRPr="0080555B">
              <w:rPr>
                <w:i/>
                <w:vertAlign w:val="subscript"/>
              </w:rPr>
              <w:t>q</w:t>
            </w:r>
          </w:p>
        </w:tc>
        <w:tc>
          <w:tcPr>
            <w:tcW w:w="606" w:type="pct"/>
          </w:tcPr>
          <w:p w14:paraId="5BBA0888" w14:textId="77777777" w:rsidR="00FE50CE" w:rsidRPr="0080555B" w:rsidRDefault="00FE50CE" w:rsidP="00FE50CE">
            <w:pPr>
              <w:pStyle w:val="tablebody0"/>
            </w:pPr>
            <w:r w:rsidRPr="0080555B">
              <w:t>MW</w:t>
            </w:r>
            <w:r>
              <w:t>h</w:t>
            </w:r>
          </w:p>
        </w:tc>
        <w:tc>
          <w:tcPr>
            <w:tcW w:w="3082" w:type="pct"/>
          </w:tcPr>
          <w:p w14:paraId="0AE62A5E" w14:textId="77777777" w:rsidR="00FE50CE" w:rsidRPr="000809F8"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1273E719" w14:textId="77777777" w:rsidTr="00FE50CE">
              <w:trPr>
                <w:trHeight w:val="206"/>
              </w:trPr>
              <w:tc>
                <w:tcPr>
                  <w:tcW w:w="9576" w:type="dxa"/>
                  <w:shd w:val="pct12" w:color="auto" w:fill="auto"/>
                </w:tcPr>
                <w:p w14:paraId="3AF40D46" w14:textId="77777777" w:rsidR="00FE50CE" w:rsidRDefault="00FE50CE" w:rsidP="00FE50CE">
                  <w:pPr>
                    <w:pStyle w:val="Instructions"/>
                    <w:spacing w:before="120"/>
                  </w:pPr>
                  <w:r>
                    <w:t>[NPRR863:  Replace the description above with the following upon system implementation:]</w:t>
                  </w:r>
                </w:p>
                <w:p w14:paraId="3FAE07F4" w14:textId="77777777" w:rsidR="00FE50CE" w:rsidRPr="00E741B2" w:rsidRDefault="00FE50CE" w:rsidP="00FE50C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03755A31" w14:textId="77777777" w:rsidR="00FE50CE" w:rsidRPr="000809F8" w:rsidRDefault="00FE50CE" w:rsidP="00FE50CE">
            <w:pPr>
              <w:pStyle w:val="tablebody0"/>
            </w:pPr>
          </w:p>
        </w:tc>
      </w:tr>
      <w:tr w:rsidR="00FE50CE" w:rsidRPr="0080555B" w14:paraId="47BBFA1B" w14:textId="77777777" w:rsidTr="00FE50CE">
        <w:trPr>
          <w:cantSplit/>
          <w:trHeight w:val="962"/>
        </w:trPr>
        <w:tc>
          <w:tcPr>
            <w:tcW w:w="1312" w:type="pct"/>
          </w:tcPr>
          <w:p w14:paraId="695DF812" w14:textId="77777777" w:rsidR="00FE50CE" w:rsidRPr="0080555B" w:rsidRDefault="00FE50CE" w:rsidP="00FE50CE">
            <w:pPr>
              <w:pStyle w:val="tablebody0"/>
            </w:pPr>
            <w:r>
              <w:t>RTRUCASA</w:t>
            </w:r>
            <w:r w:rsidRPr="000275BF">
              <w:rPr>
                <w:i/>
                <w:vertAlign w:val="subscript"/>
              </w:rPr>
              <w:t xml:space="preserve"> q, r</w:t>
            </w:r>
          </w:p>
        </w:tc>
        <w:tc>
          <w:tcPr>
            <w:tcW w:w="606" w:type="pct"/>
          </w:tcPr>
          <w:p w14:paraId="5502AE45" w14:textId="77777777" w:rsidR="00FE50CE" w:rsidRPr="0080555B" w:rsidRDefault="00FE50CE" w:rsidP="00FE50CE">
            <w:pPr>
              <w:pStyle w:val="tablebody0"/>
            </w:pPr>
            <w:r w:rsidRPr="0080555B">
              <w:t>MW</w:t>
            </w:r>
          </w:p>
        </w:tc>
        <w:tc>
          <w:tcPr>
            <w:tcW w:w="3082" w:type="pct"/>
          </w:tcPr>
          <w:p w14:paraId="62E45DD6" w14:textId="77777777" w:rsidR="00FE50CE" w:rsidRPr="005642DB"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572E9598" w14:textId="77777777" w:rsidTr="00FE50CE">
              <w:trPr>
                <w:trHeight w:val="206"/>
              </w:trPr>
              <w:tc>
                <w:tcPr>
                  <w:tcW w:w="9576" w:type="dxa"/>
                  <w:shd w:val="pct12" w:color="auto" w:fill="auto"/>
                </w:tcPr>
                <w:p w14:paraId="6DF0D399" w14:textId="77777777" w:rsidR="00FE50CE" w:rsidRDefault="00FE50CE" w:rsidP="00FE50CE">
                  <w:pPr>
                    <w:pStyle w:val="Instructions"/>
                    <w:spacing w:before="120"/>
                  </w:pPr>
                  <w:r>
                    <w:t>[NPRR863:  Replace the description above with the following upon system implementation:]</w:t>
                  </w:r>
                </w:p>
                <w:p w14:paraId="4AF29442" w14:textId="77777777" w:rsidR="00FE50CE" w:rsidRPr="00E741B2" w:rsidRDefault="00FE50CE" w:rsidP="00FE50C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12DDE75" w14:textId="77777777" w:rsidR="00FE50CE" w:rsidRPr="005642DB" w:rsidRDefault="00FE50CE" w:rsidP="00FE50CE">
            <w:pPr>
              <w:pStyle w:val="tablebody0"/>
            </w:pPr>
          </w:p>
        </w:tc>
      </w:tr>
      <w:tr w:rsidR="00FE50CE" w:rsidRPr="0080555B" w14:paraId="2BFBB62F" w14:textId="77777777" w:rsidTr="00FE50CE">
        <w:trPr>
          <w:cantSplit/>
        </w:trPr>
        <w:tc>
          <w:tcPr>
            <w:tcW w:w="1312" w:type="pct"/>
          </w:tcPr>
          <w:p w14:paraId="1176C237" w14:textId="77777777" w:rsidR="00FE50CE" w:rsidRPr="0080555B" w:rsidRDefault="00FE50CE" w:rsidP="00FE50CE">
            <w:pPr>
              <w:pStyle w:val="tablebody0"/>
            </w:pPr>
            <w:r w:rsidRPr="0080555B">
              <w:t xml:space="preserve">RTCLRNSRESP </w:t>
            </w:r>
            <w:r w:rsidRPr="0080555B">
              <w:rPr>
                <w:i/>
                <w:vertAlign w:val="subscript"/>
              </w:rPr>
              <w:t>q</w:t>
            </w:r>
          </w:p>
        </w:tc>
        <w:tc>
          <w:tcPr>
            <w:tcW w:w="606" w:type="pct"/>
          </w:tcPr>
          <w:p w14:paraId="14057ABF" w14:textId="77777777" w:rsidR="00FE50CE" w:rsidRPr="0080555B" w:rsidRDefault="00FE50CE" w:rsidP="00FE50CE">
            <w:pPr>
              <w:pStyle w:val="tablebody0"/>
            </w:pPr>
            <w:r w:rsidRPr="0080555B">
              <w:t>MW</w:t>
            </w:r>
            <w:r>
              <w:t>h</w:t>
            </w:r>
          </w:p>
        </w:tc>
        <w:tc>
          <w:tcPr>
            <w:tcW w:w="3082" w:type="pct"/>
          </w:tcPr>
          <w:p w14:paraId="31429ECB" w14:textId="77777777" w:rsidR="00FE50CE" w:rsidRPr="0080555B" w:rsidRDefault="00FE50CE" w:rsidP="00FE50C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1048BB7F" w14:textId="77777777" w:rsidTr="00FE50CE">
              <w:trPr>
                <w:trHeight w:val="206"/>
              </w:trPr>
              <w:tc>
                <w:tcPr>
                  <w:tcW w:w="9576" w:type="dxa"/>
                  <w:shd w:val="pct12" w:color="auto" w:fill="auto"/>
                </w:tcPr>
                <w:p w14:paraId="63D2AE6E" w14:textId="77777777" w:rsidR="00FE50CE" w:rsidRDefault="00FE50CE" w:rsidP="00FE50CE">
                  <w:pPr>
                    <w:pStyle w:val="Instructions"/>
                    <w:spacing w:before="120"/>
                  </w:pPr>
                  <w:r>
                    <w:t>[NPRR1069:  Replace the description above with the following upon system implementation of NPRR987:]</w:t>
                  </w:r>
                </w:p>
                <w:p w14:paraId="247AA640" w14:textId="77777777" w:rsidR="00FE50CE" w:rsidRPr="00AF45BD" w:rsidRDefault="00FE50CE" w:rsidP="00FE50C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514DAD3C" w14:textId="77777777" w:rsidR="00FE50CE" w:rsidRPr="0080555B" w:rsidRDefault="00FE50CE" w:rsidP="00FE50CE">
            <w:pPr>
              <w:pStyle w:val="tablebody0"/>
              <w:rPr>
                <w:i/>
              </w:rPr>
            </w:pPr>
          </w:p>
        </w:tc>
      </w:tr>
      <w:tr w:rsidR="00FE50CE" w:rsidRPr="0080555B" w14:paraId="2BBB0F51" w14:textId="77777777" w:rsidTr="00FE50CE">
        <w:trPr>
          <w:cantSplit/>
        </w:trPr>
        <w:tc>
          <w:tcPr>
            <w:tcW w:w="1312" w:type="pct"/>
          </w:tcPr>
          <w:p w14:paraId="7288E550" w14:textId="77777777" w:rsidR="00FE50CE" w:rsidRDefault="00FE50CE" w:rsidP="00FE50C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08D22FC4" w14:textId="77777777" w:rsidR="00FE50CE" w:rsidRPr="0080555B" w:rsidRDefault="00FE50CE" w:rsidP="00FE50CE">
            <w:pPr>
              <w:pStyle w:val="tablebody0"/>
            </w:pPr>
            <w:r w:rsidRPr="0080555B">
              <w:t>MW</w:t>
            </w:r>
            <w:r>
              <w:t>h</w:t>
            </w:r>
          </w:p>
        </w:tc>
        <w:tc>
          <w:tcPr>
            <w:tcW w:w="3082" w:type="pct"/>
          </w:tcPr>
          <w:p w14:paraId="027F35DE" w14:textId="77777777" w:rsidR="00FE50CE" w:rsidRPr="00A20AF6" w:rsidRDefault="00FE50CE" w:rsidP="00FE50C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36E6AACD" w14:textId="77777777" w:rsidTr="00FE50CE">
              <w:trPr>
                <w:trHeight w:val="206"/>
              </w:trPr>
              <w:tc>
                <w:tcPr>
                  <w:tcW w:w="9576" w:type="dxa"/>
                  <w:shd w:val="pct12" w:color="auto" w:fill="auto"/>
                </w:tcPr>
                <w:p w14:paraId="654239F2" w14:textId="77777777" w:rsidR="00FE50CE" w:rsidRDefault="00FE50CE" w:rsidP="00FE50CE">
                  <w:pPr>
                    <w:pStyle w:val="Instructions"/>
                    <w:spacing w:before="120"/>
                  </w:pPr>
                  <w:r>
                    <w:t>[NPRR1069:  Replace the description above with the following upon system implementation of NPRR987:]</w:t>
                  </w:r>
                </w:p>
                <w:p w14:paraId="38B5F0E1" w14:textId="77777777" w:rsidR="00FE50CE" w:rsidRPr="00AF45BD" w:rsidRDefault="00FE50CE" w:rsidP="00FE50C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4A3343C1" w14:textId="77777777" w:rsidR="00FE50CE" w:rsidRPr="00A20AF6" w:rsidRDefault="00FE50CE" w:rsidP="00FE50CE">
            <w:pPr>
              <w:pStyle w:val="tablebody0"/>
              <w:rPr>
                <w:i/>
                <w:szCs w:val="18"/>
              </w:rPr>
            </w:pPr>
          </w:p>
        </w:tc>
      </w:tr>
      <w:tr w:rsidR="00FE50CE" w:rsidRPr="0080555B" w14:paraId="19F15A9F" w14:textId="77777777" w:rsidTr="00FE50CE">
        <w:trPr>
          <w:cantSplit/>
        </w:trPr>
        <w:tc>
          <w:tcPr>
            <w:tcW w:w="1312" w:type="pct"/>
          </w:tcPr>
          <w:p w14:paraId="424765DA" w14:textId="77777777" w:rsidR="00FE50CE" w:rsidRPr="0080555B" w:rsidRDefault="00FE50CE" w:rsidP="00FE50CE">
            <w:pPr>
              <w:pStyle w:val="tablebody0"/>
            </w:pPr>
            <w:r>
              <w:t>RTRMRRESP</w:t>
            </w:r>
            <w:r w:rsidRPr="0080555B">
              <w:rPr>
                <w:i/>
                <w:vertAlign w:val="subscript"/>
              </w:rPr>
              <w:t xml:space="preserve"> q</w:t>
            </w:r>
          </w:p>
        </w:tc>
        <w:tc>
          <w:tcPr>
            <w:tcW w:w="606" w:type="pct"/>
          </w:tcPr>
          <w:p w14:paraId="481B245A" w14:textId="77777777" w:rsidR="00FE50CE" w:rsidRPr="0080555B" w:rsidRDefault="00FE50CE" w:rsidP="00FE50CE">
            <w:pPr>
              <w:pStyle w:val="tablebody0"/>
            </w:pPr>
            <w:r w:rsidRPr="0080555B">
              <w:t>MW</w:t>
            </w:r>
            <w:r>
              <w:t>h</w:t>
            </w:r>
          </w:p>
        </w:tc>
        <w:tc>
          <w:tcPr>
            <w:tcW w:w="3082" w:type="pct"/>
          </w:tcPr>
          <w:p w14:paraId="544E6776" w14:textId="77777777" w:rsidR="00FE50CE" w:rsidRPr="00353A56"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72A27FF6" w14:textId="77777777" w:rsidTr="00FE50CE">
              <w:trPr>
                <w:trHeight w:val="206"/>
              </w:trPr>
              <w:tc>
                <w:tcPr>
                  <w:tcW w:w="9576" w:type="dxa"/>
                  <w:shd w:val="pct12" w:color="auto" w:fill="auto"/>
                </w:tcPr>
                <w:p w14:paraId="5EE400BE" w14:textId="77777777" w:rsidR="00FE50CE" w:rsidRDefault="00FE50CE" w:rsidP="00FE50CE">
                  <w:pPr>
                    <w:pStyle w:val="Instructions"/>
                    <w:spacing w:before="120"/>
                  </w:pPr>
                  <w:r>
                    <w:t>[NPRR863:  Replace the description above with the following upon system implementation:]</w:t>
                  </w:r>
                </w:p>
                <w:p w14:paraId="6BFD61EC" w14:textId="77777777" w:rsidR="00FE50CE" w:rsidRPr="00E741B2" w:rsidRDefault="00FE50CE" w:rsidP="00FE50C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5F13E97D" w14:textId="77777777" w:rsidR="00FE50CE" w:rsidRPr="00353A56" w:rsidRDefault="00FE50CE" w:rsidP="00FE50CE">
            <w:pPr>
              <w:pStyle w:val="tablebody0"/>
              <w:rPr>
                <w:i/>
              </w:rPr>
            </w:pPr>
          </w:p>
        </w:tc>
      </w:tr>
      <w:tr w:rsidR="00FE50CE" w:rsidRPr="0080555B" w14:paraId="4177031E" w14:textId="77777777" w:rsidTr="00FE50CE">
        <w:trPr>
          <w:cantSplit/>
        </w:trPr>
        <w:tc>
          <w:tcPr>
            <w:tcW w:w="1312" w:type="pct"/>
            <w:tcBorders>
              <w:bottom w:val="single" w:sz="4" w:space="0" w:color="auto"/>
            </w:tcBorders>
          </w:tcPr>
          <w:p w14:paraId="5B2E430D" w14:textId="77777777" w:rsidR="00FE50CE" w:rsidRPr="0080555B" w:rsidRDefault="00FE50CE" w:rsidP="00FE50C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18CF39E5" w14:textId="77777777" w:rsidR="00FE50CE" w:rsidRPr="0080555B" w:rsidRDefault="00FE50CE" w:rsidP="00FE50CE">
            <w:pPr>
              <w:pStyle w:val="tablebody0"/>
            </w:pPr>
            <w:r w:rsidRPr="0080555B">
              <w:t>MWh</w:t>
            </w:r>
          </w:p>
        </w:tc>
        <w:tc>
          <w:tcPr>
            <w:tcW w:w="3082" w:type="pct"/>
            <w:tcBorders>
              <w:bottom w:val="single" w:sz="4" w:space="0" w:color="auto"/>
            </w:tcBorders>
          </w:tcPr>
          <w:p w14:paraId="60ECB672" w14:textId="77777777" w:rsidR="00FE50CE" w:rsidRPr="00353A56" w:rsidRDefault="00FE50CE" w:rsidP="00FE50C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29F9FB5F" w14:textId="77777777" w:rsidTr="00FE50CE">
              <w:trPr>
                <w:trHeight w:val="206"/>
              </w:trPr>
              <w:tc>
                <w:tcPr>
                  <w:tcW w:w="9576" w:type="dxa"/>
                  <w:shd w:val="pct12" w:color="auto" w:fill="auto"/>
                </w:tcPr>
                <w:p w14:paraId="74200C5A" w14:textId="77777777" w:rsidR="00FE50CE" w:rsidRDefault="00FE50CE" w:rsidP="00FE50CE">
                  <w:pPr>
                    <w:pStyle w:val="Instructions"/>
                    <w:spacing w:before="120"/>
                  </w:pPr>
                  <w:r>
                    <w:t>[NPRR987:  Replace the description above with the following upon system implementation:]</w:t>
                  </w:r>
                </w:p>
                <w:p w14:paraId="0C86C9D7" w14:textId="77777777" w:rsidR="00FE50CE" w:rsidRPr="00E741B2" w:rsidRDefault="00FE50CE" w:rsidP="00FE50C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762D432D" w14:textId="77777777" w:rsidR="00FE50CE" w:rsidRPr="00353A56" w:rsidRDefault="00FE50CE" w:rsidP="00FE50CE">
            <w:pPr>
              <w:pStyle w:val="tablebody0"/>
              <w:rPr>
                <w:i/>
              </w:rPr>
            </w:pPr>
          </w:p>
        </w:tc>
      </w:tr>
      <w:tr w:rsidR="00FE50CE" w:rsidRPr="0080555B" w14:paraId="06EE24C3" w14:textId="77777777" w:rsidTr="00FE50CE">
        <w:trPr>
          <w:cantSplit/>
        </w:trPr>
        <w:tc>
          <w:tcPr>
            <w:tcW w:w="1312" w:type="pct"/>
            <w:tcBorders>
              <w:bottom w:val="single" w:sz="4" w:space="0" w:color="auto"/>
            </w:tcBorders>
          </w:tcPr>
          <w:p w14:paraId="0DBF73C9" w14:textId="77777777" w:rsidR="00FE50CE" w:rsidRPr="0080555B" w:rsidRDefault="00FE50CE" w:rsidP="00FE50C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04C9B05A" w14:textId="77777777" w:rsidR="00FE50CE" w:rsidRPr="0080555B" w:rsidRDefault="00FE50CE" w:rsidP="00FE50CE">
            <w:pPr>
              <w:pStyle w:val="tablebody0"/>
            </w:pPr>
            <w:r w:rsidRPr="0080555B">
              <w:t>MWh</w:t>
            </w:r>
          </w:p>
        </w:tc>
        <w:tc>
          <w:tcPr>
            <w:tcW w:w="3082" w:type="pct"/>
            <w:tcBorders>
              <w:bottom w:val="single" w:sz="4" w:space="0" w:color="auto"/>
            </w:tcBorders>
          </w:tcPr>
          <w:p w14:paraId="487F275D" w14:textId="77777777" w:rsidR="00FE50CE" w:rsidRPr="0080555B" w:rsidRDefault="00FE50CE" w:rsidP="00FE50C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671"/>
            </w:tblGrid>
            <w:tr w:rsidR="00FE50CE" w14:paraId="62AD4FEC" w14:textId="77777777" w:rsidTr="00FE50CE">
              <w:trPr>
                <w:trHeight w:val="206"/>
              </w:trPr>
              <w:tc>
                <w:tcPr>
                  <w:tcW w:w="9576" w:type="dxa"/>
                  <w:shd w:val="pct12" w:color="auto" w:fill="auto"/>
                </w:tcPr>
                <w:p w14:paraId="5115FD3D" w14:textId="77777777" w:rsidR="00FE50CE" w:rsidRDefault="00FE50CE" w:rsidP="00FE50CE">
                  <w:pPr>
                    <w:pStyle w:val="Instructions"/>
                    <w:spacing w:before="120"/>
                  </w:pPr>
                  <w:r>
                    <w:t>[NPRR987:  Replace the description above with the following upon system implementation:]</w:t>
                  </w:r>
                </w:p>
                <w:p w14:paraId="53A100EC" w14:textId="77777777" w:rsidR="00FE50CE" w:rsidRPr="00E741B2" w:rsidRDefault="00FE50CE" w:rsidP="00FE50C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2DE00A0B" w14:textId="77777777" w:rsidR="00FE50CE" w:rsidRPr="0080555B" w:rsidRDefault="00FE50CE" w:rsidP="00FE50CE">
            <w:pPr>
              <w:pStyle w:val="tablebody0"/>
              <w:rPr>
                <w:i/>
              </w:rPr>
            </w:pPr>
          </w:p>
        </w:tc>
      </w:tr>
      <w:tr w:rsidR="00FE50CE" w:rsidRPr="0080555B" w14:paraId="509BD7CD" w14:textId="77777777" w:rsidTr="00FE50CE">
        <w:trPr>
          <w:cantSplit/>
        </w:trPr>
        <w:tc>
          <w:tcPr>
            <w:tcW w:w="1312" w:type="pct"/>
            <w:tcBorders>
              <w:bottom w:val="single" w:sz="4" w:space="0" w:color="auto"/>
            </w:tcBorders>
          </w:tcPr>
          <w:p w14:paraId="7904FB5E" w14:textId="77777777" w:rsidR="00FE50CE" w:rsidRPr="0080555B" w:rsidRDefault="00FE50CE" w:rsidP="00FE50CE">
            <w:pPr>
              <w:pStyle w:val="tablebody0"/>
              <w:rPr>
                <w:i/>
              </w:rPr>
            </w:pPr>
            <w:r w:rsidRPr="0010409C">
              <w:t xml:space="preserve">SYS_GEN_DISCFACTOR </w:t>
            </w:r>
          </w:p>
        </w:tc>
        <w:tc>
          <w:tcPr>
            <w:tcW w:w="606" w:type="pct"/>
            <w:tcBorders>
              <w:bottom w:val="single" w:sz="4" w:space="0" w:color="auto"/>
            </w:tcBorders>
          </w:tcPr>
          <w:p w14:paraId="4F2C3DA2" w14:textId="77777777" w:rsidR="00FE50CE" w:rsidRPr="0080555B" w:rsidRDefault="00FE50CE" w:rsidP="00FE50CE">
            <w:pPr>
              <w:pStyle w:val="tablebody0"/>
            </w:pPr>
            <w:r w:rsidRPr="0010409C">
              <w:t>none</w:t>
            </w:r>
          </w:p>
        </w:tc>
        <w:tc>
          <w:tcPr>
            <w:tcW w:w="3082" w:type="pct"/>
            <w:tcBorders>
              <w:bottom w:val="single" w:sz="4" w:space="0" w:color="auto"/>
            </w:tcBorders>
          </w:tcPr>
          <w:p w14:paraId="6F454CAF" w14:textId="77777777" w:rsidR="00FE50CE" w:rsidRPr="0080555B" w:rsidRDefault="00FE50CE" w:rsidP="00FE50C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FE50CE" w:rsidRPr="0080555B" w14:paraId="20803E89" w14:textId="77777777" w:rsidTr="00FE50CE">
        <w:trPr>
          <w:cantSplit/>
        </w:trPr>
        <w:tc>
          <w:tcPr>
            <w:tcW w:w="1312" w:type="pct"/>
            <w:tcBorders>
              <w:bottom w:val="single" w:sz="4" w:space="0" w:color="auto"/>
            </w:tcBorders>
          </w:tcPr>
          <w:p w14:paraId="05B2A1A0" w14:textId="77777777" w:rsidR="00FE50CE" w:rsidRPr="0010409C" w:rsidRDefault="00FE50CE" w:rsidP="00FE50CE">
            <w:pPr>
              <w:pStyle w:val="tablebody0"/>
            </w:pPr>
            <w:r w:rsidRPr="00747285">
              <w:t>UGEN</w:t>
            </w:r>
            <w:r w:rsidRPr="00B6611B">
              <w:rPr>
                <w:i/>
                <w:vertAlign w:val="subscript"/>
              </w:rPr>
              <w:t xml:space="preserve"> q, r, p</w:t>
            </w:r>
          </w:p>
        </w:tc>
        <w:tc>
          <w:tcPr>
            <w:tcW w:w="606" w:type="pct"/>
            <w:tcBorders>
              <w:bottom w:val="single" w:sz="4" w:space="0" w:color="auto"/>
            </w:tcBorders>
          </w:tcPr>
          <w:p w14:paraId="30EF3BE9" w14:textId="77777777" w:rsidR="00FE50CE" w:rsidRPr="0010409C" w:rsidRDefault="00FE50CE" w:rsidP="00FE50CE">
            <w:pPr>
              <w:pStyle w:val="tablebody0"/>
            </w:pPr>
            <w:r>
              <w:t>MWh</w:t>
            </w:r>
          </w:p>
        </w:tc>
        <w:tc>
          <w:tcPr>
            <w:tcW w:w="3082" w:type="pct"/>
            <w:tcBorders>
              <w:bottom w:val="single" w:sz="4" w:space="0" w:color="auto"/>
            </w:tcBorders>
          </w:tcPr>
          <w:p w14:paraId="64DA29BE" w14:textId="77777777" w:rsidR="00FE50CE" w:rsidRPr="0010409C" w:rsidRDefault="00FE50CE" w:rsidP="00FE50C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FE50CE" w:rsidRPr="0080555B" w14:paraId="2F8C74B5" w14:textId="77777777" w:rsidTr="00FE50CE">
        <w:trPr>
          <w:cantSplit/>
        </w:trPr>
        <w:tc>
          <w:tcPr>
            <w:tcW w:w="1312" w:type="pct"/>
            <w:tcBorders>
              <w:bottom w:val="single" w:sz="4" w:space="0" w:color="auto"/>
            </w:tcBorders>
          </w:tcPr>
          <w:p w14:paraId="72EBBF72" w14:textId="77777777" w:rsidR="00FE50CE" w:rsidRPr="0010409C" w:rsidRDefault="00FE50CE" w:rsidP="00FE50C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591C62A9" w14:textId="77777777" w:rsidR="00FE50CE" w:rsidRPr="0010409C" w:rsidRDefault="00FE50CE" w:rsidP="00FE50CE">
            <w:pPr>
              <w:pStyle w:val="tablebody0"/>
            </w:pPr>
            <w:r>
              <w:t>MWh</w:t>
            </w:r>
          </w:p>
        </w:tc>
        <w:tc>
          <w:tcPr>
            <w:tcW w:w="3082" w:type="pct"/>
            <w:tcBorders>
              <w:bottom w:val="single" w:sz="4" w:space="0" w:color="auto"/>
            </w:tcBorders>
          </w:tcPr>
          <w:p w14:paraId="3101DD1D" w14:textId="77777777" w:rsidR="00FE50CE" w:rsidRPr="0010409C" w:rsidRDefault="00FE50CE" w:rsidP="00FE50C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FE50CE" w:rsidRPr="0080555B" w14:paraId="60800461"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0F08AFA8" w14:textId="77777777" w:rsidTr="00FE50CE">
              <w:trPr>
                <w:trHeight w:val="206"/>
              </w:trPr>
              <w:tc>
                <w:tcPr>
                  <w:tcW w:w="9576" w:type="dxa"/>
                  <w:shd w:val="pct12" w:color="auto" w:fill="auto"/>
                </w:tcPr>
                <w:p w14:paraId="3A660F0F" w14:textId="77777777" w:rsidR="00FE50CE" w:rsidRDefault="00FE50CE" w:rsidP="00FE50C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1CBA4A14" w14:textId="77777777" w:rsidTr="00FE50CE">
                    <w:trPr>
                      <w:cantSplit/>
                    </w:trPr>
                    <w:tc>
                      <w:tcPr>
                        <w:tcW w:w="1279" w:type="pct"/>
                        <w:tcBorders>
                          <w:bottom w:val="single" w:sz="4" w:space="0" w:color="auto"/>
                        </w:tcBorders>
                      </w:tcPr>
                      <w:p w14:paraId="785C7AFA" w14:textId="77777777" w:rsidR="00FE50CE" w:rsidRPr="0003648D" w:rsidRDefault="00FE50CE" w:rsidP="00FE50CE">
                        <w:pPr>
                          <w:pStyle w:val="tablebody0"/>
                        </w:pPr>
                        <w:r w:rsidRPr="00C265BC">
                          <w:t xml:space="preserve">UPESR </w:t>
                        </w:r>
                        <w:r w:rsidRPr="00C265BC">
                          <w:rPr>
                            <w:i/>
                            <w:vertAlign w:val="subscript"/>
                          </w:rPr>
                          <w:t>q, r, p</w:t>
                        </w:r>
                      </w:p>
                    </w:tc>
                    <w:tc>
                      <w:tcPr>
                        <w:tcW w:w="623" w:type="pct"/>
                        <w:tcBorders>
                          <w:bottom w:val="single" w:sz="4" w:space="0" w:color="auto"/>
                        </w:tcBorders>
                      </w:tcPr>
                      <w:p w14:paraId="0EE6C26F" w14:textId="77777777" w:rsidR="00FE50CE" w:rsidRPr="0003648D" w:rsidRDefault="00FE50CE" w:rsidP="00FE50CE">
                        <w:pPr>
                          <w:pStyle w:val="tablebody0"/>
                        </w:pPr>
                        <w:r w:rsidRPr="00C265BC">
                          <w:t>MWh</w:t>
                        </w:r>
                      </w:p>
                    </w:tc>
                    <w:tc>
                      <w:tcPr>
                        <w:tcW w:w="3098" w:type="pct"/>
                        <w:tcBorders>
                          <w:bottom w:val="single" w:sz="4" w:space="0" w:color="auto"/>
                        </w:tcBorders>
                      </w:tcPr>
                      <w:p w14:paraId="45BDC84F" w14:textId="77777777" w:rsidR="00FE50CE" w:rsidRPr="0003648D" w:rsidRDefault="00FE50CE" w:rsidP="00FE50C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FE50CE" w:rsidRPr="0003648D" w14:paraId="5513BF25" w14:textId="77777777" w:rsidTr="00FE50CE">
                    <w:trPr>
                      <w:cantSplit/>
                    </w:trPr>
                    <w:tc>
                      <w:tcPr>
                        <w:tcW w:w="1279" w:type="pct"/>
                      </w:tcPr>
                      <w:p w14:paraId="31B8B0C4" w14:textId="77777777" w:rsidR="00FE50CE" w:rsidRPr="0003648D" w:rsidRDefault="00FE50CE" w:rsidP="00FE50CE">
                        <w:pPr>
                          <w:pStyle w:val="tablebody0"/>
                        </w:pPr>
                        <w:r w:rsidRPr="00C265BC">
                          <w:t>UPESRA</w:t>
                        </w:r>
                        <w:r w:rsidRPr="00C265BC">
                          <w:rPr>
                            <w:i/>
                            <w:vertAlign w:val="subscript"/>
                          </w:rPr>
                          <w:t xml:space="preserve"> q, r, p</w:t>
                        </w:r>
                      </w:p>
                    </w:tc>
                    <w:tc>
                      <w:tcPr>
                        <w:tcW w:w="623" w:type="pct"/>
                      </w:tcPr>
                      <w:p w14:paraId="15621E55" w14:textId="77777777" w:rsidR="00FE50CE" w:rsidRPr="0003648D" w:rsidRDefault="00FE50CE" w:rsidP="00FE50CE">
                        <w:pPr>
                          <w:pStyle w:val="tablebody0"/>
                        </w:pPr>
                        <w:r w:rsidRPr="00C265BC">
                          <w:t>MWh</w:t>
                        </w:r>
                      </w:p>
                    </w:tc>
                    <w:tc>
                      <w:tcPr>
                        <w:tcW w:w="3098" w:type="pct"/>
                      </w:tcPr>
                      <w:p w14:paraId="70324F29" w14:textId="77777777" w:rsidR="00FE50CE" w:rsidRPr="0003648D" w:rsidRDefault="00FE50CE" w:rsidP="00FE50C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7198D3F7" w14:textId="77777777" w:rsidR="00FE50CE" w:rsidRPr="00AF45BD" w:rsidRDefault="00FE50CE" w:rsidP="00FE50CE">
                  <w:pPr>
                    <w:pStyle w:val="tablebody0"/>
                    <w:rPr>
                      <w:i/>
                    </w:rPr>
                  </w:pPr>
                </w:p>
              </w:tc>
            </w:tr>
          </w:tbl>
          <w:p w14:paraId="5B477C7F" w14:textId="77777777" w:rsidR="00FE50CE" w:rsidRPr="0080555B" w:rsidRDefault="00FE50CE" w:rsidP="00FE50CE">
            <w:pPr>
              <w:pStyle w:val="tablebody0"/>
            </w:pPr>
          </w:p>
        </w:tc>
      </w:tr>
      <w:tr w:rsidR="00FE50CE" w:rsidRPr="0080555B" w14:paraId="4BA0B921" w14:textId="77777777" w:rsidTr="00FE50CE">
        <w:trPr>
          <w:cantSplit/>
        </w:trPr>
        <w:tc>
          <w:tcPr>
            <w:tcW w:w="1312" w:type="pct"/>
          </w:tcPr>
          <w:p w14:paraId="2A34DAD3" w14:textId="77777777" w:rsidR="00FE50CE" w:rsidRPr="0080555B" w:rsidRDefault="00FE50CE" w:rsidP="00FE50CE">
            <w:pPr>
              <w:pStyle w:val="tablebody0"/>
            </w:pPr>
            <w:r w:rsidRPr="0080555B">
              <w:rPr>
                <w:i/>
              </w:rPr>
              <w:t>r</w:t>
            </w:r>
          </w:p>
        </w:tc>
        <w:tc>
          <w:tcPr>
            <w:tcW w:w="606" w:type="pct"/>
          </w:tcPr>
          <w:p w14:paraId="48BBA579" w14:textId="77777777" w:rsidR="00FE50CE" w:rsidRPr="0080555B" w:rsidRDefault="00FE50CE" w:rsidP="00FE50CE">
            <w:pPr>
              <w:pStyle w:val="tablebody0"/>
            </w:pPr>
            <w:r w:rsidRPr="0080555B">
              <w:t>none</w:t>
            </w:r>
          </w:p>
        </w:tc>
        <w:tc>
          <w:tcPr>
            <w:tcW w:w="3082" w:type="pct"/>
          </w:tcPr>
          <w:p w14:paraId="61C7DE1C" w14:textId="77777777" w:rsidR="00FE50CE" w:rsidRPr="0080555B" w:rsidRDefault="00FE50CE" w:rsidP="00FE50CE">
            <w:pPr>
              <w:pStyle w:val="tablebody0"/>
              <w:rPr>
                <w:i/>
              </w:rPr>
            </w:pPr>
            <w:r w:rsidRPr="0080555B">
              <w:t>A Generation or Load Resource.</w:t>
            </w:r>
          </w:p>
        </w:tc>
      </w:tr>
      <w:tr w:rsidR="00FE50CE" w:rsidRPr="0080555B" w14:paraId="05B4C435" w14:textId="77777777" w:rsidTr="00FE50CE">
        <w:trPr>
          <w:cantSplit/>
        </w:trPr>
        <w:tc>
          <w:tcPr>
            <w:tcW w:w="1312" w:type="pct"/>
          </w:tcPr>
          <w:p w14:paraId="6FEB0279" w14:textId="77777777" w:rsidR="00FE50CE" w:rsidRPr="0080555B" w:rsidRDefault="00FE50CE" w:rsidP="00FE50CE">
            <w:pPr>
              <w:pStyle w:val="tablebody0"/>
            </w:pPr>
            <w:r w:rsidRPr="0080555B">
              <w:rPr>
                <w:i/>
              </w:rPr>
              <w:t>y</w:t>
            </w:r>
          </w:p>
        </w:tc>
        <w:tc>
          <w:tcPr>
            <w:tcW w:w="606" w:type="pct"/>
          </w:tcPr>
          <w:p w14:paraId="25CAD3D8" w14:textId="77777777" w:rsidR="00FE50CE" w:rsidRPr="0080555B" w:rsidRDefault="00FE50CE" w:rsidP="00FE50CE">
            <w:pPr>
              <w:pStyle w:val="tablebody0"/>
            </w:pPr>
            <w:r w:rsidRPr="0080555B">
              <w:t>none</w:t>
            </w:r>
          </w:p>
        </w:tc>
        <w:tc>
          <w:tcPr>
            <w:tcW w:w="3082" w:type="pct"/>
          </w:tcPr>
          <w:p w14:paraId="712DD0EB" w14:textId="77777777" w:rsidR="00FE50CE" w:rsidRPr="0080555B" w:rsidRDefault="00FE50CE" w:rsidP="00FE50CE">
            <w:pPr>
              <w:pStyle w:val="tablebody0"/>
              <w:rPr>
                <w:i/>
              </w:rPr>
            </w:pPr>
            <w:r w:rsidRPr="0080555B">
              <w:t>A SCED interval in the 15-minute Settlement Interval.  The summation is over the total number of SCED runs that cover the 15-minute Settlement Interval.</w:t>
            </w:r>
          </w:p>
        </w:tc>
      </w:tr>
      <w:tr w:rsidR="00FE50CE" w:rsidRPr="0080555B" w14:paraId="656A3E83" w14:textId="77777777" w:rsidTr="00FE50CE">
        <w:trPr>
          <w:cantSplit/>
        </w:trPr>
        <w:tc>
          <w:tcPr>
            <w:tcW w:w="1312" w:type="pct"/>
          </w:tcPr>
          <w:p w14:paraId="02D7CA0C" w14:textId="77777777" w:rsidR="00FE50CE" w:rsidRPr="0080555B" w:rsidRDefault="00FE50CE" w:rsidP="00FE50CE">
            <w:pPr>
              <w:pStyle w:val="tablebody0"/>
              <w:rPr>
                <w:i/>
              </w:rPr>
            </w:pPr>
            <w:r>
              <w:rPr>
                <w:i/>
              </w:rPr>
              <w:t>q</w:t>
            </w:r>
          </w:p>
        </w:tc>
        <w:tc>
          <w:tcPr>
            <w:tcW w:w="606" w:type="pct"/>
          </w:tcPr>
          <w:p w14:paraId="2B6EE8F4" w14:textId="77777777" w:rsidR="00FE50CE" w:rsidRPr="0080555B" w:rsidRDefault="00FE50CE" w:rsidP="00FE50CE">
            <w:pPr>
              <w:pStyle w:val="tablebody0"/>
            </w:pPr>
            <w:r w:rsidRPr="0080555B">
              <w:t>none</w:t>
            </w:r>
          </w:p>
        </w:tc>
        <w:tc>
          <w:tcPr>
            <w:tcW w:w="3082" w:type="pct"/>
          </w:tcPr>
          <w:p w14:paraId="58EBB421" w14:textId="77777777" w:rsidR="00FE50CE" w:rsidRPr="0080555B" w:rsidRDefault="00FE50CE" w:rsidP="00FE50CE">
            <w:pPr>
              <w:pStyle w:val="tablebody0"/>
            </w:pPr>
            <w:r w:rsidRPr="0080555B">
              <w:t>A QSE.</w:t>
            </w:r>
          </w:p>
        </w:tc>
      </w:tr>
      <w:tr w:rsidR="00FE50CE" w:rsidRPr="0080555B" w14:paraId="7CE88B18" w14:textId="77777777" w:rsidTr="00FE50CE">
        <w:trPr>
          <w:cantSplit/>
        </w:trPr>
        <w:tc>
          <w:tcPr>
            <w:tcW w:w="1312" w:type="pct"/>
          </w:tcPr>
          <w:p w14:paraId="37ED1057" w14:textId="77777777" w:rsidR="00FE50CE" w:rsidRDefault="00FE50CE" w:rsidP="00FE50CE">
            <w:pPr>
              <w:pStyle w:val="tablebody0"/>
              <w:rPr>
                <w:i/>
              </w:rPr>
            </w:pPr>
            <w:r w:rsidRPr="00D661BC">
              <w:rPr>
                <w:i/>
              </w:rPr>
              <w:t>p</w:t>
            </w:r>
          </w:p>
        </w:tc>
        <w:tc>
          <w:tcPr>
            <w:tcW w:w="606" w:type="pct"/>
          </w:tcPr>
          <w:p w14:paraId="1C98B0E6" w14:textId="77777777" w:rsidR="00FE50CE" w:rsidRPr="0080555B" w:rsidRDefault="00FE50CE" w:rsidP="00FE50CE">
            <w:pPr>
              <w:pStyle w:val="tablebody0"/>
            </w:pPr>
            <w:r>
              <w:t>none</w:t>
            </w:r>
          </w:p>
        </w:tc>
        <w:tc>
          <w:tcPr>
            <w:tcW w:w="3082" w:type="pct"/>
          </w:tcPr>
          <w:p w14:paraId="28C7327C" w14:textId="77777777" w:rsidR="00FE50CE" w:rsidRPr="0080555B" w:rsidRDefault="00FE50CE" w:rsidP="00FE50CE">
            <w:pPr>
              <w:pStyle w:val="tablebody0"/>
            </w:pPr>
            <w:r>
              <w:t>A Resource Node Settlement Point.</w:t>
            </w:r>
          </w:p>
        </w:tc>
      </w:tr>
      <w:tr w:rsidR="00FE50CE" w:rsidRPr="0080555B" w14:paraId="2A5513AA" w14:textId="77777777" w:rsidTr="00FE50C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0CE" w14:paraId="437727EC" w14:textId="77777777" w:rsidTr="00FE50CE">
              <w:trPr>
                <w:trHeight w:val="206"/>
              </w:trPr>
              <w:tc>
                <w:tcPr>
                  <w:tcW w:w="9576" w:type="dxa"/>
                  <w:shd w:val="pct12" w:color="auto" w:fill="auto"/>
                </w:tcPr>
                <w:p w14:paraId="002D25F0" w14:textId="77777777" w:rsidR="00FE50CE" w:rsidRDefault="00FE50CE" w:rsidP="00FE50CE">
                  <w:pPr>
                    <w:pStyle w:val="Instructions"/>
                    <w:spacing w:before="120"/>
                  </w:pPr>
                  <w:r>
                    <w:lastRenderedPageBreak/>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0"/>
                    <w:gridCol w:w="1135"/>
                    <w:gridCol w:w="5645"/>
                  </w:tblGrid>
                  <w:tr w:rsidR="00FE50CE" w:rsidRPr="0003648D" w14:paraId="5D82A3F2" w14:textId="77777777" w:rsidTr="00FE50CE">
                    <w:trPr>
                      <w:cantSplit/>
                    </w:trPr>
                    <w:tc>
                      <w:tcPr>
                        <w:tcW w:w="1279" w:type="pct"/>
                        <w:tcBorders>
                          <w:bottom w:val="single" w:sz="4" w:space="0" w:color="auto"/>
                        </w:tcBorders>
                      </w:tcPr>
                      <w:p w14:paraId="5F15125F" w14:textId="77777777" w:rsidR="00FE50CE" w:rsidRPr="0003648D" w:rsidRDefault="00FE50CE" w:rsidP="00FE50CE">
                        <w:pPr>
                          <w:pStyle w:val="tablebody0"/>
                        </w:pPr>
                        <w:r>
                          <w:rPr>
                            <w:i/>
                          </w:rPr>
                          <w:t>g</w:t>
                        </w:r>
                      </w:p>
                    </w:tc>
                    <w:tc>
                      <w:tcPr>
                        <w:tcW w:w="623" w:type="pct"/>
                        <w:tcBorders>
                          <w:bottom w:val="single" w:sz="4" w:space="0" w:color="auto"/>
                        </w:tcBorders>
                      </w:tcPr>
                      <w:p w14:paraId="466EAA78" w14:textId="77777777" w:rsidR="00FE50CE" w:rsidRPr="0003648D" w:rsidRDefault="00FE50CE" w:rsidP="00FE50CE">
                        <w:pPr>
                          <w:pStyle w:val="tablebody0"/>
                        </w:pPr>
                        <w:r>
                          <w:t>none</w:t>
                        </w:r>
                      </w:p>
                    </w:tc>
                    <w:tc>
                      <w:tcPr>
                        <w:tcW w:w="3098" w:type="pct"/>
                        <w:tcBorders>
                          <w:bottom w:val="single" w:sz="4" w:space="0" w:color="auto"/>
                        </w:tcBorders>
                      </w:tcPr>
                      <w:p w14:paraId="1E8E8B4C" w14:textId="77777777" w:rsidR="00FE50CE" w:rsidRPr="0003648D" w:rsidRDefault="00FE50CE" w:rsidP="00FE50CE">
                        <w:pPr>
                          <w:pStyle w:val="tablebody0"/>
                          <w:rPr>
                            <w:i/>
                          </w:rPr>
                        </w:pPr>
                        <w:r>
                          <w:t>An ESR.</w:t>
                        </w:r>
                      </w:p>
                    </w:tc>
                  </w:tr>
                </w:tbl>
                <w:p w14:paraId="77D863BC" w14:textId="77777777" w:rsidR="00FE50CE" w:rsidRPr="00AF45BD" w:rsidRDefault="00FE50CE" w:rsidP="00FE50CE">
                  <w:pPr>
                    <w:pStyle w:val="tablebody0"/>
                    <w:rPr>
                      <w:i/>
                    </w:rPr>
                  </w:pPr>
                </w:p>
              </w:tc>
            </w:tr>
          </w:tbl>
          <w:p w14:paraId="4D434FB1" w14:textId="77777777" w:rsidR="00FE50CE" w:rsidRDefault="00FE50CE" w:rsidP="00FE50CE">
            <w:pPr>
              <w:pStyle w:val="tablebody0"/>
            </w:pPr>
          </w:p>
        </w:tc>
      </w:tr>
    </w:tbl>
    <w:p w14:paraId="1CE03CD9" w14:textId="77777777" w:rsidR="00FE50CE" w:rsidRPr="000275BF" w:rsidRDefault="00FE50CE" w:rsidP="00FE50CE">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618B0D5F" w14:textId="77777777" w:rsidR="00FE50CE" w:rsidRDefault="00FE50CE" w:rsidP="00FE50CE">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E8CECB9" w14:textId="77777777" w:rsidR="00FE50CE" w:rsidRDefault="00FE50CE" w:rsidP="00FE50CE">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F624EAB" w14:textId="77777777" w:rsidR="00FE50CE" w:rsidRPr="00A20AF6" w:rsidRDefault="00FE50CE" w:rsidP="00FE50CE">
      <w:pPr>
        <w:spacing w:after="240"/>
      </w:pPr>
      <w:r w:rsidRPr="00A20AF6">
        <w:t>Where:</w:t>
      </w:r>
    </w:p>
    <w:p w14:paraId="2970F1AE" w14:textId="77777777" w:rsidR="00FE50CE" w:rsidRPr="000275BF" w:rsidRDefault="00FE50CE" w:rsidP="00FE50CE">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5EA322BE">
          <v:shape id="_x0000_i1081" type="#_x0000_t75" style="width:14.25pt;height:21.75pt" o:ole="">
            <v:imagedata r:id="rId20" o:title=""/>
          </v:shape>
          <o:OLEObject Type="Embed" ProgID="Equation.3" ShapeID="_x0000_i1081" DrawAspect="Content" ObjectID="_1701685582" r:id="rId59"/>
        </w:object>
      </w:r>
      <w:r w:rsidRPr="000275BF" w:rsidDel="0018509B">
        <w:t xml:space="preserve"> </w:t>
      </w:r>
      <w:r>
        <w:t>RTRUCASA</w:t>
      </w:r>
      <w:r w:rsidRPr="000275BF">
        <w:rPr>
          <w:i/>
          <w:vertAlign w:val="subscript"/>
        </w:rPr>
        <w:t xml:space="preserve"> q, r</w:t>
      </w:r>
      <w:r>
        <w:t xml:space="preserve"> * ¼</w:t>
      </w:r>
    </w:p>
    <w:p w14:paraId="6CF467EA" w14:textId="77777777" w:rsidR="00FE50CE" w:rsidRDefault="00FE50CE" w:rsidP="00FE50CE">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98"/>
        <w:gridCol w:w="1295"/>
        <w:gridCol w:w="6097"/>
      </w:tblGrid>
      <w:tr w:rsidR="00FE50CE" w:rsidRPr="00AF4E13" w14:paraId="2D1E76F6" w14:textId="77777777" w:rsidTr="00FE50CE">
        <w:trPr>
          <w:cantSplit/>
          <w:tblHeader/>
        </w:trPr>
        <w:tc>
          <w:tcPr>
            <w:tcW w:w="1146" w:type="pct"/>
          </w:tcPr>
          <w:p w14:paraId="774375B0" w14:textId="77777777" w:rsidR="00FE50CE" w:rsidRPr="00CE4C14" w:rsidRDefault="00FE50CE" w:rsidP="00FE50CE">
            <w:pPr>
              <w:pStyle w:val="TableHead"/>
            </w:pPr>
            <w:r w:rsidRPr="00CE4C14">
              <w:t>Variable</w:t>
            </w:r>
          </w:p>
        </w:tc>
        <w:tc>
          <w:tcPr>
            <w:tcW w:w="675" w:type="pct"/>
          </w:tcPr>
          <w:p w14:paraId="7206E08A" w14:textId="77777777" w:rsidR="00FE50CE" w:rsidRPr="00CE4C14" w:rsidRDefault="00FE50CE" w:rsidP="00FE50CE">
            <w:pPr>
              <w:pStyle w:val="TableHead"/>
            </w:pPr>
            <w:r w:rsidRPr="00CE4C14">
              <w:t>Unit</w:t>
            </w:r>
          </w:p>
        </w:tc>
        <w:tc>
          <w:tcPr>
            <w:tcW w:w="3179" w:type="pct"/>
          </w:tcPr>
          <w:p w14:paraId="0CE0F4DD" w14:textId="77777777" w:rsidR="00FE50CE" w:rsidRPr="00CE4C14" w:rsidRDefault="00FE50CE" w:rsidP="00FE50CE">
            <w:pPr>
              <w:pStyle w:val="TableHead"/>
            </w:pPr>
            <w:r w:rsidRPr="00CE4C14">
              <w:t>Description</w:t>
            </w:r>
          </w:p>
        </w:tc>
      </w:tr>
      <w:tr w:rsidR="00FE50CE" w14:paraId="03815DCE" w14:textId="77777777" w:rsidTr="00FE50CE">
        <w:trPr>
          <w:cantSplit/>
        </w:trPr>
        <w:tc>
          <w:tcPr>
            <w:tcW w:w="1146" w:type="pct"/>
            <w:tcBorders>
              <w:bottom w:val="single" w:sz="4" w:space="0" w:color="auto"/>
            </w:tcBorders>
          </w:tcPr>
          <w:p w14:paraId="04C68972" w14:textId="77777777" w:rsidR="00FE50CE" w:rsidRPr="00D106C5" w:rsidRDefault="00FE50CE" w:rsidP="00FE50C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4F93983B" w14:textId="77777777" w:rsidR="00FE50CE" w:rsidRPr="004368B4" w:rsidRDefault="00FE50CE" w:rsidP="00FE50CE">
            <w:pPr>
              <w:pStyle w:val="tablebody0"/>
            </w:pPr>
            <w:r w:rsidRPr="004368B4">
              <w:t>$</w:t>
            </w:r>
          </w:p>
        </w:tc>
        <w:tc>
          <w:tcPr>
            <w:tcW w:w="3179" w:type="pct"/>
            <w:tcBorders>
              <w:bottom w:val="single" w:sz="4" w:space="0" w:color="auto"/>
            </w:tcBorders>
          </w:tcPr>
          <w:p w14:paraId="6C43E3A7" w14:textId="77777777" w:rsidR="00FE50CE" w:rsidRDefault="00FE50CE" w:rsidP="00FE50C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FE50CE" w14:paraId="18750908" w14:textId="77777777" w:rsidTr="00FE50CE">
        <w:trPr>
          <w:cantSplit/>
        </w:trPr>
        <w:tc>
          <w:tcPr>
            <w:tcW w:w="1146" w:type="pct"/>
          </w:tcPr>
          <w:p w14:paraId="14F85D1D" w14:textId="77777777" w:rsidR="00FE50CE" w:rsidRPr="00D106C5" w:rsidRDefault="00FE50CE" w:rsidP="00FE50C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1718DAA2" w14:textId="77777777" w:rsidR="00FE50CE" w:rsidRPr="004368B4" w:rsidRDefault="00FE50CE" w:rsidP="00FE50CE">
            <w:pPr>
              <w:pStyle w:val="tablebody0"/>
            </w:pPr>
            <w:r w:rsidRPr="004368B4">
              <w:t>$</w:t>
            </w:r>
          </w:p>
        </w:tc>
        <w:tc>
          <w:tcPr>
            <w:tcW w:w="3179" w:type="pct"/>
          </w:tcPr>
          <w:p w14:paraId="2F883C10" w14:textId="77777777" w:rsidR="00FE50CE" w:rsidRDefault="00FE50CE" w:rsidP="00FE50C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FE50CE" w14:paraId="02D7959B" w14:textId="77777777" w:rsidTr="00FE50CE">
        <w:trPr>
          <w:cantSplit/>
        </w:trPr>
        <w:tc>
          <w:tcPr>
            <w:tcW w:w="1146" w:type="pct"/>
            <w:tcBorders>
              <w:bottom w:val="single" w:sz="4" w:space="0" w:color="auto"/>
            </w:tcBorders>
          </w:tcPr>
          <w:p w14:paraId="5CE83BDD" w14:textId="77777777" w:rsidR="00FE50CE" w:rsidRDefault="00FE50CE" w:rsidP="00FE50C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544D83D2" w14:textId="77777777" w:rsidR="00FE50CE" w:rsidRDefault="00FE50CE" w:rsidP="00FE50CE">
            <w:pPr>
              <w:pStyle w:val="tablebody0"/>
            </w:pPr>
            <w:r w:rsidRPr="004368B4">
              <w:t>MW</w:t>
            </w:r>
            <w:r>
              <w:t>h</w:t>
            </w:r>
          </w:p>
        </w:tc>
        <w:tc>
          <w:tcPr>
            <w:tcW w:w="3179" w:type="pct"/>
            <w:tcBorders>
              <w:bottom w:val="single" w:sz="4" w:space="0" w:color="auto"/>
            </w:tcBorders>
          </w:tcPr>
          <w:p w14:paraId="3CC6F6C4" w14:textId="77777777" w:rsidR="00FE50CE"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FE50CE" w14:paraId="76A59625" w14:textId="77777777" w:rsidTr="00FE50CE">
              <w:trPr>
                <w:trHeight w:val="206"/>
              </w:trPr>
              <w:tc>
                <w:tcPr>
                  <w:tcW w:w="9576" w:type="dxa"/>
                  <w:shd w:val="pct12" w:color="auto" w:fill="auto"/>
                </w:tcPr>
                <w:p w14:paraId="37F59120" w14:textId="77777777" w:rsidR="00FE50CE" w:rsidRDefault="00FE50CE" w:rsidP="00FE50CE">
                  <w:pPr>
                    <w:pStyle w:val="Instructions"/>
                    <w:spacing w:before="120"/>
                  </w:pPr>
                  <w:r>
                    <w:t>[NPRR863:  Replace the description above with the following upon system implementation:]</w:t>
                  </w:r>
                </w:p>
                <w:p w14:paraId="62CD3CE2" w14:textId="77777777" w:rsidR="00FE50CE" w:rsidRPr="00E741B2" w:rsidRDefault="00FE50CE" w:rsidP="00FE50C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497E06CC" w14:textId="77777777" w:rsidR="00FE50CE" w:rsidRDefault="00FE50CE" w:rsidP="00FE50CE">
            <w:pPr>
              <w:pStyle w:val="tablebody0"/>
              <w:rPr>
                <w:i/>
              </w:rPr>
            </w:pPr>
          </w:p>
        </w:tc>
      </w:tr>
      <w:tr w:rsidR="00FE50CE" w14:paraId="6198D5B7" w14:textId="77777777" w:rsidTr="00FE50CE">
        <w:trPr>
          <w:cantSplit/>
        </w:trPr>
        <w:tc>
          <w:tcPr>
            <w:tcW w:w="1146" w:type="pct"/>
          </w:tcPr>
          <w:p w14:paraId="23931874" w14:textId="77777777" w:rsidR="00FE50CE" w:rsidRDefault="00FE50CE" w:rsidP="00FE50CE">
            <w:pPr>
              <w:pStyle w:val="tablebody0"/>
            </w:pPr>
            <w:r>
              <w:lastRenderedPageBreak/>
              <w:t>RTRUCASA</w:t>
            </w:r>
            <w:r w:rsidRPr="000275BF">
              <w:rPr>
                <w:i/>
                <w:vertAlign w:val="subscript"/>
              </w:rPr>
              <w:t xml:space="preserve"> q, r</w:t>
            </w:r>
          </w:p>
        </w:tc>
        <w:tc>
          <w:tcPr>
            <w:tcW w:w="675" w:type="pct"/>
          </w:tcPr>
          <w:p w14:paraId="5D1DD602" w14:textId="77777777" w:rsidR="00FE50CE" w:rsidRPr="004368B4" w:rsidRDefault="00FE50CE" w:rsidP="00FE50CE">
            <w:pPr>
              <w:pStyle w:val="tablebody0"/>
            </w:pPr>
            <w:r w:rsidRPr="0080555B">
              <w:t>MW</w:t>
            </w:r>
          </w:p>
        </w:tc>
        <w:tc>
          <w:tcPr>
            <w:tcW w:w="3179" w:type="pct"/>
          </w:tcPr>
          <w:p w14:paraId="5CA80096" w14:textId="77777777" w:rsidR="00FE50CE" w:rsidRPr="00E2332B"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857"/>
            </w:tblGrid>
            <w:tr w:rsidR="00FE50CE" w14:paraId="51062644" w14:textId="77777777" w:rsidTr="00FE50CE">
              <w:trPr>
                <w:trHeight w:val="206"/>
              </w:trPr>
              <w:tc>
                <w:tcPr>
                  <w:tcW w:w="9576" w:type="dxa"/>
                  <w:shd w:val="pct12" w:color="auto" w:fill="auto"/>
                </w:tcPr>
                <w:p w14:paraId="342B6FFB" w14:textId="77777777" w:rsidR="00FE50CE" w:rsidRDefault="00FE50CE" w:rsidP="00FE50CE">
                  <w:pPr>
                    <w:pStyle w:val="Instructions"/>
                    <w:spacing w:before="120"/>
                  </w:pPr>
                  <w:r>
                    <w:t>[NPRR863:  Replace the description above with the following upon system implementation:]</w:t>
                  </w:r>
                </w:p>
                <w:p w14:paraId="0173C2D5" w14:textId="77777777" w:rsidR="00FE50CE" w:rsidRPr="00E741B2" w:rsidRDefault="00FE50CE" w:rsidP="00FE50C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73F6E414" w14:textId="77777777" w:rsidR="00FE50CE" w:rsidRPr="00E2332B" w:rsidRDefault="00FE50CE" w:rsidP="00FE50CE">
            <w:pPr>
              <w:pStyle w:val="tablebody0"/>
              <w:rPr>
                <w:i/>
              </w:rPr>
            </w:pPr>
          </w:p>
        </w:tc>
      </w:tr>
      <w:tr w:rsidR="00FE50CE" w14:paraId="0053C8F2" w14:textId="77777777" w:rsidTr="00FE50CE">
        <w:trPr>
          <w:cantSplit/>
        </w:trPr>
        <w:tc>
          <w:tcPr>
            <w:tcW w:w="1146" w:type="pct"/>
            <w:tcBorders>
              <w:bottom w:val="single" w:sz="4" w:space="0" w:color="auto"/>
            </w:tcBorders>
          </w:tcPr>
          <w:p w14:paraId="3F4BB076" w14:textId="77777777" w:rsidR="00FE50CE" w:rsidRDefault="00FE50CE" w:rsidP="00FE50CE">
            <w:pPr>
              <w:pStyle w:val="tablebody0"/>
              <w:rPr>
                <w:i/>
              </w:rPr>
            </w:pPr>
            <w:r>
              <w:t>RTRSVPOR</w:t>
            </w:r>
          </w:p>
        </w:tc>
        <w:tc>
          <w:tcPr>
            <w:tcW w:w="675" w:type="pct"/>
            <w:tcBorders>
              <w:bottom w:val="single" w:sz="4" w:space="0" w:color="auto"/>
            </w:tcBorders>
          </w:tcPr>
          <w:p w14:paraId="55BD76AF" w14:textId="77777777" w:rsidR="00FE50CE" w:rsidRPr="0080555B" w:rsidRDefault="00FE50CE" w:rsidP="00FE50CE">
            <w:pPr>
              <w:pStyle w:val="tablebody0"/>
            </w:pPr>
            <w:r w:rsidRPr="004368B4">
              <w:t>$/MWh</w:t>
            </w:r>
          </w:p>
        </w:tc>
        <w:tc>
          <w:tcPr>
            <w:tcW w:w="3179" w:type="pct"/>
            <w:tcBorders>
              <w:bottom w:val="single" w:sz="4" w:space="0" w:color="auto"/>
            </w:tcBorders>
          </w:tcPr>
          <w:p w14:paraId="607EECEA" w14:textId="77777777" w:rsidR="00FE50CE" w:rsidRPr="0080555B" w:rsidRDefault="00FE50CE" w:rsidP="00FE50C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FE50CE" w14:paraId="766784EB" w14:textId="77777777" w:rsidTr="00FE50CE">
        <w:trPr>
          <w:cantSplit/>
        </w:trPr>
        <w:tc>
          <w:tcPr>
            <w:tcW w:w="1146" w:type="pct"/>
            <w:tcBorders>
              <w:bottom w:val="single" w:sz="4" w:space="0" w:color="auto"/>
            </w:tcBorders>
          </w:tcPr>
          <w:p w14:paraId="295089AA" w14:textId="77777777" w:rsidR="00FE50CE" w:rsidRDefault="00FE50CE" w:rsidP="00FE50CE">
            <w:pPr>
              <w:pStyle w:val="tablebody0"/>
            </w:pPr>
            <w:r w:rsidRPr="00181BDE">
              <w:t>RTRDP</w:t>
            </w:r>
          </w:p>
        </w:tc>
        <w:tc>
          <w:tcPr>
            <w:tcW w:w="675" w:type="pct"/>
            <w:tcBorders>
              <w:bottom w:val="single" w:sz="4" w:space="0" w:color="auto"/>
            </w:tcBorders>
          </w:tcPr>
          <w:p w14:paraId="11BDF682" w14:textId="77777777" w:rsidR="00FE50CE" w:rsidRPr="004368B4" w:rsidRDefault="00FE50CE" w:rsidP="00FE50CE">
            <w:pPr>
              <w:pStyle w:val="tablebody0"/>
            </w:pPr>
            <w:r w:rsidRPr="00181BDE">
              <w:t>$/MWh</w:t>
            </w:r>
          </w:p>
        </w:tc>
        <w:tc>
          <w:tcPr>
            <w:tcW w:w="3179" w:type="pct"/>
            <w:tcBorders>
              <w:bottom w:val="single" w:sz="4" w:space="0" w:color="auto"/>
            </w:tcBorders>
          </w:tcPr>
          <w:p w14:paraId="3FA6A07C" w14:textId="77777777" w:rsidR="00FE50CE" w:rsidRPr="00E2332B" w:rsidRDefault="00FE50CE" w:rsidP="00FE50C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FE50CE" w14:paraId="07F6B0B6" w14:textId="77777777" w:rsidTr="00FE50CE">
        <w:trPr>
          <w:cantSplit/>
        </w:trPr>
        <w:tc>
          <w:tcPr>
            <w:tcW w:w="1146" w:type="pct"/>
          </w:tcPr>
          <w:p w14:paraId="7C631D55" w14:textId="77777777" w:rsidR="00FE50CE" w:rsidRPr="00D106C5" w:rsidRDefault="00FE50CE" w:rsidP="00FE50CE">
            <w:pPr>
              <w:pStyle w:val="tablebody0"/>
            </w:pPr>
            <w:r>
              <w:rPr>
                <w:i/>
              </w:rPr>
              <w:t>q</w:t>
            </w:r>
          </w:p>
        </w:tc>
        <w:tc>
          <w:tcPr>
            <w:tcW w:w="675" w:type="pct"/>
          </w:tcPr>
          <w:p w14:paraId="016950BA" w14:textId="77777777" w:rsidR="00FE50CE" w:rsidRPr="004368B4" w:rsidRDefault="00FE50CE" w:rsidP="00FE50CE">
            <w:pPr>
              <w:pStyle w:val="tablebody0"/>
            </w:pPr>
            <w:r w:rsidRPr="0080555B">
              <w:t>none</w:t>
            </w:r>
          </w:p>
        </w:tc>
        <w:tc>
          <w:tcPr>
            <w:tcW w:w="3179" w:type="pct"/>
          </w:tcPr>
          <w:p w14:paraId="404A9303" w14:textId="77777777" w:rsidR="00FE50CE" w:rsidRDefault="00FE50CE" w:rsidP="00FE50CE">
            <w:pPr>
              <w:pStyle w:val="tablebody0"/>
              <w:rPr>
                <w:i/>
              </w:rPr>
            </w:pPr>
            <w:r w:rsidRPr="0080555B">
              <w:t>A QSE.</w:t>
            </w:r>
          </w:p>
        </w:tc>
      </w:tr>
      <w:tr w:rsidR="00FE50CE" w14:paraId="0379B82A" w14:textId="77777777" w:rsidTr="00FE50CE">
        <w:trPr>
          <w:cantSplit/>
        </w:trPr>
        <w:tc>
          <w:tcPr>
            <w:tcW w:w="1146" w:type="pct"/>
          </w:tcPr>
          <w:p w14:paraId="1DE5F429" w14:textId="77777777" w:rsidR="00FE50CE" w:rsidRDefault="00FE50CE" w:rsidP="00FE50CE">
            <w:pPr>
              <w:pStyle w:val="tablebody0"/>
              <w:rPr>
                <w:i/>
              </w:rPr>
            </w:pPr>
            <w:r>
              <w:rPr>
                <w:i/>
              </w:rPr>
              <w:t>r</w:t>
            </w:r>
          </w:p>
        </w:tc>
        <w:tc>
          <w:tcPr>
            <w:tcW w:w="675" w:type="pct"/>
          </w:tcPr>
          <w:p w14:paraId="19D48BA9" w14:textId="77777777" w:rsidR="00FE50CE" w:rsidRPr="0080555B" w:rsidRDefault="00FE50CE" w:rsidP="00FE50CE">
            <w:pPr>
              <w:pStyle w:val="tablebody0"/>
            </w:pPr>
            <w:r w:rsidRPr="0080555B">
              <w:t>none</w:t>
            </w:r>
          </w:p>
        </w:tc>
        <w:tc>
          <w:tcPr>
            <w:tcW w:w="3179" w:type="pct"/>
          </w:tcPr>
          <w:p w14:paraId="09FE7FCE" w14:textId="77777777" w:rsidR="00FE50CE" w:rsidRPr="0080555B" w:rsidRDefault="00FE50CE" w:rsidP="00FE50CE">
            <w:pPr>
              <w:pStyle w:val="tablebody0"/>
            </w:pPr>
            <w:r w:rsidRPr="0080555B">
              <w:t>A Generation Resource.</w:t>
            </w:r>
          </w:p>
        </w:tc>
      </w:tr>
    </w:tbl>
    <w:p w14:paraId="6F9ACAD1" w14:textId="789F3EFF" w:rsidR="009A3772" w:rsidRDefault="009A3772" w:rsidP="00BC2D06"/>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16554" w14:paraId="4A39F248" w14:textId="77777777" w:rsidTr="005345E4">
        <w:trPr>
          <w:trHeight w:val="206"/>
        </w:trPr>
        <w:tc>
          <w:tcPr>
            <w:tcW w:w="9350" w:type="dxa"/>
            <w:shd w:val="pct12" w:color="auto" w:fill="auto"/>
          </w:tcPr>
          <w:p w14:paraId="29B115D7" w14:textId="77777777" w:rsidR="00116554" w:rsidRDefault="00116554" w:rsidP="005345E4">
            <w:pPr>
              <w:pStyle w:val="Instructions"/>
              <w:spacing w:before="120"/>
            </w:pPr>
            <w:r>
              <w:t>[NPRR1010:  Replace Section 6.7.5 above with the following upon system implementation of the Real-Time Co-Optimization (RTC) project:]</w:t>
            </w:r>
          </w:p>
          <w:p w14:paraId="099F9594" w14:textId="77777777" w:rsidR="00116554" w:rsidRPr="008871B2" w:rsidRDefault="00116554" w:rsidP="005345E4">
            <w:pPr>
              <w:keepNext/>
              <w:tabs>
                <w:tab w:val="left" w:pos="1080"/>
              </w:tabs>
              <w:spacing w:before="480" w:after="240"/>
              <w:outlineLvl w:val="2"/>
              <w:rPr>
                <w:b/>
                <w:bCs/>
                <w:i/>
              </w:rPr>
            </w:pPr>
            <w:bookmarkStart w:id="8" w:name="_Toc60040750"/>
            <w:bookmarkStart w:id="9" w:name="_Toc65151809"/>
            <w:bookmarkStart w:id="10" w:name="_Toc80174835"/>
            <w:r>
              <w:rPr>
                <w:b/>
                <w:bCs/>
                <w:i/>
              </w:rPr>
              <w:t>6.7.5</w:t>
            </w:r>
            <w:r>
              <w:rPr>
                <w:b/>
                <w:bCs/>
                <w:i/>
              </w:rPr>
              <w:tab/>
              <w:t>Real-Time Ancillary Service Charges and Payments</w:t>
            </w:r>
            <w:bookmarkEnd w:id="8"/>
            <w:bookmarkEnd w:id="9"/>
            <w:bookmarkEnd w:id="10"/>
          </w:p>
        </w:tc>
      </w:tr>
    </w:tbl>
    <w:p w14:paraId="1040C42F" w14:textId="77777777" w:rsidR="00116554" w:rsidRPr="00BA2009" w:rsidRDefault="00116554" w:rsidP="00BC2D06"/>
    <w:sectPr w:rsidR="00116554" w:rsidRPr="00BA2009">
      <w:headerReference w:type="default" r:id="rId60"/>
      <w:footerReference w:type="even" r:id="rId61"/>
      <w:footerReference w:type="default" r:id="rId62"/>
      <w:footerReference w:type="first" r:id="rId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5813" w14:textId="77777777" w:rsidR="005345E4" w:rsidRDefault="005345E4">
      <w:r>
        <w:separator/>
      </w:r>
    </w:p>
  </w:endnote>
  <w:endnote w:type="continuationSeparator" w:id="0">
    <w:p w14:paraId="0E55CB76" w14:textId="77777777" w:rsidR="005345E4" w:rsidRDefault="0053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B9DB" w14:textId="77777777" w:rsidR="005345E4" w:rsidRPr="00412DCA" w:rsidRDefault="005345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6A3B" w14:textId="6AC49158" w:rsidR="005345E4" w:rsidRDefault="000170BC">
    <w:pPr>
      <w:pStyle w:val="Footer"/>
      <w:tabs>
        <w:tab w:val="clear" w:pos="4320"/>
        <w:tab w:val="clear" w:pos="8640"/>
        <w:tab w:val="right" w:pos="9360"/>
      </w:tabs>
      <w:rPr>
        <w:rFonts w:ascii="Arial" w:hAnsi="Arial" w:cs="Arial"/>
        <w:sz w:val="18"/>
      </w:rPr>
    </w:pPr>
    <w:r>
      <w:rPr>
        <w:rFonts w:ascii="Arial" w:hAnsi="Arial" w:cs="Arial"/>
        <w:sz w:val="18"/>
      </w:rPr>
      <w:t>1113</w:t>
    </w:r>
    <w:r w:rsidR="005345E4">
      <w:rPr>
        <w:rFonts w:ascii="Arial" w:hAnsi="Arial" w:cs="Arial"/>
        <w:sz w:val="18"/>
      </w:rPr>
      <w:t xml:space="preserve">NPRR-01 </w:t>
    </w:r>
    <w:r w:rsidR="005345E4" w:rsidRPr="008D6E68">
      <w:rPr>
        <w:rFonts w:ascii="Arial" w:hAnsi="Arial" w:cs="Arial"/>
        <w:sz w:val="18"/>
      </w:rPr>
      <w:t>Clarification of Regulation-Up Schedule for Controllable Load Resources in Ancillary Service Imbalance</w:t>
    </w:r>
    <w:r w:rsidR="005345E4">
      <w:rPr>
        <w:rFonts w:ascii="Arial" w:hAnsi="Arial" w:cs="Arial"/>
        <w:sz w:val="18"/>
      </w:rPr>
      <w:t xml:space="preserve"> 12</w:t>
    </w:r>
    <w:r>
      <w:rPr>
        <w:rFonts w:ascii="Arial" w:hAnsi="Arial" w:cs="Arial"/>
        <w:sz w:val="18"/>
      </w:rPr>
      <w:t>22</w:t>
    </w:r>
    <w:r w:rsidR="005345E4">
      <w:rPr>
        <w:rFonts w:ascii="Arial" w:hAnsi="Arial" w:cs="Arial"/>
        <w:sz w:val="18"/>
      </w:rPr>
      <w:t>21</w:t>
    </w:r>
    <w:r w:rsidR="005345E4">
      <w:rPr>
        <w:rFonts w:ascii="Arial" w:hAnsi="Arial" w:cs="Arial"/>
        <w:sz w:val="18"/>
      </w:rPr>
      <w:tab/>
      <w:t>Pa</w:t>
    </w:r>
    <w:r w:rsidR="005345E4" w:rsidRPr="00412DCA">
      <w:rPr>
        <w:rFonts w:ascii="Arial" w:hAnsi="Arial" w:cs="Arial"/>
        <w:sz w:val="18"/>
      </w:rPr>
      <w:t xml:space="preserve">ge </w:t>
    </w:r>
    <w:r w:rsidR="005345E4" w:rsidRPr="00412DCA">
      <w:rPr>
        <w:rFonts w:ascii="Arial" w:hAnsi="Arial" w:cs="Arial"/>
        <w:sz w:val="18"/>
      </w:rPr>
      <w:fldChar w:fldCharType="begin"/>
    </w:r>
    <w:r w:rsidR="005345E4" w:rsidRPr="00412DCA">
      <w:rPr>
        <w:rFonts w:ascii="Arial" w:hAnsi="Arial" w:cs="Arial"/>
        <w:sz w:val="18"/>
      </w:rPr>
      <w:instrText xml:space="preserve"> PAGE </w:instrText>
    </w:r>
    <w:r w:rsidR="005345E4" w:rsidRPr="00412DCA">
      <w:rPr>
        <w:rFonts w:ascii="Arial" w:hAnsi="Arial" w:cs="Arial"/>
        <w:sz w:val="18"/>
      </w:rPr>
      <w:fldChar w:fldCharType="separate"/>
    </w:r>
    <w:r w:rsidR="005345E4">
      <w:rPr>
        <w:rFonts w:ascii="Arial" w:hAnsi="Arial" w:cs="Arial"/>
        <w:noProof/>
        <w:sz w:val="18"/>
      </w:rPr>
      <w:t>1</w:t>
    </w:r>
    <w:r w:rsidR="005345E4" w:rsidRPr="00412DCA">
      <w:rPr>
        <w:rFonts w:ascii="Arial" w:hAnsi="Arial" w:cs="Arial"/>
        <w:sz w:val="18"/>
      </w:rPr>
      <w:fldChar w:fldCharType="end"/>
    </w:r>
    <w:r w:rsidR="005345E4" w:rsidRPr="00412DCA">
      <w:rPr>
        <w:rFonts w:ascii="Arial" w:hAnsi="Arial" w:cs="Arial"/>
        <w:sz w:val="18"/>
      </w:rPr>
      <w:t xml:space="preserve"> of </w:t>
    </w:r>
    <w:r w:rsidR="005345E4" w:rsidRPr="00412DCA">
      <w:rPr>
        <w:rFonts w:ascii="Arial" w:hAnsi="Arial" w:cs="Arial"/>
        <w:sz w:val="18"/>
      </w:rPr>
      <w:fldChar w:fldCharType="begin"/>
    </w:r>
    <w:r w:rsidR="005345E4" w:rsidRPr="00412DCA">
      <w:rPr>
        <w:rFonts w:ascii="Arial" w:hAnsi="Arial" w:cs="Arial"/>
        <w:sz w:val="18"/>
      </w:rPr>
      <w:instrText xml:space="preserve"> NUMPAGES </w:instrText>
    </w:r>
    <w:r w:rsidR="005345E4" w:rsidRPr="00412DCA">
      <w:rPr>
        <w:rFonts w:ascii="Arial" w:hAnsi="Arial" w:cs="Arial"/>
        <w:sz w:val="18"/>
      </w:rPr>
      <w:fldChar w:fldCharType="separate"/>
    </w:r>
    <w:r w:rsidR="005345E4">
      <w:rPr>
        <w:rFonts w:ascii="Arial" w:hAnsi="Arial" w:cs="Arial"/>
        <w:noProof/>
        <w:sz w:val="18"/>
      </w:rPr>
      <w:t>2</w:t>
    </w:r>
    <w:r w:rsidR="005345E4" w:rsidRPr="00412DCA">
      <w:rPr>
        <w:rFonts w:ascii="Arial" w:hAnsi="Arial" w:cs="Arial"/>
        <w:sz w:val="18"/>
      </w:rPr>
      <w:fldChar w:fldCharType="end"/>
    </w:r>
  </w:p>
  <w:p w14:paraId="20E727F7" w14:textId="77777777" w:rsidR="005345E4" w:rsidRPr="00412DCA" w:rsidRDefault="005345E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A7FA4" w14:textId="77777777" w:rsidR="005345E4" w:rsidRPr="00412DCA" w:rsidRDefault="005345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A0877" w14:textId="77777777" w:rsidR="005345E4" w:rsidRDefault="005345E4">
      <w:r>
        <w:separator/>
      </w:r>
    </w:p>
  </w:footnote>
  <w:footnote w:type="continuationSeparator" w:id="0">
    <w:p w14:paraId="4DC8B964" w14:textId="77777777" w:rsidR="005345E4" w:rsidRDefault="0053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856D" w14:textId="77777777" w:rsidR="005345E4" w:rsidRDefault="005345E4"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12498"/>
    <w:rsid w:val="000170BC"/>
    <w:rsid w:val="000477CC"/>
    <w:rsid w:val="00051792"/>
    <w:rsid w:val="00060A5A"/>
    <w:rsid w:val="00064B44"/>
    <w:rsid w:val="00067FE2"/>
    <w:rsid w:val="0007682E"/>
    <w:rsid w:val="000D1AEB"/>
    <w:rsid w:val="000D3E64"/>
    <w:rsid w:val="000F13C5"/>
    <w:rsid w:val="00105A36"/>
    <w:rsid w:val="00116554"/>
    <w:rsid w:val="001313B4"/>
    <w:rsid w:val="0014546D"/>
    <w:rsid w:val="001500D9"/>
    <w:rsid w:val="00156DB7"/>
    <w:rsid w:val="00157228"/>
    <w:rsid w:val="00160C3C"/>
    <w:rsid w:val="0017783C"/>
    <w:rsid w:val="0019314C"/>
    <w:rsid w:val="001A3082"/>
    <w:rsid w:val="001A3D2A"/>
    <w:rsid w:val="001F38F0"/>
    <w:rsid w:val="00235025"/>
    <w:rsid w:val="00237430"/>
    <w:rsid w:val="00276A99"/>
    <w:rsid w:val="00286AD9"/>
    <w:rsid w:val="002966F3"/>
    <w:rsid w:val="002B2F75"/>
    <w:rsid w:val="002B69F3"/>
    <w:rsid w:val="002B763A"/>
    <w:rsid w:val="002D382A"/>
    <w:rsid w:val="002F1EDD"/>
    <w:rsid w:val="003013F2"/>
    <w:rsid w:val="0030232A"/>
    <w:rsid w:val="0030694A"/>
    <w:rsid w:val="003069F4"/>
    <w:rsid w:val="00346B80"/>
    <w:rsid w:val="00355875"/>
    <w:rsid w:val="00360920"/>
    <w:rsid w:val="00384709"/>
    <w:rsid w:val="0038571E"/>
    <w:rsid w:val="00386C35"/>
    <w:rsid w:val="003A3D77"/>
    <w:rsid w:val="003B32C8"/>
    <w:rsid w:val="003B5AED"/>
    <w:rsid w:val="003C6B7B"/>
    <w:rsid w:val="004135BD"/>
    <w:rsid w:val="0041405A"/>
    <w:rsid w:val="004302A4"/>
    <w:rsid w:val="004463BA"/>
    <w:rsid w:val="0046062F"/>
    <w:rsid w:val="004822D4"/>
    <w:rsid w:val="0049290B"/>
    <w:rsid w:val="004A4451"/>
    <w:rsid w:val="004D3958"/>
    <w:rsid w:val="005008DF"/>
    <w:rsid w:val="005045D0"/>
    <w:rsid w:val="0050548E"/>
    <w:rsid w:val="005345E4"/>
    <w:rsid w:val="00534C6C"/>
    <w:rsid w:val="005840C1"/>
    <w:rsid w:val="005841C0"/>
    <w:rsid w:val="0059260F"/>
    <w:rsid w:val="005E5074"/>
    <w:rsid w:val="005E5F6A"/>
    <w:rsid w:val="00612C67"/>
    <w:rsid w:val="00612E4F"/>
    <w:rsid w:val="00615D5E"/>
    <w:rsid w:val="00622E99"/>
    <w:rsid w:val="00625E5D"/>
    <w:rsid w:val="006614E6"/>
    <w:rsid w:val="0066370F"/>
    <w:rsid w:val="00665C37"/>
    <w:rsid w:val="006A0784"/>
    <w:rsid w:val="006A697B"/>
    <w:rsid w:val="006B4DDE"/>
    <w:rsid w:val="006C4286"/>
    <w:rsid w:val="006E4597"/>
    <w:rsid w:val="00743968"/>
    <w:rsid w:val="007577A3"/>
    <w:rsid w:val="00767BE3"/>
    <w:rsid w:val="00785415"/>
    <w:rsid w:val="00791CB9"/>
    <w:rsid w:val="00793130"/>
    <w:rsid w:val="007A1BE1"/>
    <w:rsid w:val="007B3233"/>
    <w:rsid w:val="007B5A42"/>
    <w:rsid w:val="007C199B"/>
    <w:rsid w:val="007D3073"/>
    <w:rsid w:val="007D5886"/>
    <w:rsid w:val="007D64B9"/>
    <w:rsid w:val="007D72D4"/>
    <w:rsid w:val="007E0452"/>
    <w:rsid w:val="008070C0"/>
    <w:rsid w:val="008076E5"/>
    <w:rsid w:val="00811C12"/>
    <w:rsid w:val="00845778"/>
    <w:rsid w:val="00887E28"/>
    <w:rsid w:val="008D3A7A"/>
    <w:rsid w:val="008D5C3A"/>
    <w:rsid w:val="008D6E68"/>
    <w:rsid w:val="008E6DA2"/>
    <w:rsid w:val="00907B1E"/>
    <w:rsid w:val="0091454C"/>
    <w:rsid w:val="00943AFD"/>
    <w:rsid w:val="00963A51"/>
    <w:rsid w:val="00983B6E"/>
    <w:rsid w:val="009936F8"/>
    <w:rsid w:val="009A3772"/>
    <w:rsid w:val="009D17F0"/>
    <w:rsid w:val="00A42796"/>
    <w:rsid w:val="00A4651B"/>
    <w:rsid w:val="00A5311D"/>
    <w:rsid w:val="00A53FF7"/>
    <w:rsid w:val="00A93AEA"/>
    <w:rsid w:val="00AD3B58"/>
    <w:rsid w:val="00AF56C6"/>
    <w:rsid w:val="00B032E8"/>
    <w:rsid w:val="00B57F96"/>
    <w:rsid w:val="00B67892"/>
    <w:rsid w:val="00BA00C1"/>
    <w:rsid w:val="00BA4D33"/>
    <w:rsid w:val="00BC2D06"/>
    <w:rsid w:val="00C4715F"/>
    <w:rsid w:val="00C50E8C"/>
    <w:rsid w:val="00C744EB"/>
    <w:rsid w:val="00C90702"/>
    <w:rsid w:val="00C917FF"/>
    <w:rsid w:val="00C9766A"/>
    <w:rsid w:val="00CC4F39"/>
    <w:rsid w:val="00CD27B4"/>
    <w:rsid w:val="00CD544C"/>
    <w:rsid w:val="00CF4256"/>
    <w:rsid w:val="00D04FE8"/>
    <w:rsid w:val="00D13474"/>
    <w:rsid w:val="00D176CF"/>
    <w:rsid w:val="00D271E3"/>
    <w:rsid w:val="00D3637F"/>
    <w:rsid w:val="00D47A80"/>
    <w:rsid w:val="00D55F4F"/>
    <w:rsid w:val="00D63567"/>
    <w:rsid w:val="00D84F27"/>
    <w:rsid w:val="00D85807"/>
    <w:rsid w:val="00D87349"/>
    <w:rsid w:val="00D91EE9"/>
    <w:rsid w:val="00D97220"/>
    <w:rsid w:val="00E146F2"/>
    <w:rsid w:val="00E14D47"/>
    <w:rsid w:val="00E1641C"/>
    <w:rsid w:val="00E23D7D"/>
    <w:rsid w:val="00E26708"/>
    <w:rsid w:val="00E34958"/>
    <w:rsid w:val="00E37AB0"/>
    <w:rsid w:val="00E71C39"/>
    <w:rsid w:val="00EA56E6"/>
    <w:rsid w:val="00EB39B0"/>
    <w:rsid w:val="00EC335F"/>
    <w:rsid w:val="00EC48FB"/>
    <w:rsid w:val="00ED01CB"/>
    <w:rsid w:val="00EE1C5C"/>
    <w:rsid w:val="00EF232A"/>
    <w:rsid w:val="00EF36CF"/>
    <w:rsid w:val="00F05A69"/>
    <w:rsid w:val="00F41D89"/>
    <w:rsid w:val="00F43FFD"/>
    <w:rsid w:val="00F44236"/>
    <w:rsid w:val="00F504B3"/>
    <w:rsid w:val="00F52517"/>
    <w:rsid w:val="00F92570"/>
    <w:rsid w:val="00FA57B2"/>
    <w:rsid w:val="00FB509B"/>
    <w:rsid w:val="00FC3D4B"/>
    <w:rsid w:val="00FC6312"/>
    <w:rsid w:val="00FE36E3"/>
    <w:rsid w:val="00FE50CE"/>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0D5AEE8"/>
  <w15:chartTrackingRefBased/>
  <w15:docId w15:val="{4FC12D97-6621-4D77-AC6E-7B084C07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FE50CE"/>
    <w:rPr>
      <w:b/>
      <w:caps/>
      <w:sz w:val="24"/>
    </w:rPr>
  </w:style>
  <w:style w:type="character" w:customStyle="1" w:styleId="Heading2Char">
    <w:name w:val="Heading 2 Char"/>
    <w:aliases w:val="h2 Char"/>
    <w:link w:val="Heading2"/>
    <w:rsid w:val="00FE50CE"/>
    <w:rPr>
      <w:b/>
      <w:sz w:val="24"/>
    </w:rPr>
  </w:style>
  <w:style w:type="character" w:customStyle="1" w:styleId="Heading3Char">
    <w:name w:val="Heading 3 Char"/>
    <w:aliases w:val="h3 Char"/>
    <w:link w:val="Heading3"/>
    <w:uiPriority w:val="9"/>
    <w:rsid w:val="00FE50CE"/>
    <w:rPr>
      <w:b/>
      <w:bCs/>
      <w:i/>
      <w:sz w:val="24"/>
    </w:rPr>
  </w:style>
  <w:style w:type="character" w:customStyle="1" w:styleId="Heading4Char">
    <w:name w:val="Heading 4 Char"/>
    <w:aliases w:val="h4 Char,delete Char"/>
    <w:link w:val="Heading4"/>
    <w:uiPriority w:val="9"/>
    <w:rsid w:val="00FE50CE"/>
    <w:rPr>
      <w:b/>
      <w:bCs/>
      <w:snapToGrid w:val="0"/>
      <w:sz w:val="24"/>
    </w:rPr>
  </w:style>
  <w:style w:type="character" w:customStyle="1" w:styleId="Heading5Char">
    <w:name w:val="Heading 5 Char"/>
    <w:aliases w:val="h5 Char"/>
    <w:link w:val="Heading5"/>
    <w:rsid w:val="00FE50CE"/>
    <w:rPr>
      <w:b/>
      <w:bCs/>
      <w:i/>
      <w:iCs/>
      <w:sz w:val="24"/>
      <w:szCs w:val="26"/>
    </w:rPr>
  </w:style>
  <w:style w:type="character" w:customStyle="1" w:styleId="Heading6Char">
    <w:name w:val="Heading 6 Char"/>
    <w:aliases w:val="h6 Char"/>
    <w:link w:val="Heading6"/>
    <w:rsid w:val="00FE50CE"/>
    <w:rPr>
      <w:b/>
      <w:bCs/>
      <w:sz w:val="24"/>
      <w:szCs w:val="22"/>
    </w:rPr>
  </w:style>
  <w:style w:type="character" w:customStyle="1" w:styleId="Heading7Char">
    <w:name w:val="Heading 7 Char"/>
    <w:link w:val="Heading7"/>
    <w:rsid w:val="00FE50CE"/>
    <w:rPr>
      <w:sz w:val="24"/>
      <w:szCs w:val="24"/>
    </w:rPr>
  </w:style>
  <w:style w:type="character" w:customStyle="1" w:styleId="Heading8Char">
    <w:name w:val="Heading 8 Char"/>
    <w:link w:val="Heading8"/>
    <w:rsid w:val="00FE50CE"/>
    <w:rPr>
      <w:i/>
      <w:iCs/>
      <w:sz w:val="24"/>
      <w:szCs w:val="24"/>
    </w:rPr>
  </w:style>
  <w:style w:type="character" w:customStyle="1" w:styleId="Heading9Char">
    <w:name w:val="Heading 9 Char"/>
    <w:link w:val="Heading9"/>
    <w:rsid w:val="00FE50C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FE50C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FE50C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FE50CE"/>
    <w:rPr>
      <w:iCs/>
      <w:sz w:val="24"/>
      <w:lang w:val="en-US" w:eastAsia="en-US" w:bidi="ar-SA"/>
    </w:rPr>
  </w:style>
  <w:style w:type="character" w:customStyle="1" w:styleId="FooterChar">
    <w:name w:val="Footer Char"/>
    <w:link w:val="Footer"/>
    <w:rsid w:val="00FE50CE"/>
    <w:rPr>
      <w:sz w:val="24"/>
      <w:szCs w:val="24"/>
    </w:rPr>
  </w:style>
  <w:style w:type="character" w:customStyle="1" w:styleId="FootnoteTextChar">
    <w:name w:val="Footnote Text Char"/>
    <w:link w:val="FootnoteText"/>
    <w:rsid w:val="00FE50CE"/>
    <w:rPr>
      <w:sz w:val="18"/>
    </w:rPr>
  </w:style>
  <w:style w:type="character" w:customStyle="1" w:styleId="HeaderChar">
    <w:name w:val="Header Char"/>
    <w:link w:val="Header"/>
    <w:rsid w:val="00FE50CE"/>
    <w:rPr>
      <w:rFonts w:ascii="Arial" w:hAnsi="Arial"/>
      <w:b/>
      <w:bCs/>
      <w:sz w:val="24"/>
      <w:szCs w:val="24"/>
    </w:rPr>
  </w:style>
  <w:style w:type="character" w:customStyle="1" w:styleId="FormulaBoldChar">
    <w:name w:val="Formula Bold Char"/>
    <w:link w:val="FormulaBold"/>
    <w:rsid w:val="00FE50CE"/>
    <w:rPr>
      <w:b/>
      <w:bCs/>
      <w:sz w:val="24"/>
      <w:szCs w:val="24"/>
    </w:rPr>
  </w:style>
  <w:style w:type="paragraph" w:customStyle="1" w:styleId="BodyTextNumbered">
    <w:name w:val="Body Text Numbered"/>
    <w:basedOn w:val="BodyText"/>
    <w:link w:val="BodyTextNumberedChar"/>
    <w:rsid w:val="00FE50CE"/>
    <w:pPr>
      <w:ind w:left="720" w:hanging="720"/>
    </w:pPr>
    <w:rPr>
      <w:szCs w:val="20"/>
    </w:rPr>
  </w:style>
  <w:style w:type="paragraph" w:customStyle="1" w:styleId="tablecontents">
    <w:name w:val="table contents"/>
    <w:basedOn w:val="Normal"/>
    <w:rsid w:val="00FE50CE"/>
    <w:rPr>
      <w:sz w:val="20"/>
      <w:szCs w:val="20"/>
    </w:rPr>
  </w:style>
  <w:style w:type="character" w:customStyle="1" w:styleId="BalloonTextChar">
    <w:name w:val="Balloon Text Char"/>
    <w:link w:val="BalloonText"/>
    <w:uiPriority w:val="99"/>
    <w:rsid w:val="00FE50CE"/>
    <w:rPr>
      <w:rFonts w:ascii="Tahoma" w:hAnsi="Tahoma" w:cs="Tahoma"/>
      <w:sz w:val="16"/>
      <w:szCs w:val="16"/>
    </w:rPr>
  </w:style>
  <w:style w:type="character" w:customStyle="1" w:styleId="CommentTextChar">
    <w:name w:val="Comment Text Char"/>
    <w:link w:val="CommentText"/>
    <w:rsid w:val="00FE50CE"/>
  </w:style>
  <w:style w:type="character" w:customStyle="1" w:styleId="CommentSubjectChar">
    <w:name w:val="Comment Subject Char"/>
    <w:link w:val="CommentSubject"/>
    <w:uiPriority w:val="99"/>
    <w:rsid w:val="00FE50CE"/>
    <w:rPr>
      <w:b/>
      <w:bCs/>
    </w:rPr>
  </w:style>
  <w:style w:type="paragraph" w:styleId="DocumentMap">
    <w:name w:val="Document Map"/>
    <w:basedOn w:val="Normal"/>
    <w:link w:val="DocumentMapChar"/>
    <w:rsid w:val="00FE50CE"/>
    <w:pPr>
      <w:shd w:val="clear" w:color="auto" w:fill="000080"/>
    </w:pPr>
    <w:rPr>
      <w:rFonts w:ascii="Tahoma" w:hAnsi="Tahoma" w:cs="Tahoma"/>
      <w:sz w:val="20"/>
      <w:szCs w:val="20"/>
    </w:rPr>
  </w:style>
  <w:style w:type="character" w:customStyle="1" w:styleId="DocumentMapChar">
    <w:name w:val="Document Map Char"/>
    <w:link w:val="DocumentMap"/>
    <w:rsid w:val="00FE50CE"/>
    <w:rPr>
      <w:rFonts w:ascii="Tahoma" w:hAnsi="Tahoma" w:cs="Tahoma"/>
      <w:shd w:val="clear" w:color="auto" w:fill="000080"/>
    </w:rPr>
  </w:style>
  <w:style w:type="paragraph" w:customStyle="1" w:styleId="Default">
    <w:name w:val="Default"/>
    <w:rsid w:val="00FE50C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FE50CE"/>
    <w:pPr>
      <w:tabs>
        <w:tab w:val="left" w:pos="2160"/>
      </w:tabs>
      <w:spacing w:after="240"/>
      <w:ind w:left="4320" w:hanging="3600"/>
      <w:contextualSpacing/>
    </w:pPr>
    <w:rPr>
      <w:iCs/>
      <w:szCs w:val="20"/>
    </w:rPr>
  </w:style>
  <w:style w:type="paragraph" w:styleId="BlockText">
    <w:name w:val="Block Text"/>
    <w:basedOn w:val="Normal"/>
    <w:rsid w:val="00FE50CE"/>
    <w:pPr>
      <w:spacing w:after="120"/>
      <w:ind w:left="1440" w:right="1440"/>
    </w:pPr>
    <w:rPr>
      <w:szCs w:val="20"/>
    </w:rPr>
  </w:style>
  <w:style w:type="character" w:customStyle="1" w:styleId="H2Char">
    <w:name w:val="H2 Char"/>
    <w:link w:val="H2"/>
    <w:rsid w:val="00FE50CE"/>
    <w:rPr>
      <w:b/>
      <w:sz w:val="24"/>
    </w:rPr>
  </w:style>
  <w:style w:type="character" w:customStyle="1" w:styleId="CharChar">
    <w:name w:val="Char Char"/>
    <w:aliases w:val="Body Text Indent Char, Char Char"/>
    <w:rsid w:val="00FE50CE"/>
    <w:rPr>
      <w:iCs/>
      <w:sz w:val="24"/>
      <w:lang w:val="en-US" w:eastAsia="en-US" w:bidi="ar-SA"/>
    </w:rPr>
  </w:style>
  <w:style w:type="character" w:customStyle="1" w:styleId="BodyTextNumberedChar">
    <w:name w:val="Body Text Numbered Char"/>
    <w:link w:val="BodyTextNumbered"/>
    <w:rsid w:val="00FE50CE"/>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FE50CE"/>
    <w:rPr>
      <w:iCs/>
      <w:sz w:val="24"/>
      <w:lang w:val="en-US" w:eastAsia="en-US" w:bidi="ar-SA"/>
    </w:rPr>
  </w:style>
  <w:style w:type="character" w:customStyle="1" w:styleId="BodyTextNumberedChar1">
    <w:name w:val="Body Text Numbered Char1"/>
    <w:rsid w:val="00FE50CE"/>
    <w:rPr>
      <w:iCs/>
      <w:sz w:val="24"/>
      <w:lang w:val="en-US" w:eastAsia="en-US" w:bidi="ar-SA"/>
    </w:rPr>
  </w:style>
  <w:style w:type="character" w:customStyle="1" w:styleId="FormulaChar">
    <w:name w:val="Formula Char"/>
    <w:link w:val="Formula"/>
    <w:rsid w:val="00FE50CE"/>
    <w:rPr>
      <w:bCs/>
      <w:sz w:val="24"/>
      <w:szCs w:val="24"/>
    </w:rPr>
  </w:style>
  <w:style w:type="paragraph" w:customStyle="1" w:styleId="Char3">
    <w:name w:val="Char3"/>
    <w:basedOn w:val="Normal"/>
    <w:rsid w:val="00FE50CE"/>
    <w:pPr>
      <w:spacing w:after="160" w:line="240" w:lineRule="exact"/>
    </w:pPr>
    <w:rPr>
      <w:rFonts w:ascii="Verdana" w:hAnsi="Verdana"/>
      <w:sz w:val="16"/>
      <w:szCs w:val="20"/>
    </w:rPr>
  </w:style>
  <w:style w:type="paragraph" w:customStyle="1" w:styleId="Char">
    <w:name w:val="Char"/>
    <w:basedOn w:val="Normal"/>
    <w:rsid w:val="00FE50CE"/>
    <w:pPr>
      <w:spacing w:after="160" w:line="240" w:lineRule="exact"/>
    </w:pPr>
    <w:rPr>
      <w:rFonts w:ascii="Verdana" w:hAnsi="Verdana"/>
      <w:sz w:val="16"/>
      <w:szCs w:val="20"/>
    </w:rPr>
  </w:style>
  <w:style w:type="paragraph" w:customStyle="1" w:styleId="formula0">
    <w:name w:val="formula"/>
    <w:basedOn w:val="Normal"/>
    <w:rsid w:val="00FE50CE"/>
    <w:pPr>
      <w:spacing w:after="120"/>
      <w:ind w:left="720" w:hanging="720"/>
    </w:pPr>
  </w:style>
  <w:style w:type="character" w:customStyle="1" w:styleId="H4Char">
    <w:name w:val="H4 Char"/>
    <w:link w:val="H4"/>
    <w:rsid w:val="00FE50CE"/>
    <w:rPr>
      <w:b/>
      <w:bCs/>
      <w:snapToGrid w:val="0"/>
      <w:sz w:val="24"/>
    </w:rPr>
  </w:style>
  <w:style w:type="paragraph" w:customStyle="1" w:styleId="tablebody0">
    <w:name w:val="tablebody"/>
    <w:basedOn w:val="Normal"/>
    <w:rsid w:val="00FE50CE"/>
    <w:pPr>
      <w:spacing w:after="60"/>
    </w:pPr>
    <w:rPr>
      <w:sz w:val="20"/>
      <w:szCs w:val="20"/>
    </w:rPr>
  </w:style>
  <w:style w:type="character" w:customStyle="1" w:styleId="InstructionsChar">
    <w:name w:val="Instructions Char"/>
    <w:link w:val="Instructions"/>
    <w:rsid w:val="00FE50CE"/>
    <w:rPr>
      <w:b/>
      <w:i/>
      <w:iCs/>
      <w:sz w:val="24"/>
      <w:szCs w:val="24"/>
    </w:rPr>
  </w:style>
  <w:style w:type="paragraph" w:customStyle="1" w:styleId="Char4">
    <w:name w:val="Char4"/>
    <w:basedOn w:val="Normal"/>
    <w:rsid w:val="00FE50CE"/>
    <w:pPr>
      <w:spacing w:after="160" w:line="240" w:lineRule="exact"/>
    </w:pPr>
    <w:rPr>
      <w:rFonts w:ascii="Verdana" w:hAnsi="Verdana"/>
      <w:sz w:val="16"/>
      <w:szCs w:val="20"/>
    </w:rPr>
  </w:style>
  <w:style w:type="paragraph" w:customStyle="1" w:styleId="Char32">
    <w:name w:val="Char32"/>
    <w:basedOn w:val="Normal"/>
    <w:rsid w:val="00FE50CE"/>
    <w:pPr>
      <w:spacing w:after="160" w:line="240" w:lineRule="exact"/>
    </w:pPr>
    <w:rPr>
      <w:rFonts w:ascii="Verdana" w:hAnsi="Verdana"/>
      <w:sz w:val="16"/>
      <w:szCs w:val="20"/>
    </w:rPr>
  </w:style>
  <w:style w:type="paragraph" w:customStyle="1" w:styleId="Char31">
    <w:name w:val="Char31"/>
    <w:basedOn w:val="Normal"/>
    <w:rsid w:val="00FE50CE"/>
    <w:pPr>
      <w:spacing w:after="160" w:line="240" w:lineRule="exact"/>
    </w:pPr>
    <w:rPr>
      <w:rFonts w:ascii="Verdana" w:hAnsi="Verdana"/>
      <w:sz w:val="16"/>
      <w:szCs w:val="20"/>
    </w:rPr>
  </w:style>
  <w:style w:type="character" w:customStyle="1" w:styleId="H5Char">
    <w:name w:val="H5 Char"/>
    <w:link w:val="H5"/>
    <w:rsid w:val="00FE50CE"/>
    <w:rPr>
      <w:b/>
      <w:bCs/>
      <w:i/>
      <w:iCs/>
      <w:sz w:val="24"/>
      <w:szCs w:val="26"/>
    </w:rPr>
  </w:style>
  <w:style w:type="paragraph" w:customStyle="1" w:styleId="TableBulletBullet">
    <w:name w:val="Table Bullet/Bullet"/>
    <w:basedOn w:val="Normal"/>
    <w:rsid w:val="00FE50CE"/>
    <w:pPr>
      <w:numPr>
        <w:numId w:val="21"/>
      </w:numPr>
    </w:pPr>
    <w:rPr>
      <w:szCs w:val="20"/>
    </w:rPr>
  </w:style>
  <w:style w:type="paragraph" w:customStyle="1" w:styleId="Char1">
    <w:name w:val="Char1"/>
    <w:basedOn w:val="Normal"/>
    <w:rsid w:val="00FE50CE"/>
    <w:pPr>
      <w:spacing w:after="160" w:line="240" w:lineRule="exact"/>
    </w:pPr>
    <w:rPr>
      <w:rFonts w:ascii="Verdana" w:hAnsi="Verdana"/>
      <w:sz w:val="16"/>
      <w:szCs w:val="20"/>
    </w:rPr>
  </w:style>
  <w:style w:type="paragraph" w:customStyle="1" w:styleId="Char11">
    <w:name w:val="Char11"/>
    <w:basedOn w:val="Normal"/>
    <w:rsid w:val="00FE50CE"/>
    <w:pPr>
      <w:spacing w:after="160" w:line="240" w:lineRule="exact"/>
    </w:pPr>
    <w:rPr>
      <w:rFonts w:ascii="Verdana" w:hAnsi="Verdana"/>
      <w:sz w:val="16"/>
      <w:szCs w:val="20"/>
    </w:rPr>
  </w:style>
  <w:style w:type="character" w:customStyle="1" w:styleId="H3Char">
    <w:name w:val="H3 Char"/>
    <w:link w:val="H3"/>
    <w:rsid w:val="00FE50CE"/>
    <w:rPr>
      <w:b/>
      <w:bCs/>
      <w:i/>
      <w:sz w:val="24"/>
    </w:rPr>
  </w:style>
  <w:style w:type="character" w:customStyle="1" w:styleId="H6Char">
    <w:name w:val="H6 Char"/>
    <w:link w:val="H6"/>
    <w:rsid w:val="00FE50CE"/>
    <w:rPr>
      <w:b/>
      <w:bCs/>
      <w:sz w:val="24"/>
      <w:szCs w:val="22"/>
    </w:rPr>
  </w:style>
  <w:style w:type="paragraph" w:customStyle="1" w:styleId="ColorfulList-Accent11">
    <w:name w:val="Colorful List - Accent 11"/>
    <w:basedOn w:val="Normal"/>
    <w:qFormat/>
    <w:rsid w:val="00FE50CE"/>
    <w:pPr>
      <w:ind w:left="720"/>
      <w:contextualSpacing/>
    </w:pPr>
  </w:style>
  <w:style w:type="paragraph" w:styleId="ListParagraph">
    <w:name w:val="List Paragraph"/>
    <w:basedOn w:val="Normal"/>
    <w:uiPriority w:val="34"/>
    <w:qFormat/>
    <w:rsid w:val="00FE50CE"/>
    <w:pPr>
      <w:ind w:left="720"/>
      <w:contextualSpacing/>
    </w:pPr>
  </w:style>
  <w:style w:type="character" w:customStyle="1" w:styleId="msoins0">
    <w:name w:val="msoins"/>
    <w:rsid w:val="00FE50CE"/>
  </w:style>
  <w:style w:type="paragraph" w:styleId="HTMLAddress">
    <w:name w:val="HTML Address"/>
    <w:basedOn w:val="Normal"/>
    <w:link w:val="HTMLAddressChar"/>
    <w:unhideWhenUsed/>
    <w:rsid w:val="00FE50CE"/>
    <w:rPr>
      <w:i/>
      <w:iCs/>
      <w:szCs w:val="20"/>
    </w:rPr>
  </w:style>
  <w:style w:type="character" w:customStyle="1" w:styleId="HTMLAddressChar">
    <w:name w:val="HTML Address Char"/>
    <w:link w:val="HTMLAddress"/>
    <w:rsid w:val="00FE50CE"/>
    <w:rPr>
      <w:i/>
      <w:iCs/>
      <w:sz w:val="24"/>
    </w:rPr>
  </w:style>
  <w:style w:type="character" w:customStyle="1" w:styleId="Heading1Char1">
    <w:name w:val="Heading 1 Char1"/>
    <w:aliases w:val="h1 Char1"/>
    <w:rsid w:val="00FE50CE"/>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FE50CE"/>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FE50CE"/>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FE50CE"/>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FE50CE"/>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FE50CE"/>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FE5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E50CE"/>
    <w:rPr>
      <w:rFonts w:ascii="Courier New" w:hAnsi="Courier New" w:cs="Courier New"/>
    </w:rPr>
  </w:style>
  <w:style w:type="paragraph" w:styleId="Index1">
    <w:name w:val="index 1"/>
    <w:basedOn w:val="Normal"/>
    <w:next w:val="Normal"/>
    <w:autoRedefine/>
    <w:unhideWhenUsed/>
    <w:rsid w:val="00FE50CE"/>
    <w:pPr>
      <w:ind w:left="240" w:hanging="240"/>
    </w:pPr>
    <w:rPr>
      <w:szCs w:val="20"/>
    </w:rPr>
  </w:style>
  <w:style w:type="paragraph" w:styleId="Index2">
    <w:name w:val="index 2"/>
    <w:basedOn w:val="Normal"/>
    <w:next w:val="Normal"/>
    <w:autoRedefine/>
    <w:unhideWhenUsed/>
    <w:rsid w:val="00FE50CE"/>
    <w:pPr>
      <w:ind w:left="480" w:hanging="240"/>
    </w:pPr>
    <w:rPr>
      <w:szCs w:val="20"/>
    </w:rPr>
  </w:style>
  <w:style w:type="paragraph" w:styleId="Index3">
    <w:name w:val="index 3"/>
    <w:basedOn w:val="Normal"/>
    <w:next w:val="Normal"/>
    <w:autoRedefine/>
    <w:unhideWhenUsed/>
    <w:rsid w:val="00FE50CE"/>
    <w:pPr>
      <w:ind w:left="720" w:hanging="240"/>
    </w:pPr>
    <w:rPr>
      <w:szCs w:val="20"/>
    </w:rPr>
  </w:style>
  <w:style w:type="paragraph" w:styleId="Index4">
    <w:name w:val="index 4"/>
    <w:basedOn w:val="Normal"/>
    <w:next w:val="Normal"/>
    <w:autoRedefine/>
    <w:unhideWhenUsed/>
    <w:rsid w:val="00FE50CE"/>
    <w:pPr>
      <w:ind w:left="960" w:hanging="240"/>
    </w:pPr>
    <w:rPr>
      <w:szCs w:val="20"/>
    </w:rPr>
  </w:style>
  <w:style w:type="paragraph" w:styleId="Index5">
    <w:name w:val="index 5"/>
    <w:basedOn w:val="Normal"/>
    <w:next w:val="Normal"/>
    <w:autoRedefine/>
    <w:unhideWhenUsed/>
    <w:rsid w:val="00FE50CE"/>
    <w:pPr>
      <w:ind w:left="1200" w:hanging="240"/>
    </w:pPr>
    <w:rPr>
      <w:szCs w:val="20"/>
    </w:rPr>
  </w:style>
  <w:style w:type="paragraph" w:styleId="Index6">
    <w:name w:val="index 6"/>
    <w:basedOn w:val="Normal"/>
    <w:next w:val="Normal"/>
    <w:autoRedefine/>
    <w:unhideWhenUsed/>
    <w:rsid w:val="00FE50CE"/>
    <w:pPr>
      <w:ind w:left="1440" w:hanging="240"/>
    </w:pPr>
    <w:rPr>
      <w:szCs w:val="20"/>
    </w:rPr>
  </w:style>
  <w:style w:type="paragraph" w:styleId="Index7">
    <w:name w:val="index 7"/>
    <w:basedOn w:val="Normal"/>
    <w:next w:val="Normal"/>
    <w:autoRedefine/>
    <w:unhideWhenUsed/>
    <w:rsid w:val="00FE50CE"/>
    <w:pPr>
      <w:ind w:left="1680" w:hanging="240"/>
    </w:pPr>
    <w:rPr>
      <w:szCs w:val="20"/>
    </w:rPr>
  </w:style>
  <w:style w:type="paragraph" w:styleId="Index8">
    <w:name w:val="index 8"/>
    <w:basedOn w:val="Normal"/>
    <w:next w:val="Normal"/>
    <w:autoRedefine/>
    <w:unhideWhenUsed/>
    <w:rsid w:val="00FE50CE"/>
    <w:pPr>
      <w:ind w:left="1920" w:hanging="240"/>
    </w:pPr>
    <w:rPr>
      <w:szCs w:val="20"/>
    </w:rPr>
  </w:style>
  <w:style w:type="paragraph" w:styleId="Index9">
    <w:name w:val="index 9"/>
    <w:basedOn w:val="Normal"/>
    <w:next w:val="Normal"/>
    <w:autoRedefine/>
    <w:unhideWhenUsed/>
    <w:rsid w:val="00FE50CE"/>
    <w:pPr>
      <w:ind w:left="2160" w:hanging="240"/>
    </w:pPr>
    <w:rPr>
      <w:szCs w:val="20"/>
    </w:rPr>
  </w:style>
  <w:style w:type="paragraph" w:styleId="NormalIndent">
    <w:name w:val="Normal Indent"/>
    <w:basedOn w:val="Normal"/>
    <w:unhideWhenUsed/>
    <w:rsid w:val="00FE50CE"/>
    <w:pPr>
      <w:ind w:left="720"/>
    </w:pPr>
    <w:rPr>
      <w:szCs w:val="20"/>
    </w:rPr>
  </w:style>
  <w:style w:type="paragraph" w:styleId="IndexHeading">
    <w:name w:val="index heading"/>
    <w:basedOn w:val="Normal"/>
    <w:next w:val="Index1"/>
    <w:unhideWhenUsed/>
    <w:rsid w:val="00FE50CE"/>
    <w:rPr>
      <w:rFonts w:ascii="Arial" w:hAnsi="Arial" w:cs="Arial"/>
      <w:b/>
      <w:bCs/>
      <w:szCs w:val="20"/>
    </w:rPr>
  </w:style>
  <w:style w:type="paragraph" w:styleId="Caption">
    <w:name w:val="caption"/>
    <w:basedOn w:val="Normal"/>
    <w:next w:val="Normal"/>
    <w:unhideWhenUsed/>
    <w:qFormat/>
    <w:rsid w:val="00FE50CE"/>
    <w:rPr>
      <w:b/>
      <w:bCs/>
      <w:sz w:val="20"/>
      <w:szCs w:val="20"/>
    </w:rPr>
  </w:style>
  <w:style w:type="paragraph" w:styleId="TableofFigures">
    <w:name w:val="table of figures"/>
    <w:basedOn w:val="Normal"/>
    <w:next w:val="Normal"/>
    <w:unhideWhenUsed/>
    <w:rsid w:val="00FE50CE"/>
    <w:rPr>
      <w:szCs w:val="20"/>
    </w:rPr>
  </w:style>
  <w:style w:type="paragraph" w:styleId="EnvelopeAddress">
    <w:name w:val="envelope address"/>
    <w:basedOn w:val="Normal"/>
    <w:unhideWhenUsed/>
    <w:rsid w:val="00FE50C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E50CE"/>
    <w:rPr>
      <w:rFonts w:ascii="Arial" w:hAnsi="Arial" w:cs="Arial"/>
      <w:sz w:val="20"/>
      <w:szCs w:val="20"/>
    </w:rPr>
  </w:style>
  <w:style w:type="paragraph" w:styleId="EndnoteText">
    <w:name w:val="endnote text"/>
    <w:basedOn w:val="Normal"/>
    <w:link w:val="EndnoteTextChar"/>
    <w:unhideWhenUsed/>
    <w:rsid w:val="00FE50CE"/>
    <w:rPr>
      <w:sz w:val="20"/>
      <w:szCs w:val="20"/>
    </w:rPr>
  </w:style>
  <w:style w:type="character" w:customStyle="1" w:styleId="EndnoteTextChar">
    <w:name w:val="Endnote Text Char"/>
    <w:basedOn w:val="DefaultParagraphFont"/>
    <w:link w:val="EndnoteText"/>
    <w:rsid w:val="00FE50CE"/>
  </w:style>
  <w:style w:type="paragraph" w:styleId="TableofAuthorities">
    <w:name w:val="table of authorities"/>
    <w:basedOn w:val="Normal"/>
    <w:next w:val="Normal"/>
    <w:unhideWhenUsed/>
    <w:rsid w:val="00FE50CE"/>
    <w:pPr>
      <w:ind w:left="240" w:hanging="240"/>
    </w:pPr>
    <w:rPr>
      <w:szCs w:val="20"/>
    </w:rPr>
  </w:style>
  <w:style w:type="paragraph" w:styleId="MacroText">
    <w:name w:val="macro"/>
    <w:link w:val="MacroTextChar"/>
    <w:unhideWhenUsed/>
    <w:rsid w:val="00FE5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E50CE"/>
    <w:rPr>
      <w:rFonts w:ascii="Courier New" w:hAnsi="Courier New" w:cs="Courier New"/>
    </w:rPr>
  </w:style>
  <w:style w:type="paragraph" w:styleId="TOAHeading">
    <w:name w:val="toa heading"/>
    <w:basedOn w:val="Normal"/>
    <w:next w:val="Normal"/>
    <w:unhideWhenUsed/>
    <w:rsid w:val="00FE50CE"/>
    <w:pPr>
      <w:spacing w:before="120"/>
    </w:pPr>
    <w:rPr>
      <w:rFonts w:ascii="Arial" w:hAnsi="Arial" w:cs="Arial"/>
      <w:b/>
      <w:bCs/>
    </w:rPr>
  </w:style>
  <w:style w:type="paragraph" w:styleId="ListBullet">
    <w:name w:val="List Bullet"/>
    <w:basedOn w:val="Normal"/>
    <w:unhideWhenUsed/>
    <w:rsid w:val="00FE50CE"/>
    <w:pPr>
      <w:tabs>
        <w:tab w:val="num" w:pos="360"/>
      </w:tabs>
      <w:ind w:left="360" w:hanging="360"/>
    </w:pPr>
    <w:rPr>
      <w:szCs w:val="20"/>
    </w:rPr>
  </w:style>
  <w:style w:type="paragraph" w:styleId="ListNumber">
    <w:name w:val="List Number"/>
    <w:basedOn w:val="Normal"/>
    <w:unhideWhenUsed/>
    <w:rsid w:val="00FE50CE"/>
    <w:pPr>
      <w:tabs>
        <w:tab w:val="num" w:pos="360"/>
      </w:tabs>
      <w:ind w:left="360" w:hanging="360"/>
    </w:pPr>
    <w:rPr>
      <w:szCs w:val="20"/>
    </w:rPr>
  </w:style>
  <w:style w:type="character" w:customStyle="1" w:styleId="List2Char">
    <w:name w:val="List 2 Char"/>
    <w:aliases w:val="Char2 Char,Char2 Char Char Char, Char2 Char1"/>
    <w:link w:val="List2"/>
    <w:locked/>
    <w:rsid w:val="00FE50CE"/>
    <w:rPr>
      <w:sz w:val="24"/>
    </w:rPr>
  </w:style>
  <w:style w:type="paragraph" w:styleId="List4">
    <w:name w:val="List 4"/>
    <w:basedOn w:val="Normal"/>
    <w:unhideWhenUsed/>
    <w:rsid w:val="00FE50CE"/>
    <w:pPr>
      <w:ind w:left="1440" w:hanging="360"/>
    </w:pPr>
    <w:rPr>
      <w:szCs w:val="20"/>
    </w:rPr>
  </w:style>
  <w:style w:type="paragraph" w:styleId="List5">
    <w:name w:val="List 5"/>
    <w:basedOn w:val="Normal"/>
    <w:unhideWhenUsed/>
    <w:rsid w:val="00FE50CE"/>
    <w:pPr>
      <w:ind w:left="1800" w:hanging="360"/>
    </w:pPr>
    <w:rPr>
      <w:szCs w:val="20"/>
    </w:rPr>
  </w:style>
  <w:style w:type="paragraph" w:styleId="ListBullet2">
    <w:name w:val="List Bullet 2"/>
    <w:basedOn w:val="Normal"/>
    <w:unhideWhenUsed/>
    <w:rsid w:val="00FE50CE"/>
    <w:pPr>
      <w:tabs>
        <w:tab w:val="num" w:pos="720"/>
      </w:tabs>
      <w:ind w:left="720" w:hanging="360"/>
    </w:pPr>
    <w:rPr>
      <w:szCs w:val="20"/>
    </w:rPr>
  </w:style>
  <w:style w:type="paragraph" w:styleId="ListBullet3">
    <w:name w:val="List Bullet 3"/>
    <w:basedOn w:val="Normal"/>
    <w:unhideWhenUsed/>
    <w:rsid w:val="00FE50CE"/>
    <w:pPr>
      <w:tabs>
        <w:tab w:val="num" w:pos="1080"/>
      </w:tabs>
      <w:ind w:left="1080" w:hanging="360"/>
    </w:pPr>
    <w:rPr>
      <w:szCs w:val="20"/>
    </w:rPr>
  </w:style>
  <w:style w:type="paragraph" w:styleId="ListBullet4">
    <w:name w:val="List Bullet 4"/>
    <w:basedOn w:val="Normal"/>
    <w:unhideWhenUsed/>
    <w:rsid w:val="00FE50CE"/>
    <w:pPr>
      <w:tabs>
        <w:tab w:val="num" w:pos="1440"/>
      </w:tabs>
      <w:ind w:left="1440" w:hanging="360"/>
    </w:pPr>
    <w:rPr>
      <w:szCs w:val="20"/>
    </w:rPr>
  </w:style>
  <w:style w:type="paragraph" w:styleId="ListBullet5">
    <w:name w:val="List Bullet 5"/>
    <w:basedOn w:val="Normal"/>
    <w:unhideWhenUsed/>
    <w:rsid w:val="00FE50CE"/>
    <w:pPr>
      <w:tabs>
        <w:tab w:val="num" w:pos="1800"/>
      </w:tabs>
      <w:ind w:left="1800" w:hanging="360"/>
    </w:pPr>
    <w:rPr>
      <w:szCs w:val="20"/>
    </w:rPr>
  </w:style>
  <w:style w:type="paragraph" w:styleId="ListNumber2">
    <w:name w:val="List Number 2"/>
    <w:basedOn w:val="Normal"/>
    <w:unhideWhenUsed/>
    <w:rsid w:val="00FE50CE"/>
    <w:pPr>
      <w:tabs>
        <w:tab w:val="num" w:pos="720"/>
      </w:tabs>
      <w:ind w:left="720" w:hanging="360"/>
    </w:pPr>
    <w:rPr>
      <w:szCs w:val="20"/>
    </w:rPr>
  </w:style>
  <w:style w:type="paragraph" w:styleId="ListNumber3">
    <w:name w:val="List Number 3"/>
    <w:basedOn w:val="Normal"/>
    <w:unhideWhenUsed/>
    <w:rsid w:val="00FE50CE"/>
    <w:pPr>
      <w:tabs>
        <w:tab w:val="num" w:pos="1080"/>
      </w:tabs>
      <w:ind w:left="1080" w:hanging="360"/>
    </w:pPr>
    <w:rPr>
      <w:szCs w:val="20"/>
    </w:rPr>
  </w:style>
  <w:style w:type="paragraph" w:styleId="ListNumber4">
    <w:name w:val="List Number 4"/>
    <w:basedOn w:val="Normal"/>
    <w:unhideWhenUsed/>
    <w:rsid w:val="00FE50CE"/>
    <w:pPr>
      <w:tabs>
        <w:tab w:val="num" w:pos="1440"/>
      </w:tabs>
      <w:ind w:left="1440" w:hanging="360"/>
    </w:pPr>
    <w:rPr>
      <w:szCs w:val="20"/>
    </w:rPr>
  </w:style>
  <w:style w:type="paragraph" w:styleId="ListNumber5">
    <w:name w:val="List Number 5"/>
    <w:basedOn w:val="Normal"/>
    <w:unhideWhenUsed/>
    <w:rsid w:val="00FE50CE"/>
    <w:pPr>
      <w:tabs>
        <w:tab w:val="num" w:pos="1800"/>
      </w:tabs>
      <w:ind w:left="1800" w:hanging="360"/>
    </w:pPr>
    <w:rPr>
      <w:szCs w:val="20"/>
    </w:rPr>
  </w:style>
  <w:style w:type="paragraph" w:styleId="Title">
    <w:name w:val="Title"/>
    <w:basedOn w:val="Normal"/>
    <w:link w:val="TitleChar"/>
    <w:qFormat/>
    <w:rsid w:val="00FE50CE"/>
    <w:pPr>
      <w:spacing w:before="240" w:after="60"/>
      <w:jc w:val="center"/>
      <w:outlineLvl w:val="0"/>
    </w:pPr>
    <w:rPr>
      <w:rFonts w:ascii="Arial" w:hAnsi="Arial" w:cs="Arial"/>
      <w:b/>
      <w:bCs/>
      <w:kern w:val="28"/>
      <w:sz w:val="32"/>
      <w:szCs w:val="32"/>
    </w:rPr>
  </w:style>
  <w:style w:type="character" w:customStyle="1" w:styleId="TitleChar">
    <w:name w:val="Title Char"/>
    <w:link w:val="Title"/>
    <w:rsid w:val="00FE50CE"/>
    <w:rPr>
      <w:rFonts w:ascii="Arial" w:hAnsi="Arial" w:cs="Arial"/>
      <w:b/>
      <w:bCs/>
      <w:kern w:val="28"/>
      <w:sz w:val="32"/>
      <w:szCs w:val="32"/>
    </w:rPr>
  </w:style>
  <w:style w:type="paragraph" w:styleId="Closing">
    <w:name w:val="Closing"/>
    <w:basedOn w:val="Normal"/>
    <w:link w:val="ClosingChar"/>
    <w:unhideWhenUsed/>
    <w:rsid w:val="00FE50CE"/>
    <w:pPr>
      <w:ind w:left="4320"/>
    </w:pPr>
    <w:rPr>
      <w:szCs w:val="20"/>
    </w:rPr>
  </w:style>
  <w:style w:type="character" w:customStyle="1" w:styleId="ClosingChar">
    <w:name w:val="Closing Char"/>
    <w:link w:val="Closing"/>
    <w:rsid w:val="00FE50CE"/>
    <w:rPr>
      <w:sz w:val="24"/>
    </w:rPr>
  </w:style>
  <w:style w:type="paragraph" w:styleId="Signature">
    <w:name w:val="Signature"/>
    <w:basedOn w:val="Normal"/>
    <w:link w:val="SignatureChar"/>
    <w:unhideWhenUsed/>
    <w:rsid w:val="00FE50CE"/>
    <w:pPr>
      <w:ind w:left="4320"/>
    </w:pPr>
    <w:rPr>
      <w:szCs w:val="20"/>
    </w:rPr>
  </w:style>
  <w:style w:type="character" w:customStyle="1" w:styleId="SignatureChar">
    <w:name w:val="Signature Char"/>
    <w:link w:val="Signature"/>
    <w:rsid w:val="00FE50CE"/>
    <w:rPr>
      <w:sz w:val="24"/>
    </w:rPr>
  </w:style>
  <w:style w:type="character" w:customStyle="1" w:styleId="BodyTextIndentChar1">
    <w:name w:val="Body Text Indent Char1"/>
    <w:aliases w:val=" Char Char1"/>
    <w:uiPriority w:val="99"/>
    <w:rsid w:val="00FE50CE"/>
    <w:rPr>
      <w:rFonts w:ascii="Verdana" w:eastAsia="Times New Roman" w:hAnsi="Verdana"/>
      <w:sz w:val="16"/>
    </w:rPr>
  </w:style>
  <w:style w:type="paragraph" w:styleId="ListContinue">
    <w:name w:val="List Continue"/>
    <w:basedOn w:val="Normal"/>
    <w:unhideWhenUsed/>
    <w:rsid w:val="00FE50CE"/>
    <w:pPr>
      <w:spacing w:after="120"/>
      <w:ind w:left="360"/>
    </w:pPr>
    <w:rPr>
      <w:szCs w:val="20"/>
    </w:rPr>
  </w:style>
  <w:style w:type="paragraph" w:styleId="ListContinue2">
    <w:name w:val="List Continue 2"/>
    <w:basedOn w:val="Normal"/>
    <w:unhideWhenUsed/>
    <w:rsid w:val="00FE50CE"/>
    <w:pPr>
      <w:spacing w:after="120"/>
      <w:ind w:left="720"/>
    </w:pPr>
    <w:rPr>
      <w:szCs w:val="20"/>
    </w:rPr>
  </w:style>
  <w:style w:type="paragraph" w:styleId="ListContinue3">
    <w:name w:val="List Continue 3"/>
    <w:basedOn w:val="Normal"/>
    <w:unhideWhenUsed/>
    <w:rsid w:val="00FE50CE"/>
    <w:pPr>
      <w:spacing w:after="120"/>
      <w:ind w:left="1080"/>
    </w:pPr>
    <w:rPr>
      <w:szCs w:val="20"/>
    </w:rPr>
  </w:style>
  <w:style w:type="paragraph" w:styleId="ListContinue4">
    <w:name w:val="List Continue 4"/>
    <w:basedOn w:val="Normal"/>
    <w:unhideWhenUsed/>
    <w:rsid w:val="00FE50CE"/>
    <w:pPr>
      <w:spacing w:after="120"/>
      <w:ind w:left="1440"/>
    </w:pPr>
    <w:rPr>
      <w:szCs w:val="20"/>
    </w:rPr>
  </w:style>
  <w:style w:type="paragraph" w:styleId="ListContinue5">
    <w:name w:val="List Continue 5"/>
    <w:basedOn w:val="Normal"/>
    <w:unhideWhenUsed/>
    <w:rsid w:val="00FE50CE"/>
    <w:pPr>
      <w:spacing w:after="120"/>
      <w:ind w:left="1800"/>
    </w:pPr>
    <w:rPr>
      <w:szCs w:val="20"/>
    </w:rPr>
  </w:style>
  <w:style w:type="paragraph" w:styleId="MessageHeader">
    <w:name w:val="Message Header"/>
    <w:basedOn w:val="Normal"/>
    <w:link w:val="MessageHeaderChar"/>
    <w:unhideWhenUsed/>
    <w:rsid w:val="00FE50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FE50CE"/>
    <w:rPr>
      <w:rFonts w:ascii="Arial" w:hAnsi="Arial" w:cs="Arial"/>
      <w:sz w:val="24"/>
      <w:szCs w:val="24"/>
      <w:shd w:val="pct20" w:color="auto" w:fill="auto"/>
    </w:rPr>
  </w:style>
  <w:style w:type="paragraph" w:styleId="Subtitle">
    <w:name w:val="Subtitle"/>
    <w:basedOn w:val="Normal"/>
    <w:link w:val="SubtitleChar"/>
    <w:qFormat/>
    <w:rsid w:val="00FE50CE"/>
    <w:pPr>
      <w:spacing w:after="60"/>
      <w:jc w:val="center"/>
      <w:outlineLvl w:val="1"/>
    </w:pPr>
    <w:rPr>
      <w:rFonts w:ascii="Arial" w:hAnsi="Arial" w:cs="Arial"/>
    </w:rPr>
  </w:style>
  <w:style w:type="character" w:customStyle="1" w:styleId="SubtitleChar">
    <w:name w:val="Subtitle Char"/>
    <w:link w:val="Subtitle"/>
    <w:rsid w:val="00FE50CE"/>
    <w:rPr>
      <w:rFonts w:ascii="Arial" w:hAnsi="Arial" w:cs="Arial"/>
      <w:sz w:val="24"/>
      <w:szCs w:val="24"/>
    </w:rPr>
  </w:style>
  <w:style w:type="paragraph" w:styleId="Salutation">
    <w:name w:val="Salutation"/>
    <w:basedOn w:val="Normal"/>
    <w:next w:val="Normal"/>
    <w:link w:val="SalutationChar"/>
    <w:unhideWhenUsed/>
    <w:rsid w:val="00FE50CE"/>
    <w:rPr>
      <w:szCs w:val="20"/>
    </w:rPr>
  </w:style>
  <w:style w:type="character" w:customStyle="1" w:styleId="SalutationChar">
    <w:name w:val="Salutation Char"/>
    <w:link w:val="Salutation"/>
    <w:rsid w:val="00FE50CE"/>
    <w:rPr>
      <w:sz w:val="24"/>
    </w:rPr>
  </w:style>
  <w:style w:type="paragraph" w:styleId="Date">
    <w:name w:val="Date"/>
    <w:basedOn w:val="Normal"/>
    <w:next w:val="Normal"/>
    <w:link w:val="DateChar"/>
    <w:unhideWhenUsed/>
    <w:rsid w:val="00FE50CE"/>
    <w:rPr>
      <w:szCs w:val="20"/>
    </w:rPr>
  </w:style>
  <w:style w:type="character" w:customStyle="1" w:styleId="DateChar">
    <w:name w:val="Date Char"/>
    <w:link w:val="Date"/>
    <w:rsid w:val="00FE50CE"/>
    <w:rPr>
      <w:sz w:val="24"/>
    </w:rPr>
  </w:style>
  <w:style w:type="paragraph" w:styleId="BodyTextFirstIndent2">
    <w:name w:val="Body Text First Indent 2"/>
    <w:basedOn w:val="BodyTextIndent"/>
    <w:link w:val="BodyTextFirstIndent2Char"/>
    <w:unhideWhenUsed/>
    <w:rsid w:val="00FE50CE"/>
    <w:pPr>
      <w:spacing w:after="120"/>
      <w:ind w:left="360" w:firstLine="210"/>
    </w:pPr>
    <w:rPr>
      <w:iCs w:val="0"/>
    </w:rPr>
  </w:style>
  <w:style w:type="character" w:customStyle="1" w:styleId="BodyTextIndentChar2">
    <w:name w:val="Body Text Indent Char2"/>
    <w:aliases w:val=" Char Char2"/>
    <w:link w:val="BodyTextIndent"/>
    <w:rsid w:val="00FE50CE"/>
    <w:rPr>
      <w:iCs/>
      <w:sz w:val="24"/>
    </w:rPr>
  </w:style>
  <w:style w:type="character" w:customStyle="1" w:styleId="BodyTextFirstIndent2Char">
    <w:name w:val="Body Text First Indent 2 Char"/>
    <w:link w:val="BodyTextFirstIndent2"/>
    <w:rsid w:val="00FE50CE"/>
    <w:rPr>
      <w:iCs w:val="0"/>
      <w:sz w:val="24"/>
    </w:rPr>
  </w:style>
  <w:style w:type="paragraph" w:styleId="NoteHeading">
    <w:name w:val="Note Heading"/>
    <w:basedOn w:val="Normal"/>
    <w:next w:val="Normal"/>
    <w:link w:val="NoteHeadingChar"/>
    <w:unhideWhenUsed/>
    <w:rsid w:val="00FE50CE"/>
    <w:rPr>
      <w:szCs w:val="20"/>
    </w:rPr>
  </w:style>
  <w:style w:type="character" w:customStyle="1" w:styleId="NoteHeadingChar">
    <w:name w:val="Note Heading Char"/>
    <w:link w:val="NoteHeading"/>
    <w:rsid w:val="00FE50CE"/>
    <w:rPr>
      <w:sz w:val="24"/>
    </w:rPr>
  </w:style>
  <w:style w:type="paragraph" w:styleId="BodyText2">
    <w:name w:val="Body Text 2"/>
    <w:basedOn w:val="Normal"/>
    <w:link w:val="BodyText2Char"/>
    <w:unhideWhenUsed/>
    <w:rsid w:val="00FE50CE"/>
    <w:pPr>
      <w:spacing w:after="120" w:line="480" w:lineRule="auto"/>
    </w:pPr>
    <w:rPr>
      <w:szCs w:val="20"/>
    </w:rPr>
  </w:style>
  <w:style w:type="character" w:customStyle="1" w:styleId="BodyText2Char">
    <w:name w:val="Body Text 2 Char"/>
    <w:link w:val="BodyText2"/>
    <w:rsid w:val="00FE50CE"/>
    <w:rPr>
      <w:sz w:val="24"/>
    </w:rPr>
  </w:style>
  <w:style w:type="paragraph" w:styleId="BodyText3">
    <w:name w:val="Body Text 3"/>
    <w:basedOn w:val="Normal"/>
    <w:link w:val="BodyText3Char"/>
    <w:unhideWhenUsed/>
    <w:rsid w:val="00FE50CE"/>
    <w:pPr>
      <w:spacing w:after="120"/>
    </w:pPr>
    <w:rPr>
      <w:sz w:val="16"/>
      <w:szCs w:val="16"/>
    </w:rPr>
  </w:style>
  <w:style w:type="character" w:customStyle="1" w:styleId="BodyText3Char">
    <w:name w:val="Body Text 3 Char"/>
    <w:link w:val="BodyText3"/>
    <w:rsid w:val="00FE50CE"/>
    <w:rPr>
      <w:sz w:val="16"/>
      <w:szCs w:val="16"/>
    </w:rPr>
  </w:style>
  <w:style w:type="paragraph" w:styleId="BodyTextIndent2">
    <w:name w:val="Body Text Indent 2"/>
    <w:basedOn w:val="Normal"/>
    <w:link w:val="BodyTextIndent2Char"/>
    <w:unhideWhenUsed/>
    <w:rsid w:val="00FE50CE"/>
    <w:pPr>
      <w:spacing w:after="120" w:line="480" w:lineRule="auto"/>
      <w:ind w:left="360"/>
    </w:pPr>
    <w:rPr>
      <w:szCs w:val="20"/>
    </w:rPr>
  </w:style>
  <w:style w:type="character" w:customStyle="1" w:styleId="BodyTextIndent2Char">
    <w:name w:val="Body Text Indent 2 Char"/>
    <w:link w:val="BodyTextIndent2"/>
    <w:rsid w:val="00FE50CE"/>
    <w:rPr>
      <w:sz w:val="24"/>
    </w:rPr>
  </w:style>
  <w:style w:type="paragraph" w:styleId="BodyTextIndent3">
    <w:name w:val="Body Text Indent 3"/>
    <w:basedOn w:val="Normal"/>
    <w:link w:val="BodyTextIndent3Char"/>
    <w:unhideWhenUsed/>
    <w:rsid w:val="00FE50CE"/>
    <w:pPr>
      <w:spacing w:after="120"/>
      <w:ind w:left="360"/>
    </w:pPr>
    <w:rPr>
      <w:sz w:val="16"/>
      <w:szCs w:val="16"/>
    </w:rPr>
  </w:style>
  <w:style w:type="character" w:customStyle="1" w:styleId="BodyTextIndent3Char">
    <w:name w:val="Body Text Indent 3 Char"/>
    <w:link w:val="BodyTextIndent3"/>
    <w:rsid w:val="00FE50CE"/>
    <w:rPr>
      <w:sz w:val="16"/>
      <w:szCs w:val="16"/>
    </w:rPr>
  </w:style>
  <w:style w:type="paragraph" w:styleId="PlainText">
    <w:name w:val="Plain Text"/>
    <w:basedOn w:val="Normal"/>
    <w:link w:val="PlainTextChar"/>
    <w:unhideWhenUsed/>
    <w:rsid w:val="00FE50CE"/>
    <w:rPr>
      <w:rFonts w:ascii="Courier New" w:hAnsi="Courier New" w:cs="Courier New"/>
      <w:sz w:val="20"/>
      <w:szCs w:val="20"/>
    </w:rPr>
  </w:style>
  <w:style w:type="character" w:customStyle="1" w:styleId="PlainTextChar">
    <w:name w:val="Plain Text Char"/>
    <w:link w:val="PlainText"/>
    <w:rsid w:val="00FE50CE"/>
    <w:rPr>
      <w:rFonts w:ascii="Courier New" w:hAnsi="Courier New" w:cs="Courier New"/>
    </w:rPr>
  </w:style>
  <w:style w:type="paragraph" w:styleId="E-mailSignature">
    <w:name w:val="E-mail Signature"/>
    <w:basedOn w:val="Normal"/>
    <w:link w:val="E-mailSignatureChar"/>
    <w:unhideWhenUsed/>
    <w:rsid w:val="00FE50CE"/>
    <w:rPr>
      <w:szCs w:val="20"/>
    </w:rPr>
  </w:style>
  <w:style w:type="character" w:customStyle="1" w:styleId="E-mailSignatureChar">
    <w:name w:val="E-mail Signature Char"/>
    <w:link w:val="E-mailSignature"/>
    <w:rsid w:val="00FE50CE"/>
    <w:rPr>
      <w:sz w:val="24"/>
    </w:rPr>
  </w:style>
  <w:style w:type="paragraph" w:styleId="NoSpacing">
    <w:name w:val="No Spacing"/>
    <w:uiPriority w:val="1"/>
    <w:qFormat/>
    <w:rsid w:val="00FE50CE"/>
    <w:rPr>
      <w:sz w:val="24"/>
      <w:szCs w:val="24"/>
    </w:rPr>
  </w:style>
  <w:style w:type="character" w:customStyle="1" w:styleId="BulletChar">
    <w:name w:val="Bullet Char"/>
    <w:link w:val="Bullet"/>
    <w:locked/>
    <w:rsid w:val="00FE50CE"/>
    <w:rPr>
      <w:sz w:val="24"/>
    </w:rPr>
  </w:style>
  <w:style w:type="character" w:customStyle="1" w:styleId="BulletIndentChar">
    <w:name w:val="Bullet Indent Char"/>
    <w:link w:val="BulletIndent"/>
    <w:locked/>
    <w:rsid w:val="00FE50CE"/>
    <w:rPr>
      <w:sz w:val="24"/>
    </w:rPr>
  </w:style>
  <w:style w:type="character" w:customStyle="1" w:styleId="ListSubChar">
    <w:name w:val="List Sub Char"/>
    <w:link w:val="ListSub"/>
    <w:locked/>
    <w:rsid w:val="00FE50CE"/>
    <w:rPr>
      <w:sz w:val="24"/>
    </w:rPr>
  </w:style>
  <w:style w:type="character" w:customStyle="1" w:styleId="VariableDefinitionChar">
    <w:name w:val="Variable Definition Char"/>
    <w:link w:val="VariableDefinition"/>
    <w:locked/>
    <w:rsid w:val="00FE50CE"/>
    <w:rPr>
      <w:iCs/>
      <w:sz w:val="24"/>
    </w:rPr>
  </w:style>
  <w:style w:type="paragraph" w:customStyle="1" w:styleId="TermDefinition">
    <w:name w:val="Term Definition"/>
    <w:basedOn w:val="Normal"/>
    <w:rsid w:val="00FE50CE"/>
    <w:pPr>
      <w:spacing w:after="60"/>
      <w:ind w:left="720"/>
    </w:pPr>
    <w:rPr>
      <w:szCs w:val="20"/>
    </w:rPr>
  </w:style>
  <w:style w:type="character" w:customStyle="1" w:styleId="TermTitleChar">
    <w:name w:val="Term Title Char"/>
    <w:link w:val="TermTitle"/>
    <w:locked/>
    <w:rsid w:val="00FE50CE"/>
    <w:rPr>
      <w:b/>
      <w:sz w:val="24"/>
    </w:rPr>
  </w:style>
  <w:style w:type="paragraph" w:customStyle="1" w:styleId="TermTitle">
    <w:name w:val="Term Title"/>
    <w:basedOn w:val="Normal"/>
    <w:link w:val="TermTitleChar"/>
    <w:rsid w:val="00FE50CE"/>
    <w:pPr>
      <w:spacing w:before="120"/>
      <w:ind w:left="720"/>
    </w:pPr>
    <w:rPr>
      <w:b/>
      <w:szCs w:val="20"/>
    </w:rPr>
  </w:style>
  <w:style w:type="paragraph" w:customStyle="1" w:styleId="Style1">
    <w:name w:val="Style1"/>
    <w:basedOn w:val="BodyText3"/>
    <w:rsid w:val="00FE50CE"/>
    <w:rPr>
      <w:b/>
      <w:sz w:val="40"/>
      <w:szCs w:val="40"/>
    </w:rPr>
  </w:style>
  <w:style w:type="paragraph" w:customStyle="1" w:styleId="note">
    <w:name w:val="note"/>
    <w:basedOn w:val="Normal"/>
    <w:rsid w:val="00FE50CE"/>
    <w:rPr>
      <w:sz w:val="22"/>
      <w:szCs w:val="20"/>
    </w:rPr>
  </w:style>
  <w:style w:type="paragraph" w:customStyle="1" w:styleId="List1">
    <w:name w:val="List1"/>
    <w:basedOn w:val="H4"/>
    <w:rsid w:val="00FE50C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FE50CE"/>
    <w:pPr>
      <w:tabs>
        <w:tab w:val="num" w:pos="2520"/>
      </w:tabs>
      <w:spacing w:after="120"/>
      <w:ind w:left="2520" w:hanging="720"/>
    </w:pPr>
    <w:rPr>
      <w:szCs w:val="20"/>
    </w:rPr>
  </w:style>
  <w:style w:type="character" w:customStyle="1" w:styleId="BulletCharCharChar">
    <w:name w:val="Bullet Char Char Char"/>
    <w:link w:val="BulletCharChar"/>
    <w:locked/>
    <w:rsid w:val="00FE50CE"/>
    <w:rPr>
      <w:sz w:val="24"/>
    </w:rPr>
  </w:style>
  <w:style w:type="paragraph" w:customStyle="1" w:styleId="BulletCharChar">
    <w:name w:val="Bullet Char Char"/>
    <w:basedOn w:val="Normal"/>
    <w:link w:val="BulletCharCharChar"/>
    <w:rsid w:val="00FE50CE"/>
    <w:pPr>
      <w:tabs>
        <w:tab w:val="num" w:pos="450"/>
      </w:tabs>
      <w:spacing w:after="180"/>
      <w:ind w:left="450" w:hanging="360"/>
    </w:pPr>
    <w:rPr>
      <w:szCs w:val="20"/>
    </w:rPr>
  </w:style>
  <w:style w:type="paragraph" w:customStyle="1" w:styleId="bodytextnumbered0">
    <w:name w:val="bodytextnumbered"/>
    <w:basedOn w:val="Normal"/>
    <w:rsid w:val="00FE50CE"/>
    <w:pPr>
      <w:spacing w:after="240"/>
      <w:ind w:left="720" w:hanging="720"/>
    </w:pPr>
    <w:rPr>
      <w:rFonts w:eastAsia="Calibri"/>
    </w:rPr>
  </w:style>
  <w:style w:type="paragraph" w:customStyle="1" w:styleId="PJMNormal">
    <w:name w:val="PJM_Normal"/>
    <w:basedOn w:val="Default"/>
    <w:next w:val="Default"/>
    <w:rsid w:val="00FE50CE"/>
    <w:pPr>
      <w:spacing w:before="120" w:after="120"/>
    </w:pPr>
    <w:rPr>
      <w:rFonts w:cs="Times New Roman"/>
      <w:color w:val="auto"/>
    </w:rPr>
  </w:style>
  <w:style w:type="paragraph" w:customStyle="1" w:styleId="PJMListOutline1">
    <w:name w:val="PJM_List_Outline_1"/>
    <w:basedOn w:val="Default"/>
    <w:next w:val="Default"/>
    <w:rsid w:val="00FE50CE"/>
    <w:pPr>
      <w:spacing w:before="120" w:after="120"/>
    </w:pPr>
    <w:rPr>
      <w:rFonts w:cs="Times New Roman"/>
      <w:color w:val="auto"/>
    </w:rPr>
  </w:style>
  <w:style w:type="paragraph" w:customStyle="1" w:styleId="VariableDefinition1">
    <w:name w:val="Variable Definition+1"/>
    <w:basedOn w:val="Default"/>
    <w:next w:val="Default"/>
    <w:rsid w:val="00FE50CE"/>
    <w:pPr>
      <w:spacing w:after="240"/>
    </w:pPr>
    <w:rPr>
      <w:rFonts w:ascii="Times New Roman" w:hAnsi="Times New Roman" w:cs="Times New Roman"/>
      <w:color w:val="auto"/>
    </w:rPr>
  </w:style>
  <w:style w:type="paragraph" w:customStyle="1" w:styleId="ListSub2">
    <w:name w:val="List Sub+2"/>
    <w:basedOn w:val="Default"/>
    <w:next w:val="Default"/>
    <w:rsid w:val="00FE50CE"/>
    <w:pPr>
      <w:spacing w:after="240"/>
    </w:pPr>
    <w:rPr>
      <w:rFonts w:ascii="Times New Roman" w:hAnsi="Times New Roman" w:cs="Times New Roman"/>
      <w:color w:val="auto"/>
    </w:rPr>
  </w:style>
  <w:style w:type="paragraph" w:customStyle="1" w:styleId="H">
    <w:name w:val="H%"/>
    <w:basedOn w:val="H4"/>
    <w:rsid w:val="00FE50CE"/>
    <w:pPr>
      <w:snapToGrid w:val="0"/>
    </w:pPr>
    <w:rPr>
      <w:rFonts w:ascii="Calibri" w:eastAsia="Calibri" w:hAnsi="Calibri"/>
      <w:snapToGrid/>
      <w:szCs w:val="24"/>
    </w:rPr>
  </w:style>
  <w:style w:type="paragraph" w:customStyle="1" w:styleId="Style2">
    <w:name w:val="Style2"/>
    <w:basedOn w:val="H5"/>
    <w:autoRedefine/>
    <w:rsid w:val="00FE50CE"/>
    <w:rPr>
      <w:rFonts w:ascii="Calibri" w:eastAsia="Calibri" w:hAnsi="Calibri"/>
      <w:i w:val="0"/>
    </w:rPr>
  </w:style>
  <w:style w:type="paragraph" w:customStyle="1" w:styleId="listintroduction0">
    <w:name w:val="listintroduction"/>
    <w:basedOn w:val="Normal"/>
    <w:rsid w:val="00FE50CE"/>
    <w:pPr>
      <w:keepNext/>
      <w:spacing w:after="240"/>
    </w:pPr>
  </w:style>
  <w:style w:type="paragraph" w:customStyle="1" w:styleId="RegularText">
    <w:name w:val="Regular Text"/>
    <w:basedOn w:val="Normal"/>
    <w:rsid w:val="00FE50CE"/>
    <w:pPr>
      <w:spacing w:before="120" w:after="120"/>
      <w:ind w:left="432"/>
      <w:jc w:val="both"/>
    </w:pPr>
    <w:rPr>
      <w:szCs w:val="20"/>
    </w:rPr>
  </w:style>
  <w:style w:type="character" w:styleId="FootnoteReference">
    <w:name w:val="footnote reference"/>
    <w:unhideWhenUsed/>
    <w:rsid w:val="00FE50CE"/>
    <w:rPr>
      <w:vertAlign w:val="superscript"/>
    </w:rPr>
  </w:style>
  <w:style w:type="character" w:styleId="PlaceholderText">
    <w:name w:val="Placeholder Text"/>
    <w:uiPriority w:val="99"/>
    <w:rsid w:val="00FE50CE"/>
    <w:rPr>
      <w:color w:val="808080"/>
    </w:rPr>
  </w:style>
  <w:style w:type="character" w:customStyle="1" w:styleId="CharCharCharCharCharCharCharChar">
    <w:name w:val="Char Char Char Char Char Char Char Char"/>
    <w:rsid w:val="00FE50C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FE50CE"/>
  </w:style>
  <w:style w:type="character" w:customStyle="1" w:styleId="InstructionsCharCharCharCharCharCharChar">
    <w:name w:val="Instructions Char Char Char Char Char Char Char"/>
    <w:link w:val="InstructionsCharCharCharCharCharChar"/>
    <w:locked/>
    <w:rsid w:val="00FE50CE"/>
    <w:rPr>
      <w:sz w:val="24"/>
      <w:szCs w:val="24"/>
    </w:rPr>
  </w:style>
  <w:style w:type="character" w:customStyle="1" w:styleId="CharCharCharCharCharCharCharChar1">
    <w:name w:val="Char Char Char Char Char Char Char Char1"/>
    <w:rsid w:val="00FE50C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E50CE"/>
    <w:rPr>
      <w:iCs/>
      <w:sz w:val="24"/>
      <w:lang w:val="en-US" w:eastAsia="en-US" w:bidi="ar-SA"/>
    </w:rPr>
  </w:style>
  <w:style w:type="character" w:customStyle="1" w:styleId="H2CharChar">
    <w:name w:val="H2 Char Char"/>
    <w:rsid w:val="00FE50C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FE50CE"/>
    <w:rPr>
      <w:iCs/>
      <w:sz w:val="24"/>
      <w:lang w:val="en-US" w:eastAsia="en-US" w:bidi="ar-SA"/>
    </w:rPr>
  </w:style>
  <w:style w:type="character" w:customStyle="1" w:styleId="BodyTextChar2Char1">
    <w:name w:val="Body Text Char2 Char1"/>
    <w:aliases w:val="Char Char Char Char11,Char Char Char Char111"/>
    <w:rsid w:val="00FE50CE"/>
    <w:rPr>
      <w:iCs/>
      <w:sz w:val="24"/>
      <w:lang w:val="en-US" w:eastAsia="en-US" w:bidi="ar-SA"/>
    </w:rPr>
  </w:style>
  <w:style w:type="character" w:customStyle="1" w:styleId="ListIntroductionChar">
    <w:name w:val="List Introduction Char"/>
    <w:link w:val="ListIntroduction"/>
    <w:locked/>
    <w:rsid w:val="00FE50CE"/>
    <w:rPr>
      <w:iCs/>
      <w:sz w:val="24"/>
    </w:rPr>
  </w:style>
  <w:style w:type="character" w:customStyle="1" w:styleId="BodyTextNumberedCharChar">
    <w:name w:val="Body Text Numbered Char Char"/>
    <w:rsid w:val="00FE50CE"/>
    <w:rPr>
      <w:iCs/>
      <w:sz w:val="24"/>
      <w:lang w:val="en-US" w:eastAsia="en-US" w:bidi="ar-SA"/>
    </w:rPr>
  </w:style>
  <w:style w:type="character" w:customStyle="1" w:styleId="DeltaViewInsertion">
    <w:name w:val="DeltaView Insertion"/>
    <w:rsid w:val="00FE50CE"/>
    <w:rPr>
      <w:color w:val="0000FF"/>
      <w:spacing w:val="0"/>
      <w:u w:val="double"/>
    </w:rPr>
  </w:style>
  <w:style w:type="character" w:customStyle="1" w:styleId="DeltaViewMoveDestination">
    <w:name w:val="DeltaView Move Destination"/>
    <w:rsid w:val="00FE50CE"/>
    <w:rPr>
      <w:color w:val="00C000"/>
      <w:spacing w:val="0"/>
      <w:u w:val="double"/>
    </w:rPr>
  </w:style>
  <w:style w:type="paragraph" w:styleId="BodyTextFirstIndent">
    <w:name w:val="Body Text First Indent"/>
    <w:basedOn w:val="BodyText"/>
    <w:link w:val="BodyTextFirstIndentChar"/>
    <w:unhideWhenUsed/>
    <w:rsid w:val="00FE50C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FE50CE"/>
    <w:rPr>
      <w:sz w:val="24"/>
      <w:szCs w:val="24"/>
    </w:rPr>
  </w:style>
  <w:style w:type="character" w:customStyle="1" w:styleId="BodyTextFirstIndentChar">
    <w:name w:val="Body Text First Indent Char"/>
    <w:basedOn w:val="BodyTextChar2"/>
    <w:link w:val="BodyTextFirstIndent"/>
    <w:rsid w:val="00FE50CE"/>
    <w:rPr>
      <w:sz w:val="24"/>
      <w:szCs w:val="24"/>
    </w:rPr>
  </w:style>
  <w:style w:type="character" w:customStyle="1" w:styleId="H3Char1">
    <w:name w:val="H3 Char1"/>
    <w:rsid w:val="00FE50CE"/>
    <w:rPr>
      <w:b/>
      <w:bCs/>
      <w:i/>
      <w:iCs w:val="0"/>
      <w:sz w:val="24"/>
      <w:lang w:val="en-US" w:eastAsia="en-US" w:bidi="ar-SA"/>
    </w:rPr>
  </w:style>
  <w:style w:type="character" w:customStyle="1" w:styleId="bodytextnumberedchar0">
    <w:name w:val="bodytextnumberedchar"/>
    <w:rsid w:val="00FE50CE"/>
  </w:style>
  <w:style w:type="character" w:customStyle="1" w:styleId="TableHeadChar">
    <w:name w:val="Table Head Char"/>
    <w:rsid w:val="00FE50CE"/>
    <w:rPr>
      <w:b/>
      <w:bCs w:val="0"/>
      <w:iCs/>
      <w:sz w:val="24"/>
      <w:lang w:val="en-US" w:eastAsia="en-US" w:bidi="ar-SA"/>
    </w:rPr>
  </w:style>
  <w:style w:type="character" w:customStyle="1" w:styleId="Char1CharChar">
    <w:name w:val="Char1 Char Char"/>
    <w:rsid w:val="00FE50CE"/>
    <w:rPr>
      <w:iCs/>
      <w:sz w:val="24"/>
      <w:lang w:val="en-US" w:eastAsia="en-US" w:bidi="ar-SA"/>
    </w:rPr>
  </w:style>
  <w:style w:type="character" w:customStyle="1" w:styleId="CharChar2">
    <w:name w:val="Char Char2"/>
    <w:rsid w:val="00FE50CE"/>
    <w:rPr>
      <w:b/>
      <w:bCs/>
      <w:i/>
      <w:iCs w:val="0"/>
      <w:sz w:val="24"/>
      <w:lang w:val="en-US" w:eastAsia="en-US" w:bidi="ar-SA"/>
    </w:rPr>
  </w:style>
  <w:style w:type="character" w:customStyle="1" w:styleId="Char21">
    <w:name w:val="Char21"/>
    <w:rsid w:val="00FE50CE"/>
    <w:rPr>
      <w:b/>
      <w:bCs/>
      <w:i/>
      <w:iCs w:val="0"/>
      <w:sz w:val="24"/>
      <w:lang w:val="en-US" w:eastAsia="en-US" w:bidi="ar-SA"/>
    </w:rPr>
  </w:style>
  <w:style w:type="character" w:customStyle="1" w:styleId="CharCharChar">
    <w:name w:val="Char Char Char"/>
    <w:rsid w:val="00FE50CE"/>
    <w:rPr>
      <w:sz w:val="24"/>
      <w:lang w:val="en-US" w:eastAsia="en-US" w:bidi="ar-SA"/>
    </w:rPr>
  </w:style>
  <w:style w:type="character" w:customStyle="1" w:styleId="h3CharChar">
    <w:name w:val="h3 Char Char"/>
    <w:rsid w:val="00FE50CE"/>
    <w:rPr>
      <w:b/>
      <w:bCs/>
      <w:i/>
      <w:iCs w:val="0"/>
      <w:sz w:val="24"/>
      <w:lang w:val="en-US" w:eastAsia="en-US" w:bidi="ar-SA"/>
    </w:rPr>
  </w:style>
  <w:style w:type="character" w:customStyle="1" w:styleId="InstructionsCharChar">
    <w:name w:val="Instructions Char Char"/>
    <w:rsid w:val="00FE50CE"/>
    <w:rPr>
      <w:b/>
      <w:bCs w:val="0"/>
      <w:i/>
      <w:iCs/>
      <w:sz w:val="24"/>
      <w:szCs w:val="24"/>
      <w:lang w:val="en-US" w:eastAsia="en-US" w:bidi="ar-SA"/>
    </w:rPr>
  </w:style>
  <w:style w:type="character" w:customStyle="1" w:styleId="CharCharCharChar1">
    <w:name w:val="Char Char Char Char1"/>
    <w:aliases w:val="Char1 Char Char Char Char, Char1 Char Char Char Char"/>
    <w:rsid w:val="00FE50CE"/>
    <w:rPr>
      <w:sz w:val="24"/>
      <w:lang w:val="en-US" w:eastAsia="en-US" w:bidi="ar-SA"/>
    </w:rPr>
  </w:style>
  <w:style w:type="character" w:customStyle="1" w:styleId="H3CharChar0">
    <w:name w:val="H3 Char Char"/>
    <w:rsid w:val="00FE50CE"/>
    <w:rPr>
      <w:b w:val="0"/>
      <w:bCs w:val="0"/>
      <w:i w:val="0"/>
      <w:iCs w:val="0"/>
      <w:sz w:val="24"/>
      <w:lang w:val="en-US" w:eastAsia="en-US" w:bidi="ar-SA"/>
    </w:rPr>
  </w:style>
  <w:style w:type="character" w:customStyle="1" w:styleId="ListIntroductionCharChar">
    <w:name w:val="List Introduction Char Char"/>
    <w:rsid w:val="00FE50CE"/>
    <w:rPr>
      <w:iCs/>
      <w:sz w:val="24"/>
      <w:lang w:val="en-US" w:eastAsia="en-US" w:bidi="ar-SA"/>
    </w:rPr>
  </w:style>
  <w:style w:type="character" w:customStyle="1" w:styleId="H4CharChar">
    <w:name w:val="H4 Char Char"/>
    <w:rsid w:val="00FE50CE"/>
    <w:rPr>
      <w:b/>
      <w:bCs/>
      <w:snapToGrid/>
      <w:sz w:val="24"/>
      <w:lang w:val="en-US" w:eastAsia="en-US" w:bidi="ar-SA"/>
    </w:rPr>
  </w:style>
  <w:style w:type="character" w:customStyle="1" w:styleId="Char2CharChar1">
    <w:name w:val="Char2 Char Char1"/>
    <w:rsid w:val="00FE50CE"/>
    <w:rPr>
      <w:sz w:val="24"/>
      <w:lang w:val="en-US" w:eastAsia="en-US" w:bidi="ar-SA"/>
    </w:rPr>
  </w:style>
  <w:style w:type="character" w:customStyle="1" w:styleId="CharChar3">
    <w:name w:val="Char Char3"/>
    <w:rsid w:val="00FE50C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FE50CE"/>
    <w:rPr>
      <w:sz w:val="24"/>
      <w:lang w:val="en-US" w:eastAsia="en-US" w:bidi="ar-SA"/>
    </w:rPr>
  </w:style>
  <w:style w:type="character" w:customStyle="1" w:styleId="CharChar4">
    <w:name w:val="Char Char4"/>
    <w:rsid w:val="00FE50CE"/>
    <w:rPr>
      <w:sz w:val="24"/>
      <w:lang w:val="en-US" w:eastAsia="en-US" w:bidi="ar-SA"/>
    </w:rPr>
  </w:style>
  <w:style w:type="character" w:customStyle="1" w:styleId="Char1CharChar1">
    <w:name w:val="Char1 Char Char1"/>
    <w:rsid w:val="00FE50CE"/>
    <w:rPr>
      <w:sz w:val="24"/>
      <w:lang w:val="en-US" w:eastAsia="en-US" w:bidi="ar-SA"/>
    </w:rPr>
  </w:style>
  <w:style w:type="character" w:customStyle="1" w:styleId="CharChar12">
    <w:name w:val="Char Char12"/>
    <w:rsid w:val="00FE50CE"/>
    <w:rPr>
      <w:sz w:val="24"/>
      <w:lang w:val="en-US" w:eastAsia="en-US" w:bidi="ar-SA"/>
    </w:rPr>
  </w:style>
  <w:style w:type="character" w:customStyle="1" w:styleId="CharChar5">
    <w:name w:val="Char Char5"/>
    <w:rsid w:val="00FE50CE"/>
    <w:rPr>
      <w:iCs/>
      <w:sz w:val="24"/>
      <w:lang w:val="en-US" w:eastAsia="en-US" w:bidi="ar-SA"/>
    </w:rPr>
  </w:style>
  <w:style w:type="character" w:customStyle="1" w:styleId="CharCharCharChar3">
    <w:name w:val="Char Char Char Char3"/>
    <w:rsid w:val="00FE50CE"/>
    <w:rPr>
      <w:iCs/>
      <w:sz w:val="24"/>
      <w:lang w:val="en-US" w:eastAsia="en-US" w:bidi="ar-SA"/>
    </w:rPr>
  </w:style>
  <w:style w:type="character" w:customStyle="1" w:styleId="CharChar42">
    <w:name w:val="Char Char42"/>
    <w:rsid w:val="00FE50CE"/>
    <w:rPr>
      <w:sz w:val="24"/>
      <w:lang w:val="en-US" w:eastAsia="en-US" w:bidi="ar-SA"/>
    </w:rPr>
  </w:style>
  <w:style w:type="character" w:customStyle="1" w:styleId="CharCharChar2">
    <w:name w:val="Char Char Char2"/>
    <w:rsid w:val="00FE50CE"/>
    <w:rPr>
      <w:iCs/>
      <w:sz w:val="24"/>
      <w:lang w:val="en-US" w:eastAsia="en-US" w:bidi="ar-SA"/>
    </w:rPr>
  </w:style>
  <w:style w:type="character" w:customStyle="1" w:styleId="Char1CharChar12">
    <w:name w:val="Char1 Char Char12"/>
    <w:rsid w:val="00FE50CE"/>
    <w:rPr>
      <w:sz w:val="24"/>
      <w:lang w:val="en-US" w:eastAsia="en-US" w:bidi="ar-SA"/>
    </w:rPr>
  </w:style>
  <w:style w:type="character" w:customStyle="1" w:styleId="CharCharChar22">
    <w:name w:val="Char Char Char22"/>
    <w:rsid w:val="00FE50CE"/>
    <w:rPr>
      <w:iCs/>
      <w:sz w:val="24"/>
      <w:lang w:val="en-US" w:eastAsia="en-US" w:bidi="ar-SA"/>
    </w:rPr>
  </w:style>
  <w:style w:type="character" w:customStyle="1" w:styleId="CharChar6">
    <w:name w:val="Char Char6"/>
    <w:rsid w:val="00FE50CE"/>
    <w:rPr>
      <w:sz w:val="24"/>
      <w:lang w:val="en-US" w:eastAsia="en-US" w:bidi="ar-SA"/>
    </w:rPr>
  </w:style>
  <w:style w:type="character" w:customStyle="1" w:styleId="ListCharChar">
    <w:name w:val="List Char Char"/>
    <w:rsid w:val="00FE50CE"/>
    <w:rPr>
      <w:sz w:val="24"/>
      <w:lang w:val="en-US" w:eastAsia="en-US" w:bidi="ar-SA"/>
    </w:rPr>
  </w:style>
  <w:style w:type="character" w:customStyle="1" w:styleId="CharChar11">
    <w:name w:val="Char Char11"/>
    <w:rsid w:val="00FE50C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FE50CE"/>
    <w:rPr>
      <w:iCs/>
      <w:sz w:val="24"/>
      <w:lang w:val="en-US" w:eastAsia="en-US" w:bidi="ar-SA"/>
    </w:rPr>
  </w:style>
  <w:style w:type="character" w:customStyle="1" w:styleId="CharChar41">
    <w:name w:val="Char Char41"/>
    <w:rsid w:val="00FE50CE"/>
    <w:rPr>
      <w:sz w:val="24"/>
      <w:lang w:val="en-US" w:eastAsia="en-US" w:bidi="ar-SA"/>
    </w:rPr>
  </w:style>
  <w:style w:type="character" w:customStyle="1" w:styleId="CharCharChar21">
    <w:name w:val="Char Char Char21"/>
    <w:rsid w:val="00FE50C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FE50CE"/>
    <w:rPr>
      <w:iCs/>
      <w:sz w:val="24"/>
      <w:lang w:val="en-US" w:eastAsia="en-US" w:bidi="ar-SA"/>
    </w:rPr>
  </w:style>
  <w:style w:type="character" w:customStyle="1" w:styleId="TextChar">
    <w:name w:val="Text Char"/>
    <w:rsid w:val="00FE50CE"/>
    <w:rPr>
      <w:iCs/>
      <w:sz w:val="24"/>
      <w:lang w:val="en-US" w:eastAsia="en-US" w:bidi="ar-SA"/>
    </w:rPr>
  </w:style>
  <w:style w:type="table" w:customStyle="1" w:styleId="TableGrid1">
    <w:name w:val="Table Grid1"/>
    <w:basedOn w:val="TableNormal"/>
    <w:rsid w:val="00FE50C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FE50C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FE50C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FE50C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FE50CE"/>
    <w:pPr>
      <w:spacing w:after="240"/>
      <w:ind w:left="3168" w:hanging="2880"/>
    </w:pPr>
    <w:rPr>
      <w:iCs/>
      <w:szCs w:val="20"/>
    </w:rPr>
  </w:style>
  <w:style w:type="paragraph" w:customStyle="1" w:styleId="Acronym">
    <w:name w:val="Acronym"/>
    <w:basedOn w:val="Normal"/>
    <w:rsid w:val="00FE50CE"/>
    <w:pPr>
      <w:tabs>
        <w:tab w:val="left" w:pos="1440"/>
      </w:tabs>
    </w:pPr>
    <w:rPr>
      <w:iCs/>
      <w:szCs w:val="20"/>
    </w:rPr>
  </w:style>
  <w:style w:type="numbering" w:customStyle="1" w:styleId="NoList1">
    <w:name w:val="No List1"/>
    <w:next w:val="NoList"/>
    <w:uiPriority w:val="99"/>
    <w:semiHidden/>
    <w:unhideWhenUsed/>
    <w:rsid w:val="00FE50CE"/>
  </w:style>
  <w:style w:type="numbering" w:customStyle="1" w:styleId="NoList2">
    <w:name w:val="No List2"/>
    <w:next w:val="NoList"/>
    <w:uiPriority w:val="99"/>
    <w:semiHidden/>
    <w:unhideWhenUsed/>
    <w:rsid w:val="00FE50CE"/>
  </w:style>
  <w:style w:type="character" w:customStyle="1" w:styleId="CharChar1">
    <w:name w:val="Char Char1"/>
    <w:rsid w:val="00FE50CE"/>
    <w:rPr>
      <w:b/>
      <w:bCs/>
      <w:i/>
      <w:iCs/>
      <w:sz w:val="24"/>
      <w:szCs w:val="26"/>
      <w:lang w:val="en-US" w:eastAsia="en-US" w:bidi="ar-SA"/>
    </w:rPr>
  </w:style>
  <w:style w:type="character" w:customStyle="1" w:styleId="Char2CharCharCharCharChar">
    <w:name w:val="Char2 Char Char Char Char Char"/>
    <w:aliases w:val=" Char2 Char Char Char"/>
    <w:rsid w:val="00FE50CE"/>
    <w:rPr>
      <w:sz w:val="24"/>
      <w:lang w:val="en-US" w:eastAsia="en-US" w:bidi="ar-SA"/>
    </w:rPr>
  </w:style>
  <w:style w:type="numbering" w:customStyle="1" w:styleId="NoList3">
    <w:name w:val="No List3"/>
    <w:next w:val="NoList"/>
    <w:uiPriority w:val="99"/>
    <w:semiHidden/>
    <w:unhideWhenUsed/>
    <w:rsid w:val="00FE50CE"/>
  </w:style>
  <w:style w:type="character" w:customStyle="1" w:styleId="CharCharCharChar">
    <w:name w:val="Char Char Char Char"/>
    <w:aliases w:val="Body Text Char2 Char Char"/>
    <w:rsid w:val="00FE50CE"/>
    <w:rPr>
      <w:iCs/>
      <w:sz w:val="24"/>
      <w:lang w:val="en-US" w:eastAsia="en-US" w:bidi="ar-SA"/>
    </w:rPr>
  </w:style>
  <w:style w:type="numbering" w:customStyle="1" w:styleId="NoList4">
    <w:name w:val="No List4"/>
    <w:next w:val="NoList"/>
    <w:uiPriority w:val="99"/>
    <w:semiHidden/>
    <w:unhideWhenUsed/>
    <w:rsid w:val="00FE50CE"/>
  </w:style>
  <w:style w:type="character" w:styleId="Strong">
    <w:name w:val="Strong"/>
    <w:qFormat/>
    <w:rsid w:val="00FE50CE"/>
    <w:rPr>
      <w:b/>
      <w:bCs/>
    </w:rPr>
  </w:style>
  <w:style w:type="numbering" w:customStyle="1" w:styleId="NoList5">
    <w:name w:val="No List5"/>
    <w:next w:val="NoList"/>
    <w:uiPriority w:val="99"/>
    <w:semiHidden/>
    <w:unhideWhenUsed/>
    <w:rsid w:val="00FE50CE"/>
  </w:style>
  <w:style w:type="paragraph" w:customStyle="1" w:styleId="BulletIndent2">
    <w:name w:val="Bullet Indent 2"/>
    <w:basedOn w:val="BulletIndent"/>
    <w:rsid w:val="00FE50CE"/>
    <w:pPr>
      <w:numPr>
        <w:numId w:val="0"/>
      </w:numPr>
      <w:tabs>
        <w:tab w:val="left" w:pos="2520"/>
      </w:tabs>
      <w:ind w:left="2520" w:hanging="547"/>
    </w:pPr>
  </w:style>
  <w:style w:type="numbering" w:customStyle="1" w:styleId="NoList6">
    <w:name w:val="No List6"/>
    <w:next w:val="NoList"/>
    <w:uiPriority w:val="99"/>
    <w:semiHidden/>
    <w:unhideWhenUsed/>
    <w:rsid w:val="00FE50CE"/>
  </w:style>
  <w:style w:type="character" w:customStyle="1" w:styleId="ListCharChar1">
    <w:name w:val="List Char Char1"/>
    <w:rsid w:val="00FE50CE"/>
    <w:rPr>
      <w:sz w:val="24"/>
      <w:lang w:val="en-US" w:eastAsia="en-US" w:bidi="ar-SA"/>
    </w:rPr>
  </w:style>
  <w:style w:type="character" w:customStyle="1" w:styleId="UnresolvedMention1">
    <w:name w:val="Unresolved Mention1"/>
    <w:uiPriority w:val="99"/>
    <w:semiHidden/>
    <w:unhideWhenUsed/>
    <w:rsid w:val="00FE50CE"/>
    <w:rPr>
      <w:color w:val="605E5C"/>
      <w:shd w:val="clear" w:color="auto" w:fill="E1DFDD"/>
    </w:rPr>
  </w:style>
  <w:style w:type="numbering" w:customStyle="1" w:styleId="NoList7">
    <w:name w:val="No List7"/>
    <w:next w:val="NoList"/>
    <w:uiPriority w:val="99"/>
    <w:semiHidden/>
    <w:unhideWhenUsed/>
    <w:rsid w:val="00FE50CE"/>
  </w:style>
  <w:style w:type="table" w:customStyle="1" w:styleId="BoxedLanguage2">
    <w:name w:val="Boxed Language2"/>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FE50CE"/>
    <w:tblPr/>
  </w:style>
  <w:style w:type="numbering" w:customStyle="1" w:styleId="NoList11">
    <w:name w:val="No List11"/>
    <w:next w:val="NoList"/>
    <w:uiPriority w:val="99"/>
    <w:semiHidden/>
    <w:unhideWhenUsed/>
    <w:rsid w:val="00FE50CE"/>
  </w:style>
  <w:style w:type="numbering" w:customStyle="1" w:styleId="NoList21">
    <w:name w:val="No List21"/>
    <w:next w:val="NoList"/>
    <w:uiPriority w:val="99"/>
    <w:semiHidden/>
    <w:unhideWhenUsed/>
    <w:rsid w:val="00FE50CE"/>
  </w:style>
  <w:style w:type="table" w:customStyle="1" w:styleId="TableGrid11">
    <w:name w:val="Table Grid11"/>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FE50CE"/>
  </w:style>
  <w:style w:type="numbering" w:customStyle="1" w:styleId="NoList8">
    <w:name w:val="No List8"/>
    <w:next w:val="NoList"/>
    <w:uiPriority w:val="99"/>
    <w:semiHidden/>
    <w:unhideWhenUsed/>
    <w:rsid w:val="00FE50CE"/>
  </w:style>
  <w:style w:type="numbering" w:customStyle="1" w:styleId="NoList12">
    <w:name w:val="No List12"/>
    <w:next w:val="NoList"/>
    <w:uiPriority w:val="99"/>
    <w:semiHidden/>
    <w:unhideWhenUsed/>
    <w:rsid w:val="00FE50CE"/>
  </w:style>
  <w:style w:type="table" w:customStyle="1" w:styleId="BoxedLanguage3">
    <w:name w:val="Boxed Language3"/>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FE50CE"/>
    <w:tblPr/>
  </w:style>
  <w:style w:type="numbering" w:customStyle="1" w:styleId="NoList111">
    <w:name w:val="No List111"/>
    <w:next w:val="NoList"/>
    <w:uiPriority w:val="99"/>
    <w:semiHidden/>
    <w:unhideWhenUsed/>
    <w:rsid w:val="00FE50CE"/>
  </w:style>
  <w:style w:type="numbering" w:customStyle="1" w:styleId="NoList22">
    <w:name w:val="No List22"/>
    <w:next w:val="NoList"/>
    <w:uiPriority w:val="99"/>
    <w:semiHidden/>
    <w:unhideWhenUsed/>
    <w:rsid w:val="00FE50CE"/>
  </w:style>
  <w:style w:type="table" w:customStyle="1" w:styleId="TableGrid12">
    <w:name w:val="Table Grid12"/>
    <w:basedOn w:val="TableNormal"/>
    <w:next w:val="TableGrid"/>
    <w:rsid w:val="00FE5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FE50CE"/>
  </w:style>
  <w:style w:type="numbering" w:customStyle="1" w:styleId="NoList41">
    <w:name w:val="No List41"/>
    <w:next w:val="NoList"/>
    <w:uiPriority w:val="99"/>
    <w:semiHidden/>
    <w:unhideWhenUsed/>
    <w:rsid w:val="00FE50CE"/>
  </w:style>
  <w:style w:type="table" w:customStyle="1" w:styleId="TableGrid21">
    <w:name w:val="Table Grid21"/>
    <w:basedOn w:val="TableNormal"/>
    <w:next w:val="TableGrid"/>
    <w:rsid w:val="00FE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FE50C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FE50C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FE5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98767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1.bin"/><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oleObject" Target="embeddings/oleObject28.bin"/><Relationship Id="rId55" Type="http://schemas.openxmlformats.org/officeDocument/2006/relationships/image" Target="media/image7.wmf"/><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5.wmf"/><Relationship Id="rId11" Type="http://schemas.openxmlformats.org/officeDocument/2006/relationships/image" Target="media/image2.wmf"/><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30.bin"/><Relationship Id="rId58" Type="http://schemas.openxmlformats.org/officeDocument/2006/relationships/image" Target="media/image8.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6.bin"/><Relationship Id="rId56" Type="http://schemas.openxmlformats.org/officeDocument/2006/relationships/oleObject" Target="embeddings/oleObject32.bin"/><Relationship Id="rId64" Type="http://schemas.openxmlformats.org/officeDocument/2006/relationships/fontTable" Target="fontTable.xml"/><Relationship Id="rId8" Type="http://schemas.openxmlformats.org/officeDocument/2006/relationships/hyperlink" Target="https://www.ercot.com/mktrules/issues/NPRR1113" TargetMode="External"/><Relationship Id="rId51" Type="http://schemas.openxmlformats.org/officeDocument/2006/relationships/oleObject" Target="embeddings/oleObject29.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oleObject" Target="embeddings/oleObject34.bin"/><Relationship Id="rId20" Type="http://schemas.openxmlformats.org/officeDocument/2006/relationships/image" Target="media/image3.wmf"/><Relationship Id="rId41" Type="http://schemas.openxmlformats.org/officeDocument/2006/relationships/oleObject" Target="embeddings/oleObject19.bin"/><Relationship Id="rId54" Type="http://schemas.openxmlformats.org/officeDocument/2006/relationships/oleObject" Target="embeddings/oleObject31.bin"/><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7.bin"/><Relationship Id="rId36" Type="http://schemas.openxmlformats.org/officeDocument/2006/relationships/oleObject" Target="embeddings/oleObject14.bin"/><Relationship Id="rId49" Type="http://schemas.openxmlformats.org/officeDocument/2006/relationships/oleObject" Target="embeddings/oleObject27.bin"/><Relationship Id="rId57" Type="http://schemas.openxmlformats.org/officeDocument/2006/relationships/oleObject" Target="embeddings/oleObject33.bin"/><Relationship Id="rId10" Type="http://schemas.openxmlformats.org/officeDocument/2006/relationships/control" Target="activeX/activeX1.xml"/><Relationship Id="rId31" Type="http://schemas.openxmlformats.org/officeDocument/2006/relationships/oleObject" Target="embeddings/oleObject9.bin"/><Relationship Id="rId44" Type="http://schemas.openxmlformats.org/officeDocument/2006/relationships/oleObject" Target="embeddings/oleObject22.bin"/><Relationship Id="rId52" Type="http://schemas.openxmlformats.org/officeDocument/2006/relationships/image" Target="media/image6.png"/><Relationship Id="rId60" Type="http://schemas.openxmlformats.org/officeDocument/2006/relationships/header" Target="header1.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39" Type="http://schemas.openxmlformats.org/officeDocument/2006/relationships/oleObject" Target="embeddings/oleObject1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7189</Words>
  <Characters>40980</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48073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2021-12-22T19:33:00Z</dcterms:created>
  <dcterms:modified xsi:type="dcterms:W3CDTF">2021-12-22T19:33:00Z</dcterms:modified>
</cp:coreProperties>
</file>