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980A57" w:rsidP="00F44236">
            <w:pPr>
              <w:pStyle w:val="Header"/>
            </w:pPr>
            <w:hyperlink r:id="rId8" w:history="1">
              <w:r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1DAC5E3F" w:rsidR="00067FE2" w:rsidRDefault="00D96D51" w:rsidP="00F44236">
            <w:pPr>
              <w:pStyle w:val="Header"/>
            </w:pPr>
            <w:r>
              <w:t>Elimination of Unsecured Credit Limits</w:t>
            </w:r>
          </w:p>
        </w:tc>
      </w:tr>
      <w:tr w:rsidR="00067FE2" w:rsidRPr="00E01925" w14:paraId="333BFA3E" w14:textId="77777777" w:rsidTr="00BC2D06">
        <w:trPr>
          <w:trHeight w:val="518"/>
        </w:trPr>
        <w:tc>
          <w:tcPr>
            <w:tcW w:w="2880" w:type="dxa"/>
            <w:gridSpan w:val="2"/>
            <w:shd w:val="clear" w:color="auto" w:fill="FFFFFF"/>
            <w:vAlign w:val="center"/>
          </w:tcPr>
          <w:p w14:paraId="56CF9CF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5C57590" w14:textId="48738922" w:rsidR="00067FE2" w:rsidRPr="00E01925" w:rsidRDefault="00980A57" w:rsidP="00F44236">
            <w:pPr>
              <w:pStyle w:val="NormalArial"/>
            </w:pPr>
            <w:r>
              <w:t>December 22, 2021</w:t>
            </w:r>
          </w:p>
        </w:tc>
      </w:tr>
      <w:tr w:rsidR="00067FE2" w14:paraId="70B9274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EFBE9C7" w14:textId="77777777" w:rsidR="00067FE2" w:rsidRDefault="00067FE2" w:rsidP="00F44236">
            <w:pPr>
              <w:pStyle w:val="NormalArial"/>
            </w:pPr>
          </w:p>
        </w:tc>
        <w:tc>
          <w:tcPr>
            <w:tcW w:w="7560" w:type="dxa"/>
            <w:gridSpan w:val="2"/>
            <w:tcBorders>
              <w:top w:val="nil"/>
              <w:left w:val="nil"/>
              <w:bottom w:val="nil"/>
              <w:right w:val="nil"/>
            </w:tcBorders>
            <w:vAlign w:val="center"/>
          </w:tcPr>
          <w:p w14:paraId="4144352F" w14:textId="77777777" w:rsidR="00067FE2" w:rsidRDefault="00067FE2" w:rsidP="00F44236">
            <w:pPr>
              <w:pStyle w:val="NormalArial"/>
            </w:pPr>
          </w:p>
        </w:tc>
      </w:tr>
      <w:tr w:rsidR="009D17F0" w14:paraId="22A56CD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A24115B"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4BA85A2" w14:textId="4978660B" w:rsidR="009D17F0" w:rsidRPr="00FB509B" w:rsidRDefault="003B38E5" w:rsidP="00D96D51">
            <w:pPr>
              <w:pStyle w:val="NormalArial"/>
            </w:pPr>
            <w:r>
              <w:t xml:space="preserve">Urgent – Urgent status is necessary to implement these </w:t>
            </w:r>
            <w:r w:rsidR="0017225A">
              <w:t xml:space="preserve">credit </w:t>
            </w:r>
            <w:r>
              <w:t>changes for summer 2022</w:t>
            </w:r>
            <w:r w:rsidR="00D516EA">
              <w:t>.</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77777777" w:rsidR="00F40D99" w:rsidRDefault="00F40D99" w:rsidP="00F40D99">
            <w:pPr>
              <w:pStyle w:val="NormalArial"/>
            </w:pPr>
            <w:r>
              <w:t>16.11.3, Alternative Means of Satisfying ERCOT Creditworthiness Requirements</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6AF1D19C" w:rsidR="009D17F0" w:rsidRPr="00FB509B" w:rsidRDefault="009837D9" w:rsidP="005446B7">
            <w:pPr>
              <w:pStyle w:val="NormalArial"/>
              <w:spacing w:before="120" w:after="120"/>
            </w:pPr>
            <w:r>
              <w:t>This Nodal Protocol Revision Request (NPRR) eliminates Unsecured Credit Limits</w:t>
            </w:r>
            <w:r w:rsidR="001C7D45">
              <w:t xml:space="preserve">. </w:t>
            </w:r>
            <w:r w:rsidR="005446B7">
              <w:t xml:space="preserve"> </w:t>
            </w:r>
            <w:r w:rsidR="001C7D45">
              <w:t xml:space="preserve">Unsecured Credit Limits </w:t>
            </w:r>
            <w:r>
              <w:t xml:space="preserve">are offset against Total Potential Exposure </w:t>
            </w:r>
            <w:r w:rsidR="00273AF9">
              <w:t xml:space="preserve">Any </w:t>
            </w:r>
            <w:r>
              <w:t>(TPE</w:t>
            </w:r>
            <w:r w:rsidR="00273AF9">
              <w:t>A</w:t>
            </w:r>
            <w:r>
              <w:t>) and thereby reduce the Financial Security</w:t>
            </w:r>
            <w:r w:rsidR="00511071">
              <w:t xml:space="preserve"> </w:t>
            </w:r>
            <w:r>
              <w:t>available to offset potential future default uplift amounts.</w:t>
            </w:r>
            <w:r w:rsidR="00AF5B38">
              <w:t xml:space="preserve"> Although Unsecured Credit Limits are deleted</w:t>
            </w:r>
            <w:r w:rsidR="001C7D45">
              <w:t xml:space="preserve"> in this NPRR, acceptable guarantors, which currently require an Unsecured Credit Limit, may still be used </w:t>
            </w:r>
            <w:r w:rsidR="00AF5B38">
              <w:t>for provision of financial statements and determination of compliance with minimum capital requirements.</w:t>
            </w:r>
            <w:r w:rsidR="00CC03BE">
              <w:t xml:space="preserve">  In addition, consistent with provisions for </w:t>
            </w:r>
            <w:proofErr w:type="spellStart"/>
            <w:r w:rsidR="00CC03BE">
              <w:t>Securitziation</w:t>
            </w:r>
            <w:proofErr w:type="spellEnd"/>
            <w:r w:rsidR="00CC03BE">
              <w:t xml:space="preserve"> Default Charge escrow deposits, this NPRR clarifies that letters of credit used for Financial Security must be drawn on a U</w:t>
            </w:r>
            <w:r w:rsidR="0017225A">
              <w:t>.</w:t>
            </w:r>
            <w:r w:rsidR="00CC03BE">
              <w:t>S</w:t>
            </w:r>
            <w:r w:rsidR="0017225A">
              <w:t>.</w:t>
            </w:r>
            <w:r w:rsidR="00CC03BE">
              <w:t xml:space="preserve"> domestic bank or a domestic office of a foreign bank.</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2E4A8F6F"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724F87B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6A136751"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577C69CF"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7BFD23CB"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44C0A92F"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2428E446" w:rsidR="0054636C" w:rsidRPr="00273AF9" w:rsidRDefault="009837D9" w:rsidP="001C7D45">
            <w:pPr>
              <w:pStyle w:val="NormalArial"/>
              <w:spacing w:before="120" w:after="120"/>
            </w:pPr>
            <w:r>
              <w:t xml:space="preserve">Protocols </w:t>
            </w:r>
            <w:r w:rsidR="008724D2">
              <w:t xml:space="preserve">currently </w:t>
            </w:r>
            <w:r w:rsidR="0054636C">
              <w:t>allow</w:t>
            </w:r>
            <w:r>
              <w:t xml:space="preserve"> Unsecured Credit Limits</w:t>
            </w:r>
            <w:r w:rsidR="0054636C">
              <w:t xml:space="preserve"> for </w:t>
            </w:r>
            <w:r w:rsidR="00273AF9">
              <w:t>certain</w:t>
            </w:r>
            <w:r w:rsidR="0054636C">
              <w:t xml:space="preserve"> Counter-Parties</w:t>
            </w:r>
            <w:r>
              <w:t xml:space="preserve">. </w:t>
            </w:r>
            <w:r w:rsidR="005446B7">
              <w:t xml:space="preserve"> </w:t>
            </w:r>
            <w:r w:rsidR="0054636C">
              <w:t xml:space="preserve">Unsecured Credit Limits </w:t>
            </w:r>
            <w:r>
              <w:t xml:space="preserve">are primarily driven by </w:t>
            </w:r>
            <w:r w:rsidR="001C7D45">
              <w:t xml:space="preserve">Counter-Party or guarantor </w:t>
            </w:r>
            <w:r>
              <w:t xml:space="preserve">agency credit ratings </w:t>
            </w:r>
            <w:r w:rsidR="000E3B2A">
              <w:t>and</w:t>
            </w:r>
            <w:r>
              <w:t xml:space="preserve"> the </w:t>
            </w:r>
            <w:r w:rsidR="001C7D45">
              <w:t xml:space="preserve">size of </w:t>
            </w:r>
            <w:r>
              <w:t>equity or Tangible Net Worth.</w:t>
            </w:r>
            <w:r w:rsidR="005446B7">
              <w:t xml:space="preserve"> </w:t>
            </w:r>
            <w:r>
              <w:t xml:space="preserve"> The existing framework for computing Unsecured Credit Limits leads to disparate treatment among Market Participants. </w:t>
            </w:r>
            <w:r w:rsidR="005446B7">
              <w:t xml:space="preserve"> </w:t>
            </w:r>
            <w:r w:rsidR="001C7D45">
              <w:t>Furthermore</w:t>
            </w:r>
            <w:r>
              <w:t xml:space="preserve">, the metrics </w:t>
            </w:r>
            <w:r w:rsidR="000E3B2A">
              <w:t xml:space="preserve">used </w:t>
            </w:r>
            <w:r>
              <w:t xml:space="preserve">are not neccesarily predictive of actual </w:t>
            </w:r>
            <w:r w:rsidR="001C7D45">
              <w:t>creditworthiness</w:t>
            </w:r>
            <w:r>
              <w:t xml:space="preserve">, particularly in distress scenarios. </w:t>
            </w:r>
            <w:r w:rsidR="005446B7">
              <w:t xml:space="preserve"> </w:t>
            </w:r>
            <w:r>
              <w:t xml:space="preserve">After the 2021 winter storm </w:t>
            </w:r>
            <w:r w:rsidR="00110A9A">
              <w:t xml:space="preserve">event </w:t>
            </w:r>
            <w:r>
              <w:t xml:space="preserve">there </w:t>
            </w:r>
            <w:r w:rsidR="000E3B2A">
              <w:t>were</w:t>
            </w:r>
            <w:r>
              <w:t xml:space="preserve"> payment defaults by Counter-Parties with Unsecured Credit Limits, thereby increasing the potential default uplift</w:t>
            </w:r>
            <w:r w:rsidR="001C7D45">
              <w:t xml:space="preserve"> amounts</w:t>
            </w:r>
            <w:r>
              <w:t xml:space="preserve"> to other Market Participants. </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3C8822D4" w:rsidR="009A3772" w:rsidRDefault="001C7D45">
            <w:pPr>
              <w:pStyle w:val="NormalArial"/>
            </w:pPr>
            <w:r>
              <w:t>Mark Ruane</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1294BE34" w:rsidR="009A3772" w:rsidRDefault="00980A57">
            <w:pPr>
              <w:pStyle w:val="NormalArial"/>
            </w:pPr>
            <w:hyperlink r:id="rId18" w:history="1">
              <w:r w:rsidR="001C7D45" w:rsidRPr="006049D7">
                <w:rPr>
                  <w:rStyle w:val="Hyperlink"/>
                </w:rPr>
                <w:t>mruane@ercot.com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6F5194FF" w:rsidR="009A3772" w:rsidRDefault="001C7D45">
            <w:pPr>
              <w:pStyle w:val="NormalArial"/>
            </w:pPr>
            <w:r>
              <w:t>ERCOT</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27CDFF1D" w:rsidR="009A3772" w:rsidRDefault="001C7D45">
            <w:pPr>
              <w:pStyle w:val="NormalArial"/>
            </w:pPr>
            <w:r>
              <w:t>512-248-3000</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1E2EC9DC" w:rsidR="009A3772" w:rsidRDefault="009A3772">
            <w:pPr>
              <w:pStyle w:val="NormalArial"/>
            </w:pP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C476B4" w14:textId="77557DCA" w:rsidR="009A3772" w:rsidRDefault="001C7D45">
            <w:pPr>
              <w:pStyle w:val="NormalArial"/>
            </w:pPr>
            <w:r>
              <w:t>N</w:t>
            </w:r>
            <w:r w:rsidR="005446B7">
              <w:t>ot applicable</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980A57">
            <w:pPr>
              <w:pStyle w:val="NormalArial"/>
            </w:pPr>
            <w:hyperlink r:id="rId1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3B6E9B2" w14:textId="3799A3F6" w:rsidR="00CB13CB" w:rsidRPr="00A60BBA" w:rsidRDefault="00CB13CB" w:rsidP="00CB13CB">
      <w:pPr>
        <w:numPr>
          <w:ilvl w:val="0"/>
          <w:numId w:val="41"/>
        </w:numPr>
        <w:spacing w:before="120"/>
        <w:rPr>
          <w:rFonts w:ascii="Arial" w:hAnsi="Arial" w:cs="Arial"/>
        </w:rPr>
      </w:pPr>
      <w:r w:rsidRPr="00A60BBA">
        <w:rPr>
          <w:rFonts w:ascii="Arial" w:hAnsi="Arial" w:cs="Arial"/>
        </w:rPr>
        <w:lastRenderedPageBreak/>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B301CBE" w14:textId="0EF2DCAE" w:rsidR="00CB13CB" w:rsidRDefault="00CB13CB" w:rsidP="00CB13CB">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5FCB7F03" w14:textId="675434C1" w:rsidR="00CB13CB" w:rsidRDefault="00CB13CB" w:rsidP="00CB13CB">
      <w:pPr>
        <w:numPr>
          <w:ilvl w:val="1"/>
          <w:numId w:val="41"/>
        </w:numPr>
        <w:rPr>
          <w:rFonts w:ascii="Arial" w:hAnsi="Arial" w:cs="Arial"/>
        </w:rPr>
      </w:pPr>
      <w:r>
        <w:rPr>
          <w:rFonts w:ascii="Arial" w:hAnsi="Arial" w:cs="Arial"/>
        </w:rPr>
        <w:t>Section 16.11.2</w:t>
      </w:r>
    </w:p>
    <w:p w14:paraId="1CD475B3" w14:textId="45CED3C9" w:rsidR="00CB13CB" w:rsidRDefault="00CB13CB" w:rsidP="00CB13CB">
      <w:pPr>
        <w:numPr>
          <w:ilvl w:val="1"/>
          <w:numId w:val="41"/>
        </w:numPr>
        <w:rPr>
          <w:rFonts w:ascii="Arial" w:hAnsi="Arial" w:cs="Arial"/>
        </w:rPr>
      </w:pPr>
      <w:r>
        <w:rPr>
          <w:rFonts w:ascii="Arial" w:hAnsi="Arial" w:cs="Arial"/>
        </w:rPr>
        <w:t>Section 16.11.3</w:t>
      </w:r>
    </w:p>
    <w:p w14:paraId="050ACA29" w14:textId="476E7BFC" w:rsidR="009A3772" w:rsidRDefault="00CB13CB" w:rsidP="00CB13CB">
      <w:pPr>
        <w:numPr>
          <w:ilvl w:val="1"/>
          <w:numId w:val="41"/>
        </w:numPr>
        <w:rPr>
          <w:rFonts w:ascii="Arial" w:hAnsi="Arial" w:cs="Arial"/>
        </w:rPr>
      </w:pPr>
      <w:r>
        <w:rPr>
          <w:rFonts w:ascii="Arial" w:hAnsi="Arial" w:cs="Arial"/>
        </w:rPr>
        <w:t>Section 16.11.4.3</w:t>
      </w:r>
    </w:p>
    <w:p w14:paraId="7497439E" w14:textId="1AB33879" w:rsidR="00CB13CB" w:rsidRDefault="00CB13CB" w:rsidP="00CB13CB">
      <w:pPr>
        <w:numPr>
          <w:ilvl w:val="1"/>
          <w:numId w:val="41"/>
        </w:numPr>
        <w:rPr>
          <w:rFonts w:ascii="Arial" w:hAnsi="Arial" w:cs="Arial"/>
        </w:rPr>
      </w:pPr>
      <w:r>
        <w:rPr>
          <w:rFonts w:ascii="Arial" w:hAnsi="Arial" w:cs="Arial"/>
        </w:rPr>
        <w:t>Section 16.11.5</w:t>
      </w:r>
    </w:p>
    <w:p w14:paraId="64601CCE" w14:textId="6834E6C0" w:rsidR="00CB13CB" w:rsidRDefault="00CB13CB" w:rsidP="00CB13CB">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377D08FD" w14:textId="121B398C" w:rsidR="00CB13CB" w:rsidRPr="00CB13CB" w:rsidRDefault="00CB13CB" w:rsidP="00CB13CB">
      <w:pPr>
        <w:numPr>
          <w:ilvl w:val="1"/>
          <w:numId w:val="41"/>
        </w:numPr>
        <w:rPr>
          <w:rFonts w:ascii="Arial" w:hAnsi="Arial" w:cs="Arial"/>
        </w:rPr>
      </w:pPr>
      <w:r>
        <w:rPr>
          <w:rFonts w:ascii="Arial" w:hAnsi="Arial" w:cs="Arial"/>
        </w:rPr>
        <w:t>Section 16.11.6.2.6</w:t>
      </w:r>
    </w:p>
    <w:p w14:paraId="635E6607" w14:textId="180E7F6B" w:rsidR="00CB13CB" w:rsidRPr="00CB13CB" w:rsidRDefault="00CB13CB" w:rsidP="00CB13CB">
      <w:pPr>
        <w:numPr>
          <w:ilvl w:val="1"/>
          <w:numId w:val="41"/>
        </w:numPr>
        <w:spacing w:after="120"/>
        <w:rPr>
          <w:rFonts w:ascii="Arial" w:hAnsi="Arial" w:cs="Arial"/>
        </w:rPr>
      </w:pPr>
      <w:r>
        <w:rPr>
          <w:rFonts w:ascii="Arial" w:hAnsi="Arial" w:cs="Arial"/>
        </w:rPr>
        <w:t>Section 16.11.6.2.7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F826324" w14:textId="39F93C2B" w:rsidR="00881295" w:rsidRPr="0002450E" w:rsidRDefault="00881295" w:rsidP="00881295">
      <w:pPr>
        <w:pStyle w:val="H2"/>
        <w:spacing w:before="120"/>
        <w:ind w:left="907" w:hanging="907"/>
      </w:pPr>
      <w:bookmarkStart w:id="0" w:name="_Toc390438961"/>
      <w:bookmarkStart w:id="1" w:name="_Toc405897658"/>
      <w:bookmarkStart w:id="2" w:name="_Toc415055762"/>
      <w:bookmarkStart w:id="3" w:name="_Toc415055888"/>
      <w:bookmarkStart w:id="4" w:name="_Toc415055987"/>
      <w:bookmarkStart w:id="5" w:name="_Toc415056088"/>
      <w:bookmarkStart w:id="6" w:name="_Toc70591629"/>
      <w:bookmarkStart w:id="7" w:name="_Toc390438962"/>
      <w:bookmarkStart w:id="8" w:name="_Toc405897659"/>
      <w:bookmarkStart w:id="9" w:name="_Toc415055763"/>
      <w:bookmarkStart w:id="10" w:name="_Toc415055889"/>
      <w:bookmarkStart w:id="11" w:name="_Toc415055988"/>
      <w:bookmarkStart w:id="12" w:name="_Toc415056089"/>
      <w:bookmarkStart w:id="13" w:name="_Toc70591630"/>
      <w:r w:rsidRPr="0002450E">
        <w:t>16.11</w:t>
      </w:r>
      <w:r w:rsidRPr="0002450E">
        <w:tab/>
        <w:t>Financial Security for Counter-Parties</w:t>
      </w:r>
      <w:bookmarkEnd w:id="0"/>
      <w:bookmarkEnd w:id="1"/>
      <w:bookmarkEnd w:id="2"/>
      <w:bookmarkEnd w:id="3"/>
      <w:bookmarkEnd w:id="4"/>
      <w:bookmarkEnd w:id="5"/>
      <w:bookmarkEnd w:id="6"/>
    </w:p>
    <w:p w14:paraId="18221EFE" w14:textId="77777777" w:rsidR="00881295" w:rsidRPr="0002450E" w:rsidRDefault="00881295" w:rsidP="00881295">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700BBD1E" w14:textId="594A14EE" w:rsidR="00881295" w:rsidDel="003B38E5" w:rsidRDefault="00881295" w:rsidP="00881295">
      <w:pPr>
        <w:pStyle w:val="List2"/>
        <w:ind w:left="720"/>
        <w:rPr>
          <w:del w:id="14" w:author="ERCOT" w:date="2021-12-21T15:49:00Z"/>
        </w:rPr>
      </w:pPr>
      <w:del w:id="15"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31BD2927" w14:textId="3594C13A" w:rsidR="00881295" w:rsidRPr="003B38E5" w:rsidRDefault="00881295" w:rsidP="003B38E5">
      <w:pPr>
        <w:pStyle w:val="Instructions"/>
        <w:ind w:left="720" w:hanging="720"/>
        <w:rPr>
          <w:b w:val="0"/>
          <w:i w:val="0"/>
        </w:rPr>
      </w:pPr>
      <w:r w:rsidRPr="003B38E5">
        <w:rPr>
          <w:b w:val="0"/>
          <w:i w:val="0"/>
        </w:rPr>
        <w:t>(</w:t>
      </w:r>
      <w:ins w:id="16" w:author="ERCOT" w:date="2021-12-21T15:52:00Z">
        <w:r w:rsidR="003B38E5">
          <w:rPr>
            <w:b w:val="0"/>
            <w:i w:val="0"/>
          </w:rPr>
          <w:t>2</w:t>
        </w:r>
      </w:ins>
      <w:del w:id="17" w:author="ERCOT" w:date="2021-12-21T15:52:00Z">
        <w:r w:rsidRPr="003B38E5" w:rsidDel="003B38E5">
          <w:rPr>
            <w:b w:val="0"/>
            <w:i w:val="0"/>
          </w:rPr>
          <w:delText>3</w:delText>
        </w:r>
      </w:del>
      <w:r w:rsidRPr="003B38E5">
        <w:rPr>
          <w:b w:val="0"/>
          <w:i w:val="0"/>
        </w:rPr>
        <w:t>)</w:t>
      </w:r>
      <w:r w:rsidRPr="003B38E5">
        <w:rPr>
          <w:b w:val="0"/>
          <w:i w:val="0"/>
        </w:rPr>
        <w:tab/>
        <w:t xml:space="preserve">The term “Remainder Collateral” in this Section means the </w:t>
      </w:r>
      <w:del w:id="18" w:author="ERCOT" w:date="2021-12-21T15:52:00Z">
        <w:r w:rsidRPr="003B38E5" w:rsidDel="003B38E5">
          <w:rPr>
            <w:b w:val="0"/>
            <w:i w:val="0"/>
          </w:rPr>
          <w:delText>Secured Collateral</w:delText>
        </w:r>
      </w:del>
      <w:ins w:id="19" w:author="ERCOT" w:date="2021-12-21T15:52:00Z">
        <w:r w:rsidR="003B38E5" w:rsidRPr="003B38E5">
          <w:rPr>
            <w:b w:val="0"/>
            <w:i w:val="0"/>
          </w:rPr>
          <w:t>Financial Security</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24694816" w14:textId="40E08566" w:rsidR="00593C45" w:rsidRPr="00593C45" w:rsidRDefault="00593C45" w:rsidP="00593C45">
      <w:pPr>
        <w:keepNext/>
        <w:tabs>
          <w:tab w:val="left" w:pos="1080"/>
        </w:tabs>
        <w:spacing w:before="480" w:after="240"/>
        <w:ind w:left="1080" w:hanging="1080"/>
        <w:outlineLvl w:val="2"/>
        <w:rPr>
          <w:b/>
          <w:bCs/>
          <w:i/>
          <w:szCs w:val="20"/>
        </w:rPr>
      </w:pPr>
      <w:commentRangeStart w:id="20"/>
      <w:r w:rsidRPr="00593C45">
        <w:rPr>
          <w:b/>
          <w:bCs/>
          <w:i/>
          <w:szCs w:val="20"/>
        </w:rPr>
        <w:t>16.11.1</w:t>
      </w:r>
      <w:commentRangeEnd w:id="20"/>
      <w:r w:rsidR="00CB13CB">
        <w:rPr>
          <w:rStyle w:val="CommentReference"/>
        </w:rPr>
        <w:commentReference w:id="20"/>
      </w:r>
      <w:r w:rsidRPr="00593C45">
        <w:rPr>
          <w:b/>
          <w:bCs/>
          <w:i/>
          <w:szCs w:val="20"/>
        </w:rPr>
        <w:tab/>
        <w:t>ERCOT Creditworthiness Requirements for Counter-Parties</w:t>
      </w:r>
      <w:bookmarkEnd w:id="7"/>
      <w:bookmarkEnd w:id="8"/>
      <w:bookmarkEnd w:id="9"/>
      <w:bookmarkEnd w:id="10"/>
      <w:bookmarkEnd w:id="11"/>
      <w:bookmarkEnd w:id="12"/>
      <w:bookmarkEnd w:id="13"/>
      <w:r w:rsidRPr="00593C45">
        <w:rPr>
          <w:b/>
          <w:bCs/>
          <w:i/>
          <w:szCs w:val="20"/>
        </w:rPr>
        <w:t xml:space="preserve"> </w:t>
      </w:r>
    </w:p>
    <w:p w14:paraId="75FF2B83" w14:textId="4FBCD3F7" w:rsidR="00593C45" w:rsidRPr="00593C45" w:rsidRDefault="00F40D99" w:rsidP="00593C45">
      <w:pPr>
        <w:spacing w:after="240"/>
        <w:ind w:left="720" w:hanging="720"/>
      </w:pPr>
      <w:r>
        <w:t>(</w:t>
      </w:r>
      <w:r w:rsidR="00593C45" w:rsidRPr="00593C45">
        <w:t>1)</w:t>
      </w:r>
      <w:r w:rsidR="00593C45" w:rsidRPr="00593C45">
        <w:tab/>
        <w:t>Each Counter-Party shall meet ERCOT’s creditworthiness standards as provided in this Section.  A Counter-Party must, at all times, maintain its Financial Security at or above the amount of its Total Potential Exposure (TPE)</w:t>
      </w:r>
      <w:del w:id="21" w:author="ERCOT" w:date="2021-05-03T14:16:00Z">
        <w:r w:rsidR="00593C45" w:rsidRPr="00593C45" w:rsidDel="0065796F">
          <w:delText xml:space="preserve"> minus its Unsecured Credit Limit</w:delText>
        </w:r>
      </w:del>
      <w:r w:rsidR="00593C45"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59353148" w14:textId="77777777" w:rsidR="00593C45" w:rsidRPr="00593C45" w:rsidDel="0065796F" w:rsidRDefault="00593C45" w:rsidP="00593C45">
      <w:pPr>
        <w:keepNext/>
        <w:tabs>
          <w:tab w:val="left" w:pos="1080"/>
        </w:tabs>
        <w:spacing w:before="240" w:after="240"/>
        <w:ind w:left="1080" w:hanging="1080"/>
        <w:outlineLvl w:val="2"/>
        <w:rPr>
          <w:del w:id="22" w:author="ERCOT" w:date="2021-05-03T14:17:00Z"/>
          <w:b/>
          <w:bCs/>
          <w:i/>
          <w:szCs w:val="20"/>
        </w:rPr>
      </w:pPr>
      <w:bookmarkStart w:id="23" w:name="_Toc390438963"/>
      <w:bookmarkStart w:id="24" w:name="_Toc405897660"/>
      <w:bookmarkStart w:id="25" w:name="_Toc415055764"/>
      <w:bookmarkStart w:id="26" w:name="_Toc415055890"/>
      <w:bookmarkStart w:id="27" w:name="_Toc415055989"/>
      <w:bookmarkStart w:id="28" w:name="_Toc415056090"/>
      <w:bookmarkStart w:id="29" w:name="_Toc70591631"/>
      <w:commentRangeStart w:id="30"/>
      <w:del w:id="31" w:author="ERCOT" w:date="2021-05-03T14:17:00Z">
        <w:r w:rsidRPr="00593C45" w:rsidDel="0065796F">
          <w:rPr>
            <w:b/>
            <w:bCs/>
            <w:i/>
            <w:szCs w:val="20"/>
          </w:rPr>
          <w:delText>16.11.2</w:delText>
        </w:r>
      </w:del>
      <w:commentRangeEnd w:id="30"/>
      <w:r w:rsidR="00CB13CB">
        <w:rPr>
          <w:rStyle w:val="CommentReference"/>
        </w:rPr>
        <w:commentReference w:id="30"/>
      </w:r>
      <w:del w:id="32" w:author="ERCOT" w:date="2021-05-03T14:17:00Z">
        <w:r w:rsidRPr="00593C45" w:rsidDel="0065796F">
          <w:rPr>
            <w:b/>
            <w:bCs/>
            <w:i/>
            <w:szCs w:val="20"/>
          </w:rPr>
          <w:tab/>
          <w:delText>Requirements for Setting a Counter-Party’s Unsecured Credit Limit</w:delText>
        </w:r>
        <w:bookmarkEnd w:id="23"/>
        <w:bookmarkEnd w:id="24"/>
        <w:bookmarkEnd w:id="25"/>
        <w:bookmarkEnd w:id="26"/>
        <w:bookmarkEnd w:id="27"/>
        <w:bookmarkEnd w:id="28"/>
        <w:bookmarkEnd w:id="29"/>
      </w:del>
    </w:p>
    <w:p w14:paraId="68B07830" w14:textId="77777777" w:rsidR="00593C45" w:rsidRPr="00593C45" w:rsidDel="0065796F" w:rsidRDefault="00593C45" w:rsidP="00593C45">
      <w:pPr>
        <w:spacing w:after="240"/>
        <w:ind w:left="720" w:hanging="720"/>
        <w:rPr>
          <w:del w:id="33" w:author="ERCOT" w:date="2021-05-03T14:17:00Z"/>
          <w:iCs/>
          <w:szCs w:val="20"/>
        </w:rPr>
      </w:pPr>
      <w:del w:id="34"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4FFABE4" w14:textId="77777777" w:rsidR="00593C45" w:rsidRPr="00593C45" w:rsidDel="0065796F" w:rsidRDefault="00593C45" w:rsidP="00593C45">
      <w:pPr>
        <w:spacing w:after="240"/>
        <w:ind w:left="1440" w:hanging="720"/>
        <w:rPr>
          <w:del w:id="35" w:author="ERCOT" w:date="2021-05-03T14:17:00Z"/>
          <w:iCs/>
          <w:szCs w:val="20"/>
        </w:rPr>
      </w:pPr>
      <w:del w:id="36" w:author="ERCOT" w:date="2021-05-03T14:17:00Z">
        <w:r w:rsidRPr="00593C45" w:rsidDel="0065796F">
          <w:rPr>
            <w:iCs/>
            <w:szCs w:val="20"/>
          </w:rPr>
          <w:lastRenderedPageBreak/>
          <w:delText>(a)</w:delText>
        </w:r>
        <w:r w:rsidRPr="00593C45" w:rsidDel="0065796F">
          <w:rPr>
            <w:iCs/>
            <w:szCs w:val="20"/>
          </w:rPr>
          <w:tab/>
          <w:delText>Times Interest Earnings Ratio (TIER) and Debt Service Coverage (DSC) ratios are as defined in 7 C.F.R § 1710.114 (2011).</w:delText>
        </w:r>
      </w:del>
    </w:p>
    <w:p w14:paraId="6F723D97" w14:textId="77777777" w:rsidR="00593C45" w:rsidRPr="00593C45" w:rsidDel="0065796F" w:rsidRDefault="00593C45" w:rsidP="00593C45">
      <w:pPr>
        <w:spacing w:after="240"/>
        <w:ind w:left="1440" w:hanging="720"/>
        <w:rPr>
          <w:del w:id="37" w:author="ERCOT" w:date="2021-05-03T14:17:00Z"/>
          <w:iCs/>
          <w:szCs w:val="20"/>
        </w:rPr>
      </w:pPr>
      <w:del w:id="38"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0CB1BC0D" w14:textId="77777777" w:rsidR="00593C45" w:rsidRPr="00593C45" w:rsidDel="0065796F" w:rsidRDefault="00593C45" w:rsidP="00593C45">
      <w:pPr>
        <w:spacing w:after="240"/>
        <w:ind w:left="1440" w:hanging="720"/>
        <w:rPr>
          <w:del w:id="39" w:author="ERCOT" w:date="2021-05-03T14:17:00Z"/>
          <w:iCs/>
          <w:szCs w:val="20"/>
        </w:rPr>
      </w:pPr>
      <w:del w:id="40"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1987EB4F" w14:textId="77777777" w:rsidR="00593C45" w:rsidRPr="00593C45" w:rsidDel="0065796F" w:rsidRDefault="00593C45" w:rsidP="00593C45">
      <w:pPr>
        <w:spacing w:after="240"/>
        <w:ind w:left="1440" w:hanging="720"/>
        <w:rPr>
          <w:del w:id="41" w:author="ERCOT" w:date="2021-05-03T14:17:00Z"/>
          <w:iCs/>
          <w:szCs w:val="20"/>
        </w:rPr>
      </w:pPr>
      <w:del w:id="42"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0E5AEC1A" w14:textId="77777777" w:rsidR="00593C45" w:rsidRPr="00593C45" w:rsidDel="0065796F" w:rsidRDefault="00593C45" w:rsidP="00593C45">
      <w:pPr>
        <w:spacing w:after="240"/>
        <w:ind w:left="720" w:hanging="720"/>
        <w:rPr>
          <w:del w:id="43" w:author="ERCOT" w:date="2021-05-03T14:17:00Z"/>
          <w:iCs/>
          <w:szCs w:val="20"/>
        </w:rPr>
      </w:pPr>
      <w:del w:id="44"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51204FFA" w14:textId="77777777" w:rsidR="00593C45" w:rsidRPr="00593C45" w:rsidDel="0065796F" w:rsidRDefault="00593C45" w:rsidP="00593C45">
      <w:pPr>
        <w:spacing w:after="240"/>
        <w:ind w:left="720" w:hanging="720"/>
        <w:rPr>
          <w:del w:id="45" w:author="ERCOT" w:date="2021-05-03T14:17:00Z"/>
          <w:szCs w:val="20"/>
        </w:rPr>
      </w:pPr>
      <w:del w:id="46"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2CCA5CE2" w14:textId="77777777" w:rsidTr="007F6855">
        <w:trPr>
          <w:cantSplit/>
          <w:trHeight w:hRule="exact" w:val="568"/>
          <w:del w:id="47" w:author="ERCOT" w:date="2021-05-03T14:17:00Z"/>
        </w:trPr>
        <w:tc>
          <w:tcPr>
            <w:tcW w:w="1800" w:type="dxa"/>
            <w:shd w:val="clear" w:color="auto" w:fill="BFBFBF"/>
            <w:vAlign w:val="center"/>
          </w:tcPr>
          <w:p w14:paraId="5FA8FBF1" w14:textId="77777777" w:rsidR="00593C45" w:rsidRPr="00593C45" w:rsidDel="0065796F" w:rsidRDefault="00593C45" w:rsidP="00593C45">
            <w:pPr>
              <w:keepNext/>
              <w:spacing w:after="240"/>
              <w:jc w:val="center"/>
              <w:rPr>
                <w:del w:id="48" w:author="ERCOT" w:date="2021-05-03T14:17:00Z"/>
                <w:sz w:val="20"/>
                <w:szCs w:val="20"/>
              </w:rPr>
            </w:pPr>
            <w:del w:id="49" w:author="ERCOT" w:date="2021-05-03T14:17:00Z">
              <w:r w:rsidRPr="00593C45" w:rsidDel="0065796F">
                <w:rPr>
                  <w:sz w:val="20"/>
                  <w:szCs w:val="20"/>
                </w:rPr>
                <w:delText>If Counter-Party has</w:delText>
              </w:r>
            </w:del>
          </w:p>
        </w:tc>
        <w:tc>
          <w:tcPr>
            <w:tcW w:w="1530" w:type="dxa"/>
            <w:shd w:val="clear" w:color="auto" w:fill="BFBFBF"/>
            <w:vAlign w:val="center"/>
          </w:tcPr>
          <w:p w14:paraId="70D62962" w14:textId="77777777" w:rsidR="00593C45" w:rsidRPr="00593C45" w:rsidDel="0065796F" w:rsidRDefault="00593C45" w:rsidP="00593C45">
            <w:pPr>
              <w:keepNext/>
              <w:spacing w:after="240"/>
              <w:ind w:right="204"/>
              <w:jc w:val="center"/>
              <w:rPr>
                <w:del w:id="50" w:author="ERCOT" w:date="2021-05-03T14:17:00Z"/>
                <w:sz w:val="20"/>
                <w:szCs w:val="20"/>
              </w:rPr>
            </w:pPr>
            <w:del w:id="51" w:author="ERCOT" w:date="2021-05-03T14:17:00Z">
              <w:r w:rsidRPr="00593C45" w:rsidDel="0065796F">
                <w:rPr>
                  <w:sz w:val="20"/>
                  <w:szCs w:val="20"/>
                </w:rPr>
                <w:delText>And</w:delText>
              </w:r>
            </w:del>
          </w:p>
        </w:tc>
        <w:tc>
          <w:tcPr>
            <w:tcW w:w="1440" w:type="dxa"/>
            <w:shd w:val="clear" w:color="auto" w:fill="BFBFBF"/>
            <w:vAlign w:val="center"/>
          </w:tcPr>
          <w:p w14:paraId="62FE96D3" w14:textId="77777777" w:rsidR="00593C45" w:rsidRPr="00593C45" w:rsidDel="0065796F" w:rsidRDefault="00593C45" w:rsidP="00593C45">
            <w:pPr>
              <w:keepNext/>
              <w:spacing w:after="240"/>
              <w:ind w:right="204"/>
              <w:jc w:val="center"/>
              <w:rPr>
                <w:del w:id="52" w:author="ERCOT" w:date="2021-05-03T14:17:00Z"/>
                <w:sz w:val="20"/>
                <w:szCs w:val="20"/>
              </w:rPr>
            </w:pPr>
            <w:del w:id="53" w:author="ERCOT" w:date="2021-05-03T14:17:00Z">
              <w:r w:rsidRPr="00593C45" w:rsidDel="0065796F">
                <w:rPr>
                  <w:sz w:val="20"/>
                  <w:szCs w:val="20"/>
                </w:rPr>
                <w:delText>And</w:delText>
              </w:r>
            </w:del>
          </w:p>
        </w:tc>
        <w:tc>
          <w:tcPr>
            <w:tcW w:w="1228" w:type="dxa"/>
            <w:shd w:val="clear" w:color="auto" w:fill="BFBFBF"/>
            <w:vAlign w:val="center"/>
          </w:tcPr>
          <w:p w14:paraId="5BED112A" w14:textId="77777777" w:rsidR="00593C45" w:rsidRPr="00593C45" w:rsidDel="0065796F" w:rsidRDefault="00593C45" w:rsidP="00593C45">
            <w:pPr>
              <w:keepNext/>
              <w:spacing w:after="240"/>
              <w:ind w:right="204"/>
              <w:jc w:val="center"/>
              <w:rPr>
                <w:del w:id="54" w:author="ERCOT" w:date="2021-05-03T14:17:00Z"/>
                <w:sz w:val="20"/>
                <w:szCs w:val="20"/>
              </w:rPr>
            </w:pPr>
            <w:del w:id="55" w:author="ERCOT" w:date="2021-05-03T14:17:00Z">
              <w:r w:rsidRPr="00593C45" w:rsidDel="0065796F">
                <w:rPr>
                  <w:sz w:val="20"/>
                  <w:szCs w:val="20"/>
                </w:rPr>
                <w:delText>And</w:delText>
              </w:r>
            </w:del>
          </w:p>
        </w:tc>
        <w:tc>
          <w:tcPr>
            <w:tcW w:w="1916" w:type="dxa"/>
            <w:shd w:val="clear" w:color="auto" w:fill="BFBFBF"/>
            <w:vAlign w:val="center"/>
          </w:tcPr>
          <w:p w14:paraId="30B86368" w14:textId="77777777" w:rsidR="00593C45" w:rsidRPr="00593C45" w:rsidDel="0065796F" w:rsidRDefault="00593C45" w:rsidP="00593C45">
            <w:pPr>
              <w:keepNext/>
              <w:spacing w:after="240"/>
              <w:jc w:val="center"/>
              <w:rPr>
                <w:del w:id="56" w:author="ERCOT" w:date="2021-05-03T14:17:00Z"/>
                <w:sz w:val="20"/>
                <w:szCs w:val="20"/>
              </w:rPr>
            </w:pPr>
            <w:del w:id="57" w:author="ERCOT" w:date="2021-05-03T14:17:00Z">
              <w:r w:rsidRPr="00593C45" w:rsidDel="0065796F">
                <w:rPr>
                  <w:sz w:val="20"/>
                  <w:szCs w:val="20"/>
                </w:rPr>
                <w:delText>Then</w:delText>
              </w:r>
            </w:del>
          </w:p>
        </w:tc>
      </w:tr>
      <w:tr w:rsidR="00593C45" w:rsidRPr="00593C45" w:rsidDel="0065796F" w14:paraId="0309A9B3" w14:textId="77777777" w:rsidTr="007F6855">
        <w:trPr>
          <w:cantSplit/>
          <w:trHeight w:hRule="exact" w:val="1252"/>
          <w:del w:id="58" w:author="ERCOT" w:date="2021-05-03T14:17:00Z"/>
        </w:trPr>
        <w:tc>
          <w:tcPr>
            <w:tcW w:w="1800" w:type="dxa"/>
            <w:shd w:val="clear" w:color="auto" w:fill="BFBFBF"/>
            <w:vAlign w:val="center"/>
          </w:tcPr>
          <w:p w14:paraId="6A5A043E" w14:textId="77777777" w:rsidR="00593C45" w:rsidRPr="00593C45" w:rsidDel="0065796F" w:rsidRDefault="00593C45" w:rsidP="00593C45">
            <w:pPr>
              <w:keepNext/>
              <w:spacing w:after="240"/>
              <w:jc w:val="center"/>
              <w:rPr>
                <w:del w:id="59" w:author="ERCOT" w:date="2021-05-03T14:17:00Z"/>
                <w:sz w:val="20"/>
                <w:szCs w:val="20"/>
              </w:rPr>
            </w:pPr>
            <w:del w:id="60" w:author="ERCOT" w:date="2021-05-03T14:17:00Z">
              <w:r w:rsidRPr="00593C45" w:rsidDel="0065796F">
                <w:rPr>
                  <w:sz w:val="20"/>
                  <w:szCs w:val="20"/>
                </w:rPr>
                <w:delText>Minimum Equity (Patronage Capital)</w:delText>
              </w:r>
            </w:del>
          </w:p>
        </w:tc>
        <w:tc>
          <w:tcPr>
            <w:tcW w:w="1530" w:type="dxa"/>
            <w:shd w:val="clear" w:color="auto" w:fill="BFBFBF"/>
            <w:vAlign w:val="center"/>
          </w:tcPr>
          <w:p w14:paraId="1A61BCEE" w14:textId="77777777" w:rsidR="00593C45" w:rsidRPr="00593C45" w:rsidDel="0065796F" w:rsidRDefault="00593C45" w:rsidP="00593C45">
            <w:pPr>
              <w:keepNext/>
              <w:spacing w:after="240"/>
              <w:ind w:right="204"/>
              <w:jc w:val="center"/>
              <w:rPr>
                <w:del w:id="61" w:author="ERCOT" w:date="2021-05-03T14:17:00Z"/>
                <w:sz w:val="20"/>
                <w:szCs w:val="20"/>
              </w:rPr>
            </w:pPr>
            <w:del w:id="62"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3299BA59" w14:textId="77777777" w:rsidR="00593C45" w:rsidRPr="00593C45" w:rsidDel="0065796F" w:rsidRDefault="00593C45" w:rsidP="00593C45">
            <w:pPr>
              <w:keepNext/>
              <w:spacing w:after="240"/>
              <w:ind w:right="204"/>
              <w:jc w:val="center"/>
              <w:rPr>
                <w:del w:id="63" w:author="ERCOT" w:date="2021-05-03T14:17:00Z"/>
                <w:sz w:val="20"/>
                <w:szCs w:val="20"/>
              </w:rPr>
            </w:pPr>
            <w:del w:id="64" w:author="ERCOT" w:date="2021-05-03T14:17:00Z">
              <w:r w:rsidRPr="00593C45" w:rsidDel="0065796F">
                <w:rPr>
                  <w:sz w:val="20"/>
                  <w:szCs w:val="20"/>
                </w:rPr>
                <w:delText>Minimum Debt Service Coverage (DSC)</w:delText>
              </w:r>
            </w:del>
          </w:p>
        </w:tc>
        <w:tc>
          <w:tcPr>
            <w:tcW w:w="1228" w:type="dxa"/>
            <w:shd w:val="clear" w:color="auto" w:fill="BFBFBF"/>
            <w:vAlign w:val="center"/>
          </w:tcPr>
          <w:p w14:paraId="4E8EB189" w14:textId="77777777" w:rsidR="00593C45" w:rsidRPr="00593C45" w:rsidDel="0065796F" w:rsidRDefault="00593C45" w:rsidP="00593C45">
            <w:pPr>
              <w:keepNext/>
              <w:spacing w:after="240"/>
              <w:ind w:right="204"/>
              <w:jc w:val="center"/>
              <w:rPr>
                <w:del w:id="65" w:author="ERCOT" w:date="2021-05-03T14:17:00Z"/>
                <w:sz w:val="20"/>
                <w:szCs w:val="20"/>
              </w:rPr>
            </w:pPr>
            <w:del w:id="66" w:author="ERCOT" w:date="2021-05-03T14:17:00Z">
              <w:r w:rsidRPr="00593C45" w:rsidDel="0065796F">
                <w:rPr>
                  <w:sz w:val="20"/>
                  <w:szCs w:val="20"/>
                </w:rPr>
                <w:delText>Minimum Equity to Assets</w:delText>
              </w:r>
            </w:del>
          </w:p>
        </w:tc>
        <w:tc>
          <w:tcPr>
            <w:tcW w:w="1916" w:type="dxa"/>
            <w:shd w:val="clear" w:color="auto" w:fill="BFBFBF"/>
            <w:vAlign w:val="center"/>
          </w:tcPr>
          <w:p w14:paraId="533DC05E" w14:textId="77777777" w:rsidR="00593C45" w:rsidRPr="00593C45" w:rsidDel="0065796F" w:rsidRDefault="00593C45" w:rsidP="00593C45">
            <w:pPr>
              <w:keepNext/>
              <w:spacing w:after="240"/>
              <w:jc w:val="center"/>
              <w:rPr>
                <w:del w:id="67" w:author="ERCOT" w:date="2021-05-03T14:17:00Z"/>
                <w:sz w:val="20"/>
                <w:szCs w:val="20"/>
              </w:rPr>
            </w:pPr>
            <w:del w:id="68"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12F531E" w14:textId="77777777" w:rsidTr="007F6855">
        <w:trPr>
          <w:cantSplit/>
          <w:del w:id="69" w:author="ERCOT" w:date="2021-05-03T14:17:00Z"/>
        </w:trPr>
        <w:tc>
          <w:tcPr>
            <w:tcW w:w="1800" w:type="dxa"/>
            <w:vAlign w:val="center"/>
          </w:tcPr>
          <w:p w14:paraId="24BFD973" w14:textId="77777777" w:rsidR="00593C45" w:rsidRPr="00593C45" w:rsidDel="0065796F" w:rsidRDefault="00593C45" w:rsidP="00593C45">
            <w:pPr>
              <w:keepNext/>
              <w:spacing w:after="240"/>
              <w:jc w:val="center"/>
              <w:rPr>
                <w:del w:id="70" w:author="ERCOT" w:date="2021-05-03T14:17:00Z"/>
                <w:sz w:val="20"/>
                <w:szCs w:val="20"/>
              </w:rPr>
            </w:pPr>
            <w:del w:id="71" w:author="ERCOT" w:date="2021-05-03T14:17:00Z">
              <w:r w:rsidRPr="00593C45" w:rsidDel="0065796F">
                <w:rPr>
                  <w:sz w:val="20"/>
                  <w:szCs w:val="20"/>
                </w:rPr>
                <w:delText>$25,000,000</w:delText>
              </w:r>
            </w:del>
          </w:p>
        </w:tc>
        <w:tc>
          <w:tcPr>
            <w:tcW w:w="1530" w:type="dxa"/>
            <w:vAlign w:val="center"/>
          </w:tcPr>
          <w:p w14:paraId="6F05C4B4" w14:textId="77777777" w:rsidR="00593C45" w:rsidRPr="00593C45" w:rsidDel="0065796F" w:rsidRDefault="00593C45" w:rsidP="00593C45">
            <w:pPr>
              <w:keepNext/>
              <w:spacing w:after="240"/>
              <w:ind w:right="204"/>
              <w:jc w:val="center"/>
              <w:rPr>
                <w:del w:id="72" w:author="ERCOT" w:date="2021-05-03T14:17:00Z"/>
                <w:sz w:val="20"/>
                <w:szCs w:val="20"/>
              </w:rPr>
            </w:pPr>
            <w:del w:id="73" w:author="ERCOT" w:date="2021-05-03T14:17:00Z">
              <w:r w:rsidRPr="00593C45" w:rsidDel="0065796F">
                <w:rPr>
                  <w:sz w:val="20"/>
                  <w:szCs w:val="20"/>
                </w:rPr>
                <w:delText>1.00</w:delText>
              </w:r>
            </w:del>
          </w:p>
        </w:tc>
        <w:tc>
          <w:tcPr>
            <w:tcW w:w="1440" w:type="dxa"/>
            <w:vAlign w:val="center"/>
          </w:tcPr>
          <w:p w14:paraId="4B581983" w14:textId="77777777" w:rsidR="00593C45" w:rsidRPr="00593C45" w:rsidDel="0065796F" w:rsidRDefault="00593C45" w:rsidP="00593C45">
            <w:pPr>
              <w:keepNext/>
              <w:spacing w:after="240"/>
              <w:ind w:right="204"/>
              <w:jc w:val="center"/>
              <w:rPr>
                <w:del w:id="74" w:author="ERCOT" w:date="2021-05-03T14:17:00Z"/>
                <w:sz w:val="20"/>
                <w:szCs w:val="20"/>
              </w:rPr>
            </w:pPr>
            <w:del w:id="75" w:author="ERCOT" w:date="2021-05-03T14:17:00Z">
              <w:r w:rsidRPr="00593C45" w:rsidDel="0065796F">
                <w:rPr>
                  <w:sz w:val="20"/>
                  <w:szCs w:val="20"/>
                </w:rPr>
                <w:delText>1.00</w:delText>
              </w:r>
            </w:del>
          </w:p>
        </w:tc>
        <w:tc>
          <w:tcPr>
            <w:tcW w:w="1228" w:type="dxa"/>
            <w:vAlign w:val="center"/>
          </w:tcPr>
          <w:p w14:paraId="0DD794A1" w14:textId="77777777" w:rsidR="00593C45" w:rsidRPr="00593C45" w:rsidDel="0065796F" w:rsidRDefault="00593C45" w:rsidP="00593C45">
            <w:pPr>
              <w:keepNext/>
              <w:spacing w:after="240"/>
              <w:ind w:right="204"/>
              <w:jc w:val="center"/>
              <w:rPr>
                <w:del w:id="76" w:author="ERCOT" w:date="2021-05-03T14:17:00Z"/>
                <w:sz w:val="20"/>
                <w:szCs w:val="20"/>
              </w:rPr>
            </w:pPr>
            <w:del w:id="77" w:author="ERCOT" w:date="2021-05-03T14:17:00Z">
              <w:r w:rsidRPr="00593C45" w:rsidDel="0065796F">
                <w:rPr>
                  <w:sz w:val="20"/>
                  <w:szCs w:val="20"/>
                </w:rPr>
                <w:delText>0.15</w:delText>
              </w:r>
            </w:del>
          </w:p>
        </w:tc>
        <w:tc>
          <w:tcPr>
            <w:tcW w:w="1916" w:type="dxa"/>
            <w:vAlign w:val="center"/>
          </w:tcPr>
          <w:p w14:paraId="226D9665" w14:textId="77777777" w:rsidR="00593C45" w:rsidRPr="00593C45" w:rsidDel="0065796F" w:rsidRDefault="00593C45" w:rsidP="00593C45">
            <w:pPr>
              <w:keepNext/>
              <w:spacing w:after="240"/>
              <w:jc w:val="center"/>
              <w:rPr>
                <w:del w:id="78" w:author="ERCOT" w:date="2021-05-03T14:17:00Z"/>
                <w:sz w:val="20"/>
                <w:szCs w:val="20"/>
              </w:rPr>
            </w:pPr>
            <w:del w:id="79" w:author="ERCOT" w:date="2021-05-03T14:17:00Z">
              <w:r w:rsidRPr="00593C45" w:rsidDel="0065796F">
                <w:rPr>
                  <w:sz w:val="20"/>
                  <w:szCs w:val="20"/>
                </w:rPr>
                <w:delText>0.00% to 5.00%</w:delText>
              </w:r>
            </w:del>
          </w:p>
        </w:tc>
      </w:tr>
    </w:tbl>
    <w:p w14:paraId="6F94891A" w14:textId="77777777" w:rsidR="00593C45" w:rsidRPr="00593C45" w:rsidDel="0065796F" w:rsidRDefault="00593C45" w:rsidP="00593C45">
      <w:pPr>
        <w:spacing w:before="240" w:after="240"/>
        <w:ind w:left="1440" w:hanging="720"/>
        <w:rPr>
          <w:del w:id="80" w:author="ERCOT" w:date="2021-05-03T14:17:00Z"/>
          <w:szCs w:val="20"/>
        </w:rPr>
      </w:pPr>
      <w:del w:id="81"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05C972B" w14:textId="77777777" w:rsidR="00593C45" w:rsidRPr="00593C45" w:rsidDel="0065796F" w:rsidRDefault="00593C45" w:rsidP="00593C45">
      <w:pPr>
        <w:spacing w:after="240"/>
        <w:ind w:left="1440" w:hanging="720"/>
        <w:rPr>
          <w:del w:id="82" w:author="ERCOT" w:date="2021-05-03T14:17:00Z"/>
          <w:szCs w:val="20"/>
        </w:rPr>
      </w:pPr>
      <w:del w:id="83"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B2015AD" w14:textId="77777777" w:rsidR="00593C45" w:rsidRPr="00593C45" w:rsidDel="0065796F" w:rsidRDefault="00593C45" w:rsidP="00593C45">
      <w:pPr>
        <w:spacing w:after="240"/>
        <w:ind w:left="1440" w:hanging="720"/>
        <w:rPr>
          <w:del w:id="84" w:author="ERCOT" w:date="2021-05-03T14:17:00Z"/>
          <w:szCs w:val="20"/>
        </w:rPr>
      </w:pPr>
      <w:del w:id="85"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8EC6B82" w14:textId="77777777" w:rsidR="00593C45" w:rsidRPr="00593C45" w:rsidDel="0065796F" w:rsidRDefault="00593C45" w:rsidP="00593C45">
      <w:pPr>
        <w:spacing w:after="240"/>
        <w:ind w:left="1440" w:hanging="720"/>
        <w:rPr>
          <w:del w:id="86" w:author="ERCOT" w:date="2021-05-03T14:17:00Z"/>
          <w:szCs w:val="20"/>
        </w:rPr>
      </w:pPr>
      <w:del w:id="87"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30E5362A" w14:textId="77777777" w:rsidR="00593C45" w:rsidRPr="00593C45" w:rsidDel="0065796F" w:rsidRDefault="00593C45" w:rsidP="00593C45">
      <w:pPr>
        <w:spacing w:after="240"/>
        <w:ind w:left="720" w:hanging="720"/>
        <w:rPr>
          <w:del w:id="88" w:author="ERCOT" w:date="2021-05-03T14:17:00Z"/>
          <w:szCs w:val="20"/>
        </w:rPr>
      </w:pPr>
      <w:del w:id="89"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3B9FD21A" w14:textId="77777777" w:rsidTr="007F6855">
        <w:trPr>
          <w:cantSplit/>
          <w:trHeight w:hRule="exact" w:val="568"/>
          <w:del w:id="90" w:author="ERCOT" w:date="2021-05-03T14:17:00Z"/>
        </w:trPr>
        <w:tc>
          <w:tcPr>
            <w:tcW w:w="1800" w:type="dxa"/>
            <w:shd w:val="clear" w:color="auto" w:fill="BFBFBF"/>
            <w:vAlign w:val="center"/>
          </w:tcPr>
          <w:p w14:paraId="645BBE39" w14:textId="77777777" w:rsidR="00593C45" w:rsidRPr="00593C45" w:rsidDel="0065796F" w:rsidRDefault="00593C45" w:rsidP="00593C45">
            <w:pPr>
              <w:keepNext/>
              <w:spacing w:after="240"/>
              <w:jc w:val="center"/>
              <w:rPr>
                <w:del w:id="91" w:author="ERCOT" w:date="2021-05-03T14:17:00Z"/>
                <w:sz w:val="20"/>
                <w:szCs w:val="20"/>
              </w:rPr>
            </w:pPr>
            <w:del w:id="92"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2E9D9029" w14:textId="77777777" w:rsidR="00593C45" w:rsidRPr="00593C45" w:rsidDel="0065796F" w:rsidRDefault="00593C45" w:rsidP="00593C45">
            <w:pPr>
              <w:keepNext/>
              <w:spacing w:after="240"/>
              <w:ind w:right="204"/>
              <w:jc w:val="center"/>
              <w:rPr>
                <w:del w:id="93" w:author="ERCOT" w:date="2021-05-03T14:17:00Z"/>
                <w:sz w:val="20"/>
                <w:szCs w:val="20"/>
              </w:rPr>
            </w:pPr>
            <w:del w:id="94" w:author="ERCOT" w:date="2021-05-03T14:17:00Z">
              <w:r w:rsidRPr="00593C45" w:rsidDel="0065796F">
                <w:rPr>
                  <w:sz w:val="20"/>
                  <w:szCs w:val="20"/>
                </w:rPr>
                <w:delText>And</w:delText>
              </w:r>
            </w:del>
          </w:p>
        </w:tc>
        <w:tc>
          <w:tcPr>
            <w:tcW w:w="1440" w:type="dxa"/>
            <w:shd w:val="clear" w:color="auto" w:fill="BFBFBF"/>
            <w:vAlign w:val="center"/>
          </w:tcPr>
          <w:p w14:paraId="6DB04D9B" w14:textId="77777777" w:rsidR="00593C45" w:rsidRPr="00593C45" w:rsidDel="0065796F" w:rsidRDefault="00593C45" w:rsidP="00593C45">
            <w:pPr>
              <w:keepNext/>
              <w:spacing w:after="240"/>
              <w:ind w:right="204"/>
              <w:jc w:val="center"/>
              <w:rPr>
                <w:del w:id="95" w:author="ERCOT" w:date="2021-05-03T14:17:00Z"/>
                <w:sz w:val="20"/>
                <w:szCs w:val="20"/>
              </w:rPr>
            </w:pPr>
            <w:del w:id="96" w:author="ERCOT" w:date="2021-05-03T14:17:00Z">
              <w:r w:rsidRPr="00593C45" w:rsidDel="0065796F">
                <w:rPr>
                  <w:sz w:val="20"/>
                  <w:szCs w:val="20"/>
                </w:rPr>
                <w:delText>And</w:delText>
              </w:r>
            </w:del>
          </w:p>
        </w:tc>
        <w:tc>
          <w:tcPr>
            <w:tcW w:w="1228" w:type="dxa"/>
            <w:shd w:val="clear" w:color="auto" w:fill="BFBFBF"/>
            <w:vAlign w:val="center"/>
          </w:tcPr>
          <w:p w14:paraId="1F9E35E9" w14:textId="77777777" w:rsidR="00593C45" w:rsidRPr="00593C45" w:rsidDel="0065796F" w:rsidRDefault="00593C45" w:rsidP="00593C45">
            <w:pPr>
              <w:keepNext/>
              <w:spacing w:after="240"/>
              <w:ind w:right="204"/>
              <w:jc w:val="center"/>
              <w:rPr>
                <w:del w:id="97" w:author="ERCOT" w:date="2021-05-03T14:17:00Z"/>
                <w:sz w:val="20"/>
                <w:szCs w:val="20"/>
              </w:rPr>
            </w:pPr>
            <w:del w:id="98" w:author="ERCOT" w:date="2021-05-03T14:17:00Z">
              <w:r w:rsidRPr="00593C45" w:rsidDel="0065796F">
                <w:rPr>
                  <w:sz w:val="20"/>
                  <w:szCs w:val="20"/>
                </w:rPr>
                <w:delText>And</w:delText>
              </w:r>
            </w:del>
          </w:p>
        </w:tc>
        <w:tc>
          <w:tcPr>
            <w:tcW w:w="1916" w:type="dxa"/>
            <w:shd w:val="clear" w:color="auto" w:fill="BFBFBF"/>
            <w:vAlign w:val="center"/>
          </w:tcPr>
          <w:p w14:paraId="1386F634" w14:textId="77777777" w:rsidR="00593C45" w:rsidRPr="00593C45" w:rsidDel="0065796F" w:rsidRDefault="00593C45" w:rsidP="00593C45">
            <w:pPr>
              <w:keepNext/>
              <w:spacing w:after="240"/>
              <w:jc w:val="center"/>
              <w:rPr>
                <w:del w:id="99" w:author="ERCOT" w:date="2021-05-03T14:17:00Z"/>
                <w:sz w:val="20"/>
                <w:szCs w:val="20"/>
              </w:rPr>
            </w:pPr>
            <w:del w:id="100" w:author="ERCOT" w:date="2021-05-03T14:17:00Z">
              <w:r w:rsidRPr="00593C45" w:rsidDel="0065796F">
                <w:rPr>
                  <w:sz w:val="20"/>
                  <w:szCs w:val="20"/>
                </w:rPr>
                <w:delText>Then</w:delText>
              </w:r>
            </w:del>
          </w:p>
        </w:tc>
      </w:tr>
      <w:tr w:rsidR="00593C45" w:rsidRPr="00593C45" w:rsidDel="0065796F" w14:paraId="68371843" w14:textId="77777777" w:rsidTr="007F6855">
        <w:trPr>
          <w:cantSplit/>
          <w:trHeight w:hRule="exact" w:val="1252"/>
          <w:del w:id="101" w:author="ERCOT" w:date="2021-05-03T14:17:00Z"/>
        </w:trPr>
        <w:tc>
          <w:tcPr>
            <w:tcW w:w="1800" w:type="dxa"/>
            <w:shd w:val="clear" w:color="auto" w:fill="BFBFBF"/>
            <w:vAlign w:val="center"/>
          </w:tcPr>
          <w:p w14:paraId="7D4C0589" w14:textId="77777777" w:rsidR="00593C45" w:rsidRPr="00593C45" w:rsidDel="0065796F" w:rsidRDefault="00593C45" w:rsidP="00593C45">
            <w:pPr>
              <w:keepNext/>
              <w:spacing w:after="240"/>
              <w:jc w:val="center"/>
              <w:rPr>
                <w:del w:id="102" w:author="ERCOT" w:date="2021-05-03T14:17:00Z"/>
                <w:sz w:val="20"/>
                <w:szCs w:val="20"/>
              </w:rPr>
            </w:pPr>
            <w:del w:id="103" w:author="ERCOT" w:date="2021-05-03T14:17:00Z">
              <w:r w:rsidRPr="00593C45" w:rsidDel="0065796F">
                <w:rPr>
                  <w:sz w:val="20"/>
                  <w:szCs w:val="20"/>
                </w:rPr>
                <w:delText>Minimum Equity</w:delText>
              </w:r>
            </w:del>
          </w:p>
        </w:tc>
        <w:tc>
          <w:tcPr>
            <w:tcW w:w="1530" w:type="dxa"/>
            <w:shd w:val="clear" w:color="auto" w:fill="BFBFBF"/>
            <w:vAlign w:val="center"/>
          </w:tcPr>
          <w:p w14:paraId="687D4DA8" w14:textId="77777777" w:rsidR="00593C45" w:rsidRPr="00593C45" w:rsidDel="0065796F" w:rsidRDefault="00593C45" w:rsidP="00593C45">
            <w:pPr>
              <w:keepNext/>
              <w:spacing w:after="240"/>
              <w:ind w:right="204"/>
              <w:jc w:val="center"/>
              <w:rPr>
                <w:del w:id="104" w:author="ERCOT" w:date="2021-05-03T14:17:00Z"/>
                <w:sz w:val="20"/>
                <w:szCs w:val="20"/>
              </w:rPr>
            </w:pPr>
            <w:del w:id="105"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190DA9" w14:textId="77777777" w:rsidR="00593C45" w:rsidRPr="00593C45" w:rsidDel="0065796F" w:rsidRDefault="00593C45" w:rsidP="00593C45">
            <w:pPr>
              <w:keepNext/>
              <w:spacing w:after="240"/>
              <w:ind w:right="204"/>
              <w:jc w:val="center"/>
              <w:rPr>
                <w:del w:id="106" w:author="ERCOT" w:date="2021-05-03T14:17:00Z"/>
                <w:sz w:val="20"/>
                <w:szCs w:val="20"/>
              </w:rPr>
            </w:pPr>
            <w:del w:id="107" w:author="ERCOT" w:date="2021-05-03T14:17:00Z">
              <w:r w:rsidRPr="00593C45" w:rsidDel="0065796F">
                <w:rPr>
                  <w:sz w:val="20"/>
                  <w:szCs w:val="20"/>
                </w:rPr>
                <w:delText>Minimum Debt Service Coverage (DSC)</w:delText>
              </w:r>
            </w:del>
          </w:p>
        </w:tc>
        <w:tc>
          <w:tcPr>
            <w:tcW w:w="1228" w:type="dxa"/>
            <w:shd w:val="clear" w:color="auto" w:fill="BFBFBF"/>
            <w:vAlign w:val="center"/>
          </w:tcPr>
          <w:p w14:paraId="1E2DC7E4" w14:textId="77777777" w:rsidR="00593C45" w:rsidRPr="00593C45" w:rsidDel="0065796F" w:rsidRDefault="00593C45" w:rsidP="00593C45">
            <w:pPr>
              <w:keepNext/>
              <w:spacing w:after="240"/>
              <w:ind w:right="204"/>
              <w:jc w:val="center"/>
              <w:rPr>
                <w:del w:id="108" w:author="ERCOT" w:date="2021-05-03T14:17:00Z"/>
                <w:sz w:val="20"/>
                <w:szCs w:val="20"/>
              </w:rPr>
            </w:pPr>
            <w:del w:id="109" w:author="ERCOT" w:date="2021-05-03T14:17:00Z">
              <w:r w:rsidRPr="00593C45" w:rsidDel="0065796F">
                <w:rPr>
                  <w:sz w:val="20"/>
                  <w:szCs w:val="20"/>
                </w:rPr>
                <w:delText>Minimum Equity to Assets</w:delText>
              </w:r>
            </w:del>
          </w:p>
        </w:tc>
        <w:tc>
          <w:tcPr>
            <w:tcW w:w="1916" w:type="dxa"/>
            <w:shd w:val="clear" w:color="auto" w:fill="BFBFBF"/>
            <w:vAlign w:val="center"/>
          </w:tcPr>
          <w:p w14:paraId="5D5A31D8" w14:textId="77777777" w:rsidR="00593C45" w:rsidRPr="00593C45" w:rsidDel="0065796F" w:rsidRDefault="00593C45" w:rsidP="00593C45">
            <w:pPr>
              <w:keepNext/>
              <w:spacing w:after="240"/>
              <w:jc w:val="center"/>
              <w:rPr>
                <w:del w:id="110" w:author="ERCOT" w:date="2021-05-03T14:17:00Z"/>
                <w:sz w:val="20"/>
                <w:szCs w:val="20"/>
              </w:rPr>
            </w:pPr>
            <w:del w:id="111"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70FA409" w14:textId="77777777" w:rsidTr="007F6855">
        <w:trPr>
          <w:cantSplit/>
          <w:del w:id="112" w:author="ERCOT" w:date="2021-05-03T14:17:00Z"/>
        </w:trPr>
        <w:tc>
          <w:tcPr>
            <w:tcW w:w="1800" w:type="dxa"/>
            <w:vAlign w:val="center"/>
          </w:tcPr>
          <w:p w14:paraId="24AAB8A7" w14:textId="77777777" w:rsidR="00593C45" w:rsidRPr="00593C45" w:rsidDel="0065796F" w:rsidRDefault="00593C45" w:rsidP="00593C45">
            <w:pPr>
              <w:keepNext/>
              <w:spacing w:after="240"/>
              <w:jc w:val="center"/>
              <w:rPr>
                <w:del w:id="113" w:author="ERCOT" w:date="2021-05-03T14:17:00Z"/>
                <w:sz w:val="20"/>
                <w:szCs w:val="20"/>
              </w:rPr>
            </w:pPr>
            <w:del w:id="114" w:author="ERCOT" w:date="2021-05-03T14:17:00Z">
              <w:r w:rsidRPr="00593C45" w:rsidDel="0065796F">
                <w:rPr>
                  <w:sz w:val="20"/>
                  <w:szCs w:val="20"/>
                </w:rPr>
                <w:delText>$25,000,000</w:delText>
              </w:r>
            </w:del>
          </w:p>
        </w:tc>
        <w:tc>
          <w:tcPr>
            <w:tcW w:w="1530" w:type="dxa"/>
            <w:vAlign w:val="center"/>
          </w:tcPr>
          <w:p w14:paraId="447AB13D" w14:textId="77777777" w:rsidR="00593C45" w:rsidRPr="00593C45" w:rsidDel="0065796F" w:rsidRDefault="00593C45" w:rsidP="00593C45">
            <w:pPr>
              <w:keepNext/>
              <w:spacing w:after="240"/>
              <w:ind w:right="204"/>
              <w:jc w:val="center"/>
              <w:rPr>
                <w:del w:id="115" w:author="ERCOT" w:date="2021-05-03T14:17:00Z"/>
                <w:sz w:val="20"/>
                <w:szCs w:val="20"/>
              </w:rPr>
            </w:pPr>
            <w:del w:id="116" w:author="ERCOT" w:date="2021-05-03T14:17:00Z">
              <w:r w:rsidRPr="00593C45" w:rsidDel="0065796F">
                <w:rPr>
                  <w:sz w:val="20"/>
                  <w:szCs w:val="20"/>
                </w:rPr>
                <w:delText>1.05</w:delText>
              </w:r>
            </w:del>
          </w:p>
        </w:tc>
        <w:tc>
          <w:tcPr>
            <w:tcW w:w="1440" w:type="dxa"/>
            <w:vAlign w:val="center"/>
          </w:tcPr>
          <w:p w14:paraId="31EE5172" w14:textId="77777777" w:rsidR="00593C45" w:rsidRPr="00593C45" w:rsidDel="0065796F" w:rsidRDefault="00593C45" w:rsidP="00593C45">
            <w:pPr>
              <w:keepNext/>
              <w:spacing w:after="240"/>
              <w:ind w:right="204"/>
              <w:jc w:val="center"/>
              <w:rPr>
                <w:del w:id="117" w:author="ERCOT" w:date="2021-05-03T14:17:00Z"/>
                <w:sz w:val="20"/>
                <w:szCs w:val="20"/>
              </w:rPr>
            </w:pPr>
            <w:del w:id="118" w:author="ERCOT" w:date="2021-05-03T14:17:00Z">
              <w:r w:rsidRPr="00593C45" w:rsidDel="0065796F">
                <w:rPr>
                  <w:sz w:val="20"/>
                  <w:szCs w:val="20"/>
                </w:rPr>
                <w:delText>1.00</w:delText>
              </w:r>
            </w:del>
          </w:p>
        </w:tc>
        <w:tc>
          <w:tcPr>
            <w:tcW w:w="1228" w:type="dxa"/>
            <w:vAlign w:val="center"/>
          </w:tcPr>
          <w:p w14:paraId="1EB7458D" w14:textId="77777777" w:rsidR="00593C45" w:rsidRPr="00593C45" w:rsidDel="0065796F" w:rsidRDefault="00593C45" w:rsidP="00593C45">
            <w:pPr>
              <w:keepNext/>
              <w:spacing w:after="240"/>
              <w:ind w:right="204"/>
              <w:jc w:val="center"/>
              <w:rPr>
                <w:del w:id="119" w:author="ERCOT" w:date="2021-05-03T14:17:00Z"/>
                <w:sz w:val="20"/>
                <w:szCs w:val="20"/>
              </w:rPr>
            </w:pPr>
            <w:del w:id="120" w:author="ERCOT" w:date="2021-05-03T14:17:00Z">
              <w:r w:rsidRPr="00593C45" w:rsidDel="0065796F">
                <w:rPr>
                  <w:sz w:val="20"/>
                  <w:szCs w:val="20"/>
                </w:rPr>
                <w:delText>0.15</w:delText>
              </w:r>
            </w:del>
          </w:p>
        </w:tc>
        <w:tc>
          <w:tcPr>
            <w:tcW w:w="1916" w:type="dxa"/>
            <w:vAlign w:val="center"/>
          </w:tcPr>
          <w:p w14:paraId="77F40278" w14:textId="77777777" w:rsidR="00593C45" w:rsidRPr="00593C45" w:rsidDel="0065796F" w:rsidRDefault="00593C45" w:rsidP="00593C45">
            <w:pPr>
              <w:keepNext/>
              <w:spacing w:after="240"/>
              <w:jc w:val="center"/>
              <w:rPr>
                <w:del w:id="121" w:author="ERCOT" w:date="2021-05-03T14:17:00Z"/>
                <w:sz w:val="20"/>
                <w:szCs w:val="20"/>
              </w:rPr>
            </w:pPr>
            <w:del w:id="122" w:author="ERCOT" w:date="2021-05-03T14:17:00Z">
              <w:r w:rsidRPr="00593C45" w:rsidDel="0065796F">
                <w:rPr>
                  <w:sz w:val="20"/>
                  <w:szCs w:val="20"/>
                </w:rPr>
                <w:delText>0.00% to 5.00%</w:delText>
              </w:r>
            </w:del>
          </w:p>
        </w:tc>
      </w:tr>
    </w:tbl>
    <w:p w14:paraId="5E14E394" w14:textId="77777777" w:rsidR="00593C45" w:rsidRPr="00593C45" w:rsidDel="0065796F" w:rsidRDefault="00593C45" w:rsidP="00593C45">
      <w:pPr>
        <w:spacing w:before="240" w:after="240"/>
        <w:ind w:left="2160" w:hanging="720"/>
        <w:rPr>
          <w:del w:id="123" w:author="ERCOT" w:date="2021-05-03T14:17:00Z"/>
        </w:rPr>
      </w:pPr>
      <w:del w:id="124"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626B9DB3" w14:textId="77777777" w:rsidR="00593C45" w:rsidRPr="00593C45" w:rsidDel="0065796F" w:rsidRDefault="00593C45" w:rsidP="00593C45">
      <w:pPr>
        <w:spacing w:after="240"/>
        <w:ind w:left="2160" w:hanging="720"/>
        <w:rPr>
          <w:del w:id="125" w:author="ERCOT" w:date="2021-05-03T14:17:00Z"/>
        </w:rPr>
      </w:pPr>
      <w:del w:id="126"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558DBC4F" w14:textId="77777777" w:rsidR="00593C45" w:rsidRPr="00593C45" w:rsidDel="0065796F" w:rsidRDefault="00593C45" w:rsidP="00593C45">
      <w:pPr>
        <w:spacing w:after="240"/>
        <w:ind w:left="2160" w:hanging="720"/>
        <w:rPr>
          <w:del w:id="127" w:author="ERCOT" w:date="2021-05-03T14:17:00Z"/>
        </w:rPr>
      </w:pPr>
      <w:del w:id="128"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397E0C33" w14:textId="77777777" w:rsidR="00593C45" w:rsidRPr="00593C45" w:rsidDel="0065796F" w:rsidRDefault="00593C45" w:rsidP="00593C45">
      <w:pPr>
        <w:spacing w:after="240"/>
        <w:ind w:left="1422" w:hanging="720"/>
        <w:rPr>
          <w:del w:id="129" w:author="ERCOT" w:date="2021-05-03T14:17:00Z"/>
          <w:szCs w:val="20"/>
        </w:rPr>
      </w:pPr>
      <w:del w:id="130"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593C45" w:rsidRPr="00593C45" w:rsidDel="0065796F" w14:paraId="705AD57B" w14:textId="77777777" w:rsidTr="007F6855">
        <w:trPr>
          <w:tblHeader/>
          <w:del w:id="131" w:author="ERCOT" w:date="2021-05-03T14:17:00Z"/>
        </w:trPr>
        <w:tc>
          <w:tcPr>
            <w:tcW w:w="2682" w:type="dxa"/>
            <w:gridSpan w:val="2"/>
            <w:shd w:val="clear" w:color="auto" w:fill="BFBFBF"/>
            <w:vAlign w:val="center"/>
          </w:tcPr>
          <w:p w14:paraId="33A6D0C7" w14:textId="77777777" w:rsidR="00593C45" w:rsidRPr="00593C45" w:rsidDel="0065796F" w:rsidRDefault="00593C45" w:rsidP="00593C45">
            <w:pPr>
              <w:spacing w:after="240"/>
              <w:jc w:val="center"/>
              <w:rPr>
                <w:del w:id="132" w:author="ERCOT" w:date="2021-05-03T14:17:00Z"/>
                <w:sz w:val="20"/>
                <w:szCs w:val="20"/>
              </w:rPr>
            </w:pPr>
            <w:del w:id="133" w:author="ERCOT" w:date="2021-05-03T14:17:00Z">
              <w:r w:rsidRPr="00593C45" w:rsidDel="0065796F">
                <w:rPr>
                  <w:sz w:val="20"/>
                  <w:szCs w:val="20"/>
                </w:rPr>
                <w:delText>If Counter-Party has</w:delText>
              </w:r>
            </w:del>
          </w:p>
        </w:tc>
        <w:tc>
          <w:tcPr>
            <w:tcW w:w="1458" w:type="dxa"/>
            <w:shd w:val="clear" w:color="auto" w:fill="BFBFBF"/>
            <w:vAlign w:val="center"/>
          </w:tcPr>
          <w:p w14:paraId="21A42A60" w14:textId="77777777" w:rsidR="00593C45" w:rsidRPr="00593C45" w:rsidDel="0065796F" w:rsidRDefault="00593C45" w:rsidP="00593C45">
            <w:pPr>
              <w:spacing w:after="240"/>
              <w:jc w:val="center"/>
              <w:rPr>
                <w:del w:id="134" w:author="ERCOT" w:date="2021-05-03T14:17:00Z"/>
                <w:sz w:val="20"/>
                <w:szCs w:val="20"/>
              </w:rPr>
            </w:pPr>
            <w:del w:id="135" w:author="ERCOT" w:date="2021-05-03T14:17:00Z">
              <w:r w:rsidRPr="00593C45" w:rsidDel="0065796F">
                <w:rPr>
                  <w:sz w:val="20"/>
                  <w:szCs w:val="20"/>
                </w:rPr>
                <w:delText>And</w:delText>
              </w:r>
            </w:del>
          </w:p>
        </w:tc>
        <w:tc>
          <w:tcPr>
            <w:tcW w:w="3240" w:type="dxa"/>
            <w:gridSpan w:val="3"/>
            <w:shd w:val="clear" w:color="auto" w:fill="BFBFBF"/>
            <w:vAlign w:val="center"/>
          </w:tcPr>
          <w:p w14:paraId="31FA74AD" w14:textId="77777777" w:rsidR="00593C45" w:rsidRPr="00593C45" w:rsidDel="0065796F" w:rsidRDefault="00593C45" w:rsidP="00593C45">
            <w:pPr>
              <w:spacing w:after="240"/>
              <w:jc w:val="center"/>
              <w:rPr>
                <w:del w:id="136" w:author="ERCOT" w:date="2021-05-03T14:17:00Z"/>
                <w:sz w:val="20"/>
                <w:szCs w:val="20"/>
              </w:rPr>
            </w:pPr>
            <w:del w:id="137" w:author="ERCOT" w:date="2021-05-03T14:17:00Z">
              <w:r w:rsidRPr="00593C45" w:rsidDel="0065796F">
                <w:rPr>
                  <w:sz w:val="20"/>
                  <w:szCs w:val="20"/>
                </w:rPr>
                <w:delText>Then</w:delText>
              </w:r>
            </w:del>
          </w:p>
        </w:tc>
      </w:tr>
      <w:tr w:rsidR="00593C45" w:rsidRPr="00593C45" w:rsidDel="0065796F" w14:paraId="37730CDA" w14:textId="77777777" w:rsidTr="007F6855">
        <w:trPr>
          <w:tblHeader/>
          <w:del w:id="138" w:author="ERCOT" w:date="2021-05-03T14:17:00Z"/>
        </w:trPr>
        <w:tc>
          <w:tcPr>
            <w:tcW w:w="2682" w:type="dxa"/>
            <w:gridSpan w:val="2"/>
            <w:shd w:val="clear" w:color="auto" w:fill="BFBFBF"/>
            <w:vAlign w:val="center"/>
          </w:tcPr>
          <w:p w14:paraId="67BCB835" w14:textId="77777777" w:rsidR="00593C45" w:rsidRPr="00593C45" w:rsidDel="0065796F" w:rsidRDefault="00593C45" w:rsidP="00593C45">
            <w:pPr>
              <w:spacing w:after="240"/>
              <w:jc w:val="center"/>
              <w:rPr>
                <w:del w:id="139" w:author="ERCOT" w:date="2021-05-03T14:17:00Z"/>
                <w:sz w:val="20"/>
                <w:szCs w:val="20"/>
              </w:rPr>
            </w:pPr>
            <w:del w:id="140"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4DF3B214" w14:textId="77777777" w:rsidR="00593C45" w:rsidRPr="00593C45" w:rsidDel="0065796F" w:rsidRDefault="00593C45" w:rsidP="00593C45">
            <w:pPr>
              <w:spacing w:after="240"/>
              <w:jc w:val="center"/>
              <w:rPr>
                <w:del w:id="141" w:author="ERCOT" w:date="2021-05-03T14:17:00Z"/>
                <w:sz w:val="20"/>
                <w:szCs w:val="20"/>
              </w:rPr>
            </w:pPr>
            <w:del w:id="142"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9038787" w14:textId="77777777" w:rsidR="00593C45" w:rsidRPr="00593C45" w:rsidDel="0065796F" w:rsidRDefault="00593C45" w:rsidP="00593C45">
            <w:pPr>
              <w:spacing w:after="240"/>
              <w:jc w:val="center"/>
              <w:rPr>
                <w:del w:id="143" w:author="ERCOT" w:date="2021-05-03T14:17:00Z"/>
                <w:sz w:val="20"/>
                <w:szCs w:val="20"/>
              </w:rPr>
            </w:pPr>
            <w:del w:id="144" w:author="ERCOT" w:date="2021-05-03T14:17:00Z">
              <w:r w:rsidRPr="00593C45" w:rsidDel="0065796F">
                <w:rPr>
                  <w:sz w:val="20"/>
                  <w:szCs w:val="20"/>
                </w:rPr>
                <w:delText>Maximum Unsecured Credit Limit as a percentage of Tangible Net Worth</w:delText>
              </w:r>
            </w:del>
          </w:p>
        </w:tc>
      </w:tr>
      <w:tr w:rsidR="00593C45" w:rsidRPr="00593C45" w:rsidDel="0065796F" w14:paraId="76800F11" w14:textId="77777777" w:rsidTr="007F6855">
        <w:trPr>
          <w:trHeight w:val="287"/>
          <w:tblHeader/>
          <w:del w:id="145" w:author="ERCOT" w:date="2021-05-03T14:17:00Z"/>
        </w:trPr>
        <w:tc>
          <w:tcPr>
            <w:tcW w:w="1341" w:type="dxa"/>
            <w:shd w:val="clear" w:color="auto" w:fill="BFBFBF"/>
            <w:vAlign w:val="center"/>
          </w:tcPr>
          <w:p w14:paraId="53C0D39F" w14:textId="77777777" w:rsidR="00593C45" w:rsidRPr="00593C45" w:rsidDel="0065796F" w:rsidRDefault="00593C45" w:rsidP="00593C45">
            <w:pPr>
              <w:spacing w:after="240"/>
              <w:jc w:val="center"/>
              <w:rPr>
                <w:del w:id="146" w:author="ERCOT" w:date="2021-05-03T14:17:00Z"/>
                <w:sz w:val="20"/>
                <w:szCs w:val="20"/>
              </w:rPr>
            </w:pPr>
            <w:del w:id="147" w:author="ERCOT" w:date="2021-05-03T14:17:00Z">
              <w:r w:rsidRPr="00593C45" w:rsidDel="0065796F">
                <w:rPr>
                  <w:sz w:val="20"/>
                  <w:szCs w:val="20"/>
                </w:rPr>
                <w:delText>Fitch/S&amp;P</w:delText>
              </w:r>
            </w:del>
          </w:p>
        </w:tc>
        <w:tc>
          <w:tcPr>
            <w:tcW w:w="1341" w:type="dxa"/>
            <w:shd w:val="clear" w:color="auto" w:fill="BFBFBF"/>
            <w:vAlign w:val="center"/>
          </w:tcPr>
          <w:p w14:paraId="27835F18" w14:textId="77777777" w:rsidR="00593C45" w:rsidRPr="00593C45" w:rsidDel="0065796F" w:rsidRDefault="00593C45" w:rsidP="00593C45">
            <w:pPr>
              <w:spacing w:after="240"/>
              <w:jc w:val="center"/>
              <w:rPr>
                <w:del w:id="148" w:author="ERCOT" w:date="2021-05-03T14:17:00Z"/>
                <w:sz w:val="20"/>
                <w:szCs w:val="20"/>
              </w:rPr>
            </w:pPr>
            <w:del w:id="149" w:author="ERCOT" w:date="2021-05-03T14:17:00Z">
              <w:r w:rsidRPr="00593C45" w:rsidDel="0065796F">
                <w:rPr>
                  <w:sz w:val="20"/>
                  <w:szCs w:val="20"/>
                </w:rPr>
                <w:delText>Moody’s</w:delText>
              </w:r>
            </w:del>
          </w:p>
        </w:tc>
        <w:tc>
          <w:tcPr>
            <w:tcW w:w="1458" w:type="dxa"/>
            <w:vMerge/>
            <w:vAlign w:val="center"/>
          </w:tcPr>
          <w:p w14:paraId="75E3D782" w14:textId="77777777" w:rsidR="00593C45" w:rsidRPr="00593C45" w:rsidDel="0065796F" w:rsidRDefault="00593C45" w:rsidP="00593C45">
            <w:pPr>
              <w:spacing w:after="240"/>
              <w:jc w:val="center"/>
              <w:rPr>
                <w:del w:id="150" w:author="ERCOT" w:date="2021-05-03T14:17:00Z"/>
                <w:sz w:val="20"/>
                <w:szCs w:val="20"/>
              </w:rPr>
            </w:pPr>
          </w:p>
        </w:tc>
        <w:tc>
          <w:tcPr>
            <w:tcW w:w="3240" w:type="dxa"/>
            <w:gridSpan w:val="3"/>
            <w:vMerge/>
            <w:vAlign w:val="center"/>
          </w:tcPr>
          <w:p w14:paraId="40CF947B" w14:textId="77777777" w:rsidR="00593C45" w:rsidRPr="00593C45" w:rsidDel="0065796F" w:rsidRDefault="00593C45" w:rsidP="00593C45">
            <w:pPr>
              <w:spacing w:after="240"/>
              <w:jc w:val="center"/>
              <w:rPr>
                <w:del w:id="151" w:author="ERCOT" w:date="2021-05-03T14:17:00Z"/>
                <w:sz w:val="20"/>
                <w:szCs w:val="20"/>
              </w:rPr>
            </w:pPr>
          </w:p>
        </w:tc>
      </w:tr>
      <w:tr w:rsidR="00593C45" w:rsidRPr="00593C45" w:rsidDel="0065796F" w14:paraId="476385C9" w14:textId="77777777" w:rsidTr="007F6855">
        <w:trPr>
          <w:del w:id="152" w:author="ERCOT" w:date="2021-05-03T14:17:00Z"/>
        </w:trPr>
        <w:tc>
          <w:tcPr>
            <w:tcW w:w="1341" w:type="dxa"/>
            <w:vAlign w:val="center"/>
          </w:tcPr>
          <w:p w14:paraId="29CEFDF5" w14:textId="77777777" w:rsidR="00593C45" w:rsidRPr="00593C45" w:rsidDel="0065796F" w:rsidRDefault="00593C45" w:rsidP="00593C45">
            <w:pPr>
              <w:spacing w:after="240"/>
              <w:jc w:val="center"/>
              <w:rPr>
                <w:del w:id="153" w:author="ERCOT" w:date="2021-05-03T14:17:00Z"/>
                <w:sz w:val="20"/>
                <w:szCs w:val="20"/>
              </w:rPr>
            </w:pPr>
            <w:del w:id="154" w:author="ERCOT" w:date="2021-05-03T14:17:00Z">
              <w:r w:rsidRPr="00593C45" w:rsidDel="0065796F">
                <w:rPr>
                  <w:sz w:val="20"/>
                  <w:szCs w:val="20"/>
                </w:rPr>
                <w:delText>AAA</w:delText>
              </w:r>
            </w:del>
          </w:p>
        </w:tc>
        <w:tc>
          <w:tcPr>
            <w:tcW w:w="1341" w:type="dxa"/>
            <w:vAlign w:val="center"/>
          </w:tcPr>
          <w:p w14:paraId="04F1605F" w14:textId="77777777" w:rsidR="00593C45" w:rsidRPr="00593C45" w:rsidDel="0065796F" w:rsidRDefault="00593C45" w:rsidP="00593C45">
            <w:pPr>
              <w:spacing w:after="240"/>
              <w:jc w:val="center"/>
              <w:rPr>
                <w:del w:id="155" w:author="ERCOT" w:date="2021-05-03T14:17:00Z"/>
                <w:sz w:val="20"/>
                <w:szCs w:val="20"/>
              </w:rPr>
            </w:pPr>
            <w:del w:id="156" w:author="ERCOT" w:date="2021-05-03T14:17:00Z">
              <w:r w:rsidRPr="00593C45" w:rsidDel="0065796F">
                <w:rPr>
                  <w:sz w:val="20"/>
                  <w:szCs w:val="20"/>
                </w:rPr>
                <w:delText>Aaa</w:delText>
              </w:r>
            </w:del>
          </w:p>
        </w:tc>
        <w:tc>
          <w:tcPr>
            <w:tcW w:w="1458" w:type="dxa"/>
            <w:vAlign w:val="center"/>
          </w:tcPr>
          <w:p w14:paraId="3B0AD11D" w14:textId="77777777" w:rsidR="00593C45" w:rsidRPr="00593C45" w:rsidDel="0065796F" w:rsidRDefault="00593C45" w:rsidP="00593C45">
            <w:pPr>
              <w:spacing w:after="240"/>
              <w:jc w:val="center"/>
              <w:rPr>
                <w:del w:id="157" w:author="ERCOT" w:date="2021-05-03T14:17:00Z"/>
                <w:sz w:val="20"/>
                <w:szCs w:val="20"/>
              </w:rPr>
            </w:pPr>
            <w:del w:id="158" w:author="ERCOT" w:date="2021-05-03T14:17:00Z">
              <w:r w:rsidRPr="00593C45" w:rsidDel="0065796F">
                <w:rPr>
                  <w:sz w:val="20"/>
                  <w:szCs w:val="20"/>
                </w:rPr>
                <w:delText>$100,000,000</w:delText>
              </w:r>
            </w:del>
          </w:p>
        </w:tc>
        <w:tc>
          <w:tcPr>
            <w:tcW w:w="1224" w:type="dxa"/>
            <w:vAlign w:val="center"/>
          </w:tcPr>
          <w:p w14:paraId="29050CA5" w14:textId="77777777" w:rsidR="00593C45" w:rsidRPr="00593C45" w:rsidDel="0065796F" w:rsidRDefault="00593C45" w:rsidP="00593C45">
            <w:pPr>
              <w:spacing w:after="240"/>
              <w:jc w:val="center"/>
              <w:rPr>
                <w:del w:id="159" w:author="ERCOT" w:date="2021-05-03T14:17:00Z"/>
                <w:sz w:val="20"/>
                <w:szCs w:val="20"/>
              </w:rPr>
            </w:pPr>
            <w:del w:id="160" w:author="ERCOT" w:date="2021-05-03T14:17:00Z">
              <w:r w:rsidRPr="00593C45" w:rsidDel="0065796F">
                <w:rPr>
                  <w:sz w:val="20"/>
                  <w:szCs w:val="20"/>
                </w:rPr>
                <w:delText>0.00%</w:delText>
              </w:r>
            </w:del>
          </w:p>
        </w:tc>
        <w:tc>
          <w:tcPr>
            <w:tcW w:w="576" w:type="dxa"/>
            <w:vAlign w:val="center"/>
          </w:tcPr>
          <w:p w14:paraId="41C2D7E1" w14:textId="77777777" w:rsidR="00593C45" w:rsidRPr="00593C45" w:rsidDel="0065796F" w:rsidRDefault="00593C45" w:rsidP="00593C45">
            <w:pPr>
              <w:spacing w:after="240"/>
              <w:jc w:val="center"/>
              <w:rPr>
                <w:del w:id="161" w:author="ERCOT" w:date="2021-05-03T14:17:00Z"/>
                <w:sz w:val="20"/>
                <w:szCs w:val="20"/>
              </w:rPr>
            </w:pPr>
            <w:del w:id="162" w:author="ERCOT" w:date="2021-05-03T14:17:00Z">
              <w:r w:rsidRPr="00593C45" w:rsidDel="0065796F">
                <w:rPr>
                  <w:sz w:val="20"/>
                  <w:szCs w:val="20"/>
                </w:rPr>
                <w:delText>to</w:delText>
              </w:r>
            </w:del>
          </w:p>
        </w:tc>
        <w:tc>
          <w:tcPr>
            <w:tcW w:w="1440" w:type="dxa"/>
            <w:vAlign w:val="center"/>
          </w:tcPr>
          <w:p w14:paraId="6AE0A695" w14:textId="77777777" w:rsidR="00593C45" w:rsidRPr="00593C45" w:rsidDel="0065796F" w:rsidRDefault="00593C45" w:rsidP="00593C45">
            <w:pPr>
              <w:spacing w:after="240"/>
              <w:jc w:val="center"/>
              <w:rPr>
                <w:del w:id="163" w:author="ERCOT" w:date="2021-05-03T14:17:00Z"/>
                <w:sz w:val="20"/>
                <w:szCs w:val="20"/>
              </w:rPr>
            </w:pPr>
            <w:del w:id="164" w:author="ERCOT" w:date="2021-05-03T14:17:00Z">
              <w:r w:rsidRPr="00593C45" w:rsidDel="0065796F">
                <w:rPr>
                  <w:sz w:val="20"/>
                  <w:szCs w:val="20"/>
                </w:rPr>
                <w:delText>3.00%</w:delText>
              </w:r>
            </w:del>
          </w:p>
        </w:tc>
      </w:tr>
      <w:tr w:rsidR="00593C45" w:rsidRPr="00593C45" w:rsidDel="0065796F" w14:paraId="7B89DDFB" w14:textId="77777777" w:rsidTr="007F6855">
        <w:trPr>
          <w:del w:id="165" w:author="ERCOT" w:date="2021-05-03T14:17:00Z"/>
        </w:trPr>
        <w:tc>
          <w:tcPr>
            <w:tcW w:w="1341" w:type="dxa"/>
            <w:vAlign w:val="center"/>
          </w:tcPr>
          <w:p w14:paraId="501039F9" w14:textId="77777777" w:rsidR="00593C45" w:rsidRPr="00593C45" w:rsidDel="0065796F" w:rsidRDefault="00593C45" w:rsidP="00593C45">
            <w:pPr>
              <w:spacing w:after="240"/>
              <w:jc w:val="center"/>
              <w:rPr>
                <w:del w:id="166" w:author="ERCOT" w:date="2021-05-03T14:17:00Z"/>
                <w:sz w:val="20"/>
                <w:szCs w:val="20"/>
              </w:rPr>
            </w:pPr>
            <w:del w:id="167" w:author="ERCOT" w:date="2021-05-03T14:17:00Z">
              <w:r w:rsidRPr="00593C45" w:rsidDel="0065796F">
                <w:rPr>
                  <w:sz w:val="20"/>
                  <w:szCs w:val="20"/>
                </w:rPr>
                <w:delText>AA+</w:delText>
              </w:r>
            </w:del>
          </w:p>
        </w:tc>
        <w:tc>
          <w:tcPr>
            <w:tcW w:w="1341" w:type="dxa"/>
            <w:vAlign w:val="center"/>
          </w:tcPr>
          <w:p w14:paraId="198CEA03" w14:textId="77777777" w:rsidR="00593C45" w:rsidRPr="00593C45" w:rsidDel="0065796F" w:rsidRDefault="00593C45" w:rsidP="00593C45">
            <w:pPr>
              <w:spacing w:after="240"/>
              <w:jc w:val="center"/>
              <w:rPr>
                <w:del w:id="168" w:author="ERCOT" w:date="2021-05-03T14:17:00Z"/>
                <w:sz w:val="20"/>
                <w:szCs w:val="20"/>
              </w:rPr>
            </w:pPr>
            <w:del w:id="169" w:author="ERCOT" w:date="2021-05-03T14:17:00Z">
              <w:r w:rsidRPr="00593C45" w:rsidDel="0065796F">
                <w:rPr>
                  <w:sz w:val="20"/>
                  <w:szCs w:val="20"/>
                </w:rPr>
                <w:delText>Aa1</w:delText>
              </w:r>
            </w:del>
          </w:p>
        </w:tc>
        <w:tc>
          <w:tcPr>
            <w:tcW w:w="1458" w:type="dxa"/>
            <w:vAlign w:val="center"/>
          </w:tcPr>
          <w:p w14:paraId="4DFA45C9" w14:textId="77777777" w:rsidR="00593C45" w:rsidRPr="00593C45" w:rsidDel="0065796F" w:rsidRDefault="00593C45" w:rsidP="00593C45">
            <w:pPr>
              <w:spacing w:after="240"/>
              <w:jc w:val="center"/>
              <w:rPr>
                <w:del w:id="170" w:author="ERCOT" w:date="2021-05-03T14:17:00Z"/>
                <w:sz w:val="20"/>
                <w:szCs w:val="20"/>
              </w:rPr>
            </w:pPr>
            <w:del w:id="171" w:author="ERCOT" w:date="2021-05-03T14:17:00Z">
              <w:r w:rsidRPr="00593C45" w:rsidDel="0065796F">
                <w:rPr>
                  <w:sz w:val="20"/>
                  <w:szCs w:val="20"/>
                </w:rPr>
                <w:delText>$100,000,000</w:delText>
              </w:r>
            </w:del>
          </w:p>
        </w:tc>
        <w:tc>
          <w:tcPr>
            <w:tcW w:w="1224" w:type="dxa"/>
            <w:vAlign w:val="center"/>
          </w:tcPr>
          <w:p w14:paraId="155421EA" w14:textId="77777777" w:rsidR="00593C45" w:rsidRPr="00593C45" w:rsidDel="0065796F" w:rsidRDefault="00593C45" w:rsidP="00593C45">
            <w:pPr>
              <w:spacing w:after="240"/>
              <w:jc w:val="center"/>
              <w:rPr>
                <w:del w:id="172" w:author="ERCOT" w:date="2021-05-03T14:17:00Z"/>
                <w:sz w:val="20"/>
                <w:szCs w:val="20"/>
              </w:rPr>
            </w:pPr>
            <w:del w:id="173" w:author="ERCOT" w:date="2021-05-03T14:17:00Z">
              <w:r w:rsidRPr="00593C45" w:rsidDel="0065796F">
                <w:rPr>
                  <w:sz w:val="20"/>
                  <w:szCs w:val="20"/>
                </w:rPr>
                <w:delText>0.00%</w:delText>
              </w:r>
            </w:del>
          </w:p>
        </w:tc>
        <w:tc>
          <w:tcPr>
            <w:tcW w:w="576" w:type="dxa"/>
            <w:vAlign w:val="center"/>
          </w:tcPr>
          <w:p w14:paraId="57A5C514" w14:textId="77777777" w:rsidR="00593C45" w:rsidRPr="00593C45" w:rsidDel="0065796F" w:rsidRDefault="00593C45" w:rsidP="00593C45">
            <w:pPr>
              <w:spacing w:after="240"/>
              <w:jc w:val="center"/>
              <w:rPr>
                <w:del w:id="174" w:author="ERCOT" w:date="2021-05-03T14:17:00Z"/>
                <w:sz w:val="20"/>
                <w:szCs w:val="20"/>
              </w:rPr>
            </w:pPr>
            <w:del w:id="175" w:author="ERCOT" w:date="2021-05-03T14:17:00Z">
              <w:r w:rsidRPr="00593C45" w:rsidDel="0065796F">
                <w:rPr>
                  <w:sz w:val="20"/>
                  <w:szCs w:val="20"/>
                </w:rPr>
                <w:delText>to</w:delText>
              </w:r>
            </w:del>
          </w:p>
        </w:tc>
        <w:tc>
          <w:tcPr>
            <w:tcW w:w="1440" w:type="dxa"/>
            <w:vAlign w:val="center"/>
          </w:tcPr>
          <w:p w14:paraId="0D867D84" w14:textId="77777777" w:rsidR="00593C45" w:rsidRPr="00593C45" w:rsidDel="0065796F" w:rsidRDefault="00593C45" w:rsidP="00593C45">
            <w:pPr>
              <w:spacing w:after="240"/>
              <w:jc w:val="center"/>
              <w:rPr>
                <w:del w:id="176" w:author="ERCOT" w:date="2021-05-03T14:17:00Z"/>
                <w:sz w:val="20"/>
                <w:szCs w:val="20"/>
              </w:rPr>
            </w:pPr>
            <w:del w:id="177" w:author="ERCOT" w:date="2021-05-03T14:17:00Z">
              <w:r w:rsidRPr="00593C45" w:rsidDel="0065796F">
                <w:rPr>
                  <w:sz w:val="20"/>
                  <w:szCs w:val="20"/>
                </w:rPr>
                <w:delText>2.95%</w:delText>
              </w:r>
            </w:del>
          </w:p>
        </w:tc>
      </w:tr>
      <w:tr w:rsidR="00593C45" w:rsidRPr="00593C45" w:rsidDel="0065796F" w14:paraId="2E1A9C6A" w14:textId="77777777" w:rsidTr="007F6855">
        <w:trPr>
          <w:del w:id="178" w:author="ERCOT" w:date="2021-05-03T14:17:00Z"/>
        </w:trPr>
        <w:tc>
          <w:tcPr>
            <w:tcW w:w="1341" w:type="dxa"/>
            <w:vAlign w:val="center"/>
          </w:tcPr>
          <w:p w14:paraId="7315ECC1" w14:textId="77777777" w:rsidR="00593C45" w:rsidRPr="00593C45" w:rsidDel="0065796F" w:rsidRDefault="00593C45" w:rsidP="00593C45">
            <w:pPr>
              <w:spacing w:after="240"/>
              <w:jc w:val="center"/>
              <w:rPr>
                <w:del w:id="179" w:author="ERCOT" w:date="2021-05-03T14:17:00Z"/>
                <w:sz w:val="20"/>
                <w:szCs w:val="20"/>
              </w:rPr>
            </w:pPr>
            <w:del w:id="180" w:author="ERCOT" w:date="2021-05-03T14:17:00Z">
              <w:r w:rsidRPr="00593C45" w:rsidDel="0065796F">
                <w:rPr>
                  <w:sz w:val="20"/>
                  <w:szCs w:val="20"/>
                </w:rPr>
                <w:delText>AA</w:delText>
              </w:r>
            </w:del>
          </w:p>
        </w:tc>
        <w:tc>
          <w:tcPr>
            <w:tcW w:w="1341" w:type="dxa"/>
            <w:vAlign w:val="center"/>
          </w:tcPr>
          <w:p w14:paraId="2B288AA5" w14:textId="77777777" w:rsidR="00593C45" w:rsidRPr="00593C45" w:rsidDel="0065796F" w:rsidRDefault="00593C45" w:rsidP="00593C45">
            <w:pPr>
              <w:spacing w:after="240"/>
              <w:jc w:val="center"/>
              <w:rPr>
                <w:del w:id="181" w:author="ERCOT" w:date="2021-05-03T14:17:00Z"/>
                <w:sz w:val="20"/>
                <w:szCs w:val="20"/>
              </w:rPr>
            </w:pPr>
            <w:del w:id="182" w:author="ERCOT" w:date="2021-05-03T14:17:00Z">
              <w:r w:rsidRPr="00593C45" w:rsidDel="0065796F">
                <w:rPr>
                  <w:sz w:val="20"/>
                  <w:szCs w:val="20"/>
                </w:rPr>
                <w:delText>Aa2</w:delText>
              </w:r>
            </w:del>
          </w:p>
        </w:tc>
        <w:tc>
          <w:tcPr>
            <w:tcW w:w="1458" w:type="dxa"/>
            <w:vAlign w:val="center"/>
          </w:tcPr>
          <w:p w14:paraId="4D5BB063" w14:textId="77777777" w:rsidR="00593C45" w:rsidRPr="00593C45" w:rsidDel="0065796F" w:rsidRDefault="00593C45" w:rsidP="00593C45">
            <w:pPr>
              <w:spacing w:after="240"/>
              <w:jc w:val="center"/>
              <w:rPr>
                <w:del w:id="183" w:author="ERCOT" w:date="2021-05-03T14:17:00Z"/>
                <w:sz w:val="20"/>
                <w:szCs w:val="20"/>
              </w:rPr>
            </w:pPr>
            <w:del w:id="184" w:author="ERCOT" w:date="2021-05-03T14:17:00Z">
              <w:r w:rsidRPr="00593C45" w:rsidDel="0065796F">
                <w:rPr>
                  <w:sz w:val="20"/>
                  <w:szCs w:val="20"/>
                </w:rPr>
                <w:delText>$100,000,000</w:delText>
              </w:r>
            </w:del>
          </w:p>
        </w:tc>
        <w:tc>
          <w:tcPr>
            <w:tcW w:w="1224" w:type="dxa"/>
            <w:vAlign w:val="center"/>
          </w:tcPr>
          <w:p w14:paraId="518A94A4" w14:textId="77777777" w:rsidR="00593C45" w:rsidRPr="00593C45" w:rsidDel="0065796F" w:rsidRDefault="00593C45" w:rsidP="00593C45">
            <w:pPr>
              <w:spacing w:after="240"/>
              <w:jc w:val="center"/>
              <w:rPr>
                <w:del w:id="185" w:author="ERCOT" w:date="2021-05-03T14:17:00Z"/>
                <w:sz w:val="20"/>
                <w:szCs w:val="20"/>
              </w:rPr>
            </w:pPr>
            <w:del w:id="186" w:author="ERCOT" w:date="2021-05-03T14:17:00Z">
              <w:r w:rsidRPr="00593C45" w:rsidDel="0065796F">
                <w:rPr>
                  <w:sz w:val="20"/>
                  <w:szCs w:val="20"/>
                </w:rPr>
                <w:delText>0.00%</w:delText>
              </w:r>
            </w:del>
          </w:p>
        </w:tc>
        <w:tc>
          <w:tcPr>
            <w:tcW w:w="576" w:type="dxa"/>
            <w:vAlign w:val="center"/>
          </w:tcPr>
          <w:p w14:paraId="4C7526C7" w14:textId="77777777" w:rsidR="00593C45" w:rsidRPr="00593C45" w:rsidDel="0065796F" w:rsidRDefault="00593C45" w:rsidP="00593C45">
            <w:pPr>
              <w:spacing w:after="240"/>
              <w:jc w:val="center"/>
              <w:rPr>
                <w:del w:id="187" w:author="ERCOT" w:date="2021-05-03T14:17:00Z"/>
                <w:sz w:val="20"/>
                <w:szCs w:val="20"/>
              </w:rPr>
            </w:pPr>
            <w:del w:id="188" w:author="ERCOT" w:date="2021-05-03T14:17:00Z">
              <w:r w:rsidRPr="00593C45" w:rsidDel="0065796F">
                <w:rPr>
                  <w:sz w:val="20"/>
                  <w:szCs w:val="20"/>
                </w:rPr>
                <w:delText>to</w:delText>
              </w:r>
            </w:del>
          </w:p>
        </w:tc>
        <w:tc>
          <w:tcPr>
            <w:tcW w:w="1440" w:type="dxa"/>
            <w:vAlign w:val="center"/>
          </w:tcPr>
          <w:p w14:paraId="455D79E8" w14:textId="77777777" w:rsidR="00593C45" w:rsidRPr="00593C45" w:rsidDel="0065796F" w:rsidRDefault="00593C45" w:rsidP="00593C45">
            <w:pPr>
              <w:spacing w:after="240"/>
              <w:jc w:val="center"/>
              <w:rPr>
                <w:del w:id="189" w:author="ERCOT" w:date="2021-05-03T14:17:00Z"/>
                <w:sz w:val="20"/>
                <w:szCs w:val="20"/>
              </w:rPr>
            </w:pPr>
            <w:del w:id="190" w:author="ERCOT" w:date="2021-05-03T14:17:00Z">
              <w:r w:rsidRPr="00593C45" w:rsidDel="0065796F">
                <w:rPr>
                  <w:sz w:val="20"/>
                  <w:szCs w:val="20"/>
                </w:rPr>
                <w:delText>2.85%</w:delText>
              </w:r>
            </w:del>
          </w:p>
        </w:tc>
      </w:tr>
      <w:tr w:rsidR="00593C45" w:rsidRPr="00593C45" w:rsidDel="0065796F" w14:paraId="379C927D" w14:textId="77777777" w:rsidTr="007F6855">
        <w:trPr>
          <w:del w:id="191" w:author="ERCOT" w:date="2021-05-03T14:17:00Z"/>
        </w:trPr>
        <w:tc>
          <w:tcPr>
            <w:tcW w:w="1341" w:type="dxa"/>
            <w:vAlign w:val="center"/>
          </w:tcPr>
          <w:p w14:paraId="4DEF4DE6" w14:textId="77777777" w:rsidR="00593C45" w:rsidRPr="00593C45" w:rsidDel="0065796F" w:rsidRDefault="00593C45" w:rsidP="00593C45">
            <w:pPr>
              <w:spacing w:after="240"/>
              <w:jc w:val="center"/>
              <w:rPr>
                <w:del w:id="192" w:author="ERCOT" w:date="2021-05-03T14:17:00Z"/>
                <w:sz w:val="20"/>
                <w:szCs w:val="20"/>
              </w:rPr>
            </w:pPr>
            <w:del w:id="193" w:author="ERCOT" w:date="2021-05-03T14:17:00Z">
              <w:r w:rsidRPr="00593C45" w:rsidDel="0065796F">
                <w:rPr>
                  <w:sz w:val="20"/>
                  <w:szCs w:val="20"/>
                </w:rPr>
                <w:delText>AA-</w:delText>
              </w:r>
            </w:del>
          </w:p>
        </w:tc>
        <w:tc>
          <w:tcPr>
            <w:tcW w:w="1341" w:type="dxa"/>
            <w:vAlign w:val="center"/>
          </w:tcPr>
          <w:p w14:paraId="708C3DA7" w14:textId="77777777" w:rsidR="00593C45" w:rsidRPr="00593C45" w:rsidDel="0065796F" w:rsidRDefault="00593C45" w:rsidP="00593C45">
            <w:pPr>
              <w:spacing w:after="240"/>
              <w:jc w:val="center"/>
              <w:rPr>
                <w:del w:id="194" w:author="ERCOT" w:date="2021-05-03T14:17:00Z"/>
                <w:sz w:val="20"/>
                <w:szCs w:val="20"/>
              </w:rPr>
            </w:pPr>
            <w:del w:id="195" w:author="ERCOT" w:date="2021-05-03T14:17:00Z">
              <w:r w:rsidRPr="00593C45" w:rsidDel="0065796F">
                <w:rPr>
                  <w:sz w:val="20"/>
                  <w:szCs w:val="20"/>
                </w:rPr>
                <w:delText>Aa3</w:delText>
              </w:r>
            </w:del>
          </w:p>
        </w:tc>
        <w:tc>
          <w:tcPr>
            <w:tcW w:w="1458" w:type="dxa"/>
            <w:vAlign w:val="center"/>
          </w:tcPr>
          <w:p w14:paraId="4F262C59" w14:textId="77777777" w:rsidR="00593C45" w:rsidRPr="00593C45" w:rsidDel="0065796F" w:rsidRDefault="00593C45" w:rsidP="00593C45">
            <w:pPr>
              <w:spacing w:after="240"/>
              <w:jc w:val="center"/>
              <w:rPr>
                <w:del w:id="196" w:author="ERCOT" w:date="2021-05-03T14:17:00Z"/>
                <w:sz w:val="20"/>
                <w:szCs w:val="20"/>
              </w:rPr>
            </w:pPr>
            <w:del w:id="197" w:author="ERCOT" w:date="2021-05-03T14:17:00Z">
              <w:r w:rsidRPr="00593C45" w:rsidDel="0065796F">
                <w:rPr>
                  <w:sz w:val="20"/>
                  <w:szCs w:val="20"/>
                </w:rPr>
                <w:delText>$100,000,000</w:delText>
              </w:r>
            </w:del>
          </w:p>
        </w:tc>
        <w:tc>
          <w:tcPr>
            <w:tcW w:w="1224" w:type="dxa"/>
            <w:vAlign w:val="center"/>
          </w:tcPr>
          <w:p w14:paraId="068035C4" w14:textId="77777777" w:rsidR="00593C45" w:rsidRPr="00593C45" w:rsidDel="0065796F" w:rsidRDefault="00593C45" w:rsidP="00593C45">
            <w:pPr>
              <w:spacing w:after="240"/>
              <w:jc w:val="center"/>
              <w:rPr>
                <w:del w:id="198" w:author="ERCOT" w:date="2021-05-03T14:17:00Z"/>
                <w:sz w:val="20"/>
                <w:szCs w:val="20"/>
              </w:rPr>
            </w:pPr>
            <w:del w:id="199" w:author="ERCOT" w:date="2021-05-03T14:17:00Z">
              <w:r w:rsidRPr="00593C45" w:rsidDel="0065796F">
                <w:rPr>
                  <w:sz w:val="20"/>
                  <w:szCs w:val="20"/>
                </w:rPr>
                <w:delText>0.00%</w:delText>
              </w:r>
            </w:del>
          </w:p>
        </w:tc>
        <w:tc>
          <w:tcPr>
            <w:tcW w:w="576" w:type="dxa"/>
            <w:vAlign w:val="center"/>
          </w:tcPr>
          <w:p w14:paraId="7F9B5519" w14:textId="77777777" w:rsidR="00593C45" w:rsidRPr="00593C45" w:rsidDel="0065796F" w:rsidRDefault="00593C45" w:rsidP="00593C45">
            <w:pPr>
              <w:spacing w:after="240"/>
              <w:jc w:val="center"/>
              <w:rPr>
                <w:del w:id="200" w:author="ERCOT" w:date="2021-05-03T14:17:00Z"/>
                <w:sz w:val="20"/>
                <w:szCs w:val="20"/>
              </w:rPr>
            </w:pPr>
            <w:del w:id="201" w:author="ERCOT" w:date="2021-05-03T14:17:00Z">
              <w:r w:rsidRPr="00593C45" w:rsidDel="0065796F">
                <w:rPr>
                  <w:sz w:val="20"/>
                  <w:szCs w:val="20"/>
                </w:rPr>
                <w:delText>to</w:delText>
              </w:r>
            </w:del>
          </w:p>
        </w:tc>
        <w:tc>
          <w:tcPr>
            <w:tcW w:w="1440" w:type="dxa"/>
            <w:vAlign w:val="center"/>
          </w:tcPr>
          <w:p w14:paraId="051CA96E" w14:textId="77777777" w:rsidR="00593C45" w:rsidRPr="00593C45" w:rsidDel="0065796F" w:rsidRDefault="00593C45" w:rsidP="00593C45">
            <w:pPr>
              <w:spacing w:after="240"/>
              <w:jc w:val="center"/>
              <w:rPr>
                <w:del w:id="202" w:author="ERCOT" w:date="2021-05-03T14:17:00Z"/>
                <w:sz w:val="20"/>
                <w:szCs w:val="20"/>
              </w:rPr>
            </w:pPr>
            <w:del w:id="203" w:author="ERCOT" w:date="2021-05-03T14:17:00Z">
              <w:r w:rsidRPr="00593C45" w:rsidDel="0065796F">
                <w:rPr>
                  <w:sz w:val="20"/>
                  <w:szCs w:val="20"/>
                </w:rPr>
                <w:delText>2.70%</w:delText>
              </w:r>
            </w:del>
          </w:p>
        </w:tc>
      </w:tr>
      <w:tr w:rsidR="00593C45" w:rsidRPr="00593C45" w:rsidDel="0065796F" w14:paraId="4771D2E4" w14:textId="77777777" w:rsidTr="007F6855">
        <w:trPr>
          <w:del w:id="204" w:author="ERCOT" w:date="2021-05-03T14:17:00Z"/>
        </w:trPr>
        <w:tc>
          <w:tcPr>
            <w:tcW w:w="1341" w:type="dxa"/>
            <w:vAlign w:val="center"/>
          </w:tcPr>
          <w:p w14:paraId="0CACA1BA" w14:textId="77777777" w:rsidR="00593C45" w:rsidRPr="00593C45" w:rsidDel="0065796F" w:rsidRDefault="00593C45" w:rsidP="00593C45">
            <w:pPr>
              <w:spacing w:after="240"/>
              <w:jc w:val="center"/>
              <w:rPr>
                <w:del w:id="205" w:author="ERCOT" w:date="2021-05-03T14:17:00Z"/>
                <w:sz w:val="20"/>
                <w:szCs w:val="20"/>
              </w:rPr>
            </w:pPr>
            <w:del w:id="206" w:author="ERCOT" w:date="2021-05-03T14:17:00Z">
              <w:r w:rsidRPr="00593C45" w:rsidDel="0065796F">
                <w:rPr>
                  <w:sz w:val="20"/>
                  <w:szCs w:val="20"/>
                </w:rPr>
                <w:delText>A+</w:delText>
              </w:r>
            </w:del>
          </w:p>
        </w:tc>
        <w:tc>
          <w:tcPr>
            <w:tcW w:w="1341" w:type="dxa"/>
            <w:vAlign w:val="center"/>
          </w:tcPr>
          <w:p w14:paraId="55C507A7" w14:textId="77777777" w:rsidR="00593C45" w:rsidRPr="00593C45" w:rsidDel="0065796F" w:rsidRDefault="00593C45" w:rsidP="00593C45">
            <w:pPr>
              <w:spacing w:after="240"/>
              <w:jc w:val="center"/>
              <w:rPr>
                <w:del w:id="207" w:author="ERCOT" w:date="2021-05-03T14:17:00Z"/>
                <w:sz w:val="20"/>
                <w:szCs w:val="20"/>
              </w:rPr>
            </w:pPr>
            <w:del w:id="208" w:author="ERCOT" w:date="2021-05-03T14:17:00Z">
              <w:r w:rsidRPr="00593C45" w:rsidDel="0065796F">
                <w:rPr>
                  <w:sz w:val="20"/>
                  <w:szCs w:val="20"/>
                </w:rPr>
                <w:delText>A1</w:delText>
              </w:r>
            </w:del>
          </w:p>
        </w:tc>
        <w:tc>
          <w:tcPr>
            <w:tcW w:w="1458" w:type="dxa"/>
            <w:vAlign w:val="center"/>
          </w:tcPr>
          <w:p w14:paraId="02C37C85" w14:textId="77777777" w:rsidR="00593C45" w:rsidRPr="00593C45" w:rsidDel="0065796F" w:rsidRDefault="00593C45" w:rsidP="00593C45">
            <w:pPr>
              <w:spacing w:after="240"/>
              <w:jc w:val="center"/>
              <w:rPr>
                <w:del w:id="209" w:author="ERCOT" w:date="2021-05-03T14:17:00Z"/>
                <w:sz w:val="20"/>
                <w:szCs w:val="20"/>
              </w:rPr>
            </w:pPr>
            <w:del w:id="210" w:author="ERCOT" w:date="2021-05-03T14:17:00Z">
              <w:r w:rsidRPr="00593C45" w:rsidDel="0065796F">
                <w:rPr>
                  <w:sz w:val="20"/>
                  <w:szCs w:val="20"/>
                </w:rPr>
                <w:delText>$100,000,000</w:delText>
              </w:r>
            </w:del>
          </w:p>
        </w:tc>
        <w:tc>
          <w:tcPr>
            <w:tcW w:w="1224" w:type="dxa"/>
            <w:vAlign w:val="center"/>
          </w:tcPr>
          <w:p w14:paraId="208CAE8B" w14:textId="77777777" w:rsidR="00593C45" w:rsidRPr="00593C45" w:rsidDel="0065796F" w:rsidRDefault="00593C45" w:rsidP="00593C45">
            <w:pPr>
              <w:spacing w:after="240"/>
              <w:jc w:val="center"/>
              <w:rPr>
                <w:del w:id="211" w:author="ERCOT" w:date="2021-05-03T14:17:00Z"/>
                <w:sz w:val="20"/>
                <w:szCs w:val="20"/>
              </w:rPr>
            </w:pPr>
            <w:del w:id="212" w:author="ERCOT" w:date="2021-05-03T14:17:00Z">
              <w:r w:rsidRPr="00593C45" w:rsidDel="0065796F">
                <w:rPr>
                  <w:sz w:val="20"/>
                  <w:szCs w:val="20"/>
                </w:rPr>
                <w:delText>0.00%</w:delText>
              </w:r>
            </w:del>
          </w:p>
        </w:tc>
        <w:tc>
          <w:tcPr>
            <w:tcW w:w="576" w:type="dxa"/>
            <w:vAlign w:val="center"/>
          </w:tcPr>
          <w:p w14:paraId="5010D520" w14:textId="77777777" w:rsidR="00593C45" w:rsidRPr="00593C45" w:rsidDel="0065796F" w:rsidRDefault="00593C45" w:rsidP="00593C45">
            <w:pPr>
              <w:spacing w:after="240"/>
              <w:jc w:val="center"/>
              <w:rPr>
                <w:del w:id="213" w:author="ERCOT" w:date="2021-05-03T14:17:00Z"/>
                <w:sz w:val="20"/>
                <w:szCs w:val="20"/>
              </w:rPr>
            </w:pPr>
            <w:del w:id="214" w:author="ERCOT" w:date="2021-05-03T14:17:00Z">
              <w:r w:rsidRPr="00593C45" w:rsidDel="0065796F">
                <w:rPr>
                  <w:sz w:val="20"/>
                  <w:szCs w:val="20"/>
                </w:rPr>
                <w:delText>to</w:delText>
              </w:r>
            </w:del>
          </w:p>
        </w:tc>
        <w:tc>
          <w:tcPr>
            <w:tcW w:w="1440" w:type="dxa"/>
            <w:vAlign w:val="center"/>
          </w:tcPr>
          <w:p w14:paraId="30CD1A2C" w14:textId="77777777" w:rsidR="00593C45" w:rsidRPr="00593C45" w:rsidDel="0065796F" w:rsidRDefault="00593C45" w:rsidP="00593C45">
            <w:pPr>
              <w:spacing w:after="240"/>
              <w:jc w:val="center"/>
              <w:rPr>
                <w:del w:id="215" w:author="ERCOT" w:date="2021-05-03T14:17:00Z"/>
                <w:sz w:val="20"/>
                <w:szCs w:val="20"/>
              </w:rPr>
            </w:pPr>
            <w:del w:id="216" w:author="ERCOT" w:date="2021-05-03T14:17:00Z">
              <w:r w:rsidRPr="00593C45" w:rsidDel="0065796F">
                <w:rPr>
                  <w:sz w:val="20"/>
                  <w:szCs w:val="20"/>
                </w:rPr>
                <w:delText>2.55%</w:delText>
              </w:r>
            </w:del>
          </w:p>
        </w:tc>
      </w:tr>
      <w:tr w:rsidR="00593C45" w:rsidRPr="00593C45" w:rsidDel="0065796F" w14:paraId="2F6CFD3F" w14:textId="77777777" w:rsidTr="007F6855">
        <w:trPr>
          <w:del w:id="217" w:author="ERCOT" w:date="2021-05-03T14:17:00Z"/>
        </w:trPr>
        <w:tc>
          <w:tcPr>
            <w:tcW w:w="1341" w:type="dxa"/>
            <w:vAlign w:val="center"/>
          </w:tcPr>
          <w:p w14:paraId="74B4448D" w14:textId="77777777" w:rsidR="00593C45" w:rsidRPr="00593C45" w:rsidDel="0065796F" w:rsidRDefault="00593C45" w:rsidP="00593C45">
            <w:pPr>
              <w:spacing w:after="240"/>
              <w:jc w:val="center"/>
              <w:rPr>
                <w:del w:id="218" w:author="ERCOT" w:date="2021-05-03T14:17:00Z"/>
                <w:sz w:val="20"/>
                <w:szCs w:val="20"/>
              </w:rPr>
            </w:pPr>
            <w:del w:id="219" w:author="ERCOT" w:date="2021-05-03T14:17:00Z">
              <w:r w:rsidRPr="00593C45" w:rsidDel="0065796F">
                <w:rPr>
                  <w:sz w:val="20"/>
                  <w:szCs w:val="20"/>
                </w:rPr>
                <w:delText>A</w:delText>
              </w:r>
            </w:del>
          </w:p>
        </w:tc>
        <w:tc>
          <w:tcPr>
            <w:tcW w:w="1341" w:type="dxa"/>
            <w:vAlign w:val="center"/>
          </w:tcPr>
          <w:p w14:paraId="42B6B941" w14:textId="77777777" w:rsidR="00593C45" w:rsidRPr="00593C45" w:rsidDel="0065796F" w:rsidRDefault="00593C45" w:rsidP="00593C45">
            <w:pPr>
              <w:spacing w:after="240"/>
              <w:jc w:val="center"/>
              <w:rPr>
                <w:del w:id="220" w:author="ERCOT" w:date="2021-05-03T14:17:00Z"/>
                <w:sz w:val="20"/>
                <w:szCs w:val="20"/>
              </w:rPr>
            </w:pPr>
            <w:del w:id="221" w:author="ERCOT" w:date="2021-05-03T14:17:00Z">
              <w:r w:rsidRPr="00593C45" w:rsidDel="0065796F">
                <w:rPr>
                  <w:sz w:val="20"/>
                  <w:szCs w:val="20"/>
                </w:rPr>
                <w:delText>A2</w:delText>
              </w:r>
            </w:del>
          </w:p>
        </w:tc>
        <w:tc>
          <w:tcPr>
            <w:tcW w:w="1458" w:type="dxa"/>
            <w:vAlign w:val="center"/>
          </w:tcPr>
          <w:p w14:paraId="76EDB8F8" w14:textId="77777777" w:rsidR="00593C45" w:rsidRPr="00593C45" w:rsidDel="0065796F" w:rsidRDefault="00593C45" w:rsidP="00593C45">
            <w:pPr>
              <w:spacing w:after="240"/>
              <w:jc w:val="center"/>
              <w:rPr>
                <w:del w:id="222" w:author="ERCOT" w:date="2021-05-03T14:17:00Z"/>
                <w:sz w:val="20"/>
                <w:szCs w:val="20"/>
              </w:rPr>
            </w:pPr>
            <w:del w:id="223" w:author="ERCOT" w:date="2021-05-03T14:17:00Z">
              <w:r w:rsidRPr="00593C45" w:rsidDel="0065796F">
                <w:rPr>
                  <w:sz w:val="20"/>
                  <w:szCs w:val="20"/>
                </w:rPr>
                <w:delText>$100,000,000</w:delText>
              </w:r>
            </w:del>
          </w:p>
        </w:tc>
        <w:tc>
          <w:tcPr>
            <w:tcW w:w="1224" w:type="dxa"/>
            <w:vAlign w:val="center"/>
          </w:tcPr>
          <w:p w14:paraId="18DDF171" w14:textId="77777777" w:rsidR="00593C45" w:rsidRPr="00593C45" w:rsidDel="0065796F" w:rsidRDefault="00593C45" w:rsidP="00593C45">
            <w:pPr>
              <w:spacing w:after="240"/>
              <w:jc w:val="center"/>
              <w:rPr>
                <w:del w:id="224" w:author="ERCOT" w:date="2021-05-03T14:17:00Z"/>
                <w:sz w:val="20"/>
                <w:szCs w:val="20"/>
              </w:rPr>
            </w:pPr>
            <w:del w:id="225" w:author="ERCOT" w:date="2021-05-03T14:17:00Z">
              <w:r w:rsidRPr="00593C45" w:rsidDel="0065796F">
                <w:rPr>
                  <w:sz w:val="20"/>
                  <w:szCs w:val="20"/>
                </w:rPr>
                <w:delText>0.00%</w:delText>
              </w:r>
            </w:del>
          </w:p>
        </w:tc>
        <w:tc>
          <w:tcPr>
            <w:tcW w:w="576" w:type="dxa"/>
            <w:vAlign w:val="center"/>
          </w:tcPr>
          <w:p w14:paraId="15842C88" w14:textId="77777777" w:rsidR="00593C45" w:rsidRPr="00593C45" w:rsidDel="0065796F" w:rsidRDefault="00593C45" w:rsidP="00593C45">
            <w:pPr>
              <w:spacing w:after="240"/>
              <w:jc w:val="center"/>
              <w:rPr>
                <w:del w:id="226" w:author="ERCOT" w:date="2021-05-03T14:17:00Z"/>
                <w:sz w:val="20"/>
                <w:szCs w:val="20"/>
              </w:rPr>
            </w:pPr>
            <w:del w:id="227" w:author="ERCOT" w:date="2021-05-03T14:17:00Z">
              <w:r w:rsidRPr="00593C45" w:rsidDel="0065796F">
                <w:rPr>
                  <w:sz w:val="20"/>
                  <w:szCs w:val="20"/>
                </w:rPr>
                <w:delText>to</w:delText>
              </w:r>
            </w:del>
          </w:p>
        </w:tc>
        <w:tc>
          <w:tcPr>
            <w:tcW w:w="1440" w:type="dxa"/>
            <w:vAlign w:val="center"/>
          </w:tcPr>
          <w:p w14:paraId="0AAD24E4" w14:textId="77777777" w:rsidR="00593C45" w:rsidRPr="00593C45" w:rsidDel="0065796F" w:rsidRDefault="00593C45" w:rsidP="00593C45">
            <w:pPr>
              <w:spacing w:after="240"/>
              <w:jc w:val="center"/>
              <w:rPr>
                <w:del w:id="228" w:author="ERCOT" w:date="2021-05-03T14:17:00Z"/>
                <w:sz w:val="20"/>
                <w:szCs w:val="20"/>
              </w:rPr>
            </w:pPr>
            <w:del w:id="229" w:author="ERCOT" w:date="2021-05-03T14:17:00Z">
              <w:r w:rsidRPr="00593C45" w:rsidDel="0065796F">
                <w:rPr>
                  <w:sz w:val="20"/>
                  <w:szCs w:val="20"/>
                </w:rPr>
                <w:delText>2.35%</w:delText>
              </w:r>
            </w:del>
          </w:p>
        </w:tc>
      </w:tr>
      <w:tr w:rsidR="00593C45" w:rsidRPr="00593C45" w:rsidDel="0065796F" w14:paraId="451AECD4" w14:textId="77777777" w:rsidTr="007F6855">
        <w:trPr>
          <w:del w:id="230" w:author="ERCOT" w:date="2021-05-03T14:17:00Z"/>
        </w:trPr>
        <w:tc>
          <w:tcPr>
            <w:tcW w:w="1341" w:type="dxa"/>
            <w:vAlign w:val="center"/>
          </w:tcPr>
          <w:p w14:paraId="033C1921" w14:textId="77777777" w:rsidR="00593C45" w:rsidRPr="00593C45" w:rsidDel="0065796F" w:rsidRDefault="00593C45" w:rsidP="00593C45">
            <w:pPr>
              <w:spacing w:after="240"/>
              <w:jc w:val="center"/>
              <w:rPr>
                <w:del w:id="231" w:author="ERCOT" w:date="2021-05-03T14:17:00Z"/>
                <w:sz w:val="20"/>
                <w:szCs w:val="20"/>
              </w:rPr>
            </w:pPr>
            <w:del w:id="232" w:author="ERCOT" w:date="2021-05-03T14:17:00Z">
              <w:r w:rsidRPr="00593C45" w:rsidDel="0065796F">
                <w:rPr>
                  <w:sz w:val="20"/>
                  <w:szCs w:val="20"/>
                </w:rPr>
                <w:delText>A-</w:delText>
              </w:r>
            </w:del>
          </w:p>
        </w:tc>
        <w:tc>
          <w:tcPr>
            <w:tcW w:w="1341" w:type="dxa"/>
            <w:vAlign w:val="center"/>
          </w:tcPr>
          <w:p w14:paraId="339CC627" w14:textId="77777777" w:rsidR="00593C45" w:rsidRPr="00593C45" w:rsidDel="0065796F" w:rsidRDefault="00593C45" w:rsidP="00593C45">
            <w:pPr>
              <w:spacing w:after="240"/>
              <w:jc w:val="center"/>
              <w:rPr>
                <w:del w:id="233" w:author="ERCOT" w:date="2021-05-03T14:17:00Z"/>
                <w:sz w:val="20"/>
                <w:szCs w:val="20"/>
              </w:rPr>
            </w:pPr>
            <w:del w:id="234" w:author="ERCOT" w:date="2021-05-03T14:17:00Z">
              <w:r w:rsidRPr="00593C45" w:rsidDel="0065796F">
                <w:rPr>
                  <w:sz w:val="20"/>
                  <w:szCs w:val="20"/>
                </w:rPr>
                <w:delText>A3</w:delText>
              </w:r>
            </w:del>
          </w:p>
        </w:tc>
        <w:tc>
          <w:tcPr>
            <w:tcW w:w="1458" w:type="dxa"/>
            <w:vAlign w:val="center"/>
          </w:tcPr>
          <w:p w14:paraId="206AA4BB" w14:textId="77777777" w:rsidR="00593C45" w:rsidRPr="00593C45" w:rsidDel="0065796F" w:rsidRDefault="00593C45" w:rsidP="00593C45">
            <w:pPr>
              <w:spacing w:after="240"/>
              <w:jc w:val="center"/>
              <w:rPr>
                <w:del w:id="235" w:author="ERCOT" w:date="2021-05-03T14:17:00Z"/>
                <w:sz w:val="20"/>
                <w:szCs w:val="20"/>
              </w:rPr>
            </w:pPr>
            <w:del w:id="236" w:author="ERCOT" w:date="2021-05-03T14:17:00Z">
              <w:r w:rsidRPr="00593C45" w:rsidDel="0065796F">
                <w:rPr>
                  <w:sz w:val="20"/>
                  <w:szCs w:val="20"/>
                </w:rPr>
                <w:delText>$100,000,000</w:delText>
              </w:r>
            </w:del>
          </w:p>
        </w:tc>
        <w:tc>
          <w:tcPr>
            <w:tcW w:w="1224" w:type="dxa"/>
            <w:vAlign w:val="center"/>
          </w:tcPr>
          <w:p w14:paraId="363E6D41" w14:textId="77777777" w:rsidR="00593C45" w:rsidRPr="00593C45" w:rsidDel="0065796F" w:rsidRDefault="00593C45" w:rsidP="00593C45">
            <w:pPr>
              <w:spacing w:after="240"/>
              <w:jc w:val="center"/>
              <w:rPr>
                <w:del w:id="237" w:author="ERCOT" w:date="2021-05-03T14:17:00Z"/>
                <w:sz w:val="20"/>
                <w:szCs w:val="20"/>
              </w:rPr>
            </w:pPr>
            <w:del w:id="238" w:author="ERCOT" w:date="2021-05-03T14:17:00Z">
              <w:r w:rsidRPr="00593C45" w:rsidDel="0065796F">
                <w:rPr>
                  <w:sz w:val="20"/>
                  <w:szCs w:val="20"/>
                </w:rPr>
                <w:delText>0.00%</w:delText>
              </w:r>
            </w:del>
          </w:p>
        </w:tc>
        <w:tc>
          <w:tcPr>
            <w:tcW w:w="576" w:type="dxa"/>
            <w:vAlign w:val="center"/>
          </w:tcPr>
          <w:p w14:paraId="13F22FDB" w14:textId="77777777" w:rsidR="00593C45" w:rsidRPr="00593C45" w:rsidDel="0065796F" w:rsidRDefault="00593C45" w:rsidP="00593C45">
            <w:pPr>
              <w:spacing w:after="240"/>
              <w:jc w:val="center"/>
              <w:rPr>
                <w:del w:id="239" w:author="ERCOT" w:date="2021-05-03T14:17:00Z"/>
                <w:sz w:val="20"/>
                <w:szCs w:val="20"/>
              </w:rPr>
            </w:pPr>
            <w:del w:id="240" w:author="ERCOT" w:date="2021-05-03T14:17:00Z">
              <w:r w:rsidRPr="00593C45" w:rsidDel="0065796F">
                <w:rPr>
                  <w:sz w:val="20"/>
                  <w:szCs w:val="20"/>
                </w:rPr>
                <w:delText>to</w:delText>
              </w:r>
            </w:del>
          </w:p>
        </w:tc>
        <w:tc>
          <w:tcPr>
            <w:tcW w:w="1440" w:type="dxa"/>
            <w:vAlign w:val="center"/>
          </w:tcPr>
          <w:p w14:paraId="4D22A4D9" w14:textId="77777777" w:rsidR="00593C45" w:rsidRPr="00593C45" w:rsidDel="0065796F" w:rsidRDefault="00593C45" w:rsidP="00593C45">
            <w:pPr>
              <w:spacing w:after="240"/>
              <w:jc w:val="center"/>
              <w:rPr>
                <w:del w:id="241" w:author="ERCOT" w:date="2021-05-03T14:17:00Z"/>
                <w:sz w:val="20"/>
                <w:szCs w:val="20"/>
              </w:rPr>
            </w:pPr>
            <w:del w:id="242" w:author="ERCOT" w:date="2021-05-03T14:17:00Z">
              <w:r w:rsidRPr="00593C45" w:rsidDel="0065796F">
                <w:rPr>
                  <w:sz w:val="20"/>
                  <w:szCs w:val="20"/>
                </w:rPr>
                <w:delText>2.10%</w:delText>
              </w:r>
            </w:del>
          </w:p>
        </w:tc>
      </w:tr>
      <w:tr w:rsidR="00593C45" w:rsidRPr="00593C45" w:rsidDel="0065796F" w14:paraId="59427983" w14:textId="77777777" w:rsidTr="007F6855">
        <w:trPr>
          <w:del w:id="243" w:author="ERCOT" w:date="2021-05-03T14:17:00Z"/>
        </w:trPr>
        <w:tc>
          <w:tcPr>
            <w:tcW w:w="1341" w:type="dxa"/>
            <w:vAlign w:val="center"/>
          </w:tcPr>
          <w:p w14:paraId="34FC4C3F" w14:textId="77777777" w:rsidR="00593C45" w:rsidRPr="00593C45" w:rsidDel="0065796F" w:rsidRDefault="00593C45" w:rsidP="00593C45">
            <w:pPr>
              <w:spacing w:after="240"/>
              <w:jc w:val="center"/>
              <w:rPr>
                <w:del w:id="244" w:author="ERCOT" w:date="2021-05-03T14:17:00Z"/>
                <w:sz w:val="20"/>
                <w:szCs w:val="20"/>
              </w:rPr>
            </w:pPr>
            <w:del w:id="245" w:author="ERCOT" w:date="2021-05-03T14:17:00Z">
              <w:r w:rsidRPr="00593C45" w:rsidDel="0065796F">
                <w:rPr>
                  <w:sz w:val="20"/>
                  <w:szCs w:val="20"/>
                </w:rPr>
                <w:delText>BBB+</w:delText>
              </w:r>
            </w:del>
          </w:p>
        </w:tc>
        <w:tc>
          <w:tcPr>
            <w:tcW w:w="1341" w:type="dxa"/>
            <w:vAlign w:val="center"/>
          </w:tcPr>
          <w:p w14:paraId="4E05CE73" w14:textId="77777777" w:rsidR="00593C45" w:rsidRPr="00593C45" w:rsidDel="0065796F" w:rsidRDefault="00593C45" w:rsidP="00593C45">
            <w:pPr>
              <w:spacing w:after="240"/>
              <w:jc w:val="center"/>
              <w:rPr>
                <w:del w:id="246" w:author="ERCOT" w:date="2021-05-03T14:17:00Z"/>
                <w:sz w:val="20"/>
                <w:szCs w:val="20"/>
              </w:rPr>
            </w:pPr>
            <w:del w:id="247" w:author="ERCOT" w:date="2021-05-03T14:17:00Z">
              <w:r w:rsidRPr="00593C45" w:rsidDel="0065796F">
                <w:rPr>
                  <w:sz w:val="20"/>
                  <w:szCs w:val="20"/>
                </w:rPr>
                <w:delText>Baa1</w:delText>
              </w:r>
            </w:del>
          </w:p>
        </w:tc>
        <w:tc>
          <w:tcPr>
            <w:tcW w:w="1458" w:type="dxa"/>
            <w:vAlign w:val="center"/>
          </w:tcPr>
          <w:p w14:paraId="4FCDE925" w14:textId="77777777" w:rsidR="00593C45" w:rsidRPr="00593C45" w:rsidDel="0065796F" w:rsidRDefault="00593C45" w:rsidP="00593C45">
            <w:pPr>
              <w:spacing w:after="240"/>
              <w:jc w:val="center"/>
              <w:rPr>
                <w:del w:id="248" w:author="ERCOT" w:date="2021-05-03T14:17:00Z"/>
                <w:sz w:val="20"/>
                <w:szCs w:val="20"/>
              </w:rPr>
            </w:pPr>
            <w:del w:id="249" w:author="ERCOT" w:date="2021-05-03T14:17:00Z">
              <w:r w:rsidRPr="00593C45" w:rsidDel="0065796F">
                <w:rPr>
                  <w:sz w:val="20"/>
                  <w:szCs w:val="20"/>
                </w:rPr>
                <w:delText>$100,000,000</w:delText>
              </w:r>
            </w:del>
          </w:p>
        </w:tc>
        <w:tc>
          <w:tcPr>
            <w:tcW w:w="1224" w:type="dxa"/>
            <w:vAlign w:val="center"/>
          </w:tcPr>
          <w:p w14:paraId="29760257" w14:textId="77777777" w:rsidR="00593C45" w:rsidRPr="00593C45" w:rsidDel="0065796F" w:rsidRDefault="00593C45" w:rsidP="00593C45">
            <w:pPr>
              <w:spacing w:after="240"/>
              <w:jc w:val="center"/>
              <w:rPr>
                <w:del w:id="250" w:author="ERCOT" w:date="2021-05-03T14:17:00Z"/>
                <w:sz w:val="20"/>
                <w:szCs w:val="20"/>
              </w:rPr>
            </w:pPr>
            <w:del w:id="251" w:author="ERCOT" w:date="2021-05-03T14:17:00Z">
              <w:r w:rsidRPr="00593C45" w:rsidDel="0065796F">
                <w:rPr>
                  <w:sz w:val="20"/>
                  <w:szCs w:val="20"/>
                </w:rPr>
                <w:delText>0.00%</w:delText>
              </w:r>
            </w:del>
          </w:p>
        </w:tc>
        <w:tc>
          <w:tcPr>
            <w:tcW w:w="576" w:type="dxa"/>
            <w:vAlign w:val="center"/>
          </w:tcPr>
          <w:p w14:paraId="2F448B8A" w14:textId="77777777" w:rsidR="00593C45" w:rsidRPr="00593C45" w:rsidDel="0065796F" w:rsidRDefault="00593C45" w:rsidP="00593C45">
            <w:pPr>
              <w:spacing w:after="240"/>
              <w:jc w:val="center"/>
              <w:rPr>
                <w:del w:id="252" w:author="ERCOT" w:date="2021-05-03T14:17:00Z"/>
                <w:sz w:val="20"/>
                <w:szCs w:val="20"/>
              </w:rPr>
            </w:pPr>
            <w:del w:id="253" w:author="ERCOT" w:date="2021-05-03T14:17:00Z">
              <w:r w:rsidRPr="00593C45" w:rsidDel="0065796F">
                <w:rPr>
                  <w:sz w:val="20"/>
                  <w:szCs w:val="20"/>
                </w:rPr>
                <w:delText>to</w:delText>
              </w:r>
            </w:del>
          </w:p>
        </w:tc>
        <w:tc>
          <w:tcPr>
            <w:tcW w:w="1440" w:type="dxa"/>
            <w:vAlign w:val="center"/>
          </w:tcPr>
          <w:p w14:paraId="73A9EEFE" w14:textId="77777777" w:rsidR="00593C45" w:rsidRPr="00593C45" w:rsidDel="0065796F" w:rsidRDefault="00593C45" w:rsidP="00593C45">
            <w:pPr>
              <w:spacing w:after="240"/>
              <w:jc w:val="center"/>
              <w:rPr>
                <w:del w:id="254" w:author="ERCOT" w:date="2021-05-03T14:17:00Z"/>
                <w:sz w:val="20"/>
                <w:szCs w:val="20"/>
              </w:rPr>
            </w:pPr>
            <w:del w:id="255" w:author="ERCOT" w:date="2021-05-03T14:17:00Z">
              <w:r w:rsidRPr="00593C45" w:rsidDel="0065796F">
                <w:rPr>
                  <w:sz w:val="20"/>
                  <w:szCs w:val="20"/>
                </w:rPr>
                <w:delText>1.80%</w:delText>
              </w:r>
            </w:del>
          </w:p>
        </w:tc>
      </w:tr>
      <w:tr w:rsidR="00593C45" w:rsidRPr="00593C45" w:rsidDel="0065796F" w14:paraId="37768007" w14:textId="77777777" w:rsidTr="007F6855">
        <w:trPr>
          <w:del w:id="256" w:author="ERCOT" w:date="2021-05-03T14:17:00Z"/>
        </w:trPr>
        <w:tc>
          <w:tcPr>
            <w:tcW w:w="1341" w:type="dxa"/>
            <w:vAlign w:val="center"/>
          </w:tcPr>
          <w:p w14:paraId="663C7E83" w14:textId="77777777" w:rsidR="00593C45" w:rsidRPr="00593C45" w:rsidDel="0065796F" w:rsidRDefault="00593C45" w:rsidP="00593C45">
            <w:pPr>
              <w:spacing w:after="240"/>
              <w:jc w:val="center"/>
              <w:rPr>
                <w:del w:id="257" w:author="ERCOT" w:date="2021-05-03T14:17:00Z"/>
                <w:sz w:val="20"/>
                <w:szCs w:val="20"/>
              </w:rPr>
            </w:pPr>
            <w:del w:id="258" w:author="ERCOT" w:date="2021-05-03T14:17:00Z">
              <w:r w:rsidRPr="00593C45" w:rsidDel="0065796F">
                <w:rPr>
                  <w:sz w:val="20"/>
                  <w:szCs w:val="20"/>
                </w:rPr>
                <w:delText>BBB</w:delText>
              </w:r>
            </w:del>
          </w:p>
        </w:tc>
        <w:tc>
          <w:tcPr>
            <w:tcW w:w="1341" w:type="dxa"/>
            <w:vAlign w:val="center"/>
          </w:tcPr>
          <w:p w14:paraId="39CE6552" w14:textId="77777777" w:rsidR="00593C45" w:rsidRPr="00593C45" w:rsidDel="0065796F" w:rsidRDefault="00593C45" w:rsidP="00593C45">
            <w:pPr>
              <w:spacing w:after="240"/>
              <w:jc w:val="center"/>
              <w:rPr>
                <w:del w:id="259" w:author="ERCOT" w:date="2021-05-03T14:17:00Z"/>
                <w:sz w:val="20"/>
                <w:szCs w:val="20"/>
              </w:rPr>
            </w:pPr>
            <w:del w:id="260" w:author="ERCOT" w:date="2021-05-03T14:17:00Z">
              <w:r w:rsidRPr="00593C45" w:rsidDel="0065796F">
                <w:rPr>
                  <w:sz w:val="20"/>
                  <w:szCs w:val="20"/>
                </w:rPr>
                <w:delText>Baa2</w:delText>
              </w:r>
            </w:del>
          </w:p>
        </w:tc>
        <w:tc>
          <w:tcPr>
            <w:tcW w:w="1458" w:type="dxa"/>
            <w:vAlign w:val="center"/>
          </w:tcPr>
          <w:p w14:paraId="3E11CCB0" w14:textId="77777777" w:rsidR="00593C45" w:rsidRPr="00593C45" w:rsidDel="0065796F" w:rsidRDefault="00593C45" w:rsidP="00593C45">
            <w:pPr>
              <w:spacing w:after="240"/>
              <w:jc w:val="center"/>
              <w:rPr>
                <w:del w:id="261" w:author="ERCOT" w:date="2021-05-03T14:17:00Z"/>
                <w:sz w:val="20"/>
                <w:szCs w:val="20"/>
              </w:rPr>
            </w:pPr>
            <w:del w:id="262" w:author="ERCOT" w:date="2021-05-03T14:17:00Z">
              <w:r w:rsidRPr="00593C45" w:rsidDel="0065796F">
                <w:rPr>
                  <w:sz w:val="20"/>
                  <w:szCs w:val="20"/>
                </w:rPr>
                <w:delText>$100,000,000</w:delText>
              </w:r>
            </w:del>
          </w:p>
        </w:tc>
        <w:tc>
          <w:tcPr>
            <w:tcW w:w="1224" w:type="dxa"/>
            <w:vAlign w:val="center"/>
          </w:tcPr>
          <w:p w14:paraId="4BE643DE" w14:textId="77777777" w:rsidR="00593C45" w:rsidRPr="00593C45" w:rsidDel="0065796F" w:rsidRDefault="00593C45" w:rsidP="00593C45">
            <w:pPr>
              <w:spacing w:after="240"/>
              <w:jc w:val="center"/>
              <w:rPr>
                <w:del w:id="263" w:author="ERCOT" w:date="2021-05-03T14:17:00Z"/>
                <w:sz w:val="20"/>
                <w:szCs w:val="20"/>
              </w:rPr>
            </w:pPr>
            <w:del w:id="264" w:author="ERCOT" w:date="2021-05-03T14:17:00Z">
              <w:r w:rsidRPr="00593C45" w:rsidDel="0065796F">
                <w:rPr>
                  <w:sz w:val="20"/>
                  <w:szCs w:val="20"/>
                </w:rPr>
                <w:delText>0.00%</w:delText>
              </w:r>
            </w:del>
          </w:p>
        </w:tc>
        <w:tc>
          <w:tcPr>
            <w:tcW w:w="576" w:type="dxa"/>
            <w:vAlign w:val="center"/>
          </w:tcPr>
          <w:p w14:paraId="5BC683DF" w14:textId="77777777" w:rsidR="00593C45" w:rsidRPr="00593C45" w:rsidDel="0065796F" w:rsidRDefault="00593C45" w:rsidP="00593C45">
            <w:pPr>
              <w:spacing w:after="240"/>
              <w:jc w:val="center"/>
              <w:rPr>
                <w:del w:id="265" w:author="ERCOT" w:date="2021-05-03T14:17:00Z"/>
                <w:sz w:val="20"/>
                <w:szCs w:val="20"/>
              </w:rPr>
            </w:pPr>
            <w:del w:id="266" w:author="ERCOT" w:date="2021-05-03T14:17:00Z">
              <w:r w:rsidRPr="00593C45" w:rsidDel="0065796F">
                <w:rPr>
                  <w:sz w:val="20"/>
                  <w:szCs w:val="20"/>
                </w:rPr>
                <w:delText>to</w:delText>
              </w:r>
            </w:del>
          </w:p>
        </w:tc>
        <w:tc>
          <w:tcPr>
            <w:tcW w:w="1440" w:type="dxa"/>
            <w:vAlign w:val="center"/>
          </w:tcPr>
          <w:p w14:paraId="69BDF540" w14:textId="77777777" w:rsidR="00593C45" w:rsidRPr="00593C45" w:rsidDel="0065796F" w:rsidRDefault="00593C45" w:rsidP="00593C45">
            <w:pPr>
              <w:spacing w:after="240"/>
              <w:jc w:val="center"/>
              <w:rPr>
                <w:del w:id="267" w:author="ERCOT" w:date="2021-05-03T14:17:00Z"/>
                <w:sz w:val="20"/>
                <w:szCs w:val="20"/>
              </w:rPr>
            </w:pPr>
            <w:del w:id="268" w:author="ERCOT" w:date="2021-05-03T14:17:00Z">
              <w:r w:rsidRPr="00593C45" w:rsidDel="0065796F">
                <w:rPr>
                  <w:sz w:val="20"/>
                  <w:szCs w:val="20"/>
                </w:rPr>
                <w:delText>1.40%</w:delText>
              </w:r>
            </w:del>
          </w:p>
        </w:tc>
      </w:tr>
      <w:tr w:rsidR="00593C45" w:rsidRPr="00593C45" w:rsidDel="0065796F" w14:paraId="2606AFE2" w14:textId="77777777" w:rsidTr="007F6855">
        <w:trPr>
          <w:del w:id="269" w:author="ERCOT" w:date="2021-05-03T14:17:00Z"/>
        </w:trPr>
        <w:tc>
          <w:tcPr>
            <w:tcW w:w="1341" w:type="dxa"/>
            <w:vAlign w:val="center"/>
          </w:tcPr>
          <w:p w14:paraId="581A55F9" w14:textId="77777777" w:rsidR="00593C45" w:rsidRPr="00593C45" w:rsidDel="0065796F" w:rsidRDefault="00593C45" w:rsidP="00593C45">
            <w:pPr>
              <w:spacing w:after="240"/>
              <w:jc w:val="center"/>
              <w:rPr>
                <w:del w:id="270" w:author="ERCOT" w:date="2021-05-03T14:17:00Z"/>
                <w:sz w:val="20"/>
                <w:szCs w:val="20"/>
              </w:rPr>
            </w:pPr>
            <w:del w:id="271" w:author="ERCOT" w:date="2021-05-03T14:17:00Z">
              <w:r w:rsidRPr="00593C45" w:rsidDel="0065796F">
                <w:rPr>
                  <w:sz w:val="20"/>
                  <w:szCs w:val="20"/>
                </w:rPr>
                <w:delText>BBB-</w:delText>
              </w:r>
            </w:del>
          </w:p>
        </w:tc>
        <w:tc>
          <w:tcPr>
            <w:tcW w:w="1341" w:type="dxa"/>
            <w:vAlign w:val="center"/>
          </w:tcPr>
          <w:p w14:paraId="05610B9A" w14:textId="77777777" w:rsidR="00593C45" w:rsidRPr="00593C45" w:rsidDel="0065796F" w:rsidRDefault="00593C45" w:rsidP="00593C45">
            <w:pPr>
              <w:spacing w:after="240"/>
              <w:jc w:val="center"/>
              <w:rPr>
                <w:del w:id="272" w:author="ERCOT" w:date="2021-05-03T14:17:00Z"/>
                <w:sz w:val="20"/>
                <w:szCs w:val="20"/>
              </w:rPr>
            </w:pPr>
            <w:del w:id="273" w:author="ERCOT" w:date="2021-05-03T14:17:00Z">
              <w:r w:rsidRPr="00593C45" w:rsidDel="0065796F">
                <w:rPr>
                  <w:sz w:val="20"/>
                  <w:szCs w:val="20"/>
                </w:rPr>
                <w:delText>Baa3</w:delText>
              </w:r>
            </w:del>
          </w:p>
        </w:tc>
        <w:tc>
          <w:tcPr>
            <w:tcW w:w="1458" w:type="dxa"/>
            <w:vAlign w:val="center"/>
          </w:tcPr>
          <w:p w14:paraId="7706B3C3" w14:textId="77777777" w:rsidR="00593C45" w:rsidRPr="00593C45" w:rsidDel="0065796F" w:rsidRDefault="00593C45" w:rsidP="00593C45">
            <w:pPr>
              <w:spacing w:after="240"/>
              <w:jc w:val="center"/>
              <w:rPr>
                <w:del w:id="274" w:author="ERCOT" w:date="2021-05-03T14:17:00Z"/>
                <w:sz w:val="20"/>
                <w:szCs w:val="20"/>
              </w:rPr>
            </w:pPr>
            <w:del w:id="275" w:author="ERCOT" w:date="2021-05-03T14:17:00Z">
              <w:r w:rsidRPr="00593C45" w:rsidDel="0065796F">
                <w:rPr>
                  <w:sz w:val="20"/>
                  <w:szCs w:val="20"/>
                </w:rPr>
                <w:delText>$100,000,000</w:delText>
              </w:r>
            </w:del>
          </w:p>
        </w:tc>
        <w:tc>
          <w:tcPr>
            <w:tcW w:w="1224" w:type="dxa"/>
            <w:vAlign w:val="center"/>
          </w:tcPr>
          <w:p w14:paraId="572B2F1B" w14:textId="77777777" w:rsidR="00593C45" w:rsidRPr="00593C45" w:rsidDel="0065796F" w:rsidRDefault="00593C45" w:rsidP="00593C45">
            <w:pPr>
              <w:spacing w:after="240"/>
              <w:jc w:val="center"/>
              <w:rPr>
                <w:del w:id="276" w:author="ERCOT" w:date="2021-05-03T14:17:00Z"/>
                <w:sz w:val="20"/>
                <w:szCs w:val="20"/>
              </w:rPr>
            </w:pPr>
            <w:del w:id="277" w:author="ERCOT" w:date="2021-05-03T14:17:00Z">
              <w:r w:rsidRPr="00593C45" w:rsidDel="0065796F">
                <w:rPr>
                  <w:sz w:val="20"/>
                  <w:szCs w:val="20"/>
                </w:rPr>
                <w:delText>0.00%</w:delText>
              </w:r>
            </w:del>
          </w:p>
        </w:tc>
        <w:tc>
          <w:tcPr>
            <w:tcW w:w="576" w:type="dxa"/>
            <w:vAlign w:val="center"/>
          </w:tcPr>
          <w:p w14:paraId="2EBB14F9" w14:textId="77777777" w:rsidR="00593C45" w:rsidRPr="00593C45" w:rsidDel="0065796F" w:rsidRDefault="00593C45" w:rsidP="00593C45">
            <w:pPr>
              <w:spacing w:after="240"/>
              <w:jc w:val="center"/>
              <w:rPr>
                <w:del w:id="278" w:author="ERCOT" w:date="2021-05-03T14:17:00Z"/>
                <w:sz w:val="20"/>
                <w:szCs w:val="20"/>
              </w:rPr>
            </w:pPr>
            <w:del w:id="279" w:author="ERCOT" w:date="2021-05-03T14:17:00Z">
              <w:r w:rsidRPr="00593C45" w:rsidDel="0065796F">
                <w:rPr>
                  <w:sz w:val="20"/>
                  <w:szCs w:val="20"/>
                </w:rPr>
                <w:delText>to</w:delText>
              </w:r>
            </w:del>
          </w:p>
        </w:tc>
        <w:tc>
          <w:tcPr>
            <w:tcW w:w="1440" w:type="dxa"/>
            <w:vAlign w:val="center"/>
          </w:tcPr>
          <w:p w14:paraId="5A205917" w14:textId="77777777" w:rsidR="00593C45" w:rsidRPr="00593C45" w:rsidDel="0065796F" w:rsidRDefault="00593C45" w:rsidP="00593C45">
            <w:pPr>
              <w:spacing w:after="240"/>
              <w:jc w:val="center"/>
              <w:rPr>
                <w:del w:id="280" w:author="ERCOT" w:date="2021-05-03T14:17:00Z"/>
                <w:sz w:val="20"/>
                <w:szCs w:val="20"/>
              </w:rPr>
            </w:pPr>
            <w:del w:id="281" w:author="ERCOT" w:date="2021-05-03T14:17:00Z">
              <w:r w:rsidRPr="00593C45" w:rsidDel="0065796F">
                <w:rPr>
                  <w:sz w:val="20"/>
                  <w:szCs w:val="20"/>
                </w:rPr>
                <w:delText>0.70%</w:delText>
              </w:r>
            </w:del>
          </w:p>
        </w:tc>
      </w:tr>
      <w:tr w:rsidR="00593C45" w:rsidRPr="00593C45" w:rsidDel="0065796F" w14:paraId="20272209" w14:textId="77777777" w:rsidTr="007F6855">
        <w:trPr>
          <w:del w:id="282" w:author="ERCOT" w:date="2021-05-03T14:17:00Z"/>
        </w:trPr>
        <w:tc>
          <w:tcPr>
            <w:tcW w:w="1341" w:type="dxa"/>
            <w:vAlign w:val="center"/>
          </w:tcPr>
          <w:p w14:paraId="6996337C" w14:textId="77777777" w:rsidR="00593C45" w:rsidRPr="00593C45" w:rsidDel="0065796F" w:rsidRDefault="00593C45" w:rsidP="00593C45">
            <w:pPr>
              <w:spacing w:after="240"/>
              <w:jc w:val="center"/>
              <w:rPr>
                <w:del w:id="283" w:author="ERCOT" w:date="2021-05-03T14:17:00Z"/>
                <w:sz w:val="20"/>
                <w:szCs w:val="20"/>
              </w:rPr>
            </w:pPr>
            <w:del w:id="284" w:author="ERCOT" w:date="2021-05-03T14:17:00Z">
              <w:r w:rsidRPr="00593C45" w:rsidDel="0065796F">
                <w:rPr>
                  <w:sz w:val="20"/>
                  <w:szCs w:val="20"/>
                </w:rPr>
                <w:lastRenderedPageBreak/>
                <w:delText>Below BBB-</w:delText>
              </w:r>
            </w:del>
          </w:p>
        </w:tc>
        <w:tc>
          <w:tcPr>
            <w:tcW w:w="1341" w:type="dxa"/>
            <w:vAlign w:val="center"/>
          </w:tcPr>
          <w:p w14:paraId="424219B4" w14:textId="77777777" w:rsidR="00593C45" w:rsidRPr="00593C45" w:rsidDel="0065796F" w:rsidRDefault="00593C45" w:rsidP="00593C45">
            <w:pPr>
              <w:spacing w:after="240"/>
              <w:jc w:val="center"/>
              <w:rPr>
                <w:del w:id="285" w:author="ERCOT" w:date="2021-05-03T14:17:00Z"/>
                <w:sz w:val="20"/>
                <w:szCs w:val="20"/>
              </w:rPr>
            </w:pPr>
            <w:del w:id="286" w:author="ERCOT" w:date="2021-05-03T14:17:00Z">
              <w:r w:rsidRPr="00593C45" w:rsidDel="0065796F">
                <w:rPr>
                  <w:sz w:val="20"/>
                  <w:szCs w:val="20"/>
                </w:rPr>
                <w:delText>Below Baa3</w:delText>
              </w:r>
            </w:del>
          </w:p>
        </w:tc>
        <w:tc>
          <w:tcPr>
            <w:tcW w:w="1458" w:type="dxa"/>
            <w:vAlign w:val="center"/>
          </w:tcPr>
          <w:p w14:paraId="7CE0D951" w14:textId="77777777" w:rsidR="00593C45" w:rsidRPr="00593C45" w:rsidDel="0065796F" w:rsidRDefault="00593C45" w:rsidP="00593C45">
            <w:pPr>
              <w:spacing w:after="240"/>
              <w:jc w:val="center"/>
              <w:rPr>
                <w:del w:id="287" w:author="ERCOT" w:date="2021-05-03T14:17:00Z"/>
                <w:sz w:val="20"/>
                <w:szCs w:val="20"/>
              </w:rPr>
            </w:pPr>
            <w:del w:id="288" w:author="ERCOT" w:date="2021-05-03T14:17:00Z">
              <w:r w:rsidRPr="00593C45" w:rsidDel="0065796F">
                <w:rPr>
                  <w:sz w:val="20"/>
                  <w:szCs w:val="20"/>
                </w:rPr>
                <w:delText>$100,000,000</w:delText>
              </w:r>
            </w:del>
          </w:p>
        </w:tc>
        <w:tc>
          <w:tcPr>
            <w:tcW w:w="3240" w:type="dxa"/>
            <w:gridSpan w:val="3"/>
            <w:vAlign w:val="center"/>
          </w:tcPr>
          <w:p w14:paraId="58FDEAD7" w14:textId="77777777" w:rsidR="00593C45" w:rsidRPr="00593C45" w:rsidDel="0065796F" w:rsidRDefault="00593C45" w:rsidP="00593C45">
            <w:pPr>
              <w:spacing w:after="240"/>
              <w:jc w:val="center"/>
              <w:rPr>
                <w:del w:id="289" w:author="ERCOT" w:date="2021-05-03T14:17:00Z"/>
                <w:sz w:val="20"/>
                <w:szCs w:val="20"/>
              </w:rPr>
            </w:pPr>
            <w:del w:id="290" w:author="ERCOT" w:date="2021-05-03T14:17:00Z">
              <w:r w:rsidRPr="00593C45" w:rsidDel="0065796F">
                <w:rPr>
                  <w:sz w:val="20"/>
                  <w:szCs w:val="20"/>
                </w:rPr>
                <w:delText>Requires Security</w:delText>
              </w:r>
            </w:del>
          </w:p>
        </w:tc>
      </w:tr>
    </w:tbl>
    <w:p w14:paraId="18516446" w14:textId="77777777" w:rsidR="00593C45" w:rsidRPr="00593C45" w:rsidDel="0065796F" w:rsidRDefault="00593C45" w:rsidP="00593C45">
      <w:pPr>
        <w:spacing w:before="240" w:after="240"/>
        <w:ind w:left="2160" w:hanging="720"/>
        <w:rPr>
          <w:del w:id="291" w:author="ERCOT" w:date="2021-05-03T14:17:00Z"/>
          <w:szCs w:val="20"/>
        </w:rPr>
      </w:pPr>
      <w:del w:id="292"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0580A355" w14:textId="77777777" w:rsidR="00593C45" w:rsidRPr="00593C45" w:rsidDel="0065796F" w:rsidRDefault="00593C45" w:rsidP="00593C45">
      <w:pPr>
        <w:spacing w:after="240"/>
        <w:ind w:left="2160" w:hanging="720"/>
        <w:rPr>
          <w:del w:id="293" w:author="ERCOT" w:date="2021-05-03T14:17:00Z"/>
          <w:szCs w:val="20"/>
        </w:rPr>
      </w:pPr>
      <w:del w:id="294"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33069573" w14:textId="77777777" w:rsidR="00593C45" w:rsidRPr="00593C45" w:rsidDel="0065796F" w:rsidRDefault="00593C45" w:rsidP="00593C45">
      <w:pPr>
        <w:spacing w:after="240"/>
        <w:ind w:left="2880" w:hanging="720"/>
        <w:rPr>
          <w:del w:id="295" w:author="ERCOT" w:date="2021-05-03T14:17:00Z"/>
          <w:szCs w:val="20"/>
        </w:rPr>
      </w:pPr>
      <w:del w:id="296"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1EA01EA4" w14:textId="77777777" w:rsidR="00593C45" w:rsidRPr="00593C45" w:rsidDel="0065796F" w:rsidRDefault="00593C45" w:rsidP="00593C45">
      <w:pPr>
        <w:spacing w:after="240"/>
        <w:ind w:left="2880" w:hanging="720"/>
        <w:rPr>
          <w:del w:id="297" w:author="ERCOT" w:date="2021-05-03T14:17:00Z"/>
          <w:szCs w:val="20"/>
        </w:rPr>
      </w:pPr>
      <w:del w:id="298"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7FC44673" w14:textId="77777777" w:rsidR="00593C45" w:rsidRPr="00593C45" w:rsidDel="0065796F" w:rsidRDefault="00593C45" w:rsidP="00593C45">
      <w:pPr>
        <w:spacing w:after="240"/>
        <w:ind w:left="2880" w:hanging="720"/>
        <w:rPr>
          <w:del w:id="299" w:author="ERCOT" w:date="2021-05-03T14:17:00Z"/>
          <w:szCs w:val="20"/>
        </w:rPr>
      </w:pPr>
      <w:del w:id="300"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7CFB7EB" w14:textId="77777777" w:rsidR="00593C45" w:rsidRPr="00593C45" w:rsidDel="0065796F" w:rsidRDefault="00593C45" w:rsidP="00593C45">
      <w:pPr>
        <w:spacing w:after="240"/>
        <w:ind w:left="1440" w:hanging="720"/>
        <w:rPr>
          <w:del w:id="301" w:author="ERCOT" w:date="2021-05-03T14:17:00Z"/>
          <w:szCs w:val="20"/>
        </w:rPr>
      </w:pPr>
      <w:del w:id="302"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6CF7BE0" w14:textId="77777777" w:rsidR="00593C45" w:rsidRPr="00593C45" w:rsidDel="0065796F" w:rsidRDefault="00593C45" w:rsidP="00593C45">
      <w:pPr>
        <w:spacing w:after="240"/>
        <w:ind w:left="2160" w:hanging="720"/>
        <w:rPr>
          <w:del w:id="303" w:author="ERCOT" w:date="2021-05-03T14:17:00Z"/>
          <w:szCs w:val="20"/>
        </w:rPr>
      </w:pPr>
      <w:del w:id="304"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40D0217B" w14:textId="77777777" w:rsidR="00593C45" w:rsidRPr="00593C45" w:rsidDel="0065796F" w:rsidRDefault="00593C45" w:rsidP="00593C45">
      <w:pPr>
        <w:spacing w:after="240"/>
        <w:ind w:left="720" w:hanging="720"/>
        <w:rPr>
          <w:del w:id="305" w:author="ERCOT" w:date="2021-05-03T14:17:00Z"/>
          <w:szCs w:val="20"/>
        </w:rPr>
      </w:pPr>
      <w:del w:id="306"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593C45" w:rsidRPr="00593C45" w:rsidDel="0065796F" w14:paraId="2AE2169A" w14:textId="77777777" w:rsidTr="007F6855">
        <w:trPr>
          <w:del w:id="307" w:author="ERCOT" w:date="2021-05-03T14:17:00Z"/>
        </w:trPr>
        <w:tc>
          <w:tcPr>
            <w:tcW w:w="1530" w:type="dxa"/>
            <w:shd w:val="clear" w:color="auto" w:fill="BFBFBF"/>
            <w:vAlign w:val="center"/>
          </w:tcPr>
          <w:p w14:paraId="0BA1551C" w14:textId="77777777" w:rsidR="00593C45" w:rsidRPr="00593C45" w:rsidDel="0065796F" w:rsidRDefault="00593C45" w:rsidP="00593C45">
            <w:pPr>
              <w:spacing w:after="240"/>
              <w:jc w:val="center"/>
              <w:rPr>
                <w:del w:id="308" w:author="ERCOT" w:date="2021-05-03T14:17:00Z"/>
                <w:sz w:val="20"/>
                <w:szCs w:val="20"/>
              </w:rPr>
            </w:pPr>
            <w:del w:id="309" w:author="ERCOT" w:date="2021-05-03T14:17:00Z">
              <w:r w:rsidRPr="00593C45" w:rsidDel="0065796F">
                <w:rPr>
                  <w:sz w:val="20"/>
                  <w:szCs w:val="20"/>
                </w:rPr>
                <w:delText>If Counter-Party has</w:delText>
              </w:r>
            </w:del>
          </w:p>
        </w:tc>
        <w:tc>
          <w:tcPr>
            <w:tcW w:w="1440" w:type="dxa"/>
            <w:shd w:val="clear" w:color="auto" w:fill="BFBFBF"/>
            <w:vAlign w:val="center"/>
          </w:tcPr>
          <w:p w14:paraId="474ADC74" w14:textId="77777777" w:rsidR="00593C45" w:rsidRPr="00593C45" w:rsidDel="0065796F" w:rsidRDefault="00593C45" w:rsidP="00593C45">
            <w:pPr>
              <w:spacing w:after="240"/>
              <w:jc w:val="center"/>
              <w:rPr>
                <w:del w:id="310" w:author="ERCOT" w:date="2021-05-03T14:17:00Z"/>
                <w:sz w:val="20"/>
                <w:szCs w:val="20"/>
              </w:rPr>
            </w:pPr>
            <w:del w:id="311" w:author="ERCOT" w:date="2021-05-03T14:17:00Z">
              <w:r w:rsidRPr="00593C45" w:rsidDel="0065796F">
                <w:rPr>
                  <w:sz w:val="20"/>
                  <w:szCs w:val="20"/>
                </w:rPr>
                <w:delText>And</w:delText>
              </w:r>
            </w:del>
          </w:p>
        </w:tc>
        <w:tc>
          <w:tcPr>
            <w:tcW w:w="1440" w:type="dxa"/>
            <w:shd w:val="clear" w:color="auto" w:fill="BFBFBF"/>
            <w:vAlign w:val="center"/>
          </w:tcPr>
          <w:p w14:paraId="1DF81A58" w14:textId="77777777" w:rsidR="00593C45" w:rsidRPr="00593C45" w:rsidDel="0065796F" w:rsidRDefault="00593C45" w:rsidP="00593C45">
            <w:pPr>
              <w:spacing w:after="240"/>
              <w:jc w:val="center"/>
              <w:rPr>
                <w:del w:id="312" w:author="ERCOT" w:date="2021-05-03T14:17:00Z"/>
                <w:sz w:val="20"/>
                <w:szCs w:val="20"/>
              </w:rPr>
            </w:pPr>
            <w:del w:id="313" w:author="ERCOT" w:date="2021-05-03T14:17:00Z">
              <w:r w:rsidRPr="00593C45" w:rsidDel="0065796F">
                <w:rPr>
                  <w:sz w:val="20"/>
                  <w:szCs w:val="20"/>
                </w:rPr>
                <w:delText>And</w:delText>
              </w:r>
            </w:del>
          </w:p>
        </w:tc>
        <w:tc>
          <w:tcPr>
            <w:tcW w:w="1468" w:type="dxa"/>
            <w:shd w:val="clear" w:color="auto" w:fill="BFBFBF"/>
            <w:vAlign w:val="center"/>
          </w:tcPr>
          <w:p w14:paraId="52177164" w14:textId="77777777" w:rsidR="00593C45" w:rsidRPr="00593C45" w:rsidDel="0065796F" w:rsidRDefault="00593C45" w:rsidP="00593C45">
            <w:pPr>
              <w:spacing w:after="240"/>
              <w:jc w:val="center"/>
              <w:rPr>
                <w:del w:id="314" w:author="ERCOT" w:date="2021-05-03T14:17:00Z"/>
                <w:sz w:val="20"/>
                <w:szCs w:val="20"/>
              </w:rPr>
            </w:pPr>
            <w:del w:id="315" w:author="ERCOT" w:date="2021-05-03T14:17:00Z">
              <w:r w:rsidRPr="00593C45" w:rsidDel="0065796F">
                <w:rPr>
                  <w:sz w:val="20"/>
                  <w:szCs w:val="20"/>
                </w:rPr>
                <w:delText>And</w:delText>
              </w:r>
            </w:del>
          </w:p>
        </w:tc>
        <w:tc>
          <w:tcPr>
            <w:tcW w:w="2106" w:type="dxa"/>
            <w:gridSpan w:val="3"/>
            <w:shd w:val="clear" w:color="auto" w:fill="BFBFBF"/>
            <w:vAlign w:val="center"/>
          </w:tcPr>
          <w:p w14:paraId="6865F7D8" w14:textId="77777777" w:rsidR="00593C45" w:rsidRPr="00593C45" w:rsidDel="0065796F" w:rsidRDefault="00593C45" w:rsidP="00593C45">
            <w:pPr>
              <w:spacing w:after="240"/>
              <w:jc w:val="center"/>
              <w:rPr>
                <w:del w:id="316" w:author="ERCOT" w:date="2021-05-03T14:17:00Z"/>
                <w:sz w:val="20"/>
                <w:szCs w:val="20"/>
              </w:rPr>
            </w:pPr>
            <w:del w:id="317" w:author="ERCOT" w:date="2021-05-03T14:17:00Z">
              <w:r w:rsidRPr="00593C45" w:rsidDel="0065796F">
                <w:rPr>
                  <w:sz w:val="20"/>
                  <w:szCs w:val="20"/>
                </w:rPr>
                <w:delText>Then</w:delText>
              </w:r>
            </w:del>
          </w:p>
        </w:tc>
      </w:tr>
      <w:tr w:rsidR="00593C45" w:rsidRPr="00593C45" w:rsidDel="0065796F" w14:paraId="40CC9AB7" w14:textId="77777777" w:rsidTr="007F6855">
        <w:trPr>
          <w:del w:id="318" w:author="ERCOT" w:date="2021-05-03T14:17:00Z"/>
        </w:trPr>
        <w:tc>
          <w:tcPr>
            <w:tcW w:w="1530" w:type="dxa"/>
            <w:shd w:val="clear" w:color="auto" w:fill="BFBFBF"/>
            <w:vAlign w:val="center"/>
          </w:tcPr>
          <w:p w14:paraId="3E89D276" w14:textId="77777777" w:rsidR="00593C45" w:rsidRPr="00593C45" w:rsidDel="0065796F" w:rsidRDefault="00593C45" w:rsidP="00593C45">
            <w:pPr>
              <w:spacing w:after="240"/>
              <w:jc w:val="center"/>
              <w:rPr>
                <w:del w:id="319" w:author="ERCOT" w:date="2021-05-03T14:17:00Z"/>
                <w:sz w:val="20"/>
                <w:szCs w:val="20"/>
              </w:rPr>
            </w:pPr>
            <w:del w:id="320" w:author="ERCOT" w:date="2021-05-03T14:17:00Z">
              <w:r w:rsidRPr="00593C45" w:rsidDel="0065796F">
                <w:rPr>
                  <w:sz w:val="20"/>
                  <w:szCs w:val="20"/>
                </w:rPr>
                <w:delText>Tangible Net Worth</w:delText>
              </w:r>
            </w:del>
          </w:p>
        </w:tc>
        <w:tc>
          <w:tcPr>
            <w:tcW w:w="1440" w:type="dxa"/>
            <w:shd w:val="clear" w:color="auto" w:fill="BFBFBF"/>
            <w:vAlign w:val="center"/>
          </w:tcPr>
          <w:p w14:paraId="485BBB67" w14:textId="77777777" w:rsidR="00593C45" w:rsidRPr="00593C45" w:rsidDel="0065796F" w:rsidRDefault="00593C45" w:rsidP="00593C45">
            <w:pPr>
              <w:spacing w:after="240"/>
              <w:jc w:val="center"/>
              <w:rPr>
                <w:del w:id="321" w:author="ERCOT" w:date="2021-05-03T14:17:00Z"/>
                <w:sz w:val="20"/>
                <w:szCs w:val="20"/>
              </w:rPr>
            </w:pPr>
            <w:del w:id="322" w:author="ERCOT" w:date="2021-05-03T14:17:00Z">
              <w:r w:rsidRPr="00593C45" w:rsidDel="0065796F">
                <w:rPr>
                  <w:sz w:val="20"/>
                  <w:szCs w:val="20"/>
                </w:rPr>
                <w:delText>Minimum Current Ratio</w:delText>
              </w:r>
            </w:del>
          </w:p>
        </w:tc>
        <w:tc>
          <w:tcPr>
            <w:tcW w:w="1440" w:type="dxa"/>
            <w:shd w:val="clear" w:color="auto" w:fill="BFBFBF"/>
            <w:vAlign w:val="center"/>
          </w:tcPr>
          <w:p w14:paraId="023143A6" w14:textId="77777777" w:rsidR="00593C45" w:rsidRPr="00593C45" w:rsidDel="0065796F" w:rsidRDefault="00593C45" w:rsidP="00593C45">
            <w:pPr>
              <w:spacing w:after="240"/>
              <w:jc w:val="center"/>
              <w:rPr>
                <w:del w:id="323" w:author="ERCOT" w:date="2021-05-03T14:17:00Z"/>
                <w:sz w:val="20"/>
                <w:szCs w:val="20"/>
              </w:rPr>
            </w:pPr>
            <w:del w:id="324"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36FCF9FE" w14:textId="77777777" w:rsidR="00593C45" w:rsidRPr="00593C45" w:rsidDel="0065796F" w:rsidRDefault="00593C45" w:rsidP="00593C45">
            <w:pPr>
              <w:spacing w:after="240"/>
              <w:jc w:val="center"/>
              <w:rPr>
                <w:del w:id="325" w:author="ERCOT" w:date="2021-05-03T14:17:00Z"/>
                <w:sz w:val="20"/>
                <w:szCs w:val="20"/>
              </w:rPr>
            </w:pPr>
            <w:del w:id="326"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220F5214" w14:textId="77777777" w:rsidR="00593C45" w:rsidRPr="00593C45" w:rsidDel="0065796F" w:rsidRDefault="00593C45" w:rsidP="00593C45">
            <w:pPr>
              <w:spacing w:after="240"/>
              <w:jc w:val="center"/>
              <w:rPr>
                <w:del w:id="327" w:author="ERCOT" w:date="2021-05-03T14:17:00Z"/>
                <w:sz w:val="20"/>
                <w:szCs w:val="20"/>
              </w:rPr>
            </w:pPr>
            <w:del w:id="328" w:author="ERCOT" w:date="2021-05-03T14:17:00Z">
              <w:r w:rsidRPr="00593C45" w:rsidDel="0065796F">
                <w:rPr>
                  <w:sz w:val="20"/>
                  <w:szCs w:val="20"/>
                </w:rPr>
                <w:delText>Maximum Unsecured Credit Limit as a percentage of Tangible Net Worth</w:delText>
              </w:r>
            </w:del>
          </w:p>
        </w:tc>
      </w:tr>
      <w:tr w:rsidR="00593C45" w:rsidRPr="00593C45" w:rsidDel="0065796F" w14:paraId="05A76AD5" w14:textId="77777777" w:rsidTr="007F6855">
        <w:trPr>
          <w:del w:id="329" w:author="ERCOT" w:date="2021-05-03T14:17:00Z"/>
        </w:trPr>
        <w:tc>
          <w:tcPr>
            <w:tcW w:w="1530" w:type="dxa"/>
            <w:vAlign w:val="center"/>
          </w:tcPr>
          <w:p w14:paraId="045822F8" w14:textId="77777777" w:rsidR="00593C45" w:rsidRPr="00593C45" w:rsidDel="0065796F" w:rsidRDefault="00593C45" w:rsidP="00593C45">
            <w:pPr>
              <w:spacing w:after="240"/>
              <w:jc w:val="center"/>
              <w:rPr>
                <w:del w:id="330" w:author="ERCOT" w:date="2021-05-03T14:17:00Z"/>
                <w:sz w:val="20"/>
                <w:szCs w:val="20"/>
              </w:rPr>
            </w:pPr>
            <w:del w:id="331" w:author="ERCOT" w:date="2021-05-03T14:17:00Z">
              <w:r w:rsidRPr="00593C45" w:rsidDel="0065796F">
                <w:rPr>
                  <w:sz w:val="20"/>
                  <w:szCs w:val="20"/>
                </w:rPr>
                <w:lastRenderedPageBreak/>
                <w:delText>$100,000,000</w:delText>
              </w:r>
            </w:del>
          </w:p>
        </w:tc>
        <w:tc>
          <w:tcPr>
            <w:tcW w:w="1440" w:type="dxa"/>
            <w:vAlign w:val="center"/>
          </w:tcPr>
          <w:p w14:paraId="44423852" w14:textId="77777777" w:rsidR="00593C45" w:rsidRPr="00593C45" w:rsidDel="0065796F" w:rsidRDefault="00593C45" w:rsidP="00593C45">
            <w:pPr>
              <w:spacing w:after="240"/>
              <w:jc w:val="center"/>
              <w:rPr>
                <w:del w:id="332" w:author="ERCOT" w:date="2021-05-03T14:17:00Z"/>
                <w:sz w:val="20"/>
                <w:szCs w:val="20"/>
              </w:rPr>
            </w:pPr>
            <w:del w:id="333" w:author="ERCOT" w:date="2021-05-03T14:17:00Z">
              <w:r w:rsidRPr="00593C45" w:rsidDel="0065796F">
                <w:rPr>
                  <w:sz w:val="20"/>
                  <w:szCs w:val="20"/>
                </w:rPr>
                <w:delText>1.0</w:delText>
              </w:r>
            </w:del>
          </w:p>
        </w:tc>
        <w:tc>
          <w:tcPr>
            <w:tcW w:w="1440" w:type="dxa"/>
            <w:vAlign w:val="center"/>
          </w:tcPr>
          <w:p w14:paraId="3B776C6B" w14:textId="77777777" w:rsidR="00593C45" w:rsidRPr="00593C45" w:rsidDel="0065796F" w:rsidRDefault="00593C45" w:rsidP="00593C45">
            <w:pPr>
              <w:spacing w:after="240"/>
              <w:jc w:val="center"/>
              <w:rPr>
                <w:del w:id="334" w:author="ERCOT" w:date="2021-05-03T14:17:00Z"/>
                <w:sz w:val="20"/>
                <w:szCs w:val="20"/>
              </w:rPr>
            </w:pPr>
            <w:del w:id="335" w:author="ERCOT" w:date="2021-05-03T14:17:00Z">
              <w:r w:rsidRPr="00593C45" w:rsidDel="0065796F">
                <w:rPr>
                  <w:sz w:val="20"/>
                  <w:szCs w:val="20"/>
                </w:rPr>
                <w:delText>0.60</w:delText>
              </w:r>
            </w:del>
          </w:p>
        </w:tc>
        <w:tc>
          <w:tcPr>
            <w:tcW w:w="1468" w:type="dxa"/>
            <w:vAlign w:val="center"/>
          </w:tcPr>
          <w:p w14:paraId="6F871B69" w14:textId="77777777" w:rsidR="00593C45" w:rsidRPr="00593C45" w:rsidDel="0065796F" w:rsidRDefault="00593C45" w:rsidP="00593C45">
            <w:pPr>
              <w:spacing w:after="240"/>
              <w:jc w:val="center"/>
              <w:rPr>
                <w:del w:id="336" w:author="ERCOT" w:date="2021-05-03T14:17:00Z"/>
                <w:sz w:val="20"/>
                <w:szCs w:val="20"/>
              </w:rPr>
            </w:pPr>
            <w:del w:id="337" w:author="ERCOT" w:date="2021-05-03T14:17:00Z">
              <w:r w:rsidRPr="00593C45" w:rsidDel="0065796F">
                <w:rPr>
                  <w:sz w:val="20"/>
                  <w:szCs w:val="20"/>
                </w:rPr>
                <w:delText>2.0</w:delText>
              </w:r>
            </w:del>
          </w:p>
        </w:tc>
        <w:tc>
          <w:tcPr>
            <w:tcW w:w="782" w:type="dxa"/>
            <w:vAlign w:val="center"/>
          </w:tcPr>
          <w:p w14:paraId="2D33837B" w14:textId="77777777" w:rsidR="00593C45" w:rsidRPr="00593C45" w:rsidDel="0065796F" w:rsidRDefault="00593C45" w:rsidP="00593C45">
            <w:pPr>
              <w:spacing w:after="240"/>
              <w:jc w:val="center"/>
              <w:rPr>
                <w:del w:id="338" w:author="ERCOT" w:date="2021-05-03T14:17:00Z"/>
                <w:sz w:val="20"/>
                <w:szCs w:val="20"/>
              </w:rPr>
            </w:pPr>
            <w:del w:id="339" w:author="ERCOT" w:date="2021-05-03T14:17:00Z">
              <w:r w:rsidRPr="00593C45" w:rsidDel="0065796F">
                <w:rPr>
                  <w:sz w:val="20"/>
                  <w:szCs w:val="20"/>
                </w:rPr>
                <w:delText>0.00%</w:delText>
              </w:r>
            </w:del>
          </w:p>
        </w:tc>
        <w:tc>
          <w:tcPr>
            <w:tcW w:w="576" w:type="dxa"/>
            <w:vAlign w:val="center"/>
          </w:tcPr>
          <w:p w14:paraId="2C47D4BC" w14:textId="77777777" w:rsidR="00593C45" w:rsidRPr="00593C45" w:rsidDel="0065796F" w:rsidRDefault="00593C45" w:rsidP="00593C45">
            <w:pPr>
              <w:spacing w:after="240"/>
              <w:jc w:val="center"/>
              <w:rPr>
                <w:del w:id="340" w:author="ERCOT" w:date="2021-05-03T14:17:00Z"/>
                <w:sz w:val="20"/>
                <w:szCs w:val="20"/>
              </w:rPr>
            </w:pPr>
            <w:del w:id="341" w:author="ERCOT" w:date="2021-05-03T14:17:00Z">
              <w:r w:rsidRPr="00593C45" w:rsidDel="0065796F">
                <w:rPr>
                  <w:sz w:val="20"/>
                  <w:szCs w:val="20"/>
                </w:rPr>
                <w:delText>to</w:delText>
              </w:r>
            </w:del>
          </w:p>
        </w:tc>
        <w:tc>
          <w:tcPr>
            <w:tcW w:w="748" w:type="dxa"/>
            <w:vAlign w:val="center"/>
          </w:tcPr>
          <w:p w14:paraId="5AB8FBF9" w14:textId="77777777" w:rsidR="00593C45" w:rsidRPr="00593C45" w:rsidDel="0065796F" w:rsidRDefault="00593C45" w:rsidP="00593C45">
            <w:pPr>
              <w:spacing w:after="240"/>
              <w:jc w:val="center"/>
              <w:rPr>
                <w:del w:id="342" w:author="ERCOT" w:date="2021-05-03T14:17:00Z"/>
                <w:sz w:val="20"/>
                <w:szCs w:val="20"/>
              </w:rPr>
            </w:pPr>
            <w:del w:id="343" w:author="ERCOT" w:date="2021-05-03T14:17:00Z">
              <w:r w:rsidRPr="00593C45" w:rsidDel="0065796F">
                <w:rPr>
                  <w:sz w:val="20"/>
                  <w:szCs w:val="20"/>
                </w:rPr>
                <w:delText>1.80%</w:delText>
              </w:r>
            </w:del>
          </w:p>
        </w:tc>
      </w:tr>
    </w:tbl>
    <w:p w14:paraId="02BA2C06" w14:textId="77777777" w:rsidR="00593C45" w:rsidRPr="00593C45" w:rsidDel="0065796F" w:rsidRDefault="00593C45" w:rsidP="00593C45">
      <w:pPr>
        <w:spacing w:before="240" w:after="240"/>
        <w:ind w:left="2160" w:hanging="720"/>
        <w:rPr>
          <w:del w:id="344" w:author="ERCOT" w:date="2021-05-03T14:17:00Z"/>
          <w:rFonts w:ascii="Arial" w:hAnsi="Arial" w:cs="Arial"/>
          <w:szCs w:val="20"/>
        </w:rPr>
      </w:pPr>
      <w:del w:id="345"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3B378FF6" w14:textId="77777777" w:rsidR="00593C45" w:rsidRPr="00593C45" w:rsidDel="0065796F" w:rsidRDefault="00593C45" w:rsidP="00593C45">
      <w:pPr>
        <w:spacing w:after="240"/>
        <w:ind w:left="720" w:hanging="720"/>
        <w:rPr>
          <w:del w:id="346" w:author="ERCOT" w:date="2021-05-03T14:17:00Z"/>
          <w:b/>
          <w:szCs w:val="20"/>
        </w:rPr>
      </w:pPr>
      <w:del w:id="347"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659F939B" w14:textId="412D054D" w:rsidR="00736A49" w:rsidRDefault="00736A49" w:rsidP="00736A49">
      <w:pPr>
        <w:pStyle w:val="H3"/>
        <w:ind w:left="0" w:firstLine="0"/>
      </w:pPr>
      <w:bookmarkStart w:id="348" w:name="_Toc390438964"/>
      <w:bookmarkStart w:id="349" w:name="_Toc405897661"/>
      <w:bookmarkStart w:id="350" w:name="_Toc415055765"/>
      <w:bookmarkStart w:id="351" w:name="_Toc415055891"/>
      <w:bookmarkStart w:id="352" w:name="_Toc415055990"/>
      <w:bookmarkStart w:id="353" w:name="_Toc415056091"/>
      <w:bookmarkStart w:id="354" w:name="_Toc70591632"/>
      <w:commentRangeStart w:id="355"/>
      <w:r>
        <w:t>16.11.</w:t>
      </w:r>
      <w:del w:id="356" w:author="ERCOT" w:date="2021-05-17T10:24:00Z">
        <w:r w:rsidDel="004773A2">
          <w:delText>3</w:delText>
        </w:r>
      </w:del>
      <w:ins w:id="357" w:author="ERCOT" w:date="2021-05-17T10:24:00Z">
        <w:r w:rsidR="004773A2">
          <w:t>2</w:t>
        </w:r>
      </w:ins>
      <w:commentRangeEnd w:id="355"/>
      <w:r w:rsidR="00CB13CB">
        <w:rPr>
          <w:rStyle w:val="CommentReference"/>
          <w:b w:val="0"/>
          <w:bCs w:val="0"/>
          <w:i w:val="0"/>
        </w:rPr>
        <w:commentReference w:id="355"/>
      </w:r>
      <w:r>
        <w:tab/>
        <w:t>Alternative Means of Satisfying ERCOT Creditworthiness Requirements</w:t>
      </w:r>
      <w:bookmarkEnd w:id="348"/>
      <w:bookmarkEnd w:id="349"/>
      <w:bookmarkEnd w:id="350"/>
      <w:bookmarkEnd w:id="351"/>
      <w:bookmarkEnd w:id="352"/>
      <w:bookmarkEnd w:id="353"/>
      <w:bookmarkEnd w:id="354"/>
    </w:p>
    <w:p w14:paraId="35EE7D2C" w14:textId="7FCB52F9" w:rsidR="00736A49" w:rsidRPr="00CC731E" w:rsidRDefault="00736A49" w:rsidP="00736A49">
      <w:pPr>
        <w:pStyle w:val="List"/>
        <w:ind w:left="702" w:hanging="702"/>
      </w:pPr>
      <w:r w:rsidRPr="00CC731E">
        <w:t>(1)</w:t>
      </w:r>
      <w:r w:rsidRPr="00CC731E">
        <w:tab/>
      </w:r>
      <w:del w:id="358" w:author="ERCOT" w:date="2021-12-21T15:53:00Z">
        <w:r w:rsidRPr="00CC731E" w:rsidDel="00957633">
          <w:delText>If a</w:delText>
        </w:r>
      </w:del>
      <w:ins w:id="359" w:author="ERCOT" w:date="2021-12-21T15:53:00Z">
        <w:r w:rsidR="00957633">
          <w:t>A</w:t>
        </w:r>
      </w:ins>
      <w:r w:rsidRPr="00CC731E">
        <w:t xml:space="preserve"> Counter-Party </w:t>
      </w:r>
      <w:del w:id="360" w:author="ERCOT" w:date="2021-12-21T15:53:00Z">
        <w:r w:rsidRPr="00CC731E" w:rsidDel="00957633">
          <w:delText xml:space="preserve">is </w:delText>
        </w:r>
      </w:del>
      <w:r w:rsidRPr="00CC731E">
        <w:t>required to provide Financial Security under these Protocols</w:t>
      </w:r>
      <w:del w:id="361" w:author="ERCOT" w:date="2021-12-21T15:53:00Z">
        <w:r w:rsidRPr="00CC731E" w:rsidDel="00957633">
          <w:delText>, then it</w:delText>
        </w:r>
      </w:del>
      <w:r w:rsidRPr="00CC731E">
        <w:t xml:space="preserve"> may do so through one or more of the following means:</w:t>
      </w:r>
    </w:p>
    <w:p w14:paraId="1944CEFD" w14:textId="54C23CAA" w:rsidR="00736A49" w:rsidRPr="00CC731E" w:rsidDel="00736A49" w:rsidRDefault="00736A49" w:rsidP="00736A49">
      <w:pPr>
        <w:pStyle w:val="List"/>
        <w:rPr>
          <w:del w:id="362" w:author="ERCOT" w:date="2021-05-13T14:01:00Z"/>
        </w:rPr>
      </w:pPr>
      <w:del w:id="363"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7FC576C1" w14:textId="4140A0FF" w:rsidR="00736A49" w:rsidRPr="00CC731E" w:rsidDel="00736A49" w:rsidRDefault="00736A49" w:rsidP="00736A49">
      <w:pPr>
        <w:pStyle w:val="List"/>
        <w:ind w:left="2160"/>
        <w:rPr>
          <w:del w:id="364" w:author="ERCOT" w:date="2021-05-13T14:01:00Z"/>
        </w:rPr>
      </w:pPr>
      <w:del w:id="365"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569C8D1" w14:textId="697E525F" w:rsidR="00736A49" w:rsidRPr="00CC731E" w:rsidDel="00736A49" w:rsidRDefault="00736A49" w:rsidP="00736A49">
      <w:pPr>
        <w:pStyle w:val="List"/>
        <w:ind w:left="2160"/>
        <w:rPr>
          <w:del w:id="366" w:author="ERCOT" w:date="2021-05-13T14:01:00Z"/>
          <w:szCs w:val="24"/>
        </w:rPr>
      </w:pPr>
      <w:del w:id="367"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5649D9C2" w14:textId="4068F1C9" w:rsidR="00736A49" w:rsidRPr="00CC731E" w:rsidDel="00736A49" w:rsidRDefault="00736A49" w:rsidP="00736A49">
      <w:pPr>
        <w:pStyle w:val="List"/>
        <w:ind w:left="2160"/>
        <w:rPr>
          <w:del w:id="368" w:author="ERCOT" w:date="2021-05-13T14:01:00Z"/>
          <w:szCs w:val="24"/>
        </w:rPr>
      </w:pPr>
      <w:del w:id="369"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6A33CD87" w14:textId="37592A2C" w:rsidR="00736A49" w:rsidRPr="00CC731E" w:rsidDel="00736A49" w:rsidRDefault="00736A49" w:rsidP="00736A49">
      <w:pPr>
        <w:pStyle w:val="List"/>
        <w:ind w:left="2880"/>
        <w:rPr>
          <w:del w:id="370" w:author="ERCOT" w:date="2021-05-13T14:01:00Z"/>
          <w:szCs w:val="24"/>
        </w:rPr>
      </w:pPr>
      <w:del w:id="371" w:author="ERCOT" w:date="2021-05-13T14:01:00Z">
        <w:r w:rsidRPr="00CC731E" w:rsidDel="00736A49">
          <w:rPr>
            <w:szCs w:val="24"/>
          </w:rPr>
          <w:delText>(A)</w:delText>
        </w:r>
        <w:r w:rsidRPr="00CC731E" w:rsidDel="00736A49">
          <w:rPr>
            <w:szCs w:val="24"/>
          </w:rPr>
          <w:tab/>
          <w:delText>The country of domicile for the foreign guarantor must:</w:delText>
        </w:r>
      </w:del>
    </w:p>
    <w:p w14:paraId="60609D04" w14:textId="0013781D" w:rsidR="00736A49" w:rsidRPr="00CC731E" w:rsidDel="00736A49" w:rsidRDefault="00736A49" w:rsidP="00736A49">
      <w:pPr>
        <w:pStyle w:val="List"/>
        <w:ind w:left="3600"/>
        <w:rPr>
          <w:del w:id="372" w:author="ERCOT" w:date="2021-05-13T14:01:00Z"/>
          <w:szCs w:val="24"/>
        </w:rPr>
      </w:pPr>
      <w:del w:id="373"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75748EA6" w14:textId="5F0CEE60" w:rsidR="00736A49" w:rsidRPr="00CC731E" w:rsidDel="00736A49" w:rsidRDefault="00736A49" w:rsidP="00736A49">
      <w:pPr>
        <w:pStyle w:val="List"/>
        <w:ind w:left="3600"/>
        <w:rPr>
          <w:del w:id="374" w:author="ERCOT" w:date="2021-05-13T14:01:00Z"/>
          <w:szCs w:val="24"/>
        </w:rPr>
      </w:pPr>
      <w:del w:id="375"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13915B3C" w14:textId="096B0088" w:rsidR="00736A49" w:rsidRPr="00CC731E" w:rsidDel="00736A49" w:rsidRDefault="00736A49" w:rsidP="00736A49">
      <w:pPr>
        <w:pStyle w:val="List"/>
        <w:ind w:left="3600"/>
        <w:rPr>
          <w:del w:id="376" w:author="ERCOT" w:date="2021-05-13T14:01:00Z"/>
          <w:szCs w:val="24"/>
        </w:rPr>
      </w:pPr>
      <w:del w:id="377"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4A65DA0C" w14:textId="238ED21F" w:rsidR="00736A49" w:rsidRPr="00CA23EE" w:rsidDel="00736A49" w:rsidRDefault="00736A49" w:rsidP="00736A49">
      <w:pPr>
        <w:pStyle w:val="List"/>
        <w:ind w:left="2880"/>
        <w:rPr>
          <w:del w:id="378" w:author="ERCOT" w:date="2021-05-13T14:01:00Z"/>
          <w:szCs w:val="24"/>
        </w:rPr>
      </w:pPr>
      <w:del w:id="379"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406AE29D" w14:textId="1DFB4B2E" w:rsidR="00736A49" w:rsidRPr="00CC731E" w:rsidDel="00736A49" w:rsidRDefault="00736A49" w:rsidP="00736A49">
      <w:pPr>
        <w:pStyle w:val="List"/>
        <w:ind w:left="3600"/>
        <w:rPr>
          <w:del w:id="380" w:author="ERCOT" w:date="2021-05-13T14:01:00Z"/>
          <w:szCs w:val="24"/>
        </w:rPr>
      </w:pPr>
      <w:del w:id="381" w:author="ERCOT" w:date="2021-05-13T14:01:00Z">
        <w:r w:rsidDel="00736A49">
          <w:rPr>
            <w:szCs w:val="24"/>
          </w:rPr>
          <w:delText>(1)</w:delText>
        </w:r>
        <w:r w:rsidDel="00736A49">
          <w:rPr>
            <w:szCs w:val="24"/>
          </w:rPr>
          <w:tab/>
        </w:r>
        <w:r w:rsidRPr="00CC731E" w:rsidDel="00736A49">
          <w:rPr>
            <w:szCs w:val="24"/>
          </w:rPr>
          <w:delText xml:space="preserve">Provide to ERCOT annual audited financial statements, prepared in accordance with U.S. Generally Accepted </w:delText>
        </w:r>
        <w:r w:rsidRPr="00CC731E" w:rsidDel="00736A49">
          <w:rPr>
            <w:szCs w:val="24"/>
          </w:rPr>
          <w:lastRenderedPageBreak/>
          <w:delText>Accounting Principles (GAAP) or International Accounting Standards (IAS) and semi-annual unaudited financial statements</w:delText>
        </w:r>
        <w:r w:rsidDel="00736A49">
          <w:rPr>
            <w:szCs w:val="24"/>
          </w:rPr>
          <w:delText>;</w:delText>
        </w:r>
      </w:del>
    </w:p>
    <w:p w14:paraId="5F847C39" w14:textId="05D531B1" w:rsidR="00736A49" w:rsidRPr="00CA23EE" w:rsidDel="00736A49" w:rsidRDefault="00736A49" w:rsidP="00736A49">
      <w:pPr>
        <w:pStyle w:val="List"/>
        <w:ind w:left="3600"/>
        <w:rPr>
          <w:del w:id="382" w:author="ERCOT" w:date="2021-05-13T14:01:00Z"/>
          <w:szCs w:val="24"/>
        </w:rPr>
      </w:pPr>
      <w:del w:id="383"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89E72B7" w14:textId="777EA27B" w:rsidR="00736A49" w:rsidRPr="00CC731E" w:rsidDel="00736A49" w:rsidRDefault="00736A49" w:rsidP="00736A49">
      <w:pPr>
        <w:pStyle w:val="List"/>
        <w:ind w:left="3600"/>
        <w:rPr>
          <w:del w:id="384" w:author="ERCOT" w:date="2021-05-13T14:01:00Z"/>
          <w:szCs w:val="24"/>
        </w:rPr>
      </w:pPr>
      <w:del w:id="385"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71A3D8C7" w14:textId="4B1DBF01" w:rsidR="00736A49" w:rsidRPr="00CC731E" w:rsidRDefault="00736A49" w:rsidP="00F76D91">
      <w:pPr>
        <w:pStyle w:val="List"/>
        <w:ind w:left="1440"/>
      </w:pPr>
      <w:r w:rsidRPr="00CC731E">
        <w:t>(</w:t>
      </w:r>
      <w:ins w:id="386" w:author="ERCOT" w:date="2021-05-13T14:02:00Z">
        <w:r>
          <w:t>a</w:t>
        </w:r>
      </w:ins>
      <w:del w:id="38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C045B3" w14:textId="4FE71068" w:rsidR="00736A49" w:rsidRDefault="00736A49">
      <w:pPr>
        <w:pStyle w:val="List"/>
        <w:numPr>
          <w:ilvl w:val="0"/>
          <w:numId w:val="42"/>
        </w:numPr>
        <w:rPr>
          <w:ins w:id="388" w:author="ERCOT" w:date="2021-12-16T08:44:00Z"/>
        </w:rPr>
        <w:pPrChange w:id="389" w:author="ERCOT" w:date="2021-12-16T08:44:00Z">
          <w:pPr>
            <w:pStyle w:val="List"/>
            <w:ind w:left="2160"/>
          </w:pPr>
        </w:pPrChange>
      </w:pPr>
      <w:r w:rsidRPr="00CC731E">
        <w:t>The letter of credit must be given using the ERCOT Board-approved standard letter of credit form.</w:t>
      </w:r>
    </w:p>
    <w:p w14:paraId="54B8E95E" w14:textId="4D173D38" w:rsidR="009E42BF" w:rsidRPr="00CC731E" w:rsidRDefault="009E42BF" w:rsidP="009E42BF">
      <w:pPr>
        <w:pStyle w:val="List"/>
        <w:numPr>
          <w:ilvl w:val="0"/>
          <w:numId w:val="42"/>
        </w:numPr>
        <w:rPr>
          <w:ins w:id="390" w:author="ERCOT" w:date="2021-12-16T08:44:00Z"/>
        </w:rPr>
      </w:pPr>
      <w:ins w:id="391" w:author="ERCOT" w:date="2021-12-16T08:44:00Z">
        <w:r>
          <w:t>All letters of credit must be drawn on a U</w:t>
        </w:r>
      </w:ins>
      <w:ins w:id="392" w:author="ERCOT" w:date="2021-12-16T17:09:00Z">
        <w:r w:rsidR="00FC38BB">
          <w:t>.</w:t>
        </w:r>
      </w:ins>
      <w:ins w:id="393" w:author="ERCOT" w:date="2021-12-16T08:44:00Z">
        <w:r>
          <w:t>S</w:t>
        </w:r>
      </w:ins>
      <w:ins w:id="394" w:author="ERCOT" w:date="2021-12-16T17:09:00Z">
        <w:r w:rsidR="00FC38BB">
          <w:t>.</w:t>
        </w:r>
      </w:ins>
      <w:ins w:id="395" w:author="ERCOT" w:date="2021-12-16T08:44:00Z">
        <w:r>
          <w:t xml:space="preserve"> domestic bank or a </w:t>
        </w:r>
      </w:ins>
      <w:ins w:id="396" w:author="ERCOT" w:date="2021-12-16T17:09:00Z">
        <w:r w:rsidR="00FC38BB">
          <w:t xml:space="preserve">U.S. </w:t>
        </w:r>
      </w:ins>
      <w:ins w:id="397" w:author="ERCOT" w:date="2021-12-16T08:44:00Z">
        <w:r>
          <w:t>domestic office of a foreign bank.</w:t>
        </w:r>
      </w:ins>
    </w:p>
    <w:p w14:paraId="2C3EC429" w14:textId="6EED3DAA" w:rsidR="00736A49" w:rsidRDefault="00736A49" w:rsidP="00736A49">
      <w:pPr>
        <w:pStyle w:val="List"/>
        <w:ind w:left="2160"/>
        <w:rPr>
          <w:ins w:id="398" w:author="ERCOT" w:date="2021-12-16T08:43:00Z"/>
        </w:rPr>
      </w:pPr>
      <w:r w:rsidRPr="00CC731E">
        <w:t>(ii</w:t>
      </w:r>
      <w:ins w:id="399" w:author="ERCOT" w:date="2021-12-16T08:44:00Z">
        <w:r w:rsidR="009E42BF">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EF83474" w14:textId="2A5EB953" w:rsidR="00736A49" w:rsidRPr="00CC731E" w:rsidRDefault="00736A49" w:rsidP="00736A49">
      <w:pPr>
        <w:pStyle w:val="List"/>
        <w:ind w:left="2160"/>
      </w:pPr>
      <w:r w:rsidRPr="00CC731E">
        <w:t>(i</w:t>
      </w:r>
      <w:ins w:id="400" w:author="ERCOT" w:date="2021-12-16T08:43:00Z">
        <w:r w:rsidR="009E42BF">
          <w:t>v</w:t>
        </w:r>
      </w:ins>
      <w:del w:id="401"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736A49" w:rsidRPr="00CC731E" w14:paraId="257B2DCF" w14:textId="77777777" w:rsidTr="00736A49">
        <w:trPr>
          <w:tblHeader/>
        </w:trPr>
        <w:tc>
          <w:tcPr>
            <w:tcW w:w="2970" w:type="dxa"/>
            <w:gridSpan w:val="2"/>
            <w:shd w:val="clear" w:color="auto" w:fill="BFBFBF"/>
            <w:vAlign w:val="center"/>
          </w:tcPr>
          <w:p w14:paraId="130144FF" w14:textId="77777777" w:rsidR="00736A49" w:rsidRPr="00CC731E" w:rsidRDefault="00736A49" w:rsidP="00736A49">
            <w:pPr>
              <w:pStyle w:val="List"/>
              <w:ind w:left="0" w:firstLine="0"/>
              <w:jc w:val="center"/>
              <w:rPr>
                <w:sz w:val="20"/>
              </w:rPr>
            </w:pPr>
            <w:r w:rsidRPr="00CC731E">
              <w:rPr>
                <w:sz w:val="20"/>
              </w:rPr>
              <w:t>If the issuing entity has</w:t>
            </w:r>
          </w:p>
        </w:tc>
        <w:tc>
          <w:tcPr>
            <w:tcW w:w="2335" w:type="dxa"/>
            <w:shd w:val="clear" w:color="auto" w:fill="BFBFBF"/>
            <w:vAlign w:val="center"/>
          </w:tcPr>
          <w:p w14:paraId="32C0B20B" w14:textId="77777777" w:rsidR="00736A49" w:rsidRPr="00CC731E" w:rsidRDefault="00736A49" w:rsidP="00736A49">
            <w:pPr>
              <w:pStyle w:val="List"/>
              <w:ind w:left="0" w:firstLine="0"/>
              <w:jc w:val="center"/>
              <w:rPr>
                <w:sz w:val="20"/>
              </w:rPr>
            </w:pPr>
            <w:r w:rsidRPr="00CC731E">
              <w:rPr>
                <w:sz w:val="20"/>
              </w:rPr>
              <w:t>Then</w:t>
            </w:r>
          </w:p>
        </w:tc>
      </w:tr>
      <w:tr w:rsidR="00736A49" w:rsidRPr="00CC731E" w14:paraId="7C72D786" w14:textId="77777777" w:rsidTr="00736A49">
        <w:trPr>
          <w:tblHeader/>
        </w:trPr>
        <w:tc>
          <w:tcPr>
            <w:tcW w:w="2970" w:type="dxa"/>
            <w:gridSpan w:val="2"/>
            <w:shd w:val="clear" w:color="auto" w:fill="BFBFBF"/>
            <w:vAlign w:val="center"/>
          </w:tcPr>
          <w:p w14:paraId="01992190" w14:textId="77777777" w:rsidR="00736A49" w:rsidRPr="00CC731E" w:rsidRDefault="00736A49" w:rsidP="00736A4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AA9501A" w14:textId="77777777" w:rsidR="00736A49" w:rsidRPr="00CC731E" w:rsidRDefault="00736A49" w:rsidP="00736A4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736A49" w:rsidRPr="00CC731E" w14:paraId="1114CBCD" w14:textId="77777777" w:rsidTr="00736A49">
        <w:tc>
          <w:tcPr>
            <w:tcW w:w="1530" w:type="dxa"/>
            <w:shd w:val="clear" w:color="auto" w:fill="BFBFBF"/>
            <w:vAlign w:val="center"/>
          </w:tcPr>
          <w:p w14:paraId="5CC3326E" w14:textId="77777777" w:rsidR="00736A49" w:rsidRPr="00CC731E" w:rsidRDefault="00736A49" w:rsidP="00736A49">
            <w:pPr>
              <w:pStyle w:val="List"/>
              <w:ind w:left="0" w:firstLine="0"/>
              <w:jc w:val="center"/>
              <w:rPr>
                <w:sz w:val="20"/>
              </w:rPr>
            </w:pPr>
            <w:r w:rsidRPr="00CC731E">
              <w:rPr>
                <w:sz w:val="20"/>
              </w:rPr>
              <w:t>S&amp;P or Fitch</w:t>
            </w:r>
          </w:p>
        </w:tc>
        <w:tc>
          <w:tcPr>
            <w:tcW w:w="1440" w:type="dxa"/>
            <w:shd w:val="clear" w:color="auto" w:fill="BFBFBF"/>
            <w:vAlign w:val="center"/>
          </w:tcPr>
          <w:p w14:paraId="47727E73" w14:textId="77777777" w:rsidR="00736A49" w:rsidRPr="00CC731E" w:rsidRDefault="00736A49" w:rsidP="00736A49">
            <w:pPr>
              <w:pStyle w:val="List"/>
              <w:ind w:left="0" w:firstLine="0"/>
              <w:jc w:val="center"/>
              <w:rPr>
                <w:sz w:val="20"/>
              </w:rPr>
            </w:pPr>
            <w:r w:rsidRPr="00CC731E">
              <w:rPr>
                <w:sz w:val="20"/>
              </w:rPr>
              <w:t>Moody’s</w:t>
            </w:r>
          </w:p>
        </w:tc>
        <w:tc>
          <w:tcPr>
            <w:tcW w:w="2335" w:type="dxa"/>
            <w:vMerge/>
            <w:shd w:val="clear" w:color="auto" w:fill="auto"/>
            <w:vAlign w:val="center"/>
          </w:tcPr>
          <w:p w14:paraId="0E69EF7A" w14:textId="77777777" w:rsidR="00736A49" w:rsidRPr="00CC731E" w:rsidRDefault="00736A49" w:rsidP="00736A49">
            <w:pPr>
              <w:pStyle w:val="List"/>
              <w:ind w:left="0" w:firstLine="0"/>
              <w:jc w:val="center"/>
              <w:rPr>
                <w:sz w:val="20"/>
              </w:rPr>
            </w:pPr>
          </w:p>
        </w:tc>
      </w:tr>
      <w:tr w:rsidR="00736A49" w:rsidRPr="00CC731E" w14:paraId="47E3907C" w14:textId="77777777" w:rsidTr="00736A49">
        <w:tc>
          <w:tcPr>
            <w:tcW w:w="1530" w:type="dxa"/>
            <w:shd w:val="clear" w:color="auto" w:fill="auto"/>
            <w:vAlign w:val="center"/>
          </w:tcPr>
          <w:p w14:paraId="65DB3EF4" w14:textId="77777777" w:rsidR="00736A49" w:rsidRPr="00CC731E" w:rsidRDefault="00736A49" w:rsidP="00736A49">
            <w:pPr>
              <w:pStyle w:val="List"/>
              <w:ind w:left="0" w:firstLine="0"/>
              <w:jc w:val="center"/>
              <w:rPr>
                <w:sz w:val="20"/>
              </w:rPr>
            </w:pPr>
            <w:r w:rsidRPr="00CC731E">
              <w:rPr>
                <w:sz w:val="20"/>
              </w:rPr>
              <w:t>AAA</w:t>
            </w:r>
          </w:p>
        </w:tc>
        <w:tc>
          <w:tcPr>
            <w:tcW w:w="1440" w:type="dxa"/>
            <w:shd w:val="clear" w:color="auto" w:fill="auto"/>
            <w:vAlign w:val="center"/>
          </w:tcPr>
          <w:p w14:paraId="270AFB6C" w14:textId="77777777" w:rsidR="00736A49" w:rsidRPr="00CC731E" w:rsidRDefault="00736A49" w:rsidP="00736A49">
            <w:pPr>
              <w:pStyle w:val="List"/>
              <w:ind w:left="0" w:firstLine="0"/>
              <w:jc w:val="center"/>
              <w:rPr>
                <w:sz w:val="20"/>
              </w:rPr>
            </w:pPr>
            <w:r w:rsidRPr="00CC731E">
              <w:rPr>
                <w:sz w:val="20"/>
              </w:rPr>
              <w:t>Aaa</w:t>
            </w:r>
          </w:p>
        </w:tc>
        <w:tc>
          <w:tcPr>
            <w:tcW w:w="2335" w:type="dxa"/>
            <w:shd w:val="clear" w:color="auto" w:fill="auto"/>
            <w:vAlign w:val="center"/>
          </w:tcPr>
          <w:p w14:paraId="6B5C1D79" w14:textId="77777777" w:rsidR="00736A49" w:rsidRPr="00CC731E" w:rsidRDefault="00736A49" w:rsidP="00736A49">
            <w:pPr>
              <w:pStyle w:val="List"/>
              <w:ind w:left="0" w:firstLine="0"/>
              <w:jc w:val="center"/>
              <w:rPr>
                <w:sz w:val="20"/>
              </w:rPr>
            </w:pPr>
            <w:r w:rsidRPr="00CC731E">
              <w:rPr>
                <w:sz w:val="20"/>
              </w:rPr>
              <w:t>1.00%</w:t>
            </w:r>
          </w:p>
        </w:tc>
      </w:tr>
      <w:tr w:rsidR="00736A49" w:rsidRPr="00CC731E" w14:paraId="08516963" w14:textId="77777777" w:rsidTr="00736A49">
        <w:tc>
          <w:tcPr>
            <w:tcW w:w="1530" w:type="dxa"/>
            <w:shd w:val="clear" w:color="auto" w:fill="auto"/>
            <w:vAlign w:val="center"/>
          </w:tcPr>
          <w:p w14:paraId="002AC3AF"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3A1D3DD" w14:textId="77777777" w:rsidR="00736A49" w:rsidRPr="00CC731E" w:rsidRDefault="00736A49" w:rsidP="00736A49">
            <w:pPr>
              <w:pStyle w:val="List"/>
              <w:ind w:left="0" w:firstLine="0"/>
              <w:jc w:val="center"/>
              <w:rPr>
                <w:sz w:val="20"/>
              </w:rPr>
            </w:pPr>
            <w:r w:rsidRPr="00CC731E">
              <w:rPr>
                <w:sz w:val="20"/>
              </w:rPr>
              <w:t>Aa1</w:t>
            </w:r>
          </w:p>
        </w:tc>
        <w:tc>
          <w:tcPr>
            <w:tcW w:w="2335" w:type="dxa"/>
            <w:shd w:val="clear" w:color="auto" w:fill="auto"/>
            <w:vAlign w:val="center"/>
          </w:tcPr>
          <w:p w14:paraId="72497D1B" w14:textId="77777777" w:rsidR="00736A49" w:rsidRPr="00CC731E" w:rsidRDefault="00736A49" w:rsidP="00736A49">
            <w:pPr>
              <w:pStyle w:val="List"/>
              <w:ind w:left="0" w:firstLine="0"/>
              <w:jc w:val="center"/>
              <w:rPr>
                <w:sz w:val="20"/>
              </w:rPr>
            </w:pPr>
            <w:r w:rsidRPr="00CC731E">
              <w:rPr>
                <w:sz w:val="20"/>
              </w:rPr>
              <w:t>0.95%</w:t>
            </w:r>
          </w:p>
        </w:tc>
      </w:tr>
      <w:tr w:rsidR="00736A49" w:rsidRPr="00CC731E" w14:paraId="62E62FDC" w14:textId="77777777" w:rsidTr="00736A49">
        <w:tc>
          <w:tcPr>
            <w:tcW w:w="1530" w:type="dxa"/>
            <w:shd w:val="clear" w:color="auto" w:fill="auto"/>
            <w:vAlign w:val="center"/>
          </w:tcPr>
          <w:p w14:paraId="3644AFF1"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41E7424" w14:textId="77777777" w:rsidR="00736A49" w:rsidRPr="00CC731E" w:rsidRDefault="00736A49" w:rsidP="00736A49">
            <w:pPr>
              <w:pStyle w:val="List"/>
              <w:ind w:left="0" w:firstLine="0"/>
              <w:jc w:val="center"/>
              <w:rPr>
                <w:sz w:val="20"/>
              </w:rPr>
            </w:pPr>
            <w:r w:rsidRPr="00CC731E">
              <w:rPr>
                <w:sz w:val="20"/>
              </w:rPr>
              <w:t>Aa2</w:t>
            </w:r>
          </w:p>
        </w:tc>
        <w:tc>
          <w:tcPr>
            <w:tcW w:w="2335" w:type="dxa"/>
            <w:shd w:val="clear" w:color="auto" w:fill="auto"/>
            <w:vAlign w:val="center"/>
          </w:tcPr>
          <w:p w14:paraId="1F5A3669" w14:textId="77777777" w:rsidR="00736A49" w:rsidRPr="00CC731E" w:rsidRDefault="00736A49" w:rsidP="00736A49">
            <w:pPr>
              <w:pStyle w:val="List"/>
              <w:ind w:left="0" w:firstLine="0"/>
              <w:jc w:val="center"/>
              <w:rPr>
                <w:sz w:val="20"/>
              </w:rPr>
            </w:pPr>
            <w:r w:rsidRPr="00CC731E">
              <w:rPr>
                <w:sz w:val="20"/>
              </w:rPr>
              <w:t>0.90%</w:t>
            </w:r>
          </w:p>
        </w:tc>
      </w:tr>
      <w:tr w:rsidR="00736A49" w:rsidRPr="00CC731E" w14:paraId="2E20DE37" w14:textId="77777777" w:rsidTr="00736A49">
        <w:tc>
          <w:tcPr>
            <w:tcW w:w="1530" w:type="dxa"/>
            <w:shd w:val="clear" w:color="auto" w:fill="auto"/>
            <w:vAlign w:val="center"/>
          </w:tcPr>
          <w:p w14:paraId="33C70355"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74D7A9BE" w14:textId="77777777" w:rsidR="00736A49" w:rsidRPr="00CC731E" w:rsidRDefault="00736A49" w:rsidP="00736A49">
            <w:pPr>
              <w:pStyle w:val="List"/>
              <w:ind w:left="0" w:firstLine="0"/>
              <w:jc w:val="center"/>
              <w:rPr>
                <w:sz w:val="20"/>
              </w:rPr>
            </w:pPr>
            <w:r w:rsidRPr="00CC731E">
              <w:rPr>
                <w:sz w:val="20"/>
              </w:rPr>
              <w:t>Aa3</w:t>
            </w:r>
          </w:p>
        </w:tc>
        <w:tc>
          <w:tcPr>
            <w:tcW w:w="2335" w:type="dxa"/>
            <w:shd w:val="clear" w:color="auto" w:fill="auto"/>
            <w:vAlign w:val="center"/>
          </w:tcPr>
          <w:p w14:paraId="1097E460" w14:textId="77777777" w:rsidR="00736A49" w:rsidRPr="00CC731E" w:rsidRDefault="00736A49" w:rsidP="00736A49">
            <w:pPr>
              <w:pStyle w:val="List"/>
              <w:ind w:left="0" w:firstLine="0"/>
              <w:jc w:val="center"/>
              <w:rPr>
                <w:sz w:val="20"/>
              </w:rPr>
            </w:pPr>
            <w:r w:rsidRPr="00CC731E">
              <w:rPr>
                <w:sz w:val="20"/>
              </w:rPr>
              <w:t>0.85%</w:t>
            </w:r>
          </w:p>
        </w:tc>
      </w:tr>
      <w:tr w:rsidR="00736A49" w:rsidRPr="00CC731E" w14:paraId="3DF58E66" w14:textId="77777777" w:rsidTr="00736A49">
        <w:tc>
          <w:tcPr>
            <w:tcW w:w="1530" w:type="dxa"/>
            <w:shd w:val="clear" w:color="auto" w:fill="auto"/>
            <w:vAlign w:val="center"/>
          </w:tcPr>
          <w:p w14:paraId="3DF9A552"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2D47FD40" w14:textId="77777777" w:rsidR="00736A49" w:rsidRPr="00CC731E" w:rsidRDefault="00736A49" w:rsidP="00736A49">
            <w:pPr>
              <w:pStyle w:val="List"/>
              <w:ind w:left="0" w:firstLine="0"/>
              <w:jc w:val="center"/>
              <w:rPr>
                <w:sz w:val="20"/>
              </w:rPr>
            </w:pPr>
            <w:r w:rsidRPr="00CC731E">
              <w:rPr>
                <w:sz w:val="20"/>
              </w:rPr>
              <w:t>A1</w:t>
            </w:r>
          </w:p>
        </w:tc>
        <w:tc>
          <w:tcPr>
            <w:tcW w:w="2335" w:type="dxa"/>
            <w:shd w:val="clear" w:color="auto" w:fill="auto"/>
            <w:vAlign w:val="center"/>
          </w:tcPr>
          <w:p w14:paraId="3DCB5E83" w14:textId="77777777" w:rsidR="00736A49" w:rsidRPr="00CC731E" w:rsidRDefault="00736A49" w:rsidP="00736A49">
            <w:pPr>
              <w:pStyle w:val="List"/>
              <w:ind w:left="0" w:firstLine="0"/>
              <w:jc w:val="center"/>
              <w:rPr>
                <w:sz w:val="20"/>
              </w:rPr>
            </w:pPr>
            <w:r w:rsidRPr="00CC731E">
              <w:rPr>
                <w:sz w:val="20"/>
              </w:rPr>
              <w:t>0.80%</w:t>
            </w:r>
          </w:p>
        </w:tc>
      </w:tr>
      <w:tr w:rsidR="00736A49" w:rsidRPr="00CC731E" w14:paraId="2AFAABC8" w14:textId="77777777" w:rsidTr="00736A49">
        <w:tc>
          <w:tcPr>
            <w:tcW w:w="1530" w:type="dxa"/>
            <w:shd w:val="clear" w:color="auto" w:fill="auto"/>
            <w:vAlign w:val="center"/>
          </w:tcPr>
          <w:p w14:paraId="1064AB7C"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01137204" w14:textId="77777777" w:rsidR="00736A49" w:rsidRPr="00CC731E" w:rsidRDefault="00736A49" w:rsidP="00736A49">
            <w:pPr>
              <w:pStyle w:val="List"/>
              <w:ind w:left="0" w:firstLine="0"/>
              <w:jc w:val="center"/>
              <w:rPr>
                <w:sz w:val="20"/>
              </w:rPr>
            </w:pPr>
            <w:r w:rsidRPr="00CC731E">
              <w:rPr>
                <w:sz w:val="20"/>
              </w:rPr>
              <w:t>A2</w:t>
            </w:r>
          </w:p>
        </w:tc>
        <w:tc>
          <w:tcPr>
            <w:tcW w:w="2335" w:type="dxa"/>
            <w:shd w:val="clear" w:color="auto" w:fill="auto"/>
            <w:vAlign w:val="center"/>
          </w:tcPr>
          <w:p w14:paraId="6209BF3F" w14:textId="77777777" w:rsidR="00736A49" w:rsidRPr="00CC731E" w:rsidRDefault="00736A49" w:rsidP="00736A49">
            <w:pPr>
              <w:pStyle w:val="List"/>
              <w:ind w:left="0" w:firstLine="0"/>
              <w:jc w:val="center"/>
              <w:rPr>
                <w:sz w:val="20"/>
              </w:rPr>
            </w:pPr>
            <w:r w:rsidRPr="00CC731E">
              <w:rPr>
                <w:sz w:val="20"/>
              </w:rPr>
              <w:t>0.75%</w:t>
            </w:r>
          </w:p>
        </w:tc>
      </w:tr>
      <w:tr w:rsidR="00736A49" w:rsidRPr="00CC731E" w14:paraId="636808FA" w14:textId="77777777" w:rsidTr="00736A49">
        <w:tc>
          <w:tcPr>
            <w:tcW w:w="1530" w:type="dxa"/>
            <w:shd w:val="clear" w:color="auto" w:fill="auto"/>
            <w:vAlign w:val="center"/>
          </w:tcPr>
          <w:p w14:paraId="6D9CD911" w14:textId="77777777" w:rsidR="00736A49" w:rsidRPr="00CC731E" w:rsidRDefault="00736A49" w:rsidP="00736A49">
            <w:pPr>
              <w:pStyle w:val="List"/>
              <w:ind w:left="0" w:firstLine="0"/>
              <w:jc w:val="center"/>
              <w:rPr>
                <w:sz w:val="20"/>
              </w:rPr>
            </w:pPr>
            <w:r w:rsidRPr="00CC731E">
              <w:rPr>
                <w:sz w:val="20"/>
              </w:rPr>
              <w:lastRenderedPageBreak/>
              <w:t>A-</w:t>
            </w:r>
          </w:p>
        </w:tc>
        <w:tc>
          <w:tcPr>
            <w:tcW w:w="1440" w:type="dxa"/>
            <w:shd w:val="clear" w:color="auto" w:fill="auto"/>
            <w:vAlign w:val="center"/>
          </w:tcPr>
          <w:p w14:paraId="354050F8" w14:textId="77777777" w:rsidR="00736A49" w:rsidRPr="00CC731E" w:rsidRDefault="00736A49" w:rsidP="00736A49">
            <w:pPr>
              <w:pStyle w:val="List"/>
              <w:ind w:left="0" w:firstLine="0"/>
              <w:jc w:val="center"/>
              <w:rPr>
                <w:sz w:val="20"/>
              </w:rPr>
            </w:pPr>
            <w:r w:rsidRPr="00CC731E">
              <w:rPr>
                <w:sz w:val="20"/>
              </w:rPr>
              <w:t>A3</w:t>
            </w:r>
          </w:p>
        </w:tc>
        <w:tc>
          <w:tcPr>
            <w:tcW w:w="2335" w:type="dxa"/>
            <w:shd w:val="clear" w:color="auto" w:fill="auto"/>
            <w:vAlign w:val="center"/>
          </w:tcPr>
          <w:p w14:paraId="7F6F143B" w14:textId="77777777" w:rsidR="00736A49" w:rsidRPr="00CC731E" w:rsidRDefault="00736A49" w:rsidP="00736A49">
            <w:pPr>
              <w:pStyle w:val="List"/>
              <w:ind w:left="0" w:firstLine="0"/>
              <w:jc w:val="center"/>
              <w:rPr>
                <w:sz w:val="20"/>
              </w:rPr>
            </w:pPr>
            <w:r w:rsidRPr="00CC731E">
              <w:rPr>
                <w:sz w:val="20"/>
              </w:rPr>
              <w:t>0.70%</w:t>
            </w:r>
          </w:p>
        </w:tc>
      </w:tr>
      <w:tr w:rsidR="00736A49" w:rsidRPr="00CC731E" w14:paraId="4D78994C" w14:textId="77777777" w:rsidTr="00736A49">
        <w:tc>
          <w:tcPr>
            <w:tcW w:w="1530" w:type="dxa"/>
            <w:shd w:val="clear" w:color="auto" w:fill="auto"/>
            <w:vAlign w:val="center"/>
          </w:tcPr>
          <w:p w14:paraId="292D4E3E" w14:textId="77777777" w:rsidR="00736A49" w:rsidRPr="00CC731E" w:rsidRDefault="00736A49" w:rsidP="00736A49">
            <w:pPr>
              <w:pStyle w:val="List"/>
              <w:ind w:left="0" w:firstLine="0"/>
              <w:jc w:val="center"/>
              <w:rPr>
                <w:sz w:val="20"/>
              </w:rPr>
            </w:pPr>
            <w:r w:rsidRPr="00CC731E">
              <w:rPr>
                <w:sz w:val="20"/>
              </w:rPr>
              <w:t>Below A-</w:t>
            </w:r>
          </w:p>
        </w:tc>
        <w:tc>
          <w:tcPr>
            <w:tcW w:w="1440" w:type="dxa"/>
            <w:shd w:val="clear" w:color="auto" w:fill="auto"/>
            <w:vAlign w:val="center"/>
          </w:tcPr>
          <w:p w14:paraId="4A1F57D2" w14:textId="77777777" w:rsidR="00736A49" w:rsidRPr="00CC731E" w:rsidRDefault="00736A49" w:rsidP="00736A49">
            <w:pPr>
              <w:pStyle w:val="List"/>
              <w:ind w:left="0" w:firstLine="0"/>
              <w:jc w:val="center"/>
              <w:rPr>
                <w:sz w:val="20"/>
              </w:rPr>
            </w:pPr>
            <w:r w:rsidRPr="00CC731E">
              <w:rPr>
                <w:sz w:val="20"/>
              </w:rPr>
              <w:t>Below A3</w:t>
            </w:r>
          </w:p>
        </w:tc>
        <w:tc>
          <w:tcPr>
            <w:tcW w:w="2335" w:type="dxa"/>
            <w:shd w:val="clear" w:color="auto" w:fill="auto"/>
            <w:vAlign w:val="center"/>
          </w:tcPr>
          <w:p w14:paraId="2F78EF14" w14:textId="77777777" w:rsidR="00736A49" w:rsidRPr="00CC731E" w:rsidRDefault="00736A49" w:rsidP="00736A49">
            <w:pPr>
              <w:pStyle w:val="List"/>
              <w:ind w:left="0" w:firstLine="0"/>
              <w:jc w:val="center"/>
              <w:rPr>
                <w:sz w:val="20"/>
              </w:rPr>
            </w:pPr>
            <w:r w:rsidRPr="00CC731E">
              <w:rPr>
                <w:sz w:val="20"/>
              </w:rPr>
              <w:t>Not accepted</w:t>
            </w:r>
          </w:p>
        </w:tc>
      </w:tr>
    </w:tbl>
    <w:p w14:paraId="269DD9F1" w14:textId="77777777" w:rsidR="00736A49" w:rsidRPr="00CC731E" w:rsidRDefault="00736A49" w:rsidP="00736A4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10BECA85" w14:textId="77777777" w:rsidR="00736A49" w:rsidRPr="00CC731E" w:rsidRDefault="00736A49" w:rsidP="00736A4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026C0D3D" w14:textId="77777777" w:rsidR="00736A49" w:rsidRPr="00CC731E" w:rsidRDefault="00736A49" w:rsidP="00736A4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6448420" w14:textId="77777777" w:rsidR="00736A49" w:rsidRPr="00CC731E" w:rsidRDefault="00736A49" w:rsidP="00736A4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D8D847D" w14:textId="77777777" w:rsidR="00736A49" w:rsidRPr="00CC731E" w:rsidRDefault="00736A49" w:rsidP="00736A4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0920771C" w14:textId="77777777" w:rsidR="00736A49" w:rsidRDefault="00736A49" w:rsidP="00736A49">
      <w:pPr>
        <w:pStyle w:val="List"/>
        <w:ind w:left="2880"/>
      </w:pPr>
      <w:r w:rsidRPr="00CC731E">
        <w:t>(</w:t>
      </w:r>
      <w:r>
        <w:t>F</w:t>
      </w:r>
      <w:r w:rsidRPr="00CC731E">
        <w:t>)</w:t>
      </w:r>
      <w:r w:rsidRPr="00CC731E">
        <w:tab/>
        <w:t xml:space="preserve">ERCOT in its sole discretion may authorize exceptions to these limits. </w:t>
      </w:r>
      <w:r>
        <w:t xml:space="preserve"> </w:t>
      </w:r>
    </w:p>
    <w:p w14:paraId="3D86313F" w14:textId="77777777" w:rsidR="00736A49" w:rsidRPr="00CC731E" w:rsidRDefault="00736A49" w:rsidP="00736A4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01C0554" w14:textId="5DBD4B56" w:rsidR="00736A49" w:rsidRPr="00CC731E" w:rsidRDefault="00736A49" w:rsidP="00F76D91">
      <w:pPr>
        <w:pStyle w:val="List"/>
        <w:ind w:left="1440"/>
      </w:pPr>
      <w:r w:rsidRPr="00CC731E">
        <w:t>(</w:t>
      </w:r>
      <w:del w:id="402" w:author="ERCOT" w:date="2021-05-13T14:02:00Z">
        <w:r w:rsidRPr="00CC731E" w:rsidDel="00736A49">
          <w:delText>c</w:delText>
        </w:r>
      </w:del>
      <w:ins w:id="403" w:author="ERCOT" w:date="2021-05-13T14:02:00Z">
        <w:r>
          <w:t>b</w:t>
        </w:r>
      </w:ins>
      <w:r w:rsidRPr="00CC731E">
        <w:t>)</w:t>
      </w:r>
      <w:r w:rsidRPr="00CC731E">
        <w:tab/>
        <w:t xml:space="preserve">The Counter-Party may give a surety bond naming ERCOT as the beneficiary.  </w:t>
      </w:r>
    </w:p>
    <w:p w14:paraId="2E055BF5" w14:textId="77777777" w:rsidR="00736A49" w:rsidRPr="00CC731E" w:rsidRDefault="00736A49" w:rsidP="00736A49">
      <w:pPr>
        <w:pStyle w:val="List"/>
        <w:ind w:left="2160"/>
      </w:pPr>
      <w:r w:rsidRPr="00CC731E">
        <w:t>(i)</w:t>
      </w:r>
      <w:r w:rsidRPr="00CC731E">
        <w:tab/>
        <w:t xml:space="preserve">The surety bond must be signed by a surety acceptable to ERCOT, in its sole discretion and must be in the form of ERCOT’s standard surety bond </w:t>
      </w:r>
      <w:r w:rsidRPr="00CC731E">
        <w:lastRenderedPageBreak/>
        <w:t>form approved by the ERCOT Board.  No modifications to the form are permitted.</w:t>
      </w:r>
    </w:p>
    <w:p w14:paraId="1EA583D2" w14:textId="77777777" w:rsidR="00736A49" w:rsidRPr="00CC731E" w:rsidRDefault="00736A49" w:rsidP="00736A49">
      <w:pPr>
        <w:pStyle w:val="List"/>
        <w:ind w:left="2160"/>
      </w:pPr>
      <w:r w:rsidRPr="00CC731E">
        <w:t>(ii)</w:t>
      </w:r>
      <w:r w:rsidRPr="00CC731E">
        <w:tab/>
        <w:t>The surety bond must be issued by an insurance company with a minimum rating of A- with S&amp;P or Fitch or A3 with Moody’s.</w:t>
      </w:r>
    </w:p>
    <w:p w14:paraId="4EBEE382" w14:textId="77777777" w:rsidR="00736A49" w:rsidRPr="00CC731E" w:rsidRDefault="00736A49" w:rsidP="00736A49">
      <w:pPr>
        <w:pStyle w:val="List"/>
        <w:ind w:left="2160"/>
      </w:pPr>
      <w:r w:rsidRPr="00CC731E">
        <w:t>(iii)</w:t>
      </w:r>
      <w:r w:rsidRPr="00CC731E">
        <w:tab/>
        <w:t>Surety bonds are subject to a limit of $10 million per Counter-Party per insurer and an overall limit of $100 million per insurer for all ERCOT Counter-Parties.</w:t>
      </w:r>
    </w:p>
    <w:p w14:paraId="0C2AD25D" w14:textId="7EC0995E" w:rsidR="00736A49" w:rsidRDefault="00736A49" w:rsidP="00736A49">
      <w:pPr>
        <w:spacing w:after="240"/>
        <w:ind w:left="1440" w:hanging="720"/>
      </w:pPr>
      <w:r w:rsidRPr="00AF4A46">
        <w:t>(</w:t>
      </w:r>
      <w:del w:id="404" w:author="ERCOT" w:date="2021-05-13T14:02:00Z">
        <w:r w:rsidRPr="00AF4A46" w:rsidDel="00736A49">
          <w:delText>d</w:delText>
        </w:r>
      </w:del>
      <w:ins w:id="405" w:author="ERCOT" w:date="2021-05-13T14:02:00Z">
        <w:r>
          <w:t>c</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1D4EEFC" w14:textId="77777777" w:rsidR="00736A49" w:rsidRDefault="00736A49" w:rsidP="00736A4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0E1120A" w14:textId="77777777" w:rsidR="00736A49" w:rsidRDefault="00736A49" w:rsidP="00736A49">
      <w:pPr>
        <w:spacing w:after="240"/>
        <w:ind w:left="2160" w:hanging="720"/>
      </w:pPr>
      <w:r>
        <w:t>(ii)</w:t>
      </w:r>
      <w:r>
        <w:tab/>
      </w:r>
      <w:r w:rsidRPr="00AF4A46">
        <w:t>Once per year, ERCOT will</w:t>
      </w:r>
      <w:r>
        <w:t>:</w:t>
      </w:r>
      <w:r w:rsidRPr="00AF4A46">
        <w:t xml:space="preserve"> </w:t>
      </w:r>
    </w:p>
    <w:p w14:paraId="157DD0F8" w14:textId="77777777" w:rsidR="00736A49" w:rsidRDefault="00736A49" w:rsidP="00736A4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C66A93" w14:textId="77777777" w:rsidR="00736A49" w:rsidRDefault="00736A49" w:rsidP="00736A4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54F350E2" w14:textId="77777777" w:rsidR="00736A49" w:rsidRDefault="00736A49" w:rsidP="00736A4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375CFC1" w14:textId="77777777" w:rsidR="00A9402B" w:rsidRDefault="00A9402B" w:rsidP="00A9402B">
      <w:pPr>
        <w:pStyle w:val="H3"/>
        <w:spacing w:before="480"/>
      </w:pPr>
      <w:bookmarkStart w:id="406" w:name="_Toc390438965"/>
      <w:bookmarkStart w:id="407" w:name="_Toc405897662"/>
      <w:bookmarkStart w:id="408" w:name="_Toc415055766"/>
      <w:bookmarkStart w:id="409" w:name="_Toc415055892"/>
      <w:bookmarkStart w:id="410" w:name="_Toc415055991"/>
      <w:bookmarkStart w:id="411" w:name="_Toc415056092"/>
      <w:bookmarkStart w:id="412" w:name="_Toc70591633"/>
      <w:r>
        <w:t>16.11.4</w:t>
      </w:r>
      <w:r>
        <w:tab/>
        <w:t>Determination and Monitoring of Counter-Party Credit Exposure</w:t>
      </w:r>
      <w:bookmarkEnd w:id="406"/>
      <w:bookmarkEnd w:id="407"/>
      <w:bookmarkEnd w:id="408"/>
      <w:bookmarkEnd w:id="409"/>
      <w:bookmarkEnd w:id="410"/>
      <w:bookmarkEnd w:id="411"/>
      <w:bookmarkEnd w:id="412"/>
    </w:p>
    <w:p w14:paraId="09B021DE" w14:textId="77777777" w:rsidR="00A9402B" w:rsidRPr="0002450E" w:rsidRDefault="00A9402B" w:rsidP="00A9402B">
      <w:pPr>
        <w:pStyle w:val="H4"/>
        <w:spacing w:before="120"/>
        <w:ind w:left="1267" w:hanging="1267"/>
        <w:rPr>
          <w:b w:val="0"/>
          <w:bCs w:val="0"/>
        </w:rPr>
      </w:pPr>
      <w:bookmarkStart w:id="413" w:name="_Toc390438966"/>
      <w:bookmarkStart w:id="414" w:name="_Toc405897663"/>
      <w:bookmarkStart w:id="415" w:name="_Toc415055767"/>
      <w:bookmarkStart w:id="416" w:name="_Toc415055893"/>
      <w:bookmarkStart w:id="417" w:name="_Toc415055992"/>
      <w:bookmarkStart w:id="418" w:name="_Toc415056093"/>
      <w:bookmarkStart w:id="419" w:name="_Toc70591634"/>
      <w:r w:rsidRPr="0002450E">
        <w:t>16.11.4.1</w:t>
      </w:r>
      <w:r w:rsidRPr="0002450E">
        <w:tab/>
        <w:t>Determination of Total Potential Exposure for a Counter-Party</w:t>
      </w:r>
      <w:bookmarkEnd w:id="413"/>
      <w:bookmarkEnd w:id="414"/>
      <w:bookmarkEnd w:id="415"/>
      <w:bookmarkEnd w:id="416"/>
      <w:bookmarkEnd w:id="417"/>
      <w:bookmarkEnd w:id="418"/>
      <w:bookmarkEnd w:id="419"/>
    </w:p>
    <w:p w14:paraId="450FF3C7" w14:textId="77777777" w:rsidR="00A9402B" w:rsidRDefault="00A9402B" w:rsidP="00A9402B">
      <w:pPr>
        <w:pStyle w:val="BodyTextNumbered"/>
      </w:pPr>
      <w:r>
        <w:t>(1)</w:t>
      </w:r>
      <w:r>
        <w:tab/>
        <w:t xml:space="preserve">A Counter-Party’s TPE is the sum of its “Total Potential Exposure Any” (TPEA) and TPES:  </w:t>
      </w:r>
    </w:p>
    <w:p w14:paraId="1007E0A1" w14:textId="5A8E5B8D" w:rsidR="00A9402B" w:rsidRDefault="00A9402B" w:rsidP="00A9402B">
      <w:pPr>
        <w:pStyle w:val="BodyTextNumbered"/>
        <w:ind w:left="1440"/>
      </w:pPr>
      <w:r>
        <w:lastRenderedPageBreak/>
        <w:t>(a)</w:t>
      </w:r>
      <w:r>
        <w:tab/>
        <w:t xml:space="preserve">TPEA is the positive net exposure of the Counter-Party </w:t>
      </w:r>
      <w:del w:id="420"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xml:space="preserve">.  TPEA will include all exposure </w:delText>
        </w:r>
      </w:del>
      <w:r>
        <w:t>not included in TPES.</w:t>
      </w:r>
    </w:p>
    <w:p w14:paraId="194130F8" w14:textId="3B0E5D5C" w:rsidR="00A9402B" w:rsidRDefault="00A9402B" w:rsidP="00A9402B">
      <w:pPr>
        <w:pStyle w:val="BodyTextNumbered"/>
        <w:ind w:left="1440"/>
      </w:pPr>
      <w:r>
        <w:t>(b)</w:t>
      </w:r>
      <w:r>
        <w:tab/>
        <w:t xml:space="preserve">TPES is the positive net exposure of the Counter-Party </w:t>
      </w:r>
      <w:del w:id="421" w:author="ERCOT" w:date="2021-12-15T11:32:00Z">
        <w:r w:rsidDel="00BE6B62">
          <w:delText>that may be satisfied only by forms of Financial Security defined under paragraphs (1)(b) through (1)(d) of Section 16.11.3</w:delText>
        </w:r>
      </w:del>
      <w:ins w:id="422" w:author="ERCOT" w:date="2021-12-15T11:32:00Z">
        <w:r w:rsidR="00BE6B62">
          <w:t>for Future Credit Exposure (FCE) and the Independent Amount (IA)</w:t>
        </w:r>
      </w:ins>
      <w:r>
        <w:t xml:space="preserve">.  </w:t>
      </w:r>
      <w:del w:id="423"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p>
    <w:p w14:paraId="75006193" w14:textId="77777777" w:rsidR="00A9402B" w:rsidRDefault="00A9402B" w:rsidP="00A9402B">
      <w:pPr>
        <w:pStyle w:val="BodyTextNumbered"/>
      </w:pPr>
      <w:r>
        <w:t>(2)</w:t>
      </w:r>
      <w:r>
        <w:tab/>
        <w:t>For all Counter-Parties:</w:t>
      </w:r>
    </w:p>
    <w:p w14:paraId="2AAC292F" w14:textId="77777777" w:rsidR="00A9402B" w:rsidRDefault="00A9402B" w:rsidP="00A9402B">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29B4AF64" w14:textId="77777777" w:rsidR="00A9402B" w:rsidRDefault="00A9402B" w:rsidP="00A9402B">
      <w:pPr>
        <w:pStyle w:val="BodyTextNumbered"/>
        <w:ind w:left="1440"/>
      </w:pPr>
      <w:r>
        <w:t>TPES</w:t>
      </w:r>
      <w:r>
        <w:tab/>
        <w:t>=</w:t>
      </w:r>
      <w:r>
        <w:tab/>
        <w:t xml:space="preserve">Max [0, FCE </w:t>
      </w:r>
      <w:r w:rsidRPr="00D77426">
        <w:rPr>
          <w:i/>
          <w:vertAlign w:val="subscript"/>
        </w:rPr>
        <w:t>a</w:t>
      </w:r>
      <w:r>
        <w:t>] + IA</w:t>
      </w:r>
    </w:p>
    <w:p w14:paraId="13B95577" w14:textId="77777777" w:rsidR="00A9402B" w:rsidRDefault="00A9402B" w:rsidP="00A9402B">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A9402B" w14:paraId="47A635C2" w14:textId="77777777" w:rsidTr="00FC38BB">
        <w:trPr>
          <w:trHeight w:val="351"/>
          <w:tblHeader/>
        </w:trPr>
        <w:tc>
          <w:tcPr>
            <w:tcW w:w="1652" w:type="dxa"/>
          </w:tcPr>
          <w:p w14:paraId="48106A4E" w14:textId="77777777" w:rsidR="00A9402B" w:rsidRDefault="00A9402B" w:rsidP="00FC38BB">
            <w:pPr>
              <w:pStyle w:val="TableHead"/>
            </w:pPr>
            <w:r>
              <w:t>Variable</w:t>
            </w:r>
          </w:p>
        </w:tc>
        <w:tc>
          <w:tcPr>
            <w:tcW w:w="986" w:type="dxa"/>
          </w:tcPr>
          <w:p w14:paraId="38CB1564" w14:textId="77777777" w:rsidR="00A9402B" w:rsidRDefault="00A9402B" w:rsidP="00FC38BB">
            <w:pPr>
              <w:pStyle w:val="TableHead"/>
            </w:pPr>
            <w:r>
              <w:t>Unit</w:t>
            </w:r>
          </w:p>
        </w:tc>
        <w:tc>
          <w:tcPr>
            <w:tcW w:w="6694" w:type="dxa"/>
          </w:tcPr>
          <w:p w14:paraId="62007C1C" w14:textId="77777777" w:rsidR="00A9402B" w:rsidRDefault="00A9402B" w:rsidP="00FC38BB">
            <w:pPr>
              <w:pStyle w:val="TableHead"/>
            </w:pPr>
            <w:r>
              <w:t>Description</w:t>
            </w:r>
          </w:p>
        </w:tc>
      </w:tr>
      <w:tr w:rsidR="00A9402B" w14:paraId="03E51BA4" w14:textId="77777777" w:rsidTr="00FC38BB">
        <w:trPr>
          <w:trHeight w:val="519"/>
        </w:trPr>
        <w:tc>
          <w:tcPr>
            <w:tcW w:w="1652" w:type="dxa"/>
          </w:tcPr>
          <w:p w14:paraId="4E69296B" w14:textId="77777777" w:rsidR="00A9402B" w:rsidRPr="00FF36D0" w:rsidRDefault="00A9402B" w:rsidP="00FC38BB">
            <w:pPr>
              <w:pStyle w:val="TableBody"/>
            </w:pPr>
            <w:r w:rsidRPr="00FF36D0">
              <w:t xml:space="preserve">EAL </w:t>
            </w:r>
            <w:r w:rsidRPr="00FF36D0">
              <w:rPr>
                <w:i/>
                <w:vertAlign w:val="subscript"/>
              </w:rPr>
              <w:t>q</w:t>
            </w:r>
          </w:p>
        </w:tc>
        <w:tc>
          <w:tcPr>
            <w:tcW w:w="986" w:type="dxa"/>
          </w:tcPr>
          <w:p w14:paraId="3366D4D3" w14:textId="77777777" w:rsidR="00A9402B" w:rsidRPr="00906156" w:rsidRDefault="00A9402B" w:rsidP="00FC38BB">
            <w:pPr>
              <w:pStyle w:val="TableBody"/>
            </w:pPr>
            <w:r w:rsidRPr="00906156">
              <w:t>$</w:t>
            </w:r>
          </w:p>
        </w:tc>
        <w:tc>
          <w:tcPr>
            <w:tcW w:w="6694" w:type="dxa"/>
          </w:tcPr>
          <w:p w14:paraId="0AFF6C29" w14:textId="77777777" w:rsidR="00A9402B" w:rsidRPr="00484E48" w:rsidRDefault="00A9402B" w:rsidP="00FC38B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A9402B" w14:paraId="1FDDC40D" w14:textId="77777777" w:rsidTr="00FC38BB">
        <w:trPr>
          <w:trHeight w:val="519"/>
        </w:trPr>
        <w:tc>
          <w:tcPr>
            <w:tcW w:w="1652" w:type="dxa"/>
          </w:tcPr>
          <w:p w14:paraId="076225A5" w14:textId="77777777" w:rsidR="00A9402B" w:rsidRDefault="00A9402B" w:rsidP="00FC38BB">
            <w:pPr>
              <w:pStyle w:val="TableBody"/>
            </w:pPr>
            <w:r>
              <w:t xml:space="preserve">EAL </w:t>
            </w:r>
            <w:r w:rsidRPr="00D857C2">
              <w:rPr>
                <w:i/>
                <w:vertAlign w:val="subscript"/>
              </w:rPr>
              <w:t>t</w:t>
            </w:r>
          </w:p>
        </w:tc>
        <w:tc>
          <w:tcPr>
            <w:tcW w:w="986" w:type="dxa"/>
          </w:tcPr>
          <w:p w14:paraId="5B4ACDDB" w14:textId="77777777" w:rsidR="00A9402B" w:rsidRDefault="00A9402B" w:rsidP="00FC38BB">
            <w:pPr>
              <w:pStyle w:val="TableBody"/>
            </w:pPr>
            <w:r>
              <w:t>$</w:t>
            </w:r>
          </w:p>
        </w:tc>
        <w:tc>
          <w:tcPr>
            <w:tcW w:w="6694" w:type="dxa"/>
          </w:tcPr>
          <w:p w14:paraId="5FC83D1F" w14:textId="77777777" w:rsidR="00A9402B" w:rsidRPr="00B67540" w:rsidRDefault="00A9402B" w:rsidP="00FC38B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A9402B" w14:paraId="7B86CE8E" w14:textId="77777777" w:rsidTr="00FC38BB">
        <w:trPr>
          <w:trHeight w:val="519"/>
        </w:trPr>
        <w:tc>
          <w:tcPr>
            <w:tcW w:w="1652" w:type="dxa"/>
          </w:tcPr>
          <w:p w14:paraId="19B6EEE2" w14:textId="77777777" w:rsidR="00A9402B" w:rsidRDefault="00A9402B" w:rsidP="00FC38BB">
            <w:pPr>
              <w:pStyle w:val="TableBody"/>
            </w:pPr>
            <w:r>
              <w:t xml:space="preserve">EAL </w:t>
            </w:r>
            <w:r w:rsidRPr="00D77426">
              <w:rPr>
                <w:i/>
                <w:vertAlign w:val="subscript"/>
              </w:rPr>
              <w:t>a</w:t>
            </w:r>
          </w:p>
        </w:tc>
        <w:tc>
          <w:tcPr>
            <w:tcW w:w="986" w:type="dxa"/>
          </w:tcPr>
          <w:p w14:paraId="19F70482" w14:textId="77777777" w:rsidR="00A9402B" w:rsidRDefault="00A9402B" w:rsidP="00FC38BB">
            <w:pPr>
              <w:pStyle w:val="TableBody"/>
            </w:pPr>
            <w:r>
              <w:t>$</w:t>
            </w:r>
          </w:p>
        </w:tc>
        <w:tc>
          <w:tcPr>
            <w:tcW w:w="6694" w:type="dxa"/>
          </w:tcPr>
          <w:p w14:paraId="3474AFBE" w14:textId="77777777" w:rsidR="00A9402B" w:rsidRPr="00B67540" w:rsidRDefault="00A9402B" w:rsidP="00FC38B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A9402B" w14:paraId="02F58922" w14:textId="77777777" w:rsidTr="00FC38BB">
        <w:trPr>
          <w:trHeight w:val="519"/>
        </w:trPr>
        <w:tc>
          <w:tcPr>
            <w:tcW w:w="1652" w:type="dxa"/>
          </w:tcPr>
          <w:p w14:paraId="7DAF292D" w14:textId="77777777" w:rsidR="00A9402B" w:rsidRDefault="00A9402B" w:rsidP="00FC38BB">
            <w:pPr>
              <w:pStyle w:val="TableBody"/>
            </w:pPr>
            <w:r w:rsidRPr="005D51CF">
              <w:t>PUL</w:t>
            </w:r>
          </w:p>
        </w:tc>
        <w:tc>
          <w:tcPr>
            <w:tcW w:w="986" w:type="dxa"/>
          </w:tcPr>
          <w:p w14:paraId="43CB8C79" w14:textId="77777777" w:rsidR="00A9402B" w:rsidRDefault="00A9402B" w:rsidP="00FC38BB">
            <w:pPr>
              <w:pStyle w:val="TableBody"/>
            </w:pPr>
            <w:r w:rsidRPr="005D51CF">
              <w:t>$</w:t>
            </w:r>
          </w:p>
        </w:tc>
        <w:tc>
          <w:tcPr>
            <w:tcW w:w="6694" w:type="dxa"/>
          </w:tcPr>
          <w:p w14:paraId="72D8D1CD" w14:textId="77777777" w:rsidR="00A9402B" w:rsidRPr="00B67540" w:rsidRDefault="00A9402B" w:rsidP="00FC38B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the lesser of: (</w:t>
            </w:r>
            <w:proofErr w:type="spellStart"/>
            <w:r>
              <w:t>i</w:t>
            </w:r>
            <w:proofErr w:type="spellEnd"/>
            <w:r>
              <w:t xml:space="preserve">)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A9402B" w14:paraId="5153BD0D" w14:textId="77777777" w:rsidTr="00FC38BB">
        <w:trPr>
          <w:trHeight w:val="519"/>
        </w:trPr>
        <w:tc>
          <w:tcPr>
            <w:tcW w:w="1652" w:type="dxa"/>
          </w:tcPr>
          <w:p w14:paraId="209A80F2" w14:textId="77777777" w:rsidR="00A9402B" w:rsidRDefault="00A9402B" w:rsidP="00FC38BB">
            <w:pPr>
              <w:pStyle w:val="TableBody"/>
            </w:pPr>
            <w:r>
              <w:t xml:space="preserve">FCE </w:t>
            </w:r>
            <w:r w:rsidRPr="00D77426">
              <w:rPr>
                <w:i/>
                <w:vertAlign w:val="subscript"/>
              </w:rPr>
              <w:t>a</w:t>
            </w:r>
          </w:p>
        </w:tc>
        <w:tc>
          <w:tcPr>
            <w:tcW w:w="986" w:type="dxa"/>
          </w:tcPr>
          <w:p w14:paraId="6251821B" w14:textId="77777777" w:rsidR="00A9402B" w:rsidRDefault="00A9402B" w:rsidP="00FC38BB">
            <w:pPr>
              <w:pStyle w:val="TableBody"/>
            </w:pPr>
            <w:r>
              <w:t>$</w:t>
            </w:r>
          </w:p>
        </w:tc>
        <w:tc>
          <w:tcPr>
            <w:tcW w:w="6694" w:type="dxa"/>
          </w:tcPr>
          <w:p w14:paraId="6BF92D82" w14:textId="77777777" w:rsidR="00A9402B" w:rsidRPr="00B67540" w:rsidRDefault="00A9402B" w:rsidP="00FC38BB">
            <w:pPr>
              <w:pStyle w:val="TableBody"/>
              <w:rPr>
                <w:i/>
              </w:rPr>
            </w:pPr>
            <w:r>
              <w:rPr>
                <w:i/>
              </w:rPr>
              <w:t>Future Credit Exposure for all CRR Account Holders</w:t>
            </w:r>
            <w:r>
              <w:t>—FCE for all CRR Account Holders represented by the Counter-Party.</w:t>
            </w:r>
          </w:p>
        </w:tc>
      </w:tr>
      <w:tr w:rsidR="00A9402B" w14:paraId="652F7894" w14:textId="77777777" w:rsidTr="00FC38BB">
        <w:trPr>
          <w:trHeight w:val="519"/>
        </w:trPr>
        <w:tc>
          <w:tcPr>
            <w:tcW w:w="1652" w:type="dxa"/>
          </w:tcPr>
          <w:p w14:paraId="14887A0F" w14:textId="77777777" w:rsidR="00A9402B" w:rsidRDefault="00A9402B" w:rsidP="00FC38BB">
            <w:pPr>
              <w:pStyle w:val="TableBody"/>
            </w:pPr>
            <w:r>
              <w:t>MCE</w:t>
            </w:r>
          </w:p>
        </w:tc>
        <w:tc>
          <w:tcPr>
            <w:tcW w:w="986" w:type="dxa"/>
          </w:tcPr>
          <w:p w14:paraId="52BF5F39" w14:textId="77777777" w:rsidR="00A9402B" w:rsidRDefault="00A9402B" w:rsidP="00FC38BB">
            <w:pPr>
              <w:pStyle w:val="TableBody"/>
            </w:pPr>
            <w:r>
              <w:t>$</w:t>
            </w:r>
          </w:p>
        </w:tc>
        <w:tc>
          <w:tcPr>
            <w:tcW w:w="6694" w:type="dxa"/>
          </w:tcPr>
          <w:p w14:paraId="12B4FC61" w14:textId="77777777" w:rsidR="00A9402B" w:rsidRPr="00BE4766" w:rsidRDefault="00A9402B" w:rsidP="00FC38B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442D394" w14:textId="77777777" w:rsidR="00A9402B" w:rsidRPr="00BE4766" w:rsidRDefault="00A9402B" w:rsidP="00FC38BB">
            <w:pPr>
              <w:pStyle w:val="TableBody"/>
            </w:pPr>
          </w:p>
          <w:p w14:paraId="52BBB366" w14:textId="77777777" w:rsidR="00A9402B" w:rsidRPr="00FF36D0" w:rsidRDefault="00A9402B" w:rsidP="00FC38B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RTSPP </w:t>
            </w:r>
            <w:proofErr w:type="spellStart"/>
            <w:r w:rsidRPr="00FF36D0">
              <w:rPr>
                <w:i/>
                <w:vertAlign w:val="subscript"/>
              </w:rPr>
              <w:t>i</w:t>
            </w:r>
            <w:proofErr w:type="spellEnd"/>
            <w:r w:rsidRPr="00FF36D0">
              <w:rPr>
                <w:i/>
                <w:vertAlign w:val="subscript"/>
              </w:rPr>
              <w:t>,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(1-</w:t>
            </w:r>
            <w:r w:rsidRPr="00FF36D0">
              <w:rPr>
                <w:i/>
              </w:rPr>
              <w:t>NUCADJ</w:t>
            </w:r>
            <w:r w:rsidRPr="00FF36D0">
              <w:t xml:space="preserve">) * </w:t>
            </w:r>
            <w:r w:rsidRPr="00FF36D0">
              <w:rPr>
                <w:i/>
              </w:rPr>
              <w:t>T3</w:t>
            </w:r>
            <w:r w:rsidRPr="00FF36D0">
              <w:t xml:space="preserve">] * RTSPP </w:t>
            </w:r>
            <w:proofErr w:type="spellStart"/>
            <w:r w:rsidRPr="00FF36D0">
              <w:rPr>
                <w:i/>
                <w:vertAlign w:val="subscript"/>
              </w:rPr>
              <w:t>i</w:t>
            </w:r>
            <w:proofErr w:type="spellEnd"/>
            <w:r w:rsidRPr="00FF36D0">
              <w:rPr>
                <w:i/>
                <w:vertAlign w:val="subscript"/>
              </w:rPr>
              <w:t>, od, p</w:t>
            </w:r>
            <w:r w:rsidRPr="00FF36D0">
              <w:t xml:space="preserve">] + [RTQQNET </w:t>
            </w:r>
            <w:proofErr w:type="spellStart"/>
            <w:r w:rsidRPr="00FF36D0">
              <w:rPr>
                <w:i/>
                <w:vertAlign w:val="subscript"/>
              </w:rPr>
              <w:t>i</w:t>
            </w:r>
            <w:proofErr w:type="spellEnd"/>
            <w:r w:rsidRPr="00FF36D0">
              <w:rPr>
                <w:i/>
                <w:vertAlign w:val="subscript"/>
              </w:rPr>
              <w:t>,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5DE39B5"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w:t>
            </w:r>
            <w:r w:rsidRPr="00FF36D0">
              <w:rPr>
                <w:i/>
              </w:rPr>
              <w:t>NUCADJ</w:t>
            </w:r>
            <w:r w:rsidRPr="00FF36D0">
              <w:t xml:space="preserve"> * </w:t>
            </w:r>
            <w:r w:rsidRPr="00FF36D0">
              <w:rPr>
                <w:i/>
              </w:rPr>
              <w:t>T1</w:t>
            </w:r>
            <w:r w:rsidRPr="00FF36D0">
              <w:t xml:space="preserve"> * RTSPP </w:t>
            </w:r>
            <w:proofErr w:type="spellStart"/>
            <w:r w:rsidRPr="00FF36D0">
              <w:rPr>
                <w:i/>
                <w:vertAlign w:val="subscript"/>
              </w:rPr>
              <w:t>i</w:t>
            </w:r>
            <w:proofErr w:type="spellEnd"/>
            <w:r w:rsidRPr="00FF36D0">
              <w:rPr>
                <w:i/>
                <w:vertAlign w:val="subscript"/>
              </w:rPr>
              <w:t>, od, p</w:t>
            </w:r>
            <w:r w:rsidRPr="00FF36D0">
              <w:rPr>
                <w:b/>
                <w:bCs/>
              </w:rPr>
              <w:t>]/</w:t>
            </w:r>
            <w:r w:rsidRPr="00FF36D0">
              <w:t>n},</w:t>
            </w:r>
          </w:p>
          <w:p w14:paraId="39588C94"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proofErr w:type="spellStart"/>
            <w:r w:rsidRPr="00FF36D0">
              <w:rPr>
                <w:i/>
                <w:vertAlign w:val="subscript"/>
              </w:rPr>
              <w:t>i</w:t>
            </w:r>
            <w:proofErr w:type="spellEnd"/>
            <w:r w:rsidRPr="00FF36D0">
              <w:rPr>
                <w:i/>
                <w:vertAlign w:val="subscript"/>
              </w:rPr>
              <w:t>,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1515C99C" w14:textId="77777777" w:rsidR="00A9402B" w:rsidRPr="00BE4766" w:rsidRDefault="00A9402B" w:rsidP="00FC38BB">
            <w:pPr>
              <w:pStyle w:val="TableBody"/>
              <w:ind w:left="1643" w:hanging="1373"/>
            </w:pPr>
            <w:r w:rsidRPr="00FF36D0">
              <w:t xml:space="preserve">                      MAF * IMCE]</w:t>
            </w:r>
          </w:p>
          <w:p w14:paraId="7FE40FDA" w14:textId="77777777" w:rsidR="00A9402B" w:rsidRPr="00142152" w:rsidRDefault="00A9402B" w:rsidP="00FC38BB">
            <w:pPr>
              <w:pStyle w:val="TableBody"/>
              <w:ind w:left="1643" w:hanging="1373"/>
            </w:pPr>
          </w:p>
          <w:p w14:paraId="6B412883" w14:textId="77777777" w:rsidR="00A9402B" w:rsidRPr="00142152" w:rsidRDefault="00A9402B" w:rsidP="00FC38BB">
            <w:pPr>
              <w:pStyle w:val="TableBody"/>
              <w:ind w:left="1402" w:hanging="1170"/>
              <w:rPr>
                <w:b/>
              </w:rPr>
            </w:pPr>
            <w:r w:rsidRPr="00142152">
              <w:lastRenderedPageBreak/>
              <w:t xml:space="preserve">RTQQNET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3694432D">
                <v:shape id="_x0000_i1037" type="#_x0000_t75" style="width:14.25pt;height:22.5pt" o:ole="">
                  <v:imagedata r:id="rId23" o:title=""/>
                </v:shape>
                <o:OLEObject Type="Embed" ProgID="Equation.3" ShapeID="_x0000_i1037" DrawAspect="Content" ObjectID="_1701684091" r:id="rId24"/>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proofErr w:type="spellStart"/>
            <w:r>
              <w:rPr>
                <w:i/>
                <w:vertAlign w:val="subscript"/>
              </w:rPr>
              <w:t>i</w:t>
            </w:r>
            <w:proofErr w:type="spellEnd"/>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70E1E67E">
                <v:shape id="_x0000_i1038" type="#_x0000_t75" style="width:14.25pt;height:22.5pt" o:ole="">
                  <v:imagedata r:id="rId23" o:title=""/>
                </v:shape>
                <o:OLEObject Type="Embed" ProgID="Equation.3" ShapeID="_x0000_i1038" DrawAspect="Content" ObjectID="_1701684092" r:id="rId25"/>
              </w:object>
            </w:r>
            <w:r>
              <w:t xml:space="preserve">(RTQQES </w:t>
            </w:r>
            <w:proofErr w:type="spellStart"/>
            <w:r>
              <w:rPr>
                <w:i/>
                <w:vertAlign w:val="subscript"/>
              </w:rPr>
              <w:t>i</w:t>
            </w:r>
            <w:proofErr w:type="spellEnd"/>
            <w:r>
              <w:rPr>
                <w:i/>
                <w:vertAlign w:val="subscript"/>
              </w:rPr>
              <w:t>, od, p, c</w:t>
            </w:r>
            <w:r>
              <w:t xml:space="preserve"> – RTQQEP </w:t>
            </w:r>
            <w:proofErr w:type="spellStart"/>
            <w:r>
              <w:rPr>
                <w:i/>
                <w:vertAlign w:val="subscript"/>
              </w:rPr>
              <w:t>i</w:t>
            </w:r>
            <w:proofErr w:type="spellEnd"/>
            <w:r>
              <w:rPr>
                <w:i/>
                <w:vertAlign w:val="subscript"/>
              </w:rPr>
              <w:t>, od, p, c</w:t>
            </w:r>
            <w:r>
              <w:t>)]</w:t>
            </w:r>
            <w:r w:rsidRPr="00142152">
              <w:t xml:space="preserve"> * RTSPP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p>
          <w:p w14:paraId="3DBC0F6B" w14:textId="77777777" w:rsidR="00A9402B" w:rsidRPr="00142152" w:rsidRDefault="00A9402B" w:rsidP="00FC38BB">
            <w:pPr>
              <w:pStyle w:val="TableBody"/>
              <w:ind w:left="293"/>
              <w:rPr>
                <w:b/>
              </w:rPr>
            </w:pPr>
          </w:p>
          <w:p w14:paraId="72A85003" w14:textId="77777777" w:rsidR="00A9402B" w:rsidRPr="00142152" w:rsidRDefault="00A9402B" w:rsidP="00FC38BB">
            <w:pPr>
              <w:pStyle w:val="TableBody"/>
              <w:ind w:left="1402" w:hanging="1170"/>
              <w:rPr>
                <w:color w:val="000000"/>
              </w:rPr>
            </w:pPr>
            <w:r w:rsidRPr="00142152">
              <w:rPr>
                <w:color w:val="000000"/>
              </w:rPr>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w:t>
            </w:r>
          </w:p>
          <w:p w14:paraId="3E12829E" w14:textId="77777777" w:rsidR="00A9402B" w:rsidRDefault="00A9402B" w:rsidP="00FC38B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6729C73B" w14:textId="77777777" w:rsidR="00A9402B" w:rsidRDefault="00A9402B" w:rsidP="00FC38B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48CD087C" w14:textId="77777777" w:rsidR="00A9402B" w:rsidRPr="00BE4766" w:rsidRDefault="00A9402B" w:rsidP="00FC38BB">
            <w:pPr>
              <w:pStyle w:val="TableBody"/>
              <w:tabs>
                <w:tab w:val="right" w:pos="9360"/>
              </w:tabs>
              <w:ind w:left="1733" w:hanging="1440"/>
              <w:rPr>
                <w:rFonts w:ascii="Cambria" w:hAnsi="Cambria"/>
                <w:i/>
                <w:color w:val="404040"/>
              </w:rPr>
            </w:pPr>
            <w:r w:rsidRPr="00BE4766">
              <w:t>L</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CCB6605" w14:textId="77777777" w:rsidR="00A9402B" w:rsidRPr="007B39E8" w:rsidRDefault="00A9402B" w:rsidP="00FC38B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the Technical Advisory Committee (TAC) and the ERCOT Finance and Audit (F&amp;A) </w:t>
            </w:r>
            <w:proofErr w:type="gramStart"/>
            <w:r>
              <w:rPr>
                <w:iCs w:val="0"/>
              </w:rPr>
              <w:t>Committee, and</w:t>
            </w:r>
            <w:proofErr w:type="gramEnd"/>
            <w:r>
              <w:rPr>
                <w:iCs w:val="0"/>
              </w:rPr>
              <w:t xml:space="preserve"> approved by the ERCOT Board.  Such revisions shall be implemented on the 45th calendar day following ERCOT Board approval unless otherwise directed by the ERCOT Board.</w:t>
            </w:r>
          </w:p>
          <w:p w14:paraId="2215BA04" w14:textId="77777777" w:rsidR="00A9402B" w:rsidRDefault="00A9402B" w:rsidP="00FC38B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68DEA05" w14:textId="77777777" w:rsidR="00A9402B" w:rsidRPr="00BE4766" w:rsidRDefault="00A9402B" w:rsidP="00FC38BB">
            <w:pPr>
              <w:pStyle w:val="TableBody"/>
              <w:tabs>
                <w:tab w:val="right" w:pos="9360"/>
              </w:tabs>
              <w:ind w:left="1733" w:hanging="1440"/>
            </w:pPr>
            <w:r w:rsidRPr="00BE4766">
              <w:t>RTQQNET</w:t>
            </w:r>
            <w:r>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78EFD" w14:textId="77777777" w:rsidR="00A9402B" w:rsidRPr="00BE4766" w:rsidRDefault="00A9402B" w:rsidP="00FC38BB">
            <w:pPr>
              <w:pStyle w:val="TableBody"/>
              <w:tabs>
                <w:tab w:val="right" w:pos="9360"/>
              </w:tabs>
              <w:ind w:left="1733" w:hanging="1440"/>
            </w:pPr>
            <w:r w:rsidRPr="00BE4766">
              <w:t>RTQQES</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proofErr w:type="spellStart"/>
            <w:r w:rsidRPr="00BE4766">
              <w:rPr>
                <w:i/>
              </w:rPr>
              <w:t>i</w:t>
            </w:r>
            <w:proofErr w:type="spellEnd"/>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158390" w14:textId="77777777" w:rsidR="00A9402B" w:rsidRPr="00BE4766" w:rsidRDefault="00A9402B" w:rsidP="00FC38BB">
            <w:pPr>
              <w:pStyle w:val="TableBody"/>
              <w:tabs>
                <w:tab w:val="right" w:pos="9360"/>
              </w:tabs>
              <w:ind w:left="1733" w:hanging="1440"/>
            </w:pPr>
            <w:r w:rsidRPr="00BE4766">
              <w:t>RTQQEP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B64E456" w14:textId="77777777" w:rsidR="00A9402B" w:rsidRPr="00921C84" w:rsidRDefault="00A9402B" w:rsidP="00FC38BB">
            <w:pPr>
              <w:pStyle w:val="TableBody"/>
              <w:tabs>
                <w:tab w:val="right" w:pos="9360"/>
              </w:tabs>
              <w:ind w:left="1733" w:hanging="1440"/>
              <w:rPr>
                <w:i/>
              </w:rPr>
            </w:pPr>
            <w:r>
              <w:rPr>
                <w:i/>
              </w:rPr>
              <w:t>BTCF</w:t>
            </w:r>
            <w:r>
              <w:t xml:space="preserve"> =                </w:t>
            </w:r>
            <w:r>
              <w:rPr>
                <w:i/>
              </w:rPr>
              <w:t>Bilateral Trades Credit Factor</w:t>
            </w:r>
          </w:p>
          <w:p w14:paraId="3898737C" w14:textId="77777777" w:rsidR="00A9402B" w:rsidRPr="00BE4766" w:rsidRDefault="00A9402B" w:rsidP="00FC38BB">
            <w:pPr>
              <w:pStyle w:val="TableBody"/>
              <w:tabs>
                <w:tab w:val="right" w:pos="9360"/>
              </w:tabs>
              <w:ind w:left="1733" w:hanging="1440"/>
              <w:rPr>
                <w:i/>
              </w:rPr>
            </w:pPr>
            <w:r w:rsidRPr="00BE4766">
              <w:t>RTSPP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B933762" w14:textId="77777777" w:rsidR="00A9402B" w:rsidRPr="00BE4766" w:rsidRDefault="00A9402B" w:rsidP="00FC38BB">
            <w:pPr>
              <w:pStyle w:val="TableBody"/>
              <w:tabs>
                <w:tab w:val="right" w:pos="9360"/>
              </w:tabs>
              <w:ind w:left="1733" w:hanging="1440"/>
              <w:rPr>
                <w:i/>
              </w:rPr>
            </w:pPr>
            <w:r w:rsidRPr="00BE4766">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C0948C" w14:textId="77777777" w:rsidR="00A9402B" w:rsidRPr="00BE4766" w:rsidRDefault="00A9402B" w:rsidP="00FC38BB">
            <w:pPr>
              <w:pStyle w:val="TableBody"/>
              <w:tabs>
                <w:tab w:val="right" w:pos="9360"/>
              </w:tabs>
              <w:ind w:left="1733" w:hanging="1440"/>
            </w:pPr>
            <w:r w:rsidRPr="00BE4766">
              <w:t>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C0FB8EC" w14:textId="77777777" w:rsidR="00A9402B" w:rsidRPr="00BE4766" w:rsidRDefault="00A9402B" w:rsidP="00FC38BB">
            <w:pPr>
              <w:pStyle w:val="TableBody"/>
              <w:tabs>
                <w:tab w:val="right" w:pos="9360"/>
              </w:tabs>
              <w:ind w:left="1733" w:hanging="1440"/>
            </w:pPr>
            <w:r w:rsidRPr="00BE4766">
              <w:t>DAM EOB Cleared</w:t>
            </w:r>
            <w:r w:rsidRPr="00BE4766">
              <w:rPr>
                <w:color w:val="000000"/>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35E517" w14:textId="77777777" w:rsidR="00A9402B" w:rsidRPr="00B3490C" w:rsidRDefault="00A9402B" w:rsidP="00FC38BB">
            <w:pPr>
              <w:pStyle w:val="TableBody"/>
              <w:tabs>
                <w:tab w:val="right" w:pos="9360"/>
              </w:tabs>
              <w:ind w:left="1728" w:hanging="1440"/>
              <w:rPr>
                <w:i/>
              </w:rPr>
            </w:pPr>
            <w:r w:rsidRPr="00BE4766">
              <w:t>DAM EOO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proofErr w:type="spellStart"/>
            <w:r w:rsidRPr="00BE4766">
              <w:rPr>
                <w:i/>
              </w:rPr>
              <w:t>i</w:t>
            </w:r>
            <w:proofErr w:type="spellEnd"/>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08A27568" w14:textId="77777777" w:rsidR="00A9402B" w:rsidRPr="00BE4766" w:rsidRDefault="00A9402B" w:rsidP="00FC38BB">
            <w:pPr>
              <w:pStyle w:val="TableBody"/>
              <w:ind w:left="1733" w:hanging="1440"/>
            </w:pPr>
            <w:r w:rsidRPr="00BE4766">
              <w:lastRenderedPageBreak/>
              <w:t>DAM TPO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B7EC649" w14:textId="77777777" w:rsidR="00A9402B" w:rsidRPr="00BE4766" w:rsidRDefault="00A9402B" w:rsidP="00FC38BB">
            <w:pPr>
              <w:pStyle w:val="TableBody"/>
              <w:ind w:left="1733" w:hanging="1440"/>
            </w:pPr>
            <w:r w:rsidRPr="00BE4766">
              <w:t xml:space="preserve">DAM PTP Cleared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989BE81" w14:textId="77777777" w:rsidR="00A9402B" w:rsidRPr="00BE4766" w:rsidRDefault="00A9402B" w:rsidP="00FC38BB">
            <w:pPr>
              <w:pStyle w:val="TableBody"/>
              <w:ind w:left="1733" w:hanging="1440"/>
            </w:pPr>
            <w:r w:rsidRPr="00BE4766">
              <w:t xml:space="preserve">DARTPTP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E287E" w14:textId="77777777" w:rsidR="00A9402B" w:rsidRPr="00BE4766" w:rsidRDefault="00A9402B" w:rsidP="00FC38BB">
            <w:pPr>
              <w:pStyle w:val="TableBody"/>
              <w:ind w:left="1733" w:hanging="1440"/>
            </w:pPr>
            <w:r w:rsidRPr="00900F8C">
              <w:rPr>
                <w:i/>
              </w:rPr>
              <w:t>c</w:t>
            </w:r>
            <w:r w:rsidRPr="00BE4766">
              <w:t xml:space="preserve"> = </w:t>
            </w:r>
            <w:r w:rsidRPr="00BE4766">
              <w:tab/>
              <w:t xml:space="preserve">Bilateral Counter-Party </w:t>
            </w:r>
          </w:p>
          <w:p w14:paraId="4B442424" w14:textId="77777777" w:rsidR="00A9402B" w:rsidRDefault="00A9402B" w:rsidP="00FC38BB">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102B6607" w14:textId="77777777" w:rsidR="00A9402B" w:rsidRPr="00BE4766" w:rsidRDefault="00A9402B" w:rsidP="00FC38B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6BF5D210" w14:textId="77777777" w:rsidR="00A9402B" w:rsidRPr="00BE4766" w:rsidRDefault="00A9402B" w:rsidP="00FC38BB">
            <w:pPr>
              <w:pStyle w:val="TableBody"/>
              <w:ind w:left="1733" w:hanging="1440"/>
            </w:pPr>
            <w:proofErr w:type="spellStart"/>
            <w:r w:rsidRPr="00900F8C">
              <w:rPr>
                <w:i/>
              </w:rPr>
              <w:t>i</w:t>
            </w:r>
            <w:proofErr w:type="spellEnd"/>
            <w:r w:rsidRPr="00BE4766">
              <w:t xml:space="preserve"> = </w:t>
            </w:r>
            <w:r w:rsidRPr="00BE4766">
              <w:tab/>
              <w:t>Settlement Interval</w:t>
            </w:r>
          </w:p>
          <w:p w14:paraId="5088A081" w14:textId="77777777" w:rsidR="00A9402B" w:rsidRPr="00BE4766" w:rsidRDefault="00A9402B" w:rsidP="00FC38B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48255E6" w14:textId="77777777" w:rsidR="00A9402B" w:rsidRDefault="00A9402B" w:rsidP="00FC38BB">
            <w:pPr>
              <w:pStyle w:val="TableBody"/>
              <w:ind w:left="1733" w:hanging="1440"/>
              <w:rPr>
                <w:i/>
              </w:rPr>
            </w:pPr>
            <w:r w:rsidRPr="00FF36D0">
              <w:rPr>
                <w:i/>
              </w:rPr>
              <w:t>nm =</w:t>
            </w:r>
            <w:r w:rsidRPr="00FF36D0">
              <w:rPr>
                <w:i/>
              </w:rPr>
              <w:tab/>
            </w:r>
            <w:r w:rsidRPr="00FF36D0">
              <w:t>Notional Multiplier</w:t>
            </w:r>
          </w:p>
          <w:p w14:paraId="372614A6" w14:textId="77777777" w:rsidR="00A9402B" w:rsidRPr="00BE4766" w:rsidRDefault="00A9402B" w:rsidP="00FC38BB">
            <w:pPr>
              <w:pStyle w:val="TableBody"/>
              <w:ind w:left="1733" w:hanging="1440"/>
            </w:pPr>
            <w:r w:rsidRPr="00900F8C">
              <w:rPr>
                <w:i/>
              </w:rPr>
              <w:t>o</w:t>
            </w:r>
            <w:r>
              <w:rPr>
                <w:i/>
              </w:rPr>
              <w:t>d</w:t>
            </w:r>
            <w:r w:rsidRPr="00BE4766">
              <w:t xml:space="preserve"> = </w:t>
            </w:r>
            <w:r w:rsidRPr="00BE4766">
              <w:tab/>
            </w:r>
            <w:r>
              <w:t>Operating Day</w:t>
            </w:r>
          </w:p>
          <w:p w14:paraId="4AF2F1B5" w14:textId="77777777" w:rsidR="00A9402B" w:rsidRDefault="00A9402B" w:rsidP="00FC38BB">
            <w:pPr>
              <w:pStyle w:val="TableBody"/>
              <w:ind w:left="1733" w:hanging="1440"/>
              <w:rPr>
                <w:highlight w:val="yellow"/>
              </w:rPr>
            </w:pPr>
            <w:r>
              <w:rPr>
                <w:i/>
              </w:rPr>
              <w:t>p</w:t>
            </w:r>
            <w:r w:rsidRPr="00BE4766">
              <w:t xml:space="preserve"> = </w:t>
            </w:r>
            <w:r w:rsidRPr="00BE4766">
              <w:tab/>
              <w:t>A Settlement Point</w:t>
            </w:r>
          </w:p>
        </w:tc>
      </w:tr>
      <w:tr w:rsidR="00A9402B" w14:paraId="3D6E6F10" w14:textId="77777777" w:rsidTr="00FC38BB">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A9402B" w14:paraId="0666A638" w14:textId="77777777" w:rsidTr="00FC38BB">
              <w:tc>
                <w:tcPr>
                  <w:tcW w:w="9134" w:type="dxa"/>
                  <w:shd w:val="pct12" w:color="auto" w:fill="auto"/>
                </w:tcPr>
                <w:p w14:paraId="6931BF13" w14:textId="77777777" w:rsidR="00A9402B" w:rsidRPr="0002450E" w:rsidRDefault="00A9402B" w:rsidP="00FC38BB">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A9402B" w:rsidRPr="00367720" w14:paraId="604DAB33" w14:textId="77777777" w:rsidTr="00FC38BB">
                    <w:trPr>
                      <w:trHeight w:val="91"/>
                    </w:trPr>
                    <w:tc>
                      <w:tcPr>
                        <w:tcW w:w="1619" w:type="dxa"/>
                      </w:tcPr>
                      <w:p w14:paraId="347C18AA" w14:textId="77777777" w:rsidR="00A9402B" w:rsidRPr="00906156" w:rsidRDefault="00A9402B" w:rsidP="00FC38BB">
                        <w:pPr>
                          <w:pStyle w:val="TableBody"/>
                        </w:pPr>
                        <w:r w:rsidRPr="009F4E0B">
                          <w:t>MCE</w:t>
                        </w:r>
                      </w:p>
                    </w:tc>
                    <w:tc>
                      <w:tcPr>
                        <w:tcW w:w="880" w:type="dxa"/>
                      </w:tcPr>
                      <w:p w14:paraId="17CB06A8" w14:textId="77777777" w:rsidR="00A9402B" w:rsidRPr="004F59D3" w:rsidRDefault="00A9402B" w:rsidP="00FC38BB">
                        <w:pPr>
                          <w:pStyle w:val="TableBody"/>
                        </w:pPr>
                        <w:r w:rsidRPr="009F4E0B">
                          <w:t>$</w:t>
                        </w:r>
                      </w:p>
                    </w:tc>
                    <w:tc>
                      <w:tcPr>
                        <w:tcW w:w="6504" w:type="dxa"/>
                      </w:tcPr>
                      <w:p w14:paraId="62CB06CA" w14:textId="77777777" w:rsidR="00A9402B" w:rsidRPr="009F4E0B" w:rsidRDefault="00A9402B" w:rsidP="00FC38BB">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21D05039" w14:textId="77777777" w:rsidR="00A9402B" w:rsidRPr="009F4E0B" w:rsidRDefault="00A9402B" w:rsidP="00FC38BB">
                        <w:pPr>
                          <w:spacing w:after="60"/>
                          <w:rPr>
                            <w:iCs/>
                            <w:sz w:val="20"/>
                          </w:rPr>
                        </w:pPr>
                      </w:p>
                      <w:p w14:paraId="4FA25035" w14:textId="77777777" w:rsidR="00A9402B" w:rsidRPr="009F4E0B" w:rsidRDefault="00A9402B" w:rsidP="00FC38BB">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[RTQQNET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20EBCF42" w14:textId="77777777" w:rsidR="00A9402B" w:rsidRPr="009F4E0B" w:rsidRDefault="00A9402B" w:rsidP="00FC38BB">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w:t>
                        </w:r>
                        <w:r w:rsidRPr="009F4E0B">
                          <w:rPr>
                            <w:iCs/>
                            <w:sz w:val="20"/>
                          </w:rPr>
                          <w:t>n},</w:t>
                        </w:r>
                      </w:p>
                      <w:p w14:paraId="117ACDD4" w14:textId="77777777" w:rsidR="00A9402B" w:rsidRPr="009F4E0B" w:rsidRDefault="00A9402B" w:rsidP="00FC38BB">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xml:space="preserve">,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2F36EFFF" w14:textId="77777777" w:rsidR="00A9402B" w:rsidRPr="009F4E0B" w:rsidRDefault="00A9402B" w:rsidP="00FC38BB">
                        <w:pPr>
                          <w:spacing w:after="60"/>
                          <w:ind w:left="1643" w:hanging="1373"/>
                          <w:rPr>
                            <w:iCs/>
                            <w:sz w:val="20"/>
                          </w:rPr>
                        </w:pPr>
                        <w:r w:rsidRPr="009F4E0B">
                          <w:rPr>
                            <w:iCs/>
                            <w:sz w:val="20"/>
                          </w:rPr>
                          <w:t xml:space="preserve">                      MAF * IMCE]</w:t>
                        </w:r>
                      </w:p>
                      <w:p w14:paraId="69A1C308" w14:textId="77777777" w:rsidR="00A9402B" w:rsidRPr="009F4E0B" w:rsidRDefault="00A9402B" w:rsidP="00FC38BB">
                        <w:pPr>
                          <w:spacing w:after="60"/>
                          <w:ind w:left="1643" w:hanging="1373"/>
                          <w:rPr>
                            <w:iCs/>
                            <w:sz w:val="20"/>
                          </w:rPr>
                        </w:pPr>
                      </w:p>
                      <w:p w14:paraId="7DC3E8FD" w14:textId="77777777" w:rsidR="00A9402B" w:rsidRPr="009F4E0B" w:rsidRDefault="00A9402B" w:rsidP="00FC38BB">
                        <w:pPr>
                          <w:spacing w:after="60"/>
                          <w:ind w:left="1402" w:hanging="1170"/>
                          <w:rPr>
                            <w:b/>
                            <w:iCs/>
                            <w:sz w:val="20"/>
                          </w:rPr>
                        </w:pPr>
                        <w:r w:rsidRPr="009F4E0B">
                          <w:rPr>
                            <w:iCs/>
                            <w:sz w:val="20"/>
                          </w:rPr>
                          <w:t xml:space="preserve">RTQQNET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2554651D">
                            <v:shape id="_x0000_i1039" type="#_x0000_t75" style="width:7.5pt;height:22.5pt" o:ole="">
                              <v:imagedata r:id="rId23" o:title=""/>
                            </v:shape>
                            <o:OLEObject Type="Embed" ProgID="Equation.3" ShapeID="_x0000_i1039" DrawAspect="Content" ObjectID="_1701684093" r:id="rId26"/>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31B7CE65">
                            <v:shape id="_x0000_i1040" type="#_x0000_t75" style="width:7.5pt;height:22.5pt" o:ole="">
                              <v:imagedata r:id="rId23" o:title=""/>
                            </v:shape>
                            <o:OLEObject Type="Embed" ProgID="Equation.3" ShapeID="_x0000_i1040" DrawAspect="Content" ObjectID="_1701684094" r:id="rId27"/>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p>
                      <w:p w14:paraId="5FCE1F01" w14:textId="77777777" w:rsidR="00A9402B" w:rsidRPr="009F4E0B" w:rsidRDefault="00A9402B" w:rsidP="00FC38BB">
                        <w:pPr>
                          <w:spacing w:after="60"/>
                          <w:ind w:left="293"/>
                          <w:rPr>
                            <w:b/>
                            <w:iCs/>
                            <w:sz w:val="20"/>
                          </w:rPr>
                        </w:pPr>
                      </w:p>
                      <w:p w14:paraId="01885530" w14:textId="77777777" w:rsidR="00A9402B" w:rsidRDefault="00A9402B" w:rsidP="00FC38BB">
                        <w:pPr>
                          <w:spacing w:after="60"/>
                          <w:ind w:left="1402" w:hanging="1170"/>
                          <w:rPr>
                            <w:iCs/>
                            <w:color w:val="000000"/>
                            <w:sz w:val="20"/>
                          </w:rPr>
                        </w:pPr>
                        <w:r w:rsidRPr="009F4E0B">
                          <w:rPr>
                            <w:iCs/>
                            <w:color w:val="000000"/>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color w:val="000000"/>
                            <w:sz w:val="20"/>
                          </w:rPr>
                          <w:t xml:space="preserve"> = 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 DAM PTP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DARTPTP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w:t>
                        </w:r>
                      </w:p>
                      <w:p w14:paraId="6638D486" w14:textId="77777777" w:rsidR="00A9402B" w:rsidRDefault="00A9402B" w:rsidP="00FC38BB">
                        <w:pPr>
                          <w:spacing w:after="60"/>
                          <w:ind w:left="1402" w:hanging="1170"/>
                          <w:rPr>
                            <w:iCs/>
                            <w:color w:val="000000"/>
                            <w:sz w:val="20"/>
                          </w:rPr>
                        </w:pPr>
                      </w:p>
                      <w:p w14:paraId="2D3DFA77" w14:textId="77777777" w:rsidR="00A9402B" w:rsidRPr="009F4E0B" w:rsidRDefault="00A9402B" w:rsidP="00FC38BB">
                        <w:pPr>
                          <w:spacing w:after="60"/>
                          <w:ind w:left="1402" w:hanging="1170"/>
                          <w:rPr>
                            <w:iCs/>
                            <w:color w:val="000000"/>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DAM ASOO Cleared </w:t>
                        </w:r>
                        <w:proofErr w:type="spellStart"/>
                        <w:r>
                          <w:rPr>
                            <w:i/>
                            <w:iCs/>
                            <w:sz w:val="20"/>
                            <w:vertAlign w:val="subscript"/>
                          </w:rPr>
                          <w:t>i</w:t>
                        </w:r>
                        <w:proofErr w:type="spellEnd"/>
                        <w:r>
                          <w:rPr>
                            <w:i/>
                            <w:iCs/>
                            <w:sz w:val="20"/>
                            <w:vertAlign w:val="subscript"/>
                          </w:rPr>
                          <w:t>, od</w:t>
                        </w:r>
                        <w:r>
                          <w:rPr>
                            <w:iCs/>
                            <w:color w:val="000000"/>
                            <w:sz w:val="20"/>
                          </w:rPr>
                          <w:t xml:space="preserve"> * 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p>
                      <w:p w14:paraId="3DBE67BF" w14:textId="77777777" w:rsidR="00A9402B" w:rsidRPr="009F4E0B" w:rsidRDefault="00A9402B" w:rsidP="00FC38BB">
                        <w:pPr>
                          <w:keepNext/>
                          <w:tabs>
                            <w:tab w:val="left" w:pos="1728"/>
                            <w:tab w:val="center" w:pos="4536"/>
                            <w:tab w:val="right" w:pos="9360"/>
                          </w:tabs>
                          <w:spacing w:before="240" w:after="60"/>
                          <w:ind w:left="1733" w:hanging="1440"/>
                          <w:outlineLvl w:val="6"/>
                          <w:rPr>
                            <w:sz w:val="20"/>
                          </w:rPr>
                        </w:pPr>
                        <w:r w:rsidRPr="009F4E0B">
                          <w:rPr>
                            <w:sz w:val="20"/>
                          </w:rPr>
                          <w:lastRenderedPageBreak/>
                          <w:t>Where:</w:t>
                        </w:r>
                      </w:p>
                      <w:p w14:paraId="4C9ECCEC" w14:textId="77777777" w:rsidR="00A9402B" w:rsidRPr="009F4E0B" w:rsidRDefault="00A9402B" w:rsidP="00FC38BB">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03285EF7" w14:textId="77777777" w:rsidR="00A9402B" w:rsidRPr="009F4E0B" w:rsidRDefault="00A9402B" w:rsidP="00FC38BB">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ECFEC6B" w14:textId="77777777" w:rsidR="00A9402B" w:rsidRPr="009F4E0B" w:rsidRDefault="00A9402B" w:rsidP="00FC38BB">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w:t>
                        </w:r>
                        <w:proofErr w:type="gramStart"/>
                        <w:r w:rsidRPr="009F4E0B">
                          <w:rPr>
                            <w:sz w:val="20"/>
                          </w:rPr>
                          <w:t>Committee, and</w:t>
                        </w:r>
                        <w:proofErr w:type="gramEnd"/>
                        <w:r w:rsidRPr="009F4E0B">
                          <w:rPr>
                            <w:sz w:val="20"/>
                          </w:rPr>
                          <w:t xml:space="preserve"> approved by the ERCOT Board.  Such revisions shall be implemented on the 45th calendar day following ERCOT Board approval unless otherwise directed by the ERCOT Board.</w:t>
                        </w:r>
                      </w:p>
                      <w:p w14:paraId="49AD91AD" w14:textId="77777777" w:rsidR="00A9402B" w:rsidRPr="009F4E0B" w:rsidRDefault="00A9402B" w:rsidP="00FC38BB">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2BA6B4C" w14:textId="77777777" w:rsidR="00A9402B" w:rsidRPr="009F4E0B" w:rsidRDefault="00A9402B" w:rsidP="00FC38BB">
                        <w:pPr>
                          <w:tabs>
                            <w:tab w:val="right" w:pos="9360"/>
                          </w:tabs>
                          <w:spacing w:after="60"/>
                          <w:ind w:left="1733" w:hanging="1440"/>
                          <w:rPr>
                            <w:iCs/>
                            <w:sz w:val="20"/>
                          </w:rPr>
                        </w:pPr>
                        <w:r w:rsidRPr="009F4E0B">
                          <w:rPr>
                            <w:iCs/>
                            <w:sz w:val="20"/>
                          </w:rPr>
                          <w:t>RTQQNET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sz w:val="20"/>
                          </w:rPr>
                          <w:t xml:space="preserve">= </w:t>
                        </w:r>
                        <w:r w:rsidRPr="009F4E0B">
                          <w:rPr>
                            <w:i/>
                            <w:iCs/>
                            <w:sz w:val="20"/>
                          </w:rPr>
                          <w:t>Net QSE-to-QSE Energy Trades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B30718" w14:textId="77777777" w:rsidR="00A9402B" w:rsidRPr="009F4E0B" w:rsidRDefault="00A9402B" w:rsidP="00FC38BB">
                        <w:pPr>
                          <w:tabs>
                            <w:tab w:val="right" w:pos="9360"/>
                          </w:tabs>
                          <w:spacing w:after="60"/>
                          <w:ind w:left="1733" w:hanging="1440"/>
                          <w:rPr>
                            <w:iCs/>
                            <w:sz w:val="20"/>
                          </w:rPr>
                        </w:pPr>
                        <w:r w:rsidRPr="009F4E0B">
                          <w:rPr>
                            <w:iCs/>
                            <w:sz w:val="20"/>
                          </w:rPr>
                          <w:t>RTQQES</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4323FE4F" w14:textId="77777777" w:rsidR="00A9402B" w:rsidRDefault="00A9402B" w:rsidP="00FC38BB">
                        <w:pPr>
                          <w:tabs>
                            <w:tab w:val="right" w:pos="9360"/>
                          </w:tabs>
                          <w:spacing w:after="60"/>
                          <w:ind w:left="1733" w:hanging="1440"/>
                          <w:rPr>
                            <w:i/>
                            <w:iCs/>
                            <w:sz w:val="20"/>
                          </w:rPr>
                        </w:pPr>
                        <w:r w:rsidRPr="009F4E0B">
                          <w:rPr>
                            <w:iCs/>
                            <w:sz w:val="20"/>
                          </w:rPr>
                          <w:t>RTQQEP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56DFE754" w14:textId="77777777" w:rsidR="00A9402B" w:rsidRPr="009F4E0B" w:rsidRDefault="00A9402B" w:rsidP="00FC38BB">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w:t>
                        </w:r>
                      </w:p>
                      <w:p w14:paraId="66BA580E" w14:textId="77777777" w:rsidR="00A9402B" w:rsidRDefault="00A9402B" w:rsidP="00FC38BB">
                        <w:pPr>
                          <w:tabs>
                            <w:tab w:val="right" w:pos="9360"/>
                          </w:tabs>
                          <w:spacing w:after="60"/>
                          <w:ind w:left="1733" w:hanging="1440"/>
                          <w:rPr>
                            <w:iCs/>
                            <w:color w:val="000000"/>
                            <w:sz w:val="20"/>
                          </w:rPr>
                        </w:pPr>
                        <w:r>
                          <w:rPr>
                            <w:iCs/>
                            <w:color w:val="000000"/>
                            <w:sz w:val="20"/>
                          </w:rPr>
                          <w:t xml:space="preserve">DAM ASOO Cleared </w:t>
                        </w:r>
                        <w:proofErr w:type="spellStart"/>
                        <w:r>
                          <w:rPr>
                            <w:i/>
                            <w:iCs/>
                            <w:sz w:val="20"/>
                            <w:vertAlign w:val="subscript"/>
                          </w:rPr>
                          <w:t>i</w:t>
                        </w:r>
                        <w:proofErr w:type="spellEnd"/>
                        <w:r>
                          <w:rPr>
                            <w:i/>
                            <w:iCs/>
                            <w:sz w:val="20"/>
                            <w:vertAlign w:val="subscript"/>
                          </w:rPr>
                          <w:t>, od</w:t>
                        </w:r>
                        <w:r>
                          <w:rPr>
                            <w:iCs/>
                            <w:color w:val="000000"/>
                            <w:sz w:val="20"/>
                          </w:rPr>
                          <w:t xml:space="preserve"> = DAM Ancillary Service Only Offers Cleared in DAM</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p>
                      <w:p w14:paraId="15D1096C" w14:textId="77777777" w:rsidR="00A9402B" w:rsidRPr="009F4E0B" w:rsidRDefault="00A9402B" w:rsidP="00FC38BB">
                        <w:pPr>
                          <w:tabs>
                            <w:tab w:val="right" w:pos="9360"/>
                          </w:tabs>
                          <w:spacing w:after="60"/>
                          <w:ind w:left="1733" w:hanging="1440"/>
                          <w:rPr>
                            <w:iCs/>
                            <w:sz w:val="20"/>
                          </w:rPr>
                        </w:pPr>
                        <w:r>
                          <w:rPr>
                            <w:iCs/>
                            <w:color w:val="000000"/>
                            <w:sz w:val="20"/>
                          </w:rPr>
                          <w:t>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Day-Ahead – Real-Time MCPC Spread for interval </w:t>
                        </w:r>
                        <w:proofErr w:type="spellStart"/>
                        <w:r w:rsidRPr="007119F8">
                          <w:rPr>
                            <w:i/>
                            <w:iCs/>
                            <w:color w:val="000000"/>
                            <w:sz w:val="20"/>
                          </w:rPr>
                          <w:t>i</w:t>
                        </w:r>
                        <w:proofErr w:type="spellEnd"/>
                        <w:r>
                          <w:rPr>
                            <w:iCs/>
                            <w:color w:val="000000"/>
                            <w:sz w:val="20"/>
                          </w:rPr>
                          <w:t xml:space="preserve"> for Operating Day </w:t>
                        </w:r>
                        <w:r w:rsidRPr="007119F8">
                          <w:rPr>
                            <w:i/>
                            <w:iCs/>
                            <w:color w:val="000000"/>
                            <w:sz w:val="20"/>
                          </w:rPr>
                          <w:t>od</w:t>
                        </w:r>
                      </w:p>
                      <w:p w14:paraId="0F634323" w14:textId="77777777" w:rsidR="00A9402B" w:rsidRPr="009F4E0B" w:rsidRDefault="00A9402B" w:rsidP="00FC38BB">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E135374" w14:textId="77777777" w:rsidR="00A9402B" w:rsidRDefault="00A9402B" w:rsidP="00FC38BB">
                        <w:pPr>
                          <w:tabs>
                            <w:tab w:val="right" w:pos="9360"/>
                          </w:tabs>
                          <w:spacing w:after="60"/>
                          <w:ind w:left="1733" w:hanging="1440"/>
                          <w:rPr>
                            <w:i/>
                            <w:iCs/>
                            <w:sz w:val="20"/>
                          </w:rPr>
                        </w:pPr>
                        <w:r w:rsidRPr="009F4E0B">
                          <w:rPr>
                            <w:iCs/>
                            <w:sz w:val="20"/>
                          </w:rPr>
                          <w:t>RTSPP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6757CC1" w14:textId="77777777" w:rsidR="00A9402B" w:rsidRPr="009F4E0B" w:rsidRDefault="00A9402B" w:rsidP="00FC38BB">
                        <w:pPr>
                          <w:tabs>
                            <w:tab w:val="right" w:pos="9360"/>
                          </w:tabs>
                          <w:spacing w:after="60"/>
                          <w:ind w:left="1733" w:hanging="1440"/>
                          <w:rPr>
                            <w:i/>
                            <w:iCs/>
                            <w:sz w:val="20"/>
                          </w:rPr>
                        </w:pPr>
                        <w:r w:rsidRPr="009F4E0B">
                          <w:rPr>
                            <w:iCs/>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Net DAM activities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43FDC72" w14:textId="77777777" w:rsidR="00A9402B" w:rsidRPr="009F4E0B" w:rsidRDefault="00A9402B" w:rsidP="00FC38BB">
                        <w:pPr>
                          <w:tabs>
                            <w:tab w:val="right" w:pos="9360"/>
                          </w:tabs>
                          <w:spacing w:after="60"/>
                          <w:ind w:left="1733" w:hanging="1440"/>
                          <w:rPr>
                            <w:iCs/>
                            <w:sz w:val="20"/>
                          </w:rPr>
                        </w:pPr>
                        <w:r w:rsidRPr="009F4E0B">
                          <w:rPr>
                            <w:iCs/>
                            <w:sz w:val="20"/>
                          </w:rPr>
                          <w:t>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F8BD47" w14:textId="77777777" w:rsidR="00A9402B" w:rsidRPr="009F4E0B" w:rsidRDefault="00A9402B" w:rsidP="00FC38BB">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Energy Only Bids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825205" w14:textId="77777777" w:rsidR="00A9402B" w:rsidRPr="009F4E0B" w:rsidRDefault="00A9402B" w:rsidP="00FC38BB">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Energy Only Offers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F913BCB" w14:textId="77777777" w:rsidR="00A9402B" w:rsidRPr="009F4E0B" w:rsidRDefault="00A9402B" w:rsidP="00FC38BB">
                        <w:pPr>
                          <w:spacing w:after="60"/>
                          <w:ind w:left="1733" w:hanging="1440"/>
                          <w:rPr>
                            <w:iCs/>
                            <w:sz w:val="20"/>
                          </w:rPr>
                        </w:pPr>
                        <w:r w:rsidRPr="009F4E0B">
                          <w:rPr>
                            <w:iCs/>
                            <w:sz w:val="20"/>
                          </w:rPr>
                          <w:t>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Three-Part Offers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AFBA82" w14:textId="77777777" w:rsidR="00A9402B" w:rsidRPr="009F4E0B" w:rsidRDefault="00A9402B" w:rsidP="00FC38BB">
                        <w:pPr>
                          <w:spacing w:after="60"/>
                          <w:ind w:left="1733" w:hanging="1440"/>
                          <w:rPr>
                            <w:iCs/>
                            <w:sz w:val="20"/>
                          </w:rPr>
                        </w:pPr>
                        <w:r w:rsidRPr="009F4E0B">
                          <w:rPr>
                            <w:iCs/>
                            <w:sz w:val="20"/>
                          </w:rPr>
                          <w:lastRenderedPageBreak/>
                          <w:t xml:space="preserve">DAM PTP Cleared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D92C5F3" w14:textId="77777777" w:rsidR="00A9402B" w:rsidRPr="009F4E0B" w:rsidRDefault="00A9402B" w:rsidP="00FC38BB">
                        <w:pPr>
                          <w:spacing w:after="60"/>
                          <w:ind w:left="1733" w:hanging="1440"/>
                          <w:rPr>
                            <w:iCs/>
                            <w:sz w:val="20"/>
                          </w:rPr>
                        </w:pPr>
                        <w:r w:rsidRPr="009F4E0B">
                          <w:rPr>
                            <w:iCs/>
                            <w:sz w:val="20"/>
                          </w:rPr>
                          <w:t xml:space="preserve">DARTPTP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2C0C203" w14:textId="77777777" w:rsidR="00A9402B" w:rsidRPr="009F4E0B" w:rsidRDefault="00A9402B" w:rsidP="00FC38BB">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7DFB28C" w14:textId="77777777" w:rsidR="00A9402B" w:rsidRPr="009F4E0B" w:rsidRDefault="00A9402B" w:rsidP="00FC38BB">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3BD18D4F" w14:textId="77777777" w:rsidR="00A9402B" w:rsidRPr="009F4E0B" w:rsidRDefault="00A9402B" w:rsidP="00FC38BB">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7126F17A" w14:textId="77777777" w:rsidR="00A9402B" w:rsidRPr="009F4E0B" w:rsidRDefault="00A9402B" w:rsidP="00FC38BB">
                        <w:pPr>
                          <w:spacing w:after="60"/>
                          <w:ind w:left="1733" w:hanging="1440"/>
                          <w:rPr>
                            <w:iCs/>
                            <w:sz w:val="20"/>
                          </w:rPr>
                        </w:pPr>
                        <w:proofErr w:type="spellStart"/>
                        <w:r w:rsidRPr="009F4E0B">
                          <w:rPr>
                            <w:i/>
                            <w:iCs/>
                            <w:sz w:val="20"/>
                          </w:rPr>
                          <w:t>i</w:t>
                        </w:r>
                        <w:proofErr w:type="spellEnd"/>
                        <w:r w:rsidRPr="009F4E0B">
                          <w:rPr>
                            <w:iCs/>
                            <w:sz w:val="20"/>
                          </w:rPr>
                          <w:t xml:space="preserve"> = </w:t>
                        </w:r>
                        <w:r w:rsidRPr="009F4E0B">
                          <w:rPr>
                            <w:iCs/>
                            <w:sz w:val="20"/>
                          </w:rPr>
                          <w:tab/>
                          <w:t>Settlement Interval</w:t>
                        </w:r>
                      </w:p>
                      <w:p w14:paraId="7E0AD718" w14:textId="77777777" w:rsidR="00A9402B" w:rsidRPr="009F4E0B" w:rsidRDefault="00A9402B" w:rsidP="00FC38BB">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00EAA4A4" w14:textId="77777777" w:rsidR="00A9402B" w:rsidRPr="009F4E0B" w:rsidRDefault="00A9402B" w:rsidP="00FC38BB">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4BAD0DD" w14:textId="77777777" w:rsidR="00A9402B" w:rsidRPr="009F4E0B" w:rsidRDefault="00A9402B" w:rsidP="00FC38BB">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4DEB8B59" w14:textId="77777777" w:rsidR="00A9402B" w:rsidRPr="00367720" w:rsidRDefault="00A9402B" w:rsidP="00FC38BB">
                        <w:pPr>
                          <w:pStyle w:val="TableBody"/>
                          <w:ind w:left="1762" w:hanging="1440"/>
                          <w:rPr>
                            <w:i/>
                          </w:rPr>
                        </w:pPr>
                        <w:r w:rsidRPr="009F4E0B">
                          <w:rPr>
                            <w:i/>
                          </w:rPr>
                          <w:t>p</w:t>
                        </w:r>
                        <w:r w:rsidRPr="009F4E0B">
                          <w:t xml:space="preserve"> = </w:t>
                        </w:r>
                        <w:r w:rsidRPr="009F4E0B">
                          <w:tab/>
                          <w:t>A Settlement Point</w:t>
                        </w:r>
                      </w:p>
                    </w:tc>
                  </w:tr>
                </w:tbl>
                <w:p w14:paraId="1EADA383" w14:textId="77777777" w:rsidR="00A9402B" w:rsidRPr="00B35DA1" w:rsidRDefault="00A9402B" w:rsidP="00FC38BB">
                  <w:pPr>
                    <w:pStyle w:val="TableBody"/>
                    <w:ind w:left="1710"/>
                  </w:pPr>
                </w:p>
              </w:tc>
            </w:tr>
          </w:tbl>
          <w:p w14:paraId="2B036CB7" w14:textId="77777777" w:rsidR="00A9402B" w:rsidRPr="004F59D3" w:rsidRDefault="00A9402B" w:rsidP="00FC38BB">
            <w:pPr>
              <w:pStyle w:val="TableBody"/>
              <w:rPr>
                <w:i/>
              </w:rPr>
            </w:pPr>
          </w:p>
        </w:tc>
      </w:tr>
      <w:tr w:rsidR="00A9402B" w14:paraId="6E7B92E4" w14:textId="77777777" w:rsidTr="00FC38BB">
        <w:trPr>
          <w:trHeight w:val="91"/>
        </w:trPr>
        <w:tc>
          <w:tcPr>
            <w:tcW w:w="1652" w:type="dxa"/>
          </w:tcPr>
          <w:p w14:paraId="50A796B2" w14:textId="77777777" w:rsidR="00A9402B" w:rsidRPr="00906156" w:rsidRDefault="00A9402B" w:rsidP="00FC38BB">
            <w:pPr>
              <w:pStyle w:val="TableBody"/>
            </w:pPr>
            <w:r w:rsidRPr="00906156">
              <w:lastRenderedPageBreak/>
              <w:t>IMCE</w:t>
            </w:r>
          </w:p>
        </w:tc>
        <w:tc>
          <w:tcPr>
            <w:tcW w:w="986" w:type="dxa"/>
          </w:tcPr>
          <w:p w14:paraId="484D1B5B" w14:textId="77777777" w:rsidR="00A9402B" w:rsidRPr="004F59D3" w:rsidRDefault="00A9402B" w:rsidP="00FC38BB">
            <w:pPr>
              <w:pStyle w:val="TableBody"/>
            </w:pPr>
            <w:r w:rsidRPr="004F59D3">
              <w:t>$</w:t>
            </w:r>
          </w:p>
        </w:tc>
        <w:tc>
          <w:tcPr>
            <w:tcW w:w="6694" w:type="dxa"/>
          </w:tcPr>
          <w:p w14:paraId="511F5317" w14:textId="77777777" w:rsidR="00A9402B" w:rsidRPr="004F59D3" w:rsidRDefault="00A9402B" w:rsidP="00FC38BB">
            <w:pPr>
              <w:pStyle w:val="TableBody"/>
            </w:pPr>
            <w:r w:rsidRPr="004F59D3">
              <w:rPr>
                <w:i/>
              </w:rPr>
              <w:t xml:space="preserve">Initial Minimum Current Exposure </w:t>
            </w:r>
          </w:p>
          <w:p w14:paraId="39C37BD0" w14:textId="77777777" w:rsidR="00A9402B" w:rsidRPr="00484E48" w:rsidRDefault="00A9402B" w:rsidP="00FC38BB">
            <w:pPr>
              <w:pStyle w:val="TableBody"/>
            </w:pPr>
          </w:p>
          <w:p w14:paraId="1B71A7F7" w14:textId="77777777" w:rsidR="00A9402B" w:rsidRPr="00367720" w:rsidRDefault="00A9402B" w:rsidP="00FC38BB">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72457A8E" w14:textId="77777777" w:rsidR="00A9402B" w:rsidRPr="00367720" w:rsidRDefault="00A9402B" w:rsidP="00FC38BB">
            <w:pPr>
              <w:pStyle w:val="TableBody"/>
              <w:rPr>
                <w:i/>
              </w:rPr>
            </w:pPr>
            <w:r w:rsidRPr="00367720">
              <w:t xml:space="preserve"> </w:t>
            </w:r>
          </w:p>
        </w:tc>
      </w:tr>
      <w:tr w:rsidR="00A9402B" w14:paraId="2C2276C2" w14:textId="77777777" w:rsidTr="00FC38BB">
        <w:trPr>
          <w:trHeight w:val="91"/>
        </w:trPr>
        <w:tc>
          <w:tcPr>
            <w:tcW w:w="1652" w:type="dxa"/>
          </w:tcPr>
          <w:p w14:paraId="15BF3808" w14:textId="77777777" w:rsidR="00A9402B" w:rsidRPr="00906156" w:rsidRDefault="00A9402B" w:rsidP="00FC38BB">
            <w:pPr>
              <w:pStyle w:val="TableBody"/>
            </w:pPr>
            <w:r w:rsidRPr="00906156">
              <w:t>TOA</w:t>
            </w:r>
          </w:p>
        </w:tc>
        <w:tc>
          <w:tcPr>
            <w:tcW w:w="986" w:type="dxa"/>
          </w:tcPr>
          <w:p w14:paraId="63D5407A" w14:textId="77777777" w:rsidR="00A9402B" w:rsidRPr="004F59D3" w:rsidRDefault="00A9402B" w:rsidP="00FC38BB">
            <w:pPr>
              <w:pStyle w:val="TableBody"/>
            </w:pPr>
            <w:r w:rsidRPr="004F59D3">
              <w:t>None</w:t>
            </w:r>
          </w:p>
        </w:tc>
        <w:tc>
          <w:tcPr>
            <w:tcW w:w="6694" w:type="dxa"/>
          </w:tcPr>
          <w:p w14:paraId="071783A8" w14:textId="77777777" w:rsidR="00A9402B" w:rsidRPr="00367720" w:rsidRDefault="00A9402B" w:rsidP="00FC38B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A9402B" w14:paraId="2584C425" w14:textId="77777777" w:rsidTr="00FC38BB">
        <w:trPr>
          <w:trHeight w:val="91"/>
        </w:trPr>
        <w:tc>
          <w:tcPr>
            <w:tcW w:w="1652" w:type="dxa"/>
          </w:tcPr>
          <w:p w14:paraId="4132C931" w14:textId="77777777" w:rsidR="00A9402B" w:rsidRPr="00906156" w:rsidRDefault="00A9402B" w:rsidP="00FC38BB">
            <w:pPr>
              <w:pStyle w:val="TableBody"/>
              <w:rPr>
                <w:i/>
              </w:rPr>
            </w:pPr>
            <w:r w:rsidRPr="00906156">
              <w:rPr>
                <w:i/>
              </w:rPr>
              <w:t>q</w:t>
            </w:r>
          </w:p>
        </w:tc>
        <w:tc>
          <w:tcPr>
            <w:tcW w:w="986" w:type="dxa"/>
          </w:tcPr>
          <w:p w14:paraId="545D3909" w14:textId="77777777" w:rsidR="00A9402B" w:rsidRPr="004F59D3" w:rsidRDefault="00A9402B" w:rsidP="00FC38BB">
            <w:pPr>
              <w:pStyle w:val="TableBody"/>
            </w:pPr>
            <w:r w:rsidRPr="004F59D3">
              <w:t>None</w:t>
            </w:r>
          </w:p>
        </w:tc>
        <w:tc>
          <w:tcPr>
            <w:tcW w:w="6694" w:type="dxa"/>
          </w:tcPr>
          <w:p w14:paraId="1761FF1D" w14:textId="77777777" w:rsidR="00A9402B" w:rsidRPr="004F59D3" w:rsidRDefault="00A9402B" w:rsidP="00FC38BB">
            <w:pPr>
              <w:pStyle w:val="TableBody"/>
            </w:pPr>
            <w:r w:rsidRPr="004F59D3">
              <w:t>QSEs represented by Counter-Party.</w:t>
            </w:r>
          </w:p>
        </w:tc>
      </w:tr>
      <w:tr w:rsidR="00A9402B" w14:paraId="1B218314" w14:textId="77777777" w:rsidTr="00FC38BB">
        <w:trPr>
          <w:trHeight w:val="91"/>
        </w:trPr>
        <w:tc>
          <w:tcPr>
            <w:tcW w:w="1652" w:type="dxa"/>
          </w:tcPr>
          <w:p w14:paraId="7165734A" w14:textId="77777777" w:rsidR="00A9402B" w:rsidRPr="00906156" w:rsidRDefault="00A9402B" w:rsidP="00FC38BB">
            <w:pPr>
              <w:pStyle w:val="TableBody"/>
              <w:rPr>
                <w:i/>
              </w:rPr>
            </w:pPr>
            <w:r w:rsidRPr="00906156">
              <w:rPr>
                <w:i/>
              </w:rPr>
              <w:t>a</w:t>
            </w:r>
          </w:p>
        </w:tc>
        <w:tc>
          <w:tcPr>
            <w:tcW w:w="986" w:type="dxa"/>
          </w:tcPr>
          <w:p w14:paraId="5C04D265" w14:textId="77777777" w:rsidR="00A9402B" w:rsidRPr="004F59D3" w:rsidRDefault="00A9402B" w:rsidP="00FC38BB">
            <w:pPr>
              <w:pStyle w:val="TableBody"/>
            </w:pPr>
            <w:r w:rsidRPr="004F59D3">
              <w:t>None</w:t>
            </w:r>
          </w:p>
        </w:tc>
        <w:tc>
          <w:tcPr>
            <w:tcW w:w="6694" w:type="dxa"/>
          </w:tcPr>
          <w:p w14:paraId="400857EA" w14:textId="77777777" w:rsidR="00A9402B" w:rsidRPr="004F59D3" w:rsidRDefault="00A9402B" w:rsidP="00FC38BB">
            <w:pPr>
              <w:pStyle w:val="TableBody"/>
            </w:pPr>
            <w:r w:rsidRPr="004F59D3">
              <w:t>CRR Account Holders represented by Counter-Party.</w:t>
            </w:r>
          </w:p>
        </w:tc>
      </w:tr>
      <w:tr w:rsidR="00A9402B" w14:paraId="4DEDC334" w14:textId="77777777" w:rsidTr="00FC38BB">
        <w:trPr>
          <w:trHeight w:val="91"/>
        </w:trPr>
        <w:tc>
          <w:tcPr>
            <w:tcW w:w="1652" w:type="dxa"/>
          </w:tcPr>
          <w:p w14:paraId="6FAE4C49" w14:textId="77777777" w:rsidR="00A9402B" w:rsidRPr="00951B55" w:rsidRDefault="00A9402B" w:rsidP="00FC38BB">
            <w:pPr>
              <w:pStyle w:val="TableBody"/>
            </w:pPr>
            <w:r>
              <w:t>IA</w:t>
            </w:r>
          </w:p>
        </w:tc>
        <w:tc>
          <w:tcPr>
            <w:tcW w:w="986" w:type="dxa"/>
          </w:tcPr>
          <w:p w14:paraId="0CB18B4D" w14:textId="77777777" w:rsidR="00A9402B" w:rsidRDefault="00A9402B" w:rsidP="00FC38BB">
            <w:pPr>
              <w:pStyle w:val="TableBody"/>
            </w:pPr>
            <w:r>
              <w:t>$</w:t>
            </w:r>
          </w:p>
        </w:tc>
        <w:tc>
          <w:tcPr>
            <w:tcW w:w="6694" w:type="dxa"/>
          </w:tcPr>
          <w:p w14:paraId="1239C957" w14:textId="77777777" w:rsidR="00A9402B" w:rsidRPr="00947170" w:rsidRDefault="00A9402B" w:rsidP="00FC38BB">
            <w:pPr>
              <w:pStyle w:val="TableBody"/>
            </w:pPr>
            <w:r w:rsidRPr="00CE545D">
              <w:rPr>
                <w:i/>
              </w:rPr>
              <w:t>Independent Amount</w:t>
            </w:r>
            <w:r>
              <w:t>—</w:t>
            </w:r>
            <w:r w:rsidRPr="00CE545D">
              <w:t>The amount required to be posted as defined in Section 16.16.1, Counter-Party Criteria.</w:t>
            </w:r>
          </w:p>
        </w:tc>
      </w:tr>
      <w:tr w:rsidR="00A9402B" w14:paraId="1112D361" w14:textId="77777777" w:rsidTr="00FC38BB">
        <w:trPr>
          <w:trHeight w:val="91"/>
        </w:trPr>
        <w:tc>
          <w:tcPr>
            <w:tcW w:w="1652" w:type="dxa"/>
          </w:tcPr>
          <w:p w14:paraId="35668F5D" w14:textId="77777777" w:rsidR="00A9402B" w:rsidRDefault="00A9402B" w:rsidP="00FC38BB">
            <w:pPr>
              <w:pStyle w:val="TableBody"/>
            </w:pPr>
            <w:r>
              <w:t>RFAF</w:t>
            </w:r>
          </w:p>
        </w:tc>
        <w:tc>
          <w:tcPr>
            <w:tcW w:w="986" w:type="dxa"/>
          </w:tcPr>
          <w:p w14:paraId="3A96A4B9" w14:textId="77777777" w:rsidR="00A9402B" w:rsidRDefault="00A9402B" w:rsidP="00FC38BB">
            <w:pPr>
              <w:pStyle w:val="TableBody"/>
            </w:pPr>
            <w:r>
              <w:t>None</w:t>
            </w:r>
          </w:p>
        </w:tc>
        <w:tc>
          <w:tcPr>
            <w:tcW w:w="6694" w:type="dxa"/>
          </w:tcPr>
          <w:p w14:paraId="403A210D" w14:textId="77777777" w:rsidR="00A9402B" w:rsidRPr="00CE545D" w:rsidRDefault="00A9402B" w:rsidP="00FC38BB">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A43FA0C" w14:textId="77777777" w:rsidR="00A9402B" w:rsidRDefault="00A9402B" w:rsidP="00A9402B">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402B" w:rsidRPr="00BE4766" w14:paraId="13FA8C10" w14:textId="77777777" w:rsidTr="00FC38BB">
        <w:trPr>
          <w:trHeight w:val="351"/>
          <w:tblHeader/>
        </w:trPr>
        <w:tc>
          <w:tcPr>
            <w:tcW w:w="1448" w:type="dxa"/>
          </w:tcPr>
          <w:p w14:paraId="3CDC4E9D" w14:textId="77777777" w:rsidR="00A9402B" w:rsidRPr="00BE4766" w:rsidRDefault="00A9402B" w:rsidP="00FC38BB">
            <w:pPr>
              <w:pStyle w:val="TableHead"/>
            </w:pPr>
            <w:r>
              <w:t>Parameter</w:t>
            </w:r>
          </w:p>
        </w:tc>
        <w:tc>
          <w:tcPr>
            <w:tcW w:w="1702" w:type="dxa"/>
          </w:tcPr>
          <w:p w14:paraId="6AC0B5F9" w14:textId="77777777" w:rsidR="00A9402B" w:rsidRPr="00BE4766" w:rsidRDefault="00A9402B" w:rsidP="00FC38BB">
            <w:pPr>
              <w:pStyle w:val="TableHead"/>
            </w:pPr>
            <w:r w:rsidRPr="00BE4766">
              <w:t>Unit</w:t>
            </w:r>
          </w:p>
        </w:tc>
        <w:tc>
          <w:tcPr>
            <w:tcW w:w="6120" w:type="dxa"/>
          </w:tcPr>
          <w:p w14:paraId="7E120298" w14:textId="77777777" w:rsidR="00A9402B" w:rsidRPr="00BE4766" w:rsidRDefault="00A9402B" w:rsidP="00FC38BB">
            <w:pPr>
              <w:pStyle w:val="TableHead"/>
            </w:pPr>
            <w:r>
              <w:t>Current Value*</w:t>
            </w:r>
          </w:p>
        </w:tc>
      </w:tr>
      <w:tr w:rsidR="00A9402B" w:rsidRPr="00BE4766" w14:paraId="6DEE3278" w14:textId="77777777" w:rsidTr="00FC38BB">
        <w:trPr>
          <w:trHeight w:val="519"/>
        </w:trPr>
        <w:tc>
          <w:tcPr>
            <w:tcW w:w="1448" w:type="dxa"/>
          </w:tcPr>
          <w:p w14:paraId="0DDC0B9F" w14:textId="77777777" w:rsidR="00A9402B" w:rsidRPr="004F59D3" w:rsidRDefault="00A9402B" w:rsidP="00FC38BB">
            <w:pPr>
              <w:pStyle w:val="TableBody"/>
              <w:rPr>
                <w:i/>
              </w:rPr>
            </w:pPr>
            <w:r w:rsidRPr="004F59D3">
              <w:rPr>
                <w:i/>
              </w:rPr>
              <w:t>nm</w:t>
            </w:r>
          </w:p>
        </w:tc>
        <w:tc>
          <w:tcPr>
            <w:tcW w:w="1702" w:type="dxa"/>
          </w:tcPr>
          <w:p w14:paraId="4DB68304" w14:textId="77777777" w:rsidR="00A9402B" w:rsidRPr="004F59D3" w:rsidRDefault="00A9402B" w:rsidP="00FC38BB">
            <w:pPr>
              <w:pStyle w:val="TableBody"/>
            </w:pPr>
            <w:r w:rsidRPr="004F59D3">
              <w:t>None</w:t>
            </w:r>
          </w:p>
        </w:tc>
        <w:tc>
          <w:tcPr>
            <w:tcW w:w="6120" w:type="dxa"/>
          </w:tcPr>
          <w:p w14:paraId="6DCD0964" w14:textId="77777777" w:rsidR="00A9402B" w:rsidRPr="00484E48" w:rsidRDefault="00A9402B" w:rsidP="00FC38BB">
            <w:pPr>
              <w:pStyle w:val="TableBody"/>
            </w:pPr>
            <w:r w:rsidRPr="00484E48">
              <w:t>50</w:t>
            </w:r>
          </w:p>
        </w:tc>
      </w:tr>
      <w:tr w:rsidR="00A9402B" w:rsidRPr="00BE4766" w14:paraId="31CB77DC" w14:textId="77777777" w:rsidTr="00FC38BB">
        <w:trPr>
          <w:trHeight w:val="519"/>
        </w:trPr>
        <w:tc>
          <w:tcPr>
            <w:tcW w:w="1448" w:type="dxa"/>
          </w:tcPr>
          <w:p w14:paraId="66130A38" w14:textId="77777777" w:rsidR="00A9402B" w:rsidRPr="004F59D3" w:rsidRDefault="00A9402B" w:rsidP="00FC38BB">
            <w:pPr>
              <w:pStyle w:val="TableBody"/>
              <w:rPr>
                <w:i/>
              </w:rPr>
            </w:pPr>
            <w:proofErr w:type="spellStart"/>
            <w:r w:rsidRPr="004F59D3">
              <w:rPr>
                <w:i/>
              </w:rPr>
              <w:t>cif</w:t>
            </w:r>
            <w:proofErr w:type="spellEnd"/>
          </w:p>
        </w:tc>
        <w:tc>
          <w:tcPr>
            <w:tcW w:w="1702" w:type="dxa"/>
          </w:tcPr>
          <w:p w14:paraId="037C0474" w14:textId="77777777" w:rsidR="00A9402B" w:rsidRPr="004F59D3" w:rsidRDefault="00A9402B" w:rsidP="00FC38BB">
            <w:pPr>
              <w:pStyle w:val="TableBody"/>
            </w:pPr>
            <w:r w:rsidRPr="004F59D3">
              <w:t>Percentage</w:t>
            </w:r>
          </w:p>
        </w:tc>
        <w:tc>
          <w:tcPr>
            <w:tcW w:w="6120" w:type="dxa"/>
          </w:tcPr>
          <w:p w14:paraId="47C37E27" w14:textId="77777777" w:rsidR="00A9402B" w:rsidRPr="00484E48" w:rsidRDefault="00A9402B" w:rsidP="00FC38BB">
            <w:pPr>
              <w:pStyle w:val="TableBody"/>
            </w:pPr>
            <w:r w:rsidRPr="00484E48">
              <w:t>9%</w:t>
            </w:r>
          </w:p>
        </w:tc>
      </w:tr>
      <w:tr w:rsidR="00A9402B" w:rsidRPr="00BE4766" w14:paraId="48B86798" w14:textId="77777777" w:rsidTr="00FC38BB">
        <w:trPr>
          <w:trHeight w:val="519"/>
        </w:trPr>
        <w:tc>
          <w:tcPr>
            <w:tcW w:w="1448" w:type="dxa"/>
          </w:tcPr>
          <w:p w14:paraId="65C1F6A8" w14:textId="77777777" w:rsidR="00A9402B" w:rsidRPr="008F4340" w:rsidRDefault="00A9402B" w:rsidP="00FC38BB">
            <w:pPr>
              <w:pStyle w:val="TableBody"/>
              <w:rPr>
                <w:i/>
              </w:rPr>
            </w:pPr>
            <w:r w:rsidRPr="008F4340">
              <w:rPr>
                <w:i/>
                <w:lang w:val="fr-FR"/>
              </w:rPr>
              <w:t>NUCADJ</w:t>
            </w:r>
          </w:p>
        </w:tc>
        <w:tc>
          <w:tcPr>
            <w:tcW w:w="1702" w:type="dxa"/>
          </w:tcPr>
          <w:p w14:paraId="5D206CA9" w14:textId="77777777" w:rsidR="00A9402B" w:rsidRDefault="00A9402B" w:rsidP="00FC38BB">
            <w:pPr>
              <w:pStyle w:val="TableBody"/>
            </w:pPr>
            <w:r>
              <w:t>Percentage</w:t>
            </w:r>
          </w:p>
        </w:tc>
        <w:tc>
          <w:tcPr>
            <w:tcW w:w="6120" w:type="dxa"/>
          </w:tcPr>
          <w:p w14:paraId="3FF5833C" w14:textId="77777777" w:rsidR="00A9402B" w:rsidRDefault="00A9402B" w:rsidP="00FC38BB">
            <w:pPr>
              <w:pStyle w:val="TableBody"/>
            </w:pPr>
            <w:r>
              <w:t>Minimum value of 20%.</w:t>
            </w:r>
          </w:p>
        </w:tc>
      </w:tr>
      <w:tr w:rsidR="00A9402B" w:rsidRPr="00BE4766" w14:paraId="323B2216" w14:textId="77777777" w:rsidTr="00FC38BB">
        <w:trPr>
          <w:trHeight w:val="519"/>
        </w:trPr>
        <w:tc>
          <w:tcPr>
            <w:tcW w:w="1448" w:type="dxa"/>
          </w:tcPr>
          <w:p w14:paraId="656B010B" w14:textId="77777777" w:rsidR="00A9402B" w:rsidRDefault="00A9402B" w:rsidP="00FC38BB">
            <w:pPr>
              <w:pStyle w:val="TableBody"/>
              <w:rPr>
                <w:i/>
              </w:rPr>
            </w:pPr>
            <w:r>
              <w:rPr>
                <w:i/>
              </w:rPr>
              <w:t>T1</w:t>
            </w:r>
          </w:p>
        </w:tc>
        <w:tc>
          <w:tcPr>
            <w:tcW w:w="1702" w:type="dxa"/>
          </w:tcPr>
          <w:p w14:paraId="5513E022" w14:textId="77777777" w:rsidR="00A9402B" w:rsidRDefault="00A9402B" w:rsidP="00FC38BB">
            <w:pPr>
              <w:pStyle w:val="TableBody"/>
            </w:pPr>
            <w:r>
              <w:t>Days</w:t>
            </w:r>
          </w:p>
        </w:tc>
        <w:tc>
          <w:tcPr>
            <w:tcW w:w="6120" w:type="dxa"/>
          </w:tcPr>
          <w:p w14:paraId="768A49B8" w14:textId="77777777" w:rsidR="00A9402B" w:rsidRDefault="00A9402B" w:rsidP="00FC38BB">
            <w:pPr>
              <w:pStyle w:val="TableBody"/>
            </w:pPr>
            <w:r>
              <w:t>2</w:t>
            </w:r>
          </w:p>
        </w:tc>
      </w:tr>
      <w:tr w:rsidR="00A9402B" w:rsidRPr="00BE4766" w14:paraId="0C3CD025" w14:textId="77777777" w:rsidTr="00FC38BB">
        <w:trPr>
          <w:trHeight w:val="519"/>
        </w:trPr>
        <w:tc>
          <w:tcPr>
            <w:tcW w:w="1448" w:type="dxa"/>
          </w:tcPr>
          <w:p w14:paraId="219784C7" w14:textId="77777777" w:rsidR="00A9402B" w:rsidRDefault="00A9402B" w:rsidP="00FC38BB">
            <w:pPr>
              <w:pStyle w:val="TableBody"/>
              <w:rPr>
                <w:i/>
              </w:rPr>
            </w:pPr>
            <w:r>
              <w:rPr>
                <w:i/>
              </w:rPr>
              <w:t>T2</w:t>
            </w:r>
          </w:p>
        </w:tc>
        <w:tc>
          <w:tcPr>
            <w:tcW w:w="1702" w:type="dxa"/>
          </w:tcPr>
          <w:p w14:paraId="4CCD9784" w14:textId="77777777" w:rsidR="00A9402B" w:rsidRDefault="00A9402B" w:rsidP="00FC38BB">
            <w:pPr>
              <w:pStyle w:val="TableBody"/>
            </w:pPr>
            <w:r>
              <w:t>Days</w:t>
            </w:r>
          </w:p>
        </w:tc>
        <w:tc>
          <w:tcPr>
            <w:tcW w:w="6120" w:type="dxa"/>
          </w:tcPr>
          <w:p w14:paraId="063A78E6" w14:textId="77777777" w:rsidR="00A9402B" w:rsidRDefault="00A9402B" w:rsidP="00FC38BB">
            <w:pPr>
              <w:pStyle w:val="TableBody"/>
              <w:rPr>
                <w:i/>
              </w:rPr>
            </w:pPr>
            <w:r>
              <w:t>5</w:t>
            </w:r>
          </w:p>
        </w:tc>
      </w:tr>
      <w:tr w:rsidR="00A9402B" w:rsidRPr="00BE4766" w14:paraId="3D5AF9CE" w14:textId="77777777" w:rsidTr="00FC38BB">
        <w:trPr>
          <w:trHeight w:val="519"/>
        </w:trPr>
        <w:tc>
          <w:tcPr>
            <w:tcW w:w="1448" w:type="dxa"/>
          </w:tcPr>
          <w:p w14:paraId="1409E4F3" w14:textId="77777777" w:rsidR="00A9402B" w:rsidRDefault="00A9402B" w:rsidP="00FC38BB">
            <w:pPr>
              <w:pStyle w:val="TableBody"/>
              <w:rPr>
                <w:i/>
              </w:rPr>
            </w:pPr>
            <w:r>
              <w:rPr>
                <w:i/>
              </w:rPr>
              <w:lastRenderedPageBreak/>
              <w:t>T3</w:t>
            </w:r>
          </w:p>
        </w:tc>
        <w:tc>
          <w:tcPr>
            <w:tcW w:w="1702" w:type="dxa"/>
          </w:tcPr>
          <w:p w14:paraId="5AA0F905" w14:textId="77777777" w:rsidR="00A9402B" w:rsidRDefault="00A9402B" w:rsidP="00FC38BB">
            <w:pPr>
              <w:pStyle w:val="TableBody"/>
            </w:pPr>
            <w:r w:rsidRPr="00AD0E0C">
              <w:t>Days</w:t>
            </w:r>
          </w:p>
        </w:tc>
        <w:tc>
          <w:tcPr>
            <w:tcW w:w="6120" w:type="dxa"/>
          </w:tcPr>
          <w:p w14:paraId="6C7E1E3D" w14:textId="77777777" w:rsidR="00A9402B" w:rsidRDefault="00A9402B" w:rsidP="00FC38BB">
            <w:pPr>
              <w:pStyle w:val="TableBody"/>
              <w:rPr>
                <w:i/>
              </w:rPr>
            </w:pPr>
            <w:r>
              <w:t>5</w:t>
            </w:r>
          </w:p>
        </w:tc>
      </w:tr>
      <w:tr w:rsidR="00A9402B" w:rsidRPr="00BE4766" w14:paraId="58B1E37B" w14:textId="77777777" w:rsidTr="00FC38BB">
        <w:trPr>
          <w:trHeight w:val="519"/>
        </w:trPr>
        <w:tc>
          <w:tcPr>
            <w:tcW w:w="1448" w:type="dxa"/>
          </w:tcPr>
          <w:p w14:paraId="662E2030" w14:textId="77777777" w:rsidR="00A9402B" w:rsidRDefault="00A9402B" w:rsidP="00FC38BB">
            <w:pPr>
              <w:pStyle w:val="TableBody"/>
              <w:rPr>
                <w:i/>
              </w:rPr>
            </w:pPr>
            <w:r>
              <w:rPr>
                <w:i/>
              </w:rPr>
              <w:t>T4</w:t>
            </w:r>
          </w:p>
        </w:tc>
        <w:tc>
          <w:tcPr>
            <w:tcW w:w="1702" w:type="dxa"/>
          </w:tcPr>
          <w:p w14:paraId="1295AECD" w14:textId="77777777" w:rsidR="00A9402B" w:rsidRDefault="00A9402B" w:rsidP="00FC38BB">
            <w:pPr>
              <w:pStyle w:val="TableBody"/>
            </w:pPr>
            <w:r w:rsidRPr="00AD0E0C">
              <w:t>Days</w:t>
            </w:r>
          </w:p>
        </w:tc>
        <w:tc>
          <w:tcPr>
            <w:tcW w:w="6120" w:type="dxa"/>
          </w:tcPr>
          <w:p w14:paraId="135FAE64" w14:textId="77777777" w:rsidR="00A9402B" w:rsidRDefault="00A9402B" w:rsidP="00FC38BB">
            <w:pPr>
              <w:pStyle w:val="TableBody"/>
            </w:pPr>
            <w:r>
              <w:t>1</w:t>
            </w:r>
          </w:p>
        </w:tc>
      </w:tr>
      <w:tr w:rsidR="00A9402B" w:rsidRPr="00BE4766" w14:paraId="404CB984" w14:textId="77777777" w:rsidTr="00FC38BB">
        <w:trPr>
          <w:trHeight w:val="519"/>
        </w:trPr>
        <w:tc>
          <w:tcPr>
            <w:tcW w:w="1448" w:type="dxa"/>
          </w:tcPr>
          <w:p w14:paraId="3B70C584" w14:textId="77777777" w:rsidR="00A9402B" w:rsidRDefault="00A9402B" w:rsidP="00FC38BB">
            <w:pPr>
              <w:pStyle w:val="TableBody"/>
              <w:rPr>
                <w:i/>
              </w:rPr>
            </w:pPr>
            <w:r>
              <w:rPr>
                <w:i/>
              </w:rPr>
              <w:t>T5</w:t>
            </w:r>
          </w:p>
        </w:tc>
        <w:tc>
          <w:tcPr>
            <w:tcW w:w="1702" w:type="dxa"/>
          </w:tcPr>
          <w:p w14:paraId="70563F01" w14:textId="77777777" w:rsidR="00A9402B" w:rsidRDefault="00A9402B" w:rsidP="00FC38BB">
            <w:pPr>
              <w:pStyle w:val="TableBody"/>
            </w:pPr>
            <w:r w:rsidRPr="00AD0E0C">
              <w:t>Days</w:t>
            </w:r>
          </w:p>
        </w:tc>
        <w:tc>
          <w:tcPr>
            <w:tcW w:w="6120" w:type="dxa"/>
          </w:tcPr>
          <w:p w14:paraId="37BBF257" w14:textId="77777777" w:rsidR="00A9402B" w:rsidRDefault="00A9402B" w:rsidP="00FC38BB">
            <w:pPr>
              <w:pStyle w:val="TableBody"/>
              <w:rPr>
                <w:i/>
              </w:rPr>
            </w:pPr>
            <w:r>
              <w:t>For a Counter-Party that represents Load this value is equal to 5, otherwise this value is equal to 2.</w:t>
            </w:r>
          </w:p>
        </w:tc>
      </w:tr>
      <w:tr w:rsidR="00A9402B" w:rsidRPr="00BE4766" w14:paraId="39D11EC4" w14:textId="77777777" w:rsidTr="00FC38BB">
        <w:trPr>
          <w:trHeight w:val="519"/>
        </w:trPr>
        <w:tc>
          <w:tcPr>
            <w:tcW w:w="1448" w:type="dxa"/>
          </w:tcPr>
          <w:p w14:paraId="5A75C27C" w14:textId="77777777" w:rsidR="00A9402B" w:rsidRPr="008F4340" w:rsidRDefault="00A9402B" w:rsidP="00FC38BB">
            <w:pPr>
              <w:pStyle w:val="TableBody"/>
              <w:rPr>
                <w:i/>
              </w:rPr>
            </w:pPr>
            <w:r w:rsidRPr="008F4340">
              <w:rPr>
                <w:i/>
              </w:rPr>
              <w:t>BTCF</w:t>
            </w:r>
          </w:p>
        </w:tc>
        <w:tc>
          <w:tcPr>
            <w:tcW w:w="1702" w:type="dxa"/>
          </w:tcPr>
          <w:p w14:paraId="72B2FE76" w14:textId="77777777" w:rsidR="00A9402B" w:rsidRDefault="00A9402B" w:rsidP="00FC38BB">
            <w:pPr>
              <w:pStyle w:val="TableBody"/>
            </w:pPr>
            <w:r>
              <w:t>Percentage</w:t>
            </w:r>
          </w:p>
        </w:tc>
        <w:tc>
          <w:tcPr>
            <w:tcW w:w="6120" w:type="dxa"/>
          </w:tcPr>
          <w:p w14:paraId="57D8F8E4" w14:textId="77777777" w:rsidR="00A9402B" w:rsidRDefault="00A9402B" w:rsidP="00FC38BB">
            <w:pPr>
              <w:pStyle w:val="TableBody"/>
            </w:pPr>
            <w:r>
              <w:t>80%</w:t>
            </w:r>
          </w:p>
        </w:tc>
      </w:tr>
      <w:tr w:rsidR="00A9402B" w:rsidRPr="00BE4766" w14:paraId="230D11A3" w14:textId="77777777" w:rsidTr="00FC38BB">
        <w:trPr>
          <w:trHeight w:val="519"/>
        </w:trPr>
        <w:tc>
          <w:tcPr>
            <w:tcW w:w="1448" w:type="dxa"/>
          </w:tcPr>
          <w:p w14:paraId="26961A2C" w14:textId="77777777" w:rsidR="00A9402B" w:rsidRPr="008F4340" w:rsidRDefault="00A9402B" w:rsidP="00FC38BB">
            <w:pPr>
              <w:pStyle w:val="TableBody"/>
              <w:rPr>
                <w:i/>
              </w:rPr>
            </w:pPr>
            <w:r>
              <w:rPr>
                <w:i/>
              </w:rPr>
              <w:t>n</w:t>
            </w:r>
          </w:p>
        </w:tc>
        <w:tc>
          <w:tcPr>
            <w:tcW w:w="1702" w:type="dxa"/>
          </w:tcPr>
          <w:p w14:paraId="6776E312" w14:textId="77777777" w:rsidR="00A9402B" w:rsidRDefault="00A9402B" w:rsidP="00FC38BB">
            <w:pPr>
              <w:pStyle w:val="TableBody"/>
            </w:pPr>
            <w:r>
              <w:t>Days</w:t>
            </w:r>
          </w:p>
        </w:tc>
        <w:tc>
          <w:tcPr>
            <w:tcW w:w="6120" w:type="dxa"/>
          </w:tcPr>
          <w:p w14:paraId="56F2289E" w14:textId="77777777" w:rsidR="00A9402B" w:rsidRDefault="00A9402B" w:rsidP="00FC38BB">
            <w:pPr>
              <w:pStyle w:val="TableBody"/>
            </w:pPr>
            <w:r>
              <w:t>14</w:t>
            </w:r>
          </w:p>
        </w:tc>
      </w:tr>
      <w:tr w:rsidR="00A9402B" w:rsidRPr="00BE4766" w14:paraId="57A5C945" w14:textId="77777777" w:rsidTr="00FC38BB">
        <w:trPr>
          <w:trHeight w:val="519"/>
        </w:trPr>
        <w:tc>
          <w:tcPr>
            <w:tcW w:w="9270" w:type="dxa"/>
            <w:gridSpan w:val="3"/>
          </w:tcPr>
          <w:p w14:paraId="476A64B2" w14:textId="77777777" w:rsidR="00A9402B" w:rsidRDefault="00A9402B" w:rsidP="00FC38B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E273649" w14:textId="77777777" w:rsidR="00A9402B" w:rsidRDefault="00A9402B" w:rsidP="00A9402B">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0129CC22" w14:textId="115A364F" w:rsidR="00A9402B" w:rsidRDefault="00A9402B" w:rsidP="00A9402B">
      <w:pPr>
        <w:spacing w:after="240"/>
      </w:pPr>
      <w:bookmarkStart w:id="424" w:name="_Toc344279648"/>
      <w:bookmarkStart w:id="425" w:name="_Toc344279748"/>
      <w:bookmarkStart w:id="426" w:name="_Toc349821800"/>
      <w:r w:rsidRPr="00D77FC8">
        <w:rPr>
          <w:iCs/>
        </w:rPr>
        <w:t>(4)</w:t>
      </w:r>
      <w:r w:rsidRPr="00D77FC8">
        <w:rPr>
          <w:iCs/>
        </w:rPr>
        <w:tab/>
        <w:t>ERCOT shall monitor and calculate each Counter-Party’s TPEA and TPES daily.</w:t>
      </w:r>
      <w:bookmarkEnd w:id="424"/>
      <w:bookmarkEnd w:id="425"/>
      <w:bookmarkEnd w:id="426"/>
    </w:p>
    <w:p w14:paraId="39560DEE" w14:textId="77777777" w:rsidR="00736A49" w:rsidRPr="0002450E" w:rsidRDefault="00736A49" w:rsidP="00736A49">
      <w:pPr>
        <w:pStyle w:val="H4"/>
        <w:rPr>
          <w:b w:val="0"/>
          <w:bCs w:val="0"/>
        </w:rPr>
      </w:pPr>
      <w:bookmarkStart w:id="427" w:name="_Toc390438968"/>
      <w:bookmarkStart w:id="428" w:name="_Toc405897665"/>
      <w:bookmarkStart w:id="429" w:name="_Toc415055769"/>
      <w:bookmarkStart w:id="430" w:name="_Toc415055895"/>
      <w:bookmarkStart w:id="431" w:name="_Toc415055994"/>
      <w:bookmarkStart w:id="432" w:name="_Toc415056095"/>
      <w:bookmarkStart w:id="433" w:name="_Toc70591636"/>
      <w:commentRangeStart w:id="434"/>
      <w:r w:rsidRPr="0002450E">
        <w:t>16.11.4.3</w:t>
      </w:r>
      <w:commentRangeEnd w:id="434"/>
      <w:r w:rsidR="00CB13CB">
        <w:rPr>
          <w:rStyle w:val="CommentReference"/>
          <w:b w:val="0"/>
          <w:bCs w:val="0"/>
          <w:snapToGrid/>
        </w:rPr>
        <w:commentReference w:id="434"/>
      </w:r>
      <w:r w:rsidRPr="0002450E">
        <w:tab/>
        <w:t>Determination of Counter-Party Estimated Aggregate Liability</w:t>
      </w:r>
      <w:bookmarkEnd w:id="427"/>
      <w:bookmarkEnd w:id="428"/>
      <w:bookmarkEnd w:id="429"/>
      <w:bookmarkEnd w:id="430"/>
      <w:bookmarkEnd w:id="431"/>
      <w:bookmarkEnd w:id="432"/>
      <w:bookmarkEnd w:id="433"/>
    </w:p>
    <w:p w14:paraId="3561397B" w14:textId="77777777" w:rsidR="00736A49" w:rsidRDefault="00736A49" w:rsidP="00736A49">
      <w:pPr>
        <w:pStyle w:val="List"/>
      </w:pPr>
      <w:r>
        <w:t>(1)</w:t>
      </w:r>
      <w:r>
        <w:tab/>
        <w:t xml:space="preserve">After a Counter-Party commences activity in ERCOT markets, ERCOT shall monitor and calculate the Counter-Party’s EAL based on the formulas below.  </w:t>
      </w:r>
    </w:p>
    <w:p w14:paraId="6DE6EB3D" w14:textId="77777777" w:rsidR="00736A49" w:rsidRPr="00183BC3" w:rsidRDefault="00736A49" w:rsidP="00736A4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4EDB6EE8" w14:textId="77777777" w:rsidR="00736A49" w:rsidRDefault="00736A49" w:rsidP="00736A4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33A9BE9" w14:textId="77777777" w:rsidR="00736A49" w:rsidRDefault="00736A49" w:rsidP="00736A4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A7C2D7D" w14:textId="77777777" w:rsidR="00736A49" w:rsidRPr="00C42795" w:rsidRDefault="00736A49" w:rsidP="00736A4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8E9C0D7" w14:textId="77777777" w:rsidR="00736A49" w:rsidRDefault="00736A49" w:rsidP="00736A4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36A49" w:rsidRPr="003D0DC1" w14:paraId="0D6DBF57" w14:textId="77777777" w:rsidTr="00736A49">
        <w:trPr>
          <w:trHeight w:val="351"/>
          <w:tblHeader/>
        </w:trPr>
        <w:tc>
          <w:tcPr>
            <w:tcW w:w="1503" w:type="dxa"/>
          </w:tcPr>
          <w:p w14:paraId="1A97ED4C" w14:textId="77777777" w:rsidR="00736A49" w:rsidRPr="00BE4766" w:rsidRDefault="00736A49" w:rsidP="00736A49">
            <w:pPr>
              <w:pStyle w:val="TableHead"/>
            </w:pPr>
            <w:r w:rsidRPr="00BE4766">
              <w:lastRenderedPageBreak/>
              <w:t>Variable</w:t>
            </w:r>
          </w:p>
        </w:tc>
        <w:tc>
          <w:tcPr>
            <w:tcW w:w="886" w:type="dxa"/>
          </w:tcPr>
          <w:p w14:paraId="51773362" w14:textId="77777777" w:rsidR="00736A49" w:rsidRPr="00BE4766" w:rsidRDefault="00736A49" w:rsidP="00736A49">
            <w:pPr>
              <w:pStyle w:val="TableHead"/>
            </w:pPr>
            <w:r w:rsidRPr="00BE4766">
              <w:t>Unit</w:t>
            </w:r>
          </w:p>
        </w:tc>
        <w:tc>
          <w:tcPr>
            <w:tcW w:w="6701" w:type="dxa"/>
          </w:tcPr>
          <w:p w14:paraId="64FB07F9" w14:textId="77777777" w:rsidR="00736A49" w:rsidRPr="00BE4766" w:rsidRDefault="00736A49" w:rsidP="00736A49">
            <w:pPr>
              <w:pStyle w:val="TableHead"/>
            </w:pPr>
            <w:r w:rsidRPr="00BE4766">
              <w:t>Description</w:t>
            </w:r>
          </w:p>
        </w:tc>
      </w:tr>
      <w:tr w:rsidR="00736A49" w:rsidRPr="003D0DC1" w14:paraId="2287A131" w14:textId="77777777" w:rsidTr="00736A49">
        <w:trPr>
          <w:trHeight w:val="519"/>
        </w:trPr>
        <w:tc>
          <w:tcPr>
            <w:tcW w:w="1503" w:type="dxa"/>
          </w:tcPr>
          <w:p w14:paraId="465224F4" w14:textId="77777777" w:rsidR="00736A49" w:rsidRPr="00BE4766" w:rsidRDefault="00736A49" w:rsidP="00736A49">
            <w:pPr>
              <w:pStyle w:val="TableBody"/>
            </w:pPr>
            <w:r w:rsidRPr="00BE4766">
              <w:t>EAL</w:t>
            </w:r>
            <w:r w:rsidRPr="00277384">
              <w:rPr>
                <w:b/>
                <w:i/>
                <w:vertAlign w:val="subscript"/>
              </w:rPr>
              <w:t xml:space="preserve"> </w:t>
            </w:r>
            <w:r w:rsidRPr="00D36347">
              <w:rPr>
                <w:i/>
                <w:vertAlign w:val="subscript"/>
              </w:rPr>
              <w:t>q</w:t>
            </w:r>
          </w:p>
        </w:tc>
        <w:tc>
          <w:tcPr>
            <w:tcW w:w="886" w:type="dxa"/>
          </w:tcPr>
          <w:p w14:paraId="58606EE5" w14:textId="77777777" w:rsidR="00736A49" w:rsidRPr="00BE4766" w:rsidRDefault="00736A49" w:rsidP="00736A49">
            <w:pPr>
              <w:pStyle w:val="TableBody"/>
            </w:pPr>
            <w:r w:rsidRPr="00BE4766">
              <w:t>$</w:t>
            </w:r>
          </w:p>
        </w:tc>
        <w:tc>
          <w:tcPr>
            <w:tcW w:w="6701" w:type="dxa"/>
          </w:tcPr>
          <w:p w14:paraId="068B2142" w14:textId="77777777" w:rsidR="00736A49" w:rsidRPr="00BE4766" w:rsidRDefault="00736A49" w:rsidP="00736A49">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736A49" w:rsidRPr="003D0DC1" w14:paraId="6D0E3221" w14:textId="77777777" w:rsidTr="00736A49">
        <w:trPr>
          <w:trHeight w:val="519"/>
        </w:trPr>
        <w:tc>
          <w:tcPr>
            <w:tcW w:w="1503" w:type="dxa"/>
          </w:tcPr>
          <w:p w14:paraId="483FA1D4" w14:textId="77777777" w:rsidR="00736A49" w:rsidRPr="004F59D3" w:rsidRDefault="00736A49" w:rsidP="00736A49">
            <w:pPr>
              <w:pStyle w:val="TableBody"/>
            </w:pPr>
            <w:r w:rsidRPr="004F59D3">
              <w:t xml:space="preserve">EAL </w:t>
            </w:r>
            <w:r w:rsidRPr="004F59D3">
              <w:rPr>
                <w:i/>
                <w:vertAlign w:val="subscript"/>
              </w:rPr>
              <w:t>t</w:t>
            </w:r>
          </w:p>
        </w:tc>
        <w:tc>
          <w:tcPr>
            <w:tcW w:w="886" w:type="dxa"/>
          </w:tcPr>
          <w:p w14:paraId="4C30115D" w14:textId="77777777" w:rsidR="00736A49" w:rsidRPr="00484E48" w:rsidRDefault="00736A49" w:rsidP="00736A49">
            <w:pPr>
              <w:pStyle w:val="TableBody"/>
            </w:pPr>
            <w:r w:rsidRPr="00484E48">
              <w:t>$</w:t>
            </w:r>
          </w:p>
        </w:tc>
        <w:tc>
          <w:tcPr>
            <w:tcW w:w="6701" w:type="dxa"/>
          </w:tcPr>
          <w:p w14:paraId="6B170455" w14:textId="77777777" w:rsidR="00736A49" w:rsidRPr="00367720" w:rsidRDefault="00736A49" w:rsidP="00736A49">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736A49" w:rsidRPr="003D0DC1" w14:paraId="5228551A" w14:textId="77777777" w:rsidTr="00736A49">
        <w:trPr>
          <w:trHeight w:val="519"/>
        </w:trPr>
        <w:tc>
          <w:tcPr>
            <w:tcW w:w="1503" w:type="dxa"/>
          </w:tcPr>
          <w:p w14:paraId="54A60290" w14:textId="77777777" w:rsidR="00736A49" w:rsidRPr="00484E48" w:rsidRDefault="00736A49" w:rsidP="00736A49">
            <w:pPr>
              <w:pStyle w:val="TableBody"/>
            </w:pPr>
            <w:r w:rsidRPr="004F59D3">
              <w:t>EAL</w:t>
            </w:r>
            <w:r w:rsidRPr="004F59D3">
              <w:rPr>
                <w:b/>
                <w:i/>
                <w:vertAlign w:val="subscript"/>
              </w:rPr>
              <w:t xml:space="preserve"> </w:t>
            </w:r>
            <w:r w:rsidRPr="004F59D3">
              <w:rPr>
                <w:i/>
                <w:vertAlign w:val="subscript"/>
              </w:rPr>
              <w:t>a</w:t>
            </w:r>
          </w:p>
        </w:tc>
        <w:tc>
          <w:tcPr>
            <w:tcW w:w="886" w:type="dxa"/>
          </w:tcPr>
          <w:p w14:paraId="7FBD41C6" w14:textId="77777777" w:rsidR="00736A49" w:rsidRPr="00484E48" w:rsidRDefault="00736A49" w:rsidP="00736A49">
            <w:pPr>
              <w:pStyle w:val="TableBody"/>
            </w:pPr>
            <w:r w:rsidRPr="00484E48">
              <w:t>$</w:t>
            </w:r>
          </w:p>
        </w:tc>
        <w:tc>
          <w:tcPr>
            <w:tcW w:w="6701" w:type="dxa"/>
          </w:tcPr>
          <w:p w14:paraId="1A91459D" w14:textId="77777777" w:rsidR="00736A49" w:rsidRPr="00367720" w:rsidRDefault="00736A49" w:rsidP="00736A49">
            <w:pPr>
              <w:pStyle w:val="TableBody"/>
              <w:rPr>
                <w:i/>
              </w:rPr>
            </w:pPr>
            <w:r w:rsidRPr="00367720">
              <w:rPr>
                <w:i/>
              </w:rPr>
              <w:t>Estimated Aggregate Liability for all the CRR Account Holders</w:t>
            </w:r>
            <w:r w:rsidRPr="00367720">
              <w:t xml:space="preserve"> represented by the Counter-Party.</w:t>
            </w:r>
          </w:p>
        </w:tc>
      </w:tr>
      <w:tr w:rsidR="00736A49" w:rsidRPr="003D0DC1" w14:paraId="33EA38C0" w14:textId="77777777" w:rsidTr="00736A49">
        <w:trPr>
          <w:trHeight w:val="91"/>
        </w:trPr>
        <w:tc>
          <w:tcPr>
            <w:tcW w:w="1503" w:type="dxa"/>
          </w:tcPr>
          <w:p w14:paraId="7055A1B5" w14:textId="77777777" w:rsidR="00736A49" w:rsidRPr="00BE4766" w:rsidRDefault="00736A49" w:rsidP="00736A49">
            <w:pPr>
              <w:pStyle w:val="TableBody"/>
            </w:pPr>
            <w:r w:rsidRPr="00BE4766">
              <w:t>IEL</w:t>
            </w:r>
          </w:p>
        </w:tc>
        <w:tc>
          <w:tcPr>
            <w:tcW w:w="886" w:type="dxa"/>
          </w:tcPr>
          <w:p w14:paraId="20297FBD" w14:textId="77777777" w:rsidR="00736A49" w:rsidRPr="00BE4766" w:rsidRDefault="00736A49" w:rsidP="00736A49">
            <w:pPr>
              <w:pStyle w:val="TableBody"/>
            </w:pPr>
            <w:r w:rsidRPr="00BE4766">
              <w:t>$</w:t>
            </w:r>
          </w:p>
        </w:tc>
        <w:tc>
          <w:tcPr>
            <w:tcW w:w="6701" w:type="dxa"/>
          </w:tcPr>
          <w:p w14:paraId="7316272F" w14:textId="77777777" w:rsidR="00736A49" w:rsidRPr="00BE4766" w:rsidRDefault="00736A49" w:rsidP="00736A49">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736A49" w:rsidRPr="003D0DC1" w14:paraId="2D7CF2D7" w14:textId="77777777" w:rsidTr="00736A49">
        <w:trPr>
          <w:trHeight w:val="91"/>
        </w:trPr>
        <w:tc>
          <w:tcPr>
            <w:tcW w:w="1503" w:type="dxa"/>
          </w:tcPr>
          <w:p w14:paraId="3B8FEF33" w14:textId="77777777" w:rsidR="00736A49" w:rsidRPr="00BE4766" w:rsidRDefault="00736A49" w:rsidP="00736A49">
            <w:pPr>
              <w:pStyle w:val="TableBody"/>
              <w:rPr>
                <w:i/>
              </w:rPr>
            </w:pPr>
            <w:r>
              <w:rPr>
                <w:i/>
              </w:rPr>
              <w:t>q</w:t>
            </w:r>
          </w:p>
        </w:tc>
        <w:tc>
          <w:tcPr>
            <w:tcW w:w="886" w:type="dxa"/>
          </w:tcPr>
          <w:p w14:paraId="1BD83C04" w14:textId="77777777" w:rsidR="00736A49" w:rsidRPr="00BE4766" w:rsidRDefault="00736A49" w:rsidP="00736A49">
            <w:pPr>
              <w:pStyle w:val="TableBody"/>
            </w:pPr>
          </w:p>
        </w:tc>
        <w:tc>
          <w:tcPr>
            <w:tcW w:w="6701" w:type="dxa"/>
          </w:tcPr>
          <w:p w14:paraId="518319AD" w14:textId="77777777" w:rsidR="00736A49" w:rsidRPr="00BE4766" w:rsidRDefault="00736A49" w:rsidP="00736A49">
            <w:pPr>
              <w:pStyle w:val="TableBody"/>
            </w:pPr>
            <w:r w:rsidRPr="00BE4766">
              <w:t>QSE</w:t>
            </w:r>
            <w:r>
              <w:t>s</w:t>
            </w:r>
            <w:r w:rsidRPr="00BE4766">
              <w:t xml:space="preserve"> represented by Counter-Party.</w:t>
            </w:r>
          </w:p>
        </w:tc>
      </w:tr>
      <w:tr w:rsidR="00736A49" w:rsidRPr="003D0DC1" w14:paraId="4DCB6E68" w14:textId="77777777" w:rsidTr="00736A49">
        <w:trPr>
          <w:trHeight w:val="91"/>
        </w:trPr>
        <w:tc>
          <w:tcPr>
            <w:tcW w:w="1503" w:type="dxa"/>
          </w:tcPr>
          <w:p w14:paraId="2D7CF8A6" w14:textId="77777777" w:rsidR="00736A49" w:rsidRDefault="00736A49" w:rsidP="00736A49">
            <w:pPr>
              <w:pStyle w:val="TableBody"/>
              <w:rPr>
                <w:i/>
              </w:rPr>
            </w:pPr>
            <w:r>
              <w:rPr>
                <w:i/>
              </w:rPr>
              <w:t>t</w:t>
            </w:r>
          </w:p>
        </w:tc>
        <w:tc>
          <w:tcPr>
            <w:tcW w:w="886" w:type="dxa"/>
          </w:tcPr>
          <w:p w14:paraId="2E5BCA47" w14:textId="77777777" w:rsidR="00736A49" w:rsidRPr="00BE4766" w:rsidRDefault="00736A49" w:rsidP="00736A49">
            <w:pPr>
              <w:pStyle w:val="TableBody"/>
            </w:pPr>
          </w:p>
        </w:tc>
        <w:tc>
          <w:tcPr>
            <w:tcW w:w="6701" w:type="dxa"/>
          </w:tcPr>
          <w:p w14:paraId="126BD4B2" w14:textId="77777777" w:rsidR="00736A49" w:rsidRPr="00BE4766" w:rsidRDefault="00736A49" w:rsidP="00736A49">
            <w:pPr>
              <w:pStyle w:val="TableBody"/>
            </w:pPr>
            <w:r w:rsidRPr="00545E0B">
              <w:t>QSEs represented by a Counter-Party if none of the QSEs represented by the Counter-Party represent either Load or generation</w:t>
            </w:r>
          </w:p>
        </w:tc>
      </w:tr>
      <w:tr w:rsidR="00736A49" w:rsidRPr="003D0DC1" w14:paraId="7B3ECDA4" w14:textId="77777777" w:rsidTr="00736A49">
        <w:trPr>
          <w:trHeight w:val="91"/>
        </w:trPr>
        <w:tc>
          <w:tcPr>
            <w:tcW w:w="1503" w:type="dxa"/>
          </w:tcPr>
          <w:p w14:paraId="10575909" w14:textId="77777777" w:rsidR="00736A49" w:rsidRPr="00BE4766" w:rsidRDefault="00736A49" w:rsidP="00736A49">
            <w:pPr>
              <w:pStyle w:val="TableBody"/>
              <w:rPr>
                <w:i/>
              </w:rPr>
            </w:pPr>
            <w:r>
              <w:rPr>
                <w:i/>
              </w:rPr>
              <w:t>a</w:t>
            </w:r>
          </w:p>
        </w:tc>
        <w:tc>
          <w:tcPr>
            <w:tcW w:w="886" w:type="dxa"/>
          </w:tcPr>
          <w:p w14:paraId="01FF6C2A" w14:textId="77777777" w:rsidR="00736A49" w:rsidRPr="00BE4766" w:rsidRDefault="00736A49" w:rsidP="00736A49">
            <w:pPr>
              <w:pStyle w:val="TableBody"/>
            </w:pPr>
          </w:p>
        </w:tc>
        <w:tc>
          <w:tcPr>
            <w:tcW w:w="6701" w:type="dxa"/>
          </w:tcPr>
          <w:p w14:paraId="3EE53C15" w14:textId="77777777" w:rsidR="00736A49" w:rsidRPr="00BE4766" w:rsidRDefault="00736A49" w:rsidP="00736A49">
            <w:pPr>
              <w:pStyle w:val="TableBody"/>
            </w:pPr>
            <w:r w:rsidRPr="00BE4766">
              <w:t>CRR Account Holder</w:t>
            </w:r>
            <w:r>
              <w:t>s</w:t>
            </w:r>
            <w:r w:rsidRPr="00BE4766">
              <w:t xml:space="preserve"> represented by Counter-Party.</w:t>
            </w:r>
          </w:p>
        </w:tc>
      </w:tr>
      <w:tr w:rsidR="00736A49" w:rsidRPr="003D0DC1" w14:paraId="7EBF1B65" w14:textId="77777777" w:rsidTr="00736A49">
        <w:trPr>
          <w:trHeight w:val="593"/>
        </w:trPr>
        <w:tc>
          <w:tcPr>
            <w:tcW w:w="1503" w:type="dxa"/>
          </w:tcPr>
          <w:p w14:paraId="3363FF85" w14:textId="77777777" w:rsidR="00736A49" w:rsidRPr="00BE4766" w:rsidRDefault="00736A49" w:rsidP="00736A49">
            <w:pPr>
              <w:pStyle w:val="TableBody"/>
            </w:pPr>
            <w:r w:rsidRPr="00BE4766">
              <w:t>RTLE</w:t>
            </w:r>
          </w:p>
        </w:tc>
        <w:tc>
          <w:tcPr>
            <w:tcW w:w="886" w:type="dxa"/>
          </w:tcPr>
          <w:p w14:paraId="1E4E5D5F" w14:textId="77777777" w:rsidR="00736A49" w:rsidRPr="00BE4766" w:rsidRDefault="00736A49" w:rsidP="00736A49">
            <w:pPr>
              <w:pStyle w:val="TableBody"/>
            </w:pPr>
            <w:r w:rsidRPr="00BE4766">
              <w:t>$</w:t>
            </w:r>
          </w:p>
        </w:tc>
        <w:tc>
          <w:tcPr>
            <w:tcW w:w="6701" w:type="dxa"/>
          </w:tcPr>
          <w:p w14:paraId="3F60C700" w14:textId="35D36E9A" w:rsidR="00736A49" w:rsidRPr="00BE4766" w:rsidRDefault="00736A49" w:rsidP="00736A49">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736A49" w:rsidRPr="003D0DC1" w14:paraId="6D69E2BB" w14:textId="77777777" w:rsidTr="00736A49">
        <w:trPr>
          <w:trHeight w:val="350"/>
        </w:trPr>
        <w:tc>
          <w:tcPr>
            <w:tcW w:w="1503" w:type="dxa"/>
          </w:tcPr>
          <w:p w14:paraId="048AEE14" w14:textId="77777777" w:rsidR="00736A49" w:rsidRPr="00BE4766" w:rsidRDefault="00736A49" w:rsidP="00736A49">
            <w:pPr>
              <w:pStyle w:val="TableBody"/>
            </w:pPr>
            <w:r w:rsidRPr="00BE4766">
              <w:t>URTA</w:t>
            </w:r>
          </w:p>
        </w:tc>
        <w:tc>
          <w:tcPr>
            <w:tcW w:w="886" w:type="dxa"/>
          </w:tcPr>
          <w:p w14:paraId="60DC1675" w14:textId="77777777" w:rsidR="00736A49" w:rsidRPr="00BE4766" w:rsidRDefault="00736A49" w:rsidP="00736A49">
            <w:pPr>
              <w:pStyle w:val="TableBody"/>
            </w:pPr>
            <w:r w:rsidRPr="00BE4766">
              <w:t>$</w:t>
            </w:r>
          </w:p>
        </w:tc>
        <w:tc>
          <w:tcPr>
            <w:tcW w:w="6701" w:type="dxa"/>
          </w:tcPr>
          <w:p w14:paraId="7656723F" w14:textId="77777777" w:rsidR="00736A49" w:rsidRPr="00BE4766" w:rsidRDefault="00736A49" w:rsidP="00736A49">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736A49" w:rsidRPr="003D0DC1" w14:paraId="36EEF735" w14:textId="77777777" w:rsidTr="00736A49">
        <w:trPr>
          <w:trHeight w:val="350"/>
        </w:trPr>
        <w:tc>
          <w:tcPr>
            <w:tcW w:w="1503" w:type="dxa"/>
          </w:tcPr>
          <w:p w14:paraId="122C05EA" w14:textId="77777777" w:rsidR="00736A49" w:rsidRPr="00BE4766" w:rsidRDefault="00736A49" w:rsidP="00736A49">
            <w:pPr>
              <w:pStyle w:val="TableBody"/>
            </w:pPr>
            <w:r w:rsidRPr="00BE4766">
              <w:t>RTL</w:t>
            </w:r>
          </w:p>
        </w:tc>
        <w:tc>
          <w:tcPr>
            <w:tcW w:w="886" w:type="dxa"/>
          </w:tcPr>
          <w:p w14:paraId="3DEB9DBA" w14:textId="77777777" w:rsidR="00736A49" w:rsidRPr="00BE4766" w:rsidRDefault="00736A49" w:rsidP="00736A49">
            <w:pPr>
              <w:pStyle w:val="TableBody"/>
            </w:pPr>
            <w:r w:rsidRPr="00BE4766">
              <w:t>$</w:t>
            </w:r>
          </w:p>
        </w:tc>
        <w:tc>
          <w:tcPr>
            <w:tcW w:w="6701" w:type="dxa"/>
          </w:tcPr>
          <w:p w14:paraId="130EB97F" w14:textId="77777777" w:rsidR="00736A49" w:rsidRPr="00BE4766" w:rsidRDefault="00736A49" w:rsidP="00736A49">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736A49" w:rsidRPr="003D0DC1" w14:paraId="1B99A204" w14:textId="77777777" w:rsidTr="00736A49">
        <w:trPr>
          <w:trHeight w:val="350"/>
        </w:trPr>
        <w:tc>
          <w:tcPr>
            <w:tcW w:w="1503" w:type="dxa"/>
          </w:tcPr>
          <w:p w14:paraId="088E7D54" w14:textId="77777777" w:rsidR="00736A49" w:rsidRPr="00BE4766" w:rsidRDefault="00736A49" w:rsidP="00736A49">
            <w:pPr>
              <w:pStyle w:val="TableBody"/>
            </w:pPr>
            <w:r w:rsidRPr="00BE4766">
              <w:t>RTLCNS</w:t>
            </w:r>
          </w:p>
        </w:tc>
        <w:tc>
          <w:tcPr>
            <w:tcW w:w="886" w:type="dxa"/>
          </w:tcPr>
          <w:p w14:paraId="5D6AC785" w14:textId="77777777" w:rsidR="00736A49" w:rsidRPr="00BE4766" w:rsidRDefault="00736A49" w:rsidP="00736A49">
            <w:pPr>
              <w:pStyle w:val="TableBody"/>
            </w:pPr>
            <w:r w:rsidRPr="00BE4766">
              <w:t>$</w:t>
            </w:r>
          </w:p>
        </w:tc>
        <w:tc>
          <w:tcPr>
            <w:tcW w:w="6701" w:type="dxa"/>
          </w:tcPr>
          <w:p w14:paraId="64752882" w14:textId="77777777" w:rsidR="00736A49" w:rsidRPr="005548A2" w:rsidRDefault="00736A49" w:rsidP="00736A49">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7D9FF257" w14:textId="77777777" w:rsidR="00736A49" w:rsidRPr="005548A2" w:rsidRDefault="00736A49" w:rsidP="00736A49">
            <w:pPr>
              <w:rPr>
                <w:sz w:val="20"/>
              </w:rPr>
            </w:pPr>
          </w:p>
          <w:p w14:paraId="7C21021E" w14:textId="77777777" w:rsidR="00736A49" w:rsidRDefault="00736A49" w:rsidP="00736A49">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195B2553" w14:textId="77777777" w:rsidR="00736A49" w:rsidRPr="005548A2" w:rsidRDefault="00736A49" w:rsidP="00736A49">
            <w:pPr>
              <w:ind w:left="720"/>
              <w:rPr>
                <w:sz w:val="20"/>
              </w:rPr>
            </w:pPr>
          </w:p>
          <w:p w14:paraId="58B38E55" w14:textId="77777777" w:rsidR="00736A49" w:rsidRPr="005548A2" w:rsidRDefault="00736A49" w:rsidP="00736A49">
            <w:pPr>
              <w:tabs>
                <w:tab w:val="right" w:pos="9360"/>
              </w:tabs>
              <w:spacing w:after="60"/>
              <w:rPr>
                <w:iCs/>
                <w:sz w:val="20"/>
              </w:rPr>
            </w:pPr>
            <w:r w:rsidRPr="005548A2">
              <w:rPr>
                <w:iCs/>
                <w:sz w:val="20"/>
              </w:rPr>
              <w:t>Where:</w:t>
            </w:r>
          </w:p>
          <w:p w14:paraId="7B684105" w14:textId="77777777" w:rsidR="00736A49" w:rsidRPr="005548A2" w:rsidRDefault="00736A49" w:rsidP="00736A49">
            <w:pPr>
              <w:tabs>
                <w:tab w:val="right" w:pos="9360"/>
              </w:tabs>
              <w:rPr>
                <w:iCs/>
                <w:sz w:val="20"/>
              </w:rPr>
            </w:pPr>
          </w:p>
          <w:p w14:paraId="69935D77" w14:textId="77777777" w:rsidR="00736A49" w:rsidRPr="005548A2" w:rsidRDefault="00736A49" w:rsidP="00736A49">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557599C9" w14:textId="77777777" w:rsidR="00736A49" w:rsidRPr="005548A2" w:rsidRDefault="00736A49" w:rsidP="00736A49">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736A49" w:rsidRPr="003D0DC1" w14:paraId="71E97529" w14:textId="77777777" w:rsidTr="00736A49">
        <w:trPr>
          <w:trHeight w:val="350"/>
        </w:trPr>
        <w:tc>
          <w:tcPr>
            <w:tcW w:w="1503" w:type="dxa"/>
          </w:tcPr>
          <w:p w14:paraId="6FE93FCD" w14:textId="77777777" w:rsidR="00736A49" w:rsidRPr="00BE4766" w:rsidRDefault="00736A49" w:rsidP="00736A49">
            <w:pPr>
              <w:pStyle w:val="TableBody"/>
              <w:tabs>
                <w:tab w:val="right" w:pos="9360"/>
              </w:tabs>
              <w:rPr>
                <w:noProof/>
              </w:rPr>
            </w:pPr>
            <w:r w:rsidRPr="00BE4766">
              <w:t>RTLF</w:t>
            </w:r>
          </w:p>
        </w:tc>
        <w:tc>
          <w:tcPr>
            <w:tcW w:w="886" w:type="dxa"/>
          </w:tcPr>
          <w:p w14:paraId="62419F32" w14:textId="77777777" w:rsidR="00736A49" w:rsidRPr="00BE4766" w:rsidRDefault="00736A49" w:rsidP="00736A49">
            <w:pPr>
              <w:pStyle w:val="TableBody"/>
              <w:tabs>
                <w:tab w:val="right" w:pos="9360"/>
              </w:tabs>
              <w:rPr>
                <w:noProof/>
              </w:rPr>
            </w:pPr>
            <w:r w:rsidRPr="00BE4766">
              <w:t>$</w:t>
            </w:r>
          </w:p>
        </w:tc>
        <w:tc>
          <w:tcPr>
            <w:tcW w:w="6701" w:type="dxa"/>
          </w:tcPr>
          <w:p w14:paraId="0A852798" w14:textId="77777777" w:rsidR="00736A49" w:rsidRPr="005548A2" w:rsidRDefault="00736A49" w:rsidP="00736A49">
            <w:pPr>
              <w:rPr>
                <w:sz w:val="20"/>
              </w:rPr>
            </w:pPr>
            <w:r w:rsidRPr="005548A2">
              <w:rPr>
                <w:i/>
                <w:sz w:val="20"/>
              </w:rPr>
              <w:t>Real-Time Liability Forward</w:t>
            </w:r>
            <w:r w:rsidRPr="005548A2">
              <w:rPr>
                <w:sz w:val="20"/>
              </w:rPr>
              <w:t xml:space="preserve">— rtlfp% of the sum of estimated RTL from the most recent seven Operating Days.   </w:t>
            </w:r>
          </w:p>
          <w:p w14:paraId="314CB14F" w14:textId="77777777" w:rsidR="00736A49" w:rsidRPr="005548A2" w:rsidRDefault="00736A49" w:rsidP="00736A49">
            <w:pPr>
              <w:jc w:val="both"/>
              <w:rPr>
                <w:sz w:val="20"/>
              </w:rPr>
            </w:pPr>
          </w:p>
          <w:p w14:paraId="663AFB4A" w14:textId="77777777" w:rsidR="00736A49" w:rsidRPr="005548A2" w:rsidRDefault="00736A49" w:rsidP="00736A49">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7FC72CAE" w14:textId="77777777" w:rsidR="00736A49" w:rsidRPr="005548A2" w:rsidRDefault="00736A49" w:rsidP="00736A49">
            <w:pPr>
              <w:tabs>
                <w:tab w:val="right" w:pos="9360"/>
              </w:tabs>
              <w:spacing w:after="60"/>
              <w:rPr>
                <w:iCs/>
                <w:sz w:val="20"/>
              </w:rPr>
            </w:pPr>
            <w:r w:rsidRPr="005548A2">
              <w:rPr>
                <w:iCs/>
                <w:sz w:val="20"/>
              </w:rPr>
              <w:t>Where:</w:t>
            </w:r>
          </w:p>
          <w:p w14:paraId="170A1782" w14:textId="77777777" w:rsidR="00736A49" w:rsidRPr="005548A2" w:rsidRDefault="00736A49" w:rsidP="00736A49">
            <w:pPr>
              <w:tabs>
                <w:tab w:val="right" w:pos="9360"/>
              </w:tabs>
              <w:rPr>
                <w:iCs/>
                <w:sz w:val="20"/>
              </w:rPr>
            </w:pPr>
          </w:p>
          <w:p w14:paraId="79349949" w14:textId="77777777" w:rsidR="00736A49" w:rsidRPr="005548A2" w:rsidRDefault="00736A49" w:rsidP="00736A49">
            <w:pPr>
              <w:ind w:left="1913" w:hanging="1440"/>
              <w:rPr>
                <w:i/>
                <w:sz w:val="20"/>
              </w:rPr>
            </w:pPr>
            <w:r w:rsidRPr="005548A2">
              <w:rPr>
                <w:i/>
                <w:sz w:val="20"/>
              </w:rPr>
              <w:t>rtlfp =</w:t>
            </w:r>
            <w:r w:rsidRPr="005548A2">
              <w:rPr>
                <w:i/>
                <w:sz w:val="20"/>
              </w:rPr>
              <w:tab/>
            </w:r>
            <w:r w:rsidRPr="005548A2">
              <w:rPr>
                <w:sz w:val="20"/>
              </w:rPr>
              <w:t>Real-Time Liability Forward</w:t>
            </w:r>
          </w:p>
        </w:tc>
      </w:tr>
      <w:tr w:rsidR="00736A49" w:rsidRPr="003D0DC1" w14:paraId="33C0E841" w14:textId="77777777" w:rsidTr="00736A49">
        <w:trPr>
          <w:trHeight w:val="350"/>
        </w:trPr>
        <w:tc>
          <w:tcPr>
            <w:tcW w:w="1503" w:type="dxa"/>
          </w:tcPr>
          <w:p w14:paraId="2440989D" w14:textId="77777777" w:rsidR="00736A49" w:rsidRPr="00BE4766" w:rsidRDefault="00736A49" w:rsidP="00736A49">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5D2B761B" w14:textId="77777777" w:rsidR="00736A49" w:rsidRPr="00BE4766" w:rsidRDefault="00736A49" w:rsidP="00736A49">
            <w:pPr>
              <w:pStyle w:val="TableBody"/>
              <w:tabs>
                <w:tab w:val="right" w:pos="9360"/>
              </w:tabs>
              <w:rPr>
                <w:noProof/>
              </w:rPr>
            </w:pPr>
            <w:r w:rsidRPr="00BE4766">
              <w:t>$</w:t>
            </w:r>
          </w:p>
        </w:tc>
        <w:tc>
          <w:tcPr>
            <w:tcW w:w="6701" w:type="dxa"/>
          </w:tcPr>
          <w:p w14:paraId="675ED70D" w14:textId="77777777" w:rsidR="00736A49" w:rsidRPr="00853D39" w:rsidRDefault="00736A49" w:rsidP="00736A49">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C6D077B"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DC4D9E4" w14:textId="77777777" w:rsidR="00736A49" w:rsidRDefault="00736A49" w:rsidP="00736A49">
            <w:pPr>
              <w:pStyle w:val="TableBody"/>
              <w:tabs>
                <w:tab w:val="right" w:pos="9360"/>
              </w:tabs>
            </w:pPr>
          </w:p>
          <w:p w14:paraId="43E7E25C" w14:textId="77777777" w:rsidR="00736A49" w:rsidRDefault="00736A49" w:rsidP="00736A49">
            <w:pPr>
              <w:pStyle w:val="TableBody"/>
              <w:tabs>
                <w:tab w:val="right" w:pos="9360"/>
              </w:tabs>
            </w:pPr>
            <w:r>
              <w:t>Where:</w:t>
            </w:r>
          </w:p>
          <w:p w14:paraId="31E3B7CB" w14:textId="77777777" w:rsidR="00736A49" w:rsidRPr="00C21ED2" w:rsidRDefault="00736A49" w:rsidP="00736A49">
            <w:pPr>
              <w:pStyle w:val="TableBody"/>
              <w:tabs>
                <w:tab w:val="right" w:pos="9360"/>
              </w:tabs>
              <w:spacing w:after="0"/>
            </w:pPr>
          </w:p>
          <w:p w14:paraId="080EAE75" w14:textId="77777777" w:rsidR="00736A49" w:rsidRPr="00300257" w:rsidRDefault="00736A49" w:rsidP="00736A49">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6476B76" w14:textId="77777777" w:rsidR="00736A49" w:rsidRPr="005078C5" w:rsidRDefault="00736A49" w:rsidP="00736A49">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CF2671B" w14:textId="77777777" w:rsidR="00736A49" w:rsidRDefault="00736A49" w:rsidP="00736A49">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A6A5D76" w14:textId="77777777" w:rsidR="00736A49" w:rsidRPr="005548A2" w:rsidRDefault="00736A49" w:rsidP="00736A49">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D904C03" w14:textId="77777777" w:rsidR="00736A49" w:rsidRPr="00BE4766" w:rsidRDefault="00736A49" w:rsidP="00736A49">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w:t>
            </w:r>
            <w:r w:rsidRPr="005548A2">
              <w:rPr>
                <w:sz w:val="20"/>
              </w:rPr>
              <w:lastRenderedPageBreak/>
              <w:t>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36A49" w:rsidRPr="003D0DC1" w14:paraId="27A2A8C2" w14:textId="77777777" w:rsidTr="00736A49">
        <w:trPr>
          <w:trHeight w:val="350"/>
        </w:trPr>
        <w:tc>
          <w:tcPr>
            <w:tcW w:w="1503" w:type="dxa"/>
          </w:tcPr>
          <w:p w14:paraId="0A9AE54D" w14:textId="77777777" w:rsidR="00736A49" w:rsidRPr="00BE4766" w:rsidRDefault="00736A49" w:rsidP="00736A49">
            <w:pPr>
              <w:pStyle w:val="TableBody"/>
              <w:tabs>
                <w:tab w:val="right" w:pos="9360"/>
              </w:tabs>
            </w:pPr>
            <w:r w:rsidRPr="00545E0B">
              <w:lastRenderedPageBreak/>
              <w:t>DAL</w:t>
            </w:r>
          </w:p>
        </w:tc>
        <w:tc>
          <w:tcPr>
            <w:tcW w:w="886" w:type="dxa"/>
          </w:tcPr>
          <w:p w14:paraId="735B6CB9" w14:textId="77777777" w:rsidR="00736A49" w:rsidRPr="00BE4766" w:rsidRDefault="00736A49" w:rsidP="00736A49">
            <w:pPr>
              <w:pStyle w:val="TableBody"/>
              <w:tabs>
                <w:tab w:val="right" w:pos="9360"/>
              </w:tabs>
            </w:pPr>
            <w:r w:rsidRPr="00545E0B">
              <w:t>$</w:t>
            </w:r>
          </w:p>
        </w:tc>
        <w:tc>
          <w:tcPr>
            <w:tcW w:w="6701" w:type="dxa"/>
          </w:tcPr>
          <w:p w14:paraId="1566E66D" w14:textId="77777777" w:rsidR="00736A49" w:rsidRPr="004F71C8" w:rsidRDefault="00736A49" w:rsidP="00736A49">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736A49" w:rsidRPr="003D0DC1" w14:paraId="6F0F1897" w14:textId="77777777" w:rsidTr="00736A49">
        <w:trPr>
          <w:trHeight w:val="350"/>
        </w:trPr>
        <w:tc>
          <w:tcPr>
            <w:tcW w:w="1503" w:type="dxa"/>
          </w:tcPr>
          <w:p w14:paraId="2630E70E" w14:textId="77777777" w:rsidR="00736A49" w:rsidRPr="0012579B" w:rsidRDefault="00736A49" w:rsidP="00736A49">
            <w:pPr>
              <w:pStyle w:val="TableBody"/>
              <w:tabs>
                <w:tab w:val="right" w:pos="9360"/>
              </w:tabs>
            </w:pPr>
            <w:r w:rsidRPr="00BE4766">
              <w:t>OUT</w:t>
            </w:r>
            <w:r>
              <w:t xml:space="preserve"> </w:t>
            </w:r>
            <w:r>
              <w:rPr>
                <w:i/>
                <w:vertAlign w:val="subscript"/>
              </w:rPr>
              <w:t>t</w:t>
            </w:r>
          </w:p>
        </w:tc>
        <w:tc>
          <w:tcPr>
            <w:tcW w:w="886" w:type="dxa"/>
          </w:tcPr>
          <w:p w14:paraId="3D1CCFFD" w14:textId="77777777" w:rsidR="00736A49" w:rsidRPr="0012579B" w:rsidRDefault="00736A49" w:rsidP="00736A49">
            <w:pPr>
              <w:pStyle w:val="TableBody"/>
              <w:tabs>
                <w:tab w:val="right" w:pos="9360"/>
              </w:tabs>
            </w:pPr>
            <w:r w:rsidRPr="00BE4766">
              <w:t>$</w:t>
            </w:r>
          </w:p>
        </w:tc>
        <w:tc>
          <w:tcPr>
            <w:tcW w:w="6701" w:type="dxa"/>
          </w:tcPr>
          <w:p w14:paraId="1563F6D4" w14:textId="77777777" w:rsidR="00736A49" w:rsidRPr="0085021C" w:rsidRDefault="00736A49" w:rsidP="00736A49">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700D54B" w14:textId="77777777" w:rsidR="00736A49" w:rsidRDefault="00736A49" w:rsidP="00736A49">
            <w:pPr>
              <w:pStyle w:val="TableBody"/>
              <w:tabs>
                <w:tab w:val="right" w:pos="9360"/>
              </w:tabs>
            </w:pPr>
          </w:p>
          <w:p w14:paraId="36037384" w14:textId="77777777" w:rsidR="00736A49" w:rsidRPr="00142152" w:rsidRDefault="00736A49" w:rsidP="00736A49">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D735D8E" w14:textId="77777777" w:rsidR="00736A49" w:rsidRPr="00142152" w:rsidRDefault="00736A49" w:rsidP="00736A49">
            <w:pPr>
              <w:pStyle w:val="TableBody"/>
              <w:tabs>
                <w:tab w:val="right" w:pos="9360"/>
              </w:tabs>
            </w:pPr>
          </w:p>
          <w:p w14:paraId="0DD8D8D2" w14:textId="77777777" w:rsidR="00736A49" w:rsidRDefault="00736A49" w:rsidP="00736A49">
            <w:pPr>
              <w:pStyle w:val="TableBody"/>
              <w:tabs>
                <w:tab w:val="right" w:pos="9360"/>
              </w:tabs>
            </w:pPr>
            <w:r>
              <w:t>Where:</w:t>
            </w:r>
          </w:p>
          <w:p w14:paraId="5302A7A9" w14:textId="77777777" w:rsidR="00736A49" w:rsidRPr="00C21ED2" w:rsidRDefault="00736A49" w:rsidP="00736A49">
            <w:pPr>
              <w:pStyle w:val="TableBody"/>
              <w:tabs>
                <w:tab w:val="right" w:pos="9360"/>
              </w:tabs>
              <w:spacing w:after="0"/>
            </w:pPr>
          </w:p>
          <w:p w14:paraId="27E6E127" w14:textId="77777777" w:rsidR="00736A49" w:rsidRPr="00300257" w:rsidRDefault="00736A49" w:rsidP="00736A49">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F585814" w14:textId="77777777" w:rsidR="00736A49" w:rsidRPr="005078C5" w:rsidRDefault="00736A49" w:rsidP="00736A49">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5B37D8F9" w14:textId="77777777" w:rsidR="00736A49" w:rsidRDefault="00736A49" w:rsidP="00736A49">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w:t>
            </w:r>
            <w:r w:rsidRPr="00BE4766">
              <w:lastRenderedPageBreak/>
              <w:t>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88B9CE8" w14:textId="77777777" w:rsidR="00736A49" w:rsidRPr="0012579B" w:rsidRDefault="00736A49" w:rsidP="00736A49">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736A49" w:rsidRPr="003D0DC1" w14:paraId="3D5B7FA7" w14:textId="77777777" w:rsidTr="00736A49">
        <w:trPr>
          <w:trHeight w:val="350"/>
        </w:trPr>
        <w:tc>
          <w:tcPr>
            <w:tcW w:w="1503" w:type="dxa"/>
          </w:tcPr>
          <w:p w14:paraId="312F4E6B" w14:textId="77777777" w:rsidR="00736A49" w:rsidRPr="004F71C8" w:rsidRDefault="00736A49" w:rsidP="00736A49">
            <w:pPr>
              <w:pStyle w:val="TableBody"/>
              <w:tabs>
                <w:tab w:val="right" w:pos="9360"/>
              </w:tabs>
            </w:pPr>
            <w:r w:rsidRPr="00BE4766">
              <w:lastRenderedPageBreak/>
              <w:t>OUT</w:t>
            </w:r>
            <w:r>
              <w:t xml:space="preserve"> </w:t>
            </w:r>
            <w:r w:rsidRPr="00545E0B">
              <w:rPr>
                <w:i/>
                <w:vertAlign w:val="subscript"/>
              </w:rPr>
              <w:t>a</w:t>
            </w:r>
          </w:p>
        </w:tc>
        <w:tc>
          <w:tcPr>
            <w:tcW w:w="886" w:type="dxa"/>
          </w:tcPr>
          <w:p w14:paraId="7EE0388F" w14:textId="77777777" w:rsidR="00736A49" w:rsidRPr="004F71C8" w:rsidRDefault="00736A49" w:rsidP="00736A49">
            <w:pPr>
              <w:pStyle w:val="TableBody"/>
              <w:tabs>
                <w:tab w:val="right" w:pos="9360"/>
              </w:tabs>
            </w:pPr>
            <w:r w:rsidRPr="00BE4766">
              <w:t>$</w:t>
            </w:r>
          </w:p>
        </w:tc>
        <w:tc>
          <w:tcPr>
            <w:tcW w:w="6701" w:type="dxa"/>
          </w:tcPr>
          <w:p w14:paraId="7AE6B00B" w14:textId="77777777" w:rsidR="00736A49" w:rsidRDefault="00736A49" w:rsidP="00736A49">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FC9DFD" w14:textId="77777777" w:rsidR="00736A49" w:rsidRDefault="00736A49" w:rsidP="00736A49">
            <w:pPr>
              <w:pStyle w:val="TableBody"/>
              <w:tabs>
                <w:tab w:val="right" w:pos="9360"/>
              </w:tabs>
            </w:pPr>
          </w:p>
          <w:p w14:paraId="3C45E6D3"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0B5067D" w14:textId="77777777" w:rsidR="00736A49" w:rsidRDefault="00736A49" w:rsidP="00736A49">
            <w:pPr>
              <w:pStyle w:val="TableBody"/>
              <w:tabs>
                <w:tab w:val="right" w:pos="9360"/>
              </w:tabs>
            </w:pPr>
          </w:p>
          <w:p w14:paraId="1BC6E173" w14:textId="77777777" w:rsidR="00736A49" w:rsidRPr="00C21ED2" w:rsidRDefault="00736A49" w:rsidP="00736A49">
            <w:pPr>
              <w:pStyle w:val="TableBody"/>
              <w:tabs>
                <w:tab w:val="right" w:pos="9360"/>
              </w:tabs>
            </w:pPr>
            <w:r>
              <w:t>Where:</w:t>
            </w:r>
          </w:p>
          <w:p w14:paraId="37C3ABCE" w14:textId="77777777" w:rsidR="00736A49" w:rsidRDefault="00736A49" w:rsidP="00736A49">
            <w:pPr>
              <w:rPr>
                <w:sz w:val="20"/>
              </w:rPr>
            </w:pPr>
          </w:p>
          <w:p w14:paraId="68A2CC0F" w14:textId="77777777" w:rsidR="00736A49" w:rsidRPr="00300257" w:rsidRDefault="00736A49" w:rsidP="00736A49">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487B4D91" w14:textId="77777777" w:rsidR="00736A49" w:rsidRPr="004F71C8" w:rsidRDefault="00736A49" w:rsidP="00736A49">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736A49" w:rsidRPr="007F29AF" w14:paraId="1647503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3D0A8C" w14:textId="77777777" w:rsidR="00736A49" w:rsidRPr="00BE4766" w:rsidRDefault="00736A49" w:rsidP="00736A49">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12CA97BF" w14:textId="77777777" w:rsidR="00736A49" w:rsidRPr="00BE4766" w:rsidRDefault="00736A49" w:rsidP="00736A49">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12C29AC" w14:textId="77777777" w:rsidR="00736A49" w:rsidRPr="00BE4766" w:rsidRDefault="00736A49" w:rsidP="00736A49">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w:t>
            </w:r>
            <w:r>
              <w:lastRenderedPageBreak/>
              <w:t xml:space="preserve">the defaulting Counter-Party, after which time the incremental exposure will be fully reflected in the Counter-Party’s unadjusted TPE.  </w:t>
            </w:r>
          </w:p>
        </w:tc>
      </w:tr>
      <w:tr w:rsidR="00736A49" w:rsidRPr="007F29AF" w14:paraId="76FF221F"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DC8E84" w14:textId="77777777" w:rsidR="00736A49" w:rsidRPr="00BE4766" w:rsidRDefault="00736A49" w:rsidP="00736A49">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0544910" w14:textId="77777777" w:rsidR="00736A49" w:rsidRPr="00BE4766" w:rsidRDefault="00736A49" w:rsidP="00736A49">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C83CA92" w14:textId="77777777" w:rsidR="00736A49" w:rsidRPr="00C42795" w:rsidRDefault="00736A49" w:rsidP="00736A49">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736A49" w:rsidRPr="007F29AF" w14:paraId="1BDDC91B"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CCEC5C" w14:textId="77777777" w:rsidR="00736A49" w:rsidRPr="00BE4766" w:rsidRDefault="00736A49" w:rsidP="00736A49">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34944AE2"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8098230" w14:textId="77777777" w:rsidR="00736A49" w:rsidRDefault="00736A49" w:rsidP="00736A49">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FD44D38" w14:textId="77777777" w:rsidR="00736A49" w:rsidRDefault="00736A49" w:rsidP="00736A49">
            <w:pPr>
              <w:pStyle w:val="TableBody"/>
              <w:ind w:left="1823" w:hanging="1440"/>
            </w:pPr>
          </w:p>
          <w:p w14:paraId="6EA338C1" w14:textId="77777777" w:rsidR="00736A49" w:rsidRDefault="00736A49" w:rsidP="00736A49">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6C53509" w14:textId="77777777" w:rsidR="00736A49" w:rsidRDefault="00736A49" w:rsidP="00736A49">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690438E" w14:textId="77777777" w:rsidR="00736A49" w:rsidRDefault="00736A49" w:rsidP="00736A49">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77C7BA5" w14:textId="77777777" w:rsidR="00736A49" w:rsidRDefault="00736A49" w:rsidP="00736A49">
            <w:pPr>
              <w:pStyle w:val="TableBody"/>
              <w:ind w:left="1823" w:hanging="1440"/>
            </w:pPr>
            <w:r>
              <w:t xml:space="preserve">Where: </w:t>
            </w:r>
            <w:r>
              <w:tab/>
            </w:r>
          </w:p>
          <w:p w14:paraId="7DA059B4" w14:textId="77777777" w:rsidR="00736A49" w:rsidRDefault="00736A49" w:rsidP="00736A49">
            <w:pPr>
              <w:pStyle w:val="TableBody"/>
              <w:ind w:left="1823" w:hanging="1440"/>
            </w:pPr>
            <w:r>
              <w:t xml:space="preserve">u = </w:t>
            </w:r>
            <w:r>
              <w:tab/>
              <w:t xml:space="preserve">(ESIn/r) Unscaled number of days to transition.  </w:t>
            </w:r>
          </w:p>
          <w:p w14:paraId="0B9E5CD5" w14:textId="77777777" w:rsidR="00736A49" w:rsidRDefault="00736A49" w:rsidP="00736A49">
            <w:pPr>
              <w:pStyle w:val="TableBody"/>
              <w:ind w:left="1823" w:hanging="1440"/>
            </w:pPr>
            <w:r>
              <w:t>B =</w:t>
            </w:r>
            <w:r>
              <w:tab/>
            </w:r>
            <w:r w:rsidRPr="009648F5">
              <w:t>Benchmark value</w:t>
            </w:r>
            <w:r w:rsidRPr="00275EFD">
              <w:t>.</w:t>
            </w:r>
            <w:r>
              <w:t xml:space="preserve">  Used to establish a maximum M1 value</w:t>
            </w:r>
            <w:r w:rsidRPr="00DD32A5">
              <w:t>.</w:t>
            </w:r>
          </w:p>
          <w:p w14:paraId="555C1665" w14:textId="77777777" w:rsidR="00736A49" w:rsidRDefault="00736A49" w:rsidP="00736A49">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8D3F150" w14:textId="77777777" w:rsidR="00736A49" w:rsidRDefault="00736A49" w:rsidP="00736A49">
            <w:pPr>
              <w:pStyle w:val="TableBody"/>
              <w:ind w:left="1823" w:hanging="1440"/>
            </w:pPr>
            <w:r>
              <w:t>r =</w:t>
            </w:r>
            <w:r>
              <w:tab/>
              <w:t>Assumed ESI ID daily transition rate.</w:t>
            </w:r>
          </w:p>
          <w:p w14:paraId="05DD74FD" w14:textId="09980DB0" w:rsidR="00736A49" w:rsidRPr="00736A49" w:rsidRDefault="00736A49" w:rsidP="009616BB">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435" w:author="ERCOT" w:date="2021-05-13T14:03:00Z">
              <w:r w:rsidRPr="00736A49" w:rsidDel="00736A49">
                <w:rPr>
                  <w:b w:val="0"/>
                  <w:sz w:val="20"/>
                  <w:szCs w:val="20"/>
                </w:rPr>
                <w:delText xml:space="preserve">is eligible for unsecured credit under Section 16.11.2, Requirements for Setting a Counter-Party’s Unsecured Credit Limit, or </w:delText>
              </w:r>
            </w:del>
            <w:r w:rsidRPr="00736A49">
              <w:rPr>
                <w:b w:val="0"/>
                <w:sz w:val="20"/>
                <w:szCs w:val="20"/>
              </w:rPr>
              <w:t>meets other creditworthiness standards that may be developed and approved by TAC and the ERCOT Board.</w:t>
            </w:r>
          </w:p>
        </w:tc>
      </w:tr>
      <w:tr w:rsidR="00736A49" w:rsidRPr="007F29AF" w14:paraId="69C4AC8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78D751" w14:textId="77777777" w:rsidR="00736A49" w:rsidRPr="00BE4766" w:rsidRDefault="00736A49" w:rsidP="00736A49">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04E91559"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7CE49F6A" w14:textId="77777777" w:rsidR="00736A49" w:rsidRPr="00BE4766" w:rsidRDefault="00736A49" w:rsidP="00736A49">
            <w:pPr>
              <w:pStyle w:val="TableBody"/>
              <w:rPr>
                <w:i/>
              </w:rPr>
            </w:pPr>
            <w:r w:rsidRPr="00BE4766">
              <w:t>Multiplier for URTA.</w:t>
            </w:r>
          </w:p>
        </w:tc>
      </w:tr>
      <w:tr w:rsidR="00736A49" w:rsidRPr="007F29AF" w14:paraId="1C11015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91B9D2C" w14:textId="77777777" w:rsidR="00736A49" w:rsidRDefault="00736A49" w:rsidP="00736A49">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73696A90"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E29FE64" w14:textId="77777777" w:rsidR="00736A49" w:rsidRPr="00BE4766" w:rsidRDefault="00736A49" w:rsidP="00736A49">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736A49" w:rsidRPr="007F29AF" w14:paraId="4A946CB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36D5D97" w14:textId="77777777" w:rsidR="00736A49" w:rsidRDefault="00736A49" w:rsidP="00736A49">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25AC54C8"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3D37D9" w14:textId="77777777" w:rsidR="00736A49" w:rsidRPr="00BE4766" w:rsidRDefault="00736A49" w:rsidP="00736A49">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736A49" w:rsidRPr="007F29AF" w14:paraId="729B67D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B1B0C4F" w14:textId="77777777" w:rsidR="00736A49" w:rsidRDefault="00736A49" w:rsidP="00736A49">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17B40127"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9CEF76"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736A49" w:rsidRPr="007F29AF" w14:paraId="1F8B045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EBAB8D" w14:textId="77777777" w:rsidR="00736A49" w:rsidRDefault="00736A49" w:rsidP="00736A49">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2211138"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99E78C0"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333245FD" w14:textId="77777777" w:rsidR="00736A49" w:rsidRDefault="00736A49" w:rsidP="00736A49">
      <w:pPr>
        <w:pStyle w:val="Instructions"/>
        <w:spacing w:after="0"/>
        <w:rPr>
          <w:b w:val="0"/>
          <w:i w:val="0"/>
          <w:iCs w:val="0"/>
        </w:rPr>
      </w:pPr>
    </w:p>
    <w:p w14:paraId="2AB3C038" w14:textId="77777777" w:rsidR="00736A49" w:rsidRDefault="00736A49" w:rsidP="00736A49">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36A49" w:rsidRPr="00BE4766" w14:paraId="3797BC58" w14:textId="77777777" w:rsidTr="00736A49">
        <w:trPr>
          <w:trHeight w:val="351"/>
          <w:tblHeader/>
        </w:trPr>
        <w:tc>
          <w:tcPr>
            <w:tcW w:w="2153" w:type="dxa"/>
          </w:tcPr>
          <w:p w14:paraId="4CE1FEDB" w14:textId="77777777" w:rsidR="00736A49" w:rsidRPr="00BE4766" w:rsidRDefault="00736A49" w:rsidP="00736A49">
            <w:pPr>
              <w:pStyle w:val="TableHead"/>
            </w:pPr>
            <w:r>
              <w:t>Parameter</w:t>
            </w:r>
          </w:p>
        </w:tc>
        <w:tc>
          <w:tcPr>
            <w:tcW w:w="2300" w:type="dxa"/>
          </w:tcPr>
          <w:p w14:paraId="14FB0196" w14:textId="77777777" w:rsidR="00736A49" w:rsidRPr="00BE4766" w:rsidRDefault="00736A49" w:rsidP="00736A49">
            <w:pPr>
              <w:pStyle w:val="TableHead"/>
            </w:pPr>
            <w:r w:rsidRPr="00BE4766">
              <w:t>Unit</w:t>
            </w:r>
          </w:p>
        </w:tc>
        <w:tc>
          <w:tcPr>
            <w:tcW w:w="4637" w:type="dxa"/>
          </w:tcPr>
          <w:p w14:paraId="7C788BCA" w14:textId="77777777" w:rsidR="00736A49" w:rsidRPr="00BE4766" w:rsidRDefault="00736A49" w:rsidP="00736A49">
            <w:pPr>
              <w:pStyle w:val="TableHead"/>
            </w:pPr>
            <w:r>
              <w:t>Current Value*</w:t>
            </w:r>
          </w:p>
        </w:tc>
      </w:tr>
      <w:tr w:rsidR="00736A49" w:rsidRPr="00BE4766" w14:paraId="2B43ECC6" w14:textId="77777777" w:rsidTr="00736A49">
        <w:trPr>
          <w:trHeight w:val="519"/>
        </w:trPr>
        <w:tc>
          <w:tcPr>
            <w:tcW w:w="2153" w:type="dxa"/>
          </w:tcPr>
          <w:p w14:paraId="53214E77" w14:textId="77777777" w:rsidR="00736A49" w:rsidRDefault="00736A49" w:rsidP="00736A49">
            <w:pPr>
              <w:pStyle w:val="TableBody"/>
              <w:rPr>
                <w:i/>
              </w:rPr>
            </w:pPr>
            <w:r>
              <w:rPr>
                <w:i/>
              </w:rPr>
              <w:t>rtlcu</w:t>
            </w:r>
          </w:p>
        </w:tc>
        <w:tc>
          <w:tcPr>
            <w:tcW w:w="2300" w:type="dxa"/>
          </w:tcPr>
          <w:p w14:paraId="3FCC048C" w14:textId="77777777" w:rsidR="00736A49" w:rsidRDefault="00736A49" w:rsidP="00736A49">
            <w:pPr>
              <w:pStyle w:val="TableBody"/>
            </w:pPr>
            <w:r>
              <w:t>Percentage</w:t>
            </w:r>
          </w:p>
        </w:tc>
        <w:tc>
          <w:tcPr>
            <w:tcW w:w="4637" w:type="dxa"/>
          </w:tcPr>
          <w:p w14:paraId="10D7361F" w14:textId="77777777" w:rsidR="00736A49" w:rsidRPr="00083512" w:rsidRDefault="00736A49" w:rsidP="00736A49">
            <w:pPr>
              <w:pStyle w:val="TableBody"/>
            </w:pPr>
            <w:r w:rsidRPr="00083512">
              <w:t>110%</w:t>
            </w:r>
          </w:p>
        </w:tc>
      </w:tr>
      <w:tr w:rsidR="00736A49" w:rsidRPr="00BE4766" w14:paraId="47A6E5FF" w14:textId="77777777" w:rsidTr="00736A49">
        <w:trPr>
          <w:trHeight w:val="519"/>
        </w:trPr>
        <w:tc>
          <w:tcPr>
            <w:tcW w:w="2153" w:type="dxa"/>
          </w:tcPr>
          <w:p w14:paraId="67DF3388" w14:textId="77777777" w:rsidR="00736A49" w:rsidRDefault="00736A49" w:rsidP="00736A49">
            <w:pPr>
              <w:pStyle w:val="TableBody"/>
              <w:rPr>
                <w:i/>
              </w:rPr>
            </w:pPr>
            <w:r>
              <w:rPr>
                <w:i/>
              </w:rPr>
              <w:t>rtlcd</w:t>
            </w:r>
          </w:p>
        </w:tc>
        <w:tc>
          <w:tcPr>
            <w:tcW w:w="2300" w:type="dxa"/>
          </w:tcPr>
          <w:p w14:paraId="78C8CCCF" w14:textId="77777777" w:rsidR="00736A49" w:rsidRDefault="00736A49" w:rsidP="00736A49">
            <w:pPr>
              <w:pStyle w:val="TableBody"/>
            </w:pPr>
            <w:r>
              <w:t>Percentage</w:t>
            </w:r>
          </w:p>
        </w:tc>
        <w:tc>
          <w:tcPr>
            <w:tcW w:w="4637" w:type="dxa"/>
          </w:tcPr>
          <w:p w14:paraId="4A660A53" w14:textId="77777777" w:rsidR="00736A49" w:rsidRPr="00083512" w:rsidRDefault="00736A49" w:rsidP="00736A49">
            <w:pPr>
              <w:pStyle w:val="TableBody"/>
            </w:pPr>
            <w:r w:rsidRPr="00083512">
              <w:t xml:space="preserve">90% </w:t>
            </w:r>
          </w:p>
        </w:tc>
      </w:tr>
      <w:tr w:rsidR="00736A49" w:rsidRPr="00BE4766" w14:paraId="050ADD8D" w14:textId="77777777" w:rsidTr="00736A49">
        <w:trPr>
          <w:trHeight w:val="519"/>
        </w:trPr>
        <w:tc>
          <w:tcPr>
            <w:tcW w:w="2153" w:type="dxa"/>
          </w:tcPr>
          <w:p w14:paraId="68D24B4A" w14:textId="77777777" w:rsidR="00736A49" w:rsidRDefault="00736A49" w:rsidP="00736A49">
            <w:pPr>
              <w:pStyle w:val="TableBody"/>
              <w:rPr>
                <w:i/>
              </w:rPr>
            </w:pPr>
            <w:r>
              <w:rPr>
                <w:i/>
              </w:rPr>
              <w:t>rtlfp</w:t>
            </w:r>
          </w:p>
        </w:tc>
        <w:tc>
          <w:tcPr>
            <w:tcW w:w="2300" w:type="dxa"/>
          </w:tcPr>
          <w:p w14:paraId="669F460C" w14:textId="77777777" w:rsidR="00736A49" w:rsidRDefault="00736A49" w:rsidP="00736A49">
            <w:pPr>
              <w:pStyle w:val="TableBody"/>
            </w:pPr>
            <w:r>
              <w:t>Percentage</w:t>
            </w:r>
          </w:p>
        </w:tc>
        <w:tc>
          <w:tcPr>
            <w:tcW w:w="4637" w:type="dxa"/>
          </w:tcPr>
          <w:p w14:paraId="074F3758" w14:textId="77777777" w:rsidR="00736A49" w:rsidRPr="00083512" w:rsidRDefault="00736A49" w:rsidP="00736A49">
            <w:pPr>
              <w:pStyle w:val="TableBody"/>
            </w:pPr>
            <w:r w:rsidRPr="00083512">
              <w:t>150%</w:t>
            </w:r>
            <w:r>
              <w:t xml:space="preserve"> </w:t>
            </w:r>
          </w:p>
        </w:tc>
      </w:tr>
      <w:tr w:rsidR="00736A49" w:rsidRPr="00BE4766" w14:paraId="0569AF58" w14:textId="77777777" w:rsidTr="00736A49">
        <w:trPr>
          <w:trHeight w:val="519"/>
        </w:trPr>
        <w:tc>
          <w:tcPr>
            <w:tcW w:w="2153" w:type="dxa"/>
          </w:tcPr>
          <w:p w14:paraId="0CE20EA4" w14:textId="77777777" w:rsidR="00736A49" w:rsidRPr="00F45C95" w:rsidRDefault="00736A49" w:rsidP="00736A49">
            <w:pPr>
              <w:pStyle w:val="TableBody"/>
              <w:rPr>
                <w:i/>
              </w:rPr>
            </w:pPr>
            <w:r>
              <w:rPr>
                <w:i/>
              </w:rPr>
              <w:t>ufd</w:t>
            </w:r>
          </w:p>
        </w:tc>
        <w:tc>
          <w:tcPr>
            <w:tcW w:w="2300" w:type="dxa"/>
          </w:tcPr>
          <w:p w14:paraId="575867B1" w14:textId="77777777" w:rsidR="00736A49" w:rsidRDefault="00736A49" w:rsidP="00736A49">
            <w:pPr>
              <w:pStyle w:val="TableBody"/>
            </w:pPr>
            <w:r>
              <w:t>Days</w:t>
            </w:r>
          </w:p>
        </w:tc>
        <w:tc>
          <w:tcPr>
            <w:tcW w:w="4637" w:type="dxa"/>
          </w:tcPr>
          <w:p w14:paraId="758EE164" w14:textId="77777777" w:rsidR="00736A49" w:rsidRDefault="00736A49" w:rsidP="00736A49">
            <w:pPr>
              <w:pStyle w:val="TableBody"/>
            </w:pPr>
            <w:r>
              <w:t>55</w:t>
            </w:r>
          </w:p>
        </w:tc>
      </w:tr>
      <w:tr w:rsidR="00736A49" w:rsidRPr="00BE4766" w14:paraId="482464C0" w14:textId="77777777" w:rsidTr="00736A49">
        <w:trPr>
          <w:trHeight w:val="519"/>
        </w:trPr>
        <w:tc>
          <w:tcPr>
            <w:tcW w:w="2153" w:type="dxa"/>
          </w:tcPr>
          <w:p w14:paraId="427879BE" w14:textId="77777777" w:rsidR="00736A49" w:rsidRPr="00F45C95" w:rsidRDefault="00736A49" w:rsidP="00736A49">
            <w:pPr>
              <w:pStyle w:val="TableBody"/>
              <w:rPr>
                <w:i/>
              </w:rPr>
            </w:pPr>
            <w:r>
              <w:rPr>
                <w:i/>
              </w:rPr>
              <w:t>utd</w:t>
            </w:r>
          </w:p>
        </w:tc>
        <w:tc>
          <w:tcPr>
            <w:tcW w:w="2300" w:type="dxa"/>
          </w:tcPr>
          <w:p w14:paraId="22E33F66" w14:textId="77777777" w:rsidR="00736A49" w:rsidRDefault="00736A49" w:rsidP="00736A49">
            <w:pPr>
              <w:pStyle w:val="TableBody"/>
            </w:pPr>
            <w:r>
              <w:t>Days</w:t>
            </w:r>
          </w:p>
        </w:tc>
        <w:tc>
          <w:tcPr>
            <w:tcW w:w="4637" w:type="dxa"/>
          </w:tcPr>
          <w:p w14:paraId="0303E993" w14:textId="77777777" w:rsidR="00736A49" w:rsidRPr="005C0927" w:rsidRDefault="00736A49" w:rsidP="00736A49">
            <w:pPr>
              <w:pStyle w:val="TableBody"/>
            </w:pPr>
            <w:r>
              <w:t>180</w:t>
            </w:r>
          </w:p>
        </w:tc>
      </w:tr>
      <w:tr w:rsidR="00736A49" w:rsidRPr="00BE4766" w14:paraId="1A81C7CF" w14:textId="77777777" w:rsidTr="00736A49">
        <w:trPr>
          <w:trHeight w:val="519"/>
        </w:trPr>
        <w:tc>
          <w:tcPr>
            <w:tcW w:w="2153" w:type="dxa"/>
          </w:tcPr>
          <w:p w14:paraId="3739E402" w14:textId="77777777" w:rsidR="00736A49" w:rsidRPr="00E41A69" w:rsidRDefault="00736A49" w:rsidP="00736A49">
            <w:pPr>
              <w:pStyle w:val="TableBody"/>
              <w:rPr>
                <w:i/>
              </w:rPr>
            </w:pPr>
            <w:r w:rsidRPr="00E41A69">
              <w:rPr>
                <w:i/>
              </w:rPr>
              <w:t>M1</w:t>
            </w:r>
            <w:r>
              <w:rPr>
                <w:i/>
              </w:rPr>
              <w:t>d</w:t>
            </w:r>
          </w:p>
        </w:tc>
        <w:tc>
          <w:tcPr>
            <w:tcW w:w="2300" w:type="dxa"/>
          </w:tcPr>
          <w:p w14:paraId="42ECEB6E" w14:textId="77777777" w:rsidR="00736A49" w:rsidRDefault="00736A49" w:rsidP="00736A49">
            <w:pPr>
              <w:pStyle w:val="TableBody"/>
            </w:pPr>
            <w:r>
              <w:t>Days</w:t>
            </w:r>
          </w:p>
        </w:tc>
        <w:tc>
          <w:tcPr>
            <w:tcW w:w="4637" w:type="dxa"/>
          </w:tcPr>
          <w:p w14:paraId="1610B879" w14:textId="77777777" w:rsidR="00736A49" w:rsidRDefault="00736A49" w:rsidP="00736A49">
            <w:pPr>
              <w:pStyle w:val="TableBody"/>
            </w:pPr>
            <w:r>
              <w:t>8</w:t>
            </w:r>
          </w:p>
        </w:tc>
      </w:tr>
      <w:tr w:rsidR="00736A49" w:rsidRPr="00BE4766" w14:paraId="5B859113" w14:textId="77777777" w:rsidTr="00736A49">
        <w:trPr>
          <w:trHeight w:val="519"/>
        </w:trPr>
        <w:tc>
          <w:tcPr>
            <w:tcW w:w="2153" w:type="dxa"/>
          </w:tcPr>
          <w:p w14:paraId="7FDB1F78" w14:textId="77777777" w:rsidR="00736A49" w:rsidRDefault="00736A49" w:rsidP="00736A49">
            <w:pPr>
              <w:pStyle w:val="TableBody"/>
              <w:rPr>
                <w:i/>
              </w:rPr>
            </w:pPr>
            <w:r>
              <w:rPr>
                <w:i/>
              </w:rPr>
              <w:t>B</w:t>
            </w:r>
          </w:p>
        </w:tc>
        <w:tc>
          <w:tcPr>
            <w:tcW w:w="2300" w:type="dxa"/>
          </w:tcPr>
          <w:p w14:paraId="1453458B" w14:textId="77777777" w:rsidR="00736A49" w:rsidRDefault="00736A49" w:rsidP="00736A49">
            <w:pPr>
              <w:pStyle w:val="TableBody"/>
            </w:pPr>
            <w:r>
              <w:t>Days</w:t>
            </w:r>
          </w:p>
        </w:tc>
        <w:tc>
          <w:tcPr>
            <w:tcW w:w="4637" w:type="dxa"/>
          </w:tcPr>
          <w:p w14:paraId="599F9E37" w14:textId="77777777" w:rsidR="00736A49" w:rsidRPr="00D11FB5" w:rsidRDefault="00736A49" w:rsidP="00736A49">
            <w:pPr>
              <w:pStyle w:val="TableBody"/>
            </w:pPr>
            <w:r w:rsidRPr="00D11FB5">
              <w:t>8</w:t>
            </w:r>
          </w:p>
        </w:tc>
      </w:tr>
      <w:tr w:rsidR="00736A49" w:rsidRPr="00BE4766" w14:paraId="08A7BB0E" w14:textId="77777777" w:rsidTr="00736A49">
        <w:trPr>
          <w:trHeight w:val="519"/>
        </w:trPr>
        <w:tc>
          <w:tcPr>
            <w:tcW w:w="2153" w:type="dxa"/>
          </w:tcPr>
          <w:p w14:paraId="2E1B71BA" w14:textId="77777777" w:rsidR="00736A49" w:rsidRDefault="00736A49" w:rsidP="00736A49">
            <w:pPr>
              <w:pStyle w:val="TableBody"/>
              <w:rPr>
                <w:i/>
              </w:rPr>
            </w:pPr>
            <w:r>
              <w:rPr>
                <w:i/>
              </w:rPr>
              <w:t>r</w:t>
            </w:r>
          </w:p>
        </w:tc>
        <w:tc>
          <w:tcPr>
            <w:tcW w:w="2300" w:type="dxa"/>
          </w:tcPr>
          <w:p w14:paraId="6DE6AEA8" w14:textId="77777777" w:rsidR="00736A49" w:rsidRDefault="00736A49" w:rsidP="00736A49">
            <w:pPr>
              <w:pStyle w:val="TableBody"/>
            </w:pPr>
            <w:r>
              <w:t>none</w:t>
            </w:r>
          </w:p>
        </w:tc>
        <w:tc>
          <w:tcPr>
            <w:tcW w:w="4637" w:type="dxa"/>
          </w:tcPr>
          <w:p w14:paraId="45C744D0" w14:textId="77777777" w:rsidR="00736A49" w:rsidRPr="00D11FB5" w:rsidRDefault="00736A49" w:rsidP="00736A49">
            <w:pPr>
              <w:pStyle w:val="TableBody"/>
            </w:pPr>
            <w:r>
              <w:t>100,000 per day</w:t>
            </w:r>
          </w:p>
        </w:tc>
      </w:tr>
      <w:tr w:rsidR="00736A49" w:rsidRPr="00BE4766" w14:paraId="470D9EE8" w14:textId="77777777" w:rsidTr="00736A49">
        <w:trPr>
          <w:trHeight w:val="519"/>
        </w:trPr>
        <w:tc>
          <w:tcPr>
            <w:tcW w:w="2153" w:type="dxa"/>
          </w:tcPr>
          <w:p w14:paraId="25BFB33F" w14:textId="77777777" w:rsidR="00736A49" w:rsidRDefault="00736A49" w:rsidP="00736A49">
            <w:pPr>
              <w:pStyle w:val="TableBody"/>
              <w:rPr>
                <w:i/>
              </w:rPr>
            </w:pPr>
            <w:r>
              <w:rPr>
                <w:i/>
              </w:rPr>
              <w:t>DF</w:t>
            </w:r>
          </w:p>
        </w:tc>
        <w:tc>
          <w:tcPr>
            <w:tcW w:w="2300" w:type="dxa"/>
          </w:tcPr>
          <w:p w14:paraId="464C4357" w14:textId="77777777" w:rsidR="00736A49" w:rsidRDefault="00736A49" w:rsidP="00736A49">
            <w:pPr>
              <w:pStyle w:val="TableBody"/>
            </w:pPr>
            <w:r>
              <w:t>Percentage</w:t>
            </w:r>
          </w:p>
        </w:tc>
        <w:tc>
          <w:tcPr>
            <w:tcW w:w="4637" w:type="dxa"/>
          </w:tcPr>
          <w:p w14:paraId="76C03712" w14:textId="77777777" w:rsidR="00736A49" w:rsidRDefault="00736A49" w:rsidP="00736A49">
            <w:pPr>
              <w:pStyle w:val="TableBody"/>
            </w:pPr>
            <w:r>
              <w:t>0</w:t>
            </w:r>
          </w:p>
        </w:tc>
      </w:tr>
      <w:tr w:rsidR="00736A49" w:rsidRPr="00BE4766" w14:paraId="6D0C55F4" w14:textId="77777777" w:rsidTr="00736A49">
        <w:trPr>
          <w:trHeight w:val="519"/>
        </w:trPr>
        <w:tc>
          <w:tcPr>
            <w:tcW w:w="2153" w:type="dxa"/>
          </w:tcPr>
          <w:p w14:paraId="7095FD60" w14:textId="77777777" w:rsidR="00736A49" w:rsidRDefault="00736A49" w:rsidP="00736A49">
            <w:pPr>
              <w:pStyle w:val="TableBody"/>
              <w:rPr>
                <w:i/>
              </w:rPr>
            </w:pPr>
            <w:r>
              <w:rPr>
                <w:i/>
              </w:rPr>
              <w:t>M2</w:t>
            </w:r>
          </w:p>
        </w:tc>
        <w:tc>
          <w:tcPr>
            <w:tcW w:w="2300" w:type="dxa"/>
          </w:tcPr>
          <w:p w14:paraId="45263693" w14:textId="77777777" w:rsidR="00736A49" w:rsidRDefault="00736A49" w:rsidP="00736A49">
            <w:pPr>
              <w:pStyle w:val="TableBody"/>
            </w:pPr>
            <w:r>
              <w:t>Days</w:t>
            </w:r>
          </w:p>
        </w:tc>
        <w:tc>
          <w:tcPr>
            <w:tcW w:w="4637" w:type="dxa"/>
          </w:tcPr>
          <w:p w14:paraId="6608720D" w14:textId="77777777" w:rsidR="00736A49" w:rsidRPr="00545E0B" w:rsidRDefault="00736A49" w:rsidP="00736A49">
            <w:pPr>
              <w:pStyle w:val="TableBody"/>
            </w:pPr>
            <w:r w:rsidRPr="00545E0B">
              <w:t>9</w:t>
            </w:r>
          </w:p>
        </w:tc>
      </w:tr>
      <w:tr w:rsidR="00736A49" w:rsidRPr="00BE4766" w14:paraId="72C7B3C2" w14:textId="77777777" w:rsidTr="00736A49">
        <w:trPr>
          <w:trHeight w:val="519"/>
        </w:trPr>
        <w:tc>
          <w:tcPr>
            <w:tcW w:w="2153" w:type="dxa"/>
          </w:tcPr>
          <w:p w14:paraId="0D4A6DCD" w14:textId="77777777" w:rsidR="00736A49" w:rsidRDefault="00736A49" w:rsidP="00736A49">
            <w:pPr>
              <w:pStyle w:val="TableBody"/>
              <w:rPr>
                <w:i/>
              </w:rPr>
            </w:pPr>
            <w:r>
              <w:rPr>
                <w:i/>
              </w:rPr>
              <w:t>lrq</w:t>
            </w:r>
          </w:p>
        </w:tc>
        <w:tc>
          <w:tcPr>
            <w:tcW w:w="2300" w:type="dxa"/>
          </w:tcPr>
          <w:p w14:paraId="7B630432" w14:textId="77777777" w:rsidR="00736A49" w:rsidRDefault="00736A49" w:rsidP="00736A49">
            <w:pPr>
              <w:pStyle w:val="TableBody"/>
            </w:pPr>
            <w:r>
              <w:t>Days</w:t>
            </w:r>
          </w:p>
        </w:tc>
        <w:tc>
          <w:tcPr>
            <w:tcW w:w="4637" w:type="dxa"/>
          </w:tcPr>
          <w:p w14:paraId="20A4F13F" w14:textId="77777777" w:rsidR="00736A49" w:rsidRPr="00545E0B" w:rsidRDefault="00736A49" w:rsidP="00736A49">
            <w:pPr>
              <w:pStyle w:val="TableBody"/>
            </w:pPr>
            <w:r w:rsidRPr="007822E6">
              <w:t>40</w:t>
            </w:r>
          </w:p>
        </w:tc>
      </w:tr>
      <w:tr w:rsidR="00736A49" w:rsidRPr="00BE4766" w14:paraId="70832615" w14:textId="77777777" w:rsidTr="00736A49">
        <w:trPr>
          <w:trHeight w:val="519"/>
        </w:trPr>
        <w:tc>
          <w:tcPr>
            <w:tcW w:w="2153" w:type="dxa"/>
          </w:tcPr>
          <w:p w14:paraId="72480A51" w14:textId="77777777" w:rsidR="00736A49" w:rsidRDefault="00736A49" w:rsidP="00736A49">
            <w:pPr>
              <w:pStyle w:val="TableBody"/>
              <w:rPr>
                <w:i/>
              </w:rPr>
            </w:pPr>
            <w:r>
              <w:rPr>
                <w:i/>
              </w:rPr>
              <w:t>lrt</w:t>
            </w:r>
          </w:p>
        </w:tc>
        <w:tc>
          <w:tcPr>
            <w:tcW w:w="2300" w:type="dxa"/>
          </w:tcPr>
          <w:p w14:paraId="50C0B48B" w14:textId="77777777" w:rsidR="00736A49" w:rsidRDefault="00736A49" w:rsidP="00736A49">
            <w:pPr>
              <w:pStyle w:val="TableBody"/>
            </w:pPr>
            <w:r>
              <w:t>Days</w:t>
            </w:r>
          </w:p>
        </w:tc>
        <w:tc>
          <w:tcPr>
            <w:tcW w:w="4637" w:type="dxa"/>
          </w:tcPr>
          <w:p w14:paraId="0BDB20BA" w14:textId="77777777" w:rsidR="00736A49" w:rsidRPr="00545E0B" w:rsidRDefault="00736A49" w:rsidP="00736A49">
            <w:pPr>
              <w:pStyle w:val="TableBody"/>
            </w:pPr>
            <w:r w:rsidRPr="007822E6">
              <w:t>20</w:t>
            </w:r>
          </w:p>
        </w:tc>
      </w:tr>
      <w:tr w:rsidR="00736A49" w:rsidRPr="00BE4766" w14:paraId="55E5EE49" w14:textId="77777777" w:rsidTr="00736A49">
        <w:trPr>
          <w:trHeight w:val="519"/>
        </w:trPr>
        <w:tc>
          <w:tcPr>
            <w:tcW w:w="9090" w:type="dxa"/>
            <w:gridSpan w:val="3"/>
          </w:tcPr>
          <w:p w14:paraId="7258DB67" w14:textId="77777777" w:rsidR="00736A49" w:rsidRDefault="00736A49" w:rsidP="00736A49">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B4E4649" w14:textId="77777777" w:rsidR="00736A49" w:rsidRPr="0002450E" w:rsidRDefault="00736A49" w:rsidP="00736A49">
      <w:pPr>
        <w:pStyle w:val="H4"/>
        <w:spacing w:before="480"/>
        <w:ind w:left="1267" w:hanging="1267"/>
        <w:rPr>
          <w:b w:val="0"/>
          <w:bCs w:val="0"/>
        </w:rPr>
      </w:pPr>
      <w:bookmarkStart w:id="436" w:name="_Toc390438971"/>
      <w:bookmarkStart w:id="437" w:name="_Toc405897669"/>
      <w:bookmarkStart w:id="438" w:name="_Toc415055773"/>
      <w:bookmarkStart w:id="439" w:name="_Toc415055899"/>
      <w:bookmarkStart w:id="440" w:name="_Toc415055998"/>
      <w:bookmarkStart w:id="441" w:name="_Toc415056099"/>
      <w:bookmarkStart w:id="442" w:name="_Toc70591642"/>
      <w:r w:rsidRPr="0002450E">
        <w:lastRenderedPageBreak/>
        <w:t>16.11.4.6</w:t>
      </w:r>
      <w:r w:rsidRPr="0002450E">
        <w:tab/>
        <w:t>Determination of Counter-Party Available Credit Limits</w:t>
      </w:r>
      <w:bookmarkEnd w:id="436"/>
      <w:bookmarkEnd w:id="437"/>
      <w:bookmarkEnd w:id="438"/>
      <w:bookmarkEnd w:id="439"/>
      <w:bookmarkEnd w:id="440"/>
      <w:bookmarkEnd w:id="441"/>
      <w:bookmarkEnd w:id="442"/>
      <w:r w:rsidRPr="0002450E">
        <w:t xml:space="preserve"> </w:t>
      </w:r>
    </w:p>
    <w:p w14:paraId="64EB440C" w14:textId="77777777" w:rsidR="00736A49" w:rsidRPr="00D75412" w:rsidRDefault="00736A49" w:rsidP="00736A4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309E5EEC" w14:textId="77777777" w:rsidR="00736A49" w:rsidRPr="00D75412" w:rsidRDefault="00736A49" w:rsidP="00736A49">
      <w:pPr>
        <w:spacing w:after="240"/>
        <w:ind w:left="720"/>
        <w:rPr>
          <w:iCs/>
        </w:rPr>
      </w:pPr>
      <w:r w:rsidRPr="00D75412">
        <w:rPr>
          <w:iCs/>
        </w:rPr>
        <w:t>(a)</w:t>
      </w:r>
      <w:r w:rsidRPr="00D75412">
        <w:rPr>
          <w:iCs/>
        </w:rPr>
        <w:tab/>
        <w:t>ACLC for each Counter-Party equal to the maximum of zero and the net of its:</w:t>
      </w:r>
    </w:p>
    <w:p w14:paraId="46AC400D" w14:textId="77777777" w:rsidR="00736A49" w:rsidRPr="00D75412" w:rsidRDefault="00736A49" w:rsidP="00736A49">
      <w:pPr>
        <w:spacing w:after="240"/>
        <w:ind w:left="2160" w:hanging="720"/>
        <w:rPr>
          <w:iCs/>
        </w:rPr>
      </w:pPr>
      <w:r w:rsidRPr="00D75412">
        <w:rPr>
          <w:iCs/>
        </w:rPr>
        <w:t>(i)</w:t>
      </w:r>
      <w:r w:rsidRPr="00D75412">
        <w:rPr>
          <w:iCs/>
        </w:rPr>
        <w:tab/>
        <w:t xml:space="preserve">Secured Financial Security; minus </w:t>
      </w:r>
    </w:p>
    <w:p w14:paraId="59221507" w14:textId="77777777" w:rsidR="00736A49" w:rsidRPr="00D75412" w:rsidRDefault="00736A49" w:rsidP="00736A4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0B8D9360" w14:textId="77777777" w:rsidR="00736A49" w:rsidRPr="00D75412" w:rsidRDefault="00736A49" w:rsidP="00736A49">
      <w:pPr>
        <w:spacing w:after="240"/>
        <w:ind w:left="1440"/>
        <w:rPr>
          <w:iCs/>
        </w:rPr>
      </w:pPr>
      <w:r w:rsidRPr="00D75412">
        <w:rPr>
          <w:iCs/>
        </w:rPr>
        <w:t>(iii)</w:t>
      </w:r>
      <w:r w:rsidRPr="00D75412">
        <w:rPr>
          <w:b/>
          <w:iCs/>
        </w:rPr>
        <w:tab/>
      </w:r>
      <w:r w:rsidRPr="00D75412">
        <w:rPr>
          <w:iCs/>
        </w:rPr>
        <w:t>Net Positive Exposure of approved CRR Bilateral Trades; minus</w:t>
      </w:r>
    </w:p>
    <w:p w14:paraId="515B7795" w14:textId="77777777" w:rsidR="00736A49" w:rsidRPr="00D75412" w:rsidRDefault="00736A49" w:rsidP="00736A49">
      <w:pPr>
        <w:spacing w:after="240"/>
        <w:ind w:left="2160" w:hanging="720"/>
        <w:rPr>
          <w:iCs/>
        </w:rPr>
      </w:pPr>
      <w:r w:rsidRPr="00D75412">
        <w:rPr>
          <w:iCs/>
        </w:rPr>
        <w:t>(iv)</w:t>
      </w:r>
      <w:r w:rsidRPr="00D75412">
        <w:rPr>
          <w:iCs/>
        </w:rPr>
        <w:tab/>
        <w:t xml:space="preserve">Maximum of: </w:t>
      </w:r>
    </w:p>
    <w:p w14:paraId="3D076153" w14:textId="77777777" w:rsidR="00736A49" w:rsidRPr="00D75412" w:rsidRDefault="00736A49" w:rsidP="00736A49">
      <w:pPr>
        <w:spacing w:after="240"/>
        <w:ind w:left="2880" w:hanging="720"/>
        <w:rPr>
          <w:iCs/>
        </w:rPr>
      </w:pPr>
      <w:r w:rsidRPr="00D75412">
        <w:rPr>
          <w:iCs/>
        </w:rPr>
        <w:t>(A)</w:t>
      </w:r>
      <w:r w:rsidRPr="00D75412">
        <w:rPr>
          <w:iCs/>
        </w:rPr>
        <w:tab/>
        <w:t xml:space="preserve">Zero; and </w:t>
      </w:r>
    </w:p>
    <w:p w14:paraId="5F2D90F5" w14:textId="5FEA224D" w:rsidR="00736A49" w:rsidRPr="00D75412" w:rsidRDefault="00736A49" w:rsidP="00736A49">
      <w:pPr>
        <w:spacing w:after="240"/>
        <w:ind w:left="2880" w:hanging="720"/>
        <w:rPr>
          <w:iCs/>
        </w:rPr>
      </w:pPr>
      <w:r w:rsidRPr="00D75412">
        <w:rPr>
          <w:iCs/>
        </w:rPr>
        <w:t>(B)</w:t>
      </w:r>
      <w:r w:rsidRPr="00D75412">
        <w:rPr>
          <w:iCs/>
        </w:rPr>
        <w:tab/>
      </w:r>
      <w:r>
        <w:rPr>
          <w:iCs/>
        </w:rPr>
        <w:t xml:space="preserve">((1+ACLIRF) * </w:t>
      </w:r>
      <w:r w:rsidRPr="00D75412">
        <w:rPr>
          <w:iCs/>
        </w:rPr>
        <w:t>TPEA</w:t>
      </w:r>
      <w:r>
        <w:rPr>
          <w:iCs/>
        </w:rPr>
        <w:t>)</w:t>
      </w:r>
      <w:del w:id="443"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D75412">
        <w:rPr>
          <w:iCs/>
        </w:rPr>
        <w:t>.</w:t>
      </w:r>
    </w:p>
    <w:p w14:paraId="721EDEBE" w14:textId="5625F18B" w:rsidR="00736A49" w:rsidRPr="00D75412" w:rsidRDefault="00736A49" w:rsidP="00736A49">
      <w:pPr>
        <w:spacing w:after="240"/>
        <w:ind w:firstLine="720"/>
        <w:rPr>
          <w:iCs/>
        </w:rPr>
      </w:pPr>
      <w:r w:rsidRPr="00D75412">
        <w:rPr>
          <w:iCs/>
        </w:rPr>
        <w:t>(b)</w:t>
      </w:r>
      <w:r w:rsidRPr="00D75412">
        <w:rPr>
          <w:iCs/>
        </w:rPr>
        <w:tab/>
        <w:t xml:space="preserve">ACLD for each Counter-Party equal to the maximum of zero and </w:t>
      </w:r>
      <w:del w:id="444" w:author="ERCOT" w:date="2021-05-13T14:06:00Z">
        <w:r w:rsidRPr="00D75412" w:rsidDel="00736A49">
          <w:rPr>
            <w:iCs/>
          </w:rPr>
          <w:delText xml:space="preserve">the net of </w:delText>
        </w:r>
      </w:del>
      <w:r w:rsidRPr="00D75412">
        <w:rPr>
          <w:iCs/>
        </w:rPr>
        <w:t>its:</w:t>
      </w:r>
    </w:p>
    <w:p w14:paraId="255413C4" w14:textId="45561180" w:rsidR="00736A49" w:rsidRPr="00D75412" w:rsidDel="00736A49" w:rsidRDefault="00736A49" w:rsidP="00736A49">
      <w:pPr>
        <w:spacing w:after="240"/>
        <w:ind w:left="2160" w:hanging="720"/>
        <w:rPr>
          <w:del w:id="445" w:author="ERCOT" w:date="2021-05-13T14:05:00Z"/>
          <w:iCs/>
        </w:rPr>
      </w:pPr>
      <w:del w:id="446" w:author="ERCOT" w:date="2021-05-13T14:05:00Z">
        <w:r w:rsidRPr="00D75412" w:rsidDel="00736A49">
          <w:rPr>
            <w:iCs/>
          </w:rPr>
          <w:delText>(i)</w:delText>
        </w:r>
        <w:r w:rsidRPr="00D75412" w:rsidDel="00736A49">
          <w:rPr>
            <w:iCs/>
          </w:rPr>
          <w:tab/>
          <w:delText>Unsecured Credit Limit; plus</w:delText>
        </w:r>
      </w:del>
    </w:p>
    <w:p w14:paraId="2586F9AE" w14:textId="3C1478ED" w:rsidR="00736A49" w:rsidRPr="00D75412" w:rsidDel="00736A49" w:rsidRDefault="00736A49" w:rsidP="00736A49">
      <w:pPr>
        <w:spacing w:after="240"/>
        <w:ind w:left="2160" w:hanging="720"/>
        <w:rPr>
          <w:del w:id="447" w:author="ERCOT" w:date="2021-05-13T14:05:00Z"/>
          <w:iCs/>
        </w:rPr>
      </w:pPr>
      <w:del w:id="448"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62559E2" w14:textId="4270C3FF" w:rsidR="00736A49" w:rsidRPr="00142152" w:rsidRDefault="00736A49" w:rsidP="00736A49">
      <w:pPr>
        <w:spacing w:after="240"/>
        <w:ind w:left="2160" w:hanging="720"/>
        <w:rPr>
          <w:iCs/>
        </w:rPr>
      </w:pPr>
      <w:r w:rsidRPr="00142152">
        <w:rPr>
          <w:iCs/>
        </w:rPr>
        <w:t>(i</w:t>
      </w:r>
      <w:del w:id="449" w:author="ERCOT" w:date="2021-05-17T15:37:00Z">
        <w:r w:rsidRPr="00142152" w:rsidDel="00F7023B">
          <w:rPr>
            <w:iCs/>
          </w:rPr>
          <w:delText>ii</w:delText>
        </w:r>
      </w:del>
      <w:r w:rsidRPr="00142152">
        <w:rPr>
          <w:iCs/>
        </w:rPr>
        <w:t>)</w:t>
      </w:r>
      <w:r w:rsidRPr="00142152">
        <w:rPr>
          <w:iCs/>
        </w:rPr>
        <w:tab/>
        <w:t>Remainder Collateral; minus</w:t>
      </w:r>
    </w:p>
    <w:p w14:paraId="21F60C7E" w14:textId="7B1BD2A5" w:rsidR="00736A49" w:rsidRPr="00142152" w:rsidRDefault="00736A49" w:rsidP="00736A49">
      <w:pPr>
        <w:spacing w:after="240"/>
        <w:ind w:left="2160" w:hanging="720"/>
        <w:rPr>
          <w:iCs/>
        </w:rPr>
      </w:pPr>
      <w:r w:rsidRPr="00142152">
        <w:rPr>
          <w:iCs/>
        </w:rPr>
        <w:t>(i</w:t>
      </w:r>
      <w:ins w:id="450" w:author="ERCOT" w:date="2021-05-17T15:37:00Z">
        <w:r w:rsidR="00F7023B">
          <w:rPr>
            <w:iCs/>
          </w:rPr>
          <w:t>i</w:t>
        </w:r>
      </w:ins>
      <w:del w:id="451" w:author="ERCOT" w:date="2021-05-13T14:05:00Z">
        <w:r w:rsidRPr="00142152" w:rsidDel="00736A49">
          <w:rPr>
            <w:iCs/>
          </w:rPr>
          <w:delText>v</w:delText>
        </w:r>
      </w:del>
      <w:r w:rsidRPr="00142152">
        <w:rPr>
          <w:iCs/>
        </w:rPr>
        <w:t>)</w:t>
      </w:r>
      <w:r w:rsidRPr="00142152">
        <w:rPr>
          <w:iCs/>
        </w:rPr>
        <w:tab/>
        <w:t>ACLIRF * TPES; minus</w:t>
      </w:r>
    </w:p>
    <w:p w14:paraId="774A0BFF" w14:textId="756CFFF2" w:rsidR="00736A49" w:rsidRPr="00D75412" w:rsidRDefault="00736A49" w:rsidP="00736A49">
      <w:pPr>
        <w:spacing w:after="240"/>
        <w:ind w:left="2160" w:hanging="720"/>
        <w:rPr>
          <w:iCs/>
        </w:rPr>
      </w:pPr>
      <w:r>
        <w:rPr>
          <w:iCs/>
        </w:rPr>
        <w:t>(</w:t>
      </w:r>
      <w:del w:id="452" w:author="ERCOT" w:date="2021-05-13T14:05:00Z">
        <w:r w:rsidDel="00736A49">
          <w:rPr>
            <w:iCs/>
          </w:rPr>
          <w:delText>v</w:delText>
        </w:r>
      </w:del>
      <w:ins w:id="453" w:author="ERCOT" w:date="2021-05-13T14:05:00Z">
        <w:r>
          <w:rPr>
            <w:iCs/>
          </w:rPr>
          <w:t>ii</w:t>
        </w:r>
      </w:ins>
      <w:ins w:id="454" w:author="ERCOT" w:date="2021-05-17T15:37:00Z">
        <w:r w:rsidR="00F7023B">
          <w:rPr>
            <w:iCs/>
          </w:rPr>
          <w:t>i</w:t>
        </w:r>
      </w:ins>
      <w:r>
        <w:rPr>
          <w:iCs/>
        </w:rPr>
        <w:t>)</w:t>
      </w:r>
      <w:r>
        <w:rPr>
          <w:iCs/>
        </w:rPr>
        <w:tab/>
        <w:t xml:space="preserve">(1+ACLIRF) * </w:t>
      </w:r>
      <w:r w:rsidRPr="00D75412">
        <w:rPr>
          <w:iCs/>
        </w:rPr>
        <w:t>TPEA.</w:t>
      </w:r>
    </w:p>
    <w:p w14:paraId="6EBB27C0" w14:textId="77777777" w:rsidR="00736A49" w:rsidRDefault="00736A49" w:rsidP="00736A49">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CF0E32B" w14:textId="77777777" w:rsidR="00736A49" w:rsidRDefault="00736A49" w:rsidP="00736A4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736A49" w:rsidRPr="00D74ADF" w14:paraId="6A2CB635" w14:textId="77777777" w:rsidTr="00736A49">
        <w:trPr>
          <w:trHeight w:val="351"/>
          <w:tblHeader/>
        </w:trPr>
        <w:tc>
          <w:tcPr>
            <w:tcW w:w="1571" w:type="dxa"/>
          </w:tcPr>
          <w:p w14:paraId="6047AA2F" w14:textId="77777777" w:rsidR="00736A49" w:rsidRPr="00A8084A" w:rsidRDefault="00736A49" w:rsidP="00736A49">
            <w:pPr>
              <w:pStyle w:val="TableHead"/>
            </w:pPr>
            <w:r w:rsidRPr="00E10651">
              <w:lastRenderedPageBreak/>
              <w:t>Parameter</w:t>
            </w:r>
          </w:p>
        </w:tc>
        <w:tc>
          <w:tcPr>
            <w:tcW w:w="1691" w:type="dxa"/>
          </w:tcPr>
          <w:p w14:paraId="3858A471" w14:textId="77777777" w:rsidR="00736A49" w:rsidRPr="00A8084A" w:rsidRDefault="00736A49" w:rsidP="00736A49">
            <w:pPr>
              <w:pStyle w:val="TableHead"/>
            </w:pPr>
            <w:r w:rsidRPr="00A8084A">
              <w:t>Unit</w:t>
            </w:r>
          </w:p>
        </w:tc>
        <w:tc>
          <w:tcPr>
            <w:tcW w:w="5854" w:type="dxa"/>
          </w:tcPr>
          <w:p w14:paraId="3BA954F3" w14:textId="77777777" w:rsidR="00736A49" w:rsidRPr="00A8084A" w:rsidRDefault="00736A49" w:rsidP="00736A49">
            <w:pPr>
              <w:pStyle w:val="TableHead"/>
            </w:pPr>
            <w:r w:rsidRPr="00A8084A">
              <w:t>Current Value*</w:t>
            </w:r>
          </w:p>
        </w:tc>
      </w:tr>
      <w:tr w:rsidR="00736A49" w:rsidRPr="00D74ADF" w14:paraId="05FEB001" w14:textId="77777777" w:rsidTr="00736A49">
        <w:trPr>
          <w:trHeight w:val="404"/>
        </w:trPr>
        <w:tc>
          <w:tcPr>
            <w:tcW w:w="1571" w:type="dxa"/>
          </w:tcPr>
          <w:p w14:paraId="5056F77A" w14:textId="77777777" w:rsidR="00736A49" w:rsidRPr="00A8084A" w:rsidRDefault="00736A49" w:rsidP="00736A49">
            <w:pPr>
              <w:pStyle w:val="TableBody"/>
              <w:rPr>
                <w:i/>
              </w:rPr>
            </w:pPr>
            <w:r w:rsidRPr="00E10651">
              <w:rPr>
                <w:i/>
              </w:rPr>
              <w:t>ACLIRF</w:t>
            </w:r>
          </w:p>
        </w:tc>
        <w:tc>
          <w:tcPr>
            <w:tcW w:w="1691" w:type="dxa"/>
          </w:tcPr>
          <w:p w14:paraId="3360F690" w14:textId="77777777" w:rsidR="00736A49" w:rsidRPr="00A8084A" w:rsidRDefault="00736A49" w:rsidP="00736A49">
            <w:pPr>
              <w:pStyle w:val="TableBody"/>
            </w:pPr>
            <w:r w:rsidRPr="00A8084A">
              <w:t>Percentage</w:t>
            </w:r>
          </w:p>
        </w:tc>
        <w:tc>
          <w:tcPr>
            <w:tcW w:w="5854" w:type="dxa"/>
          </w:tcPr>
          <w:p w14:paraId="29DFB3BA" w14:textId="77777777" w:rsidR="00736A49" w:rsidRPr="00A8084A" w:rsidRDefault="00736A49" w:rsidP="00736A49">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736A49" w:rsidRPr="00BE4766" w14:paraId="64018E42" w14:textId="77777777" w:rsidTr="00736A49">
        <w:trPr>
          <w:trHeight w:val="519"/>
        </w:trPr>
        <w:tc>
          <w:tcPr>
            <w:tcW w:w="9116" w:type="dxa"/>
            <w:gridSpan w:val="3"/>
          </w:tcPr>
          <w:p w14:paraId="16B2CA24" w14:textId="77777777" w:rsidR="00736A49" w:rsidRPr="00A8084A" w:rsidRDefault="00736A49" w:rsidP="00736A4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E701B" w14:textId="77777777" w:rsidR="00736A49" w:rsidRDefault="00736A49" w:rsidP="00F40D99">
      <w:pPr>
        <w:pStyle w:val="H3"/>
        <w:spacing w:before="480"/>
        <w:ind w:left="0" w:firstLine="0"/>
      </w:pPr>
      <w:bookmarkStart w:id="455" w:name="_Toc390438975"/>
      <w:bookmarkStart w:id="456" w:name="_Toc405897673"/>
      <w:bookmarkStart w:id="457" w:name="_Toc415055777"/>
      <w:bookmarkStart w:id="458" w:name="_Toc415055903"/>
      <w:bookmarkStart w:id="459" w:name="_Toc415056002"/>
      <w:bookmarkStart w:id="460" w:name="_Toc415056103"/>
      <w:bookmarkStart w:id="461" w:name="_Toc70591646"/>
      <w:commentRangeStart w:id="462"/>
      <w:r>
        <w:t>16.11.5</w:t>
      </w:r>
      <w:commentRangeEnd w:id="462"/>
      <w:r w:rsidR="00CB13CB">
        <w:rPr>
          <w:rStyle w:val="CommentReference"/>
          <w:b w:val="0"/>
          <w:bCs w:val="0"/>
          <w:i w:val="0"/>
        </w:rPr>
        <w:commentReference w:id="462"/>
      </w:r>
      <w:r>
        <w:tab/>
        <w:t>Monitoring of a Counter-Party’s Creditworthiness and Credit Exposure by ERCOT</w:t>
      </w:r>
      <w:bookmarkEnd w:id="455"/>
      <w:bookmarkEnd w:id="456"/>
      <w:bookmarkEnd w:id="457"/>
      <w:bookmarkEnd w:id="458"/>
      <w:bookmarkEnd w:id="459"/>
      <w:bookmarkEnd w:id="460"/>
      <w:bookmarkEnd w:id="461"/>
    </w:p>
    <w:p w14:paraId="0BCF973A" w14:textId="387CE23F" w:rsidR="00736A49" w:rsidRDefault="00736A49" w:rsidP="00736A49">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5E94744" w14:textId="77777777" w:rsidR="00736A49" w:rsidRDefault="00736A49" w:rsidP="00F40D99">
      <w:pPr>
        <w:pStyle w:val="List"/>
        <w:ind w:left="1440"/>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15FC236" w14:textId="77777777" w:rsidR="00736A49" w:rsidRDefault="00736A49" w:rsidP="00F40D99">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61AA6888" w14:textId="77777777" w:rsidR="00736A49" w:rsidRDefault="00736A49" w:rsidP="00F40D99">
      <w:pPr>
        <w:pStyle w:val="List"/>
        <w:ind w:left="1440"/>
      </w:pPr>
      <w:r>
        <w:t>(c)</w:t>
      </w:r>
      <w:r>
        <w:tab/>
        <w:t xml:space="preserve">For paragraphs (a) and (b) above, financial statements shall include the Counter-Party’s or its guarantor’s:  </w:t>
      </w:r>
    </w:p>
    <w:p w14:paraId="61791E38" w14:textId="77777777" w:rsidR="00736A49" w:rsidRPr="00531AE3" w:rsidRDefault="00736A49" w:rsidP="00F40D99">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7E892AFF" w14:textId="77777777" w:rsidR="00736A49" w:rsidRPr="00150365" w:rsidRDefault="00736A49" w:rsidP="00F40D99">
      <w:pPr>
        <w:pStyle w:val="List"/>
        <w:ind w:left="2160"/>
      </w:pPr>
      <w:r w:rsidRPr="00F96E9E">
        <w:t>(</w:t>
      </w:r>
      <w:r w:rsidRPr="007B2D98">
        <w:t>ii</w:t>
      </w:r>
      <w:r w:rsidRPr="002B725C">
        <w:t>)</w:t>
      </w:r>
      <w:r w:rsidRPr="002B725C">
        <w:tab/>
        <w:t>Statement of Income (or Profit and Loss);</w:t>
      </w:r>
      <w:r w:rsidRPr="00150365">
        <w:t xml:space="preserve"> and </w:t>
      </w:r>
    </w:p>
    <w:p w14:paraId="6F4384FA" w14:textId="77777777" w:rsidR="00736A49" w:rsidRDefault="00736A49" w:rsidP="00F40D99">
      <w:pPr>
        <w:pStyle w:val="List"/>
        <w:ind w:left="2160"/>
      </w:pPr>
      <w:r w:rsidRPr="00150365">
        <w:t>(</w:t>
      </w:r>
      <w:r w:rsidRPr="00650961">
        <w:t>iii)</w:t>
      </w:r>
      <w:r w:rsidRPr="00650961">
        <w:tab/>
        <w:t>Statement of Cash Flows</w:t>
      </w:r>
      <w:r>
        <w:t>.</w:t>
      </w:r>
    </w:p>
    <w:p w14:paraId="0C514CE8" w14:textId="178DD17F" w:rsidR="00736A49" w:rsidRDefault="00736A49" w:rsidP="00F40D99">
      <w:pPr>
        <w:pStyle w:val="List"/>
        <w:ind w:left="1440"/>
        <w:rPr>
          <w:ins w:id="463" w:author="ERCOT" w:date="2021-12-16T17:26:00Z"/>
        </w:rPr>
      </w:pPr>
      <w:r>
        <w:t>(d)</w:t>
      </w:r>
      <w:r>
        <w:tab/>
        <w:t xml:space="preserve">Notice of a material change.  A Counter-Party </w:t>
      </w:r>
      <w:del w:id="464" w:author="ERCOT" w:date="2021-05-13T14:06:00Z">
        <w:r w:rsidDel="00736A49">
          <w:delText xml:space="preserve">that has been granted an Unsecured Credit Limit pursuant to Section 16.11.2, Requirements for Setting a Counter-Party’s Unsecured Credit Limit, </w:delText>
        </w:r>
      </w:del>
      <w:r>
        <w:t>shall inform ERCOT within one Business Day if it has experienced a material change in its operations, financial condition or prospects that might adversely affect the Counter-Party</w:t>
      </w:r>
      <w:del w:id="465" w:author="ERCOT" w:date="2021-05-17T10:36:00Z">
        <w:r w:rsidDel="002E58E1">
          <w:delText xml:space="preserve"> and require a revision to </w:delText>
        </w:r>
        <w:r w:rsidDel="002E58E1">
          <w:lastRenderedPageBreak/>
          <w:delText xml:space="preserve">its Unsecured Credit Limit.  ERCOT may require the Counter-Party to meet one of the credit requirements of Section 16.11.3, Alternative Means of Satisfying ERCOT Creditworthiness Requirements. </w:delText>
        </w:r>
      </w:del>
      <w:r>
        <w:t xml:space="preserve"> </w:t>
      </w:r>
    </w:p>
    <w:p w14:paraId="36AAB607" w14:textId="522A7BE6" w:rsidR="00B91597" w:rsidRDefault="00B91597" w:rsidP="00F40D99">
      <w:pPr>
        <w:pStyle w:val="List"/>
        <w:ind w:left="1440"/>
      </w:pPr>
      <w:ins w:id="466" w:author="ERCOT" w:date="2021-12-16T17:26:00Z">
        <w:r>
          <w:t>(e)</w:t>
        </w:r>
        <w:r>
          <w:tab/>
        </w:r>
      </w:ins>
      <w:ins w:id="467" w:author="ERCOT" w:date="2021-12-16T17:27:00Z">
        <w:r>
          <w:t xml:space="preserve">Any guarantor of a Counter-Party that submits its own financial statements </w:t>
        </w:r>
        <w:proofErr w:type="spellStart"/>
        <w:r>
          <w:t>purusuant</w:t>
        </w:r>
        <w:proofErr w:type="spellEnd"/>
        <w:r>
          <w:t xml:space="preserve"> to this section</w:t>
        </w:r>
      </w:ins>
      <w:ins w:id="468" w:author="ERCOT" w:date="2021-12-16T17:28:00Z">
        <w:r>
          <w:t xml:space="preserve"> must </w:t>
        </w:r>
      </w:ins>
      <w:ins w:id="469" w:author="ERCOT" w:date="2021-12-16T17:29:00Z">
        <w:r w:rsidR="00E46742">
          <w:t xml:space="preserve">provide a guarantee in one of the standard form documents approved by the ERCOT Board of Directors and </w:t>
        </w:r>
      </w:ins>
      <w:ins w:id="470" w:author="ERCOT" w:date="2021-12-16T17:28:00Z">
        <w:r>
          <w:t>be approved by ERCOT</w:t>
        </w:r>
      </w:ins>
      <w:ins w:id="471" w:author="ERCOT" w:date="2021-12-16T17:29:00Z">
        <w:r w:rsidR="00E46742">
          <w:t xml:space="preserve">. </w:t>
        </w:r>
      </w:ins>
      <w:ins w:id="472" w:author="ERCOT" w:date="2021-12-21T15:58:00Z">
        <w:r w:rsidR="0092742A">
          <w:t xml:space="preserve"> </w:t>
        </w:r>
      </w:ins>
      <w:ins w:id="473" w:author="ERCOT" w:date="2021-12-16T17:29:00Z">
        <w:r w:rsidR="00E46742">
          <w:t>No modifications of such</w:t>
        </w:r>
      </w:ins>
      <w:ins w:id="474" w:author="ERCOT" w:date="2021-12-16T17:30:00Z">
        <w:r w:rsidR="00E46742">
          <w:t xml:space="preserve"> form are permitted.</w:t>
        </w:r>
      </w:ins>
    </w:p>
    <w:p w14:paraId="26000AEB" w14:textId="77777777" w:rsidR="00736A49" w:rsidRDefault="00736A49" w:rsidP="00736A49">
      <w:pPr>
        <w:pStyle w:val="BodyText"/>
        <w:ind w:left="720" w:hanging="720"/>
      </w:pPr>
      <w:r>
        <w:t>(2)</w:t>
      </w:r>
      <w:r>
        <w:tab/>
        <w:t>A Counter-Party is responsible at all times for maintaining:</w:t>
      </w:r>
    </w:p>
    <w:p w14:paraId="6AAF9A68" w14:textId="16F3A040" w:rsidR="00736A49" w:rsidRDefault="00736A49" w:rsidP="00736A49">
      <w:pPr>
        <w:pStyle w:val="BodyText"/>
        <w:ind w:left="1440" w:hanging="720"/>
      </w:pPr>
      <w:r>
        <w:t>(a)</w:t>
      </w:r>
      <w:r>
        <w:tab/>
      </w:r>
      <w:del w:id="475" w:author="ERCOT" w:date="2021-12-15T10:43:00Z">
        <w:r w:rsidDel="0054636C">
          <w:delText xml:space="preserve">Secured Collateral </w:delText>
        </w:r>
      </w:del>
      <w:ins w:id="476" w:author="ERCOT" w:date="2021-12-15T10:43:00Z">
        <w:r w:rsidR="0054636C">
          <w:t xml:space="preserve">Financial Security </w:t>
        </w:r>
      </w:ins>
      <w:r>
        <w:t>in an amount equal to or greater than that Counter-Party’s</w:t>
      </w:r>
    </w:p>
    <w:p w14:paraId="6DC37B18" w14:textId="77777777" w:rsidR="00736A49" w:rsidRPr="00D34E3B" w:rsidRDefault="00736A49" w:rsidP="00736A49">
      <w:pPr>
        <w:pStyle w:val="BodyText"/>
        <w:ind w:left="1440"/>
      </w:pPr>
      <w:r w:rsidRPr="00D34E3B">
        <w:t>(i)</w:t>
      </w:r>
      <w:r w:rsidRPr="00D34E3B">
        <w:tab/>
        <w:t>TPES</w:t>
      </w:r>
      <w:r>
        <w:t>;</w:t>
      </w:r>
      <w:r w:rsidRPr="00D34E3B">
        <w:t xml:space="preserve"> plus</w:t>
      </w:r>
    </w:p>
    <w:p w14:paraId="7F563676" w14:textId="77777777" w:rsidR="00736A49" w:rsidRPr="00D34E3B" w:rsidRDefault="00736A49" w:rsidP="00736A49">
      <w:pPr>
        <w:pStyle w:val="BodyText"/>
        <w:ind w:left="720" w:firstLine="720"/>
      </w:pPr>
      <w:r w:rsidRPr="00D34E3B">
        <w:t>(ii)</w:t>
      </w:r>
      <w:r w:rsidRPr="00D34E3B">
        <w:tab/>
        <w:t>Net Positive Exposure of approved CRR Bilateral Trades; plus</w:t>
      </w:r>
    </w:p>
    <w:p w14:paraId="297438B1" w14:textId="77777777" w:rsidR="00736A49" w:rsidRDefault="00736A49" w:rsidP="00736A49">
      <w:pPr>
        <w:pStyle w:val="BodyText"/>
        <w:ind w:left="2160" w:hanging="720"/>
      </w:pPr>
      <w:r w:rsidRPr="00D34E3B">
        <w:t>(iii)</w:t>
      </w:r>
      <w:r w:rsidRPr="00D34E3B">
        <w:tab/>
        <w:t>ACL locked for CRR Auction, if any; and</w:t>
      </w:r>
    </w:p>
    <w:p w14:paraId="6AAFA076" w14:textId="36428120" w:rsidR="00736A49" w:rsidRDefault="00736A49" w:rsidP="00736A49">
      <w:pPr>
        <w:pStyle w:val="BodyText"/>
        <w:ind w:left="1440" w:hanging="720"/>
      </w:pPr>
      <w:r>
        <w:t>(b)</w:t>
      </w:r>
      <w:r>
        <w:tab/>
        <w:t xml:space="preserve">Remainder Collateral </w:t>
      </w:r>
      <w:del w:id="477" w:author="ERCOT" w:date="2021-05-17T10:37:00Z">
        <w:r w:rsidDel="002E58E1">
          <w:delText xml:space="preserve">plus Financial Security defined as guarantees in paragraph (a) of Section 16.11.3 </w:delText>
        </w:r>
      </w:del>
      <w:r>
        <w:t>in an amount equal to or greater than that Counter-</w:t>
      </w:r>
      <w:del w:id="478" w:author="ERCOT" w:date="2021-05-17T10:37:00Z">
        <w:r w:rsidDel="002E58E1">
          <w:delText xml:space="preserve">Party’s </w:delText>
        </w:r>
      </w:del>
      <w:ins w:id="479" w:author="ERCOT" w:date="2021-05-17T10:37:00Z">
        <w:r w:rsidR="002E58E1">
          <w:t>Party’s TPEA.</w:t>
        </w:r>
      </w:ins>
    </w:p>
    <w:p w14:paraId="6EABB79D" w14:textId="361C9B64" w:rsidR="00736A49" w:rsidDel="002E58E1" w:rsidRDefault="00736A49" w:rsidP="00736A49">
      <w:pPr>
        <w:pStyle w:val="BodyText"/>
        <w:ind w:left="2160" w:hanging="720"/>
        <w:rPr>
          <w:del w:id="480" w:author="ERCOT" w:date="2021-05-17T10:37:00Z"/>
        </w:rPr>
      </w:pPr>
      <w:del w:id="481" w:author="ERCOT" w:date="2021-05-17T10:37:00Z">
        <w:r w:rsidDel="002E58E1">
          <w:delText>(i)</w:delText>
        </w:r>
        <w:r w:rsidDel="002E58E1">
          <w:tab/>
          <w:delText xml:space="preserve">TPEA; minus </w:delText>
        </w:r>
      </w:del>
    </w:p>
    <w:p w14:paraId="4CAFFFB1" w14:textId="00ED073E" w:rsidR="00736A49" w:rsidDel="002E58E1" w:rsidRDefault="00736A49" w:rsidP="00736A49">
      <w:pPr>
        <w:pStyle w:val="BodyText"/>
        <w:ind w:left="2160" w:hanging="720"/>
        <w:rPr>
          <w:del w:id="482" w:author="ERCOT" w:date="2021-05-17T10:37:00Z"/>
        </w:rPr>
      </w:pPr>
      <w:del w:id="483" w:author="ERCOT" w:date="2021-05-17T10:37:00Z">
        <w:r w:rsidDel="002E58E1">
          <w:delText>(ii)</w:delText>
        </w:r>
        <w:r w:rsidDel="002E58E1">
          <w:tab/>
          <w:delText>Unsecured Credit Limit.</w:delText>
        </w:r>
      </w:del>
    </w:p>
    <w:p w14:paraId="16F0F44F" w14:textId="1B577046" w:rsidR="00736A49" w:rsidRDefault="00736A49" w:rsidP="00736A49">
      <w:pPr>
        <w:pStyle w:val="BodyText"/>
        <w:ind w:left="720" w:hanging="720"/>
      </w:pPr>
      <w:r>
        <w:t>(3)</w:t>
      </w:r>
      <w:r>
        <w:tab/>
        <w:t>ERCOT shall promptly notify each Counter-Party of the need to increase its Financial Security</w:t>
      </w:r>
      <w:del w:id="484" w:author="ERCOT" w:date="2021-12-15T10:43:00Z">
        <w:r w:rsidDel="0054636C">
          <w:delText>, including whether Secured Collateral must be provided,</w:delText>
        </w:r>
      </w:del>
      <w:r>
        <w:t xml:space="preserve"> and allow the Counter-Party time, as defined in paragraph (6)(a) below, to provide additional Financial Security to maintain compliance with this Section. </w:t>
      </w:r>
    </w:p>
    <w:p w14:paraId="34D9275C" w14:textId="77777777" w:rsidR="00736A49" w:rsidRDefault="00736A49" w:rsidP="00736A49">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9C7B1CB" w14:textId="77777777" w:rsidR="00736A49" w:rsidRDefault="00736A49" w:rsidP="00736A49">
      <w:pPr>
        <w:pStyle w:val="BodyText"/>
        <w:ind w:left="720" w:hanging="720"/>
      </w:pPr>
      <w:r>
        <w:t>(5)</w:t>
      </w:r>
      <w:r>
        <w:tab/>
        <w:t>ERCOT may suspend a Counter-Party when:</w:t>
      </w:r>
    </w:p>
    <w:p w14:paraId="4CFC6328" w14:textId="5BAA6ACD" w:rsidR="00736A49" w:rsidRDefault="00736A49" w:rsidP="00736A49">
      <w:pPr>
        <w:pStyle w:val="BodyText"/>
        <w:ind w:left="1440" w:hanging="720"/>
      </w:pPr>
      <w:r>
        <w:t>(a)</w:t>
      </w:r>
      <w:r>
        <w:tab/>
        <w:t xml:space="preserve">That Counter-Party’s TPES as defined in Section 16.11.4, equals or exceeds 100% of its </w:t>
      </w:r>
      <w:del w:id="485" w:author="ERCOT" w:date="2021-12-15T10:44:00Z">
        <w:r w:rsidDel="0054636C">
          <w:delText>Secured Collateral</w:delText>
        </w:r>
      </w:del>
      <w:ins w:id="486" w:author="ERCOT" w:date="2021-12-15T10:44:00Z">
        <w:r w:rsidR="0054636C">
          <w:t>Financial Security</w:t>
        </w:r>
      </w:ins>
      <w:r>
        <w:t>; or</w:t>
      </w:r>
    </w:p>
    <w:p w14:paraId="0974C808" w14:textId="287665FE" w:rsidR="00736A49" w:rsidRDefault="00736A49" w:rsidP="00736A49">
      <w:pPr>
        <w:pStyle w:val="BodyText"/>
        <w:ind w:left="1440" w:hanging="720"/>
      </w:pPr>
      <w:r>
        <w:t>(b)</w:t>
      </w:r>
      <w:r>
        <w:tab/>
        <w:t xml:space="preserve">That Counter-Party’s TPEA as defined in Section 16.11.4 equals or exceeds 100% of </w:t>
      </w:r>
      <w:del w:id="487" w:author="ERCOT" w:date="2021-05-17T10:38:00Z">
        <w:r w:rsidDel="002E58E1">
          <w:delText xml:space="preserve">the sum of its Unsecured Credit Limit and </w:delText>
        </w:r>
      </w:del>
      <w:r>
        <w:t xml:space="preserve">its Remainder Collateral. </w:t>
      </w:r>
    </w:p>
    <w:p w14:paraId="602A8DDB" w14:textId="77777777" w:rsidR="00736A49" w:rsidRDefault="00736A49" w:rsidP="00736A49">
      <w:pPr>
        <w:pStyle w:val="BodyText"/>
        <w:ind w:left="720"/>
      </w:pPr>
      <w:r>
        <w:lastRenderedPageBreak/>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B90F82D" w14:textId="630E2C67" w:rsidR="00736A49" w:rsidRDefault="00736A49" w:rsidP="00736A49">
      <w:pPr>
        <w:pStyle w:val="BodyText"/>
        <w:ind w:left="720" w:hanging="720"/>
      </w:pPr>
      <w:r>
        <w:t>(6)</w:t>
      </w:r>
      <w:r>
        <w:tab/>
        <w:t xml:space="preserve">To the extent that a Counter-Party fails to maintain </w:t>
      </w:r>
      <w:del w:id="488" w:author="ERCOT" w:date="2021-12-15T10:46:00Z">
        <w:r w:rsidDel="0054636C">
          <w:delText xml:space="preserve">Secured Collateral </w:delText>
        </w:r>
      </w:del>
      <w:ins w:id="489" w:author="ERCOT" w:date="2021-12-15T10:46:00Z">
        <w:r w:rsidR="0054636C">
          <w:t xml:space="preserve">Financial Security </w:t>
        </w:r>
      </w:ins>
      <w:r>
        <w:t>in amounts equal to or greater than its TPES or Remainder Collateral in amounts equal to or greater than its TPEA, each as defined in Section 16.11.4:</w:t>
      </w:r>
    </w:p>
    <w:p w14:paraId="638DCC95" w14:textId="61338545" w:rsidR="00736A49" w:rsidRDefault="00736A49" w:rsidP="00F40D99">
      <w:pPr>
        <w:pStyle w:val="List"/>
        <w:ind w:left="1440"/>
      </w:pPr>
      <w:r>
        <w:t>(a)</w:t>
      </w:r>
      <w:r>
        <w:tab/>
        <w:t>ERCOT shall promptly notify the Counter-Party of the amount by which its Financial Security must be increased</w:t>
      </w:r>
      <w:del w:id="490" w:author="ERCOT" w:date="2021-05-17T10:38:00Z">
        <w:r w:rsidDel="002E58E1">
          <w:delText>, including whether Secured Collateral must be provided</w:delText>
        </w:r>
      </w:del>
      <w:r>
        <w:t xml:space="preserve"> and allow it: </w:t>
      </w:r>
    </w:p>
    <w:p w14:paraId="51EE6218" w14:textId="77777777" w:rsidR="00736A49" w:rsidRDefault="00736A49" w:rsidP="00F40D99">
      <w:pPr>
        <w:pStyle w:val="List"/>
        <w:ind w:left="2160"/>
      </w:pPr>
      <w:r>
        <w:t>(i)</w:t>
      </w:r>
      <w:r>
        <w:tab/>
        <w:t xml:space="preserve">Until 1500 on the second Bank Business Day from the date on which ERCOT delivered the Notice to increase its Financial Security if ERCOT delivered its Notice before 1500; or </w:t>
      </w:r>
    </w:p>
    <w:p w14:paraId="4136171F" w14:textId="77777777" w:rsidR="00736A49" w:rsidRDefault="00736A49" w:rsidP="00F40D9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5321E963" w14:textId="77777777" w:rsidR="00736A49" w:rsidRDefault="00736A49" w:rsidP="00736A4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7034EBC" w14:textId="77777777" w:rsidR="00736A49" w:rsidRDefault="00736A49" w:rsidP="00F40D99">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34F05EFC" w14:textId="31CA542B" w:rsidR="00736A49" w:rsidRDefault="00736A49" w:rsidP="00F40D99">
      <w:pPr>
        <w:pStyle w:val="List"/>
        <w:ind w:left="1440"/>
      </w:pPr>
      <w:r>
        <w:t>(c)</w:t>
      </w:r>
      <w:r>
        <w:tab/>
        <w:t>ERCOT is not required to make any payment to that Counter-Party unless and until the Counter-Party increases its Financial Security</w:t>
      </w:r>
      <w:del w:id="491" w:author="ERCOT" w:date="2021-12-15T10:46:00Z">
        <w:r w:rsidDel="0054636C">
          <w:delText>, including any Secured Collateral required</w:delText>
        </w:r>
      </w:del>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478B77A" w14:textId="71C0F7EF" w:rsidR="00736A49" w:rsidRDefault="00736A49" w:rsidP="00F40D99">
      <w:pPr>
        <w:pStyle w:val="List"/>
        <w:ind w:left="1440"/>
      </w:pPr>
      <w:r>
        <w:t>(d)</w:t>
      </w:r>
      <w:r>
        <w:tab/>
        <w:t>ERCOT may reject any bids or offers in a CRR Auction from the Counter-Party until it has increased its Financial Security</w:t>
      </w:r>
      <w:del w:id="492" w:author="ERCOT" w:date="2021-12-15T10:47:00Z">
        <w:r w:rsidDel="0054636C">
          <w:delText>, including any Secured Collateral required</w:delText>
        </w:r>
      </w:del>
      <w:r>
        <w:t>.  ERCOT may reject any bids or offers from the Counter-Party in the DAM until it has increased its Financial Security.</w:t>
      </w:r>
    </w:p>
    <w:p w14:paraId="26237334" w14:textId="77777777" w:rsidR="00736A49" w:rsidRDefault="00736A49" w:rsidP="00736A49">
      <w:pPr>
        <w:pStyle w:val="List"/>
      </w:pPr>
      <w:r>
        <w:lastRenderedPageBreak/>
        <w:t>(7)</w:t>
      </w:r>
      <w:r>
        <w:tab/>
        <w:t>If a Counter-Party increases its Financial Security as required by ERCOT by the deadline in paragraph (6)(a) above, then ERCOT may notify each LSE and Resource represented by the Counter-Party.</w:t>
      </w:r>
    </w:p>
    <w:p w14:paraId="390747FD" w14:textId="77777777" w:rsidR="00736A49" w:rsidRDefault="00736A49" w:rsidP="00736A49">
      <w:pPr>
        <w:pStyle w:val="List"/>
      </w:pPr>
      <w:r>
        <w:t>(8)</w:t>
      </w:r>
      <w:r>
        <w:tab/>
        <w:t>If a Counter-Party increases its Financial Security as required by ERCOT by the deadline in paragraph (6)(a) above, then ERCOT shall release any payments held.</w:t>
      </w:r>
    </w:p>
    <w:p w14:paraId="454C689D" w14:textId="77777777" w:rsidR="00736A49" w:rsidRDefault="00736A49" w:rsidP="00F40D99">
      <w:pPr>
        <w:pStyle w:val="H5"/>
        <w:spacing w:before="480"/>
      </w:pPr>
      <w:bookmarkStart w:id="493" w:name="_Toc390438989"/>
      <w:bookmarkStart w:id="494" w:name="_Toc405897697"/>
      <w:bookmarkStart w:id="495" w:name="_Toc415055792"/>
      <w:bookmarkStart w:id="496" w:name="_Toc415055918"/>
      <w:bookmarkStart w:id="497" w:name="_Toc415056017"/>
      <w:bookmarkStart w:id="498" w:name="_Toc415056117"/>
      <w:bookmarkStart w:id="499" w:name="_Toc70591661"/>
      <w:commentRangeStart w:id="500"/>
      <w:r>
        <w:t>16.11.6.2.5</w:t>
      </w:r>
      <w:commentRangeEnd w:id="500"/>
      <w:r w:rsidR="00CB13CB">
        <w:rPr>
          <w:rStyle w:val="CommentReference"/>
          <w:b w:val="0"/>
          <w:bCs w:val="0"/>
          <w:i w:val="0"/>
          <w:iCs w:val="0"/>
        </w:rPr>
        <w:commentReference w:id="500"/>
      </w:r>
      <w:r>
        <w:tab/>
        <w:t>Level I Enforcement</w:t>
      </w:r>
      <w:bookmarkEnd w:id="493"/>
      <w:bookmarkEnd w:id="494"/>
      <w:bookmarkEnd w:id="495"/>
      <w:bookmarkEnd w:id="496"/>
      <w:bookmarkEnd w:id="497"/>
      <w:bookmarkEnd w:id="498"/>
      <w:bookmarkEnd w:id="499"/>
    </w:p>
    <w:p w14:paraId="1F561A44" w14:textId="77777777" w:rsidR="00736A49" w:rsidRPr="002D2785" w:rsidRDefault="00736A49" w:rsidP="00736A49">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453A6444" w14:textId="108C8EE9" w:rsidR="00736A49" w:rsidRPr="002D2785" w:rsidRDefault="00736A49" w:rsidP="00736A49">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w:t>
      </w:r>
      <w:del w:id="501" w:author="ERCOT" w:date="2021-05-17T10:39:00Z">
        <w:r w:rsidRPr="002D2785" w:rsidDel="002E58E1">
          <w:delText xml:space="preserve"> less the Unsecured Credit Limit</w:delText>
        </w:r>
      </w:del>
      <w:r w:rsidRPr="002D2785">
        <w:t>; or any other liability to ERCOT that the Market Participant has or is expected to have for activity in the ERCOT Region, whichever applies.</w:t>
      </w:r>
    </w:p>
    <w:p w14:paraId="6C255C11" w14:textId="7B532C8D" w:rsidR="00736A49" w:rsidRPr="002D2785" w:rsidRDefault="00736A49" w:rsidP="00736A49">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502" w:author="ERCOT" w:date="2021-05-17T10:39:00Z">
        <w:r w:rsidRPr="002D2785" w:rsidDel="002E58E1">
          <w:delText xml:space="preserve">less the Unsecured Credit Limit </w:delText>
        </w:r>
      </w:del>
      <w:r w:rsidRPr="002D2785">
        <w:t>or any other liability to ERCOT that the Market Participant has or is expected to have for activity in the ERCOT Region, whichever applies.</w:t>
      </w:r>
    </w:p>
    <w:p w14:paraId="7049F06F" w14:textId="77777777" w:rsidR="00736A49" w:rsidRDefault="00736A49" w:rsidP="00736A49">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F99C0B1" w14:textId="77777777" w:rsidR="00736A49" w:rsidRDefault="00736A49" w:rsidP="00736A49">
      <w:pPr>
        <w:pStyle w:val="H5"/>
      </w:pPr>
      <w:bookmarkStart w:id="503" w:name="_Toc390438990"/>
      <w:bookmarkStart w:id="504" w:name="_Toc405897699"/>
      <w:bookmarkStart w:id="505" w:name="_Toc415055793"/>
      <w:bookmarkStart w:id="506" w:name="_Toc415055919"/>
      <w:bookmarkStart w:id="507" w:name="_Toc415056018"/>
      <w:bookmarkStart w:id="508" w:name="_Toc415056118"/>
      <w:bookmarkStart w:id="509" w:name="_Toc70591662"/>
      <w:commentRangeStart w:id="510"/>
      <w:r>
        <w:t>16.11.6.2.6</w:t>
      </w:r>
      <w:commentRangeEnd w:id="510"/>
      <w:r w:rsidR="00CB13CB">
        <w:rPr>
          <w:rStyle w:val="CommentReference"/>
          <w:b w:val="0"/>
          <w:bCs w:val="0"/>
          <w:i w:val="0"/>
          <w:iCs w:val="0"/>
        </w:rPr>
        <w:commentReference w:id="510"/>
      </w:r>
      <w:r>
        <w:tab/>
        <w:t>Level II Enforcement</w:t>
      </w:r>
      <w:bookmarkEnd w:id="503"/>
      <w:bookmarkEnd w:id="504"/>
      <w:bookmarkEnd w:id="505"/>
      <w:bookmarkEnd w:id="506"/>
      <w:bookmarkEnd w:id="507"/>
      <w:bookmarkEnd w:id="508"/>
      <w:bookmarkEnd w:id="509"/>
    </w:p>
    <w:p w14:paraId="28823592" w14:textId="40E107FF" w:rsidR="00736A49" w:rsidRPr="006B7162" w:rsidRDefault="00736A49" w:rsidP="00736A49">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511" w:author="ERCOT" w:date="2021-05-17T10:39:00Z">
        <w:r w:rsidRPr="006B7162" w:rsidDel="002E58E1">
          <w:delText xml:space="preserve">less the Unsecured Credit Limit </w:delText>
        </w:r>
      </w:del>
      <w:r w:rsidRPr="006B7162">
        <w:t xml:space="preserve">or for any other liability to ERCOT that the Market Participant has or is expected to have for activity in the ERCOT Region.   </w:t>
      </w:r>
    </w:p>
    <w:p w14:paraId="264DF1C4" w14:textId="77777777" w:rsidR="00736A49" w:rsidRDefault="00736A49" w:rsidP="00736A49">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740A9DF" w14:textId="77777777" w:rsidR="00736A49" w:rsidRDefault="00736A49" w:rsidP="00736A49">
      <w:pPr>
        <w:pStyle w:val="H5"/>
      </w:pPr>
      <w:bookmarkStart w:id="512" w:name="_Toc390438991"/>
      <w:bookmarkStart w:id="513" w:name="_Toc405897701"/>
      <w:bookmarkStart w:id="514" w:name="_Toc415055794"/>
      <w:bookmarkStart w:id="515" w:name="_Toc415055920"/>
      <w:bookmarkStart w:id="516" w:name="_Toc415056019"/>
      <w:bookmarkStart w:id="517" w:name="_Toc415056119"/>
      <w:bookmarkStart w:id="518" w:name="_Toc70591663"/>
      <w:commentRangeStart w:id="519"/>
      <w:r>
        <w:lastRenderedPageBreak/>
        <w:t>16.11.6.2.7</w:t>
      </w:r>
      <w:commentRangeEnd w:id="519"/>
      <w:r w:rsidR="00CB13CB">
        <w:rPr>
          <w:rStyle w:val="CommentReference"/>
          <w:b w:val="0"/>
          <w:bCs w:val="0"/>
          <w:i w:val="0"/>
          <w:iCs w:val="0"/>
        </w:rPr>
        <w:commentReference w:id="519"/>
      </w:r>
      <w:r>
        <w:tab/>
        <w:t>Level III Enforcement</w:t>
      </w:r>
      <w:bookmarkEnd w:id="512"/>
      <w:bookmarkEnd w:id="513"/>
      <w:bookmarkEnd w:id="514"/>
      <w:bookmarkEnd w:id="515"/>
      <w:bookmarkEnd w:id="516"/>
      <w:bookmarkEnd w:id="517"/>
      <w:bookmarkEnd w:id="518"/>
    </w:p>
    <w:p w14:paraId="26C1964C" w14:textId="13FC9556" w:rsidR="00736A49" w:rsidRDefault="00736A49" w:rsidP="00736A49">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520" w:author="ERCOT" w:date="2021-05-17T10:40:00Z">
        <w:r w:rsidDel="002E58E1">
          <w:rPr>
            <w:iCs/>
          </w:rPr>
          <w:delText xml:space="preserve">less the Unsecured Credit Limit </w:delText>
        </w:r>
      </w:del>
      <w:r>
        <w:rPr>
          <w:iCs/>
        </w:rPr>
        <w:t>or for any other liability to ERCOT that the Market Participant has or is expected to have for activity in the ERCOT Region. Required Financial Security in excess of TPE must be in the form of a cash deposit.</w:t>
      </w:r>
    </w:p>
    <w:p w14:paraId="6BAFA39E" w14:textId="77777777" w:rsidR="00736A49" w:rsidRPr="006B7162" w:rsidRDefault="00736A49" w:rsidP="00736A49">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DE2DF90" w14:textId="77777777" w:rsidR="00736A49" w:rsidRDefault="00736A49" w:rsidP="00736A49">
      <w:pPr>
        <w:pStyle w:val="H3"/>
      </w:pPr>
      <w:bookmarkStart w:id="521" w:name="_Toc390439002"/>
      <w:bookmarkStart w:id="522" w:name="_Toc405897713"/>
      <w:bookmarkStart w:id="523" w:name="_Toc415055805"/>
      <w:bookmarkStart w:id="524" w:name="_Toc415055931"/>
      <w:bookmarkStart w:id="525" w:name="_Toc415056030"/>
      <w:bookmarkStart w:id="526" w:name="_Toc415056130"/>
      <w:bookmarkStart w:id="527" w:name="_Toc70591674"/>
      <w:r>
        <w:t>16.16.1</w:t>
      </w:r>
      <w:r>
        <w:tab/>
      </w:r>
      <w:r>
        <w:rPr>
          <w:szCs w:val="24"/>
        </w:rPr>
        <w:t>Counter-Party Criteria</w:t>
      </w:r>
      <w:bookmarkEnd w:id="521"/>
      <w:bookmarkEnd w:id="522"/>
      <w:bookmarkEnd w:id="523"/>
      <w:bookmarkEnd w:id="524"/>
      <w:bookmarkEnd w:id="525"/>
      <w:bookmarkEnd w:id="526"/>
      <w:bookmarkEnd w:id="527"/>
    </w:p>
    <w:p w14:paraId="53A74265" w14:textId="77777777" w:rsidR="00736A49" w:rsidRDefault="00736A49" w:rsidP="00736A49">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52AB078A" w14:textId="77777777" w:rsidR="00736A49" w:rsidRPr="000F17D7" w:rsidRDefault="00736A49" w:rsidP="00F76D91">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064D13BA" w14:textId="77777777" w:rsidR="00736A49" w:rsidRPr="000F17D7" w:rsidRDefault="00736A49" w:rsidP="00F76D91">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55FA6AD6" w14:textId="77777777" w:rsidR="00736A49" w:rsidRDefault="00736A49" w:rsidP="00F76D91">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2E16A4A" w14:textId="77777777" w:rsidR="00736A49" w:rsidRPr="000F17D7" w:rsidRDefault="00736A49" w:rsidP="00736A49">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1CB7447E" w14:textId="77777777" w:rsidR="00736A49" w:rsidRPr="000F17D7" w:rsidRDefault="00736A49" w:rsidP="00736A49">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3DCB64AD" w14:textId="77777777" w:rsidR="00736A49" w:rsidRPr="000F17D7" w:rsidRDefault="00736A49" w:rsidP="00736A49">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3EE21598" w14:textId="77777777" w:rsidR="00736A49" w:rsidRPr="000F17D7" w:rsidRDefault="00736A49" w:rsidP="00F76D91">
      <w:pPr>
        <w:pStyle w:val="List"/>
        <w:ind w:left="1440"/>
      </w:pPr>
      <w:r w:rsidRPr="000F17D7">
        <w:tab/>
        <w:t>ERCOT may request necessary information to verify compliance with this requirement.</w:t>
      </w:r>
    </w:p>
    <w:p w14:paraId="02632C68" w14:textId="77777777" w:rsidR="00736A49" w:rsidRPr="000F17D7" w:rsidRDefault="00736A49" w:rsidP="00F76D91">
      <w:pPr>
        <w:pStyle w:val="List"/>
        <w:ind w:left="1440"/>
      </w:pPr>
      <w:r w:rsidRPr="000F17D7">
        <w:lastRenderedPageBreak/>
        <w:t>(d)</w:t>
      </w:r>
      <w:r w:rsidRPr="000F17D7">
        <w:tab/>
      </w:r>
      <w:r w:rsidRPr="000F17D7">
        <w:rPr>
          <w:b/>
          <w:u w:val="single"/>
        </w:rPr>
        <w:t>Capitalization</w:t>
      </w:r>
      <w:r w:rsidRPr="000F17D7">
        <w:t>.  Counter-Party, or an acceptable guarantor, shall maintain minimum capital as follows:</w:t>
      </w:r>
    </w:p>
    <w:p w14:paraId="31AB507F" w14:textId="77777777" w:rsidR="00736A49" w:rsidRPr="000F17D7" w:rsidRDefault="00736A49" w:rsidP="00736A49">
      <w:pPr>
        <w:pStyle w:val="List"/>
        <w:ind w:left="2160"/>
      </w:pPr>
      <w:r w:rsidRPr="000F17D7">
        <w:t>(i)</w:t>
      </w:r>
      <w:r w:rsidRPr="000F17D7">
        <w:tab/>
        <w:t>For a Counter-Party seeking authorization to participate or participating in all ERCOT markets:</w:t>
      </w:r>
    </w:p>
    <w:p w14:paraId="143BF341" w14:textId="77777777" w:rsidR="00736A49" w:rsidRPr="000F17D7" w:rsidRDefault="00736A49" w:rsidP="00736A49">
      <w:pPr>
        <w:pStyle w:val="List"/>
        <w:ind w:left="2160" w:firstLine="0"/>
      </w:pPr>
      <w:r w:rsidRPr="000F17D7">
        <w:t>(A)</w:t>
      </w:r>
      <w:r w:rsidRPr="000F17D7">
        <w:tab/>
        <w:t xml:space="preserve"> $10 million in total assets; or </w:t>
      </w:r>
    </w:p>
    <w:p w14:paraId="5AEFCA4C" w14:textId="77777777" w:rsidR="00736A49" w:rsidRPr="000F17D7" w:rsidRDefault="00736A49" w:rsidP="00736A49">
      <w:pPr>
        <w:pStyle w:val="List"/>
        <w:ind w:left="2160" w:firstLine="0"/>
      </w:pPr>
      <w:r w:rsidRPr="000F17D7">
        <w:t xml:space="preserve">(B) </w:t>
      </w:r>
      <w:r w:rsidRPr="000F17D7">
        <w:tab/>
        <w:t>$1 million in:</w:t>
      </w:r>
    </w:p>
    <w:p w14:paraId="3C309C9A" w14:textId="77777777" w:rsidR="00736A49" w:rsidRPr="000F17D7" w:rsidRDefault="00736A49" w:rsidP="00736A49">
      <w:pPr>
        <w:pStyle w:val="List"/>
        <w:ind w:left="3600"/>
      </w:pPr>
      <w:r w:rsidRPr="000F17D7">
        <w:t>(1)</w:t>
      </w:r>
      <w:r w:rsidRPr="000F17D7">
        <w:tab/>
        <w:t xml:space="preserve">Unencumbered assets for unrated Electric Cooperative (EC) and Municipal systems; or </w:t>
      </w:r>
    </w:p>
    <w:p w14:paraId="2FF4955D" w14:textId="77777777" w:rsidR="00736A49" w:rsidRPr="000F17D7" w:rsidRDefault="00736A49" w:rsidP="00736A49">
      <w:pPr>
        <w:pStyle w:val="List"/>
        <w:ind w:left="2160" w:firstLine="720"/>
      </w:pPr>
      <w:r w:rsidRPr="000F17D7">
        <w:t>(2)</w:t>
      </w:r>
      <w:r w:rsidRPr="000F17D7">
        <w:tab/>
        <w:t>Tangible Net Worth for all other Entities.</w:t>
      </w:r>
    </w:p>
    <w:p w14:paraId="5512ED52" w14:textId="77777777" w:rsidR="00736A49" w:rsidRPr="000F17D7" w:rsidRDefault="00736A49" w:rsidP="00736A49">
      <w:pPr>
        <w:pStyle w:val="List"/>
        <w:ind w:left="2160"/>
      </w:pPr>
      <w:r w:rsidRPr="000F17D7">
        <w:t>(ii)</w:t>
      </w:r>
      <w:r w:rsidRPr="000F17D7">
        <w:tab/>
        <w:t>For a Counter-Party seeking authorization to participate or participating in all ERCOT markets except for the CRR market:</w:t>
      </w:r>
    </w:p>
    <w:p w14:paraId="52274924" w14:textId="77777777" w:rsidR="00736A49" w:rsidRPr="000F17D7" w:rsidRDefault="00736A49" w:rsidP="00736A49">
      <w:pPr>
        <w:pStyle w:val="List"/>
        <w:ind w:left="2160" w:firstLine="0"/>
      </w:pPr>
      <w:r w:rsidRPr="000F17D7">
        <w:t>(A)</w:t>
      </w:r>
      <w:r w:rsidRPr="000F17D7">
        <w:tab/>
        <w:t xml:space="preserve">$5 million in total assets; or </w:t>
      </w:r>
    </w:p>
    <w:p w14:paraId="482DC890" w14:textId="77777777" w:rsidR="00736A49" w:rsidRPr="000F17D7" w:rsidRDefault="00736A49" w:rsidP="00736A49">
      <w:pPr>
        <w:pStyle w:val="List"/>
        <w:ind w:left="2160" w:firstLine="0"/>
      </w:pPr>
      <w:r w:rsidRPr="000F17D7">
        <w:t>(B)</w:t>
      </w:r>
      <w:r w:rsidRPr="000F17D7">
        <w:tab/>
        <w:t xml:space="preserve">$500,000 in: </w:t>
      </w:r>
    </w:p>
    <w:p w14:paraId="1F741807" w14:textId="77777777" w:rsidR="00736A49" w:rsidRPr="000F17D7" w:rsidRDefault="00736A49" w:rsidP="00736A49">
      <w:pPr>
        <w:pStyle w:val="List"/>
        <w:ind w:left="3600"/>
      </w:pPr>
      <w:r w:rsidRPr="000F17D7">
        <w:t>(1)</w:t>
      </w:r>
      <w:r w:rsidRPr="000F17D7">
        <w:tab/>
        <w:t xml:space="preserve">Unencumbered assets for unrated EC and Municipal systems; or </w:t>
      </w:r>
    </w:p>
    <w:p w14:paraId="43CA849B" w14:textId="77777777" w:rsidR="00736A49" w:rsidRPr="000F17D7" w:rsidRDefault="00736A49" w:rsidP="00736A49">
      <w:pPr>
        <w:pStyle w:val="List"/>
        <w:ind w:left="2160" w:firstLine="720"/>
      </w:pPr>
      <w:r w:rsidRPr="000F17D7">
        <w:t>(2)</w:t>
      </w:r>
      <w:r w:rsidRPr="000F17D7">
        <w:tab/>
        <w:t xml:space="preserve">Tangible Net Worth for all other Entities.  </w:t>
      </w:r>
    </w:p>
    <w:p w14:paraId="4B4E13C3" w14:textId="77777777" w:rsidR="00736A49" w:rsidRPr="000F17D7" w:rsidRDefault="00736A49" w:rsidP="00736A49">
      <w:pPr>
        <w:pStyle w:val="List"/>
        <w:ind w:left="2160"/>
      </w:pPr>
      <w:r w:rsidRPr="000F17D7">
        <w:t>(iii)</w:t>
      </w:r>
      <w:r w:rsidRPr="000F17D7">
        <w:tab/>
        <w:t>To fulfill the capitalization requirements above, a Counter-Party must provide:</w:t>
      </w:r>
    </w:p>
    <w:p w14:paraId="0D58F76F" w14:textId="23E0DC30" w:rsidR="00736A49" w:rsidRPr="000F17D7" w:rsidRDefault="00736A49" w:rsidP="00736A49">
      <w:pPr>
        <w:pStyle w:val="List"/>
        <w:ind w:left="2880"/>
      </w:pPr>
      <w:r w:rsidRPr="000F17D7">
        <w:t>(A)</w:t>
      </w:r>
      <w:r w:rsidRPr="000F17D7">
        <w:tab/>
      </w:r>
      <w:r w:rsidRPr="007D0289">
        <w:t>Audited financial statements of the Counter-Party or its guarantor in accordance with Section 16.11</w:t>
      </w:r>
      <w:ins w:id="528" w:author="ERCOT" w:date="2021-05-17T16:23:00Z">
        <w:r w:rsidR="007D0289">
          <w:t>.5</w:t>
        </w:r>
      </w:ins>
      <w:r w:rsidRPr="007D0289">
        <w:t xml:space="preserve">, </w:t>
      </w:r>
      <w:del w:id="529" w:author="ERCOT" w:date="2021-05-17T16:24:00Z">
        <w:r w:rsidRPr="007D0289" w:rsidDel="007D0289">
          <w:delText>Financial Security for Counter-Parties</w:delText>
        </w:r>
      </w:del>
      <w:ins w:id="530" w:author="ERCOT" w:date="2021-05-17T16:24:00Z">
        <w:r w:rsidR="007D0289">
          <w:t>Monitoring of a Counter-Party’s Creditworthiness and Credit Exposure by ERCOT</w:t>
        </w:r>
      </w:ins>
      <w:r w:rsidRPr="007D0289">
        <w:t>; and</w:t>
      </w:r>
      <w:r w:rsidRPr="000F17D7">
        <w:t xml:space="preserve"> </w:t>
      </w:r>
    </w:p>
    <w:p w14:paraId="29191DC4" w14:textId="77777777" w:rsidR="00736A49" w:rsidRPr="000F17D7" w:rsidRDefault="00736A49" w:rsidP="00736A49">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4397A3C5" w14:textId="77777777" w:rsidR="00736A49" w:rsidRDefault="00736A49" w:rsidP="00736A49">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w:t>
      </w:r>
      <w:r>
        <w:rPr>
          <w:rFonts w:ascii="Times New Roman" w:hAnsi="Times New Roman"/>
          <w:sz w:val="24"/>
          <w:szCs w:val="24"/>
        </w:rPr>
        <w:lastRenderedPageBreak/>
        <w:t xml:space="preserve">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B72A5EB" w14:textId="77777777" w:rsidR="00736A49" w:rsidRDefault="00736A49" w:rsidP="00736A49">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853EAAE" w14:textId="77777777" w:rsidR="00736A49" w:rsidRDefault="00736A49" w:rsidP="00736A49">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765F0BE5" w14:textId="77777777" w:rsidR="00736A49" w:rsidRDefault="00736A49" w:rsidP="00736A49">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3758459B"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p>
    <w:p w14:paraId="5073170F"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6A488CCA" w14:textId="77777777" w:rsidR="00736A49" w:rsidRPr="00FB4E57" w:rsidRDefault="00736A49" w:rsidP="00736A49">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C4E0243" w14:textId="77777777" w:rsidR="00736A49" w:rsidRPr="00FB4E57" w:rsidRDefault="00736A49" w:rsidP="00736A49">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57B9BF39" w14:textId="77777777" w:rsidR="00736A49" w:rsidRDefault="00736A49" w:rsidP="00736A49">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0BE9C35B" w14:textId="77777777" w:rsidR="00736A49" w:rsidRDefault="00736A49" w:rsidP="00736A49">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16FB3C45" w14:textId="77777777" w:rsidR="00736A49" w:rsidRPr="00951B55" w:rsidRDefault="00736A49" w:rsidP="00736A49">
      <w:pPr>
        <w:pStyle w:val="H3"/>
        <w:rPr>
          <w:b w:val="0"/>
        </w:rPr>
      </w:pPr>
      <w:bookmarkStart w:id="531" w:name="_Toc390439004"/>
      <w:bookmarkStart w:id="532" w:name="_Toc405897715"/>
      <w:bookmarkStart w:id="533" w:name="_Toc415055807"/>
      <w:bookmarkStart w:id="534" w:name="_Toc415055933"/>
      <w:bookmarkStart w:id="535" w:name="_Toc415056032"/>
      <w:bookmarkStart w:id="536" w:name="_Toc415056132"/>
      <w:bookmarkStart w:id="537" w:name="_Toc70591676"/>
      <w:r>
        <w:lastRenderedPageBreak/>
        <w:t>16.16.3</w:t>
      </w:r>
      <w:r>
        <w:tab/>
      </w:r>
      <w:r w:rsidRPr="00945FF8">
        <w:rPr>
          <w:szCs w:val="24"/>
        </w:rPr>
        <w:t>Verification of Risk Management Framework</w:t>
      </w:r>
      <w:bookmarkEnd w:id="531"/>
      <w:bookmarkEnd w:id="532"/>
      <w:bookmarkEnd w:id="533"/>
      <w:bookmarkEnd w:id="534"/>
      <w:bookmarkEnd w:id="535"/>
      <w:bookmarkEnd w:id="536"/>
      <w:bookmarkEnd w:id="537"/>
      <w:r w:rsidRPr="00137DB4">
        <w:rPr>
          <w:szCs w:val="24"/>
        </w:rPr>
        <w:t xml:space="preserve"> </w:t>
      </w:r>
    </w:p>
    <w:p w14:paraId="3F43EC32" w14:textId="77777777" w:rsidR="00736A49" w:rsidRPr="00951B55" w:rsidRDefault="00736A49" w:rsidP="00736A49">
      <w:pPr>
        <w:pStyle w:val="List"/>
      </w:pPr>
      <w:r w:rsidRPr="002C3290">
        <w:t>(1)</w:t>
      </w:r>
      <w:r w:rsidRPr="002C3290">
        <w:tab/>
        <w:t xml:space="preserve">ERCOT will periodically perform or cause to be performed procedures to assess the risk management framework of Counter-Parties, including its implementation.  </w:t>
      </w:r>
    </w:p>
    <w:p w14:paraId="2BC91ECB" w14:textId="77777777" w:rsidR="00736A49" w:rsidRPr="002C3290" w:rsidRDefault="00736A49" w:rsidP="00736A49">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5DAF2969" w14:textId="77777777" w:rsidR="00736A49" w:rsidRPr="002C3290" w:rsidRDefault="00736A49" w:rsidP="00736A49">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23D48EEB" w14:textId="77777777" w:rsidR="00736A49" w:rsidRPr="007A2A43" w:rsidRDefault="00736A49" w:rsidP="00736A49">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2C7B84D2" w14:textId="77777777" w:rsidR="00736A49" w:rsidRPr="007A2A43" w:rsidRDefault="00736A49" w:rsidP="00736A49">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19A32FA7" w14:textId="77777777" w:rsidR="00736A49" w:rsidRPr="007A2A43" w:rsidRDefault="00736A49" w:rsidP="00736A49">
      <w:pPr>
        <w:pStyle w:val="List2"/>
        <w:tabs>
          <w:tab w:val="num" w:pos="1620"/>
        </w:tabs>
      </w:pPr>
      <w:r>
        <w:t>(c)</w:t>
      </w:r>
      <w:r>
        <w:tab/>
      </w:r>
      <w:r w:rsidRPr="007A2A43">
        <w:t>There is clarity of authority specifying the transactions into which traders are allowed to enter.</w:t>
      </w:r>
    </w:p>
    <w:p w14:paraId="2467D876" w14:textId="77777777" w:rsidR="00736A49" w:rsidRPr="007A2A43" w:rsidRDefault="00736A49" w:rsidP="00736A49">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3EE7E296" w14:textId="77777777" w:rsidR="00736A49" w:rsidRPr="007A2A43" w:rsidRDefault="00736A49" w:rsidP="00736A49">
      <w:pPr>
        <w:pStyle w:val="List2"/>
        <w:tabs>
          <w:tab w:val="num" w:pos="1620"/>
        </w:tabs>
      </w:pPr>
      <w:r>
        <w:t>(e)</w:t>
      </w:r>
      <w:r>
        <w:tab/>
      </w:r>
      <w:r w:rsidRPr="007A2A43">
        <w:t>As appropriate, a Counter-Party has risk limits in place to control risk exposures.</w:t>
      </w:r>
    </w:p>
    <w:p w14:paraId="60EC656A" w14:textId="77777777" w:rsidR="00736A49" w:rsidRPr="007A2A43" w:rsidRDefault="00736A49" w:rsidP="00736A49">
      <w:pPr>
        <w:pStyle w:val="List2"/>
        <w:tabs>
          <w:tab w:val="num" w:pos="1620"/>
        </w:tabs>
      </w:pPr>
      <w:r>
        <w:t>(f)</w:t>
      </w:r>
      <w:r>
        <w:tab/>
      </w:r>
      <w:r w:rsidRPr="007A2A43">
        <w:t>A Counter-Party has reporting in place to ensure risks are adequately communicated throughout the organization.</w:t>
      </w:r>
    </w:p>
    <w:p w14:paraId="67FB73F0" w14:textId="77777777" w:rsidR="00736A49" w:rsidRPr="007A2A43" w:rsidRDefault="00736A49" w:rsidP="00736A49">
      <w:pPr>
        <w:pStyle w:val="List2"/>
        <w:tabs>
          <w:tab w:val="num" w:pos="1620"/>
        </w:tabs>
      </w:pPr>
      <w:r>
        <w:t>(g)</w:t>
      </w:r>
      <w:r>
        <w:tab/>
      </w:r>
      <w:r w:rsidRPr="007A2A43">
        <w:t>A Counter-Party has processes in place for independent confirmation of executed transactions.</w:t>
      </w:r>
    </w:p>
    <w:p w14:paraId="349BB5A0" w14:textId="77777777" w:rsidR="00736A49" w:rsidRPr="007A2A43" w:rsidRDefault="00736A49" w:rsidP="00736A49">
      <w:pPr>
        <w:pStyle w:val="List2"/>
        <w:tabs>
          <w:tab w:val="num" w:pos="1620"/>
        </w:tabs>
      </w:pPr>
      <w:r w:rsidRPr="007A2A43">
        <w:t>(h)</w:t>
      </w:r>
      <w:r w:rsidRPr="007A2A43">
        <w:tab/>
        <w:t>A Counter-Party performs a periodic valuation or mark-to-market of risk positions, as appropriate.</w:t>
      </w:r>
    </w:p>
    <w:p w14:paraId="54938321" w14:textId="67936899" w:rsidR="00736A49" w:rsidRDefault="00736A49">
      <w:pPr>
        <w:pStyle w:val="List"/>
        <w:pPrChange w:id="538" w:author="ERCOT" w:date="2021-05-18T15:33:00Z">
          <w:pPr>
            <w:pStyle w:val="List2"/>
            <w:tabs>
              <w:tab w:val="num" w:pos="1620"/>
            </w:tabs>
          </w:pPr>
        </w:pPrChange>
      </w:pPr>
      <w:r w:rsidRPr="00FB4E57">
        <w:t>(</w:t>
      </w:r>
      <w:del w:id="539" w:author="ERCOT" w:date="2021-05-17T16:17:00Z">
        <w:r w:rsidRPr="00FB4E57" w:rsidDel="00632806">
          <w:delText>i</w:delText>
        </w:r>
      </w:del>
      <w:ins w:id="540" w:author="ERCOT" w:date="2021-05-17T16:17:00Z">
        <w:r w:rsidR="00632806">
          <w:t>4</w:t>
        </w:r>
      </w:ins>
      <w:r w:rsidRPr="00FB4E57">
        <w:t>)</w:t>
      </w:r>
      <w:r>
        <w:tab/>
        <w:t xml:space="preserve">The ERCOT Board may approve minimum standards under an Other Binding Document. </w:t>
      </w:r>
    </w:p>
    <w:p w14:paraId="3A1A782F" w14:textId="0DBE2DB3" w:rsidR="00736A49" w:rsidRPr="008E27A2" w:rsidRDefault="00736A49" w:rsidP="00736A49">
      <w:pPr>
        <w:pStyle w:val="List"/>
      </w:pPr>
      <w:r>
        <w:lastRenderedPageBreak/>
        <w:t>(</w:t>
      </w:r>
      <w:del w:id="541" w:author="ERCOT" w:date="2021-05-17T16:17:00Z">
        <w:r w:rsidDel="00632806">
          <w:delText>4</w:delText>
        </w:r>
      </w:del>
      <w:ins w:id="542" w:author="ERCOT" w:date="2021-05-17T16:17:00Z">
        <w:r w:rsidR="00632806">
          <w:t>5</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24816BD5" w14:textId="17BD571B" w:rsidR="00736A49" w:rsidRPr="002C3290" w:rsidRDefault="00736A49" w:rsidP="00736A49">
      <w:pPr>
        <w:pStyle w:val="List"/>
      </w:pPr>
      <w:r w:rsidRPr="002C3290">
        <w:t>(</w:t>
      </w:r>
      <w:del w:id="543" w:author="ERCOT" w:date="2021-05-17T16:17:00Z">
        <w:r w:rsidRPr="002C3290" w:rsidDel="00632806">
          <w:delText>5</w:delText>
        </w:r>
      </w:del>
      <w:ins w:id="544" w:author="ERCOT" w:date="2021-05-17T16:17:00Z">
        <w:r w:rsidR="00632806">
          <w:t>6</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4128C2B" w14:textId="0EEA2AAF" w:rsidR="00736A49" w:rsidRPr="002C3290" w:rsidRDefault="00736A49" w:rsidP="00736A49">
      <w:pPr>
        <w:pStyle w:val="List"/>
      </w:pPr>
      <w:r w:rsidRPr="002C3290">
        <w:t>(</w:t>
      </w:r>
      <w:del w:id="545" w:author="ERCOT" w:date="2021-05-17T16:17:00Z">
        <w:r w:rsidRPr="002C3290" w:rsidDel="00632806">
          <w:delText>6</w:delText>
        </w:r>
      </w:del>
      <w:ins w:id="546" w:author="ERCOT" w:date="2021-05-17T16:17:00Z">
        <w:r w:rsidR="00632806">
          <w:t>7</w:t>
        </w:r>
      </w:ins>
      <w:r w:rsidRPr="002C3290">
        <w:t>)</w:t>
      </w:r>
      <w:r w:rsidRPr="002C3290">
        <w:tab/>
        <w:t>ERCOT will perform procedures to verify the risk management framework at least annually for any Counter-Party if that Counter-Party or its guarantor</w:t>
      </w:r>
      <w:del w:id="547" w:author="ERCOT" w:date="2021-05-17T16:08:00Z">
        <w:r w:rsidRPr="002C3290" w:rsidDel="00C15612">
          <w:delText xml:space="preserve"> is</w:delText>
        </w:r>
      </w:del>
      <w:r w:rsidRPr="002C3290">
        <w:t>:</w:t>
      </w:r>
    </w:p>
    <w:p w14:paraId="26981388" w14:textId="0D5F64B5"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548" w:author="ERCOT" w:date="2021-05-17T15:03:00Z">
        <w:r w:rsidR="00F45678" w:rsidRPr="00F40D99">
          <w:rPr>
            <w:rFonts w:ascii="Times New Roman" w:hAnsi="Times New Roman"/>
            <w:sz w:val="24"/>
            <w:szCs w:val="24"/>
          </w:rPr>
          <w:t>Has had one or more late payments or represents a QSE</w:t>
        </w:r>
      </w:ins>
      <w:ins w:id="549" w:author="ERCOT" w:date="2021-05-17T15:04:00Z">
        <w:r w:rsidR="00F45678" w:rsidRPr="00F40D99">
          <w:rPr>
            <w:rFonts w:ascii="Times New Roman" w:hAnsi="Times New Roman"/>
            <w:sz w:val="24"/>
            <w:szCs w:val="24"/>
          </w:rPr>
          <w:t xml:space="preserve"> or CRR</w:t>
        </w:r>
      </w:ins>
      <w:ins w:id="550" w:author="ERCOT" w:date="2021-05-18T15:48:00Z">
        <w:r w:rsidR="002B306A">
          <w:rPr>
            <w:rFonts w:ascii="Times New Roman" w:hAnsi="Times New Roman"/>
            <w:sz w:val="24"/>
            <w:szCs w:val="24"/>
          </w:rPr>
          <w:t xml:space="preserve"> </w:t>
        </w:r>
      </w:ins>
      <w:ins w:id="551" w:author="ERCOT" w:date="2021-05-17T15:04:00Z">
        <w:r w:rsidR="00F45678" w:rsidRPr="00F40D99">
          <w:rPr>
            <w:rFonts w:ascii="Times New Roman" w:hAnsi="Times New Roman"/>
            <w:sz w:val="24"/>
            <w:szCs w:val="24"/>
          </w:rPr>
          <w:t>A</w:t>
        </w:r>
      </w:ins>
      <w:ins w:id="552" w:author="ERCOT" w:date="2021-05-18T15:48:00Z">
        <w:r w:rsidR="002B306A">
          <w:rPr>
            <w:rFonts w:ascii="Times New Roman" w:hAnsi="Times New Roman"/>
            <w:sz w:val="24"/>
            <w:szCs w:val="24"/>
          </w:rPr>
          <w:t xml:space="preserve">ccount </w:t>
        </w:r>
      </w:ins>
      <w:ins w:id="553" w:author="ERCOT" w:date="2021-05-17T15:04:00Z">
        <w:r w:rsidR="00F45678" w:rsidRPr="00F40D99">
          <w:rPr>
            <w:rFonts w:ascii="Times New Roman" w:hAnsi="Times New Roman"/>
            <w:sz w:val="24"/>
            <w:szCs w:val="24"/>
          </w:rPr>
          <w:t>H</w:t>
        </w:r>
      </w:ins>
      <w:ins w:id="554" w:author="ERCOT" w:date="2021-05-18T15:49:00Z">
        <w:r w:rsidR="002B306A">
          <w:rPr>
            <w:rFonts w:ascii="Times New Roman" w:hAnsi="Times New Roman"/>
            <w:sz w:val="24"/>
            <w:szCs w:val="24"/>
          </w:rPr>
          <w:t>older</w:t>
        </w:r>
      </w:ins>
      <w:ins w:id="555" w:author="ERCOT" w:date="2021-05-17T15:03:00Z">
        <w:r w:rsidR="00F45678" w:rsidRPr="00F40D99">
          <w:rPr>
            <w:rFonts w:ascii="Times New Roman" w:hAnsi="Times New Roman"/>
            <w:sz w:val="24"/>
            <w:szCs w:val="24"/>
          </w:rPr>
          <w:t xml:space="preserve"> that has short-paid Settlement Invoices in the </w:t>
        </w:r>
      </w:ins>
      <w:ins w:id="556" w:author="ERCOT" w:date="2021-05-17T15:05:00Z">
        <w:r w:rsidR="00F45678" w:rsidRPr="00F40D99">
          <w:rPr>
            <w:rFonts w:ascii="Times New Roman" w:hAnsi="Times New Roman"/>
            <w:sz w:val="24"/>
            <w:szCs w:val="24"/>
          </w:rPr>
          <w:t>year preceding the date of the annual certificate</w:t>
        </w:r>
      </w:ins>
      <w:ins w:id="557" w:author="ERCOT" w:date="2021-05-17T15:03:00Z">
        <w:r w:rsidR="00F45678" w:rsidRPr="00F40D99">
          <w:rPr>
            <w:rFonts w:ascii="Times New Roman" w:hAnsi="Times New Roman"/>
            <w:sz w:val="24"/>
            <w:szCs w:val="24"/>
          </w:rPr>
          <w:t>.</w:t>
        </w:r>
      </w:ins>
      <w:del w:id="558"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r>
        <w:rPr>
          <w:rFonts w:ascii="Times New Roman" w:hAnsi="Times New Roman"/>
          <w:sz w:val="24"/>
          <w:szCs w:val="24"/>
        </w:rPr>
        <w:t xml:space="preserve">; </w:t>
      </w:r>
      <w:r w:rsidRPr="00C37DC7">
        <w:rPr>
          <w:rFonts w:ascii="Times New Roman" w:hAnsi="Times New Roman"/>
          <w:sz w:val="24"/>
          <w:szCs w:val="24"/>
        </w:rPr>
        <w:t>and</w:t>
      </w:r>
    </w:p>
    <w:p w14:paraId="33320DF1" w14:textId="77777777"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224D9F9C" w14:textId="77777777" w:rsidR="00736A49" w:rsidRDefault="00736A49" w:rsidP="00736A49">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16F0DAF9" w14:textId="2E1FEABC"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59" w:author="ERCOT" w:date="2021-05-17T16:18:00Z">
        <w:r w:rsidDel="00632806">
          <w:rPr>
            <w:rFonts w:ascii="Times New Roman" w:hAnsi="Times New Roman"/>
            <w:sz w:val="24"/>
            <w:szCs w:val="24"/>
          </w:rPr>
          <w:delText>7</w:delText>
        </w:r>
      </w:del>
      <w:ins w:id="560" w:author="ERCOT" w:date="2021-05-17T16:18:00Z">
        <w:r w:rsidR="00632806">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310D37E2" w14:textId="376AC4D6"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561" w:author="ERCOT" w:date="2021-05-17T16:18:00Z">
        <w:r w:rsidDel="00632806">
          <w:rPr>
            <w:rFonts w:ascii="Times New Roman" w:hAnsi="Times New Roman"/>
            <w:sz w:val="24"/>
            <w:szCs w:val="24"/>
          </w:rPr>
          <w:delText>8</w:delText>
        </w:r>
      </w:del>
      <w:ins w:id="562" w:author="ERCOT" w:date="2021-05-17T16:18:00Z">
        <w:r w:rsidR="00632806">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6325A022" w14:textId="373803E7"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3" w:author="ERCOT" w:date="2021-05-17T16:18:00Z">
        <w:r w:rsidDel="00632806">
          <w:rPr>
            <w:rFonts w:ascii="Times New Roman" w:hAnsi="Times New Roman"/>
            <w:sz w:val="24"/>
            <w:szCs w:val="24"/>
          </w:rPr>
          <w:delText>9</w:delText>
        </w:r>
      </w:del>
      <w:ins w:id="564" w:author="ERCOT" w:date="2021-05-17T16:18:00Z">
        <w:r w:rsidR="00632806">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357D19AF" w14:textId="49585A81"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5" w:author="ERCOT" w:date="2021-05-17T16:18:00Z">
        <w:r w:rsidDel="00632806">
          <w:rPr>
            <w:rFonts w:ascii="Times New Roman" w:hAnsi="Times New Roman"/>
            <w:sz w:val="24"/>
            <w:szCs w:val="24"/>
          </w:rPr>
          <w:delText>10</w:delText>
        </w:r>
      </w:del>
      <w:ins w:id="566" w:author="ERCOT" w:date="2021-05-17T16:18:00Z">
        <w:r w:rsidR="00632806">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B4F268B" w14:textId="2EE92BC2"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7" w:author="ERCOT" w:date="2021-05-17T16:18:00Z">
        <w:r w:rsidDel="00632806">
          <w:rPr>
            <w:rFonts w:ascii="Times New Roman" w:hAnsi="Times New Roman"/>
            <w:sz w:val="24"/>
            <w:szCs w:val="24"/>
          </w:rPr>
          <w:delText>11</w:delText>
        </w:r>
      </w:del>
      <w:ins w:id="568" w:author="ERCOT" w:date="2021-05-17T16:18:00Z">
        <w:r w:rsidR="00632806">
          <w:rPr>
            <w:rFonts w:ascii="Times New Roman" w:hAnsi="Times New Roman"/>
            <w:sz w:val="24"/>
            <w:szCs w:val="24"/>
          </w:rPr>
          <w:t>12</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5EBB8EFB" w14:textId="77777777" w:rsidR="00981000" w:rsidRPr="00981000" w:rsidRDefault="00981000" w:rsidP="00981000">
      <w:pPr>
        <w:tabs>
          <w:tab w:val="left" w:pos="1080"/>
        </w:tabs>
        <w:spacing w:before="240" w:after="240"/>
        <w:ind w:left="1080" w:hanging="1080"/>
        <w:outlineLvl w:val="2"/>
        <w:rPr>
          <w:b/>
          <w:bCs/>
          <w:i/>
          <w:szCs w:val="20"/>
        </w:rPr>
      </w:pPr>
      <w:bookmarkStart w:id="569" w:name="_Toc181491"/>
      <w:bookmarkStart w:id="570" w:name="_Toc181589"/>
      <w:r w:rsidRPr="00981000">
        <w:rPr>
          <w:b/>
          <w:bCs/>
          <w:i/>
          <w:szCs w:val="20"/>
        </w:rPr>
        <w:t>25.4.2</w:t>
      </w:r>
      <w:r w:rsidRPr="00981000">
        <w:rPr>
          <w:b/>
          <w:bCs/>
          <w:i/>
          <w:szCs w:val="20"/>
        </w:rPr>
        <w:tab/>
        <w:t>Determination of Counter-Party Available Credit Limits</w:t>
      </w:r>
      <w:bookmarkEnd w:id="569"/>
      <w:bookmarkEnd w:id="570"/>
    </w:p>
    <w:p w14:paraId="5C6925F9" w14:textId="77777777" w:rsidR="00981000" w:rsidRPr="00981000" w:rsidRDefault="00981000" w:rsidP="0098100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48E2A5C9" w14:textId="21AAD622" w:rsidR="00981000" w:rsidRPr="00981000" w:rsidDel="000940CF" w:rsidRDefault="00981000" w:rsidP="00981000">
      <w:pPr>
        <w:spacing w:after="240"/>
        <w:ind w:left="720" w:hanging="720"/>
        <w:rPr>
          <w:del w:id="571" w:author="ERCOT" w:date="2021-05-24T13:14:00Z"/>
          <w:szCs w:val="20"/>
        </w:rPr>
      </w:pPr>
      <w:del w:id="572"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39FEF22D" w14:textId="31E5919F" w:rsidR="00981000" w:rsidRPr="00981000" w:rsidRDefault="00981000" w:rsidP="00981000">
      <w:pPr>
        <w:spacing w:after="240"/>
        <w:ind w:left="720" w:hanging="720"/>
        <w:rPr>
          <w:szCs w:val="20"/>
        </w:rPr>
      </w:pPr>
      <w:r w:rsidRPr="00981000">
        <w:rPr>
          <w:szCs w:val="20"/>
        </w:rPr>
        <w:t>(</w:t>
      </w:r>
      <w:ins w:id="573" w:author="ERCOT" w:date="2021-05-24T13:14:00Z">
        <w:r w:rsidR="000940CF">
          <w:rPr>
            <w:szCs w:val="20"/>
          </w:rPr>
          <w:t>2</w:t>
        </w:r>
      </w:ins>
      <w:del w:id="574"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6C08330A" w:rsidR="00981000" w:rsidRPr="00981000" w:rsidRDefault="00981000" w:rsidP="00981000">
      <w:pPr>
        <w:spacing w:after="240"/>
        <w:ind w:left="720" w:hanging="720"/>
        <w:rPr>
          <w:szCs w:val="20"/>
        </w:rPr>
      </w:pPr>
      <w:r w:rsidRPr="00981000">
        <w:rPr>
          <w:szCs w:val="20"/>
        </w:rPr>
        <w:t>(</w:t>
      </w:r>
      <w:ins w:id="575" w:author="ERCOT" w:date="2021-05-24T13:14:00Z">
        <w:r w:rsidR="000940CF">
          <w:rPr>
            <w:szCs w:val="20"/>
          </w:rPr>
          <w:t>3</w:t>
        </w:r>
      </w:ins>
      <w:del w:id="576"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del w:id="577" w:author="ERCOT" w:date="2021-05-24T13:14:00Z">
        <w:r w:rsidRPr="00981000" w:rsidDel="000940CF">
          <w:rPr>
            <w:szCs w:val="20"/>
          </w:rPr>
          <w:delText>s</w:delText>
        </w:r>
      </w:del>
      <w:r w:rsidRPr="00981000">
        <w:rPr>
          <w:szCs w:val="20"/>
        </w:rPr>
        <w:t xml:space="preserve"> (2)</w:t>
      </w:r>
      <w:del w:id="578" w:author="ERCOT" w:date="2021-05-24T13:14:00Z">
        <w:r w:rsidRPr="00981000" w:rsidDel="000940CF">
          <w:rPr>
            <w:szCs w:val="20"/>
          </w:rPr>
          <w:delText xml:space="preserve"> and (3)</w:delText>
        </w:r>
      </w:del>
      <w:r w:rsidRPr="00981000">
        <w:rPr>
          <w:szCs w:val="20"/>
        </w:rPr>
        <w:t xml:space="preserve"> above shall be reflected in the estimated ACLC and/or ACLD values provided to Counter-Parties pursuant to Section 16.11.4.6.</w:t>
      </w:r>
    </w:p>
    <w:sectPr w:rsidR="00981000" w:rsidRPr="00981000">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ERCOT Market Rules" w:date="2021-05-18T16:21:00Z" w:initials="CP">
    <w:p w14:paraId="397B7611" w14:textId="3FDB6A4F" w:rsidR="00957633" w:rsidRDefault="00957633">
      <w:pPr>
        <w:pStyle w:val="CommentText"/>
      </w:pPr>
      <w:r>
        <w:rPr>
          <w:rStyle w:val="CommentReference"/>
        </w:rPr>
        <w:annotationRef/>
      </w:r>
      <w:r>
        <w:t>Please note NPRR1067 also proposes revisions to this section.</w:t>
      </w:r>
    </w:p>
  </w:comment>
  <w:comment w:id="30" w:author="ERCOT Market Rules" w:date="2021-05-18T16:21:00Z" w:initials="CP">
    <w:p w14:paraId="514C2620" w14:textId="78D16BE3" w:rsidR="00957633" w:rsidRDefault="00957633">
      <w:pPr>
        <w:pStyle w:val="CommentText"/>
      </w:pPr>
      <w:r>
        <w:rPr>
          <w:rStyle w:val="CommentReference"/>
        </w:rPr>
        <w:annotationRef/>
      </w:r>
      <w:r>
        <w:t>Please note NPRR1067 also proposes revisions to this section.</w:t>
      </w:r>
    </w:p>
  </w:comment>
  <w:comment w:id="355" w:author="ERCOT Market Rules" w:date="2021-05-18T16:22:00Z" w:initials="CP">
    <w:p w14:paraId="1524D9A1" w14:textId="269CFFA9" w:rsidR="00957633" w:rsidRDefault="00957633">
      <w:pPr>
        <w:pStyle w:val="CommentText"/>
      </w:pPr>
      <w:r>
        <w:rPr>
          <w:rStyle w:val="CommentReference"/>
        </w:rPr>
        <w:annotationRef/>
      </w:r>
      <w:r>
        <w:t>Please note NPRR1067 also proposes revisions to this section.</w:t>
      </w:r>
    </w:p>
  </w:comment>
  <w:comment w:id="434" w:author="ERCOT Market Rules" w:date="2021-05-18T16:22:00Z" w:initials="CP">
    <w:p w14:paraId="7008B4A8" w14:textId="5208205E" w:rsidR="00957633" w:rsidRDefault="00957633">
      <w:pPr>
        <w:pStyle w:val="CommentText"/>
      </w:pPr>
      <w:r>
        <w:rPr>
          <w:rStyle w:val="CommentReference"/>
        </w:rPr>
        <w:annotationRef/>
      </w:r>
      <w:r>
        <w:t>Please note NPRR1067 also proposes revisions to this section.</w:t>
      </w:r>
    </w:p>
  </w:comment>
  <w:comment w:id="462" w:author="ERCOT Market Rules" w:date="2021-05-18T16:22:00Z" w:initials="CP">
    <w:p w14:paraId="1CCEA1E6" w14:textId="46D13F63" w:rsidR="00957633" w:rsidRDefault="00957633">
      <w:pPr>
        <w:pStyle w:val="CommentText"/>
      </w:pPr>
      <w:r>
        <w:rPr>
          <w:rStyle w:val="CommentReference"/>
        </w:rPr>
        <w:annotationRef/>
      </w:r>
      <w:r>
        <w:t>Please note NPRR1067 also proposes revisions to this section.</w:t>
      </w:r>
    </w:p>
  </w:comment>
  <w:comment w:id="500" w:author="ERCOT Market Rules" w:date="2021-05-18T16:23:00Z" w:initials="CP">
    <w:p w14:paraId="64799400" w14:textId="6CC384DD" w:rsidR="00957633" w:rsidRDefault="00957633">
      <w:pPr>
        <w:pStyle w:val="CommentText"/>
      </w:pPr>
      <w:r>
        <w:rPr>
          <w:rStyle w:val="CommentReference"/>
        </w:rPr>
        <w:annotationRef/>
      </w:r>
      <w:r>
        <w:t>Please note NPRR1067 also proposes revisions to this section.</w:t>
      </w:r>
    </w:p>
  </w:comment>
  <w:comment w:id="510" w:author="ERCOT Market Rules" w:date="2021-05-18T16:23:00Z" w:initials="CP">
    <w:p w14:paraId="23CD0CDF" w14:textId="46205438" w:rsidR="00957633" w:rsidRDefault="00957633">
      <w:pPr>
        <w:pStyle w:val="CommentText"/>
      </w:pPr>
      <w:r>
        <w:rPr>
          <w:rStyle w:val="CommentReference"/>
        </w:rPr>
        <w:annotationRef/>
      </w:r>
      <w:r>
        <w:t>Please note NPRR1067 also proposes revisions to this section.</w:t>
      </w:r>
    </w:p>
  </w:comment>
  <w:comment w:id="519" w:author="ERCOT Market Rules" w:date="2021-05-18T16:23:00Z" w:initials="CP">
    <w:p w14:paraId="7BBFDD88" w14:textId="1ED98497" w:rsidR="00957633" w:rsidRDefault="00957633">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7B7611" w15:done="0"/>
  <w15:commentEx w15:paraId="514C2620" w15:done="0"/>
  <w15:commentEx w15:paraId="1524D9A1" w15:done="0"/>
  <w15:commentEx w15:paraId="7008B4A8" w15:done="0"/>
  <w15:commentEx w15:paraId="1CCEA1E6" w15:done="0"/>
  <w15:commentEx w15:paraId="64799400" w15:done="0"/>
  <w15:commentEx w15:paraId="23CD0CDF" w15:done="0"/>
  <w15:commentEx w15:paraId="7BBFDD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7611" w16cid:durableId="256401A3"/>
  <w16cid:commentId w16cid:paraId="514C2620" w16cid:durableId="256401A4"/>
  <w16cid:commentId w16cid:paraId="1524D9A1" w16cid:durableId="256401A5"/>
  <w16cid:commentId w16cid:paraId="7008B4A8" w16cid:durableId="256401A6"/>
  <w16cid:commentId w16cid:paraId="1CCEA1E6" w16cid:durableId="256401A7"/>
  <w16cid:commentId w16cid:paraId="64799400" w16cid:durableId="256401A8"/>
  <w16cid:commentId w16cid:paraId="23CD0CDF" w16cid:durableId="256401A9"/>
  <w16cid:commentId w16cid:paraId="7BBFDD88" w16cid:durableId="256401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D62C" w14:textId="3F29848A"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 xml:space="preserve">NPRR-01 </w:t>
    </w:r>
    <w:r w:rsidR="00957633" w:rsidRPr="005446B7">
      <w:rPr>
        <w:rFonts w:ascii="Arial" w:hAnsi="Arial" w:cs="Arial"/>
        <w:sz w:val="18"/>
      </w:rPr>
      <w:t>Elimination of Unsecured Credit Limits</w:t>
    </w:r>
    <w:r w:rsidR="00957633">
      <w:rPr>
        <w:rFonts w:ascii="Arial" w:hAnsi="Arial" w:cs="Arial"/>
        <w:sz w:val="18"/>
      </w:rPr>
      <w:t xml:space="preserve"> </w:t>
    </w:r>
    <w:r>
      <w:rPr>
        <w:rFonts w:ascii="Arial" w:hAnsi="Arial" w:cs="Arial"/>
        <w:sz w:val="18"/>
      </w:rPr>
      <w:t>1222</w:t>
    </w:r>
    <w:r w:rsidR="00957633">
      <w:rPr>
        <w:rFonts w:ascii="Arial" w:hAnsi="Arial" w:cs="Arial"/>
        <w:sz w:val="18"/>
      </w:rPr>
      <w:t>21</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57D" w14:textId="77777777" w:rsidR="00957633" w:rsidRDefault="00957633"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1"/>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3"/>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2"/>
  </w:num>
  <w:num w:numId="38">
    <w:abstractNumId w:val="14"/>
  </w:num>
  <w:num w:numId="39">
    <w:abstractNumId w:val="4"/>
  </w:num>
  <w:num w:numId="40">
    <w:abstractNumId w:val="17"/>
  </w:num>
  <w:num w:numId="41">
    <w:abstractNumId w:val="16"/>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Leg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313B4"/>
    <w:rsid w:val="00132B4B"/>
    <w:rsid w:val="0014546D"/>
    <w:rsid w:val="001500D9"/>
    <w:rsid w:val="00156DB7"/>
    <w:rsid w:val="00157228"/>
    <w:rsid w:val="00160C3C"/>
    <w:rsid w:val="0017225A"/>
    <w:rsid w:val="0017783C"/>
    <w:rsid w:val="0019314C"/>
    <w:rsid w:val="001B18B4"/>
    <w:rsid w:val="001C7D45"/>
    <w:rsid w:val="001F38F0"/>
    <w:rsid w:val="00237430"/>
    <w:rsid w:val="00273AF9"/>
    <w:rsid w:val="00276A99"/>
    <w:rsid w:val="002835DF"/>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38E5"/>
    <w:rsid w:val="003B5AED"/>
    <w:rsid w:val="003C6B7B"/>
    <w:rsid w:val="004028B2"/>
    <w:rsid w:val="004135BD"/>
    <w:rsid w:val="004302A4"/>
    <w:rsid w:val="004463BA"/>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E5074"/>
    <w:rsid w:val="00612E4F"/>
    <w:rsid w:val="00615D5E"/>
    <w:rsid w:val="00622E99"/>
    <w:rsid w:val="00625E5D"/>
    <w:rsid w:val="00632806"/>
    <w:rsid w:val="006340F2"/>
    <w:rsid w:val="0066370F"/>
    <w:rsid w:val="006A0784"/>
    <w:rsid w:val="006A697B"/>
    <w:rsid w:val="006B4DDE"/>
    <w:rsid w:val="006E4597"/>
    <w:rsid w:val="00736A49"/>
    <w:rsid w:val="00743968"/>
    <w:rsid w:val="00760706"/>
    <w:rsid w:val="00785415"/>
    <w:rsid w:val="00791CB9"/>
    <w:rsid w:val="00793130"/>
    <w:rsid w:val="007A1BE1"/>
    <w:rsid w:val="007B3233"/>
    <w:rsid w:val="007B5A42"/>
    <w:rsid w:val="007C199B"/>
    <w:rsid w:val="007D0289"/>
    <w:rsid w:val="007D3073"/>
    <w:rsid w:val="007D64B9"/>
    <w:rsid w:val="007D72D4"/>
    <w:rsid w:val="007E0452"/>
    <w:rsid w:val="007F6855"/>
    <w:rsid w:val="008070C0"/>
    <w:rsid w:val="00811C12"/>
    <w:rsid w:val="00840D2C"/>
    <w:rsid w:val="00845778"/>
    <w:rsid w:val="00867C9A"/>
    <w:rsid w:val="008724D2"/>
    <w:rsid w:val="00881295"/>
    <w:rsid w:val="00887E28"/>
    <w:rsid w:val="008D5C3A"/>
    <w:rsid w:val="008D70F8"/>
    <w:rsid w:val="008E6DA2"/>
    <w:rsid w:val="00907B1E"/>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D3B58"/>
    <w:rsid w:val="00AF56C6"/>
    <w:rsid w:val="00AF5B38"/>
    <w:rsid w:val="00B01BEE"/>
    <w:rsid w:val="00B032E8"/>
    <w:rsid w:val="00B57F96"/>
    <w:rsid w:val="00B67892"/>
    <w:rsid w:val="00B91597"/>
    <w:rsid w:val="00BA4D33"/>
    <w:rsid w:val="00BC2D06"/>
    <w:rsid w:val="00BE6B62"/>
    <w:rsid w:val="00C15612"/>
    <w:rsid w:val="00C41C82"/>
    <w:rsid w:val="00C560BC"/>
    <w:rsid w:val="00C744EB"/>
    <w:rsid w:val="00C751E3"/>
    <w:rsid w:val="00C90702"/>
    <w:rsid w:val="00C917FF"/>
    <w:rsid w:val="00C9766A"/>
    <w:rsid w:val="00CB13CB"/>
    <w:rsid w:val="00CC03BE"/>
    <w:rsid w:val="00CC4F39"/>
    <w:rsid w:val="00CD544C"/>
    <w:rsid w:val="00CF4256"/>
    <w:rsid w:val="00D04FE8"/>
    <w:rsid w:val="00D176CF"/>
    <w:rsid w:val="00D271E3"/>
    <w:rsid w:val="00D30819"/>
    <w:rsid w:val="00D47A80"/>
    <w:rsid w:val="00D516EA"/>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335F"/>
    <w:rsid w:val="00EC48FB"/>
    <w:rsid w:val="00EF232A"/>
    <w:rsid w:val="00EF4C5C"/>
    <w:rsid w:val="00F05A69"/>
    <w:rsid w:val="00F40D99"/>
    <w:rsid w:val="00F43FFD"/>
    <w:rsid w:val="00F44236"/>
    <w:rsid w:val="00F45678"/>
    <w:rsid w:val="00F52517"/>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4.bin"/><Relationship Id="rId30" Type="http://schemas.openxmlformats.org/officeDocument/2006/relationships/footer" Target="footer2.xml"/><Relationship Id="rId8" Type="http://schemas.openxmlformats.org/officeDocument/2006/relationships/hyperlink" Target="https://www.ercot.com/mktrules/issues/NPRR11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9615</Words>
  <Characters>62867</Characters>
  <Application>Microsoft Office Word</Application>
  <DocSecurity>0</DocSecurity>
  <Lines>523</Lines>
  <Paragraphs>144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72338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2021-12-21T22:03:00Z</dcterms:created>
  <dcterms:modified xsi:type="dcterms:W3CDTF">2021-12-22T19:11:00Z</dcterms:modified>
</cp:coreProperties>
</file>