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4D168D2F" w14:textId="77777777" w:rsidTr="00964EEF">
        <w:trPr>
          <w:trHeight w:val="620"/>
        </w:trPr>
        <w:tc>
          <w:tcPr>
            <w:tcW w:w="1620" w:type="dxa"/>
            <w:tcBorders>
              <w:bottom w:val="single" w:sz="4" w:space="0" w:color="auto"/>
            </w:tcBorders>
            <w:shd w:val="clear" w:color="auto" w:fill="FFFFFF"/>
            <w:vAlign w:val="center"/>
          </w:tcPr>
          <w:p w14:paraId="77FBB06C"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0DAC177F" w14:textId="7D9875C9" w:rsidR="00067FE2" w:rsidRDefault="00FF3BA5" w:rsidP="00F44236">
            <w:pPr>
              <w:pStyle w:val="Header"/>
            </w:pPr>
            <w:hyperlink r:id="rId7" w:history="1">
              <w:r w:rsidRPr="00FF3BA5">
                <w:rPr>
                  <w:rStyle w:val="Hyperlink"/>
                </w:rPr>
                <w:t>038</w:t>
              </w:r>
            </w:hyperlink>
          </w:p>
        </w:tc>
        <w:tc>
          <w:tcPr>
            <w:tcW w:w="1260" w:type="dxa"/>
            <w:tcBorders>
              <w:bottom w:val="single" w:sz="4" w:space="0" w:color="auto"/>
            </w:tcBorders>
            <w:shd w:val="clear" w:color="auto" w:fill="FFFFFF"/>
            <w:vAlign w:val="center"/>
          </w:tcPr>
          <w:p w14:paraId="1E0E2B25"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2099F346" w14:textId="77777777" w:rsidR="00067FE2" w:rsidRDefault="00F24588" w:rsidP="00F44236">
            <w:pPr>
              <w:pStyle w:val="Header"/>
            </w:pPr>
            <w:r>
              <w:t xml:space="preserve">Minimum Contingency Level </w:t>
            </w:r>
            <w:r w:rsidR="006C0244">
              <w:t>Updates to Align with PUCT Order</w:t>
            </w:r>
          </w:p>
        </w:tc>
      </w:tr>
      <w:tr w:rsidR="00067FE2" w:rsidRPr="00E01925" w14:paraId="422BCCCB" w14:textId="77777777" w:rsidTr="00BC2D06">
        <w:trPr>
          <w:trHeight w:val="518"/>
        </w:trPr>
        <w:tc>
          <w:tcPr>
            <w:tcW w:w="2880" w:type="dxa"/>
            <w:gridSpan w:val="2"/>
            <w:shd w:val="clear" w:color="auto" w:fill="FFFFFF"/>
            <w:vAlign w:val="center"/>
          </w:tcPr>
          <w:p w14:paraId="75332C39"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73472FA" w14:textId="5A8082B4" w:rsidR="00067FE2" w:rsidRPr="00E01925" w:rsidRDefault="00964EEF" w:rsidP="00F44236">
            <w:pPr>
              <w:pStyle w:val="NormalArial"/>
            </w:pPr>
            <w:r>
              <w:t xml:space="preserve">December </w:t>
            </w:r>
            <w:r w:rsidR="00FF3BA5">
              <w:t>22</w:t>
            </w:r>
            <w:r>
              <w:t>, 2021</w:t>
            </w:r>
          </w:p>
        </w:tc>
      </w:tr>
      <w:tr w:rsidR="00067FE2" w14:paraId="2E4AB9F9"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55C57C5" w14:textId="77777777" w:rsidR="00067FE2" w:rsidRDefault="00067FE2" w:rsidP="00F44236">
            <w:pPr>
              <w:pStyle w:val="NormalArial"/>
            </w:pPr>
          </w:p>
        </w:tc>
        <w:tc>
          <w:tcPr>
            <w:tcW w:w="7560" w:type="dxa"/>
            <w:gridSpan w:val="2"/>
            <w:tcBorders>
              <w:top w:val="nil"/>
              <w:left w:val="nil"/>
              <w:bottom w:val="nil"/>
              <w:right w:val="nil"/>
            </w:tcBorders>
            <w:vAlign w:val="center"/>
          </w:tcPr>
          <w:p w14:paraId="629FFA1B" w14:textId="77777777" w:rsidR="00067FE2" w:rsidRDefault="00067FE2" w:rsidP="00F44236">
            <w:pPr>
              <w:pStyle w:val="NormalArial"/>
            </w:pPr>
          </w:p>
        </w:tc>
      </w:tr>
      <w:tr w:rsidR="00067FE2" w14:paraId="20721BB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3CD48F9"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292C3821" w14:textId="69DDA57F" w:rsidR="00067FE2" w:rsidRPr="00964EEF" w:rsidRDefault="00F24588" w:rsidP="00964EEF">
            <w:pPr>
              <w:rPr>
                <w:rFonts w:ascii="Arial" w:hAnsi="Arial"/>
              </w:rPr>
            </w:pPr>
            <w:bookmarkStart w:id="0" w:name="_Hlk90553762"/>
            <w:r w:rsidRPr="00F24588">
              <w:rPr>
                <w:rFonts w:ascii="Arial" w:hAnsi="Arial"/>
              </w:rPr>
              <w:t>Methodology for Implementing Operating Reserve Demand Curve (ORDC) to Calculate Real-Time Reserve Price Adder</w:t>
            </w:r>
            <w:bookmarkEnd w:id="0"/>
          </w:p>
        </w:tc>
      </w:tr>
      <w:tr w:rsidR="0032677B" w14:paraId="37EFB8D8" w14:textId="77777777" w:rsidTr="00BC2D06">
        <w:trPr>
          <w:trHeight w:val="518"/>
        </w:trPr>
        <w:tc>
          <w:tcPr>
            <w:tcW w:w="2880" w:type="dxa"/>
            <w:gridSpan w:val="2"/>
            <w:tcBorders>
              <w:bottom w:val="single" w:sz="4" w:space="0" w:color="auto"/>
            </w:tcBorders>
            <w:shd w:val="clear" w:color="auto" w:fill="FFFFFF"/>
            <w:vAlign w:val="center"/>
          </w:tcPr>
          <w:p w14:paraId="549EDBA7"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6D5D8622" w14:textId="77777777" w:rsidR="0032677B" w:rsidRDefault="005A70C1" w:rsidP="00F44236">
            <w:pPr>
              <w:pStyle w:val="NormalArial"/>
            </w:pPr>
            <w:r>
              <w:t>Protocol Section 6.5.7.3, Security Constrained Economic Dispatch</w:t>
            </w:r>
          </w:p>
        </w:tc>
      </w:tr>
      <w:tr w:rsidR="00067FE2" w14:paraId="3477B745" w14:textId="77777777" w:rsidTr="00BC2D06">
        <w:trPr>
          <w:trHeight w:val="518"/>
        </w:trPr>
        <w:tc>
          <w:tcPr>
            <w:tcW w:w="2880" w:type="dxa"/>
            <w:gridSpan w:val="2"/>
            <w:tcBorders>
              <w:bottom w:val="single" w:sz="4" w:space="0" w:color="auto"/>
            </w:tcBorders>
            <w:shd w:val="clear" w:color="auto" w:fill="FFFFFF"/>
            <w:vAlign w:val="center"/>
          </w:tcPr>
          <w:p w14:paraId="0292FEEE"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C4A9660" w14:textId="0F21F0B8" w:rsidR="00067FE2" w:rsidRDefault="009C698B" w:rsidP="00964EEF">
            <w:pPr>
              <w:pStyle w:val="NormalArial"/>
              <w:spacing w:before="120" w:after="120"/>
            </w:pPr>
            <w:bookmarkStart w:id="1" w:name="_Hlk90553514"/>
            <w:r>
              <w:t xml:space="preserve">At the December </w:t>
            </w:r>
            <w:r w:rsidR="00DA27F6">
              <w:t>16</w:t>
            </w:r>
            <w:r>
              <w:t xml:space="preserve">, 2021 Public Utility Commission of Texas (PUCT) Open Meeting, the PUCT Commissioners </w:t>
            </w:r>
            <w:r w:rsidR="001E1E46">
              <w:t xml:space="preserve">approved an </w:t>
            </w:r>
            <w:r w:rsidR="00DA27F6">
              <w:t>order</w:t>
            </w:r>
            <w:r w:rsidR="001E1E46">
              <w:t xml:space="preserve"> directing</w:t>
            </w:r>
            <w:r w:rsidR="00DA27F6">
              <w:t xml:space="preserve"> ERCOT</w:t>
            </w:r>
            <w:r w:rsidR="001E1E46">
              <w:t xml:space="preserve"> to change</w:t>
            </w:r>
            <w:r w:rsidR="00DA27F6">
              <w:t xml:space="preserve"> the </w:t>
            </w:r>
            <w:r w:rsidR="006C0244">
              <w:t>m</w:t>
            </w:r>
            <w:r w:rsidR="00DA27F6">
              <w:t xml:space="preserve">inimum </w:t>
            </w:r>
            <w:r w:rsidR="006C0244">
              <w:t>c</w:t>
            </w:r>
            <w:r w:rsidR="00DA27F6">
              <w:t xml:space="preserve">ontingency </w:t>
            </w:r>
            <w:r w:rsidR="006C0244">
              <w:t>level (“X”) used in the ORDC process from 2,000 MW to 3,000 MW, effective January 1, 2022.</w:t>
            </w:r>
            <w:r>
              <w:t xml:space="preserve"> </w:t>
            </w:r>
            <w:bookmarkEnd w:id="1"/>
            <w:r w:rsidR="00964EEF">
              <w:t xml:space="preserve"> </w:t>
            </w:r>
            <w:r w:rsidR="006C0244">
              <w:t xml:space="preserve">As a result of that order, this Other Binding Document Revision Request (OBDRR) </w:t>
            </w:r>
            <w:r w:rsidR="00964EEF">
              <w:t>u</w:t>
            </w:r>
            <w:r w:rsidR="006C0244">
              <w:t>pdate</w:t>
            </w:r>
            <w:r w:rsidR="00964EEF">
              <w:t>s</w:t>
            </w:r>
            <w:r w:rsidR="006C0244">
              <w:t xml:space="preserve"> the parameter within the relevant methodology document.</w:t>
            </w:r>
          </w:p>
        </w:tc>
      </w:tr>
      <w:tr w:rsidR="00067FE2" w14:paraId="3FAF6D26" w14:textId="77777777" w:rsidTr="00BC2D06">
        <w:trPr>
          <w:trHeight w:val="518"/>
        </w:trPr>
        <w:tc>
          <w:tcPr>
            <w:tcW w:w="2880" w:type="dxa"/>
            <w:gridSpan w:val="2"/>
            <w:tcBorders>
              <w:bottom w:val="single" w:sz="4" w:space="0" w:color="auto"/>
            </w:tcBorders>
            <w:shd w:val="clear" w:color="auto" w:fill="FFFFFF"/>
            <w:vAlign w:val="center"/>
          </w:tcPr>
          <w:p w14:paraId="6FBEAD1A"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0103B2E3" w14:textId="5F9302B6" w:rsidR="006A137E" w:rsidRDefault="006A137E" w:rsidP="006A137E">
            <w:pPr>
              <w:pStyle w:val="NormalArial"/>
              <w:spacing w:before="120"/>
              <w:rPr>
                <w:rFonts w:cs="Arial"/>
                <w:color w:val="000000"/>
              </w:rPr>
            </w:pPr>
            <w:r w:rsidRPr="006629C8">
              <w:object w:dxaOrig="225" w:dyaOrig="225" w14:anchorId="23D50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8" o:title=""/>
                </v:shape>
                <w:control r:id="rId9" w:name="TextBox11" w:shapeid="_x0000_i1053"/>
              </w:object>
            </w:r>
            <w:r w:rsidRPr="006629C8">
              <w:t xml:space="preserve">  </w:t>
            </w:r>
            <w:r>
              <w:rPr>
                <w:rFonts w:cs="Arial"/>
                <w:color w:val="000000"/>
              </w:rPr>
              <w:t>Addresses current operational issues.</w:t>
            </w:r>
          </w:p>
          <w:p w14:paraId="05F26C6F" w14:textId="0F49C8DB" w:rsidR="006A137E" w:rsidRDefault="006A137E" w:rsidP="006A137E">
            <w:pPr>
              <w:pStyle w:val="NormalArial"/>
              <w:tabs>
                <w:tab w:val="left" w:pos="432"/>
              </w:tabs>
              <w:spacing w:before="120"/>
              <w:ind w:left="432" w:hanging="432"/>
              <w:rPr>
                <w:iCs/>
                <w:kern w:val="24"/>
              </w:rPr>
            </w:pPr>
            <w:r w:rsidRPr="00CD242D">
              <w:object w:dxaOrig="225" w:dyaOrig="225" w14:anchorId="3DA8C7AD">
                <v:shape id="_x0000_i1055" type="#_x0000_t75" style="width:15.75pt;height:15pt" o:ole="">
                  <v:imagedata r:id="rId8" o:title=""/>
                </v:shape>
                <w:control r:id="rId10" w:name="TextBox1" w:shapeid="_x0000_i1055"/>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40369A1E" w14:textId="721740A7" w:rsidR="006A137E" w:rsidRDefault="006A137E" w:rsidP="006A137E">
            <w:pPr>
              <w:pStyle w:val="NormalArial"/>
              <w:spacing w:before="120"/>
              <w:rPr>
                <w:iCs/>
                <w:kern w:val="24"/>
              </w:rPr>
            </w:pPr>
            <w:r w:rsidRPr="006629C8">
              <w:object w:dxaOrig="225" w:dyaOrig="225" w14:anchorId="0F0108B3">
                <v:shape id="_x0000_i1057" type="#_x0000_t75" style="width:15.75pt;height:15pt" o:ole="">
                  <v:imagedata r:id="rId8" o:title=""/>
                </v:shape>
                <w:control r:id="rId12" w:name="TextBox12" w:shapeid="_x0000_i1057"/>
              </w:object>
            </w:r>
            <w:r w:rsidRPr="006629C8">
              <w:t xml:space="preserve">  </w:t>
            </w:r>
            <w:r>
              <w:rPr>
                <w:iCs/>
                <w:kern w:val="24"/>
              </w:rPr>
              <w:t>Market efficiencies or enhancements</w:t>
            </w:r>
          </w:p>
          <w:p w14:paraId="09C3544A" w14:textId="4F658F87" w:rsidR="006A137E" w:rsidRDefault="006A137E" w:rsidP="006A137E">
            <w:pPr>
              <w:pStyle w:val="NormalArial"/>
              <w:spacing w:before="120"/>
              <w:rPr>
                <w:iCs/>
                <w:kern w:val="24"/>
              </w:rPr>
            </w:pPr>
            <w:r w:rsidRPr="006629C8">
              <w:object w:dxaOrig="225" w:dyaOrig="225" w14:anchorId="35B76E21">
                <v:shape id="_x0000_i1059" type="#_x0000_t75" style="width:15.75pt;height:15pt" o:ole="">
                  <v:imagedata r:id="rId8" o:title=""/>
                </v:shape>
                <w:control r:id="rId13" w:name="TextBox13" w:shapeid="_x0000_i1059"/>
              </w:object>
            </w:r>
            <w:r w:rsidRPr="006629C8">
              <w:t xml:space="preserve">  </w:t>
            </w:r>
            <w:r>
              <w:rPr>
                <w:iCs/>
                <w:kern w:val="24"/>
              </w:rPr>
              <w:t>Administrative</w:t>
            </w:r>
          </w:p>
          <w:p w14:paraId="258557E0" w14:textId="31269102" w:rsidR="006A137E" w:rsidRDefault="006A137E" w:rsidP="006A137E">
            <w:pPr>
              <w:pStyle w:val="NormalArial"/>
              <w:spacing w:before="120"/>
              <w:rPr>
                <w:iCs/>
                <w:kern w:val="24"/>
              </w:rPr>
            </w:pPr>
            <w:r w:rsidRPr="006629C8">
              <w:object w:dxaOrig="225" w:dyaOrig="225" w14:anchorId="5908BD2E">
                <v:shape id="_x0000_i1061" type="#_x0000_t75" style="width:15.75pt;height:15pt" o:ole="">
                  <v:imagedata r:id="rId14" o:title=""/>
                </v:shape>
                <w:control r:id="rId15" w:name="TextBox14" w:shapeid="_x0000_i1061"/>
              </w:object>
            </w:r>
            <w:r w:rsidRPr="006629C8">
              <w:t xml:space="preserve">  </w:t>
            </w:r>
            <w:r>
              <w:rPr>
                <w:iCs/>
                <w:kern w:val="24"/>
              </w:rPr>
              <w:t>Regulatory requirements</w:t>
            </w:r>
          </w:p>
          <w:p w14:paraId="078900AC" w14:textId="1593CC44" w:rsidR="006A137E" w:rsidRPr="00CD242D" w:rsidRDefault="006A137E" w:rsidP="006A137E">
            <w:pPr>
              <w:pStyle w:val="NormalArial"/>
              <w:spacing w:before="120"/>
              <w:rPr>
                <w:rFonts w:cs="Arial"/>
                <w:color w:val="000000"/>
              </w:rPr>
            </w:pPr>
            <w:r w:rsidRPr="006629C8">
              <w:object w:dxaOrig="225" w:dyaOrig="225" w14:anchorId="3F4E7BB5">
                <v:shape id="_x0000_i1063" type="#_x0000_t75" style="width:15.75pt;height:15pt" o:ole="">
                  <v:imagedata r:id="rId8" o:title=""/>
                </v:shape>
                <w:control r:id="rId16" w:name="TextBox15" w:shapeid="_x0000_i1063"/>
              </w:object>
            </w:r>
            <w:r w:rsidRPr="006629C8">
              <w:t xml:space="preserve">  </w:t>
            </w:r>
            <w:r w:rsidRPr="00CD242D">
              <w:rPr>
                <w:rFonts w:cs="Arial"/>
                <w:color w:val="000000"/>
              </w:rPr>
              <w:t>Other:  (explain)</w:t>
            </w:r>
          </w:p>
          <w:p w14:paraId="2DEB8739" w14:textId="77777777" w:rsidR="00067FE2" w:rsidRDefault="006A137E" w:rsidP="006A137E">
            <w:pPr>
              <w:pStyle w:val="NormalArial"/>
            </w:pPr>
            <w:r w:rsidRPr="00CD242D">
              <w:rPr>
                <w:i/>
                <w:sz w:val="20"/>
                <w:szCs w:val="20"/>
              </w:rPr>
              <w:t>(please select all that apply)</w:t>
            </w:r>
          </w:p>
        </w:tc>
      </w:tr>
      <w:tr w:rsidR="00067FE2" w14:paraId="3A99C2D9" w14:textId="77777777" w:rsidTr="00F44236">
        <w:trPr>
          <w:trHeight w:val="890"/>
        </w:trPr>
        <w:tc>
          <w:tcPr>
            <w:tcW w:w="2880" w:type="dxa"/>
            <w:gridSpan w:val="2"/>
            <w:shd w:val="clear" w:color="auto" w:fill="FFFFFF"/>
            <w:vAlign w:val="center"/>
          </w:tcPr>
          <w:p w14:paraId="47FB23AB" w14:textId="77777777" w:rsidR="00067FE2" w:rsidRDefault="006A137E" w:rsidP="00F44236">
            <w:pPr>
              <w:pStyle w:val="Header"/>
            </w:pPr>
            <w:r>
              <w:t>Business Case</w:t>
            </w:r>
          </w:p>
        </w:tc>
        <w:tc>
          <w:tcPr>
            <w:tcW w:w="7560" w:type="dxa"/>
            <w:gridSpan w:val="2"/>
            <w:vAlign w:val="center"/>
          </w:tcPr>
          <w:p w14:paraId="0894414C" w14:textId="77777777" w:rsidR="00067FE2" w:rsidRDefault="008F7639" w:rsidP="00964EEF">
            <w:pPr>
              <w:pStyle w:val="NormalArial"/>
              <w:spacing w:before="100" w:beforeAutospacing="1" w:after="120"/>
            </w:pPr>
            <w:r>
              <w:t xml:space="preserve">This OBDRR implements changes consistent with </w:t>
            </w:r>
            <w:r w:rsidR="006C0244">
              <w:t xml:space="preserve">the PUCT order issued on December 16, 2021 following discussion on </w:t>
            </w:r>
            <w:r w:rsidRPr="00487A71">
              <w:t xml:space="preserve">Project No. </w:t>
            </w:r>
            <w:r>
              <w:t xml:space="preserve">52373, </w:t>
            </w:r>
            <w:r w:rsidRPr="008F7639">
              <w:t>REVIEW OF WHOLESALE ELECTRIC MARKET DESIGN</w:t>
            </w:r>
            <w:r>
              <w:t>.</w:t>
            </w:r>
          </w:p>
        </w:tc>
      </w:tr>
    </w:tbl>
    <w:p w14:paraId="37D4C830"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FBAA7FA" w14:textId="77777777" w:rsidTr="00BC2D06">
        <w:trPr>
          <w:trHeight w:val="432"/>
        </w:trPr>
        <w:tc>
          <w:tcPr>
            <w:tcW w:w="10440" w:type="dxa"/>
            <w:gridSpan w:val="2"/>
            <w:tcBorders>
              <w:top w:val="single" w:sz="4" w:space="0" w:color="auto"/>
            </w:tcBorders>
            <w:shd w:val="clear" w:color="auto" w:fill="FFFFFF"/>
            <w:vAlign w:val="center"/>
          </w:tcPr>
          <w:p w14:paraId="7910AC9B" w14:textId="77777777" w:rsidR="009A3772" w:rsidRDefault="009A3772">
            <w:pPr>
              <w:pStyle w:val="Header"/>
              <w:jc w:val="center"/>
            </w:pPr>
            <w:r>
              <w:t>Sponsor</w:t>
            </w:r>
          </w:p>
        </w:tc>
      </w:tr>
      <w:tr w:rsidR="009A3772" w14:paraId="03D3C6B7" w14:textId="77777777" w:rsidTr="00BC2D06">
        <w:trPr>
          <w:trHeight w:val="432"/>
        </w:trPr>
        <w:tc>
          <w:tcPr>
            <w:tcW w:w="2880" w:type="dxa"/>
            <w:shd w:val="clear" w:color="auto" w:fill="FFFFFF"/>
            <w:vAlign w:val="center"/>
          </w:tcPr>
          <w:p w14:paraId="06CAEA6E" w14:textId="77777777" w:rsidR="009A3772" w:rsidRPr="00B93CA0" w:rsidRDefault="009A3772">
            <w:pPr>
              <w:pStyle w:val="Header"/>
              <w:rPr>
                <w:bCs w:val="0"/>
              </w:rPr>
            </w:pPr>
            <w:r w:rsidRPr="00B93CA0">
              <w:rPr>
                <w:bCs w:val="0"/>
              </w:rPr>
              <w:t>Name</w:t>
            </w:r>
          </w:p>
        </w:tc>
        <w:tc>
          <w:tcPr>
            <w:tcW w:w="7560" w:type="dxa"/>
            <w:vAlign w:val="center"/>
          </w:tcPr>
          <w:p w14:paraId="319031D0" w14:textId="77777777" w:rsidR="009A3772" w:rsidRDefault="00C77732">
            <w:pPr>
              <w:pStyle w:val="NormalArial"/>
            </w:pPr>
            <w:r>
              <w:t>Dave Maggio</w:t>
            </w:r>
          </w:p>
        </w:tc>
      </w:tr>
      <w:tr w:rsidR="009A3772" w14:paraId="2214F00F" w14:textId="77777777" w:rsidTr="00BC2D06">
        <w:trPr>
          <w:trHeight w:val="432"/>
        </w:trPr>
        <w:tc>
          <w:tcPr>
            <w:tcW w:w="2880" w:type="dxa"/>
            <w:shd w:val="clear" w:color="auto" w:fill="FFFFFF"/>
            <w:vAlign w:val="center"/>
          </w:tcPr>
          <w:p w14:paraId="6E7B1F43" w14:textId="77777777" w:rsidR="009A3772" w:rsidRPr="00B93CA0" w:rsidRDefault="009A3772">
            <w:pPr>
              <w:pStyle w:val="Header"/>
              <w:rPr>
                <w:bCs w:val="0"/>
              </w:rPr>
            </w:pPr>
            <w:r w:rsidRPr="00B93CA0">
              <w:rPr>
                <w:bCs w:val="0"/>
              </w:rPr>
              <w:t>E-mail Address</w:t>
            </w:r>
          </w:p>
        </w:tc>
        <w:tc>
          <w:tcPr>
            <w:tcW w:w="7560" w:type="dxa"/>
            <w:vAlign w:val="center"/>
          </w:tcPr>
          <w:p w14:paraId="046B43CE" w14:textId="1275105E" w:rsidR="009A3772" w:rsidRDefault="005C166F">
            <w:pPr>
              <w:pStyle w:val="NormalArial"/>
            </w:pPr>
            <w:hyperlink r:id="rId17" w:history="1">
              <w:r w:rsidR="00964EEF" w:rsidRPr="003409B6">
                <w:rPr>
                  <w:rStyle w:val="Hyperlink"/>
                </w:rPr>
                <w:t>David.Maggio@ercot.com</w:t>
              </w:r>
            </w:hyperlink>
          </w:p>
        </w:tc>
      </w:tr>
      <w:tr w:rsidR="009A3772" w14:paraId="0CA07C6A" w14:textId="77777777" w:rsidTr="00BC2D06">
        <w:trPr>
          <w:trHeight w:val="432"/>
        </w:trPr>
        <w:tc>
          <w:tcPr>
            <w:tcW w:w="2880" w:type="dxa"/>
            <w:shd w:val="clear" w:color="auto" w:fill="FFFFFF"/>
            <w:vAlign w:val="center"/>
          </w:tcPr>
          <w:p w14:paraId="184A2819" w14:textId="77777777" w:rsidR="009A3772" w:rsidRPr="00B93CA0" w:rsidRDefault="009A3772">
            <w:pPr>
              <w:pStyle w:val="Header"/>
              <w:rPr>
                <w:bCs w:val="0"/>
              </w:rPr>
            </w:pPr>
            <w:r w:rsidRPr="00B93CA0">
              <w:rPr>
                <w:bCs w:val="0"/>
              </w:rPr>
              <w:t>Company</w:t>
            </w:r>
          </w:p>
        </w:tc>
        <w:tc>
          <w:tcPr>
            <w:tcW w:w="7560" w:type="dxa"/>
            <w:vAlign w:val="center"/>
          </w:tcPr>
          <w:p w14:paraId="6FF106D8" w14:textId="77777777" w:rsidR="009A3772" w:rsidRDefault="00C77732">
            <w:pPr>
              <w:pStyle w:val="NormalArial"/>
            </w:pPr>
            <w:r>
              <w:t>ERCOT</w:t>
            </w:r>
          </w:p>
        </w:tc>
      </w:tr>
      <w:tr w:rsidR="009A3772" w14:paraId="15D732BE" w14:textId="77777777" w:rsidTr="00BC2D06">
        <w:trPr>
          <w:trHeight w:val="432"/>
        </w:trPr>
        <w:tc>
          <w:tcPr>
            <w:tcW w:w="2880" w:type="dxa"/>
            <w:tcBorders>
              <w:bottom w:val="single" w:sz="4" w:space="0" w:color="auto"/>
            </w:tcBorders>
            <w:shd w:val="clear" w:color="auto" w:fill="FFFFFF"/>
            <w:vAlign w:val="center"/>
          </w:tcPr>
          <w:p w14:paraId="03D1B06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E67F964" w14:textId="77777777" w:rsidR="009A3772" w:rsidRDefault="00C77732">
            <w:pPr>
              <w:pStyle w:val="NormalArial"/>
            </w:pPr>
            <w:r>
              <w:t>512-248-6998</w:t>
            </w:r>
          </w:p>
        </w:tc>
      </w:tr>
      <w:tr w:rsidR="009A3772" w14:paraId="3B5E296A" w14:textId="77777777" w:rsidTr="00BC2D06">
        <w:trPr>
          <w:trHeight w:val="432"/>
        </w:trPr>
        <w:tc>
          <w:tcPr>
            <w:tcW w:w="2880" w:type="dxa"/>
            <w:shd w:val="clear" w:color="auto" w:fill="FFFFFF"/>
            <w:vAlign w:val="center"/>
          </w:tcPr>
          <w:p w14:paraId="7BC26C73"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CC77847" w14:textId="77777777" w:rsidR="009A3772" w:rsidRDefault="00C77732">
            <w:pPr>
              <w:pStyle w:val="NormalArial"/>
            </w:pPr>
            <w:r>
              <w:t>773-458-3215</w:t>
            </w:r>
          </w:p>
        </w:tc>
      </w:tr>
      <w:tr w:rsidR="009A3772" w14:paraId="4169572F" w14:textId="77777777" w:rsidTr="00BC2D06">
        <w:trPr>
          <w:trHeight w:val="432"/>
        </w:trPr>
        <w:tc>
          <w:tcPr>
            <w:tcW w:w="2880" w:type="dxa"/>
            <w:tcBorders>
              <w:bottom w:val="single" w:sz="4" w:space="0" w:color="auto"/>
            </w:tcBorders>
            <w:shd w:val="clear" w:color="auto" w:fill="FFFFFF"/>
            <w:vAlign w:val="center"/>
          </w:tcPr>
          <w:p w14:paraId="26679775"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6F2A3613" w14:textId="2FE2D714" w:rsidR="009A3772" w:rsidRDefault="00964EEF">
            <w:pPr>
              <w:pStyle w:val="NormalArial"/>
            </w:pPr>
            <w:r>
              <w:t>Not applicable</w:t>
            </w:r>
          </w:p>
        </w:tc>
      </w:tr>
    </w:tbl>
    <w:p w14:paraId="01428FA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2D39AA4" w14:textId="77777777" w:rsidTr="00DC7B5D">
        <w:trPr>
          <w:trHeight w:val="432"/>
        </w:trPr>
        <w:tc>
          <w:tcPr>
            <w:tcW w:w="10440" w:type="dxa"/>
            <w:gridSpan w:val="2"/>
            <w:vAlign w:val="center"/>
          </w:tcPr>
          <w:p w14:paraId="718DAA85" w14:textId="77777777" w:rsidR="009A3772" w:rsidRPr="00DC7B5D" w:rsidRDefault="009A3772" w:rsidP="00DC7B5D">
            <w:pPr>
              <w:pStyle w:val="NormalArial"/>
              <w:jc w:val="center"/>
              <w:rPr>
                <w:b/>
              </w:rPr>
            </w:pPr>
            <w:r w:rsidRPr="00DC7B5D">
              <w:rPr>
                <w:b/>
              </w:rPr>
              <w:t>Market Rules Staff Contact</w:t>
            </w:r>
          </w:p>
        </w:tc>
      </w:tr>
      <w:tr w:rsidR="009A3772" w:rsidRPr="00D56D61" w14:paraId="616D380B" w14:textId="77777777" w:rsidTr="00DC7B5D">
        <w:trPr>
          <w:trHeight w:val="432"/>
        </w:trPr>
        <w:tc>
          <w:tcPr>
            <w:tcW w:w="2880" w:type="dxa"/>
            <w:vAlign w:val="center"/>
          </w:tcPr>
          <w:p w14:paraId="6AE0615D" w14:textId="77777777" w:rsidR="009A3772" w:rsidRPr="00DC7B5D" w:rsidRDefault="009A3772">
            <w:pPr>
              <w:pStyle w:val="NormalArial"/>
              <w:rPr>
                <w:b/>
              </w:rPr>
            </w:pPr>
            <w:r w:rsidRPr="00DC7B5D">
              <w:rPr>
                <w:b/>
              </w:rPr>
              <w:t>Name</w:t>
            </w:r>
          </w:p>
        </w:tc>
        <w:tc>
          <w:tcPr>
            <w:tcW w:w="7560" w:type="dxa"/>
            <w:vAlign w:val="center"/>
          </w:tcPr>
          <w:p w14:paraId="3D041A2E" w14:textId="2AA92948" w:rsidR="009A3772" w:rsidRPr="00D56D61" w:rsidRDefault="00964EEF">
            <w:pPr>
              <w:pStyle w:val="NormalArial"/>
            </w:pPr>
            <w:r>
              <w:t>Cory Phillips</w:t>
            </w:r>
          </w:p>
        </w:tc>
      </w:tr>
      <w:tr w:rsidR="009A3772" w:rsidRPr="00D56D61" w14:paraId="7543AAA1" w14:textId="77777777" w:rsidTr="00DC7B5D">
        <w:trPr>
          <w:trHeight w:val="432"/>
        </w:trPr>
        <w:tc>
          <w:tcPr>
            <w:tcW w:w="2880" w:type="dxa"/>
            <w:vAlign w:val="center"/>
          </w:tcPr>
          <w:p w14:paraId="360BD5F6" w14:textId="77777777" w:rsidR="009A3772" w:rsidRPr="00DC7B5D" w:rsidRDefault="009A3772">
            <w:pPr>
              <w:pStyle w:val="NormalArial"/>
              <w:rPr>
                <w:b/>
              </w:rPr>
            </w:pPr>
            <w:r w:rsidRPr="00DC7B5D">
              <w:rPr>
                <w:b/>
              </w:rPr>
              <w:t>E-Mail Address</w:t>
            </w:r>
          </w:p>
        </w:tc>
        <w:tc>
          <w:tcPr>
            <w:tcW w:w="7560" w:type="dxa"/>
            <w:vAlign w:val="center"/>
          </w:tcPr>
          <w:p w14:paraId="7F1C21A5" w14:textId="32E6F1B1" w:rsidR="009A3772" w:rsidRPr="00D56D61" w:rsidRDefault="005C166F">
            <w:pPr>
              <w:pStyle w:val="NormalArial"/>
            </w:pPr>
            <w:hyperlink r:id="rId18" w:history="1">
              <w:r w:rsidR="00964EEF" w:rsidRPr="003409B6">
                <w:rPr>
                  <w:rStyle w:val="Hyperlink"/>
                </w:rPr>
                <w:t>cory.phillips@ercot.com</w:t>
              </w:r>
            </w:hyperlink>
          </w:p>
        </w:tc>
      </w:tr>
      <w:tr w:rsidR="009A3772" w:rsidRPr="005370B5" w14:paraId="104E4556" w14:textId="77777777" w:rsidTr="00DC7B5D">
        <w:trPr>
          <w:trHeight w:val="432"/>
        </w:trPr>
        <w:tc>
          <w:tcPr>
            <w:tcW w:w="2880" w:type="dxa"/>
            <w:vAlign w:val="center"/>
          </w:tcPr>
          <w:p w14:paraId="3FF5CDB6" w14:textId="77777777" w:rsidR="009A3772" w:rsidRPr="00DC7B5D" w:rsidRDefault="009A3772">
            <w:pPr>
              <w:pStyle w:val="NormalArial"/>
              <w:rPr>
                <w:b/>
              </w:rPr>
            </w:pPr>
            <w:r w:rsidRPr="00DC7B5D">
              <w:rPr>
                <w:b/>
              </w:rPr>
              <w:t>Phone Number</w:t>
            </w:r>
          </w:p>
        </w:tc>
        <w:tc>
          <w:tcPr>
            <w:tcW w:w="7560" w:type="dxa"/>
            <w:vAlign w:val="center"/>
          </w:tcPr>
          <w:p w14:paraId="53E19642" w14:textId="36F4886A" w:rsidR="009A3772" w:rsidRDefault="00964EEF">
            <w:pPr>
              <w:pStyle w:val="NormalArial"/>
            </w:pPr>
            <w:r>
              <w:t>512-248-6464</w:t>
            </w:r>
          </w:p>
        </w:tc>
      </w:tr>
    </w:tbl>
    <w:p w14:paraId="25C6A22D"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28E7870" w14:textId="77777777">
        <w:trPr>
          <w:trHeight w:val="350"/>
        </w:trPr>
        <w:tc>
          <w:tcPr>
            <w:tcW w:w="10440" w:type="dxa"/>
            <w:tcBorders>
              <w:bottom w:val="single" w:sz="4" w:space="0" w:color="auto"/>
            </w:tcBorders>
            <w:shd w:val="clear" w:color="auto" w:fill="FFFFFF"/>
            <w:vAlign w:val="center"/>
          </w:tcPr>
          <w:p w14:paraId="50485916" w14:textId="77777777" w:rsidR="009A3772" w:rsidRDefault="009A3772" w:rsidP="006E6E27">
            <w:pPr>
              <w:pStyle w:val="Header"/>
              <w:jc w:val="center"/>
            </w:pPr>
            <w:r>
              <w:t xml:space="preserve">Proposed </w:t>
            </w:r>
            <w:r w:rsidR="006A137E">
              <w:t xml:space="preserve">Other Binding Document Language </w:t>
            </w:r>
            <w:r>
              <w:t>Revision</w:t>
            </w:r>
          </w:p>
        </w:tc>
      </w:tr>
    </w:tbl>
    <w:p w14:paraId="3B81F1F2" w14:textId="77777777" w:rsidR="00F24588" w:rsidRPr="00B1420A" w:rsidRDefault="00F24588" w:rsidP="00F24588">
      <w:pPr>
        <w:pStyle w:val="Heading1"/>
        <w:numPr>
          <w:ilvl w:val="0"/>
          <w:numId w:val="0"/>
        </w:numPr>
        <w:spacing w:before="240"/>
        <w:ind w:left="432" w:hanging="432"/>
      </w:pPr>
      <w:bookmarkStart w:id="2" w:name="_Toc302383741"/>
      <w:bookmarkStart w:id="3" w:name="_Toc369177574"/>
      <w:bookmarkStart w:id="4" w:name="_Toc370806864"/>
      <w:bookmarkStart w:id="5" w:name="_Toc370985102"/>
      <w:bookmarkStart w:id="6" w:name="_Toc371343041"/>
      <w:bookmarkStart w:id="7" w:name="_Toc371347074"/>
      <w:bookmarkStart w:id="8" w:name="_Toc371665249"/>
      <w:bookmarkStart w:id="9" w:name="_Toc418158657"/>
      <w:bookmarkStart w:id="10" w:name="_Toc10032974"/>
      <w:r>
        <w:t>1.</w:t>
      </w:r>
      <w:r>
        <w:tab/>
      </w:r>
      <w:r w:rsidRPr="00B1420A">
        <w:t>Purpose</w:t>
      </w:r>
      <w:bookmarkEnd w:id="2"/>
      <w:bookmarkEnd w:id="3"/>
      <w:bookmarkEnd w:id="4"/>
      <w:bookmarkEnd w:id="5"/>
      <w:bookmarkEnd w:id="6"/>
      <w:bookmarkEnd w:id="7"/>
      <w:bookmarkEnd w:id="8"/>
      <w:bookmarkEnd w:id="9"/>
      <w:bookmarkEnd w:id="10"/>
    </w:p>
    <w:p w14:paraId="032BAF67" w14:textId="77777777" w:rsidR="00F24588" w:rsidRPr="008B0152" w:rsidRDefault="00F24588" w:rsidP="00F24588">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3DF4B7C4" w14:textId="77777777" w:rsidR="00F24588" w:rsidRPr="008B0152" w:rsidRDefault="00F24588" w:rsidP="00F24588">
      <w:pPr>
        <w:tabs>
          <w:tab w:val="center" w:pos="0"/>
        </w:tabs>
        <w:jc w:val="both"/>
      </w:pPr>
    </w:p>
    <w:p w14:paraId="703AC0A1" w14:textId="77777777" w:rsidR="00F24588" w:rsidRPr="008B0152" w:rsidRDefault="00F24588" w:rsidP="00F24588">
      <w:pPr>
        <w:tabs>
          <w:tab w:val="center" w:pos="0"/>
        </w:tabs>
        <w:jc w:val="both"/>
        <w:rPr>
          <w:iCs/>
          <w:szCs w:val="20"/>
        </w:rPr>
      </w:pPr>
      <w:r w:rsidRPr="007255B5">
        <w:t>This</w:t>
      </w:r>
      <w:r w:rsidRPr="008B0152">
        <w:rPr>
          <w:iCs/>
          <w:szCs w:val="20"/>
        </w:rPr>
        <w:t xml:space="preserve"> document describes:</w:t>
      </w:r>
    </w:p>
    <w:p w14:paraId="18FCDCF2" w14:textId="77777777" w:rsidR="00F24588" w:rsidRPr="008B0152" w:rsidRDefault="00F24588" w:rsidP="00F24588">
      <w:pPr>
        <w:numPr>
          <w:ilvl w:val="0"/>
          <w:numId w:val="33"/>
        </w:numPr>
      </w:pPr>
      <w:r>
        <w:t>T</w:t>
      </w:r>
      <w:r w:rsidRPr="008B0152">
        <w:t>he ERCOT Board-approved methodology that ERCOT uses for determining the Real-Time reserve price adders based on ORDC.</w:t>
      </w:r>
    </w:p>
    <w:p w14:paraId="37B4FE84" w14:textId="77777777" w:rsidR="00F24588" w:rsidRPr="008B0152" w:rsidRDefault="00F24588" w:rsidP="00F24588">
      <w:pPr>
        <w:numPr>
          <w:ilvl w:val="0"/>
          <w:numId w:val="33"/>
        </w:numPr>
      </w:pPr>
      <w:r>
        <w:t>T</w:t>
      </w:r>
      <w:r w:rsidRPr="008B0152">
        <w:t xml:space="preserve">he ERCOT Board-approved parameters for </w:t>
      </w:r>
      <w:r>
        <w:t>implementing ORDC</w:t>
      </w:r>
      <w:r w:rsidRPr="008B0152">
        <w:t>.</w:t>
      </w:r>
    </w:p>
    <w:p w14:paraId="3594D62F" w14:textId="77777777" w:rsidR="00F24588" w:rsidRPr="008B0152" w:rsidRDefault="00F24588" w:rsidP="00F24588">
      <w:pPr>
        <w:pStyle w:val="Heading1"/>
        <w:numPr>
          <w:ilvl w:val="0"/>
          <w:numId w:val="0"/>
        </w:numPr>
        <w:spacing w:before="240"/>
        <w:ind w:left="432" w:hanging="432"/>
      </w:pPr>
      <w:bookmarkStart w:id="11" w:name="_Toc269281558"/>
      <w:bookmarkStart w:id="12" w:name="_Toc269281682"/>
      <w:bookmarkStart w:id="13" w:name="_Toc269281870"/>
      <w:bookmarkStart w:id="14" w:name="_Toc369177578"/>
      <w:bookmarkStart w:id="15" w:name="_Toc370806868"/>
      <w:bookmarkStart w:id="16" w:name="_Toc370985106"/>
      <w:bookmarkStart w:id="17" w:name="_Toc371343045"/>
      <w:bookmarkStart w:id="18" w:name="_Toc371347078"/>
      <w:bookmarkStart w:id="19" w:name="_Toc371665252"/>
      <w:bookmarkStart w:id="20" w:name="_Toc418158658"/>
      <w:bookmarkStart w:id="21" w:name="_Toc10032975"/>
      <w:bookmarkStart w:id="22" w:name="_Toc302383743"/>
      <w:bookmarkEnd w:id="11"/>
      <w:bookmarkEnd w:id="12"/>
      <w:bookmarkEnd w:id="13"/>
      <w:r>
        <w:t>2.</w:t>
      </w:r>
      <w:r>
        <w:tab/>
      </w:r>
      <w:r w:rsidRPr="008B0152">
        <w:t>Methodology for Implementing ORDC</w:t>
      </w:r>
      <w:bookmarkEnd w:id="14"/>
      <w:bookmarkEnd w:id="15"/>
      <w:bookmarkEnd w:id="16"/>
      <w:bookmarkEnd w:id="17"/>
      <w:bookmarkEnd w:id="18"/>
      <w:bookmarkEnd w:id="19"/>
      <w:bookmarkEnd w:id="20"/>
      <w:bookmarkEnd w:id="21"/>
    </w:p>
    <w:p w14:paraId="29E9A6D0" w14:textId="77777777" w:rsidR="00F24588" w:rsidRDefault="00F24588" w:rsidP="00F24588">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03B135F5" w14:textId="77777777" w:rsidR="00F24588" w:rsidRDefault="00F24588" w:rsidP="00F24588">
      <w:pPr>
        <w:tabs>
          <w:tab w:val="center" w:pos="0"/>
        </w:tabs>
        <w:jc w:val="both"/>
      </w:pPr>
    </w:p>
    <w:p w14:paraId="406FBAEA" w14:textId="77777777" w:rsidR="00F24588" w:rsidRPr="008B0152" w:rsidRDefault="00F24588" w:rsidP="00F24588">
      <w:pPr>
        <w:tabs>
          <w:tab w:val="center" w:pos="0"/>
        </w:tabs>
        <w:jc w:val="both"/>
      </w:pPr>
      <w:r w:rsidRPr="008B0152">
        <w:t>Determining the following values is a major part of implementing ORDC to calculate Real-Time Reserve Price Adder:</w:t>
      </w:r>
    </w:p>
    <w:p w14:paraId="196284B8" w14:textId="77777777" w:rsidR="00F24588" w:rsidRPr="008B0152" w:rsidRDefault="00F24588" w:rsidP="00F24588">
      <w:pPr>
        <w:numPr>
          <w:ilvl w:val="0"/>
          <w:numId w:val="22"/>
        </w:numPr>
        <w:tabs>
          <w:tab w:val="center" w:pos="0"/>
        </w:tabs>
        <w:spacing w:after="200"/>
        <w:contextualSpacing/>
        <w:jc w:val="both"/>
      </w:pPr>
      <w:r w:rsidRPr="008B0152">
        <w:rPr>
          <w:rFonts w:eastAsia="SimSun"/>
        </w:rPr>
        <w:t>VOLL</w:t>
      </w:r>
    </w:p>
    <w:p w14:paraId="738A34EC" w14:textId="77777777" w:rsidR="00F24588" w:rsidRPr="008B0152" w:rsidRDefault="00F24588" w:rsidP="00F24588">
      <w:pPr>
        <w:numPr>
          <w:ilvl w:val="0"/>
          <w:numId w:val="22"/>
        </w:numPr>
        <w:tabs>
          <w:tab w:val="center" w:pos="0"/>
        </w:tabs>
        <w:spacing w:after="200"/>
        <w:contextualSpacing/>
        <w:jc w:val="both"/>
      </w:pPr>
      <w:r>
        <w:t>PBMCL</w:t>
      </w:r>
    </w:p>
    <w:p w14:paraId="181D36C6" w14:textId="77777777" w:rsidR="00F24588" w:rsidRPr="008B0152" w:rsidRDefault="00F24588" w:rsidP="00F24588">
      <w:pPr>
        <w:numPr>
          <w:ilvl w:val="0"/>
          <w:numId w:val="22"/>
        </w:numPr>
        <w:tabs>
          <w:tab w:val="center" w:pos="0"/>
        </w:tabs>
        <w:contextualSpacing/>
        <w:jc w:val="both"/>
      </w:pPr>
      <w:r>
        <w:rPr>
          <w:rFonts w:eastAsia="SimSun"/>
        </w:rPr>
        <w:t>RTORPA and RTOFFPA</w:t>
      </w:r>
    </w:p>
    <w:p w14:paraId="33CB1948" w14:textId="77777777" w:rsidR="00F24588" w:rsidRPr="008B0152" w:rsidRDefault="00F24588" w:rsidP="00F24588">
      <w:pPr>
        <w:pStyle w:val="Heading2"/>
        <w:numPr>
          <w:ilvl w:val="0"/>
          <w:numId w:val="0"/>
        </w:numPr>
        <w:spacing w:before="480"/>
      </w:pPr>
      <w:bookmarkStart w:id="23" w:name="_Toc366075074"/>
      <w:bookmarkStart w:id="24" w:name="_Toc366143503"/>
      <w:bookmarkStart w:id="25" w:name="_Toc366143591"/>
      <w:bookmarkStart w:id="26" w:name="_Toc366244938"/>
      <w:bookmarkStart w:id="27" w:name="_Toc369177579"/>
      <w:bookmarkStart w:id="28" w:name="_Toc370806869"/>
      <w:bookmarkStart w:id="29" w:name="_Toc370985107"/>
      <w:bookmarkStart w:id="30" w:name="_Toc371343046"/>
      <w:bookmarkStart w:id="31" w:name="_Toc371347079"/>
      <w:bookmarkStart w:id="32" w:name="_Toc371665253"/>
      <w:bookmarkStart w:id="33" w:name="_Toc418158659"/>
      <w:bookmarkStart w:id="34" w:name="_Toc10032976"/>
      <w:bookmarkEnd w:id="22"/>
      <w:bookmarkEnd w:id="23"/>
      <w:bookmarkEnd w:id="24"/>
      <w:bookmarkEnd w:id="25"/>
      <w:r>
        <w:lastRenderedPageBreak/>
        <w:t>2.1</w:t>
      </w:r>
      <w:r>
        <w:tab/>
      </w:r>
      <w:r w:rsidRPr="008B0152">
        <w:t>Determine VOLL</w:t>
      </w:r>
      <w:bookmarkEnd w:id="26"/>
      <w:bookmarkEnd w:id="27"/>
      <w:bookmarkEnd w:id="28"/>
      <w:bookmarkEnd w:id="29"/>
      <w:bookmarkEnd w:id="30"/>
      <w:bookmarkEnd w:id="31"/>
      <w:bookmarkEnd w:id="32"/>
      <w:bookmarkEnd w:id="33"/>
      <w:bookmarkEnd w:id="34"/>
    </w:p>
    <w:p w14:paraId="1195A059" w14:textId="77777777" w:rsidR="00F24588" w:rsidRPr="008B0152" w:rsidRDefault="00F24588" w:rsidP="00F24588">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34352ADC" w14:textId="77777777" w:rsidR="00F24588" w:rsidRPr="008B0152" w:rsidRDefault="00F24588" w:rsidP="00F24588">
      <w:pPr>
        <w:pStyle w:val="Heading2"/>
        <w:numPr>
          <w:ilvl w:val="0"/>
          <w:numId w:val="0"/>
        </w:numPr>
        <w:spacing w:before="480"/>
      </w:pPr>
      <w:bookmarkStart w:id="35" w:name="_Toc366244939"/>
      <w:bookmarkStart w:id="36" w:name="_Toc369177580"/>
      <w:bookmarkStart w:id="37" w:name="_Toc370806870"/>
      <w:bookmarkStart w:id="38" w:name="_Toc370985108"/>
      <w:bookmarkStart w:id="39" w:name="_Toc371343047"/>
      <w:bookmarkStart w:id="40" w:name="_Toc371347080"/>
      <w:bookmarkStart w:id="41" w:name="_Toc371665254"/>
      <w:bookmarkStart w:id="42" w:name="_Toc418158660"/>
      <w:bookmarkStart w:id="43" w:name="_Toc10032977"/>
      <w:r>
        <w:t>2.2</w:t>
      </w:r>
      <w:r>
        <w:tab/>
      </w:r>
      <w:r w:rsidRPr="008B0152">
        <w:t xml:space="preserve">Determine </w:t>
      </w:r>
      <w:bookmarkEnd w:id="35"/>
      <w:bookmarkEnd w:id="36"/>
      <w:bookmarkEnd w:id="37"/>
      <w:bookmarkEnd w:id="38"/>
      <w:bookmarkEnd w:id="39"/>
      <w:bookmarkEnd w:id="40"/>
      <w:bookmarkEnd w:id="41"/>
      <w:r>
        <w:t>PBMCL</w:t>
      </w:r>
      <w:bookmarkEnd w:id="42"/>
      <w:bookmarkEnd w:id="43"/>
    </w:p>
    <w:p w14:paraId="76B9FA0F" w14:textId="77777777" w:rsidR="00F24588" w:rsidRDefault="00F24588" w:rsidP="00F24588">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57BAFDDF" w14:textId="77777777" w:rsidR="00F24588" w:rsidRDefault="00F24588" w:rsidP="00F24588">
      <w:pPr>
        <w:contextualSpacing/>
        <w:jc w:val="both"/>
      </w:pPr>
    </w:p>
    <w:p w14:paraId="3BAA278F" w14:textId="40FC2EA5" w:rsidR="00F24588" w:rsidRPr="00964EEF" w:rsidRDefault="00964EEF" w:rsidP="00F24588">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09BC60BC" w14:textId="77777777" w:rsidR="00F24588" w:rsidRDefault="00F24588" w:rsidP="00F24588">
      <w:pPr>
        <w:jc w:val="both"/>
        <w:rPr>
          <w:bCs/>
        </w:rPr>
      </w:pPr>
    </w:p>
    <w:p w14:paraId="1AD7C03A" w14:textId="0383B87C" w:rsidR="00F24588" w:rsidRDefault="00F24588" w:rsidP="00F24588">
      <w:pPr>
        <w:ind w:left="360"/>
        <w:jc w:val="both"/>
      </w:pPr>
      <w:r>
        <w:rPr>
          <w:bCs/>
        </w:rPr>
        <w:t xml:space="preserve">Where </w:t>
      </w:r>
      <w:r>
        <w:rPr>
          <w:bCs/>
        </w:rPr>
        <w:fldChar w:fldCharType="begin"/>
      </w:r>
      <w:r>
        <w:rPr>
          <w:bCs/>
        </w:rPr>
        <w:instrText xml:space="preserve"> QUOTE </w:instrText>
      </w:r>
      <w:r w:rsidRPr="00F24588">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F24588">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F24588">
        <w:rPr>
          <w:rFonts w:ascii="Cambria Math" w:hAnsi="Cambria Math"/>
        </w:rPr>
        <w:instrText>σ</w:instrText>
      </w:r>
      <w:r>
        <w:instrText xml:space="preserve"> </w:instrText>
      </w:r>
      <w:r>
        <w:fldChar w:fldCharType="end"/>
      </w:r>
      <w:r>
        <w:t xml:space="preserve"> </w:t>
      </w:r>
      <w:r>
        <w:rPr>
          <w:bCs/>
        </w:rPr>
        <w:t>σ</w:t>
      </w:r>
      <w:r>
        <w:t>.</w:t>
      </w:r>
    </w:p>
    <w:p w14:paraId="61F61FD3" w14:textId="77777777" w:rsidR="00F24588" w:rsidRDefault="00F24588" w:rsidP="00F24588">
      <w:pPr>
        <w:contextualSpacing/>
        <w:jc w:val="both"/>
      </w:pPr>
    </w:p>
    <w:p w14:paraId="3A2FC8AE" w14:textId="592EBAFF" w:rsidR="00F24588" w:rsidRDefault="00F24588" w:rsidP="00F24588">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F24588">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56328BAF" w14:textId="77777777" w:rsidR="00F24588" w:rsidRDefault="00F24588" w:rsidP="00F24588">
      <w:pPr>
        <w:jc w:val="center"/>
      </w:pPr>
    </w:p>
    <w:p w14:paraId="6C25958F" w14:textId="2A0DC028" w:rsidR="00F24588" w:rsidRPr="00964EEF" w:rsidRDefault="00964EEF" w:rsidP="00F24588">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78E778BF" w14:textId="77777777" w:rsidR="00F24588" w:rsidRDefault="00F24588" w:rsidP="00F24588">
      <w:pPr>
        <w:jc w:val="center"/>
        <w:rPr>
          <w:bCs/>
        </w:rPr>
      </w:pPr>
    </w:p>
    <w:p w14:paraId="63102382" w14:textId="106556A7" w:rsidR="00F24588" w:rsidRDefault="00F24588" w:rsidP="00F24588">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F24588">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7D2F1042" w14:textId="77777777" w:rsidR="00F24588" w:rsidRDefault="00F24588" w:rsidP="00F24588"/>
    <w:p w14:paraId="118FB29C" w14:textId="77777777" w:rsidR="00F24588" w:rsidRDefault="00F24588" w:rsidP="00F24588">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50C3BD3F" w14:textId="77777777" w:rsidR="00F24588" w:rsidRDefault="00F24588" w:rsidP="00F24588">
      <w:pPr>
        <w:tabs>
          <w:tab w:val="center" w:pos="0"/>
        </w:tabs>
        <w:jc w:val="both"/>
      </w:pPr>
    </w:p>
    <w:p w14:paraId="00400B08" w14:textId="6A551B4E" w:rsidR="00F24588" w:rsidRPr="00964EEF" w:rsidRDefault="00964EEF" w:rsidP="00F24588">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33F3F006" w14:textId="77777777" w:rsidR="00F24588" w:rsidRDefault="00F24588" w:rsidP="00F24588"/>
    <w:p w14:paraId="304BDFE9" w14:textId="77777777" w:rsidR="00F24588" w:rsidRDefault="00F24588" w:rsidP="00F24588">
      <w:pPr>
        <w:tabs>
          <w:tab w:val="center" w:pos="0"/>
        </w:tabs>
        <w:jc w:val="both"/>
      </w:pPr>
      <w:r>
        <w:t>The detailed logic for determining LOLP is described as below:</w:t>
      </w:r>
    </w:p>
    <w:p w14:paraId="69D9CBAD" w14:textId="77777777" w:rsidR="00F24588" w:rsidRPr="008B0152" w:rsidRDefault="00F24588" w:rsidP="00F24588">
      <w:pPr>
        <w:tabs>
          <w:tab w:val="center" w:pos="0"/>
        </w:tabs>
        <w:jc w:val="both"/>
      </w:pPr>
    </w:p>
    <w:p w14:paraId="6367AA7A" w14:textId="77777777" w:rsidR="00F24588" w:rsidRPr="008B0152" w:rsidRDefault="00F24588" w:rsidP="00F24588">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1B03E31D" w14:textId="77777777" w:rsidR="00F24588" w:rsidRPr="008B0152" w:rsidRDefault="00F24588" w:rsidP="00F24588">
      <w:pPr>
        <w:ind w:left="410"/>
        <w:jc w:val="both"/>
      </w:pPr>
    </w:p>
    <w:p w14:paraId="7F2C8C60" w14:textId="77777777" w:rsidR="00F24588" w:rsidRPr="008B0152" w:rsidRDefault="00F24588" w:rsidP="00F24588">
      <w:pPr>
        <w:ind w:left="410"/>
        <w:jc w:val="both"/>
        <w:rPr>
          <w:i/>
        </w:rPr>
      </w:pPr>
      <w:r w:rsidRPr="008B0152">
        <w:rPr>
          <w:i/>
        </w:rPr>
        <w:t>HA Reserve = RUC On-Line Gen COP HSL - (RUC Load Forecast + RUC DCTIE Load)</w:t>
      </w:r>
    </w:p>
    <w:p w14:paraId="6B122B98" w14:textId="77777777" w:rsidR="00F24588" w:rsidRDefault="00F24588" w:rsidP="00F24588">
      <w:pPr>
        <w:ind w:left="410"/>
        <w:jc w:val="both"/>
        <w:rPr>
          <w:i/>
          <w:iCs/>
          <w:color w:val="000000"/>
        </w:rPr>
      </w:pPr>
      <w:r w:rsidRPr="008B0152">
        <w:rPr>
          <w:i/>
        </w:rPr>
        <w:lastRenderedPageBreak/>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331F55A3" w14:textId="77777777" w:rsidR="00F24588" w:rsidRDefault="00F24588" w:rsidP="00F24588">
      <w:pPr>
        <w:ind w:left="410"/>
        <w:jc w:val="both"/>
      </w:pPr>
    </w:p>
    <w:p w14:paraId="54252BF3" w14:textId="77777777" w:rsidR="00F24588" w:rsidRDefault="00F24588" w:rsidP="00F24588">
      <w:pPr>
        <w:spacing w:after="60"/>
        <w:ind w:left="410"/>
        <w:jc w:val="both"/>
      </w:pPr>
      <w:r w:rsidRPr="001D1746">
        <w:t xml:space="preserve">The calculation above excludes the following </w:t>
      </w:r>
      <w:r>
        <w:t>Generation Resources:</w:t>
      </w:r>
    </w:p>
    <w:p w14:paraId="3113EC09" w14:textId="77777777" w:rsidR="00F24588" w:rsidRDefault="00F24588" w:rsidP="00F24588">
      <w:pPr>
        <w:spacing w:after="60"/>
        <w:ind w:left="1440" w:hanging="720"/>
        <w:jc w:val="both"/>
      </w:pPr>
      <w:r>
        <w:t>(a)</w:t>
      </w:r>
      <w:r>
        <w:tab/>
        <w:t xml:space="preserve">Nuclear Resources; and </w:t>
      </w:r>
    </w:p>
    <w:p w14:paraId="6452D82E" w14:textId="77777777" w:rsidR="00F24588" w:rsidRPr="008B0152" w:rsidRDefault="00F24588" w:rsidP="00F24588">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975E91B"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593C3E6B"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77336350" w14:textId="77777777" w:rsidR="00F24588" w:rsidRPr="00894DAC" w:rsidRDefault="00F24588" w:rsidP="000F4759">
            <w:pPr>
              <w:spacing w:after="240"/>
              <w:ind w:left="410"/>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0B7C59CC" w14:textId="77777777" w:rsidR="00F24588" w:rsidRPr="008B0152" w:rsidRDefault="00F24588" w:rsidP="00F24588">
      <w:pPr>
        <w:spacing w:before="240"/>
        <w:ind w:left="360" w:hanging="360"/>
        <w:jc w:val="both"/>
      </w:pPr>
      <w:r>
        <w:t>2)</w:t>
      </w:r>
      <w:r>
        <w:tab/>
      </w:r>
      <w:r w:rsidRPr="008B0152">
        <w:t>For each SCED interval in the study period, calculate the system-wide available SCED reserve using SCED telemetry and solution as:</w:t>
      </w:r>
    </w:p>
    <w:p w14:paraId="3C8DA84C" w14:textId="77777777" w:rsidR="00F24588" w:rsidRPr="008B0152" w:rsidRDefault="00F24588" w:rsidP="00F24588">
      <w:pPr>
        <w:ind w:left="410"/>
        <w:jc w:val="both"/>
      </w:pPr>
    </w:p>
    <w:p w14:paraId="217E4680" w14:textId="77777777" w:rsidR="00F24588" w:rsidRPr="008B0152" w:rsidRDefault="00F24588" w:rsidP="00F24588">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14:paraId="04635CA5" w14:textId="77777777" w:rsidR="00F24588" w:rsidRDefault="00F24588" w:rsidP="00F24588">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3080DE6" w14:textId="77777777" w:rsidTr="000F4759">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2E5C5A2"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formula “SCED Reserve” above with the following upon system implementation of NPRR987 or NPRR1069, respectively:</w:t>
            </w:r>
            <w:r w:rsidRPr="004B0726">
              <w:rPr>
                <w:b/>
                <w:i/>
              </w:rPr>
              <w:t>]</w:t>
            </w:r>
          </w:p>
          <w:p w14:paraId="73DBD1AF" w14:textId="77777777" w:rsidR="00F24588" w:rsidRPr="00894DAC" w:rsidRDefault="00F24588" w:rsidP="000F4759">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w:t>
            </w:r>
            <w:r>
              <w:rPr>
                <w:i/>
              </w:rPr>
              <w:t xml:space="preserve">+ SCED On-Line ESR Capacity </w:t>
            </w:r>
            <w:r w:rsidRPr="008B0152">
              <w:rPr>
                <w:i/>
              </w:rPr>
              <w:t xml:space="preserve">+ SCED On-Line Load Telemetry RRS Schedule + SCED On-Line Load Telemetry Reg-Up Responsibility + SCED On-Line Load Telemetry Non-Spin Schedule </w:t>
            </w:r>
            <w:r>
              <w:rPr>
                <w:i/>
              </w:rPr>
              <w:t xml:space="preserve">(excluding ESR-CLRs) </w:t>
            </w:r>
            <w:r w:rsidRPr="00BE6B24">
              <w:rPr>
                <w:i/>
              </w:rPr>
              <w:t xml:space="preserve">+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Pr>
                <w:i/>
                <w:iCs/>
                <w:color w:val="000000"/>
              </w:rPr>
              <w:t xml:space="preserve"> - </w:t>
            </w:r>
            <w:r w:rsidRPr="00FC17BC">
              <w:rPr>
                <w:bCs/>
              </w:rPr>
              <w:t>SCED under-generation Power Balance MW</w:t>
            </w:r>
          </w:p>
        </w:tc>
      </w:tr>
    </w:tbl>
    <w:p w14:paraId="770A1CF9" w14:textId="77777777" w:rsidR="00F24588" w:rsidRDefault="00F24588" w:rsidP="00F24588">
      <w:pPr>
        <w:spacing w:before="240" w:after="60"/>
        <w:ind w:left="410"/>
        <w:jc w:val="both"/>
      </w:pPr>
      <w:r>
        <w:t>The calculation above excludes the following Generation Resources:</w:t>
      </w:r>
    </w:p>
    <w:p w14:paraId="5A06764A" w14:textId="77777777" w:rsidR="00F24588" w:rsidRDefault="00F24588" w:rsidP="00F24588">
      <w:pPr>
        <w:spacing w:before="60" w:after="60"/>
        <w:ind w:left="1440" w:hanging="720"/>
        <w:jc w:val="both"/>
      </w:pPr>
      <w:r>
        <w:t>(a)</w:t>
      </w:r>
      <w:r>
        <w:tab/>
        <w:t>Nuclear Resources;</w:t>
      </w:r>
    </w:p>
    <w:p w14:paraId="44F4DC35" w14:textId="77777777" w:rsidR="00F24588" w:rsidRDefault="00F24588" w:rsidP="00F24588">
      <w:pPr>
        <w:spacing w:after="60"/>
        <w:ind w:left="1440" w:hanging="720"/>
        <w:jc w:val="both"/>
      </w:pPr>
      <w:r>
        <w:t>(b)</w:t>
      </w:r>
      <w:r>
        <w:tab/>
      </w:r>
      <w:r w:rsidRPr="00E22048">
        <w:t xml:space="preserve">Resources with telemetered net real power (in MW) less than 95% of their telemetered </w:t>
      </w:r>
      <w:r>
        <w:t>Low Sustained Limit (</w:t>
      </w:r>
      <w:r w:rsidRPr="00E22048">
        <w:t>LSL</w:t>
      </w:r>
      <w:r>
        <w:t>); and</w:t>
      </w:r>
    </w:p>
    <w:p w14:paraId="00B0C99B" w14:textId="77777777" w:rsidR="00F24588" w:rsidRDefault="00F24588" w:rsidP="00F24588">
      <w:pPr>
        <w:spacing w:after="60"/>
        <w:ind w:left="1440" w:hanging="720"/>
        <w:jc w:val="both"/>
      </w:pPr>
      <w:r>
        <w:t>(c)</w:t>
      </w:r>
      <w:r>
        <w:tab/>
      </w:r>
      <w:r w:rsidRPr="00025388">
        <w:t xml:space="preserve">Resources with </w:t>
      </w:r>
      <w:r>
        <w:t xml:space="preserve">a </w:t>
      </w:r>
      <w:r w:rsidRPr="00025388">
        <w:t>telemetered</w:t>
      </w:r>
      <w:r>
        <w:t xml:space="preserve"> status of:</w:t>
      </w:r>
    </w:p>
    <w:p w14:paraId="1932E573" w14:textId="77777777" w:rsidR="00F24588" w:rsidRDefault="00F24588" w:rsidP="00F24588">
      <w:pPr>
        <w:spacing w:after="60"/>
        <w:ind w:left="1440"/>
        <w:jc w:val="both"/>
      </w:pPr>
      <w:r>
        <w:t>(</w:t>
      </w:r>
      <w:proofErr w:type="spellStart"/>
      <w:r>
        <w:t>i</w:t>
      </w:r>
      <w:proofErr w:type="spellEnd"/>
      <w:r>
        <w:t>)</w:t>
      </w:r>
      <w:r>
        <w:tab/>
      </w:r>
      <w:r w:rsidRPr="00025388">
        <w:t>ONTEST</w:t>
      </w:r>
      <w:r>
        <w:t>;</w:t>
      </w:r>
    </w:p>
    <w:p w14:paraId="509931B6" w14:textId="77777777" w:rsidR="00F24588" w:rsidRDefault="00F24588" w:rsidP="00F24588">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2014FCA8" w14:textId="77777777" w:rsidR="00F24588" w:rsidRDefault="00F24588" w:rsidP="00F24588">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5456C67"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602D799E" w14:textId="77777777" w:rsidR="00F24588" w:rsidRDefault="00F24588" w:rsidP="000F4759">
            <w:pPr>
              <w:spacing w:before="120" w:after="120"/>
              <w:ind w:hanging="18"/>
              <w:rPr>
                <w:b/>
                <w:i/>
              </w:rPr>
            </w:pPr>
            <w:r>
              <w:rPr>
                <w:b/>
                <w:i/>
              </w:rPr>
              <w:lastRenderedPageBreak/>
              <w:t>[OBDRR017</w:t>
            </w:r>
            <w:r w:rsidRPr="004B0726">
              <w:rPr>
                <w:b/>
                <w:i/>
              </w:rPr>
              <w:t xml:space="preserve">: </w:t>
            </w:r>
            <w:r>
              <w:rPr>
                <w:b/>
                <w:i/>
              </w:rPr>
              <w:t xml:space="preserve"> Insert the language below upon system implementation of NPRR987:</w:t>
            </w:r>
            <w:r w:rsidRPr="004B0726">
              <w:rPr>
                <w:b/>
                <w:i/>
              </w:rPr>
              <w:t>]</w:t>
            </w:r>
          </w:p>
          <w:p w14:paraId="4B9F9244" w14:textId="77777777" w:rsidR="00F24588" w:rsidRPr="00A3627D" w:rsidRDefault="00F24588" w:rsidP="000F4759">
            <w:pPr>
              <w:spacing w:after="60"/>
              <w:ind w:left="410"/>
              <w:jc w:val="both"/>
            </w:pPr>
            <w:r>
              <w:t xml:space="preserve">The </w:t>
            </w:r>
            <w:r w:rsidRPr="008B4F61">
              <w:rPr>
                <w:i/>
              </w:rPr>
              <w:t>SCED On-Line ESR Capacity</w:t>
            </w:r>
            <w:r>
              <w:t xml:space="preserve"> is defined as:</w:t>
            </w:r>
          </w:p>
          <w:p w14:paraId="43BB1BCF" w14:textId="3206061C" w:rsidR="00F24588" w:rsidRPr="00964EEF" w:rsidRDefault="00964EEF" w:rsidP="000F4759">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7C26BD9F" w14:textId="64ED2340" w:rsidR="00F24588" w:rsidRPr="00964EEF" w:rsidRDefault="00964EEF" w:rsidP="000F4759">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035C9E23" w14:textId="77777777" w:rsidR="00F24588" w:rsidRPr="008B0152" w:rsidRDefault="00F24588" w:rsidP="00F24588">
      <w:pPr>
        <w:spacing w:before="240"/>
        <w:ind w:left="360" w:hanging="360"/>
        <w:jc w:val="both"/>
      </w:pPr>
      <w:r>
        <w:t>3)</w:t>
      </w:r>
      <w:r>
        <w:tab/>
      </w:r>
      <w:r w:rsidRPr="008B0152">
        <w:t>For each Operating Hour in the study period, calculate the hourly average system-wide SCED reserve by averaging the interval SCED reserve in step 2).</w:t>
      </w:r>
    </w:p>
    <w:p w14:paraId="132B5BCA" w14:textId="77777777" w:rsidR="00F24588" w:rsidRPr="008B0152" w:rsidRDefault="00F24588" w:rsidP="00F24588">
      <w:pPr>
        <w:ind w:left="410"/>
        <w:jc w:val="both"/>
      </w:pPr>
    </w:p>
    <w:p w14:paraId="016D1B45" w14:textId="77777777" w:rsidR="00F24588" w:rsidRPr="008B0152" w:rsidRDefault="00F24588" w:rsidP="00F24588">
      <w:pPr>
        <w:ind w:left="360" w:hanging="360"/>
        <w:contextualSpacing/>
        <w:jc w:val="both"/>
      </w:pPr>
      <w:r>
        <w:t>4)</w:t>
      </w:r>
      <w:r>
        <w:tab/>
      </w:r>
      <w:r w:rsidRPr="008B0152">
        <w:t>For each Operating Hour in the study period, calculate the system</w:t>
      </w:r>
      <w:r>
        <w:t>-</w:t>
      </w:r>
      <w:r w:rsidRPr="008B0152">
        <w:t>wide Reserve Error as:</w:t>
      </w:r>
    </w:p>
    <w:p w14:paraId="51BBD319" w14:textId="77777777" w:rsidR="00F24588" w:rsidRPr="008B0152" w:rsidRDefault="00F24588" w:rsidP="00F24588"/>
    <w:p w14:paraId="2D9E464B" w14:textId="77777777" w:rsidR="00F24588" w:rsidRPr="008B0152" w:rsidRDefault="00F24588" w:rsidP="00F24588">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proofErr w:type="spellStart"/>
      <w:r w:rsidRPr="00C41489">
        <w:rPr>
          <w:i/>
        </w:rPr>
        <w:t>Firm_Load_Shed</w:t>
      </w:r>
      <w:proofErr w:type="spellEnd"/>
      <w:r>
        <w:rPr>
          <w:i/>
        </w:rPr>
        <w:t xml:space="preserve"> </w:t>
      </w:r>
      <w:r w:rsidRPr="00C41489">
        <w:rPr>
          <w:i/>
        </w:rPr>
        <w:t>(Hourly Average)</w:t>
      </w:r>
    </w:p>
    <w:p w14:paraId="2BFB72E1" w14:textId="77777777" w:rsidR="00F24588" w:rsidRPr="008B0152" w:rsidRDefault="00F24588" w:rsidP="00F24588">
      <w:pPr>
        <w:ind w:firstLine="410"/>
        <w:jc w:val="both"/>
        <w:rPr>
          <w:i/>
        </w:rPr>
      </w:pPr>
    </w:p>
    <w:p w14:paraId="6872EE17" w14:textId="2975232A" w:rsidR="00F24588" w:rsidRPr="008B0152" w:rsidRDefault="00F24588" w:rsidP="00F24588">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F24588">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1C24C5B8" w14:textId="77777777" w:rsidR="00F24588" w:rsidRPr="00B312A4" w:rsidRDefault="00F24588" w:rsidP="00F24588">
      <w:pPr>
        <w:pStyle w:val="Heading2"/>
        <w:numPr>
          <w:ilvl w:val="0"/>
          <w:numId w:val="0"/>
        </w:numPr>
        <w:rPr>
          <w:i/>
        </w:rPr>
      </w:pPr>
      <w:bookmarkStart w:id="44" w:name="_Toc424131983"/>
      <w:bookmarkStart w:id="45" w:name="_Toc424131995"/>
      <w:bookmarkStart w:id="46" w:name="_Toc424132000"/>
      <w:bookmarkStart w:id="47" w:name="_Toc424132005"/>
      <w:bookmarkStart w:id="48" w:name="_Toc424132010"/>
      <w:bookmarkStart w:id="49" w:name="_Toc424132015"/>
      <w:bookmarkStart w:id="50" w:name="_Toc424132026"/>
      <w:bookmarkStart w:id="51" w:name="_Toc424132031"/>
      <w:bookmarkStart w:id="52" w:name="_Toc424132036"/>
      <w:bookmarkStart w:id="53" w:name="_Toc424132041"/>
      <w:bookmarkStart w:id="54" w:name="_Toc424132046"/>
      <w:bookmarkStart w:id="55" w:name="_Toc424132057"/>
      <w:bookmarkStart w:id="56" w:name="_Toc424132062"/>
      <w:bookmarkStart w:id="57" w:name="_Toc424132067"/>
      <w:bookmarkStart w:id="58" w:name="_Toc424132072"/>
      <w:bookmarkStart w:id="59" w:name="_Toc424132077"/>
      <w:bookmarkStart w:id="60" w:name="_Toc424132088"/>
      <w:bookmarkStart w:id="61" w:name="_Toc424132093"/>
      <w:bookmarkStart w:id="62" w:name="_Toc424132098"/>
      <w:bookmarkStart w:id="63" w:name="_Toc424132103"/>
      <w:bookmarkStart w:id="64" w:name="_Toc424132108"/>
      <w:bookmarkStart w:id="65" w:name="_Toc424132113"/>
      <w:bookmarkStart w:id="66" w:name="_Toc424132114"/>
      <w:bookmarkStart w:id="67" w:name="_Toc366244940"/>
      <w:bookmarkStart w:id="68" w:name="_Toc369177581"/>
      <w:bookmarkStart w:id="69" w:name="_Toc370806871"/>
      <w:bookmarkStart w:id="70" w:name="_Toc370985109"/>
      <w:bookmarkStart w:id="71" w:name="_Toc371343048"/>
      <w:bookmarkStart w:id="72" w:name="_Toc371347081"/>
      <w:bookmarkStart w:id="73" w:name="_Toc371665255"/>
      <w:bookmarkStart w:id="74" w:name="_Toc418158661"/>
      <w:bookmarkStart w:id="75" w:name="_Toc1003297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B312A4">
        <w:rPr>
          <w:i/>
        </w:rPr>
        <w:t>2.2.1</w:t>
      </w:r>
      <w:r w:rsidRPr="00B312A4">
        <w:rPr>
          <w:i/>
        </w:rPr>
        <w:tab/>
        <w:t>Calculation of Rs</w:t>
      </w:r>
      <w:r w:rsidRPr="00B312A4">
        <w:rPr>
          <w:i/>
        </w:rPr>
        <w:fldChar w:fldCharType="begin"/>
      </w:r>
      <w:r w:rsidRPr="00B312A4">
        <w:rPr>
          <w:i/>
        </w:rPr>
        <w:instrText xml:space="preserve"> QUOTE </w:instrText>
      </w:r>
      <w:r w:rsidRPr="000F4759">
        <w:rPr>
          <w:rFonts w:ascii="Cambria Math" w:hAnsi="Cambria Math"/>
        </w:rPr>
        <w:instrText>RS</w:instrText>
      </w:r>
      <w:r w:rsidRPr="00B312A4">
        <w:rPr>
          <w:i/>
        </w:rPr>
        <w:instrText xml:space="preserve"> </w:instrText>
      </w:r>
      <w:r w:rsidRPr="00B312A4">
        <w:rPr>
          <w:i/>
        </w:rPr>
        <w:fldChar w:fldCharType="end"/>
      </w:r>
      <w:r w:rsidRPr="00B312A4">
        <w:rPr>
          <w:i/>
        </w:rPr>
        <w:t xml:space="preserve"> and </w:t>
      </w:r>
      <w:proofErr w:type="spellStart"/>
      <w:r w:rsidRPr="00B312A4">
        <w:rPr>
          <w:i/>
        </w:rPr>
        <w:t>Rsns</w:t>
      </w:r>
      <w:bookmarkEnd w:id="67"/>
      <w:bookmarkEnd w:id="68"/>
      <w:bookmarkEnd w:id="69"/>
      <w:bookmarkEnd w:id="70"/>
      <w:bookmarkEnd w:id="71"/>
      <w:bookmarkEnd w:id="72"/>
      <w:bookmarkEnd w:id="73"/>
      <w:bookmarkEnd w:id="74"/>
      <w:bookmarkEnd w:id="75"/>
      <w:proofErr w:type="spellEnd"/>
      <w:r w:rsidRPr="00B312A4">
        <w:rPr>
          <w:i/>
        </w:rPr>
        <w:fldChar w:fldCharType="begin"/>
      </w:r>
      <w:r w:rsidRPr="00B312A4">
        <w:rPr>
          <w:i/>
        </w:rPr>
        <w:instrText xml:space="preserve"> QUOTE </w:instrText>
      </w:r>
      <w:r w:rsidRPr="000F4759">
        <w:rPr>
          <w:rFonts w:ascii="Cambria Math" w:hAnsi="Cambria Math"/>
        </w:rPr>
        <w:instrText>RSNS</w:instrText>
      </w:r>
      <w:r w:rsidRPr="00B312A4">
        <w:rPr>
          <w:i/>
        </w:rPr>
        <w:instrText xml:space="preserve"> </w:instrText>
      </w:r>
      <w:r w:rsidRPr="00B312A4">
        <w:rPr>
          <w:i/>
        </w:rPr>
        <w:fldChar w:fldCharType="end"/>
      </w:r>
    </w:p>
    <w:p w14:paraId="49C1E3C2" w14:textId="77777777" w:rsidR="00F24588" w:rsidRDefault="00F24588" w:rsidP="00F24588">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 Schedule.</w:t>
      </w:r>
      <w:r w:rsidRPr="008B0152">
        <w:rPr>
          <w:bCs/>
        </w:rPr>
        <w:t xml:space="preserve">  </w:t>
      </w:r>
      <w:r w:rsidRPr="008B0152">
        <w:fldChar w:fldCharType="begin"/>
      </w:r>
      <w:r w:rsidRPr="008B0152">
        <w:instrText xml:space="preserve"> QUOTE </w:instrText>
      </w:r>
      <w:r w:rsidRPr="000F4759">
        <w:rPr>
          <w:rFonts w:ascii="Cambria Math" w:hAnsi="Cambria Math"/>
        </w:rPr>
        <w:instrText>RSNS</w:instrText>
      </w:r>
      <w:r w:rsidRPr="00F24588">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2E4B60FF" w14:textId="77777777" w:rsidR="00F24588" w:rsidRDefault="00F24588" w:rsidP="00F24588">
      <w:pPr>
        <w:jc w:val="both"/>
        <w:rPr>
          <w:bCs/>
        </w:rPr>
      </w:pPr>
    </w:p>
    <w:p w14:paraId="1CD4D01C" w14:textId="77777777" w:rsidR="00F24588" w:rsidRPr="008301DF" w:rsidRDefault="00F24588" w:rsidP="00F24588">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0F4759">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2B4081DD" w14:textId="77777777" w:rsidR="00F24588" w:rsidRPr="008301DF" w:rsidRDefault="00F24588" w:rsidP="00F24588">
      <w:pPr>
        <w:tabs>
          <w:tab w:val="left" w:pos="360"/>
        </w:tabs>
        <w:jc w:val="both"/>
        <w:rPr>
          <w:bCs/>
        </w:rPr>
      </w:pPr>
    </w:p>
    <w:p w14:paraId="64C2BDE5" w14:textId="77777777" w:rsidR="00F24588" w:rsidRDefault="00F24588" w:rsidP="00F24588">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2F73465E"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1DFBE664" w14:textId="77777777" w:rsidR="00F24588" w:rsidRDefault="00F24588" w:rsidP="000F4759">
            <w:pPr>
              <w:spacing w:before="120" w:after="120"/>
              <w:ind w:hanging="18"/>
              <w:rPr>
                <w:b/>
                <w:i/>
              </w:rPr>
            </w:pPr>
            <w:r>
              <w:rPr>
                <w:b/>
                <w:i/>
              </w:rPr>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63C248E4" w14:textId="77777777" w:rsidR="00F24588" w:rsidRPr="00B05699" w:rsidRDefault="00F24588" w:rsidP="000F4759">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RTESRCAP – RTOLNSRS – RTPBPC + RTCDCTF</w:t>
            </w:r>
          </w:p>
        </w:tc>
      </w:tr>
    </w:tbl>
    <w:p w14:paraId="745F616E" w14:textId="77777777" w:rsidR="00F24588" w:rsidRDefault="00F24588" w:rsidP="00F24588">
      <w:pPr>
        <w:pStyle w:val="ColorfulList-Accent11"/>
        <w:spacing w:before="120"/>
        <w:ind w:left="360"/>
        <w:jc w:val="both"/>
        <w:rPr>
          <w:bCs/>
          <w:i/>
        </w:rPr>
      </w:pPr>
      <w:r>
        <w:rPr>
          <w:bCs/>
          <w:i/>
        </w:rPr>
        <w:t>Where:</w:t>
      </w:r>
    </w:p>
    <w:p w14:paraId="0A29BEA3" w14:textId="77777777" w:rsidR="00F24588" w:rsidRPr="00A43EDC" w:rsidRDefault="00F24588" w:rsidP="00F24588">
      <w:pPr>
        <w:pStyle w:val="ColorfulList-Accent11"/>
        <w:ind w:left="360"/>
        <w:jc w:val="both"/>
        <w:rPr>
          <w:bCs/>
        </w:rPr>
      </w:pPr>
      <w:r>
        <w:rPr>
          <w:bCs/>
          <w:i/>
        </w:rPr>
        <w:t>RTCLRCAP = RTCLRBP – RTCLRLPC – RTCLRNS + RTCLRREG</w:t>
      </w:r>
    </w:p>
    <w:p w14:paraId="7E83287C" w14:textId="77777777" w:rsidR="00F24588" w:rsidRDefault="00F24588" w:rsidP="00F24588">
      <w:pPr>
        <w:pStyle w:val="ColorfulList-Accent11"/>
        <w:spacing w:after="120"/>
        <w:ind w:left="360"/>
        <w:jc w:val="both"/>
        <w:rPr>
          <w:i/>
        </w:rPr>
      </w:pPr>
      <w:r w:rsidRPr="006A7375">
        <w:rPr>
          <w:bCs/>
          <w:i/>
        </w:rPr>
        <w:t>RTNCLRCAP</w:t>
      </w:r>
      <w:r>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AADA907"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08B522DF"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28078860" w14:textId="77777777" w:rsidR="00F24588" w:rsidRPr="00334D15" w:rsidRDefault="00F24588" w:rsidP="000F4759">
            <w:pPr>
              <w:pStyle w:val="ListParagraph"/>
              <w:spacing w:before="120" w:after="120"/>
              <w:ind w:left="0"/>
              <w:contextualSpacing w:val="0"/>
              <w:rPr>
                <w:rFonts w:cs="Arial"/>
                <w:iCs/>
              </w:rPr>
            </w:pPr>
            <w:r>
              <w:rPr>
                <w:rFonts w:cs="Arial"/>
                <w:iCs/>
              </w:rPr>
              <w:lastRenderedPageBreak/>
              <w:t>For ESRs:</w:t>
            </w:r>
          </w:p>
          <w:p w14:paraId="440789AA" w14:textId="26FBD8EE" w:rsidR="00F24588" w:rsidRDefault="00F24588" w:rsidP="000F4759">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703920D6" w14:textId="0BA89F12" w:rsidR="00F24588" w:rsidRPr="00810017" w:rsidRDefault="00964EEF" w:rsidP="000F4759">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F24588" w:rsidRPr="000F3C50">
              <w:rPr>
                <w:rFonts w:cs="Arial"/>
                <w:i/>
                <w:iCs/>
                <w:sz w:val="22"/>
              </w:rPr>
              <w:t xml:space="preserve"> </w:t>
            </w:r>
          </w:p>
        </w:tc>
      </w:tr>
    </w:tbl>
    <w:p w14:paraId="533A51FA" w14:textId="77777777" w:rsidR="00F24588" w:rsidRPr="00A43EDC" w:rsidRDefault="00F24588" w:rsidP="00F24588">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D36D66E" w14:textId="77777777" w:rsidTr="000F4759">
        <w:tc>
          <w:tcPr>
            <w:tcW w:w="9450" w:type="dxa"/>
            <w:tcBorders>
              <w:top w:val="single" w:sz="4" w:space="0" w:color="auto"/>
              <w:left w:val="single" w:sz="4" w:space="0" w:color="auto"/>
              <w:bottom w:val="single" w:sz="4" w:space="0" w:color="auto"/>
              <w:right w:val="single" w:sz="4" w:space="0" w:color="auto"/>
            </w:tcBorders>
            <w:shd w:val="clear" w:color="auto" w:fill="D9D9D9"/>
          </w:tcPr>
          <w:p w14:paraId="7F67B4E4" w14:textId="77777777" w:rsidR="00F24588" w:rsidRDefault="00F24588" w:rsidP="000F4759">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48937D33" w14:textId="77777777" w:rsidR="00F24588" w:rsidRPr="00B05699" w:rsidRDefault="00F24588" w:rsidP="000F4759">
            <w:pPr>
              <w:pStyle w:val="ColorfulList-Accent11"/>
              <w:spacing w:after="120"/>
              <w:ind w:left="139"/>
              <w:jc w:val="both"/>
              <w:rPr>
                <w:bCs/>
                <w:i/>
              </w:rPr>
            </w:pPr>
            <w:r>
              <w:rPr>
                <w:bCs/>
                <w:i/>
              </w:rPr>
              <w:t>RTCDCTF = RTCDCTICL + RTCDCTICE – RTCDCTI + RTCDCTE – RTCDCTEC</w:t>
            </w:r>
          </w:p>
        </w:tc>
      </w:tr>
    </w:tbl>
    <w:p w14:paraId="1BCD300D" w14:textId="77777777" w:rsidR="00F24588" w:rsidRPr="008301DF" w:rsidRDefault="00F24588" w:rsidP="00F24588">
      <w:pPr>
        <w:spacing w:before="120"/>
        <w:jc w:val="both"/>
        <w:rPr>
          <w:bCs/>
        </w:rPr>
      </w:pPr>
      <w:r w:rsidRPr="008301DF">
        <w:rPr>
          <w:bCs/>
        </w:rPr>
        <w:t xml:space="preserve">Where </w:t>
      </w:r>
    </w:p>
    <w:p w14:paraId="29B92064" w14:textId="77777777" w:rsidR="00F24588" w:rsidRDefault="00F24588" w:rsidP="00F24588">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3E1C629C" w14:textId="77777777" w:rsidR="00F24588" w:rsidRDefault="00F24588" w:rsidP="00F24588">
      <w:pPr>
        <w:numPr>
          <w:ilvl w:val="0"/>
          <w:numId w:val="32"/>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61FFE30C" w14:textId="77777777" w:rsidR="00F24588" w:rsidRDefault="00F24588" w:rsidP="00F24588">
      <w:pPr>
        <w:numPr>
          <w:ilvl w:val="1"/>
          <w:numId w:val="32"/>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A00817E" w14:textId="77777777" w:rsidTr="000F4759">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0B61E2C"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55B05D84" w14:textId="77777777" w:rsidR="00F24588" w:rsidRPr="00563CA9" w:rsidRDefault="00F24588" w:rsidP="00F24588">
            <w:pPr>
              <w:numPr>
                <w:ilvl w:val="1"/>
                <w:numId w:val="32"/>
              </w:numPr>
              <w:ind w:left="1440"/>
              <w:jc w:val="both"/>
            </w:pPr>
            <w:r>
              <w:t>ESRs;</w:t>
            </w:r>
            <w:r w:rsidRPr="00563CA9">
              <w:rPr>
                <w:rFonts w:cs="Arial"/>
                <w:i/>
                <w:iCs/>
                <w:sz w:val="22"/>
              </w:rPr>
              <w:t xml:space="preserve"> </w:t>
            </w:r>
          </w:p>
        </w:tc>
      </w:tr>
    </w:tbl>
    <w:p w14:paraId="3074B83C" w14:textId="77777777" w:rsidR="00F24588" w:rsidRDefault="00F24588" w:rsidP="00F24588">
      <w:pPr>
        <w:numPr>
          <w:ilvl w:val="1"/>
          <w:numId w:val="32"/>
        </w:numPr>
        <w:spacing w:before="240"/>
        <w:ind w:left="1440"/>
        <w:jc w:val="both"/>
      </w:pPr>
      <w:r w:rsidRPr="00025388">
        <w:t xml:space="preserve">Resources with telemetered </w:t>
      </w:r>
      <w:r>
        <w:t>n</w:t>
      </w:r>
      <w:r w:rsidRPr="00025388">
        <w:t>et real power (in MW) less than 95% of their telemetered LSL</w:t>
      </w:r>
      <w:r>
        <w:t>; and</w:t>
      </w:r>
    </w:p>
    <w:p w14:paraId="08CC9A23" w14:textId="77777777" w:rsidR="00F24588" w:rsidRDefault="00F24588" w:rsidP="00F24588">
      <w:pPr>
        <w:numPr>
          <w:ilvl w:val="1"/>
          <w:numId w:val="32"/>
        </w:numPr>
        <w:ind w:left="1440"/>
        <w:contextualSpacing/>
        <w:jc w:val="both"/>
      </w:pPr>
      <w:r w:rsidRPr="00025388">
        <w:t xml:space="preserve">Resources with </w:t>
      </w:r>
      <w:r>
        <w:t xml:space="preserve">a </w:t>
      </w:r>
      <w:r w:rsidRPr="00025388">
        <w:t xml:space="preserve">telemetered </w:t>
      </w:r>
      <w:r>
        <w:t>Resource Status of:</w:t>
      </w:r>
    </w:p>
    <w:p w14:paraId="2C41D701" w14:textId="77777777" w:rsidR="00F24588" w:rsidRDefault="00F24588" w:rsidP="00F24588">
      <w:pPr>
        <w:numPr>
          <w:ilvl w:val="2"/>
          <w:numId w:val="32"/>
        </w:numPr>
        <w:ind w:left="2160"/>
        <w:contextualSpacing/>
        <w:jc w:val="both"/>
      </w:pPr>
      <w:r w:rsidRPr="00025388">
        <w:t>ONTEST</w:t>
      </w:r>
      <w:r>
        <w:t>;</w:t>
      </w:r>
      <w:r w:rsidRPr="00877EAD">
        <w:t xml:space="preserve"> </w:t>
      </w:r>
    </w:p>
    <w:p w14:paraId="74E2143B" w14:textId="77777777" w:rsidR="00F24588" w:rsidRDefault="00F24588" w:rsidP="00F24588">
      <w:pPr>
        <w:numPr>
          <w:ilvl w:val="2"/>
          <w:numId w:val="32"/>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202F1798" w14:textId="77777777" w:rsidR="00F24588" w:rsidRDefault="00F24588" w:rsidP="00F24588">
      <w:pPr>
        <w:numPr>
          <w:ilvl w:val="3"/>
          <w:numId w:val="32"/>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49A8D4F2" w14:textId="77777777" w:rsidR="00F24588" w:rsidRDefault="00F24588" w:rsidP="00F24588">
      <w:pPr>
        <w:numPr>
          <w:ilvl w:val="2"/>
          <w:numId w:val="32"/>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6CFE20A0" w14:textId="77777777" w:rsidR="00F24588" w:rsidRDefault="00F24588" w:rsidP="00F24588">
      <w:pPr>
        <w:numPr>
          <w:ilvl w:val="2"/>
          <w:numId w:val="32"/>
        </w:numPr>
        <w:ind w:left="2160"/>
        <w:contextualSpacing/>
        <w:jc w:val="both"/>
      </w:pPr>
      <w:r w:rsidRPr="00877EAD">
        <w:t>SHUTDOWN</w:t>
      </w:r>
      <w:r>
        <w:t>.</w:t>
      </w:r>
    </w:p>
    <w:p w14:paraId="6C369CB9" w14:textId="77777777" w:rsidR="00F24588" w:rsidRPr="00EA6A66" w:rsidRDefault="00F24588" w:rsidP="00F24588">
      <w:pPr>
        <w:numPr>
          <w:ilvl w:val="0"/>
          <w:numId w:val="32"/>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 xml:space="preserve">et real power </w:t>
      </w:r>
      <w:r w:rsidRPr="00025388">
        <w:lastRenderedPageBreak/>
        <w:t>(in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6DF2F7E" w14:textId="77777777" w:rsidTr="000F4759">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6275621" w14:textId="77777777" w:rsidR="00F24588" w:rsidRDefault="00F24588" w:rsidP="000F4759">
            <w:pPr>
              <w:spacing w:before="120" w:after="120"/>
              <w:ind w:hanging="18"/>
              <w:rPr>
                <w:b/>
                <w:i/>
              </w:rPr>
            </w:pPr>
            <w:r>
              <w:rPr>
                <w:b/>
                <w:i/>
              </w:rPr>
              <w:t>[OBDRR017</w:t>
            </w:r>
            <w:r w:rsidRPr="004B0726">
              <w:rPr>
                <w:b/>
                <w:i/>
              </w:rPr>
              <w:t xml:space="preserve">: </w:t>
            </w:r>
            <w:r>
              <w:rPr>
                <w:b/>
                <w:i/>
              </w:rPr>
              <w:t xml:space="preserve"> Replace the variable “RTBP” above with the following upon system implementation of NPRR987:</w:t>
            </w:r>
            <w:r w:rsidRPr="004B0726">
              <w:rPr>
                <w:b/>
                <w:i/>
              </w:rPr>
              <w:t>]</w:t>
            </w:r>
          </w:p>
          <w:p w14:paraId="2E1FD946" w14:textId="77777777" w:rsidR="00F24588" w:rsidRPr="002E52AA" w:rsidRDefault="00F24588" w:rsidP="00F24588">
            <w:pPr>
              <w:numPr>
                <w:ilvl w:val="0"/>
                <w:numId w:val="32"/>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0B2DBF2E" w14:textId="77777777" w:rsidR="00F24588" w:rsidRPr="00E607B9" w:rsidRDefault="00F24588" w:rsidP="00F24588">
      <w:pPr>
        <w:numPr>
          <w:ilvl w:val="0"/>
          <w:numId w:val="32"/>
        </w:numPr>
        <w:spacing w:before="240" w:after="240"/>
        <w:ind w:left="1080"/>
        <w:jc w:val="both"/>
      </w:pPr>
      <w:r w:rsidRPr="008301DF">
        <w:rPr>
          <w:i/>
        </w:rPr>
        <w:t>RTCLRCAP</w:t>
      </w:r>
      <w:r>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77B62F8" w14:textId="77777777" w:rsidTr="000F4759">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50C0958"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“RTCLRCAP” above with the following upon system implementation of NPRR987 or NPRR1069, respectively:</w:t>
            </w:r>
            <w:r w:rsidRPr="004B0726">
              <w:rPr>
                <w:b/>
                <w:i/>
              </w:rPr>
              <w:t>]</w:t>
            </w:r>
          </w:p>
          <w:p w14:paraId="69CF79AA" w14:textId="77777777" w:rsidR="00F24588" w:rsidRPr="002E52AA" w:rsidRDefault="00F24588" w:rsidP="00F24588">
            <w:pPr>
              <w:numPr>
                <w:ilvl w:val="0"/>
                <w:numId w:val="32"/>
              </w:numPr>
              <w:jc w:val="both"/>
            </w:pPr>
            <w:r w:rsidRPr="008301DF">
              <w:rPr>
                <w:i/>
              </w:rPr>
              <w:t>RTCLRCAP</w:t>
            </w:r>
            <w:r>
              <w:t xml:space="preserve"> is the system total Real-Time capacity from CLRs for the SCED interval.  It is the sum of SCED Base Points less the telemetered CLR LSL and Non-Spin Schedule for all CLRs excluding ESR-CLRs.</w:t>
            </w:r>
          </w:p>
        </w:tc>
      </w:tr>
    </w:tbl>
    <w:p w14:paraId="3390B9BB" w14:textId="77777777" w:rsidR="00F24588" w:rsidRDefault="00F24588" w:rsidP="00F24588">
      <w:pPr>
        <w:numPr>
          <w:ilvl w:val="0"/>
          <w:numId w:val="32"/>
        </w:numPr>
        <w:spacing w:before="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 Ancillary Service Schedule </w:t>
      </w:r>
      <w:r>
        <w:t>for the</w:t>
      </w:r>
      <w:r w:rsidRPr="006A7375">
        <w:t xml:space="preserve"> SCED </w:t>
      </w:r>
      <w:r>
        <w:t>i</w:t>
      </w:r>
      <w:r w:rsidRPr="006A7375">
        <w:t xml:space="preserve">nterval. </w:t>
      </w:r>
    </w:p>
    <w:p w14:paraId="52321B84" w14:textId="77777777" w:rsidR="00F24588" w:rsidRPr="006A7375" w:rsidRDefault="00F24588" w:rsidP="00F24588">
      <w:pPr>
        <w:numPr>
          <w:ilvl w:val="0"/>
          <w:numId w:val="32"/>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675675F6" w14:textId="77777777" w:rsidR="00F24588" w:rsidRPr="001D1746" w:rsidRDefault="00F24588" w:rsidP="00F24588">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7AF8447E" w14:textId="77777777" w:rsidR="00F24588" w:rsidRDefault="00F24588" w:rsidP="00F24588">
      <w:pPr>
        <w:numPr>
          <w:ilvl w:val="0"/>
          <w:numId w:val="32"/>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216885B8" w14:textId="77777777" w:rsidR="00F24588" w:rsidRPr="005F275A" w:rsidRDefault="00F24588" w:rsidP="00F24588">
      <w:pPr>
        <w:numPr>
          <w:ilvl w:val="0"/>
          <w:numId w:val="32"/>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41DEA5B5" w14:textId="77777777" w:rsidR="00F24588" w:rsidRPr="00D00E53" w:rsidRDefault="00F24588" w:rsidP="00F24588">
      <w:pPr>
        <w:numPr>
          <w:ilvl w:val="0"/>
          <w:numId w:val="32"/>
        </w:numPr>
        <w:spacing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F906723"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587DDA2" w14:textId="77777777" w:rsidR="00F24588" w:rsidRDefault="00F24588" w:rsidP="000F4759">
            <w:pPr>
              <w:spacing w:before="120" w:after="120"/>
              <w:ind w:hanging="18"/>
              <w:rPr>
                <w:b/>
                <w:i/>
              </w:rPr>
            </w:pPr>
            <w:r>
              <w:rPr>
                <w:b/>
                <w:i/>
              </w:rPr>
              <w:lastRenderedPageBreak/>
              <w:t>[OBDRR028</w:t>
            </w:r>
            <w:r w:rsidRPr="004B0726">
              <w:rPr>
                <w:b/>
                <w:i/>
              </w:rPr>
              <w:t xml:space="preserve">: </w:t>
            </w:r>
            <w:r>
              <w:rPr>
                <w:b/>
                <w:i/>
              </w:rPr>
              <w:t xml:space="preserve"> Replace the variable “RTOLNSRS” above with the following upon system implementation of NPRR1069:</w:t>
            </w:r>
            <w:r w:rsidRPr="004B0726">
              <w:rPr>
                <w:b/>
                <w:i/>
              </w:rPr>
              <w:t>]</w:t>
            </w:r>
          </w:p>
          <w:p w14:paraId="184E5144" w14:textId="77777777" w:rsidR="00F24588" w:rsidRPr="00F52B51" w:rsidRDefault="00F24588" w:rsidP="00F24588">
            <w:pPr>
              <w:numPr>
                <w:ilvl w:val="0"/>
                <w:numId w:val="32"/>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31D15D7E" w14:textId="77777777" w:rsidR="00F24588" w:rsidRPr="008301DF" w:rsidRDefault="00F24588" w:rsidP="00F24588">
      <w:pPr>
        <w:numPr>
          <w:ilvl w:val="0"/>
          <w:numId w:val="32"/>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8A6965F" w14:textId="77777777" w:rsidTr="000F4759">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7FC71F5" w14:textId="77777777" w:rsidR="00F24588" w:rsidRDefault="00F24588" w:rsidP="000F4759">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3AAC8CE9" w14:textId="77777777" w:rsidR="00F24588" w:rsidRPr="002E52AA" w:rsidRDefault="00F24588" w:rsidP="00F24588">
            <w:pPr>
              <w:numPr>
                <w:ilvl w:val="0"/>
                <w:numId w:val="32"/>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79E3782D" w14:textId="77777777" w:rsidR="00F24588" w:rsidRPr="00B3782B" w:rsidRDefault="00F24588" w:rsidP="00F24588">
      <w:pPr>
        <w:numPr>
          <w:ilvl w:val="0"/>
          <w:numId w:val="32"/>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29A364DC" w14:textId="77777777" w:rsidTr="000F4759">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8642FF"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07C4F2CD" w14:textId="77777777" w:rsidR="00F24588" w:rsidRPr="002E52AA" w:rsidRDefault="00F24588" w:rsidP="00F24588">
            <w:pPr>
              <w:numPr>
                <w:ilvl w:val="0"/>
                <w:numId w:val="32"/>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7C612336" w14:textId="77777777" w:rsidR="00F24588" w:rsidRPr="00B3782B" w:rsidRDefault="00F24588" w:rsidP="00F24588">
      <w:pPr>
        <w:numPr>
          <w:ilvl w:val="0"/>
          <w:numId w:val="32"/>
        </w:numPr>
        <w:spacing w:before="240" w:after="240"/>
        <w:ind w:left="1080"/>
        <w:jc w:val="both"/>
        <w:rPr>
          <w:i/>
        </w:rPr>
      </w:pPr>
      <w:r w:rsidRPr="00B3782B">
        <w:rPr>
          <w:i/>
        </w:rPr>
        <w:t>RTCLRREG</w:t>
      </w:r>
      <w:r w:rsidRPr="00B3782B">
        <w:t xml:space="preserve"> is the system total validated capacity from </w:t>
      </w:r>
      <w:r>
        <w:t>CLRs</w:t>
      </w:r>
      <w:r w:rsidRPr="00B3782B">
        <w:t xml:space="preserve"> with Primary Frequency Response (not SCED qualified) Regulation-Up </w:t>
      </w:r>
      <w:r>
        <w:t xml:space="preserve">Ancillary Service </w:t>
      </w:r>
      <w:r w:rsidRPr="00B3782B">
        <w:t>Schedule discounted by the system</w:t>
      </w:r>
      <w:r>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D29A983" w14:textId="77777777" w:rsidTr="000F4759">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590BFE9"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“RTCLRREG” above with the following upon system implementation of NPRR987 or NPRR1069, respectively:</w:t>
            </w:r>
            <w:r w:rsidRPr="004B0726">
              <w:rPr>
                <w:b/>
                <w:i/>
              </w:rPr>
              <w:t>]</w:t>
            </w:r>
          </w:p>
          <w:p w14:paraId="0D1F19B3" w14:textId="77777777" w:rsidR="00F24588" w:rsidRPr="002E52AA" w:rsidRDefault="00F24588" w:rsidP="00F24588">
            <w:pPr>
              <w:numPr>
                <w:ilvl w:val="0"/>
                <w:numId w:val="32"/>
              </w:numPr>
              <w:ind w:left="1080"/>
              <w:contextualSpacing/>
              <w:jc w:val="both"/>
              <w:rPr>
                <w:i/>
              </w:rPr>
            </w:pPr>
            <w:r w:rsidRPr="00B3782B">
              <w:rPr>
                <w:i/>
              </w:rPr>
              <w:t>RTCLRREG</w:t>
            </w:r>
            <w:r w:rsidRPr="00B3782B">
              <w:t xml:space="preserve"> is the system total validated capacity from </w:t>
            </w:r>
            <w:r>
              <w:t>CLRs</w:t>
            </w:r>
            <w:r w:rsidRPr="00B3782B">
              <w:t xml:space="preserve"> with Primary Frequency Response (not SCED qualified)</w:t>
            </w:r>
            <w:r>
              <w:t>,</w:t>
            </w:r>
            <w:r w:rsidRPr="003F7CD8">
              <w:t xml:space="preserve"> </w:t>
            </w:r>
            <w:r>
              <w:t>excluding ESR-CLRs,</w:t>
            </w:r>
            <w:r w:rsidRPr="00B3782B">
              <w:t xml:space="preserve"> Regulation-Up </w:t>
            </w:r>
            <w:r>
              <w:t xml:space="preserve">Ancillary Service </w:t>
            </w:r>
            <w:r w:rsidRPr="00B3782B">
              <w:t>Schedule discounted by the system</w:t>
            </w:r>
            <w:r>
              <w:t>-</w:t>
            </w:r>
            <w:r w:rsidRPr="00B3782B">
              <w:t>wide discount factor.</w:t>
            </w:r>
          </w:p>
        </w:tc>
      </w:tr>
    </w:tbl>
    <w:p w14:paraId="4258FD5A" w14:textId="77777777" w:rsidR="00F24588" w:rsidRDefault="00F24588" w:rsidP="00F24588">
      <w:pPr>
        <w:numPr>
          <w:ilvl w:val="0"/>
          <w:numId w:val="32"/>
        </w:numPr>
        <w:spacing w:before="240" w:after="120"/>
        <w:ind w:left="1080"/>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B40E5E9"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AFC3BC9" w14:textId="77777777" w:rsidR="00F24588" w:rsidRDefault="00F24588" w:rsidP="000F4759">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698E82E8" w14:textId="77777777" w:rsidR="00F24588" w:rsidRPr="00F52B51" w:rsidRDefault="00F24588" w:rsidP="00F24588">
            <w:pPr>
              <w:numPr>
                <w:ilvl w:val="0"/>
                <w:numId w:val="32"/>
              </w:numPr>
              <w:jc w:val="both"/>
            </w:pPr>
            <w:r>
              <w:rPr>
                <w:i/>
              </w:rPr>
              <w:t xml:space="preserve">RTCLRNS </w:t>
            </w:r>
            <w:r>
              <w:t xml:space="preserve">is the system total validated Real-Time telemetered Non-Spin Ancillary Service Schedules from CLRs, excluding the ESR-CLR, for the SCED interval discounted by the system-wide discount factor. </w:t>
            </w:r>
          </w:p>
        </w:tc>
      </w:tr>
    </w:tbl>
    <w:p w14:paraId="23C0D724" w14:textId="77777777" w:rsidR="00F24588" w:rsidRDefault="00F24588" w:rsidP="00F2458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65E0DFA" w14:textId="77777777" w:rsidTr="000F4759">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80A3C19"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7BB05183" w14:textId="77777777" w:rsidR="00F24588" w:rsidRDefault="00F24588" w:rsidP="00F24588">
            <w:pPr>
              <w:numPr>
                <w:ilvl w:val="0"/>
                <w:numId w:val="32"/>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Pr>
                <w:rFonts w:cs="Arial"/>
                <w:iCs/>
              </w:rPr>
              <w:t xml:space="preserve">  This value will exclude </w:t>
            </w:r>
            <w:r>
              <w:t>ESR-Gen with a telemetered Resource Status of:</w:t>
            </w:r>
          </w:p>
          <w:p w14:paraId="363404E7" w14:textId="77777777" w:rsidR="00F24588" w:rsidRDefault="00F24588" w:rsidP="00F24588">
            <w:pPr>
              <w:numPr>
                <w:ilvl w:val="1"/>
                <w:numId w:val="32"/>
              </w:numPr>
              <w:contextualSpacing/>
              <w:jc w:val="both"/>
            </w:pPr>
            <w:r>
              <w:t xml:space="preserve">ONTEST; </w:t>
            </w:r>
          </w:p>
          <w:p w14:paraId="04ACE491" w14:textId="77777777" w:rsidR="00F24588" w:rsidRDefault="00F24588" w:rsidP="00F24588">
            <w:pPr>
              <w:numPr>
                <w:ilvl w:val="1"/>
                <w:numId w:val="32"/>
              </w:numPr>
              <w:contextualSpacing/>
              <w:jc w:val="both"/>
            </w:pPr>
            <w:r>
              <w:t xml:space="preserve">STARTUP (except for Resources with Non-Spin Ancillary Service Resource Responsibility greater than zero); or </w:t>
            </w:r>
          </w:p>
          <w:p w14:paraId="77C94F90" w14:textId="77777777" w:rsidR="00F24588" w:rsidRPr="00701742" w:rsidRDefault="00F24588" w:rsidP="00F24588">
            <w:pPr>
              <w:numPr>
                <w:ilvl w:val="1"/>
                <w:numId w:val="32"/>
              </w:numPr>
              <w:contextualSpacing/>
              <w:jc w:val="both"/>
            </w:pPr>
            <w:r>
              <w:t>SHUTDOWN.</w:t>
            </w:r>
          </w:p>
          <w:p w14:paraId="00FE2CB2" w14:textId="77777777" w:rsidR="00F24588" w:rsidRPr="000E3D39" w:rsidRDefault="00F24588" w:rsidP="00F24588">
            <w:pPr>
              <w:pStyle w:val="ListParagraph"/>
              <w:numPr>
                <w:ilvl w:val="0"/>
                <w:numId w:val="32"/>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32055300" w14:textId="77777777" w:rsidR="00F24588" w:rsidRPr="000E3D39" w:rsidRDefault="00F24588" w:rsidP="00F24588">
            <w:pPr>
              <w:pStyle w:val="ListParagraph"/>
              <w:numPr>
                <w:ilvl w:val="0"/>
                <w:numId w:val="32"/>
              </w:numPr>
              <w:ind w:left="1080"/>
              <w:contextualSpacing w:val="0"/>
              <w:rPr>
                <w:i/>
              </w:rPr>
            </w:pPr>
            <w:r w:rsidRPr="000E3D39">
              <w:rPr>
                <w:i/>
              </w:rPr>
              <w:t>ESR-CLR</w:t>
            </w:r>
            <w:r>
              <w:rPr>
                <w:i/>
              </w:rPr>
              <w:t xml:space="preserve"> </w:t>
            </w:r>
            <w:r w:rsidRPr="000E3D39">
              <w:t>is the Energy Storage Resource modeled as CLR when charging.</w:t>
            </w:r>
          </w:p>
          <w:p w14:paraId="114DF288" w14:textId="77777777" w:rsidR="00F24588" w:rsidRPr="002E52AA" w:rsidRDefault="00F24588" w:rsidP="00F24588">
            <w:pPr>
              <w:numPr>
                <w:ilvl w:val="0"/>
                <w:numId w:val="32"/>
              </w:numPr>
              <w:ind w:left="1080"/>
              <w:jc w:val="both"/>
            </w:pPr>
            <w:r w:rsidRPr="000E3D39">
              <w:rPr>
                <w:i/>
              </w:rPr>
              <w:t>SOC</w:t>
            </w:r>
            <w:r>
              <w:rPr>
                <w:i/>
              </w:rPr>
              <w:t xml:space="preserve"> </w:t>
            </w:r>
            <w:r w:rsidRPr="000E3D39">
              <w:t>is the</w:t>
            </w:r>
            <w:r>
              <w:t xml:space="preserve"> state of c</w:t>
            </w:r>
            <w:r w:rsidRPr="000E3D39">
              <w:t>harge</w:t>
            </w:r>
            <w:r>
              <w:t>.</w:t>
            </w:r>
          </w:p>
        </w:tc>
      </w:tr>
    </w:tbl>
    <w:p w14:paraId="114B2BB8" w14:textId="77777777" w:rsidR="00F24588" w:rsidRDefault="00F24588" w:rsidP="00F24588">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F24588" w14:paraId="7FAE960E" w14:textId="77777777" w:rsidTr="000F4759">
        <w:tc>
          <w:tcPr>
            <w:tcW w:w="9270" w:type="dxa"/>
            <w:tcBorders>
              <w:top w:val="single" w:sz="4" w:space="0" w:color="auto"/>
              <w:left w:val="single" w:sz="4" w:space="0" w:color="auto"/>
              <w:bottom w:val="single" w:sz="4" w:space="0" w:color="auto"/>
              <w:right w:val="single" w:sz="4" w:space="0" w:color="auto"/>
            </w:tcBorders>
            <w:shd w:val="clear" w:color="auto" w:fill="D9D9D9"/>
          </w:tcPr>
          <w:p w14:paraId="0BD8DF54" w14:textId="77777777" w:rsidR="00F24588" w:rsidRDefault="00F24588" w:rsidP="000F4759">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19FC56CF" w14:textId="77777777" w:rsidR="00F24588" w:rsidRDefault="00F24588" w:rsidP="00F24588">
            <w:pPr>
              <w:numPr>
                <w:ilvl w:val="0"/>
                <w:numId w:val="32"/>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009B0D02" w14:textId="77777777" w:rsidR="00F24588" w:rsidRDefault="00F24588" w:rsidP="00F24588">
            <w:pPr>
              <w:numPr>
                <w:ilvl w:val="1"/>
                <w:numId w:val="32"/>
              </w:numPr>
              <w:ind w:left="1440" w:hanging="310"/>
              <w:contextualSpacing/>
              <w:jc w:val="both"/>
            </w:pPr>
            <w:r w:rsidRPr="003667D0">
              <w:t xml:space="preserve">RTCDCTI is the ERCOT-directed </w:t>
            </w:r>
            <w:r w:rsidRPr="00276111">
              <w:t>DC Tie imports during an EEA</w:t>
            </w:r>
            <w:r>
              <w:t xml:space="preserve"> or transmission emergency; </w:t>
            </w:r>
          </w:p>
          <w:p w14:paraId="574EB5FB" w14:textId="77777777" w:rsidR="00F24588" w:rsidRDefault="00F24588" w:rsidP="00F24588">
            <w:pPr>
              <w:numPr>
                <w:ilvl w:val="1"/>
                <w:numId w:val="32"/>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01A83721" w14:textId="77777777" w:rsidR="00F24588" w:rsidRDefault="00F24588" w:rsidP="00F24588">
            <w:pPr>
              <w:numPr>
                <w:ilvl w:val="1"/>
                <w:numId w:val="32"/>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2D579CDE" w14:textId="77777777" w:rsidR="00F24588" w:rsidRDefault="00F24588" w:rsidP="00F24588">
            <w:pPr>
              <w:numPr>
                <w:ilvl w:val="1"/>
                <w:numId w:val="32"/>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1529CD1D" w14:textId="77777777" w:rsidR="00F24588" w:rsidRPr="00C11807" w:rsidRDefault="00F24588" w:rsidP="00F24588">
            <w:pPr>
              <w:numPr>
                <w:ilvl w:val="1"/>
                <w:numId w:val="32"/>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67BF8857" w14:textId="77777777" w:rsidR="00F24588" w:rsidRPr="008B0152" w:rsidRDefault="00F24588" w:rsidP="00F24588">
      <w:pPr>
        <w:jc w:val="both"/>
        <w:rPr>
          <w:bCs/>
        </w:rPr>
      </w:pPr>
    </w:p>
    <w:p w14:paraId="39DE4D65" w14:textId="77777777" w:rsidR="00F24588" w:rsidRPr="008301DF" w:rsidRDefault="00F24588" w:rsidP="00F24588">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0F4759">
        <w:rPr>
          <w:rFonts w:ascii="Cambria Math" w:hAnsi="Cambria Math"/>
        </w:rPr>
        <w:instrText>RSNS</w:instrText>
      </w:r>
      <w:r w:rsidRPr="00F24588">
        <w:rPr>
          <w:rFonts w:ascii="Cambria Math" w:hAnsi="Cambria Math" w:hint="cs"/>
        </w:rPr>
        <w:instrText> </w:instrText>
      </w:r>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Pr>
          <w:bCs/>
        </w:rPr>
        <w:t>:</w:t>
      </w:r>
    </w:p>
    <w:p w14:paraId="204BE2BA" w14:textId="77777777" w:rsidR="00F24588" w:rsidRDefault="00F24588" w:rsidP="00F24588">
      <w:pPr>
        <w:ind w:left="360"/>
        <w:jc w:val="both"/>
      </w:pPr>
    </w:p>
    <w:p w14:paraId="1A45B48B" w14:textId="77777777" w:rsidR="00F24588" w:rsidRDefault="00F24588" w:rsidP="00F24588">
      <w:pPr>
        <w:ind w:left="360"/>
        <w:contextualSpacing/>
        <w:jc w:val="both"/>
        <w:rPr>
          <w:bCs/>
          <w:i/>
        </w:rPr>
      </w:pPr>
      <w:proofErr w:type="spellStart"/>
      <w:r w:rsidRPr="00C012DC">
        <w:rPr>
          <w:bCs/>
          <w:i/>
        </w:rPr>
        <w:t>R</w:t>
      </w:r>
      <w:r w:rsidRPr="00C012DC">
        <w:rPr>
          <w:bCs/>
          <w:i/>
          <w:vertAlign w:val="subscript"/>
        </w:rPr>
        <w:t>sns</w:t>
      </w:r>
      <w:proofErr w:type="spellEnd"/>
      <w:r>
        <w:rPr>
          <w:bCs/>
        </w:rPr>
        <w:t xml:space="preserve"> = </w:t>
      </w:r>
      <w:r w:rsidRPr="00BD0277">
        <w:rPr>
          <w:bCs/>
          <w:i/>
        </w:rPr>
        <w:t>RTOLCAP + RTOFFCAP</w:t>
      </w:r>
    </w:p>
    <w:p w14:paraId="7F2BEA18" w14:textId="77777777" w:rsidR="00F24588" w:rsidRDefault="00F24588" w:rsidP="00F24588">
      <w:pPr>
        <w:ind w:left="360"/>
        <w:contextualSpacing/>
        <w:jc w:val="both"/>
        <w:rPr>
          <w:bCs/>
          <w:i/>
        </w:rPr>
      </w:pPr>
    </w:p>
    <w:p w14:paraId="52C0A45C" w14:textId="77777777" w:rsidR="00F24588" w:rsidRDefault="00F24588" w:rsidP="00F24588">
      <w:pPr>
        <w:ind w:left="360"/>
        <w:contextualSpacing/>
        <w:jc w:val="both"/>
        <w:rPr>
          <w:bCs/>
          <w:i/>
        </w:rPr>
      </w:pPr>
      <w:r w:rsidRPr="00BD0277">
        <w:rPr>
          <w:bCs/>
          <w:i/>
        </w:rPr>
        <w:t>RTOFFCAP =</w:t>
      </w:r>
      <w:r>
        <w:rPr>
          <w:bCs/>
          <w:i/>
        </w:rPr>
        <w:tab/>
      </w:r>
      <w:r w:rsidRPr="00BD0277">
        <w:rPr>
          <w:bCs/>
          <w:i/>
        </w:rPr>
        <w:t xml:space="preserve">RTCST30HSL + RTOFFNSHSL </w:t>
      </w:r>
      <w:r>
        <w:rPr>
          <w:bCs/>
          <w:i/>
        </w:rPr>
        <w:t xml:space="preserve">+ </w:t>
      </w:r>
      <w:r w:rsidRPr="00BD0277">
        <w:rPr>
          <w:bCs/>
          <w:i/>
        </w:rPr>
        <w:t>RTCLRNS + RTOLNSRS</w:t>
      </w:r>
      <w:r>
        <w:rPr>
          <w:bCs/>
          <w:i/>
        </w:rPr>
        <w:t xml:space="preserve"> + </w:t>
      </w:r>
    </w:p>
    <w:p w14:paraId="436E5130" w14:textId="77777777" w:rsidR="00F24588" w:rsidRPr="00BD0277" w:rsidRDefault="00F24588" w:rsidP="00F24588">
      <w:pPr>
        <w:ind w:left="1800" w:firstLine="360"/>
        <w:jc w:val="both"/>
        <w:rPr>
          <w:bCs/>
          <w:i/>
          <w:iCs/>
        </w:rPr>
      </w:pPr>
      <w:r>
        <w:rPr>
          <w:bCs/>
          <w:i/>
        </w:rPr>
        <w:t>RTRUCCST30HSL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601298E"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7A2D6A43" w14:textId="77777777" w:rsidR="00F24588" w:rsidRDefault="00F24588" w:rsidP="000F4759">
            <w:pPr>
              <w:spacing w:before="120" w:after="120"/>
              <w:ind w:hanging="18"/>
              <w:rPr>
                <w:b/>
                <w:i/>
              </w:rPr>
            </w:pPr>
            <w:bookmarkStart w:id="76" w:name="_Hlk85871713"/>
            <w:r>
              <w:rPr>
                <w:b/>
                <w:i/>
              </w:rPr>
              <w:t>[OBDRR033</w:t>
            </w:r>
            <w:r w:rsidRPr="004B0726">
              <w:rPr>
                <w:b/>
                <w:i/>
              </w:rPr>
              <w:t xml:space="preserve">: </w:t>
            </w:r>
            <w:r>
              <w:rPr>
                <w:b/>
                <w:i/>
              </w:rPr>
              <w:t xml:space="preserve"> Replace the formula “</w:t>
            </w:r>
            <w:r w:rsidRPr="002B2C40">
              <w:rPr>
                <w:b/>
                <w:i/>
              </w:rPr>
              <w:t>RTOFFCAP</w:t>
            </w:r>
            <w:r>
              <w:rPr>
                <w:b/>
                <w:i/>
              </w:rPr>
              <w:t>” above with the following upon system implementation of NPRR1093:</w:t>
            </w:r>
            <w:r w:rsidRPr="004B0726">
              <w:rPr>
                <w:b/>
                <w:i/>
              </w:rPr>
              <w:t>]</w:t>
            </w:r>
          </w:p>
          <w:p w14:paraId="3B5285A6" w14:textId="77777777" w:rsidR="00F24588" w:rsidRDefault="00F24588" w:rsidP="000F4759">
            <w:pPr>
              <w:ind w:left="36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67DE0E24" w14:textId="77777777" w:rsidR="00F24588" w:rsidRDefault="00F24588" w:rsidP="000F4759">
            <w:pPr>
              <w:pStyle w:val="ColorfulList-Accent11"/>
              <w:spacing w:after="120"/>
              <w:ind w:left="360"/>
              <w:jc w:val="both"/>
              <w:rPr>
                <w:bCs/>
                <w:i/>
              </w:rPr>
            </w:pPr>
          </w:p>
          <w:p w14:paraId="4CD156F1" w14:textId="77777777" w:rsidR="00F24588" w:rsidRPr="002B2C40" w:rsidRDefault="00F24588" w:rsidP="000F4759">
            <w:pPr>
              <w:pStyle w:val="ColorfulList-Accent11"/>
              <w:spacing w:after="120"/>
              <w:ind w:left="360"/>
              <w:jc w:val="both"/>
              <w:rPr>
                <w:i/>
              </w:rPr>
            </w:pPr>
            <w:r w:rsidRPr="006A7375">
              <w:rPr>
                <w:bCs/>
                <w:i/>
              </w:rPr>
              <w:t>RTNCLR</w:t>
            </w:r>
            <w:r>
              <w:rPr>
                <w:bCs/>
                <w:i/>
              </w:rPr>
              <w:t>NS</w:t>
            </w:r>
            <w:r w:rsidRPr="006A7375">
              <w:rPr>
                <w:bCs/>
                <w:i/>
              </w:rPr>
              <w:t>CAP</w:t>
            </w:r>
            <w:r>
              <w:rPr>
                <w:i/>
              </w:rPr>
              <w:t xml:space="preserve"> = Min(Max(RTNCLRNPC – RTNCLRLPC, 0.0), RTNCLRNS * 1.5)</w:t>
            </w:r>
          </w:p>
        </w:tc>
      </w:tr>
    </w:tbl>
    <w:bookmarkEnd w:id="76"/>
    <w:p w14:paraId="45A3E36F" w14:textId="77777777" w:rsidR="00F24588" w:rsidRPr="008301DF" w:rsidRDefault="00F24588" w:rsidP="00F24588">
      <w:pPr>
        <w:spacing w:before="240"/>
        <w:jc w:val="both"/>
        <w:rPr>
          <w:bCs/>
        </w:rPr>
      </w:pPr>
      <w:r w:rsidRPr="008301DF">
        <w:rPr>
          <w:bCs/>
        </w:rPr>
        <w:t xml:space="preserve">Where </w:t>
      </w:r>
    </w:p>
    <w:p w14:paraId="3B58F1AA" w14:textId="77777777" w:rsidR="00F24588" w:rsidRPr="00F53298" w:rsidRDefault="00F24588" w:rsidP="00F24588">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5E3BE684" w14:textId="77777777" w:rsidR="00F24588" w:rsidRDefault="00F24588" w:rsidP="00F24588">
      <w:pPr>
        <w:numPr>
          <w:ilvl w:val="0"/>
          <w:numId w:val="32"/>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3B07350A" w14:textId="77777777" w:rsidR="00F24588" w:rsidRDefault="00F24588" w:rsidP="00F24588">
      <w:pPr>
        <w:numPr>
          <w:ilvl w:val="0"/>
          <w:numId w:val="32"/>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w:t>
      </w:r>
      <w:proofErr w:type="gramStart"/>
      <w:r w:rsidRPr="0072763F">
        <w:t>OFF Resource</w:t>
      </w:r>
      <w:proofErr w:type="gramEnd"/>
      <w:r w:rsidRPr="0072763F">
        <w:t xml:space="preserv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9D6B0C2" w14:textId="77777777" w:rsidTr="000F4759">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E8A875E"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4377E69B" w14:textId="77777777" w:rsidR="00F24588" w:rsidRPr="00F52B51" w:rsidRDefault="00F24588" w:rsidP="00F24588">
            <w:pPr>
              <w:numPr>
                <w:ilvl w:val="0"/>
                <w:numId w:val="32"/>
              </w:numPr>
              <w:contextualSpacing/>
              <w:jc w:val="both"/>
            </w:pPr>
            <w:r>
              <w:rPr>
                <w:i/>
              </w:rPr>
              <w:t>RTCST30HSL</w:t>
            </w:r>
            <w:r>
              <w:t xml:space="preserve"> is the system total Real-Time telemetered HSLs of Generation Resources, excluding Intermittent Renewable Resources (IRRs) and ESR-Gen, that have telemetered an </w:t>
            </w:r>
            <w:proofErr w:type="gramStart"/>
            <w:r>
              <w:t>OFF Resource</w:t>
            </w:r>
            <w:proofErr w:type="gramEnd"/>
            <w:r>
              <w:t xml:space="preserve"> Status and can be started from a cold temperature state in 30 minutes and discounted by the system-wide discount factor.</w:t>
            </w:r>
          </w:p>
        </w:tc>
      </w:tr>
    </w:tbl>
    <w:p w14:paraId="6C47E441" w14:textId="77777777" w:rsidR="00F24588" w:rsidRDefault="00F24588" w:rsidP="00F245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A85EC88"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1D0C9364" w14:textId="77777777" w:rsidR="00F24588" w:rsidRDefault="00F24588" w:rsidP="000F4759">
            <w:pPr>
              <w:spacing w:before="120" w:after="120"/>
              <w:ind w:hanging="18"/>
              <w:rPr>
                <w:b/>
                <w:i/>
              </w:rPr>
            </w:pPr>
            <w:r>
              <w:rPr>
                <w:b/>
                <w:i/>
              </w:rPr>
              <w:t>[OBDRR033</w:t>
            </w:r>
            <w:r w:rsidRPr="004B0726">
              <w:rPr>
                <w:b/>
                <w:i/>
              </w:rPr>
              <w:t xml:space="preserve">: </w:t>
            </w:r>
            <w:r>
              <w:rPr>
                <w:b/>
                <w:i/>
              </w:rPr>
              <w:t xml:space="preserve"> Insert the variables below upon system implementation of NPRR1093:</w:t>
            </w:r>
            <w:r w:rsidRPr="004B0726">
              <w:rPr>
                <w:b/>
                <w:i/>
              </w:rPr>
              <w:t>]</w:t>
            </w:r>
          </w:p>
          <w:p w14:paraId="067F2DE3" w14:textId="77777777" w:rsidR="00F24588" w:rsidRDefault="00F24588" w:rsidP="00F24588">
            <w:pPr>
              <w:numPr>
                <w:ilvl w:val="0"/>
                <w:numId w:val="32"/>
              </w:numPr>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581006AD" w14:textId="77777777" w:rsidR="00F24588" w:rsidRPr="001D1746" w:rsidRDefault="00F24588" w:rsidP="00F24588">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79DCF0F0" w14:textId="77777777" w:rsidR="00F24588" w:rsidRDefault="00F24588" w:rsidP="00F24588">
            <w:pPr>
              <w:numPr>
                <w:ilvl w:val="0"/>
                <w:numId w:val="32"/>
              </w:numPr>
              <w:ind w:left="1080"/>
              <w:contextualSpacing/>
              <w:jc w:val="both"/>
            </w:pPr>
            <w:r w:rsidRPr="002A516B">
              <w:rPr>
                <w:i/>
              </w:rPr>
              <w:t>RTNCLRLPC</w:t>
            </w:r>
            <w:r w:rsidRPr="008A0359">
              <w:t xml:space="preserve"> is the system total </w:t>
            </w:r>
            <w:r w:rsidRPr="006A7375">
              <w:t xml:space="preserve">Real-Time Low Power Consumption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2C141C14" w14:textId="77777777" w:rsidR="00F24588" w:rsidRPr="002B2C40" w:rsidRDefault="00F24588" w:rsidP="00F24588">
            <w:pPr>
              <w:numPr>
                <w:ilvl w:val="0"/>
                <w:numId w:val="32"/>
              </w:numPr>
              <w:spacing w:after="240"/>
              <w:ind w:left="1080"/>
              <w:jc w:val="both"/>
            </w:pPr>
            <w:r w:rsidRPr="006E033D">
              <w:rPr>
                <w:i/>
              </w:rPr>
              <w:lastRenderedPageBreak/>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tc>
      </w:tr>
    </w:tbl>
    <w:p w14:paraId="1ECFD8E7" w14:textId="77777777" w:rsidR="00F24588" w:rsidRDefault="00F24588" w:rsidP="00F24588">
      <w:pPr>
        <w:numPr>
          <w:ilvl w:val="0"/>
          <w:numId w:val="32"/>
        </w:numPr>
        <w:spacing w:before="240" w:after="240"/>
        <w:ind w:left="1080"/>
        <w:jc w:val="both"/>
      </w:pPr>
      <w:r w:rsidRPr="008301DF">
        <w:rPr>
          <w:i/>
        </w:rPr>
        <w:lastRenderedPageBreak/>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CLRs</w:t>
      </w:r>
      <w:r w:rsidRPr="00F53298">
        <w:t xml:space="preserve"> for the SCED interval</w:t>
      </w:r>
      <w:r>
        <w:t xml:space="preserve"> </w:t>
      </w:r>
      <w:r w:rsidRPr="00AE7971">
        <w:t xml:space="preserve">discounted by the </w:t>
      </w:r>
      <w:r>
        <w:t xml:space="preserve">system-wide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E9865B5" w14:textId="77777777" w:rsidTr="000F4759">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C0D1F0"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4E42AA9F" w14:textId="77777777" w:rsidR="00F24588" w:rsidRPr="00F52B51" w:rsidRDefault="00F24588" w:rsidP="00F24588">
            <w:pPr>
              <w:numPr>
                <w:ilvl w:val="0"/>
                <w:numId w:val="32"/>
              </w:numPr>
              <w:contextualSpacing/>
              <w:jc w:val="both"/>
            </w:pPr>
            <w:r>
              <w:rPr>
                <w:i/>
              </w:rPr>
              <w:t xml:space="preserve">RTCLRNS </w:t>
            </w:r>
            <w:r>
              <w:t>is the system total validated Real-Time telemetered Non-Spin Ancillary Service Schedules from CLRs, excluding ESR-CLRs, for the SCED interval discounted by the system-wide discount factor.</w:t>
            </w:r>
          </w:p>
        </w:tc>
      </w:tr>
    </w:tbl>
    <w:p w14:paraId="6782C9B0" w14:textId="77777777" w:rsidR="00F24588" w:rsidRDefault="00F24588" w:rsidP="00F24588">
      <w:pPr>
        <w:numPr>
          <w:ilvl w:val="0"/>
          <w:numId w:val="32"/>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18C287F" w14:textId="77777777" w:rsidTr="000F4759">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F80455F"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16F21E96" w14:textId="77777777" w:rsidR="00F24588" w:rsidRPr="00F52B51" w:rsidRDefault="00F24588" w:rsidP="00F24588">
            <w:pPr>
              <w:numPr>
                <w:ilvl w:val="0"/>
                <w:numId w:val="32"/>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58FA7F54" w14:textId="77777777" w:rsidR="00F24588" w:rsidRDefault="00F24588" w:rsidP="00F24588">
      <w:pPr>
        <w:numPr>
          <w:ilvl w:val="0"/>
          <w:numId w:val="32"/>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2DFE745"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CF3A8A3"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4A993700" w14:textId="77777777" w:rsidR="00F24588" w:rsidRPr="00F52B51" w:rsidRDefault="00F24588" w:rsidP="00F24588">
            <w:pPr>
              <w:numPr>
                <w:ilvl w:val="0"/>
                <w:numId w:val="32"/>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12B82DF7" w14:textId="77777777" w:rsidR="00F24588" w:rsidRDefault="00F24588" w:rsidP="00F24588">
      <w:pPr>
        <w:numPr>
          <w:ilvl w:val="0"/>
          <w:numId w:val="32"/>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4A28801"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EC825C9" w14:textId="77777777" w:rsidR="00F24588" w:rsidRDefault="00F24588" w:rsidP="000F4759">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1F5E6DAF" w14:textId="77777777" w:rsidR="00F24588" w:rsidRPr="00F52B51" w:rsidRDefault="00F24588" w:rsidP="00F24588">
            <w:pPr>
              <w:numPr>
                <w:ilvl w:val="0"/>
                <w:numId w:val="32"/>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6A482F08" w14:textId="77777777" w:rsidR="00F24588" w:rsidRPr="0080555B" w:rsidRDefault="00F24588" w:rsidP="00F24588">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w:t>
      </w:r>
      <w:proofErr w:type="spellStart"/>
      <w:r w:rsidRPr="00A149E9">
        <w:t>R</w:t>
      </w:r>
      <w:r w:rsidRPr="00A149E9">
        <w:rPr>
          <w:vertAlign w:val="subscript"/>
        </w:rPr>
        <w:t>sns</w:t>
      </w:r>
      <w:proofErr w:type="spellEnd"/>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6E41273C" w14:textId="77777777" w:rsidR="00F24588" w:rsidRPr="00B312A4" w:rsidRDefault="00F24588" w:rsidP="00F24588">
      <w:pPr>
        <w:pStyle w:val="Heading2"/>
        <w:numPr>
          <w:ilvl w:val="0"/>
          <w:numId w:val="0"/>
        </w:numPr>
        <w:rPr>
          <w:i/>
        </w:rPr>
      </w:pPr>
      <w:bookmarkStart w:id="77" w:name="_Toc366244941"/>
      <w:bookmarkStart w:id="78" w:name="_Toc369177582"/>
      <w:bookmarkStart w:id="79" w:name="_Toc370806872"/>
      <w:bookmarkStart w:id="80" w:name="_Toc370985110"/>
      <w:bookmarkStart w:id="81" w:name="_Toc371343049"/>
      <w:bookmarkStart w:id="82" w:name="_Toc371347082"/>
      <w:bookmarkStart w:id="83" w:name="_Toc371665256"/>
      <w:bookmarkStart w:id="84" w:name="_Toc418158662"/>
      <w:bookmarkStart w:id="85" w:name="_Toc10032979"/>
      <w:r w:rsidRPr="00B312A4">
        <w:rPr>
          <w:i/>
        </w:rPr>
        <w:t>2.2.2</w:t>
      </w:r>
      <w:r w:rsidRPr="00B312A4">
        <w:rPr>
          <w:i/>
        </w:rPr>
        <w:tab/>
        <w:t xml:space="preserve">Calculation of </w:t>
      </w:r>
      <w:r w:rsidRPr="00B312A4">
        <w:rPr>
          <w:i/>
          <w:position w:val="-12"/>
        </w:rPr>
        <w:object w:dxaOrig="765" w:dyaOrig="360" w14:anchorId="5780BA87">
          <v:shape id="_x0000_i1037" type="#_x0000_t75" style="width:36pt;height:21.75pt" o:ole="">
            <v:imagedata r:id="rId19" o:title=""/>
          </v:shape>
          <o:OLEObject Type="Embed" ProgID="Equation.3" ShapeID="_x0000_i1037" DrawAspect="Content" ObjectID="_1701682383" r:id="rId20"/>
        </w:object>
      </w:r>
      <w:r w:rsidRPr="00B312A4">
        <w:rPr>
          <w:i/>
        </w:rPr>
        <w:fldChar w:fldCharType="begin"/>
      </w:r>
      <w:r w:rsidRPr="00B312A4">
        <w:rPr>
          <w:i/>
        </w:rPr>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B312A4">
        <w:rPr>
          <w:i/>
        </w:rPr>
        <w:instrText xml:space="preserve"> </w:instrText>
      </w:r>
      <w:r w:rsidRPr="00B312A4">
        <w:rPr>
          <w:i/>
        </w:rPr>
        <w:fldChar w:fldCharType="end"/>
      </w:r>
      <w:bookmarkEnd w:id="77"/>
      <w:bookmarkEnd w:id="78"/>
      <w:bookmarkEnd w:id="79"/>
      <w:bookmarkEnd w:id="80"/>
      <w:bookmarkEnd w:id="81"/>
      <w:bookmarkEnd w:id="82"/>
      <w:bookmarkEnd w:id="83"/>
      <w:bookmarkEnd w:id="84"/>
      <w:bookmarkEnd w:id="85"/>
      <w:r w:rsidRPr="00B312A4">
        <w:rPr>
          <w:i/>
          <w:position w:val="-12"/>
        </w:rPr>
        <w:object w:dxaOrig="1020" w:dyaOrig="360" w14:anchorId="0080AEC1">
          <v:shape id="_x0000_i1038" type="#_x0000_t75" style="width:50.25pt;height:21.75pt" o:ole="">
            <v:imagedata r:id="rId21" o:title=""/>
          </v:shape>
          <o:OLEObject Type="Embed" ProgID="Equation.3" ShapeID="_x0000_i1038" DrawAspect="Content" ObjectID="_1701682384" r:id="rId22"/>
        </w:object>
      </w:r>
    </w:p>
    <w:p w14:paraId="548B2720" w14:textId="77777777" w:rsidR="00F24588" w:rsidRPr="008B0152" w:rsidRDefault="00F24588" w:rsidP="00F24588">
      <w:pPr>
        <w:jc w:val="both"/>
      </w:pP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63BCD031">
          <v:shape id="_x0000_i1039" type="#_x0000_t75" style="width:36pt;height:21.75pt" o:ole="">
            <v:imagedata r:id="rId23" o:title=""/>
          </v:shape>
          <o:OLEObject Type="Embed" ProgID="Equation.3" ShapeID="_x0000_i1039" DrawAspect="Content" ObjectID="_1701682385" r:id="rId24"/>
        </w:object>
      </w:r>
      <w:r w:rsidRPr="00B1420A">
        <w:t xml:space="preserve"> and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5D8BDCD7">
          <v:shape id="_x0000_i1040" type="#_x0000_t75" style="width:50.25pt;height:21.75pt" o:ole="">
            <v:imagedata r:id="rId25" o:title=""/>
          </v:shape>
          <o:OLEObject Type="Embed" ProgID="Equation.3" ShapeID="_x0000_i1040" DrawAspect="Content" ObjectID="_1701682386" r:id="rId26"/>
        </w:object>
      </w:r>
      <w:r w:rsidRPr="00B1420A">
        <w:t xml:space="preserve"> are functions that describe the </w:t>
      </w:r>
      <w:r>
        <w:t>PBMCL</w:t>
      </w:r>
      <w:r w:rsidRPr="008B0152">
        <w:t xml:space="preserve"> at various reserve levels. </w:t>
      </w:r>
    </w:p>
    <w:p w14:paraId="7968DA0D" w14:textId="77777777" w:rsidR="00F24588" w:rsidRPr="008B0152" w:rsidRDefault="00F24588" w:rsidP="00F24588">
      <w:pPr>
        <w:ind w:left="360"/>
        <w:jc w:val="both"/>
      </w:pPr>
    </w:p>
    <w:p w14:paraId="46822659" w14:textId="77777777" w:rsidR="00F24588" w:rsidRPr="008B0152" w:rsidRDefault="00F24588" w:rsidP="00F24588">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59A3FEC4">
          <v:shape id="_x0000_i1041" type="#_x0000_t75" style="width:36pt;height:21.75pt" o:ole="">
            <v:imagedata r:id="rId23" o:title=""/>
          </v:shape>
          <o:OLEObject Type="Embed" ProgID="Equation.3" ShapeID="_x0000_i1041" DrawAspect="Content" ObjectID="_1701682387" r:id="rId27"/>
        </w:object>
      </w:r>
      <w:r w:rsidRPr="008B0152">
        <w:t>:</w:t>
      </w:r>
    </w:p>
    <w:p w14:paraId="0A060777" w14:textId="77777777" w:rsidR="00F24588" w:rsidRPr="008B0152" w:rsidRDefault="00F24588" w:rsidP="00F24588">
      <w:pPr>
        <w:ind w:left="360"/>
        <w:jc w:val="both"/>
      </w:pPr>
    </w:p>
    <w:p w14:paraId="24591F9F" w14:textId="77777777" w:rsidR="00F24588" w:rsidRDefault="00F24588" w:rsidP="00F24588">
      <w:pPr>
        <w:jc w:val="both"/>
        <w:rPr>
          <w:bCs/>
        </w:rPr>
      </w:pP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3719D2B">
          <v:shape id="_x0000_i1042" type="#_x0000_t75" style="width:36pt;height:21.75pt" o:ole="">
            <v:imagedata r:id="rId23" o:title=""/>
          </v:shape>
          <o:OLEObject Type="Embed" ProgID="Equation.3" ShapeID="_x0000_i1042" DrawAspect="Content" ObjectID="_1701682388" r:id="rId28"/>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38A726AE">
          <v:shape id="_x0000_i1043" type="#_x0000_t75" style="width:36pt;height:21.75pt" o:ole="">
            <v:imagedata r:id="rId23" o:title=""/>
          </v:shape>
          <o:OLEObject Type="Embed" ProgID="Equation.3" ShapeID="_x0000_i1043" DrawAspect="Content" ObjectID="_1701682389" r:id="rId29"/>
        </w:object>
      </w:r>
      <w:r>
        <w:t xml:space="preserve"> </w:t>
      </w:r>
      <w:r w:rsidRPr="008B0152">
        <w:rPr>
          <w:bCs/>
        </w:rPr>
        <w:t>is:</w:t>
      </w:r>
    </w:p>
    <w:p w14:paraId="0A1EE3DE" w14:textId="34A596A1" w:rsidR="00F24588" w:rsidRPr="00964EEF" w:rsidRDefault="005C166F" w:rsidP="00F24588">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5E186B9A" w14:textId="77777777" w:rsidR="00F24588" w:rsidRPr="00B1420A" w:rsidRDefault="00F24588" w:rsidP="00F24588">
      <w:pPr>
        <w:ind w:left="1080"/>
        <w:jc w:val="center"/>
      </w:pPr>
    </w:p>
    <w:p w14:paraId="69E4D65F" w14:textId="77777777" w:rsidR="00F24588" w:rsidRPr="008B0152" w:rsidRDefault="00F24588" w:rsidP="00F24588">
      <w:pPr>
        <w:jc w:val="both"/>
      </w:pPr>
      <w:r w:rsidRPr="008B0152">
        <w:t>Where</w:t>
      </w:r>
    </w:p>
    <w:p w14:paraId="0B00FC24" w14:textId="77777777" w:rsidR="00F24588" w:rsidRPr="0081403C" w:rsidRDefault="00F24588" w:rsidP="00F24588">
      <w:pPr>
        <w:numPr>
          <w:ilvl w:val="0"/>
          <w:numId w:val="3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3FD5ADB2" w14:textId="77777777" w:rsidR="00F24588" w:rsidRPr="0081403C" w:rsidRDefault="00F24588" w:rsidP="00F24588">
      <w:pPr>
        <w:numPr>
          <w:ilvl w:val="0"/>
          <w:numId w:val="32"/>
        </w:numPr>
        <w:spacing w:after="240"/>
        <w:ind w:left="1080"/>
        <w:contextualSpacing/>
        <w:jc w:val="both"/>
        <w:rPr>
          <w:i/>
        </w:rPr>
      </w:pPr>
      <w:r>
        <w:rPr>
          <w:i/>
        </w:rPr>
        <w:t>S</w:t>
      </w:r>
      <w:r w:rsidRPr="0081403C">
        <w:rPr>
          <w:i/>
        </w:rPr>
        <w:fldChar w:fldCharType="begin"/>
      </w:r>
      <w:r w:rsidRPr="0081403C">
        <w:rPr>
          <w:i/>
        </w:rPr>
        <w:instrText xml:space="preserve"> QUOTE </w:instrText>
      </w:r>
      <w:r w:rsidRPr="000F4759">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F24588">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03755D7C" w14:textId="77777777" w:rsidR="00F24588" w:rsidRPr="008B0152" w:rsidRDefault="00F24588" w:rsidP="00F24588">
      <w:pPr>
        <w:ind w:left="360"/>
        <w:jc w:val="both"/>
        <w:rPr>
          <w:bCs/>
        </w:rPr>
      </w:pPr>
    </w:p>
    <w:p w14:paraId="48900D07" w14:textId="77777777" w:rsidR="00F24588" w:rsidRDefault="00F24588" w:rsidP="00F24588">
      <w:pPr>
        <w:jc w:val="both"/>
        <w:rPr>
          <w:bCs/>
        </w:rPr>
      </w:pPr>
      <w:r>
        <w:rPr>
          <w:i/>
        </w:rPr>
        <w:t>S</w:t>
      </w:r>
      <w:r w:rsidRPr="008B0152">
        <w:fldChar w:fldCharType="begin"/>
      </w:r>
      <w:r w:rsidRPr="008B0152">
        <w:instrText xml:space="preserve"> QUOTE </w:instrText>
      </w:r>
      <w:r w:rsidRPr="000F4759">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F24588">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0F4759">
        <w:rPr>
          <w:rFonts w:ascii="Cambria Math" w:hAnsi="Cambria Math"/>
        </w:rPr>
        <w:instrText>πS</w:instrText>
      </w:r>
      <w:r w:rsidRPr="00F24588">
        <w:rPr>
          <w:rFonts w:ascii="Cambria Math" w:hAnsi="Cambria Math" w:hint="eastAsia"/>
        </w:rPr>
        <w:instrText>(</w:instrText>
      </w:r>
      <w:r w:rsidRPr="000F4759">
        <w:rPr>
          <w:rFonts w:ascii="Cambria Math" w:hAnsi="Cambria Math"/>
        </w:rPr>
        <w:instrText>RS</w:instrText>
      </w:r>
      <w:r w:rsidRPr="00F24588">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7A8C4053">
          <v:shape id="_x0000_i1044" type="#_x0000_t75" style="width:36pt;height:21.75pt" o:ole="">
            <v:imagedata r:id="rId30" o:title=""/>
          </v:shape>
          <o:OLEObject Type="Embed" ProgID="Equation.3" ShapeID="_x0000_i1044" DrawAspect="Content" ObjectID="_1701682390" r:id="rId31"/>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F24588">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w:t>
      </w:r>
      <w:proofErr w:type="gramStart"/>
      <w:r w:rsidRPr="00B1420A">
        <w:rPr>
          <w:bCs/>
        </w:rPr>
        <w:t>30 minute</w:t>
      </w:r>
      <w:proofErr w:type="gramEnd"/>
      <w:r w:rsidRPr="00B1420A">
        <w:rPr>
          <w:bCs/>
        </w:rPr>
        <w:t xml:space="preserve"> timeframe, with </w:t>
      </w:r>
      <w:r w:rsidRPr="00256712">
        <w:rPr>
          <w:position w:val="-6"/>
        </w:rPr>
        <w:object w:dxaOrig="765" w:dyaOrig="285" w14:anchorId="718CA629">
          <v:shape id="_x0000_i1045" type="#_x0000_t75" style="width:36pt;height:14.25pt" o:ole="">
            <v:imagedata r:id="rId32" o:title=""/>
          </v:shape>
          <o:OLEObject Type="Embed" ProgID="Equation.3" ShapeID="_x0000_i1045" DrawAspect="Content" ObjectID="_1701682391" r:id="rId33"/>
        </w:object>
      </w:r>
      <w:r>
        <w:t xml:space="preserve"> </w:t>
      </w:r>
      <w:r>
        <w:rPr>
          <w:bCs/>
        </w:rPr>
        <w:t>hour</w:t>
      </w:r>
      <w:r w:rsidRPr="00B1420A">
        <w:rPr>
          <w:bCs/>
        </w:rPr>
        <w:t>:</w:t>
      </w:r>
    </w:p>
    <w:p w14:paraId="59509B1C" w14:textId="77777777" w:rsidR="00F24588" w:rsidRDefault="00F24588" w:rsidP="00F24588">
      <w:pPr>
        <w:jc w:val="both"/>
        <w:rPr>
          <w:bCs/>
        </w:rPr>
      </w:pPr>
    </w:p>
    <w:p w14:paraId="045B6BA6" w14:textId="161F91BE" w:rsidR="00F24588" w:rsidRPr="00964EEF" w:rsidRDefault="005C166F" w:rsidP="00F24588">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423D770D" w14:textId="77777777" w:rsidR="00F24588" w:rsidRPr="00B1420A" w:rsidRDefault="00F24588" w:rsidP="00F24588">
      <w:pPr>
        <w:ind w:left="1440"/>
        <w:jc w:val="center"/>
      </w:pPr>
    </w:p>
    <w:p w14:paraId="4B0D0CF5" w14:textId="77777777" w:rsidR="00F24588" w:rsidRDefault="00F24588" w:rsidP="00F24588">
      <w:pPr>
        <w:ind w:left="1440"/>
        <w:jc w:val="center"/>
      </w:pPr>
      <w:r w:rsidRPr="006A6D5F">
        <w:rPr>
          <w:position w:val="-38"/>
        </w:rPr>
        <w:object w:dxaOrig="3285" w:dyaOrig="765" w14:anchorId="20FDD224">
          <v:shape id="_x0000_i1046" type="#_x0000_t75" style="width:165.75pt;height:36pt" o:ole="">
            <v:imagedata r:id="rId34" o:title=""/>
          </v:shape>
          <o:OLEObject Type="Embed" ProgID="Equation.3" ShapeID="_x0000_i1046" DrawAspect="Content" ObjectID="_1701682392" r:id="rId35"/>
        </w:object>
      </w:r>
    </w:p>
    <w:p w14:paraId="4EB6E7AC" w14:textId="77777777" w:rsidR="00F24588" w:rsidRPr="008B0152" w:rsidRDefault="00F24588" w:rsidP="00F24588">
      <w:pPr>
        <w:ind w:left="1440"/>
        <w:jc w:val="center"/>
      </w:pPr>
    </w:p>
    <w:p w14:paraId="59E29510" w14:textId="77777777" w:rsidR="00F24588" w:rsidRDefault="00F24588" w:rsidP="00F24588">
      <w:pPr>
        <w:jc w:val="both"/>
      </w:pPr>
      <w:proofErr w:type="gramStart"/>
      <w:r w:rsidRPr="008B0152">
        <w:t>So</w:t>
      </w:r>
      <w:proofErr w:type="gramEnd"/>
      <w:r w:rsidRPr="008B0152">
        <w:t xml:space="preserve"> the </w:t>
      </w:r>
      <w:r>
        <w:rPr>
          <w:i/>
        </w:rPr>
        <w:t>S</w:t>
      </w:r>
      <w:r w:rsidRPr="008B0152">
        <w:fldChar w:fldCharType="begin"/>
      </w:r>
      <w:r w:rsidRPr="008B0152">
        <w:instrText xml:space="preserve"> QUOTE </w:instrText>
      </w:r>
      <w:r w:rsidRPr="000F4759">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F24588">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647D7003" w14:textId="77777777" w:rsidR="00F24588" w:rsidRPr="00B1420A" w:rsidRDefault="00F24588" w:rsidP="00F24588">
      <w:pPr>
        <w:jc w:val="both"/>
      </w:pPr>
    </w:p>
    <w:p w14:paraId="3B3EFDD4" w14:textId="1BC80097" w:rsidR="00F24588" w:rsidRPr="00964EEF" w:rsidRDefault="005C166F" w:rsidP="00F24588">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7A9C8694" w14:textId="77777777" w:rsidR="00F24588" w:rsidRDefault="00F24588" w:rsidP="00F24588">
      <w:pPr>
        <w:ind w:left="360"/>
        <w:jc w:val="center"/>
      </w:pPr>
    </w:p>
    <w:p w14:paraId="61E3D06D" w14:textId="77777777" w:rsidR="00F24588" w:rsidRPr="008B0152" w:rsidRDefault="00F24588" w:rsidP="00F24588">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1C2535E7">
          <v:shape id="_x0000_i1047" type="#_x0000_t75" style="width:50.25pt;height:21.75pt" o:ole="">
            <v:imagedata r:id="rId36" o:title=""/>
          </v:shape>
          <o:OLEObject Type="Embed" ProgID="Equation.3" ShapeID="_x0000_i1047" DrawAspect="Content" ObjectID="_1701682393" r:id="rId37"/>
        </w:object>
      </w:r>
      <w:r w:rsidRPr="008B0152">
        <w:t>:</w:t>
      </w:r>
    </w:p>
    <w:p w14:paraId="7BBFDEC1" w14:textId="77777777" w:rsidR="00F24588" w:rsidRPr="008B0152" w:rsidRDefault="00F24588" w:rsidP="00F24588">
      <w:pPr>
        <w:jc w:val="both"/>
      </w:pPr>
    </w:p>
    <w:p w14:paraId="0AD1874E" w14:textId="77777777" w:rsidR="00F24588" w:rsidRDefault="00F24588" w:rsidP="00F24588">
      <w:pPr>
        <w:jc w:val="both"/>
        <w:rPr>
          <w:bCs/>
        </w:rPr>
      </w:pP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5A91A98C">
          <v:shape id="_x0000_i1048" type="#_x0000_t75" style="width:50.25pt;height:21.75pt" o:ole="">
            <v:imagedata r:id="rId36" o:title=""/>
          </v:shape>
          <o:OLEObject Type="Embed" ProgID="Equation.3" ShapeID="_x0000_i1048" DrawAspect="Content" ObjectID="_1701682394" r:id="rId38"/>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21223667">
          <v:shape id="_x0000_i1049" type="#_x0000_t75" style="width:50.25pt;height:21.75pt" o:ole="">
            <v:imagedata r:id="rId36" o:title=""/>
          </v:shape>
          <o:OLEObject Type="Embed" ProgID="Equation.3" ShapeID="_x0000_i1049" DrawAspect="Content" ObjectID="_1701682395" r:id="rId39"/>
        </w:object>
      </w:r>
      <w:r>
        <w:t xml:space="preserve"> </w:t>
      </w:r>
      <w:r w:rsidRPr="008B0152">
        <w:rPr>
          <w:bCs/>
        </w:rPr>
        <w:t>is:</w:t>
      </w:r>
    </w:p>
    <w:p w14:paraId="2340721C" w14:textId="77777777" w:rsidR="00F24588" w:rsidRDefault="00F24588" w:rsidP="00F24588">
      <w:pPr>
        <w:jc w:val="both"/>
        <w:rPr>
          <w:bCs/>
        </w:rPr>
      </w:pPr>
    </w:p>
    <w:p w14:paraId="7A666D8A" w14:textId="0B625193" w:rsidR="00F24588" w:rsidRPr="00964EEF" w:rsidRDefault="005C166F" w:rsidP="00F24588">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46855160" w14:textId="77777777" w:rsidR="00F24588" w:rsidRPr="008B0152" w:rsidRDefault="00F24588" w:rsidP="00F24588">
      <w:pPr>
        <w:jc w:val="both"/>
      </w:pPr>
    </w:p>
    <w:p w14:paraId="038FAEAA" w14:textId="1582B071" w:rsidR="00F24588" w:rsidRPr="00B1420A" w:rsidRDefault="00F24588" w:rsidP="00F24588">
      <w:pPr>
        <w:jc w:val="both"/>
      </w:pPr>
      <w:r w:rsidRPr="008B0152">
        <w:rPr>
          <w:bCs/>
        </w:rPr>
        <w:t xml:space="preserve">This is similar to </w:t>
      </w:r>
      <w:r w:rsidRPr="00B1420A">
        <w:rPr>
          <w:bCs/>
        </w:rPr>
        <w:fldChar w:fldCharType="begin"/>
      </w:r>
      <w:r w:rsidRPr="008B0152">
        <w:rPr>
          <w:bCs/>
        </w:rPr>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F24588">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3A2C5A9E" w14:textId="1F6B4BA2" w:rsidR="00F24588" w:rsidRPr="0081403C" w:rsidRDefault="00F24588" w:rsidP="00F24588">
      <w:pPr>
        <w:numPr>
          <w:ilvl w:val="0"/>
          <w:numId w:val="32"/>
        </w:numPr>
        <w:spacing w:after="120"/>
        <w:ind w:left="1080"/>
        <w:jc w:val="both"/>
        <w:rPr>
          <w:i/>
        </w:rPr>
      </w:pPr>
      <w:r w:rsidRPr="0081403C">
        <w:rPr>
          <w:i/>
        </w:rPr>
        <w:t xml:space="preserve">The total On-Line and Off-Line applies for the full change in net Load over the hour and there is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w:r w:rsidRPr="00F24588">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6AE691FB">
          <v:shape id="_x0000_i1050" type="#_x0000_t75" style="width:50.25pt;height:21.75pt" o:ole="">
            <v:imagedata r:id="rId40" o:title=""/>
          </v:shape>
          <o:OLEObject Type="Embed" ProgID="Equation.3" ShapeID="_x0000_i1050" DrawAspect="Content" ObjectID="_1701682396" r:id="rId41"/>
        </w:object>
      </w:r>
      <w:r w:rsidRPr="0081403C">
        <w:rPr>
          <w:i/>
        </w:rPr>
        <w:t xml:space="preserve"> calculations</w:t>
      </w:r>
      <w:r>
        <w:rPr>
          <w:i/>
        </w:rPr>
        <w:t xml:space="preserve"> to account for timeframe differences</w:t>
      </w:r>
    </w:p>
    <w:p w14:paraId="529D3557" w14:textId="77777777" w:rsidR="00F24588" w:rsidRPr="008B0152" w:rsidRDefault="00F24588" w:rsidP="00F24588">
      <w:pPr>
        <w:numPr>
          <w:ilvl w:val="0"/>
          <w:numId w:val="32"/>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7414318E" w14:textId="77777777" w:rsidR="00F24588" w:rsidRPr="008B0152" w:rsidRDefault="00F24588" w:rsidP="00F24588">
      <w:pPr>
        <w:pStyle w:val="Heading2"/>
        <w:numPr>
          <w:ilvl w:val="0"/>
          <w:numId w:val="0"/>
        </w:numPr>
      </w:pPr>
      <w:bookmarkStart w:id="86" w:name="_Toc369177583"/>
      <w:bookmarkStart w:id="87" w:name="_Toc370806873"/>
      <w:bookmarkStart w:id="88" w:name="_Toc370985111"/>
      <w:bookmarkStart w:id="89" w:name="_Toc371343050"/>
      <w:bookmarkStart w:id="90" w:name="_Toc371347083"/>
      <w:bookmarkStart w:id="91" w:name="_Toc371665257"/>
      <w:bookmarkStart w:id="92" w:name="_Toc418158663"/>
      <w:bookmarkStart w:id="93" w:name="_Toc10032980"/>
      <w:r>
        <w:t>2.3</w:t>
      </w:r>
      <w:r>
        <w:tab/>
      </w:r>
      <w:r w:rsidRPr="008B0152">
        <w:t>Determination of Price Adder</w:t>
      </w:r>
      <w:r>
        <w:t>s</w:t>
      </w:r>
      <w:r w:rsidRPr="008B0152">
        <w:t xml:space="preserve"> </w:t>
      </w:r>
      <w:r>
        <w:t>(</w:t>
      </w:r>
      <w:bookmarkEnd w:id="86"/>
      <w:r>
        <w:t>RTORPA and RTOFFPA)</w:t>
      </w:r>
      <w:bookmarkEnd w:id="87"/>
      <w:bookmarkEnd w:id="88"/>
      <w:bookmarkEnd w:id="89"/>
      <w:bookmarkEnd w:id="90"/>
      <w:bookmarkEnd w:id="91"/>
      <w:bookmarkEnd w:id="92"/>
      <w:bookmarkEnd w:id="93"/>
    </w:p>
    <w:p w14:paraId="45BE0474" w14:textId="77777777" w:rsidR="00F24588" w:rsidRDefault="00F24588" w:rsidP="00F24588">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0F4759">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0F4759">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25BDB753" w14:textId="77777777" w:rsidR="00F24588" w:rsidRDefault="00F24588" w:rsidP="00F24588">
      <w:pPr>
        <w:jc w:val="center"/>
      </w:pPr>
      <w:r w:rsidRPr="009A722A">
        <w:rPr>
          <w:position w:val="-30"/>
        </w:rPr>
        <w:object w:dxaOrig="4155" w:dyaOrig="720" w14:anchorId="2A7B4943">
          <v:shape id="_x0000_i1051" type="#_x0000_t75" style="width:208.5pt;height:36pt" o:ole="">
            <v:imagedata r:id="rId42" o:title=""/>
          </v:shape>
          <o:OLEObject Type="Embed" ProgID="Equation.3" ShapeID="_x0000_i1051" DrawAspect="Content" ObjectID="_1701682397" r:id="rId43"/>
        </w:object>
      </w:r>
    </w:p>
    <w:p w14:paraId="7A2EB52E" w14:textId="77777777" w:rsidR="00F24588" w:rsidRPr="00B1420A" w:rsidRDefault="00F24588" w:rsidP="00F24588">
      <w:r w:rsidRPr="009A722A">
        <w:rPr>
          <w:position w:val="-64"/>
        </w:rPr>
        <w:object w:dxaOrig="3480" w:dyaOrig="1395" w14:anchorId="56B66B93">
          <v:shape id="_x0000_i1052" type="#_x0000_t75" style="width:171.75pt;height:1in" o:ole="">
            <v:imagedata r:id="rId44" o:title=""/>
          </v:shape>
          <o:OLEObject Type="Embed" ProgID="Equation.3" ShapeID="_x0000_i1052" DrawAspect="Content" ObjectID="_1701682398" r:id="rId45"/>
        </w:object>
      </w:r>
    </w:p>
    <w:p w14:paraId="6CE9913B" w14:textId="77777777" w:rsidR="00F24588" w:rsidRPr="008B0152" w:rsidRDefault="00F24588" w:rsidP="00F24588">
      <w:pPr>
        <w:jc w:val="center"/>
      </w:pPr>
    </w:p>
    <w:p w14:paraId="57757773" w14:textId="77777777" w:rsidR="00F24588" w:rsidRPr="008B0152" w:rsidRDefault="00F24588" w:rsidP="00F24588">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w:t>
      </w:r>
      <w:r w:rsidRPr="008B0152">
        <w:lastRenderedPageBreak/>
        <w:t xml:space="preserve">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507449B9" w14:textId="77777777" w:rsidR="00F24588" w:rsidRPr="00F130DC" w:rsidRDefault="00F24588" w:rsidP="00F24588">
      <w:pPr>
        <w:pStyle w:val="Heading1"/>
        <w:numPr>
          <w:ilvl w:val="0"/>
          <w:numId w:val="0"/>
        </w:numPr>
        <w:spacing w:before="480"/>
      </w:pPr>
      <w:bookmarkStart w:id="94" w:name="_Toc325445907"/>
      <w:bookmarkStart w:id="95" w:name="_Toc367344185"/>
      <w:bookmarkStart w:id="96" w:name="_Toc369177584"/>
      <w:bookmarkStart w:id="97" w:name="_Toc370806874"/>
      <w:bookmarkStart w:id="98" w:name="_Toc370985112"/>
      <w:bookmarkStart w:id="99" w:name="_Toc371343051"/>
      <w:bookmarkStart w:id="100" w:name="_Toc371347084"/>
      <w:bookmarkStart w:id="101" w:name="_Toc371665258"/>
      <w:bookmarkStart w:id="102" w:name="_Toc418158664"/>
      <w:bookmarkStart w:id="103" w:name="_Toc10032981"/>
      <w:r>
        <w:t>3.</w:t>
      </w:r>
      <w:r>
        <w:tab/>
      </w:r>
      <w:r w:rsidRPr="0095191D">
        <w:t xml:space="preserve">Methodology </w:t>
      </w:r>
      <w:r w:rsidRPr="00F130DC">
        <w:t>Revision Process</w:t>
      </w:r>
      <w:bookmarkEnd w:id="94"/>
      <w:bookmarkEnd w:id="95"/>
      <w:bookmarkEnd w:id="96"/>
      <w:bookmarkEnd w:id="97"/>
      <w:bookmarkEnd w:id="98"/>
      <w:bookmarkEnd w:id="99"/>
      <w:bookmarkEnd w:id="100"/>
      <w:bookmarkEnd w:id="101"/>
      <w:bookmarkEnd w:id="102"/>
      <w:bookmarkEnd w:id="103"/>
    </w:p>
    <w:p w14:paraId="183D1AF9" w14:textId="77777777" w:rsidR="00F24588" w:rsidRPr="008B0152" w:rsidRDefault="00F24588" w:rsidP="00F24588">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7B4070FC" w14:textId="77777777" w:rsidR="00F24588" w:rsidRPr="009F3F48" w:rsidRDefault="00F24588" w:rsidP="00F24588">
      <w:pPr>
        <w:pStyle w:val="Heading1"/>
        <w:numPr>
          <w:ilvl w:val="0"/>
          <w:numId w:val="0"/>
        </w:numPr>
        <w:spacing w:before="480"/>
      </w:pPr>
      <w:bookmarkStart w:id="104" w:name="_Toc369177585"/>
      <w:bookmarkStart w:id="105" w:name="_Toc370806875"/>
      <w:bookmarkStart w:id="106" w:name="_Toc370985113"/>
      <w:bookmarkStart w:id="107" w:name="_Toc371343052"/>
      <w:bookmarkStart w:id="108" w:name="_Toc371347085"/>
      <w:bookmarkStart w:id="109" w:name="_Toc371665259"/>
      <w:bookmarkStart w:id="110" w:name="_Toc418158665"/>
      <w:bookmarkStart w:id="111" w:name="_Toc10032982"/>
      <w:bookmarkStart w:id="112" w:name="_Toc302383758"/>
      <w:r>
        <w:t xml:space="preserve">4.  </w:t>
      </w:r>
      <w:r>
        <w:tab/>
        <w:t xml:space="preserve">Additional </w:t>
      </w:r>
      <w:r w:rsidRPr="009F3F48">
        <w:t>Parameters for Implementing ORDC</w:t>
      </w:r>
      <w:bookmarkEnd w:id="104"/>
      <w:bookmarkEnd w:id="105"/>
      <w:bookmarkEnd w:id="106"/>
      <w:bookmarkEnd w:id="107"/>
      <w:bookmarkEnd w:id="108"/>
      <w:bookmarkEnd w:id="109"/>
      <w:bookmarkEnd w:id="110"/>
      <w:bookmarkEnd w:id="111"/>
    </w:p>
    <w:p w14:paraId="723B6C07" w14:textId="77777777" w:rsidR="00F24588" w:rsidRPr="008B0152" w:rsidRDefault="00F24588" w:rsidP="00F24588">
      <w:bookmarkStart w:id="113" w:name="_Toc366675220"/>
      <w:bookmarkStart w:id="114" w:name="_Toc366675283"/>
      <w:bookmarkStart w:id="115" w:name="_Toc366675300"/>
      <w:bookmarkStart w:id="116" w:name="_Toc366675400"/>
      <w:bookmarkStart w:id="117" w:name="_Toc366675603"/>
      <w:bookmarkStart w:id="118" w:name="_Toc366675652"/>
      <w:bookmarkEnd w:id="113"/>
      <w:bookmarkEnd w:id="114"/>
      <w:bookmarkEnd w:id="115"/>
      <w:bookmarkEnd w:id="116"/>
      <w:bookmarkEnd w:id="117"/>
      <w:bookmarkEnd w:id="118"/>
      <w:r w:rsidRPr="008B0152">
        <w:t xml:space="preserve">The values of the </w:t>
      </w:r>
      <w:r>
        <w:t xml:space="preserve">additional </w:t>
      </w:r>
      <w:r w:rsidRPr="008B0152">
        <w:t>parameters used in implementing ORDC are as follows:</w:t>
      </w:r>
    </w:p>
    <w:p w14:paraId="6CAC4BBD" w14:textId="77777777" w:rsidR="00F24588" w:rsidRDefault="00F24588" w:rsidP="00F24588">
      <w:pPr>
        <w:pStyle w:val="Heading2"/>
        <w:numPr>
          <w:ilvl w:val="0"/>
          <w:numId w:val="0"/>
        </w:numPr>
      </w:pPr>
      <w:bookmarkStart w:id="119" w:name="_Toc10032983"/>
      <w:r>
        <w:t>4.1</w:t>
      </w:r>
      <w:r>
        <w:tab/>
        <w:t>Minimum Contingency Level</w:t>
      </w:r>
      <w:bookmarkEnd w:id="119"/>
    </w:p>
    <w:p w14:paraId="28E293F6" w14:textId="58DBFA52" w:rsidR="00F24588" w:rsidRDefault="00F24588" w:rsidP="00F24588">
      <w:pPr>
        <w:pStyle w:val="BodyText"/>
        <w:spacing w:after="0"/>
      </w:pPr>
      <w:r>
        <w:t xml:space="preserve">The minimum contingency level (X) is </w:t>
      </w:r>
      <w:ins w:id="120" w:author="ERCOT" w:date="2021-12-16T15:04:00Z">
        <w:r w:rsidR="00964EEF">
          <w:t>3</w:t>
        </w:r>
      </w:ins>
      <w:del w:id="121" w:author="ERCOT" w:date="2021-12-16T15:04:00Z">
        <w:r w:rsidDel="00964EEF">
          <w:delText>2</w:delText>
        </w:r>
      </w:del>
      <w:r>
        <w:t>,000 MW.</w:t>
      </w:r>
    </w:p>
    <w:p w14:paraId="1753196A" w14:textId="77777777" w:rsidR="00F24588" w:rsidRDefault="00F24588" w:rsidP="00F24588">
      <w:pPr>
        <w:pStyle w:val="Heading2"/>
        <w:numPr>
          <w:ilvl w:val="0"/>
          <w:numId w:val="0"/>
        </w:numPr>
      </w:pPr>
      <w:bookmarkStart w:id="122" w:name="_Toc10032984"/>
      <w:r>
        <w:t>4.2</w:t>
      </w:r>
      <w:r>
        <w:tab/>
        <w:t>SLOLP Distribution Shift Parameter</w:t>
      </w:r>
      <w:bookmarkEnd w:id="122"/>
    </w:p>
    <w:p w14:paraId="6A02B133" w14:textId="77777777" w:rsidR="00F24588" w:rsidRPr="008B0152" w:rsidRDefault="00F24588" w:rsidP="00F24588">
      <w:r>
        <w:t xml:space="preserve">The SLOLP distribution shift parameter (S) is 0.5. </w:t>
      </w:r>
    </w:p>
    <w:p w14:paraId="0454EC7D" w14:textId="77777777" w:rsidR="00F24588" w:rsidRPr="008B0152" w:rsidRDefault="00F24588" w:rsidP="00F24588">
      <w:pPr>
        <w:spacing w:line="276" w:lineRule="auto"/>
        <w:jc w:val="both"/>
      </w:pPr>
    </w:p>
    <w:p w14:paraId="49012DA8" w14:textId="77777777" w:rsidR="00F24588" w:rsidRPr="007C4254" w:rsidRDefault="00F24588" w:rsidP="00F24588">
      <w:pPr>
        <w:jc w:val="both"/>
      </w:pPr>
      <w:bookmarkStart w:id="123" w:name="_Toc366143598"/>
      <w:bookmarkStart w:id="124" w:name="_Toc369260314"/>
      <w:bookmarkStart w:id="125" w:name="_Toc370985116"/>
      <w:bookmarkStart w:id="126" w:name="_Toc371063148"/>
      <w:bookmarkStart w:id="127" w:name="_Toc371347088"/>
      <w:bookmarkStart w:id="128" w:name="_Toc371422561"/>
      <w:bookmarkStart w:id="129" w:name="_Toc371604681"/>
      <w:bookmarkStart w:id="130" w:name="_Toc371671558"/>
      <w:bookmarkEnd w:id="112"/>
      <w:bookmarkEnd w:id="123"/>
      <w:bookmarkEnd w:id="124"/>
      <w:bookmarkEnd w:id="125"/>
      <w:bookmarkEnd w:id="126"/>
      <w:bookmarkEnd w:id="127"/>
      <w:bookmarkEnd w:id="128"/>
      <w:bookmarkEnd w:id="129"/>
      <w:bookmarkEnd w:id="130"/>
    </w:p>
    <w:p w14:paraId="4D41735A" w14:textId="77777777" w:rsidR="00F24588" w:rsidRPr="00BA2009" w:rsidRDefault="00F24588" w:rsidP="00F24588"/>
    <w:p w14:paraId="62F31E0F" w14:textId="77777777" w:rsidR="009A3772" w:rsidRPr="00BA2009" w:rsidRDefault="009A3772" w:rsidP="00F24588"/>
    <w:sectPr w:rsidR="009A3772" w:rsidRPr="00BA2009">
      <w:headerReference w:type="default" r:id="rId46"/>
      <w:footerReference w:type="even" r:id="rId47"/>
      <w:footerReference w:type="default" r:id="rId48"/>
      <w:footerReference w:type="first" r:id="rId4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57999" w14:textId="77777777" w:rsidR="00883250" w:rsidRDefault="00883250">
      <w:r>
        <w:separator/>
      </w:r>
    </w:p>
  </w:endnote>
  <w:endnote w:type="continuationSeparator" w:id="0">
    <w:p w14:paraId="18519DB9" w14:textId="77777777" w:rsidR="00883250" w:rsidRDefault="0088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22FBC"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912A7" w14:textId="778B00BE" w:rsidR="003A4138" w:rsidRDefault="00FF3BA5">
    <w:pPr>
      <w:pStyle w:val="Footer"/>
      <w:tabs>
        <w:tab w:val="clear" w:pos="4320"/>
        <w:tab w:val="clear" w:pos="8640"/>
        <w:tab w:val="right" w:pos="9360"/>
      </w:tabs>
      <w:rPr>
        <w:rFonts w:ascii="Arial" w:hAnsi="Arial" w:cs="Arial"/>
        <w:sz w:val="18"/>
      </w:rPr>
    </w:pPr>
    <w:r>
      <w:rPr>
        <w:rFonts w:ascii="Arial" w:hAnsi="Arial" w:cs="Arial"/>
        <w:sz w:val="18"/>
      </w:rPr>
      <w:t>038</w:t>
    </w:r>
    <w:r w:rsidR="003A4138">
      <w:rPr>
        <w:rFonts w:ascii="Arial" w:hAnsi="Arial" w:cs="Arial"/>
        <w:sz w:val="18"/>
      </w:rPr>
      <w:t>OBDRR</w:t>
    </w:r>
    <w:r w:rsidR="00964EEF">
      <w:rPr>
        <w:rFonts w:ascii="Arial" w:hAnsi="Arial" w:cs="Arial"/>
        <w:sz w:val="18"/>
      </w:rPr>
      <w:t xml:space="preserve">-01 </w:t>
    </w:r>
    <w:r w:rsidR="00964EEF" w:rsidRPr="00964EEF">
      <w:rPr>
        <w:rFonts w:ascii="Arial" w:hAnsi="Arial" w:cs="Arial"/>
        <w:sz w:val="18"/>
      </w:rPr>
      <w:t>Minimum Contingency Level Updates to Align with PUCT Order</w:t>
    </w:r>
    <w:r w:rsidR="003A4138">
      <w:rPr>
        <w:rFonts w:ascii="Arial" w:hAnsi="Arial" w:cs="Arial"/>
        <w:sz w:val="18"/>
      </w:rPr>
      <w:t xml:space="preserve"> </w:t>
    </w:r>
    <w:r w:rsidR="00964EEF">
      <w:rPr>
        <w:rFonts w:ascii="Arial" w:hAnsi="Arial" w:cs="Arial"/>
        <w:sz w:val="18"/>
      </w:rPr>
      <w:t>12</w:t>
    </w:r>
    <w:r>
      <w:rPr>
        <w:rFonts w:ascii="Arial" w:hAnsi="Arial" w:cs="Arial"/>
        <w:sz w:val="18"/>
      </w:rPr>
      <w:t>22</w:t>
    </w:r>
    <w:r w:rsidR="00964EEF">
      <w:rPr>
        <w:rFonts w:ascii="Arial" w:hAnsi="Arial" w:cs="Arial"/>
        <w:sz w:val="18"/>
      </w:rPr>
      <w:t>21</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253D5AA0"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D762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9D73F" w14:textId="77777777" w:rsidR="00883250" w:rsidRDefault="00883250">
      <w:r>
        <w:separator/>
      </w:r>
    </w:p>
  </w:footnote>
  <w:footnote w:type="continuationSeparator" w:id="0">
    <w:p w14:paraId="4C5D3FFD" w14:textId="77777777" w:rsidR="00883250" w:rsidRDefault="00883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87D43" w14:textId="77777777" w:rsidR="003A4138" w:rsidRDefault="003A4138"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24"/>
  </w:num>
  <w:num w:numId="3">
    <w:abstractNumId w:val="25"/>
  </w:num>
  <w:num w:numId="4">
    <w:abstractNumId w:val="5"/>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9"/>
  </w:num>
  <w:num w:numId="15">
    <w:abstractNumId w:val="18"/>
  </w:num>
  <w:num w:numId="16">
    <w:abstractNumId w:val="20"/>
  </w:num>
  <w:num w:numId="17">
    <w:abstractNumId w:val="21"/>
  </w:num>
  <w:num w:numId="18">
    <w:abstractNumId w:val="11"/>
  </w:num>
  <w:num w:numId="19">
    <w:abstractNumId w:val="8"/>
  </w:num>
  <w:num w:numId="20">
    <w:abstractNumId w:val="15"/>
  </w:num>
  <w:num w:numId="21">
    <w:abstractNumId w:val="7"/>
  </w:num>
  <w:num w:numId="22">
    <w:abstractNumId w:val="22"/>
  </w:num>
  <w:num w:numId="23">
    <w:abstractNumId w:val="6"/>
  </w:num>
  <w:num w:numId="24">
    <w:abstractNumId w:val="3"/>
  </w:num>
  <w:num w:numId="25">
    <w:abstractNumId w:val="12"/>
  </w:num>
  <w:num w:numId="26">
    <w:abstractNumId w:val="2"/>
  </w:num>
  <w:num w:numId="27">
    <w:abstractNumId w:val="1"/>
  </w:num>
  <w:num w:numId="28">
    <w:abstractNumId w:val="0"/>
  </w:num>
  <w:num w:numId="29">
    <w:abstractNumId w:val="16"/>
    <w:lvlOverride w:ilvl="0">
      <w:startOverride w:val="1"/>
    </w:lvlOverride>
  </w:num>
  <w:num w:numId="30">
    <w:abstractNumId w:val="23"/>
  </w:num>
  <w:num w:numId="31">
    <w:abstractNumId w:val="10"/>
  </w:num>
  <w:num w:numId="32">
    <w:abstractNumId w:val="14"/>
  </w:num>
  <w:num w:numId="33">
    <w:abstractNumId w:val="1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67FE2"/>
    <w:rsid w:val="000F4759"/>
    <w:rsid w:val="0014546D"/>
    <w:rsid w:val="0019314C"/>
    <w:rsid w:val="001E1E46"/>
    <w:rsid w:val="001E2AEB"/>
    <w:rsid w:val="00291547"/>
    <w:rsid w:val="002B763A"/>
    <w:rsid w:val="003013F2"/>
    <w:rsid w:val="0030694A"/>
    <w:rsid w:val="0032677B"/>
    <w:rsid w:val="00327381"/>
    <w:rsid w:val="00396DF7"/>
    <w:rsid w:val="003A3D77"/>
    <w:rsid w:val="003A4138"/>
    <w:rsid w:val="003D62F5"/>
    <w:rsid w:val="004463BA"/>
    <w:rsid w:val="00474489"/>
    <w:rsid w:val="004822D4"/>
    <w:rsid w:val="00483953"/>
    <w:rsid w:val="00534C6C"/>
    <w:rsid w:val="005A70C1"/>
    <w:rsid w:val="005C166F"/>
    <w:rsid w:val="005F3AFF"/>
    <w:rsid w:val="006424E7"/>
    <w:rsid w:val="00653565"/>
    <w:rsid w:val="006A137E"/>
    <w:rsid w:val="006C0244"/>
    <w:rsid w:val="006E6E27"/>
    <w:rsid w:val="00743968"/>
    <w:rsid w:val="00791CB9"/>
    <w:rsid w:val="00883250"/>
    <w:rsid w:val="008F7639"/>
    <w:rsid w:val="00963A51"/>
    <w:rsid w:val="00964EEF"/>
    <w:rsid w:val="009A3772"/>
    <w:rsid w:val="009C698B"/>
    <w:rsid w:val="00A51CDE"/>
    <w:rsid w:val="00A53D32"/>
    <w:rsid w:val="00A8000E"/>
    <w:rsid w:val="00A954D0"/>
    <w:rsid w:val="00AF56C6"/>
    <w:rsid w:val="00B1397B"/>
    <w:rsid w:val="00B4663C"/>
    <w:rsid w:val="00B57F96"/>
    <w:rsid w:val="00BC2D06"/>
    <w:rsid w:val="00BE5A71"/>
    <w:rsid w:val="00C77732"/>
    <w:rsid w:val="00C90702"/>
    <w:rsid w:val="00C917FF"/>
    <w:rsid w:val="00D16225"/>
    <w:rsid w:val="00D47A80"/>
    <w:rsid w:val="00D97220"/>
    <w:rsid w:val="00DA27F6"/>
    <w:rsid w:val="00DC7B5D"/>
    <w:rsid w:val="00E36703"/>
    <w:rsid w:val="00E37AB0"/>
    <w:rsid w:val="00E72B3F"/>
    <w:rsid w:val="00E93772"/>
    <w:rsid w:val="00EA4CC3"/>
    <w:rsid w:val="00EA6726"/>
    <w:rsid w:val="00F24588"/>
    <w:rsid w:val="00F44236"/>
    <w:rsid w:val="00F51F2E"/>
    <w:rsid w:val="00F53C30"/>
    <w:rsid w:val="00FF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5B6EE33"/>
  <w15:chartTrackingRefBased/>
  <w15:docId w15:val="{A3B475BB-8A25-45CE-9543-FABB0DF9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F24588"/>
    <w:rPr>
      <w:b/>
      <w:caps/>
      <w:sz w:val="24"/>
    </w:rPr>
  </w:style>
  <w:style w:type="character" w:customStyle="1" w:styleId="Heading2Char">
    <w:name w:val="Heading 2 Char"/>
    <w:link w:val="Heading2"/>
    <w:locked/>
    <w:rsid w:val="00F24588"/>
    <w:rPr>
      <w:b/>
      <w:sz w:val="24"/>
    </w:rPr>
  </w:style>
  <w:style w:type="character" w:customStyle="1" w:styleId="Heading3Char">
    <w:name w:val="Heading 3 Char"/>
    <w:link w:val="Heading3"/>
    <w:locked/>
    <w:rsid w:val="00F24588"/>
    <w:rPr>
      <w:b/>
      <w:bCs/>
      <w:i/>
      <w:sz w:val="24"/>
    </w:rPr>
  </w:style>
  <w:style w:type="character" w:customStyle="1" w:styleId="Heading4Char">
    <w:name w:val="Heading 4 Char"/>
    <w:link w:val="Heading4"/>
    <w:locked/>
    <w:rsid w:val="00F24588"/>
    <w:rPr>
      <w:b/>
      <w:bCs/>
      <w:snapToGrid w:val="0"/>
      <w:sz w:val="24"/>
    </w:rPr>
  </w:style>
  <w:style w:type="character" w:customStyle="1" w:styleId="Heading5Char">
    <w:name w:val="Heading 5 Char"/>
    <w:link w:val="Heading5"/>
    <w:locked/>
    <w:rsid w:val="00F24588"/>
    <w:rPr>
      <w:b/>
      <w:bCs/>
      <w:i/>
      <w:iCs/>
      <w:sz w:val="24"/>
      <w:szCs w:val="26"/>
    </w:rPr>
  </w:style>
  <w:style w:type="character" w:customStyle="1" w:styleId="Heading6Char">
    <w:name w:val="Heading 6 Char"/>
    <w:link w:val="Heading6"/>
    <w:locked/>
    <w:rsid w:val="00F24588"/>
    <w:rPr>
      <w:b/>
      <w:bCs/>
      <w:sz w:val="24"/>
      <w:szCs w:val="22"/>
    </w:rPr>
  </w:style>
  <w:style w:type="character" w:customStyle="1" w:styleId="Heading7Char">
    <w:name w:val="Heading 7 Char"/>
    <w:link w:val="Heading7"/>
    <w:locked/>
    <w:rsid w:val="00F24588"/>
    <w:rPr>
      <w:sz w:val="24"/>
      <w:szCs w:val="24"/>
    </w:rPr>
  </w:style>
  <w:style w:type="character" w:customStyle="1" w:styleId="Heading8Char">
    <w:name w:val="Heading 8 Char"/>
    <w:link w:val="Heading8"/>
    <w:locked/>
    <w:rsid w:val="00F24588"/>
    <w:rPr>
      <w:i/>
      <w:iCs/>
      <w:sz w:val="24"/>
      <w:szCs w:val="24"/>
    </w:rPr>
  </w:style>
  <w:style w:type="character" w:customStyle="1" w:styleId="Heading9Char">
    <w:name w:val="Heading 9 Char"/>
    <w:link w:val="Heading9"/>
    <w:locked/>
    <w:rsid w:val="00F24588"/>
    <w:rPr>
      <w:b/>
      <w:sz w:val="24"/>
      <w:szCs w:val="24"/>
    </w:rPr>
  </w:style>
  <w:style w:type="character" w:customStyle="1" w:styleId="FootnoteTextChar">
    <w:name w:val="Footnote Text Char"/>
    <w:link w:val="FootnoteText"/>
    <w:locked/>
    <w:rsid w:val="00F24588"/>
    <w:rPr>
      <w:sz w:val="18"/>
    </w:rPr>
  </w:style>
  <w:style w:type="character" w:styleId="FootnoteReference">
    <w:name w:val="footnote reference"/>
    <w:rsid w:val="00F24588"/>
    <w:rPr>
      <w:rFonts w:ascii="Times New Roman" w:hAnsi="Times New Roman" w:cs="Times New Roman"/>
      <w:sz w:val="18"/>
      <w:vertAlign w:val="superscript"/>
    </w:rPr>
  </w:style>
  <w:style w:type="paragraph" w:customStyle="1" w:styleId="cutline">
    <w:name w:val="cutline"/>
    <w:basedOn w:val="Normal"/>
    <w:rsid w:val="00F24588"/>
    <w:pPr>
      <w:spacing w:before="40" w:after="160"/>
      <w:jc w:val="center"/>
    </w:pPr>
    <w:rPr>
      <w:rFonts w:ascii="Arial" w:hAnsi="Arial"/>
      <w:sz w:val="18"/>
    </w:rPr>
  </w:style>
  <w:style w:type="character" w:customStyle="1" w:styleId="BalloonTextChar">
    <w:name w:val="Balloon Text Char"/>
    <w:link w:val="BalloonText"/>
    <w:locked/>
    <w:rsid w:val="00F24588"/>
    <w:rPr>
      <w:rFonts w:ascii="Tahoma" w:hAnsi="Tahoma" w:cs="Tahoma"/>
      <w:sz w:val="16"/>
      <w:szCs w:val="16"/>
    </w:rPr>
  </w:style>
  <w:style w:type="paragraph" w:customStyle="1" w:styleId="bulletlevel1">
    <w:name w:val="bullet level 1"/>
    <w:basedOn w:val="BodyText"/>
    <w:link w:val="bulletlevel1Char1"/>
    <w:rsid w:val="00F24588"/>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F24588"/>
    <w:rPr>
      <w:sz w:val="24"/>
      <w:szCs w:val="24"/>
    </w:rPr>
  </w:style>
  <w:style w:type="character" w:customStyle="1" w:styleId="bulletlevel1Char1">
    <w:name w:val="bullet level 1 Char1"/>
    <w:link w:val="bulletlevel1"/>
    <w:locked/>
    <w:rsid w:val="00F24588"/>
    <w:rPr>
      <w:sz w:val="24"/>
      <w:szCs w:val="24"/>
    </w:rPr>
  </w:style>
  <w:style w:type="paragraph" w:customStyle="1" w:styleId="bulletlevel2">
    <w:name w:val="bullet level 2"/>
    <w:basedOn w:val="bulletlevel1"/>
    <w:link w:val="bulletlevel2Char"/>
    <w:rsid w:val="00F24588"/>
    <w:pPr>
      <w:numPr>
        <w:numId w:val="0"/>
      </w:numPr>
      <w:tabs>
        <w:tab w:val="clear" w:pos="576"/>
        <w:tab w:val="left" w:pos="864"/>
      </w:tabs>
      <w:ind w:left="864" w:hanging="288"/>
    </w:pPr>
  </w:style>
  <w:style w:type="character" w:customStyle="1" w:styleId="bulletlevel2Char">
    <w:name w:val="bullet level 2 Char"/>
    <w:link w:val="bulletlevel2"/>
    <w:locked/>
    <w:rsid w:val="00F24588"/>
    <w:rPr>
      <w:sz w:val="24"/>
      <w:szCs w:val="24"/>
    </w:rPr>
  </w:style>
  <w:style w:type="character" w:customStyle="1" w:styleId="FooterChar">
    <w:name w:val="Footer Char"/>
    <w:link w:val="Footer"/>
    <w:uiPriority w:val="99"/>
    <w:locked/>
    <w:rsid w:val="00F24588"/>
    <w:rPr>
      <w:sz w:val="24"/>
      <w:szCs w:val="24"/>
    </w:rPr>
  </w:style>
  <w:style w:type="paragraph" w:customStyle="1" w:styleId="label">
    <w:name w:val="label"/>
    <w:basedOn w:val="Normal"/>
    <w:rsid w:val="00F24588"/>
    <w:pPr>
      <w:jc w:val="center"/>
    </w:pPr>
    <w:rPr>
      <w:rFonts w:ascii="Arial" w:hAnsi="Arial" w:cs="Arial"/>
      <w:sz w:val="20"/>
      <w:szCs w:val="20"/>
    </w:rPr>
  </w:style>
  <w:style w:type="paragraph" w:customStyle="1" w:styleId="tablehead0">
    <w:name w:val="table head"/>
    <w:basedOn w:val="BodyText"/>
    <w:rsid w:val="00F24588"/>
    <w:pPr>
      <w:spacing w:before="20" w:after="20" w:line="240" w:lineRule="exact"/>
    </w:pPr>
    <w:rPr>
      <w:rFonts w:ascii="Arial" w:hAnsi="Arial"/>
      <w:b/>
      <w:sz w:val="18"/>
    </w:rPr>
  </w:style>
  <w:style w:type="paragraph" w:customStyle="1" w:styleId="table">
    <w:name w:val="table"/>
    <w:basedOn w:val="BodyText"/>
    <w:rsid w:val="00F24588"/>
    <w:pPr>
      <w:spacing w:before="20" w:after="20" w:line="240" w:lineRule="exact"/>
    </w:pPr>
    <w:rPr>
      <w:rFonts w:ascii="Arial" w:hAnsi="Arial"/>
      <w:sz w:val="18"/>
    </w:rPr>
  </w:style>
  <w:style w:type="paragraph" w:customStyle="1" w:styleId="Normal1">
    <w:name w:val="Normal1"/>
    <w:basedOn w:val="Normal"/>
    <w:rsid w:val="00F24588"/>
    <w:pPr>
      <w:spacing w:after="120"/>
      <w:ind w:left="576"/>
    </w:pPr>
    <w:rPr>
      <w:sz w:val="22"/>
    </w:rPr>
  </w:style>
  <w:style w:type="paragraph" w:customStyle="1" w:styleId="spacer">
    <w:name w:val="spacer"/>
    <w:rsid w:val="00F24588"/>
    <w:pPr>
      <w:spacing w:before="7200"/>
    </w:pPr>
    <w:rPr>
      <w:rFonts w:ascii="Arial" w:hAnsi="Arial" w:cs="Arial"/>
      <w:bCs/>
      <w:kern w:val="32"/>
      <w:sz w:val="32"/>
      <w:szCs w:val="32"/>
    </w:rPr>
  </w:style>
  <w:style w:type="paragraph" w:customStyle="1" w:styleId="TOCHead">
    <w:name w:val="TOC Head"/>
    <w:rsid w:val="00F24588"/>
    <w:pPr>
      <w:spacing w:before="320" w:after="240"/>
    </w:pPr>
    <w:rPr>
      <w:rFonts w:ascii="Arial" w:hAnsi="Arial" w:cs="Arial"/>
      <w:b/>
      <w:bCs/>
      <w:kern w:val="32"/>
      <w:sz w:val="28"/>
      <w:szCs w:val="32"/>
    </w:rPr>
  </w:style>
  <w:style w:type="paragraph" w:customStyle="1" w:styleId="Normal2">
    <w:name w:val="Normal2"/>
    <w:basedOn w:val="Normal"/>
    <w:rsid w:val="00F24588"/>
    <w:pPr>
      <w:spacing w:before="60" w:after="120"/>
      <w:ind w:left="1440"/>
    </w:pPr>
    <w:rPr>
      <w:sz w:val="22"/>
    </w:rPr>
  </w:style>
  <w:style w:type="paragraph" w:customStyle="1" w:styleId="Normal3">
    <w:name w:val="Normal3"/>
    <w:basedOn w:val="Normal"/>
    <w:rsid w:val="00F24588"/>
    <w:pPr>
      <w:spacing w:after="120"/>
      <w:ind w:left="1728"/>
    </w:pPr>
    <w:rPr>
      <w:sz w:val="22"/>
    </w:rPr>
  </w:style>
  <w:style w:type="paragraph" w:customStyle="1" w:styleId="bulletlevel3">
    <w:name w:val="bullet level 3"/>
    <w:basedOn w:val="Normal"/>
    <w:rsid w:val="00F24588"/>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F24588"/>
    <w:pPr>
      <w:tabs>
        <w:tab w:val="left" w:pos="648"/>
      </w:tabs>
      <w:spacing w:after="120" w:line="260" w:lineRule="exact"/>
      <w:ind w:left="648" w:hanging="288"/>
    </w:pPr>
  </w:style>
  <w:style w:type="character" w:customStyle="1" w:styleId="numberChar">
    <w:name w:val="number Char"/>
    <w:link w:val="number"/>
    <w:locked/>
    <w:rsid w:val="00F24588"/>
    <w:rPr>
      <w:sz w:val="24"/>
      <w:szCs w:val="24"/>
    </w:rPr>
  </w:style>
  <w:style w:type="paragraph" w:customStyle="1" w:styleId="body2">
    <w:name w:val="body2"/>
    <w:basedOn w:val="BodyText"/>
    <w:link w:val="body2Char"/>
    <w:rsid w:val="00F24588"/>
    <w:pPr>
      <w:spacing w:after="120" w:line="260" w:lineRule="exact"/>
      <w:ind w:left="1260"/>
    </w:pPr>
  </w:style>
  <w:style w:type="character" w:customStyle="1" w:styleId="body2Char">
    <w:name w:val="body2 Char"/>
    <w:link w:val="body2"/>
    <w:locked/>
    <w:rsid w:val="00F24588"/>
    <w:rPr>
      <w:sz w:val="24"/>
      <w:szCs w:val="24"/>
    </w:rPr>
  </w:style>
  <w:style w:type="paragraph" w:customStyle="1" w:styleId="bullet2level1">
    <w:name w:val="bullet2 level1"/>
    <w:basedOn w:val="bulletlevel1"/>
    <w:rsid w:val="00F24588"/>
    <w:pPr>
      <w:tabs>
        <w:tab w:val="clear" w:pos="576"/>
        <w:tab w:val="clear" w:pos="1872"/>
        <w:tab w:val="left" w:pos="1620"/>
      </w:tabs>
      <w:ind w:left="1620"/>
    </w:pPr>
  </w:style>
  <w:style w:type="paragraph" w:customStyle="1" w:styleId="body3">
    <w:name w:val="body3"/>
    <w:basedOn w:val="body2"/>
    <w:rsid w:val="00F24588"/>
    <w:pPr>
      <w:ind w:left="1980"/>
    </w:pPr>
  </w:style>
  <w:style w:type="character" w:customStyle="1" w:styleId="number3Char">
    <w:name w:val="number 3 Char"/>
    <w:link w:val="number3"/>
    <w:locked/>
    <w:rsid w:val="00F24588"/>
    <w:rPr>
      <w:sz w:val="24"/>
      <w:szCs w:val="24"/>
    </w:rPr>
  </w:style>
  <w:style w:type="paragraph" w:customStyle="1" w:styleId="number3">
    <w:name w:val="number 3"/>
    <w:basedOn w:val="BodyText"/>
    <w:link w:val="number3Char"/>
    <w:rsid w:val="00F24588"/>
    <w:pPr>
      <w:spacing w:after="120" w:line="260" w:lineRule="exact"/>
      <w:ind w:left="1980" w:hanging="360"/>
    </w:pPr>
  </w:style>
  <w:style w:type="paragraph" w:customStyle="1" w:styleId="number1">
    <w:name w:val="number 1"/>
    <w:basedOn w:val="BodyText"/>
    <w:rsid w:val="00F24588"/>
    <w:pPr>
      <w:spacing w:after="120" w:line="260" w:lineRule="exact"/>
      <w:ind w:left="1440" w:hanging="360"/>
    </w:pPr>
  </w:style>
  <w:style w:type="paragraph" w:customStyle="1" w:styleId="number2">
    <w:name w:val="number 2"/>
    <w:basedOn w:val="BodyText"/>
    <w:link w:val="number2Char"/>
    <w:rsid w:val="00F24588"/>
    <w:pPr>
      <w:spacing w:after="120" w:line="260" w:lineRule="exact"/>
      <w:ind w:left="1800" w:hanging="360"/>
    </w:pPr>
  </w:style>
  <w:style w:type="character" w:customStyle="1" w:styleId="number2Char">
    <w:name w:val="number 2 Char"/>
    <w:link w:val="number2"/>
    <w:locked/>
    <w:rsid w:val="00F24588"/>
    <w:rPr>
      <w:sz w:val="24"/>
      <w:szCs w:val="24"/>
    </w:rPr>
  </w:style>
  <w:style w:type="paragraph" w:customStyle="1" w:styleId="bullet3level1">
    <w:name w:val="bullet3 level1"/>
    <w:basedOn w:val="bullet2level1"/>
    <w:rsid w:val="00F24588"/>
    <w:pPr>
      <w:tabs>
        <w:tab w:val="left" w:pos="2160"/>
      </w:tabs>
      <w:ind w:left="2160" w:hanging="180"/>
    </w:pPr>
  </w:style>
  <w:style w:type="paragraph" w:customStyle="1" w:styleId="Style1">
    <w:name w:val="Style1"/>
    <w:basedOn w:val="Normal"/>
    <w:rsid w:val="00F24588"/>
    <w:pPr>
      <w:spacing w:beforeLines="40" w:afterLines="40"/>
      <w:jc w:val="center"/>
    </w:pPr>
    <w:rPr>
      <w:rFonts w:ascii="Wingdings 2" w:hAnsi="Wingdings 2"/>
    </w:rPr>
  </w:style>
  <w:style w:type="paragraph" w:customStyle="1" w:styleId="box">
    <w:name w:val="box"/>
    <w:basedOn w:val="Normal"/>
    <w:rsid w:val="00F24588"/>
    <w:pPr>
      <w:spacing w:beforeLines="40" w:afterLines="40"/>
      <w:jc w:val="center"/>
    </w:pPr>
    <w:rPr>
      <w:rFonts w:ascii="Wingdings 2" w:hAnsi="Wingdings 2"/>
    </w:rPr>
  </w:style>
  <w:style w:type="paragraph" w:customStyle="1" w:styleId="Level4">
    <w:name w:val="Level 4"/>
    <w:basedOn w:val="Heading3"/>
    <w:rsid w:val="00F24588"/>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F24588"/>
    <w:pPr>
      <w:numPr>
        <w:ilvl w:val="0"/>
        <w:numId w:val="0"/>
      </w:numPr>
      <w:spacing w:before="160" w:after="160"/>
    </w:pPr>
    <w:rPr>
      <w:rFonts w:ascii="Arial" w:hAnsi="Arial"/>
      <w:bCs/>
      <w:iCs/>
      <w:sz w:val="28"/>
      <w:szCs w:val="28"/>
    </w:rPr>
  </w:style>
  <w:style w:type="character" w:customStyle="1" w:styleId="Level2Char">
    <w:name w:val="Level 2 Char"/>
    <w:link w:val="Level2"/>
    <w:locked/>
    <w:rsid w:val="00F24588"/>
    <w:rPr>
      <w:rFonts w:ascii="Arial" w:hAnsi="Arial"/>
      <w:b/>
      <w:bCs/>
      <w:iCs/>
      <w:sz w:val="28"/>
      <w:szCs w:val="28"/>
    </w:rPr>
  </w:style>
  <w:style w:type="paragraph" w:customStyle="1" w:styleId="Table0">
    <w:name w:val="Table"/>
    <w:basedOn w:val="BodyText"/>
    <w:rsid w:val="00F24588"/>
    <w:pPr>
      <w:spacing w:before="60" w:after="0"/>
    </w:pPr>
    <w:rPr>
      <w:rFonts w:ascii="Arial" w:hAnsi="Arial"/>
      <w:szCs w:val="20"/>
    </w:rPr>
  </w:style>
  <w:style w:type="paragraph" w:customStyle="1" w:styleId="TableHeading">
    <w:name w:val="Table Heading"/>
    <w:basedOn w:val="BodyText"/>
    <w:next w:val="Table0"/>
    <w:rsid w:val="00F24588"/>
    <w:pPr>
      <w:spacing w:before="60" w:after="0"/>
      <w:jc w:val="center"/>
    </w:pPr>
    <w:rPr>
      <w:rFonts w:ascii="Arial" w:hAnsi="Arial"/>
      <w:b/>
      <w:szCs w:val="20"/>
    </w:rPr>
  </w:style>
  <w:style w:type="character" w:customStyle="1" w:styleId="CommentTextChar">
    <w:name w:val="Comment Text Char"/>
    <w:link w:val="CommentText"/>
    <w:locked/>
    <w:rsid w:val="00F24588"/>
  </w:style>
  <w:style w:type="character" w:customStyle="1" w:styleId="CommentSubjectChar">
    <w:name w:val="Comment Subject Char"/>
    <w:link w:val="CommentSubject"/>
    <w:locked/>
    <w:rsid w:val="00F24588"/>
    <w:rPr>
      <w:b/>
      <w:bCs/>
    </w:rPr>
  </w:style>
  <w:style w:type="character" w:customStyle="1" w:styleId="Style">
    <w:name w:val="Style"/>
    <w:rsid w:val="00F24588"/>
    <w:rPr>
      <w:rFonts w:ascii="Arial" w:hAnsi="Arial" w:cs="Times New Roman"/>
      <w:sz w:val="18"/>
    </w:rPr>
  </w:style>
  <w:style w:type="paragraph" w:customStyle="1" w:styleId="instruction">
    <w:name w:val="instruction"/>
    <w:basedOn w:val="BodyText"/>
    <w:rsid w:val="00F24588"/>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F24588"/>
    <w:pPr>
      <w:ind w:left="2700"/>
    </w:pPr>
  </w:style>
  <w:style w:type="paragraph" w:customStyle="1" w:styleId="bullet4level1">
    <w:name w:val="bullet4 level1"/>
    <w:basedOn w:val="bullet3level1"/>
    <w:rsid w:val="00F24588"/>
    <w:pPr>
      <w:tabs>
        <w:tab w:val="clear" w:pos="1620"/>
        <w:tab w:val="clear" w:pos="2160"/>
        <w:tab w:val="left" w:pos="3060"/>
      </w:tabs>
      <w:ind w:left="3060"/>
    </w:pPr>
  </w:style>
  <w:style w:type="paragraph" w:styleId="EndnoteText">
    <w:name w:val="endnote text"/>
    <w:basedOn w:val="Normal"/>
    <w:link w:val="EndnoteTextChar"/>
    <w:rsid w:val="00F24588"/>
    <w:rPr>
      <w:sz w:val="20"/>
      <w:szCs w:val="20"/>
    </w:rPr>
  </w:style>
  <w:style w:type="character" w:customStyle="1" w:styleId="EndnoteTextChar">
    <w:name w:val="Endnote Text Char"/>
    <w:basedOn w:val="DefaultParagraphFont"/>
    <w:link w:val="EndnoteText"/>
    <w:rsid w:val="00F24588"/>
  </w:style>
  <w:style w:type="character" w:styleId="EndnoteReference">
    <w:name w:val="endnote reference"/>
    <w:rsid w:val="00F24588"/>
    <w:rPr>
      <w:rFonts w:cs="Times New Roman"/>
      <w:vertAlign w:val="superscript"/>
    </w:rPr>
  </w:style>
  <w:style w:type="paragraph" w:customStyle="1" w:styleId="bullet4level2">
    <w:name w:val="bullet4 level2"/>
    <w:basedOn w:val="bullet4level1"/>
    <w:rsid w:val="00F24588"/>
    <w:pPr>
      <w:numPr>
        <w:numId w:val="20"/>
      </w:numPr>
      <w:tabs>
        <w:tab w:val="clear" w:pos="720"/>
        <w:tab w:val="num" w:pos="432"/>
        <w:tab w:val="num" w:pos="1080"/>
        <w:tab w:val="left" w:pos="2880"/>
      </w:tabs>
      <w:ind w:left="2880" w:hanging="432"/>
    </w:pPr>
  </w:style>
  <w:style w:type="paragraph" w:customStyle="1" w:styleId="Title1">
    <w:name w:val="Title1"/>
    <w:rsid w:val="00F24588"/>
    <w:pPr>
      <w:spacing w:before="120" w:after="240"/>
    </w:pPr>
    <w:rPr>
      <w:rFonts w:ascii="Arial" w:hAnsi="Arial" w:cs="Arial"/>
      <w:b/>
      <w:bCs/>
      <w:iCs/>
      <w:szCs w:val="28"/>
    </w:rPr>
  </w:style>
  <w:style w:type="table" w:styleId="TableGrid1">
    <w:name w:val="Table Grid 1"/>
    <w:basedOn w:val="TableNormal"/>
    <w:rsid w:val="00F24588"/>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F24588"/>
    <w:rPr>
      <w:iCs/>
      <w:sz w:val="24"/>
    </w:rPr>
  </w:style>
  <w:style w:type="paragraph" w:customStyle="1" w:styleId="BodyTextNumbered">
    <w:name w:val="Body Text Numbered"/>
    <w:basedOn w:val="BodyText"/>
    <w:link w:val="BodyTextNumberedChar1"/>
    <w:rsid w:val="00F24588"/>
    <w:pPr>
      <w:ind w:left="720" w:hanging="720"/>
    </w:pPr>
    <w:rPr>
      <w:iCs/>
      <w:szCs w:val="20"/>
    </w:rPr>
  </w:style>
  <w:style w:type="character" w:customStyle="1" w:styleId="H2Char">
    <w:name w:val="H2 Char"/>
    <w:link w:val="H2"/>
    <w:locked/>
    <w:rsid w:val="00F24588"/>
    <w:rPr>
      <w:b/>
      <w:sz w:val="24"/>
    </w:rPr>
  </w:style>
  <w:style w:type="table" w:customStyle="1" w:styleId="TableGrid10">
    <w:name w:val="Table Grid1"/>
    <w:rsid w:val="00F2458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F24588"/>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F24588"/>
    <w:rPr>
      <w:iCs/>
      <w:sz w:val="24"/>
    </w:rPr>
  </w:style>
  <w:style w:type="character" w:customStyle="1" w:styleId="BodyTextNumberedChar">
    <w:name w:val="Body Text Numbered Char"/>
    <w:rsid w:val="00F24588"/>
    <w:rPr>
      <w:rFonts w:cs="Times New Roman"/>
      <w:iCs/>
      <w:sz w:val="24"/>
      <w:lang w:val="en-US" w:eastAsia="en-US" w:bidi="ar-SA"/>
    </w:rPr>
  </w:style>
  <w:style w:type="character" w:customStyle="1" w:styleId="MediumGrid11">
    <w:name w:val="Medium Grid 11"/>
    <w:rsid w:val="00F24588"/>
    <w:rPr>
      <w:rFonts w:cs="Times New Roman"/>
      <w:color w:val="808080"/>
    </w:rPr>
  </w:style>
  <w:style w:type="character" w:styleId="Emphasis">
    <w:name w:val="Emphasis"/>
    <w:qFormat/>
    <w:rsid w:val="00F24588"/>
    <w:rPr>
      <w:rFonts w:cs="Times New Roman"/>
      <w:i/>
      <w:iCs/>
    </w:rPr>
  </w:style>
  <w:style w:type="character" w:customStyle="1" w:styleId="H5Char">
    <w:name w:val="H5 Char"/>
    <w:link w:val="H5"/>
    <w:locked/>
    <w:rsid w:val="00F24588"/>
    <w:rPr>
      <w:b/>
      <w:bCs/>
      <w:i/>
      <w:iCs/>
      <w:sz w:val="24"/>
      <w:szCs w:val="26"/>
    </w:rPr>
  </w:style>
  <w:style w:type="paragraph" w:styleId="Caption">
    <w:name w:val="caption"/>
    <w:basedOn w:val="Normal"/>
    <w:next w:val="Normal"/>
    <w:qFormat/>
    <w:rsid w:val="00F24588"/>
    <w:pPr>
      <w:spacing w:after="200"/>
    </w:pPr>
    <w:rPr>
      <w:b/>
      <w:bCs/>
      <w:color w:val="4F81BD"/>
      <w:sz w:val="18"/>
      <w:szCs w:val="18"/>
    </w:rPr>
  </w:style>
  <w:style w:type="paragraph" w:styleId="PlainText">
    <w:name w:val="Plain Text"/>
    <w:basedOn w:val="Normal"/>
    <w:link w:val="PlainTextChar"/>
    <w:rsid w:val="00F24588"/>
    <w:rPr>
      <w:rFonts w:eastAsia="Calibri"/>
    </w:rPr>
  </w:style>
  <w:style w:type="character" w:customStyle="1" w:styleId="PlainTextChar">
    <w:name w:val="Plain Text Char"/>
    <w:link w:val="PlainText"/>
    <w:rsid w:val="00F24588"/>
    <w:rPr>
      <w:rFonts w:eastAsia="Calibri"/>
      <w:sz w:val="24"/>
      <w:szCs w:val="24"/>
    </w:rPr>
  </w:style>
  <w:style w:type="paragraph" w:customStyle="1" w:styleId="Default">
    <w:name w:val="Default"/>
    <w:rsid w:val="00F24588"/>
    <w:pPr>
      <w:autoSpaceDE w:val="0"/>
      <w:autoSpaceDN w:val="0"/>
      <w:adjustRightInd w:val="0"/>
    </w:pPr>
    <w:rPr>
      <w:rFonts w:eastAsia="Calibri"/>
      <w:color w:val="000000"/>
      <w:sz w:val="24"/>
      <w:szCs w:val="24"/>
    </w:rPr>
  </w:style>
  <w:style w:type="numbering" w:customStyle="1" w:styleId="Style2">
    <w:name w:val="Style2"/>
    <w:rsid w:val="00F24588"/>
    <w:pPr>
      <w:numPr>
        <w:numId w:val="21"/>
      </w:numPr>
    </w:pPr>
  </w:style>
  <w:style w:type="character" w:customStyle="1" w:styleId="Heading1CharChar">
    <w:name w:val="Heading 1 Char Char"/>
    <w:rsid w:val="00F24588"/>
    <w:rPr>
      <w:rFonts w:ascii="Arial" w:hAnsi="Arial" w:cs="Arial"/>
      <w:b/>
      <w:bCs/>
      <w:kern w:val="32"/>
      <w:sz w:val="28"/>
      <w:szCs w:val="32"/>
      <w:lang w:val="en-US" w:eastAsia="en-US" w:bidi="ar-SA"/>
    </w:rPr>
  </w:style>
  <w:style w:type="character" w:customStyle="1" w:styleId="Heading2CharChar">
    <w:name w:val="Heading 2 Char Char"/>
    <w:rsid w:val="00F24588"/>
    <w:rPr>
      <w:rFonts w:ascii="Arial" w:hAnsi="Arial" w:cs="Arial"/>
      <w:b/>
      <w:bCs/>
      <w:iCs/>
      <w:sz w:val="22"/>
      <w:szCs w:val="28"/>
      <w:lang w:val="en-US" w:eastAsia="en-US" w:bidi="ar-SA"/>
    </w:rPr>
  </w:style>
  <w:style w:type="paragraph" w:styleId="BodyTextIndent2">
    <w:name w:val="Body Text Indent 2"/>
    <w:basedOn w:val="Normal"/>
    <w:link w:val="BodyTextIndent2Char"/>
    <w:rsid w:val="00F24588"/>
    <w:pPr>
      <w:spacing w:after="120" w:line="480" w:lineRule="auto"/>
      <w:ind w:left="360"/>
    </w:pPr>
    <w:rPr>
      <w:rFonts w:eastAsia="SimSun"/>
    </w:rPr>
  </w:style>
  <w:style w:type="character" w:customStyle="1" w:styleId="BodyTextIndent2Char">
    <w:name w:val="Body Text Indent 2 Char"/>
    <w:link w:val="BodyTextIndent2"/>
    <w:rsid w:val="00F24588"/>
    <w:rPr>
      <w:rFonts w:eastAsia="SimSun"/>
      <w:sz w:val="24"/>
      <w:szCs w:val="24"/>
    </w:rPr>
  </w:style>
  <w:style w:type="paragraph" w:customStyle="1" w:styleId="InfoBlue">
    <w:name w:val="InfoBlue"/>
    <w:basedOn w:val="Normal"/>
    <w:next w:val="BodyText"/>
    <w:autoRedefine/>
    <w:rsid w:val="00F24588"/>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F24588"/>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F24588"/>
    <w:pPr>
      <w:widowControl w:val="0"/>
      <w:jc w:val="center"/>
    </w:pPr>
    <w:rPr>
      <w:rFonts w:ascii="Arial" w:eastAsia="SimSun" w:hAnsi="Arial"/>
      <w:b/>
      <w:sz w:val="36"/>
      <w:szCs w:val="20"/>
    </w:rPr>
  </w:style>
  <w:style w:type="character" w:customStyle="1" w:styleId="TitleChar">
    <w:name w:val="Title Char"/>
    <w:link w:val="Title"/>
    <w:rsid w:val="00F24588"/>
    <w:rPr>
      <w:rFonts w:ascii="Arial" w:eastAsia="SimSun" w:hAnsi="Arial"/>
      <w:b/>
      <w:sz w:val="36"/>
    </w:rPr>
  </w:style>
  <w:style w:type="paragraph" w:styleId="ListNumber">
    <w:name w:val="List Number"/>
    <w:basedOn w:val="Normal"/>
    <w:rsid w:val="00F24588"/>
    <w:pPr>
      <w:numPr>
        <w:numId w:val="24"/>
      </w:numPr>
    </w:pPr>
    <w:rPr>
      <w:rFonts w:eastAsia="SimSun"/>
    </w:rPr>
  </w:style>
  <w:style w:type="paragraph" w:customStyle="1" w:styleId="Body">
    <w:name w:val="Body"/>
    <w:link w:val="BodyChar1"/>
    <w:rsid w:val="00F24588"/>
    <w:pPr>
      <w:spacing w:after="120"/>
    </w:pPr>
    <w:rPr>
      <w:rFonts w:ascii="Arial" w:eastAsia="SimSun" w:hAnsi="Arial"/>
    </w:rPr>
  </w:style>
  <w:style w:type="paragraph" w:customStyle="1" w:styleId="ABBBullets">
    <w:name w:val="ABB Bullets"/>
    <w:basedOn w:val="Normal"/>
    <w:rsid w:val="00F24588"/>
    <w:pPr>
      <w:tabs>
        <w:tab w:val="num" w:pos="720"/>
      </w:tabs>
      <w:ind w:left="720" w:hanging="360"/>
    </w:pPr>
    <w:rPr>
      <w:rFonts w:ascii="Arial" w:eastAsia="SimSun" w:hAnsi="Arial"/>
      <w:sz w:val="22"/>
      <w:szCs w:val="20"/>
    </w:rPr>
  </w:style>
  <w:style w:type="paragraph" w:customStyle="1" w:styleId="StyleBodyBlue">
    <w:name w:val="Style Body + Blue"/>
    <w:basedOn w:val="Body"/>
    <w:rsid w:val="00F24588"/>
    <w:pPr>
      <w:jc w:val="both"/>
    </w:pPr>
    <w:rPr>
      <w:color w:val="0000FF"/>
      <w:sz w:val="22"/>
    </w:rPr>
  </w:style>
  <w:style w:type="paragraph" w:customStyle="1" w:styleId="TableText">
    <w:name w:val="Table Text"/>
    <w:rsid w:val="00F24588"/>
    <w:pPr>
      <w:spacing w:before="40" w:after="40"/>
    </w:pPr>
    <w:rPr>
      <w:rFonts w:ascii="Arial" w:eastAsia="SimSun" w:hAnsi="Arial"/>
    </w:rPr>
  </w:style>
  <w:style w:type="paragraph" w:styleId="DocumentMap">
    <w:name w:val="Document Map"/>
    <w:basedOn w:val="Normal"/>
    <w:link w:val="DocumentMapChar"/>
    <w:rsid w:val="00F24588"/>
    <w:pPr>
      <w:shd w:val="clear" w:color="auto" w:fill="000080"/>
    </w:pPr>
    <w:rPr>
      <w:rFonts w:ascii="Tahoma" w:eastAsia="SimSun" w:hAnsi="Tahoma"/>
    </w:rPr>
  </w:style>
  <w:style w:type="character" w:customStyle="1" w:styleId="DocumentMapChar">
    <w:name w:val="Document Map Char"/>
    <w:link w:val="DocumentMap"/>
    <w:rsid w:val="00F24588"/>
    <w:rPr>
      <w:rFonts w:ascii="Tahoma" w:eastAsia="SimSun" w:hAnsi="Tahoma"/>
      <w:sz w:val="24"/>
      <w:szCs w:val="24"/>
      <w:shd w:val="clear" w:color="auto" w:fill="000080"/>
    </w:rPr>
  </w:style>
  <w:style w:type="paragraph" w:styleId="Index8">
    <w:name w:val="index 8"/>
    <w:basedOn w:val="Index1"/>
    <w:next w:val="Body"/>
    <w:autoRedefine/>
    <w:rsid w:val="00F24588"/>
    <w:pPr>
      <w:ind w:left="1985" w:firstLine="0"/>
    </w:pPr>
    <w:rPr>
      <w:rFonts w:ascii="Arial" w:hAnsi="Arial"/>
      <w:sz w:val="22"/>
      <w:szCs w:val="20"/>
    </w:rPr>
  </w:style>
  <w:style w:type="paragraph" w:styleId="Index1">
    <w:name w:val="index 1"/>
    <w:basedOn w:val="Normal"/>
    <w:next w:val="Normal"/>
    <w:autoRedefine/>
    <w:rsid w:val="00F24588"/>
    <w:pPr>
      <w:ind w:left="240" w:hanging="240"/>
    </w:pPr>
    <w:rPr>
      <w:rFonts w:eastAsia="SimSun"/>
    </w:rPr>
  </w:style>
  <w:style w:type="paragraph" w:customStyle="1" w:styleId="Apphead1">
    <w:name w:val="Apphead 1"/>
    <w:basedOn w:val="Heading1"/>
    <w:next w:val="Body"/>
    <w:autoRedefine/>
    <w:rsid w:val="00F24588"/>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F24588"/>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F24588"/>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F24588"/>
    <w:pPr>
      <w:tabs>
        <w:tab w:val="clear" w:pos="3024"/>
        <w:tab w:val="num" w:pos="3744"/>
      </w:tabs>
      <w:ind w:left="3744"/>
      <w:outlineLvl w:val="3"/>
    </w:pPr>
    <w:rPr>
      <w:sz w:val="23"/>
    </w:rPr>
  </w:style>
  <w:style w:type="paragraph" w:customStyle="1" w:styleId="Apphead5">
    <w:name w:val="Apphead 5"/>
    <w:basedOn w:val="Apphead4"/>
    <w:next w:val="Body"/>
    <w:rsid w:val="00F24588"/>
    <w:pPr>
      <w:tabs>
        <w:tab w:val="clear" w:pos="3744"/>
        <w:tab w:val="num" w:pos="4464"/>
      </w:tabs>
      <w:ind w:left="4464"/>
      <w:outlineLvl w:val="4"/>
    </w:pPr>
    <w:rPr>
      <w:rFonts w:ascii="Arial" w:hAnsi="Arial"/>
      <w:kern w:val="28"/>
      <w:sz w:val="22"/>
    </w:rPr>
  </w:style>
  <w:style w:type="paragraph" w:customStyle="1" w:styleId="ListBullet1">
    <w:name w:val="List Bullet 1"/>
    <w:rsid w:val="00F24588"/>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F24588"/>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F24588"/>
    <w:rPr>
      <w:rFonts w:ascii="Arial" w:hAnsi="Arial"/>
      <w:lang w:val="en-US" w:eastAsia="en-US" w:bidi="ar-SA"/>
    </w:rPr>
  </w:style>
  <w:style w:type="paragraph" w:customStyle="1" w:styleId="StyleBodyTextNumberedArial10pt">
    <w:name w:val="Style Body Text Numbered + Arial 10 pt"/>
    <w:basedOn w:val="Normal"/>
    <w:rsid w:val="00F24588"/>
    <w:pPr>
      <w:spacing w:before="60" w:after="60"/>
      <w:ind w:left="720" w:hanging="720"/>
    </w:pPr>
    <w:rPr>
      <w:rFonts w:ascii="Arial" w:eastAsia="SimSun" w:hAnsi="Arial"/>
      <w:sz w:val="20"/>
    </w:rPr>
  </w:style>
  <w:style w:type="paragraph" w:styleId="ListBullet2">
    <w:name w:val="List Bullet 2"/>
    <w:basedOn w:val="Normal"/>
    <w:rsid w:val="00F24588"/>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F24588"/>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F24588"/>
    <w:pPr>
      <w:spacing w:after="120"/>
      <w:ind w:left="360"/>
    </w:pPr>
    <w:rPr>
      <w:rFonts w:eastAsia="SimSun"/>
      <w:sz w:val="16"/>
      <w:szCs w:val="16"/>
    </w:rPr>
  </w:style>
  <w:style w:type="character" w:customStyle="1" w:styleId="BodyTextIndent3Char">
    <w:name w:val="Body Text Indent 3 Char"/>
    <w:link w:val="BodyTextIndent3"/>
    <w:rsid w:val="00F24588"/>
    <w:rPr>
      <w:rFonts w:eastAsia="SimSun"/>
      <w:sz w:val="16"/>
      <w:szCs w:val="16"/>
    </w:rPr>
  </w:style>
  <w:style w:type="paragraph" w:customStyle="1" w:styleId="Char2">
    <w:name w:val="Char2"/>
    <w:basedOn w:val="Normal"/>
    <w:rsid w:val="00F24588"/>
    <w:pPr>
      <w:spacing w:after="160" w:line="240" w:lineRule="exact"/>
    </w:pPr>
    <w:rPr>
      <w:rFonts w:ascii="Verdana" w:eastAsia="SimSun" w:hAnsi="Verdana"/>
      <w:sz w:val="16"/>
      <w:szCs w:val="20"/>
    </w:rPr>
  </w:style>
  <w:style w:type="character" w:customStyle="1" w:styleId="TableTextChar1">
    <w:name w:val="Table Text Char1"/>
    <w:rsid w:val="00F24588"/>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F24588"/>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F24588"/>
    <w:rPr>
      <w:rFonts w:ascii="Arial" w:hAnsi="Arial" w:cs="Arial"/>
      <w:i/>
      <w:lang w:val="en-US" w:eastAsia="en-US" w:bidi="ar-SA"/>
    </w:rPr>
  </w:style>
  <w:style w:type="character" w:customStyle="1" w:styleId="BodyChar">
    <w:name w:val="Body Char"/>
    <w:rsid w:val="00F24588"/>
    <w:rPr>
      <w:rFonts w:ascii="Arial" w:hAnsi="Arial"/>
      <w:lang w:val="en-US" w:eastAsia="en-US" w:bidi="ar-SA"/>
    </w:rPr>
  </w:style>
  <w:style w:type="character" w:customStyle="1" w:styleId="ResmiSurendran">
    <w:name w:val="Resmi Surendran"/>
    <w:rsid w:val="00F24588"/>
    <w:rPr>
      <w:rFonts w:ascii="Arial" w:hAnsi="Arial" w:cs="Arial"/>
      <w:color w:val="auto"/>
      <w:sz w:val="20"/>
      <w:szCs w:val="20"/>
    </w:rPr>
  </w:style>
  <w:style w:type="paragraph" w:styleId="ListNumber2">
    <w:name w:val="List Number 2"/>
    <w:basedOn w:val="Normal"/>
    <w:rsid w:val="00F24588"/>
    <w:pPr>
      <w:numPr>
        <w:numId w:val="27"/>
      </w:numPr>
    </w:pPr>
    <w:rPr>
      <w:rFonts w:ascii="Arial" w:eastAsia="SimSun" w:hAnsi="Arial" w:cs="Arial"/>
      <w:sz w:val="20"/>
      <w:szCs w:val="20"/>
    </w:rPr>
  </w:style>
  <w:style w:type="paragraph" w:styleId="ListNumber3">
    <w:name w:val="List Number 3"/>
    <w:basedOn w:val="Normal"/>
    <w:rsid w:val="00F24588"/>
    <w:pPr>
      <w:numPr>
        <w:numId w:val="28"/>
      </w:numPr>
    </w:pPr>
    <w:rPr>
      <w:rFonts w:ascii="Arial" w:eastAsia="SimSun" w:hAnsi="Arial" w:cs="Arial"/>
      <w:sz w:val="20"/>
      <w:szCs w:val="20"/>
    </w:rPr>
  </w:style>
  <w:style w:type="paragraph" w:customStyle="1" w:styleId="BodyIndent">
    <w:name w:val="Body Indent"/>
    <w:basedOn w:val="Normal"/>
    <w:next w:val="Body"/>
    <w:rsid w:val="00F24588"/>
    <w:pPr>
      <w:spacing w:after="120"/>
      <w:ind w:left="720"/>
    </w:pPr>
    <w:rPr>
      <w:rFonts w:ascii="Arial" w:eastAsia="SimSun" w:hAnsi="Arial"/>
      <w:sz w:val="20"/>
      <w:szCs w:val="20"/>
      <w:lang w:val="en-IE"/>
    </w:rPr>
  </w:style>
  <w:style w:type="character" w:customStyle="1" w:styleId="CaptionChar">
    <w:name w:val="Caption Char"/>
    <w:rsid w:val="00F24588"/>
    <w:rPr>
      <w:b/>
      <w:bCs/>
      <w:lang w:val="en-US" w:eastAsia="en-US" w:bidi="ar-SA"/>
    </w:rPr>
  </w:style>
  <w:style w:type="paragraph" w:customStyle="1" w:styleId="TableNumbers2">
    <w:name w:val="Table Numbers 2"/>
    <w:basedOn w:val="Normal"/>
    <w:rsid w:val="00F24588"/>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F24588"/>
    <w:rPr>
      <w:rFonts w:ascii="Arial" w:hAnsi="Arial"/>
      <w:lang w:val="en-IE" w:eastAsia="en-US" w:bidi="ar-SA"/>
    </w:rPr>
  </w:style>
  <w:style w:type="paragraph" w:customStyle="1" w:styleId="ListNum">
    <w:name w:val="List Num"/>
    <w:basedOn w:val="Normal"/>
    <w:rsid w:val="00F24588"/>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F24588"/>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F24588"/>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F24588"/>
    <w:rPr>
      <w:rFonts w:ascii="Arial" w:hAnsi="Arial"/>
      <w:lang w:val="en-US" w:eastAsia="en-US" w:bidi="ar-SA"/>
    </w:rPr>
  </w:style>
  <w:style w:type="paragraph" w:customStyle="1" w:styleId="ProposalBody">
    <w:name w:val="Proposal Body"/>
    <w:basedOn w:val="Body"/>
    <w:rsid w:val="00F24588"/>
    <w:pPr>
      <w:jc w:val="both"/>
    </w:pPr>
    <w:rPr>
      <w:sz w:val="22"/>
    </w:rPr>
  </w:style>
  <w:style w:type="paragraph" w:customStyle="1" w:styleId="xl24">
    <w:name w:val="xl24"/>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F2458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F2458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F24588"/>
    <w:pPr>
      <w:spacing w:after="160" w:line="240" w:lineRule="exact"/>
    </w:pPr>
    <w:rPr>
      <w:rFonts w:ascii="Verdana" w:eastAsia="SimSun" w:hAnsi="Verdana"/>
      <w:sz w:val="16"/>
      <w:szCs w:val="20"/>
    </w:rPr>
  </w:style>
  <w:style w:type="paragraph" w:customStyle="1" w:styleId="tabletext0">
    <w:name w:val="table text"/>
    <w:basedOn w:val="Normal"/>
    <w:rsid w:val="00F24588"/>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F24588"/>
    <w:pPr>
      <w:spacing w:after="160" w:line="240" w:lineRule="exact"/>
    </w:pPr>
    <w:rPr>
      <w:rFonts w:ascii="Verdana" w:hAnsi="Verdana"/>
      <w:sz w:val="16"/>
      <w:szCs w:val="20"/>
    </w:rPr>
  </w:style>
  <w:style w:type="paragraph" w:customStyle="1" w:styleId="EmailStyle94">
    <w:name w:val="EmailStyle94"/>
    <w:basedOn w:val="Normal"/>
    <w:rsid w:val="00F24588"/>
    <w:pPr>
      <w:spacing w:after="160" w:line="240" w:lineRule="exact"/>
    </w:pPr>
    <w:rPr>
      <w:rFonts w:ascii="Verdana" w:hAnsi="Verdana"/>
      <w:sz w:val="16"/>
      <w:szCs w:val="20"/>
    </w:rPr>
  </w:style>
  <w:style w:type="character" w:customStyle="1" w:styleId="BodyChar1">
    <w:name w:val="Body Char1"/>
    <w:link w:val="Body"/>
    <w:rsid w:val="00F24588"/>
    <w:rPr>
      <w:rFonts w:ascii="Arial" w:eastAsia="SimSun" w:hAnsi="Arial"/>
    </w:rPr>
  </w:style>
  <w:style w:type="paragraph" w:styleId="TableofFigures">
    <w:name w:val="table of figures"/>
    <w:basedOn w:val="Normal"/>
    <w:next w:val="Normal"/>
    <w:rsid w:val="00F24588"/>
    <w:rPr>
      <w:rFonts w:eastAsia="SimSun"/>
    </w:rPr>
  </w:style>
  <w:style w:type="character" w:customStyle="1" w:styleId="TOC1Char">
    <w:name w:val="TOC 1 Char"/>
    <w:link w:val="TOC1"/>
    <w:uiPriority w:val="39"/>
    <w:rsid w:val="00F24588"/>
    <w:rPr>
      <w:b/>
      <w:bCs/>
      <w:i/>
      <w:sz w:val="24"/>
      <w:szCs w:val="24"/>
    </w:rPr>
  </w:style>
  <w:style w:type="character" w:customStyle="1" w:styleId="Style2Char">
    <w:name w:val="Style2 Char"/>
    <w:rsid w:val="00F24588"/>
    <w:rPr>
      <w:rFonts w:ascii="Arial" w:hAnsi="Arial" w:cs="Times New Roman"/>
      <w:noProof/>
      <w:sz w:val="24"/>
      <w:szCs w:val="24"/>
    </w:rPr>
  </w:style>
  <w:style w:type="paragraph" w:customStyle="1" w:styleId="ColorfulList-Accent11">
    <w:name w:val="Colorful List - Accent 11"/>
    <w:basedOn w:val="Normal"/>
    <w:qFormat/>
    <w:rsid w:val="00F24588"/>
    <w:pPr>
      <w:ind w:left="720"/>
      <w:contextualSpacing/>
    </w:pPr>
  </w:style>
  <w:style w:type="paragraph" w:styleId="Revision">
    <w:name w:val="Revision"/>
    <w:hidden/>
    <w:rsid w:val="00F24588"/>
    <w:rPr>
      <w:sz w:val="24"/>
      <w:szCs w:val="24"/>
    </w:rPr>
  </w:style>
  <w:style w:type="paragraph" w:styleId="ListParagraph">
    <w:name w:val="List Paragraph"/>
    <w:basedOn w:val="Normal"/>
    <w:uiPriority w:val="34"/>
    <w:qFormat/>
    <w:rsid w:val="00F24588"/>
    <w:pPr>
      <w:ind w:left="720"/>
      <w:contextualSpacing/>
    </w:pPr>
  </w:style>
  <w:style w:type="character" w:customStyle="1" w:styleId="InstructionsChar">
    <w:name w:val="Instructions Char"/>
    <w:link w:val="Instructions"/>
    <w:rsid w:val="00F24588"/>
    <w:rPr>
      <w:b/>
      <w:i/>
      <w:iCs/>
      <w:sz w:val="24"/>
      <w:szCs w:val="24"/>
    </w:rPr>
  </w:style>
  <w:style w:type="character" w:styleId="UnresolvedMention">
    <w:name w:val="Unresolved Mention"/>
    <w:basedOn w:val="DefaultParagraphFont"/>
    <w:uiPriority w:val="99"/>
    <w:semiHidden/>
    <w:unhideWhenUsed/>
    <w:rsid w:val="00964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hyperlink" Target="mailto:cory.phillips@ercot.com" TargetMode="External"/><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image" Target="media/image9.wmf"/><Relationship Id="rId42" Type="http://schemas.openxmlformats.org/officeDocument/2006/relationships/image" Target="media/image12.wmf"/><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hyperlink" Target="https://www.ercot.com/mktrules/issues/OBDRR038" TargetMode="Externa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oleObject" Target="embeddings/oleObject7.bin"/><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oleObject" Target="embeddings/oleObject3.bin"/><Relationship Id="rId32" Type="http://schemas.openxmlformats.org/officeDocument/2006/relationships/image" Target="media/image8.wmf"/><Relationship Id="rId37" Type="http://schemas.openxmlformats.org/officeDocument/2006/relationships/oleObject" Target="embeddings/oleObject11.bin"/><Relationship Id="rId40" Type="http://schemas.openxmlformats.org/officeDocument/2006/relationships/image" Target="media/image11.wmf"/><Relationship Id="rId45"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image" Target="media/image10.wmf"/><Relationship Id="rId49" Type="http://schemas.openxmlformats.org/officeDocument/2006/relationships/footer" Target="footer3.xml"/><Relationship Id="rId10" Type="http://schemas.openxmlformats.org/officeDocument/2006/relationships/control" Target="activeX/activeX2.xml"/><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image" Target="media/image13.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2.wmf"/><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10.bin"/><Relationship Id="rId43" Type="http://schemas.openxmlformats.org/officeDocument/2006/relationships/oleObject" Target="embeddings/oleObject15.bin"/><Relationship Id="rId48" Type="http://schemas.openxmlformats.org/officeDocument/2006/relationships/footer" Target="footer2.xml"/><Relationship Id="rId8" Type="http://schemas.openxmlformats.org/officeDocument/2006/relationships/image" Target="media/image1.wmf"/><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hyperlink" Target="mailto:David.Maggio@ercot.com" TargetMode="External"/><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header" Target="header1.xml"/><Relationship Id="rId20" Type="http://schemas.openxmlformats.org/officeDocument/2006/relationships/oleObject" Target="embeddings/oleObject1.bin"/><Relationship Id="rId41"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3944</Words>
  <Characters>24236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28124</CharactersWithSpaces>
  <SharedDoc>false</SharedDoc>
  <HLinks>
    <vt:vector size="72" baseType="variant">
      <vt:variant>
        <vt:i4>1638459</vt:i4>
      </vt:variant>
      <vt:variant>
        <vt:i4>89</vt:i4>
      </vt:variant>
      <vt:variant>
        <vt:i4>0</vt:i4>
      </vt:variant>
      <vt:variant>
        <vt:i4>5</vt:i4>
      </vt:variant>
      <vt:variant>
        <vt:lpwstr/>
      </vt:variant>
      <vt:variant>
        <vt:lpwstr>_Toc10032984</vt:lpwstr>
      </vt:variant>
      <vt:variant>
        <vt:i4>1966139</vt:i4>
      </vt:variant>
      <vt:variant>
        <vt:i4>83</vt:i4>
      </vt:variant>
      <vt:variant>
        <vt:i4>0</vt:i4>
      </vt:variant>
      <vt:variant>
        <vt:i4>5</vt:i4>
      </vt:variant>
      <vt:variant>
        <vt:lpwstr/>
      </vt:variant>
      <vt:variant>
        <vt:lpwstr>_Toc10032983</vt:lpwstr>
      </vt:variant>
      <vt:variant>
        <vt:i4>2031675</vt:i4>
      </vt:variant>
      <vt:variant>
        <vt:i4>77</vt:i4>
      </vt:variant>
      <vt:variant>
        <vt:i4>0</vt:i4>
      </vt:variant>
      <vt:variant>
        <vt:i4>5</vt:i4>
      </vt:variant>
      <vt:variant>
        <vt:lpwstr/>
      </vt:variant>
      <vt:variant>
        <vt:lpwstr>_Toc10032982</vt:lpwstr>
      </vt:variant>
      <vt:variant>
        <vt:i4>1835067</vt:i4>
      </vt:variant>
      <vt:variant>
        <vt:i4>71</vt:i4>
      </vt:variant>
      <vt:variant>
        <vt:i4>0</vt:i4>
      </vt:variant>
      <vt:variant>
        <vt:i4>5</vt:i4>
      </vt:variant>
      <vt:variant>
        <vt:lpwstr/>
      </vt:variant>
      <vt:variant>
        <vt:lpwstr>_Toc10032981</vt:lpwstr>
      </vt:variant>
      <vt:variant>
        <vt:i4>1900603</vt:i4>
      </vt:variant>
      <vt:variant>
        <vt:i4>65</vt:i4>
      </vt:variant>
      <vt:variant>
        <vt:i4>0</vt:i4>
      </vt:variant>
      <vt:variant>
        <vt:i4>5</vt:i4>
      </vt:variant>
      <vt:variant>
        <vt:lpwstr/>
      </vt:variant>
      <vt:variant>
        <vt:lpwstr>_Toc10032980</vt:lpwstr>
      </vt:variant>
      <vt:variant>
        <vt:i4>1310772</vt:i4>
      </vt:variant>
      <vt:variant>
        <vt:i4>53</vt:i4>
      </vt:variant>
      <vt:variant>
        <vt:i4>0</vt:i4>
      </vt:variant>
      <vt:variant>
        <vt:i4>5</vt:i4>
      </vt:variant>
      <vt:variant>
        <vt:lpwstr/>
      </vt:variant>
      <vt:variant>
        <vt:lpwstr>_Toc10032979</vt:lpwstr>
      </vt:variant>
      <vt:variant>
        <vt:i4>1376308</vt:i4>
      </vt:variant>
      <vt:variant>
        <vt:i4>47</vt:i4>
      </vt:variant>
      <vt:variant>
        <vt:i4>0</vt:i4>
      </vt:variant>
      <vt:variant>
        <vt:i4>5</vt:i4>
      </vt:variant>
      <vt:variant>
        <vt:lpwstr/>
      </vt:variant>
      <vt:variant>
        <vt:lpwstr>_Toc10032978</vt:lpwstr>
      </vt:variant>
      <vt:variant>
        <vt:i4>1703988</vt:i4>
      </vt:variant>
      <vt:variant>
        <vt:i4>41</vt:i4>
      </vt:variant>
      <vt:variant>
        <vt:i4>0</vt:i4>
      </vt:variant>
      <vt:variant>
        <vt:i4>5</vt:i4>
      </vt:variant>
      <vt:variant>
        <vt:lpwstr/>
      </vt:variant>
      <vt:variant>
        <vt:lpwstr>_Toc10032977</vt:lpwstr>
      </vt:variant>
      <vt:variant>
        <vt:i4>1769524</vt:i4>
      </vt:variant>
      <vt:variant>
        <vt:i4>35</vt:i4>
      </vt:variant>
      <vt:variant>
        <vt:i4>0</vt:i4>
      </vt:variant>
      <vt:variant>
        <vt:i4>5</vt:i4>
      </vt:variant>
      <vt:variant>
        <vt:lpwstr/>
      </vt:variant>
      <vt:variant>
        <vt:lpwstr>_Toc10032976</vt:lpwstr>
      </vt:variant>
      <vt:variant>
        <vt:i4>1572916</vt:i4>
      </vt:variant>
      <vt:variant>
        <vt:i4>29</vt:i4>
      </vt:variant>
      <vt:variant>
        <vt:i4>0</vt:i4>
      </vt:variant>
      <vt:variant>
        <vt:i4>5</vt:i4>
      </vt:variant>
      <vt:variant>
        <vt:lpwstr/>
      </vt:variant>
      <vt:variant>
        <vt:lpwstr>_Toc10032975</vt:lpwstr>
      </vt:variant>
      <vt:variant>
        <vt:i4>1638452</vt:i4>
      </vt:variant>
      <vt:variant>
        <vt:i4>23</vt:i4>
      </vt:variant>
      <vt:variant>
        <vt:i4>0</vt:i4>
      </vt:variant>
      <vt:variant>
        <vt:i4>5</vt:i4>
      </vt:variant>
      <vt:variant>
        <vt:lpwstr/>
      </vt:variant>
      <vt:variant>
        <vt:lpwstr>_Toc10032974</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2</cp:revision>
  <cp:lastPrinted>2001-06-20T16:28:00Z</cp:lastPrinted>
  <dcterms:created xsi:type="dcterms:W3CDTF">2021-12-22T18:46:00Z</dcterms:created>
  <dcterms:modified xsi:type="dcterms:W3CDTF">2021-12-22T18:46:00Z</dcterms:modified>
</cp:coreProperties>
</file>