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110557"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7BEEA7D8" w:rsidR="007A2ACF" w:rsidRPr="00E01925" w:rsidRDefault="002A4068" w:rsidP="00CA79CB">
            <w:pPr>
              <w:pStyle w:val="NormalArial"/>
              <w:spacing w:before="120" w:after="120"/>
            </w:pPr>
            <w:r>
              <w:t>December 1</w:t>
            </w:r>
            <w:r w:rsidR="00F83251">
              <w:t>6</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0DAA039B" w:rsidR="00E73ED5" w:rsidRDefault="00F83251" w:rsidP="00CA79CB">
            <w:pPr>
              <w:pStyle w:val="NormalArial"/>
              <w:spacing w:before="120" w:after="120"/>
            </w:pPr>
            <w:r>
              <w:t>Approved</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4E5907C8" w:rsidR="00E73ED5" w:rsidRPr="00E01925" w:rsidRDefault="00BE1429" w:rsidP="007A2ACF">
            <w:pPr>
              <w:pStyle w:val="Header"/>
              <w:spacing w:before="120" w:after="120"/>
              <w:rPr>
                <w:bCs w:val="0"/>
              </w:rPr>
            </w:pPr>
            <w:r>
              <w:rPr>
                <w:bCs w:val="0"/>
              </w:rPr>
              <w:t>Effective Date</w:t>
            </w:r>
          </w:p>
        </w:tc>
        <w:tc>
          <w:tcPr>
            <w:tcW w:w="7560" w:type="dxa"/>
            <w:gridSpan w:val="2"/>
            <w:vAlign w:val="center"/>
          </w:tcPr>
          <w:p w14:paraId="216A37EB" w14:textId="58D39F48" w:rsidR="00E73ED5" w:rsidRDefault="002F0BDE" w:rsidP="00CA79CB">
            <w:pPr>
              <w:pStyle w:val="NormalArial"/>
              <w:spacing w:before="120" w:after="120"/>
            </w:pPr>
            <w:r>
              <w:t xml:space="preserve">Upon </w:t>
            </w:r>
            <w:r w:rsidR="00BC0162">
              <w:t xml:space="preserve">system </w:t>
            </w:r>
            <w:r>
              <w:t>implementation of Nodal Protocol Revision Request</w:t>
            </w:r>
            <w:r w:rsidR="00BA309E">
              <w:t xml:space="preserve"> (NPRR)</w:t>
            </w:r>
            <w:r>
              <w:t xml:space="preserve"> 1077, Extension of Self-Limiting Facility Concept to Settlement Only Generators (SOGs) and Telemetry Requirements for SOGs</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75265406" w:rsidR="00E73ED5" w:rsidRDefault="002F0BDE" w:rsidP="00CA79CB">
            <w:pPr>
              <w:pStyle w:val="NormalArial"/>
              <w:spacing w:before="120" w:after="120"/>
            </w:pPr>
            <w:r>
              <w:t>Not Applicable</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1FDDD0AE" w:rsidR="007A2ACF" w:rsidRDefault="002F0BDE" w:rsidP="00007DE1">
            <w:pPr>
              <w:pStyle w:val="NormalArial"/>
              <w:spacing w:before="120" w:after="120"/>
            </w:pPr>
            <w:r>
              <w:t>NPRR</w:t>
            </w:r>
            <w:r w:rsidR="004224F6">
              <w:t>1077</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3CC7A8EF"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7722D3F8"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579C5BA0"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7AE11C00"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746A6CE3"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1B385171" w:rsidR="007A2ACF" w:rsidRPr="00CD242D" w:rsidRDefault="007A2ACF" w:rsidP="00942737">
            <w:pPr>
              <w:pStyle w:val="NormalArial"/>
              <w:spacing w:before="120"/>
              <w:rPr>
                <w:rFonts w:cs="Arial"/>
                <w:color w:val="000000"/>
              </w:rPr>
            </w:pPr>
            <w:r w:rsidRPr="006629C8">
              <w:lastRenderedPageBreak/>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2A8B38D6" w14:textId="77777777"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p w14:paraId="722228BF" w14:textId="77777777" w:rsidR="00087D68" w:rsidRDefault="00087D68" w:rsidP="00007DE1">
            <w:pPr>
              <w:pStyle w:val="NormalArial"/>
              <w:spacing w:before="120" w:after="120"/>
            </w:pPr>
            <w:r>
              <w:t>On 9/2/21 ROS voted unanimously via roll call to recommend approval of PGRR092 as submitted.  All Market Segments participated in the vote.</w:t>
            </w:r>
          </w:p>
          <w:p w14:paraId="74CF441E" w14:textId="20C1C5CC" w:rsidR="00340BA7" w:rsidRDefault="00340BA7" w:rsidP="00007DE1">
            <w:pPr>
              <w:pStyle w:val="NormalArial"/>
              <w:spacing w:before="120" w:after="120"/>
            </w:pPr>
            <w:r>
              <w:t>On 10/7/21, ROS voted unanimously via roll call t</w:t>
            </w:r>
            <w:r w:rsidRPr="00340BA7">
              <w:t>o endorse and forward to TAC the 9/2/21 ROS Report and the Impact Analysis for PGRR092</w:t>
            </w:r>
            <w:r>
              <w:t>.  All Market Segments participated in the vote.</w:t>
            </w:r>
          </w:p>
        </w:tc>
      </w:tr>
      <w:tr w:rsidR="00BE1429" w14:paraId="52C676D2" w14:textId="77777777" w:rsidTr="00DD7852">
        <w:trPr>
          <w:trHeight w:val="518"/>
        </w:trPr>
        <w:tc>
          <w:tcPr>
            <w:tcW w:w="2880" w:type="dxa"/>
            <w:gridSpan w:val="2"/>
            <w:shd w:val="clear" w:color="auto" w:fill="FFFFFF"/>
            <w:vAlign w:val="center"/>
          </w:tcPr>
          <w:p w14:paraId="554F1C1F" w14:textId="5CB7784F" w:rsidR="00BE1429" w:rsidRDefault="00BE1429" w:rsidP="00E67CBE">
            <w:pPr>
              <w:pStyle w:val="Header"/>
              <w:spacing w:before="120" w:after="120"/>
            </w:pPr>
            <w:r>
              <w:t>Summary of ROS Discussion</w:t>
            </w:r>
          </w:p>
        </w:tc>
        <w:tc>
          <w:tcPr>
            <w:tcW w:w="7560" w:type="dxa"/>
            <w:gridSpan w:val="2"/>
            <w:vAlign w:val="center"/>
          </w:tcPr>
          <w:p w14:paraId="07D54D83" w14:textId="77777777" w:rsidR="00BE1429" w:rsidRDefault="00BE1429" w:rsidP="00E67CBE">
            <w:pPr>
              <w:pStyle w:val="NormalArial"/>
              <w:spacing w:before="120" w:after="120"/>
            </w:pPr>
            <w:r>
              <w:t>On 6/3/21, there was no discussion.</w:t>
            </w:r>
          </w:p>
          <w:p w14:paraId="37AFDE58" w14:textId="77777777" w:rsidR="00087D68" w:rsidRDefault="00087D68" w:rsidP="00E67CBE">
            <w:pPr>
              <w:pStyle w:val="NormalArial"/>
              <w:spacing w:before="120" w:after="120"/>
            </w:pPr>
            <w:r>
              <w:t>On 9/2/21, there was no discussion.</w:t>
            </w:r>
          </w:p>
          <w:p w14:paraId="56F6BD3B" w14:textId="149B2499" w:rsidR="00340BA7" w:rsidRDefault="00340BA7" w:rsidP="00E67CBE">
            <w:pPr>
              <w:pStyle w:val="NormalArial"/>
              <w:spacing w:before="120" w:after="120"/>
            </w:pPr>
            <w:r>
              <w:t xml:space="preserve">On 10/7/21, </w:t>
            </w:r>
            <w:r w:rsidR="000A0BBB">
              <w:t>participants reviewed the Impact Analysis.</w:t>
            </w:r>
          </w:p>
        </w:tc>
      </w:tr>
      <w:tr w:rsidR="00DD7852" w14:paraId="32D8CF36" w14:textId="77777777" w:rsidTr="00DD7852">
        <w:trPr>
          <w:trHeight w:val="518"/>
        </w:trPr>
        <w:tc>
          <w:tcPr>
            <w:tcW w:w="2880" w:type="dxa"/>
            <w:gridSpan w:val="2"/>
            <w:shd w:val="clear" w:color="auto" w:fill="FFFFFF"/>
            <w:vAlign w:val="center"/>
          </w:tcPr>
          <w:p w14:paraId="741BFB38" w14:textId="0109F285" w:rsidR="00DD7852" w:rsidRPr="00DD7852" w:rsidRDefault="00DD7852" w:rsidP="00E67CBE">
            <w:pPr>
              <w:pStyle w:val="Header"/>
              <w:spacing w:before="120" w:after="120"/>
              <w:rPr>
                <w:rFonts w:cs="Arial"/>
              </w:rPr>
            </w:pPr>
            <w:r w:rsidRPr="00DD7852">
              <w:rPr>
                <w:rFonts w:cs="Arial"/>
              </w:rPr>
              <w:t>TAC Decision</w:t>
            </w:r>
          </w:p>
        </w:tc>
        <w:tc>
          <w:tcPr>
            <w:tcW w:w="7560" w:type="dxa"/>
            <w:gridSpan w:val="2"/>
            <w:vAlign w:val="center"/>
          </w:tcPr>
          <w:p w14:paraId="70817E57" w14:textId="168492A3" w:rsidR="00DD7852" w:rsidRPr="00DD7852" w:rsidRDefault="00DD7852" w:rsidP="00E67CBE">
            <w:pPr>
              <w:pStyle w:val="NormalArial"/>
              <w:spacing w:before="120" w:after="120"/>
              <w:rPr>
                <w:rFonts w:cs="Arial"/>
              </w:rPr>
            </w:pPr>
            <w:r>
              <w:rPr>
                <w:rFonts w:cs="Arial"/>
              </w:rPr>
              <w:t>On 11/29/21, TAC voted unanimously via roll call t</w:t>
            </w:r>
            <w:r w:rsidRPr="00DD7852">
              <w:rPr>
                <w:rFonts w:cs="Arial"/>
              </w:rPr>
              <w:t>o recommend approval of PGRR092 as recommended by ROS in the 11/17/21 ROS Report</w:t>
            </w:r>
            <w:r>
              <w:rPr>
                <w:rFonts w:cs="Arial"/>
              </w:rPr>
              <w:t>.  All Market Segments participated in the vote.</w:t>
            </w:r>
          </w:p>
        </w:tc>
      </w:tr>
      <w:tr w:rsidR="00DD7852" w14:paraId="39D3FBA1" w14:textId="77777777" w:rsidTr="00DD7852">
        <w:trPr>
          <w:trHeight w:val="518"/>
        </w:trPr>
        <w:tc>
          <w:tcPr>
            <w:tcW w:w="2880" w:type="dxa"/>
            <w:gridSpan w:val="2"/>
            <w:shd w:val="clear" w:color="auto" w:fill="FFFFFF"/>
            <w:vAlign w:val="center"/>
          </w:tcPr>
          <w:p w14:paraId="0643EAEA" w14:textId="2CE5FE69" w:rsidR="00DD7852" w:rsidRPr="00EC1F97" w:rsidRDefault="00DD7852" w:rsidP="00E67CBE">
            <w:pPr>
              <w:pStyle w:val="Header"/>
              <w:spacing w:before="120" w:after="120"/>
              <w:rPr>
                <w:rFonts w:cs="Arial"/>
              </w:rPr>
            </w:pPr>
            <w:r w:rsidRPr="00DD7852">
              <w:rPr>
                <w:rFonts w:cs="Arial"/>
              </w:rPr>
              <w:t>Summary of TAC Discussion</w:t>
            </w:r>
          </w:p>
        </w:tc>
        <w:tc>
          <w:tcPr>
            <w:tcW w:w="7560" w:type="dxa"/>
            <w:gridSpan w:val="2"/>
            <w:vAlign w:val="center"/>
          </w:tcPr>
          <w:p w14:paraId="7697D504" w14:textId="1C692B70" w:rsidR="00DD7852" w:rsidRPr="00DD7852" w:rsidRDefault="00DD7852" w:rsidP="00E67CBE">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for PGRR092.</w:t>
            </w:r>
          </w:p>
        </w:tc>
      </w:tr>
      <w:tr w:rsidR="00DD7852" w14:paraId="460FC852" w14:textId="77777777" w:rsidTr="00DD7852">
        <w:trPr>
          <w:trHeight w:val="518"/>
        </w:trPr>
        <w:tc>
          <w:tcPr>
            <w:tcW w:w="2880" w:type="dxa"/>
            <w:gridSpan w:val="2"/>
            <w:shd w:val="clear" w:color="auto" w:fill="FFFFFF"/>
            <w:vAlign w:val="center"/>
          </w:tcPr>
          <w:p w14:paraId="367C7385" w14:textId="57D215B6" w:rsidR="00DD7852" w:rsidRPr="00DD7852" w:rsidRDefault="00DD7852" w:rsidP="00E67CBE">
            <w:pPr>
              <w:pStyle w:val="Header"/>
              <w:spacing w:before="120" w:after="120"/>
              <w:rPr>
                <w:rFonts w:cs="Arial"/>
              </w:rPr>
            </w:pPr>
            <w:r w:rsidRPr="00DD7852">
              <w:rPr>
                <w:rFonts w:cs="Arial"/>
              </w:rPr>
              <w:t>ERCOT Opinion</w:t>
            </w:r>
          </w:p>
        </w:tc>
        <w:tc>
          <w:tcPr>
            <w:tcW w:w="7560" w:type="dxa"/>
            <w:gridSpan w:val="2"/>
            <w:vAlign w:val="center"/>
          </w:tcPr>
          <w:p w14:paraId="5F6879A6" w14:textId="17E211F9" w:rsidR="00DD7852" w:rsidRPr="006835F5" w:rsidRDefault="00DD7852" w:rsidP="00E67CBE">
            <w:pPr>
              <w:pStyle w:val="NormalArial"/>
              <w:spacing w:before="120" w:after="120"/>
              <w:rPr>
                <w:rFonts w:cs="Arial"/>
              </w:rPr>
            </w:pPr>
            <w:r w:rsidRPr="006835F5">
              <w:rPr>
                <w:rFonts w:cs="Arial"/>
              </w:rPr>
              <w:t>ERCOT supports approval of PGRR092.</w:t>
            </w:r>
          </w:p>
        </w:tc>
      </w:tr>
      <w:tr w:rsidR="00DD7852" w14:paraId="34DE16D3" w14:textId="77777777" w:rsidTr="002A4068">
        <w:trPr>
          <w:trHeight w:val="518"/>
        </w:trPr>
        <w:tc>
          <w:tcPr>
            <w:tcW w:w="2880" w:type="dxa"/>
            <w:gridSpan w:val="2"/>
            <w:shd w:val="clear" w:color="auto" w:fill="FFFFFF"/>
            <w:vAlign w:val="center"/>
          </w:tcPr>
          <w:p w14:paraId="60F8D373" w14:textId="3965E340" w:rsidR="00DD7852" w:rsidRPr="00DD7852" w:rsidRDefault="00DD7852" w:rsidP="00E67CBE">
            <w:pPr>
              <w:pStyle w:val="Header"/>
              <w:spacing w:before="120" w:after="120"/>
              <w:rPr>
                <w:rFonts w:cs="Arial"/>
              </w:rPr>
            </w:pPr>
            <w:r w:rsidRPr="00870D2A">
              <w:rPr>
                <w:rFonts w:cs="Arial"/>
              </w:rPr>
              <w:t>ERCOT Market Impact Statement</w:t>
            </w:r>
          </w:p>
        </w:tc>
        <w:tc>
          <w:tcPr>
            <w:tcW w:w="7560" w:type="dxa"/>
            <w:gridSpan w:val="2"/>
            <w:vAlign w:val="center"/>
          </w:tcPr>
          <w:p w14:paraId="44D4DAE3" w14:textId="416C9F2E" w:rsidR="00DD7852" w:rsidRPr="00DD7852" w:rsidRDefault="00DD7852" w:rsidP="00E67CBE">
            <w:pPr>
              <w:pStyle w:val="NormalArial"/>
              <w:spacing w:before="120" w:after="120"/>
              <w:rPr>
                <w:rFonts w:cs="Arial"/>
              </w:rPr>
            </w:pPr>
            <w:r w:rsidRPr="00DD7852">
              <w:rPr>
                <w:rFonts w:cs="Arial"/>
              </w:rPr>
              <w:t>ERCOT Staff has reviewed PGRR092 and believe PGRR92 enables the siting of multiple SOGs without altering inverter rating</w:t>
            </w:r>
            <w:r>
              <w:rPr>
                <w:rFonts w:cs="Arial"/>
              </w:rPr>
              <w:t>s</w:t>
            </w:r>
            <w:r w:rsidRPr="00DD7852">
              <w:rPr>
                <w:rFonts w:cs="Arial"/>
              </w:rPr>
              <w:t xml:space="preserve"> by clarifying studies and tests conducted as part of the interconnection process.</w:t>
            </w:r>
          </w:p>
        </w:tc>
      </w:tr>
      <w:tr w:rsidR="002A4068" w14:paraId="10EA5E60" w14:textId="77777777" w:rsidTr="00F83251">
        <w:trPr>
          <w:trHeight w:val="518"/>
        </w:trPr>
        <w:tc>
          <w:tcPr>
            <w:tcW w:w="2880" w:type="dxa"/>
            <w:gridSpan w:val="2"/>
            <w:shd w:val="clear" w:color="auto" w:fill="FFFFFF"/>
            <w:vAlign w:val="center"/>
          </w:tcPr>
          <w:p w14:paraId="29C88360" w14:textId="7DC1C48E" w:rsidR="002A4068" w:rsidRPr="00870D2A" w:rsidRDefault="002A4068" w:rsidP="00E67CBE">
            <w:pPr>
              <w:pStyle w:val="Header"/>
              <w:spacing w:before="120" w:after="120"/>
              <w:rPr>
                <w:rFonts w:cs="Arial"/>
              </w:rPr>
            </w:pPr>
            <w:r>
              <w:rPr>
                <w:rFonts w:cs="Arial"/>
              </w:rPr>
              <w:t>Board Decision</w:t>
            </w:r>
          </w:p>
        </w:tc>
        <w:tc>
          <w:tcPr>
            <w:tcW w:w="7560" w:type="dxa"/>
            <w:gridSpan w:val="2"/>
            <w:vAlign w:val="center"/>
          </w:tcPr>
          <w:p w14:paraId="0C64C51B" w14:textId="57549DD5" w:rsidR="002A4068" w:rsidRPr="00DD7852" w:rsidRDefault="002A4068" w:rsidP="00E67CBE">
            <w:pPr>
              <w:pStyle w:val="NormalArial"/>
              <w:spacing w:before="120" w:after="120"/>
              <w:rPr>
                <w:rFonts w:cs="Arial"/>
              </w:rPr>
            </w:pPr>
            <w:r>
              <w:rPr>
                <w:rFonts w:cs="Arial"/>
              </w:rPr>
              <w:t xml:space="preserve">On 12/10/21, the ERCOT Board recommended approval of PGRR092 as recommended by TAC in </w:t>
            </w:r>
            <w:r w:rsidR="00146146">
              <w:rPr>
                <w:rFonts w:cs="Arial"/>
              </w:rPr>
              <w:t xml:space="preserve">the </w:t>
            </w:r>
            <w:r>
              <w:rPr>
                <w:rFonts w:cs="Arial"/>
              </w:rPr>
              <w:t>11/29/21 TAC Report.</w:t>
            </w:r>
          </w:p>
        </w:tc>
      </w:tr>
      <w:tr w:rsidR="00F83251" w14:paraId="7096792A" w14:textId="77777777" w:rsidTr="00942737">
        <w:trPr>
          <w:trHeight w:val="518"/>
        </w:trPr>
        <w:tc>
          <w:tcPr>
            <w:tcW w:w="2880" w:type="dxa"/>
            <w:gridSpan w:val="2"/>
            <w:tcBorders>
              <w:bottom w:val="single" w:sz="4" w:space="0" w:color="auto"/>
            </w:tcBorders>
            <w:shd w:val="clear" w:color="auto" w:fill="FFFFFF"/>
            <w:vAlign w:val="center"/>
          </w:tcPr>
          <w:p w14:paraId="698B56A4" w14:textId="47DB28C4" w:rsidR="00F83251" w:rsidRDefault="00F83251" w:rsidP="00F83251">
            <w:pPr>
              <w:pStyle w:val="Header"/>
              <w:spacing w:before="120" w:after="120"/>
              <w:rPr>
                <w:rFonts w:cs="Arial"/>
              </w:rPr>
            </w:pPr>
            <w:r>
              <w:lastRenderedPageBreak/>
              <w:t>PUCT Decision</w:t>
            </w:r>
          </w:p>
        </w:tc>
        <w:tc>
          <w:tcPr>
            <w:tcW w:w="7560" w:type="dxa"/>
            <w:gridSpan w:val="2"/>
            <w:tcBorders>
              <w:bottom w:val="single" w:sz="4" w:space="0" w:color="auto"/>
            </w:tcBorders>
            <w:vAlign w:val="center"/>
          </w:tcPr>
          <w:p w14:paraId="2187C4D2" w14:textId="7FB1C1EF" w:rsidR="00F83251" w:rsidRDefault="00F83251" w:rsidP="00F83251">
            <w:pPr>
              <w:pStyle w:val="NormalArial"/>
              <w:spacing w:before="120" w:after="120"/>
              <w:rPr>
                <w:rFonts w:cs="Arial"/>
              </w:rPr>
            </w:pPr>
            <w:r>
              <w:t>On 12/16/21, the PUCT approved PGRR092 and accompanying ERCOT Market Impact Statement as presented in Project No. 52307, Review of Rules Adopted by the Independent Organization in Calendar Year 2021.</w:t>
            </w:r>
          </w:p>
        </w:tc>
      </w:tr>
    </w:tbl>
    <w:p w14:paraId="15E84D49" w14:textId="77777777" w:rsidR="006835F5" w:rsidRPr="0030232A" w:rsidRDefault="006835F5"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10405CB9" w:rsidR="006835F5" w:rsidRPr="006835F5" w:rsidRDefault="007A2ACF" w:rsidP="00870D2A">
            <w:pPr>
              <w:pStyle w:val="Header"/>
              <w:spacing w:before="40" w:after="40"/>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110557"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416D2885" w:rsidR="00907D26" w:rsidRPr="00D56D61" w:rsidRDefault="00110557" w:rsidP="00907D26">
            <w:pPr>
              <w:pStyle w:val="NormalArial"/>
            </w:pPr>
            <w:hyperlink r:id="rId21" w:history="1">
              <w:r w:rsidR="00FA5A61" w:rsidRPr="002967E8">
                <w:rPr>
                  <w:rStyle w:val="Hyperlink"/>
                </w:rPr>
                <w:t>Brittney.Albracht@ercot.com</w:t>
              </w:r>
            </w:hyperlink>
            <w:r w:rsidR="008F3D87">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4" w:author="ERCOT" w:date="2021-05-13T11:28:00Z">
              <w:r>
                <w:rPr>
                  <w:szCs w:val="24"/>
                </w:rPr>
                <w:t>,</w:t>
              </w:r>
            </w:ins>
            <w:r w:rsidRPr="007D63A6">
              <w:rPr>
                <w:szCs w:val="24"/>
              </w:rPr>
              <w:t xml:space="preserve"> </w:t>
            </w:r>
            <w:del w:id="5" w:author="ERCOT" w:date="2021-05-13T11:28:00Z">
              <w:r w:rsidRPr="007D63A6" w:rsidDel="000E53E1">
                <w:rPr>
                  <w:szCs w:val="24"/>
                </w:rPr>
                <w:delText xml:space="preserve">or </w:delText>
              </w:r>
            </w:del>
            <w:r w:rsidRPr="007D63A6">
              <w:rPr>
                <w:szCs w:val="24"/>
              </w:rPr>
              <w:t>Energy Storage Resource</w:t>
            </w:r>
            <w:r>
              <w:rPr>
                <w:szCs w:val="24"/>
              </w:rPr>
              <w:t xml:space="preserve"> (ESR)</w:t>
            </w:r>
            <w:ins w:id="6"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 xml:space="preserve">process.  Upon such </w:t>
            </w:r>
            <w:r w:rsidRPr="007D63A6">
              <w:rPr>
                <w:szCs w:val="24"/>
              </w:rPr>
              <w:lastRenderedPageBreak/>
              <w:t>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7" w:author="ERCOT" w:date="2021-05-13T11:28:00Z">
              <w:r>
                <w:rPr>
                  <w:szCs w:val="24"/>
                </w:rPr>
                <w:t>,</w:t>
              </w:r>
            </w:ins>
            <w:r w:rsidRPr="007D63A6">
              <w:rPr>
                <w:szCs w:val="24"/>
              </w:rPr>
              <w:t xml:space="preserve"> </w:t>
            </w:r>
            <w:del w:id="8" w:author="ERCOT" w:date="2021-05-13T11:28:00Z">
              <w:r w:rsidRPr="007D63A6" w:rsidDel="000E53E1">
                <w:rPr>
                  <w:szCs w:val="24"/>
                </w:rPr>
                <w:delText xml:space="preserve">or </w:delText>
              </w:r>
            </w:del>
            <w:r w:rsidRPr="007D63A6">
              <w:rPr>
                <w:szCs w:val="24"/>
              </w:rPr>
              <w:t>ESR</w:t>
            </w:r>
            <w:ins w:id="9"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F1E9" w14:textId="354A3C0E"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w:t>
    </w:r>
    <w:r w:rsidR="00854C6F">
      <w:rPr>
        <w:rFonts w:cs="Arial"/>
        <w:b w:val="0"/>
        <w:sz w:val="18"/>
      </w:rPr>
      <w:t>1</w:t>
    </w:r>
    <w:r w:rsidR="00F83251">
      <w:rPr>
        <w:rFonts w:cs="Arial"/>
        <w:b w:val="0"/>
        <w:sz w:val="18"/>
      </w:rPr>
      <w:t>2</w:t>
    </w:r>
    <w:r w:rsidR="00145F0A">
      <w:rPr>
        <w:rFonts w:cs="Arial"/>
        <w:b w:val="0"/>
        <w:sz w:val="18"/>
      </w:rPr>
      <w:t xml:space="preserve"> </w:t>
    </w:r>
    <w:r w:rsidR="00F83251">
      <w:rPr>
        <w:rFonts w:cs="Arial"/>
        <w:b w:val="0"/>
        <w:sz w:val="18"/>
      </w:rPr>
      <w:t>PUCT</w:t>
    </w:r>
    <w:r w:rsidR="00EC1FF2">
      <w:rPr>
        <w:rFonts w:cs="Arial"/>
        <w:b w:val="0"/>
        <w:sz w:val="18"/>
      </w:rPr>
      <w:t xml:space="preserve"> Report</w:t>
    </w:r>
    <w:r w:rsidR="00CA79CB">
      <w:rPr>
        <w:rFonts w:cs="Arial"/>
        <w:b w:val="0"/>
        <w:sz w:val="18"/>
      </w:rPr>
      <w:t xml:space="preserve"> </w:t>
    </w:r>
    <w:r w:rsidR="002A4068">
      <w:rPr>
        <w:rFonts w:cs="Arial"/>
        <w:b w:val="0"/>
        <w:sz w:val="18"/>
      </w:rPr>
      <w:t>121</w:t>
    </w:r>
    <w:r w:rsidR="00F83251">
      <w:rPr>
        <w:rFonts w:cs="Arial"/>
        <w:b w:val="0"/>
        <w:sz w:val="18"/>
      </w:rPr>
      <w:t>6</w:t>
    </w:r>
    <w:r w:rsidR="00145F0A" w:rsidRPr="00145F0A">
      <w:rPr>
        <w:rFonts w:cs="Arial"/>
        <w:b w:val="0"/>
        <w:sz w:val="18"/>
      </w:rPr>
      <w:t>21</w:t>
    </w:r>
    <w:r w:rsidR="00145F0A" w:rsidRPr="00145F0A">
      <w:rPr>
        <w:rFonts w:cs="Arial"/>
        <w:b w:val="0"/>
        <w:sz w:val="18"/>
      </w:rPr>
      <w:tab/>
    </w:r>
    <w:r w:rsidR="006835F5">
      <w:rPr>
        <w:rFonts w:cs="Arial"/>
        <w:b w:val="0"/>
        <w:sz w:val="18"/>
      </w:rPr>
      <w:tab/>
    </w:r>
    <w:r w:rsidR="00145F0A" w:rsidRPr="00145F0A">
      <w:rPr>
        <w:rFonts w:cs="Arial"/>
        <w:b w:val="0"/>
        <w:sz w:val="18"/>
      </w:rPr>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60B" w14:textId="005A053C" w:rsidR="00D32578" w:rsidRPr="00304622" w:rsidRDefault="00F83251" w:rsidP="00304622">
    <w:pPr>
      <w:pStyle w:val="Header"/>
      <w:jc w:val="center"/>
      <w:rPr>
        <w:sz w:val="32"/>
      </w:rPr>
    </w:pPr>
    <w:r>
      <w:rPr>
        <w:sz w:val="32"/>
      </w:rPr>
      <w:t>PUCT</w:t>
    </w:r>
    <w:r w:rsidR="002A4068">
      <w:rPr>
        <w:sz w:val="32"/>
      </w:rPr>
      <w:t xml:space="preserve"> </w:t>
    </w:r>
    <w:r w:rsidR="00EC1FF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B1D"/>
    <w:rsid w:val="00000DCF"/>
    <w:rsid w:val="000018AC"/>
    <w:rsid w:val="00003887"/>
    <w:rsid w:val="0000431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87D68"/>
    <w:rsid w:val="000913A6"/>
    <w:rsid w:val="000913DC"/>
    <w:rsid w:val="00091881"/>
    <w:rsid w:val="00091BAF"/>
    <w:rsid w:val="00092D87"/>
    <w:rsid w:val="000932DB"/>
    <w:rsid w:val="000935F2"/>
    <w:rsid w:val="000946CD"/>
    <w:rsid w:val="0009488D"/>
    <w:rsid w:val="0009698E"/>
    <w:rsid w:val="00097BEB"/>
    <w:rsid w:val="000A00F9"/>
    <w:rsid w:val="000A0BBB"/>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1A51"/>
    <w:rsid w:val="00104DDC"/>
    <w:rsid w:val="00106363"/>
    <w:rsid w:val="001064CC"/>
    <w:rsid w:val="00107180"/>
    <w:rsid w:val="00110557"/>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452"/>
    <w:rsid w:val="0013597C"/>
    <w:rsid w:val="0014164A"/>
    <w:rsid w:val="001425E4"/>
    <w:rsid w:val="00143E7D"/>
    <w:rsid w:val="00145F0A"/>
    <w:rsid w:val="00146146"/>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068"/>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0BDE"/>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0BA7"/>
    <w:rsid w:val="0034197A"/>
    <w:rsid w:val="00343C92"/>
    <w:rsid w:val="00343FC0"/>
    <w:rsid w:val="00350172"/>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4C76"/>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30D1"/>
    <w:rsid w:val="004C47DB"/>
    <w:rsid w:val="004C4CC1"/>
    <w:rsid w:val="004C59F4"/>
    <w:rsid w:val="004C5DDE"/>
    <w:rsid w:val="004C7702"/>
    <w:rsid w:val="004D03C9"/>
    <w:rsid w:val="004D56BE"/>
    <w:rsid w:val="004E0395"/>
    <w:rsid w:val="004E0873"/>
    <w:rsid w:val="004E2C19"/>
    <w:rsid w:val="004F11B5"/>
    <w:rsid w:val="004F5139"/>
    <w:rsid w:val="004F6429"/>
    <w:rsid w:val="004F70C9"/>
    <w:rsid w:val="004F761A"/>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38F"/>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1A3E"/>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663B"/>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35F5"/>
    <w:rsid w:val="00686CAC"/>
    <w:rsid w:val="00691769"/>
    <w:rsid w:val="00691C9B"/>
    <w:rsid w:val="006925F1"/>
    <w:rsid w:val="00692BD9"/>
    <w:rsid w:val="006932B3"/>
    <w:rsid w:val="0069514E"/>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329"/>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4C6F"/>
    <w:rsid w:val="00855393"/>
    <w:rsid w:val="0085559E"/>
    <w:rsid w:val="00855CC3"/>
    <w:rsid w:val="00857D3A"/>
    <w:rsid w:val="008663F1"/>
    <w:rsid w:val="0087001B"/>
    <w:rsid w:val="00870D2A"/>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2A4B"/>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20EE"/>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9BC"/>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09E"/>
    <w:rsid w:val="00BA3E3B"/>
    <w:rsid w:val="00BA4DE2"/>
    <w:rsid w:val="00BA508E"/>
    <w:rsid w:val="00BA6F05"/>
    <w:rsid w:val="00BB1C82"/>
    <w:rsid w:val="00BB2DC2"/>
    <w:rsid w:val="00BB4A2E"/>
    <w:rsid w:val="00BB5BC4"/>
    <w:rsid w:val="00BB7048"/>
    <w:rsid w:val="00BC0162"/>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41DE"/>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D7852"/>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67CBE"/>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97"/>
    <w:rsid w:val="00EC1FF2"/>
    <w:rsid w:val="00EC3BBD"/>
    <w:rsid w:val="00EC4311"/>
    <w:rsid w:val="00EC4380"/>
    <w:rsid w:val="00EC49F8"/>
    <w:rsid w:val="00EC4FDB"/>
    <w:rsid w:val="00EC50E2"/>
    <w:rsid w:val="00EC5312"/>
    <w:rsid w:val="00EC55B3"/>
    <w:rsid w:val="00EC64B4"/>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1D4"/>
    <w:rsid w:val="00F81A54"/>
    <w:rsid w:val="00F81EB3"/>
    <w:rsid w:val="00F821BE"/>
    <w:rsid w:val="00F829FA"/>
    <w:rsid w:val="00F83251"/>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A5A61"/>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1516"/>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styleId="UnresolvedMention">
    <w:name w:val="Unresolved Mention"/>
    <w:basedOn w:val="DefaultParagraphFont"/>
    <w:uiPriority w:val="99"/>
    <w:semiHidden/>
    <w:unhideWhenUsed/>
    <w:rsid w:val="0013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5197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5972</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121721</cp:lastModifiedBy>
  <cp:revision>5</cp:revision>
  <cp:lastPrinted>2001-06-20T16:28:00Z</cp:lastPrinted>
  <dcterms:created xsi:type="dcterms:W3CDTF">2021-12-14T16:42:00Z</dcterms:created>
  <dcterms:modified xsi:type="dcterms:W3CDTF">2021-12-16T17:28:00Z</dcterms:modified>
</cp:coreProperties>
</file>