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0A7D29">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2055F6" w:rsidP="00F44236">
            <w:pPr>
              <w:pStyle w:val="Header"/>
            </w:pPr>
            <w:hyperlink r:id="rId11" w:history="1">
              <w:r w:rsidR="007176C0"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6D052D" w:rsidRPr="00E01925" w14:paraId="41ABC6AE" w14:textId="77777777" w:rsidTr="000A7D29">
        <w:trPr>
          <w:trHeight w:val="518"/>
        </w:trPr>
        <w:tc>
          <w:tcPr>
            <w:tcW w:w="2880" w:type="dxa"/>
            <w:gridSpan w:val="2"/>
            <w:shd w:val="clear" w:color="auto" w:fill="FFFFFF"/>
            <w:vAlign w:val="center"/>
          </w:tcPr>
          <w:p w14:paraId="69A8E1DA" w14:textId="1E305F7E" w:rsidR="006D052D" w:rsidRPr="00E01925" w:rsidRDefault="006D052D" w:rsidP="006D052D">
            <w:pPr>
              <w:pStyle w:val="Header"/>
              <w:rPr>
                <w:bCs w:val="0"/>
              </w:rPr>
            </w:pPr>
            <w:r w:rsidRPr="00E01925">
              <w:rPr>
                <w:bCs w:val="0"/>
              </w:rPr>
              <w:t xml:space="preserve">Date </w:t>
            </w:r>
            <w:r>
              <w:rPr>
                <w:bCs w:val="0"/>
              </w:rPr>
              <w:t>of Decision</w:t>
            </w:r>
          </w:p>
        </w:tc>
        <w:tc>
          <w:tcPr>
            <w:tcW w:w="7560" w:type="dxa"/>
            <w:gridSpan w:val="2"/>
            <w:vAlign w:val="center"/>
          </w:tcPr>
          <w:p w14:paraId="0EED5392" w14:textId="6AD33557" w:rsidR="006D052D" w:rsidRPr="00E01925" w:rsidRDefault="000A7D29" w:rsidP="006D052D">
            <w:pPr>
              <w:pStyle w:val="NormalArial"/>
            </w:pPr>
            <w:r>
              <w:t>December 1</w:t>
            </w:r>
            <w:r w:rsidR="00C47EEA">
              <w:t>6</w:t>
            </w:r>
            <w:r w:rsidR="006D052D">
              <w:t>, 2021</w:t>
            </w:r>
          </w:p>
        </w:tc>
      </w:tr>
      <w:tr w:rsidR="006D052D" w:rsidRPr="00E01925" w14:paraId="66281820" w14:textId="77777777" w:rsidTr="000A7D29">
        <w:trPr>
          <w:trHeight w:val="518"/>
        </w:trPr>
        <w:tc>
          <w:tcPr>
            <w:tcW w:w="2880" w:type="dxa"/>
            <w:gridSpan w:val="2"/>
            <w:shd w:val="clear" w:color="auto" w:fill="FFFFFF"/>
            <w:vAlign w:val="center"/>
          </w:tcPr>
          <w:p w14:paraId="42CC1C2E" w14:textId="25B70476" w:rsidR="006D052D" w:rsidRPr="00E01925" w:rsidRDefault="006D052D" w:rsidP="006D052D">
            <w:pPr>
              <w:pStyle w:val="Header"/>
              <w:rPr>
                <w:bCs w:val="0"/>
              </w:rPr>
            </w:pPr>
            <w:r>
              <w:rPr>
                <w:bCs w:val="0"/>
              </w:rPr>
              <w:t>Action</w:t>
            </w:r>
          </w:p>
        </w:tc>
        <w:tc>
          <w:tcPr>
            <w:tcW w:w="7560" w:type="dxa"/>
            <w:gridSpan w:val="2"/>
            <w:vAlign w:val="center"/>
          </w:tcPr>
          <w:p w14:paraId="2B61E8AE" w14:textId="2920A20E" w:rsidR="006D052D" w:rsidRDefault="006D052D" w:rsidP="006D052D">
            <w:pPr>
              <w:pStyle w:val="NormalArial"/>
            </w:pPr>
            <w:r>
              <w:t>Approv</w:t>
            </w:r>
            <w:r w:rsidR="00C47EEA">
              <w:t>ed</w:t>
            </w:r>
          </w:p>
        </w:tc>
      </w:tr>
      <w:tr w:rsidR="006D052D" w:rsidRPr="00E01925" w14:paraId="035E16AC" w14:textId="77777777" w:rsidTr="000A7D29">
        <w:trPr>
          <w:trHeight w:val="518"/>
        </w:trPr>
        <w:tc>
          <w:tcPr>
            <w:tcW w:w="2880" w:type="dxa"/>
            <w:gridSpan w:val="2"/>
            <w:shd w:val="clear" w:color="auto" w:fill="FFFFFF"/>
            <w:vAlign w:val="center"/>
          </w:tcPr>
          <w:p w14:paraId="5B0A498B" w14:textId="317A9B6E" w:rsidR="006D052D" w:rsidRPr="00E01925" w:rsidRDefault="006D052D" w:rsidP="006D052D">
            <w:pPr>
              <w:pStyle w:val="Header"/>
              <w:rPr>
                <w:bCs w:val="0"/>
              </w:rPr>
            </w:pPr>
            <w:r>
              <w:t xml:space="preserve">Timeline </w:t>
            </w:r>
          </w:p>
        </w:tc>
        <w:tc>
          <w:tcPr>
            <w:tcW w:w="7560" w:type="dxa"/>
            <w:gridSpan w:val="2"/>
            <w:vAlign w:val="center"/>
          </w:tcPr>
          <w:p w14:paraId="34B448EA" w14:textId="5F6803BF" w:rsidR="006D052D" w:rsidRDefault="006D052D" w:rsidP="006D052D">
            <w:pPr>
              <w:pStyle w:val="NormalArial"/>
              <w:spacing w:before="120" w:after="120"/>
            </w:pPr>
            <w:r>
              <w:t xml:space="preserve">Urgent – to provide Protocol support for processes that will be used to assess and collect Default Charges to Qualified Scheduling Entities (QSEs) and Congestion Revenue Right (CRR) Account Holders pursuant to the Debt Obligation Order (DOO) issued in </w:t>
            </w:r>
            <w:r w:rsidR="000123FD">
              <w:t>Public Utility Commission of Texas (</w:t>
            </w:r>
            <w:r>
              <w:t>PUC</w:t>
            </w:r>
            <w:r w:rsidR="000123FD">
              <w:t>T)</w:t>
            </w:r>
            <w:r>
              <w:t xml:space="preserve"> Docket No. 52321, Application of Electric Reliability Council of Texas, Inc. for a Debt Obligation Order Pursuant to Chapter 39, Subchapter M, of the Public Utility Regulatory Act (PURA)</w:t>
            </w:r>
          </w:p>
        </w:tc>
      </w:tr>
      <w:tr w:rsidR="006D052D" w:rsidRPr="00E01925" w14:paraId="24750C39" w14:textId="77777777" w:rsidTr="000A7D29">
        <w:trPr>
          <w:trHeight w:val="518"/>
        </w:trPr>
        <w:tc>
          <w:tcPr>
            <w:tcW w:w="2880" w:type="dxa"/>
            <w:gridSpan w:val="2"/>
            <w:shd w:val="clear" w:color="auto" w:fill="FFFFFF"/>
            <w:vAlign w:val="center"/>
          </w:tcPr>
          <w:p w14:paraId="1483828B" w14:textId="63F5BE2A" w:rsidR="006D052D" w:rsidRPr="00E01925" w:rsidRDefault="006D052D" w:rsidP="006D052D">
            <w:pPr>
              <w:pStyle w:val="Header"/>
              <w:rPr>
                <w:bCs w:val="0"/>
              </w:rPr>
            </w:pPr>
            <w:r>
              <w:t>Effective Date</w:t>
            </w:r>
          </w:p>
        </w:tc>
        <w:tc>
          <w:tcPr>
            <w:tcW w:w="7560" w:type="dxa"/>
            <w:gridSpan w:val="2"/>
            <w:vAlign w:val="center"/>
          </w:tcPr>
          <w:p w14:paraId="605F2702" w14:textId="1E504C24" w:rsidR="00B17355" w:rsidRDefault="00B17355" w:rsidP="006F690C">
            <w:pPr>
              <w:pStyle w:val="NormalArial"/>
              <w:spacing w:before="120"/>
            </w:pPr>
            <w:r>
              <w:t xml:space="preserve">Phase 1 – </w:t>
            </w:r>
            <w:r w:rsidR="00171612">
              <w:t xml:space="preserve">Upon PUCT approval – </w:t>
            </w:r>
            <w:r w:rsidR="005879FE">
              <w:t>December 17, 2021</w:t>
            </w:r>
          </w:p>
          <w:p w14:paraId="67CE652C" w14:textId="77777777" w:rsidR="00B17355" w:rsidRDefault="00B17355" w:rsidP="006D052D">
            <w:pPr>
              <w:pStyle w:val="NormalArial"/>
            </w:pPr>
          </w:p>
          <w:p w14:paraId="1433DB69" w14:textId="77A15DFE" w:rsidR="006D052D" w:rsidRDefault="00B17355" w:rsidP="006F690C">
            <w:pPr>
              <w:pStyle w:val="NormalArial"/>
              <w:spacing w:after="120"/>
            </w:pPr>
            <w:r>
              <w:t xml:space="preserve">Phase 2 – </w:t>
            </w:r>
            <w:r w:rsidR="006D052D">
              <w:t>Upon system implementation</w:t>
            </w:r>
            <w:r>
              <w:t xml:space="preserve"> (grey-boxed language)</w:t>
            </w:r>
          </w:p>
        </w:tc>
      </w:tr>
      <w:tr w:rsidR="006D052D" w:rsidRPr="00E01925" w14:paraId="6FE6B713" w14:textId="77777777" w:rsidTr="000A7D29">
        <w:trPr>
          <w:trHeight w:val="773"/>
        </w:trPr>
        <w:tc>
          <w:tcPr>
            <w:tcW w:w="2880" w:type="dxa"/>
            <w:gridSpan w:val="2"/>
            <w:shd w:val="clear" w:color="auto" w:fill="FFFFFF"/>
            <w:vAlign w:val="center"/>
          </w:tcPr>
          <w:p w14:paraId="5EA99FF1" w14:textId="2516D2AF" w:rsidR="006D052D" w:rsidRPr="00E01925" w:rsidRDefault="006D052D" w:rsidP="006D052D">
            <w:pPr>
              <w:pStyle w:val="Header"/>
              <w:rPr>
                <w:bCs w:val="0"/>
              </w:rPr>
            </w:pPr>
            <w:r>
              <w:t>Priority and Rank Assigned</w:t>
            </w:r>
          </w:p>
        </w:tc>
        <w:tc>
          <w:tcPr>
            <w:tcW w:w="7560" w:type="dxa"/>
            <w:gridSpan w:val="2"/>
            <w:vAlign w:val="center"/>
          </w:tcPr>
          <w:p w14:paraId="2C69BF90" w14:textId="725BB291" w:rsidR="006D052D" w:rsidRDefault="006D052D" w:rsidP="006D052D">
            <w:pPr>
              <w:pStyle w:val="NormalArial"/>
            </w:pPr>
            <w:r>
              <w:t>Priority – 202</w:t>
            </w:r>
            <w:r w:rsidR="00ED3498">
              <w:t>1</w:t>
            </w:r>
            <w:r>
              <w:t>; Rank – 3</w:t>
            </w:r>
            <w:r w:rsidR="00ED3498">
              <w:t>20</w:t>
            </w:r>
          </w:p>
        </w:tc>
      </w:tr>
      <w:tr w:rsidR="009D17F0" w14:paraId="2E547603" w14:textId="77777777" w:rsidTr="000A7D29">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lastRenderedPageBreak/>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0A7D29">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0A7D29">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0636036C"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to QSEs and CRR</w:t>
            </w:r>
            <w:r w:rsidR="006D052D">
              <w:t xml:space="preserve"> </w:t>
            </w:r>
            <w:r w:rsidR="00A01266">
              <w:t>A</w:t>
            </w:r>
            <w:r w:rsidR="006D052D">
              <w:t xml:space="preserve">ccount </w:t>
            </w:r>
            <w:r w:rsidR="00A01266">
              <w:t>H</w:t>
            </w:r>
            <w:r w:rsidR="006D052D">
              <w:t>older</w:t>
            </w:r>
            <w:r w:rsidR="00A01266">
              <w:t xml:space="preserve">s pursuant to the </w:t>
            </w:r>
            <w:r w:rsidR="00162A28">
              <w:t>DOO</w:t>
            </w:r>
            <w:r w:rsidR="00A01266">
              <w:t xml:space="preserve"> issued in PUC</w:t>
            </w:r>
            <w:r w:rsidR="000123FD">
              <w:t>T</w:t>
            </w:r>
            <w:r w:rsidR="00A01266">
              <w:t xml:space="preserve"> Docket No. 52321</w:t>
            </w:r>
            <w:r w:rsidR="00B17355">
              <w:t xml:space="preserve">, </w:t>
            </w:r>
            <w:r w:rsidR="00B17355" w:rsidRPr="009E0DFE">
              <w:t>Subchapter M, of PURA</w:t>
            </w:r>
            <w:r w:rsidR="00A01266">
              <w:t>.</w:t>
            </w:r>
          </w:p>
        </w:tc>
      </w:tr>
      <w:tr w:rsidR="009D17F0" w14:paraId="729763F3" w14:textId="77777777" w:rsidTr="000A7D29">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057601BD"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6224BF2E" w14:textId="0FE74316"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14CA02CA" w:rsidR="00E71C39" w:rsidRDefault="00E71C39" w:rsidP="00E71C39">
            <w:pPr>
              <w:pStyle w:val="NormalArial"/>
              <w:spacing w:before="120"/>
              <w:rPr>
                <w:iCs/>
                <w:kern w:val="24"/>
              </w:rPr>
            </w:pPr>
            <w:r w:rsidRPr="006629C8">
              <w:object w:dxaOrig="225" w:dyaOrig="225" w14:anchorId="42875FEC">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466E178" w14:textId="49AABCA1" w:rsidR="00E71C39" w:rsidRDefault="00E71C39" w:rsidP="00E71C39">
            <w:pPr>
              <w:pStyle w:val="NormalArial"/>
              <w:spacing w:before="120"/>
              <w:rPr>
                <w:iCs/>
                <w:kern w:val="24"/>
              </w:rPr>
            </w:pPr>
            <w:r w:rsidRPr="006629C8">
              <w:object w:dxaOrig="225" w:dyaOrig="225" w14:anchorId="5E77BF24">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49E47C54" w14:textId="3359D747" w:rsidR="00E71C39" w:rsidRDefault="00E71C39" w:rsidP="00E71C39">
            <w:pPr>
              <w:pStyle w:val="NormalArial"/>
              <w:spacing w:before="120"/>
              <w:rPr>
                <w:iCs/>
                <w:kern w:val="24"/>
              </w:rPr>
            </w:pPr>
            <w:r w:rsidRPr="006629C8">
              <w:object w:dxaOrig="225" w:dyaOrig="225" w14:anchorId="32ECC330">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D828425" w14:textId="3176C877"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0A7D29">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4844DFA7"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45C62">
              <w:t xml:space="preserve">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w:t>
            </w:r>
            <w:r w:rsidR="00145C62">
              <w:t xml:space="preserve"> </w:t>
            </w:r>
            <w:r w:rsidR="00901E2C">
              <w:t xml:space="preserve">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r w:rsidR="006D052D" w:rsidRPr="00236124" w14:paraId="09FAB412"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E3F2D" w14:textId="77777777" w:rsidR="006D052D" w:rsidRDefault="006D052D" w:rsidP="00B1735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DA54FA" w14:textId="13E47CCF" w:rsidR="006D052D" w:rsidRPr="006D052D" w:rsidRDefault="006D052D" w:rsidP="006D052D">
            <w:pPr>
              <w:pStyle w:val="NormalArial"/>
              <w:spacing w:before="120" w:after="120"/>
              <w:jc w:val="both"/>
              <w:rPr>
                <w:iCs/>
                <w:kern w:val="24"/>
              </w:rPr>
            </w:pPr>
            <w:r>
              <w:rPr>
                <w:iCs/>
                <w:kern w:val="24"/>
              </w:rPr>
              <w:t>See 11/11/21 Credit WG comments</w:t>
            </w:r>
          </w:p>
        </w:tc>
      </w:tr>
      <w:tr w:rsidR="006D052D" w:rsidRPr="00236124" w14:paraId="16D622DA"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AC152" w14:textId="77777777" w:rsidR="006D052D" w:rsidRDefault="006D052D" w:rsidP="00B1735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75C20" w14:textId="7998C719" w:rsidR="006D052D" w:rsidRPr="006D052D" w:rsidRDefault="006D052D" w:rsidP="006D052D">
            <w:pPr>
              <w:pStyle w:val="NormalArial"/>
              <w:spacing w:before="120" w:after="120"/>
              <w:jc w:val="both"/>
              <w:rPr>
                <w:iCs/>
                <w:kern w:val="24"/>
              </w:rPr>
            </w:pPr>
            <w:r w:rsidRPr="006D052D">
              <w:rPr>
                <w:iCs/>
                <w:kern w:val="24"/>
              </w:rPr>
              <w:t>On 11/10/21, PRS voted via roll call to grant NPRR110</w:t>
            </w:r>
            <w:r w:rsidR="00ED3498">
              <w:rPr>
                <w:iCs/>
                <w:kern w:val="24"/>
              </w:rPr>
              <w:t>3</w:t>
            </w:r>
            <w:r w:rsidRPr="006D052D">
              <w:rPr>
                <w:iCs/>
                <w:kern w:val="24"/>
              </w:rPr>
              <w:t xml:space="preserve"> Urgent status.  There was one abstention from the Independent Generator (Luminant) Market Segment.  PRS then voted via roll call to </w:t>
            </w:r>
            <w:r w:rsidR="00ED3498" w:rsidRPr="00ED3498">
              <w:rPr>
                <w:iCs/>
                <w:kern w:val="24"/>
              </w:rPr>
              <w:t>recommend approval of NPRR1103 as amended by the 11/5/21 LCRA comments as revised by PRS and to forward to TAC NPRR1103 and the Impact Analysis with a recommended priority of 2021 and rank of 320</w:t>
            </w:r>
            <w:r w:rsidRPr="006D052D">
              <w:rPr>
                <w:iCs/>
                <w:kern w:val="24"/>
              </w:rPr>
              <w:t xml:space="preserve">.  There was one abstention from the </w:t>
            </w:r>
            <w:r w:rsidR="00ED3498">
              <w:rPr>
                <w:iCs/>
                <w:kern w:val="24"/>
              </w:rPr>
              <w:t>Municipal</w:t>
            </w:r>
            <w:r w:rsidRPr="006D052D">
              <w:rPr>
                <w:iCs/>
                <w:kern w:val="24"/>
              </w:rPr>
              <w:t xml:space="preserve"> (</w:t>
            </w:r>
            <w:r w:rsidR="00ED3498">
              <w:rPr>
                <w:iCs/>
                <w:kern w:val="24"/>
              </w:rPr>
              <w:t>CPS Energy</w:t>
            </w:r>
            <w:r w:rsidRPr="006D052D">
              <w:rPr>
                <w:iCs/>
                <w:kern w:val="24"/>
              </w:rPr>
              <w:t xml:space="preserve">) Market Segment.  All Market Segments participated </w:t>
            </w:r>
            <w:r w:rsidR="000123FD">
              <w:rPr>
                <w:iCs/>
                <w:kern w:val="24"/>
              </w:rPr>
              <w:t xml:space="preserve">in </w:t>
            </w:r>
            <w:r w:rsidRPr="006D052D">
              <w:rPr>
                <w:iCs/>
                <w:kern w:val="24"/>
              </w:rPr>
              <w:t>both votes.</w:t>
            </w:r>
          </w:p>
        </w:tc>
      </w:tr>
      <w:tr w:rsidR="006D052D" w:rsidRPr="00236124" w14:paraId="6A84A3DB"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B5FA" w14:textId="77777777" w:rsidR="006D052D" w:rsidRDefault="006D052D" w:rsidP="00B1735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68F4D1" w14:textId="47C55B3B" w:rsidR="006D052D" w:rsidRPr="006D052D" w:rsidRDefault="006D052D" w:rsidP="006D052D">
            <w:pPr>
              <w:pStyle w:val="NormalArial"/>
              <w:spacing w:before="120" w:after="120"/>
              <w:jc w:val="both"/>
              <w:rPr>
                <w:iCs/>
                <w:kern w:val="24"/>
              </w:rPr>
            </w:pPr>
            <w:r w:rsidRPr="006D052D">
              <w:rPr>
                <w:iCs/>
                <w:kern w:val="24"/>
              </w:rPr>
              <w:t>On 11/10/21, ERCOT Staff provided an overview of NPRR110</w:t>
            </w:r>
            <w:r>
              <w:rPr>
                <w:iCs/>
                <w:kern w:val="24"/>
              </w:rPr>
              <w:t>3</w:t>
            </w:r>
            <w:r w:rsidRPr="006D052D">
              <w:rPr>
                <w:iCs/>
                <w:kern w:val="24"/>
              </w:rPr>
              <w:t xml:space="preserve"> and the request for Urgent status.</w:t>
            </w:r>
            <w:r>
              <w:rPr>
                <w:iCs/>
                <w:kern w:val="24"/>
              </w:rPr>
              <w:t xml:space="preserve">  Participants reviewed the 11/5/21 LCRA comments and proposed additional edits to maintain the second Business Day due date within Section 26.5.5.</w:t>
            </w:r>
          </w:p>
        </w:tc>
      </w:tr>
      <w:tr w:rsidR="005879FE" w:rsidRPr="00A4192E" w14:paraId="498108D6"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50484" w14:textId="77777777" w:rsidR="005879FE" w:rsidRDefault="005879FE"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6AFD37" w14:textId="023EAE99" w:rsidR="005879FE" w:rsidRPr="005879FE" w:rsidRDefault="005879FE" w:rsidP="005879FE">
            <w:pPr>
              <w:pStyle w:val="NormalArial"/>
              <w:spacing w:before="120" w:after="120"/>
              <w:jc w:val="both"/>
              <w:rPr>
                <w:iCs/>
                <w:kern w:val="24"/>
              </w:rPr>
            </w:pPr>
            <w:r w:rsidRPr="005879FE">
              <w:rPr>
                <w:iCs/>
                <w:kern w:val="24"/>
              </w:rPr>
              <w:t xml:space="preserve">On 11/29/21, TAC voted via roll call to recommend approval of NPRR1103 as recommended by PRS in the 11/10/21 PRS Report with a recommended effective date of upon PUCT approval (12/17/21) for Phase 1.  </w:t>
            </w:r>
            <w:r>
              <w:rPr>
                <w:iCs/>
                <w:kern w:val="24"/>
              </w:rPr>
              <w:t>There was one abstention from the Municipal</w:t>
            </w:r>
            <w:r w:rsidRPr="006D052D">
              <w:rPr>
                <w:iCs/>
                <w:kern w:val="24"/>
              </w:rPr>
              <w:t xml:space="preserve"> (</w:t>
            </w:r>
            <w:r>
              <w:rPr>
                <w:iCs/>
                <w:kern w:val="24"/>
              </w:rPr>
              <w:t>CPS Energy</w:t>
            </w:r>
            <w:r w:rsidRPr="006D052D">
              <w:rPr>
                <w:iCs/>
                <w:kern w:val="24"/>
              </w:rPr>
              <w:t>) Market Segment</w:t>
            </w:r>
            <w:r>
              <w:rPr>
                <w:iCs/>
                <w:kern w:val="24"/>
              </w:rPr>
              <w:t xml:space="preserve">.  </w:t>
            </w:r>
            <w:r w:rsidRPr="005879FE">
              <w:rPr>
                <w:iCs/>
                <w:kern w:val="24"/>
              </w:rPr>
              <w:t>All Market Segments participated in the vote.</w:t>
            </w:r>
          </w:p>
        </w:tc>
      </w:tr>
      <w:tr w:rsidR="005879FE" w:rsidRPr="00A4192E" w14:paraId="7451D565"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DC1F" w14:textId="77777777" w:rsidR="005879FE" w:rsidRDefault="005879F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D57E0F" w14:textId="0985BB3A" w:rsidR="005879FE" w:rsidRPr="005879FE" w:rsidRDefault="005879FE" w:rsidP="005879FE">
            <w:pPr>
              <w:pStyle w:val="NormalArial"/>
              <w:spacing w:before="120" w:after="120"/>
              <w:jc w:val="both"/>
              <w:rPr>
                <w:iCs/>
                <w:kern w:val="24"/>
              </w:rPr>
            </w:pPr>
            <w:r w:rsidRPr="005879FE">
              <w:rPr>
                <w:iCs/>
                <w:kern w:val="24"/>
              </w:rPr>
              <w:t xml:space="preserve">On 11/29/21, TAC reviewed the </w:t>
            </w:r>
            <w:r w:rsidR="00297827">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NPRR110</w:t>
            </w:r>
            <w:r>
              <w:rPr>
                <w:iCs/>
                <w:kern w:val="24"/>
              </w:rPr>
              <w:t>3</w:t>
            </w:r>
            <w:r w:rsidR="00171612">
              <w:rPr>
                <w:iCs/>
                <w:kern w:val="24"/>
              </w:rPr>
              <w:t>; and discussed the budgetary impact to implement NPRR1103 would be supported by the securitization funding.</w:t>
            </w:r>
          </w:p>
        </w:tc>
      </w:tr>
      <w:tr w:rsidR="005879FE" w:rsidRPr="00A4192E" w14:paraId="60E2CD06"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47CA1" w14:textId="77777777" w:rsidR="005879FE" w:rsidRDefault="005879F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DDE68F" w14:textId="3A86990F" w:rsidR="005879FE" w:rsidRPr="005879FE" w:rsidRDefault="005879FE" w:rsidP="005879FE">
            <w:pPr>
              <w:pStyle w:val="NormalArial"/>
              <w:spacing w:before="120" w:after="120"/>
              <w:jc w:val="both"/>
              <w:rPr>
                <w:iCs/>
                <w:kern w:val="24"/>
              </w:rPr>
            </w:pPr>
            <w:r w:rsidRPr="005879FE">
              <w:rPr>
                <w:iCs/>
                <w:kern w:val="24"/>
              </w:rPr>
              <w:t>ERCOT supports approval of NPRR110</w:t>
            </w:r>
            <w:r>
              <w:rPr>
                <w:iCs/>
                <w:kern w:val="24"/>
              </w:rPr>
              <w:t>3</w:t>
            </w:r>
            <w:r w:rsidRPr="005879FE">
              <w:rPr>
                <w:iCs/>
                <w:kern w:val="24"/>
              </w:rPr>
              <w:t>.</w:t>
            </w:r>
          </w:p>
        </w:tc>
      </w:tr>
      <w:tr w:rsidR="005879FE" w:rsidRPr="00A4192E" w14:paraId="5BAF8D54"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03E30" w14:textId="77777777" w:rsidR="005879FE" w:rsidRDefault="005879F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BE9D90" w14:textId="1BD049CF" w:rsidR="005879FE" w:rsidRPr="005879FE" w:rsidRDefault="005879FE" w:rsidP="005879FE">
            <w:pPr>
              <w:pStyle w:val="NormalArial"/>
              <w:spacing w:before="120" w:after="120"/>
              <w:jc w:val="both"/>
              <w:rPr>
                <w:iCs/>
                <w:kern w:val="24"/>
              </w:rPr>
            </w:pPr>
            <w:r w:rsidRPr="005879FE">
              <w:rPr>
                <w:iCs/>
                <w:kern w:val="24"/>
              </w:rPr>
              <w:t>ERCOT Staff has reviewed NPRR1103 and believes the market impact for NPRR1103 establishes processes for assessment and collection of Default Charges and Default Escrow Deposits to QSEs and CRR Account Holders as reflected in the DOO issued in PUCT Docket No. 52321, Subchapter M, of PURA</w:t>
            </w:r>
            <w:r>
              <w:rPr>
                <w:iCs/>
                <w:kern w:val="24"/>
              </w:rPr>
              <w:t>.</w:t>
            </w:r>
          </w:p>
        </w:tc>
      </w:tr>
      <w:tr w:rsidR="000A7D29" w:rsidRPr="00A4192E" w14:paraId="64576288"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CB626" w14:textId="334457ED" w:rsidR="000A7D29" w:rsidRDefault="000A7D29" w:rsidP="000A7D2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C48CB8" w14:textId="26436253" w:rsidR="000A7D29" w:rsidRPr="005879FE" w:rsidRDefault="000A7D29" w:rsidP="000A7D29">
            <w:pPr>
              <w:pStyle w:val="NormalArial"/>
              <w:spacing w:before="120" w:after="120"/>
              <w:rPr>
                <w:iCs/>
                <w:kern w:val="24"/>
              </w:rPr>
            </w:pPr>
            <w:r>
              <w:t>On 12/10/21, the ERCOT Board recommended approval of NPRR1103 as recommended by TAC in the 11/29/21 TAC Report and the Revised Impact Analysis.</w:t>
            </w:r>
          </w:p>
        </w:tc>
      </w:tr>
      <w:tr w:rsidR="00C47EEA" w:rsidRPr="00A4192E" w14:paraId="0679BCC5" w14:textId="77777777" w:rsidTr="00C47EE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8C36B8" w14:textId="2A0FADC7" w:rsidR="00C47EEA" w:rsidRDefault="00C47EEA" w:rsidP="00C47EEA">
            <w:pPr>
              <w:pStyle w:val="Header"/>
            </w:pPr>
            <w:r w:rsidRPr="00C27A6D">
              <w:t>PUCT Decision</w:t>
            </w:r>
          </w:p>
        </w:tc>
        <w:tc>
          <w:tcPr>
            <w:tcW w:w="7560" w:type="dxa"/>
            <w:gridSpan w:val="2"/>
            <w:tcBorders>
              <w:top w:val="single" w:sz="4" w:space="0" w:color="auto"/>
              <w:left w:val="single" w:sz="4" w:space="0" w:color="auto"/>
              <w:bottom w:val="single" w:sz="4" w:space="0" w:color="auto"/>
              <w:right w:val="single" w:sz="4" w:space="0" w:color="auto"/>
            </w:tcBorders>
          </w:tcPr>
          <w:p w14:paraId="0D1C01B2" w14:textId="002AE1FE" w:rsidR="00C47EEA" w:rsidRDefault="00C47EEA" w:rsidP="00C47EEA">
            <w:pPr>
              <w:pStyle w:val="NormalArial"/>
              <w:spacing w:before="120" w:after="120"/>
            </w:pPr>
            <w:r w:rsidRPr="00C27A6D">
              <w:t>On 1</w:t>
            </w:r>
            <w:r>
              <w:t>2/16</w:t>
            </w:r>
            <w:r w:rsidRPr="00C27A6D">
              <w:t>/21, the PUCT approved NPRR1</w:t>
            </w:r>
            <w:r>
              <w:t>103</w:t>
            </w:r>
            <w:r w:rsidRPr="00C27A6D">
              <w:t xml:space="preserve"> and accompanying ERCOT Market Impact Statement as presented in Project No. 52307, Review of Rules Adopted by the Independent Organization in Calendar Year 2021.</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lastRenderedPageBreak/>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t>E-mail Address</w:t>
            </w:r>
          </w:p>
        </w:tc>
        <w:tc>
          <w:tcPr>
            <w:tcW w:w="7560" w:type="dxa"/>
            <w:vAlign w:val="center"/>
          </w:tcPr>
          <w:p w14:paraId="06A010DE" w14:textId="4C0FF20D" w:rsidR="00F665E0" w:rsidRDefault="002055F6">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2055F6">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B896A84" w14:textId="77777777" w:rsidR="006D052D" w:rsidRDefault="006D052D" w:rsidP="006D052D">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052D" w14:paraId="5A6D4250" w14:textId="77777777" w:rsidTr="006D05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840DD" w14:textId="77777777" w:rsidR="006D052D" w:rsidRPr="006D052D" w:rsidRDefault="006D052D" w:rsidP="006D052D">
            <w:pPr>
              <w:pStyle w:val="Header"/>
              <w:ind w:left="705"/>
              <w:jc w:val="center"/>
            </w:pPr>
            <w:r>
              <w:t>Comments Received</w:t>
            </w:r>
          </w:p>
        </w:tc>
      </w:tr>
      <w:tr w:rsidR="006D052D" w14:paraId="7112EFCC"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E3B6" w14:textId="77777777" w:rsidR="006D052D" w:rsidRDefault="006D052D" w:rsidP="00B1735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D7F22" w14:textId="77777777" w:rsidR="006D052D" w:rsidRDefault="006D052D" w:rsidP="00B17355">
            <w:pPr>
              <w:pStyle w:val="NormalArial"/>
              <w:rPr>
                <w:b/>
              </w:rPr>
            </w:pPr>
            <w:r>
              <w:rPr>
                <w:b/>
              </w:rPr>
              <w:t>Comment Summary</w:t>
            </w:r>
          </w:p>
        </w:tc>
      </w:tr>
      <w:tr w:rsidR="006D052D" w14:paraId="14F6AE64"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B6ED98" w14:textId="70AEC940" w:rsidR="006D052D" w:rsidRDefault="006D052D" w:rsidP="00B17355">
            <w:pPr>
              <w:pStyle w:val="Header"/>
              <w:rPr>
                <w:b w:val="0"/>
                <w:bCs w:val="0"/>
              </w:rPr>
            </w:pPr>
            <w:r>
              <w:rPr>
                <w:b w:val="0"/>
                <w:bCs w:val="0"/>
              </w:rPr>
              <w:t>LCRA 110521</w:t>
            </w:r>
          </w:p>
        </w:tc>
        <w:tc>
          <w:tcPr>
            <w:tcW w:w="7560" w:type="dxa"/>
            <w:tcBorders>
              <w:top w:val="single" w:sz="4" w:space="0" w:color="auto"/>
              <w:left w:val="single" w:sz="4" w:space="0" w:color="auto"/>
              <w:bottom w:val="single" w:sz="4" w:space="0" w:color="auto"/>
              <w:right w:val="single" w:sz="4" w:space="0" w:color="auto"/>
            </w:tcBorders>
            <w:vAlign w:val="center"/>
          </w:tcPr>
          <w:p w14:paraId="6BC58E72" w14:textId="15365328" w:rsidR="006D052D" w:rsidRDefault="006D052D" w:rsidP="00B17355">
            <w:pPr>
              <w:pStyle w:val="NormalArial"/>
              <w:spacing w:before="120" w:after="120"/>
            </w:pPr>
            <w:r>
              <w:t>Proposed edits to extend from two Business Days to five Business Days due dates for Securitization Default Charge Invoices and for deposits following receipt of an ERCOT notice to increase escrow and to remove a reference to a “</w:t>
            </w:r>
            <w:r w:rsidRPr="00C62664">
              <w:t>one-day, one-step</w:t>
            </w:r>
            <w:r>
              <w:t>” payment process</w:t>
            </w:r>
          </w:p>
        </w:tc>
      </w:tr>
      <w:tr w:rsidR="006D052D" w14:paraId="49C07852"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866B01" w14:textId="381797B4" w:rsidR="006D052D" w:rsidRDefault="006D052D" w:rsidP="00B17355">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05C3F5FC" w14:textId="2ACF404A" w:rsidR="006D052D" w:rsidRDefault="006D052D" w:rsidP="00B17355">
            <w:pPr>
              <w:pStyle w:val="NormalArial"/>
              <w:spacing w:before="120" w:after="120"/>
            </w:pPr>
            <w:r>
              <w:t>Noted NPRR1103</w:t>
            </w:r>
            <w:r w:rsidRPr="009E0DFE">
              <w:t xml:space="preserve"> will provide positive credit impacts which establish processes for assessment and collection of Default Charges and Default Escrow Deposits to QSE</w:t>
            </w:r>
            <w:r>
              <w:t>s</w:t>
            </w:r>
            <w:r w:rsidRPr="009E0DFE">
              <w:t xml:space="preserve"> and CRR</w:t>
            </w:r>
            <w:r>
              <w:t xml:space="preserve"> </w:t>
            </w:r>
            <w:r w:rsidRPr="009E0DFE">
              <w:t>A</w:t>
            </w:r>
            <w:r>
              <w:t xml:space="preserve">ccount </w:t>
            </w:r>
            <w:r w:rsidRPr="009E0DFE">
              <w:t>H</w:t>
            </w:r>
            <w:r>
              <w:t>older</w:t>
            </w:r>
            <w:r w:rsidRPr="009E0DFE">
              <w:t>s as reflected in the DOO issued in PUCT Docket No. 52321, Subchapter M, of PURA.</w:t>
            </w:r>
          </w:p>
        </w:tc>
      </w:tr>
    </w:tbl>
    <w:p w14:paraId="2F165487" w14:textId="77777777" w:rsidR="00B17355" w:rsidRDefault="00B17355" w:rsidP="00B17355">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7355" w:rsidRPr="001B6509" w14:paraId="7E5DF74A" w14:textId="77777777" w:rsidTr="006F690C">
        <w:trPr>
          <w:trHeight w:val="350"/>
        </w:trPr>
        <w:tc>
          <w:tcPr>
            <w:tcW w:w="10440" w:type="dxa"/>
            <w:tcBorders>
              <w:bottom w:val="single" w:sz="4" w:space="0" w:color="auto"/>
            </w:tcBorders>
            <w:shd w:val="clear" w:color="auto" w:fill="FFFFFF"/>
            <w:vAlign w:val="center"/>
          </w:tcPr>
          <w:p w14:paraId="06B58FE5" w14:textId="77777777" w:rsidR="00B17355" w:rsidRPr="001B6509" w:rsidRDefault="00B17355" w:rsidP="00B17355">
            <w:pPr>
              <w:tabs>
                <w:tab w:val="center" w:pos="4320"/>
                <w:tab w:val="right" w:pos="8640"/>
              </w:tabs>
              <w:jc w:val="center"/>
              <w:rPr>
                <w:rFonts w:ascii="Arial" w:hAnsi="Arial"/>
                <w:b/>
                <w:bCs/>
              </w:rPr>
            </w:pPr>
            <w:r w:rsidRPr="001B6509">
              <w:rPr>
                <w:rFonts w:ascii="Arial" w:hAnsi="Arial"/>
                <w:b/>
                <w:bCs/>
              </w:rPr>
              <w:t>Market Rules Notes</w:t>
            </w:r>
          </w:p>
        </w:tc>
      </w:tr>
    </w:tbl>
    <w:p w14:paraId="75E4CD70" w14:textId="77777777" w:rsidR="00B17355" w:rsidRDefault="00B17355" w:rsidP="00B1735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365C5CFF" w14:textId="77777777" w:rsidR="00ED3498" w:rsidRPr="00ED3498" w:rsidRDefault="00ED3498" w:rsidP="00ED3498">
      <w:pPr>
        <w:keepNext/>
        <w:tabs>
          <w:tab w:val="left" w:pos="720"/>
        </w:tabs>
        <w:spacing w:before="240" w:after="240"/>
        <w:outlineLvl w:val="1"/>
        <w:rPr>
          <w:b/>
          <w:szCs w:val="20"/>
        </w:rPr>
      </w:pPr>
      <w:bookmarkStart w:id="0" w:name="_Toc309731018"/>
      <w:bookmarkStart w:id="1" w:name="_Toc405814000"/>
      <w:bookmarkStart w:id="2" w:name="_Toc422207890"/>
      <w:bookmarkStart w:id="3" w:name="_Toc438044804"/>
      <w:bookmarkStart w:id="4" w:name="_Toc447622587"/>
      <w:bookmarkStart w:id="5" w:name="_Toc80175237"/>
      <w:r w:rsidRPr="00ED3498">
        <w:rPr>
          <w:b/>
          <w:szCs w:val="20"/>
        </w:rPr>
        <w:t>2.1</w:t>
      </w:r>
      <w:r w:rsidRPr="00ED3498">
        <w:rPr>
          <w:b/>
          <w:szCs w:val="20"/>
        </w:rPr>
        <w:tab/>
        <w:t>DEFINITIONS</w:t>
      </w:r>
    </w:p>
    <w:p w14:paraId="10687429" w14:textId="77777777" w:rsidR="00ED3498" w:rsidRPr="00ED3498" w:rsidRDefault="00ED3498" w:rsidP="00ED3498">
      <w:pPr>
        <w:spacing w:after="240"/>
        <w:rPr>
          <w:ins w:id="6" w:author="ERCOT" w:date="2021-10-22T10:07:00Z"/>
          <w:b/>
          <w:bCs/>
        </w:rPr>
      </w:pPr>
      <w:bookmarkStart w:id="7" w:name="_Hlk85616131"/>
      <w:ins w:id="8" w:author="ERCOT" w:date="2021-10-22T10:07:00Z">
        <w:r w:rsidRPr="00ED3498">
          <w:rPr>
            <w:b/>
            <w:bCs/>
          </w:rPr>
          <w:t xml:space="preserve">Securitization Default Balance </w:t>
        </w:r>
      </w:ins>
    </w:p>
    <w:p w14:paraId="123D145A" w14:textId="77777777" w:rsidR="00ED3498" w:rsidRPr="00ED3498" w:rsidRDefault="00ED3498" w:rsidP="00ED3498">
      <w:pPr>
        <w:spacing w:after="240"/>
        <w:rPr>
          <w:ins w:id="9" w:author="ERCOT" w:date="2021-10-22T10:07:00Z"/>
        </w:rPr>
      </w:pPr>
      <w:ins w:id="10" w:author="ERCOT" w:date="2021-10-22T10:07:00Z">
        <w:r w:rsidRPr="00ED3498">
          <w:t xml:space="preserve">The amount financed by ERCOT pursuant to </w:t>
        </w:r>
        <w:bookmarkStart w:id="11" w:name="_Hlk83214817"/>
        <w:r w:rsidRPr="00ED3498">
          <w:t xml:space="preserve">PURA </w:t>
        </w:r>
        <w:r w:rsidRPr="00ED3498">
          <w:rPr>
            <w:bCs/>
          </w:rPr>
          <w:t>Chapter 39, Subchapter M, as authorized by the Public Utility Commission of Texas</w:t>
        </w:r>
      </w:ins>
      <w:bookmarkEnd w:id="11"/>
      <w:ins w:id="12" w:author="ERCOT" w:date="2021-10-22T13:38:00Z">
        <w:r w:rsidRPr="00ED3498">
          <w:rPr>
            <w:bCs/>
          </w:rPr>
          <w:t xml:space="preserve"> (PUCT)</w:t>
        </w:r>
      </w:ins>
      <w:ins w:id="13" w:author="ERCOT" w:date="2021-10-22T10:07:00Z">
        <w:r w:rsidRPr="00ED3498">
          <w:rPr>
            <w:bCs/>
          </w:rPr>
          <w:t xml:space="preserve">, but which may not exceed $800 million. </w:t>
        </w:r>
      </w:ins>
    </w:p>
    <w:p w14:paraId="4C4270CD" w14:textId="77777777" w:rsidR="00ED3498" w:rsidRPr="00ED3498" w:rsidRDefault="00ED3498" w:rsidP="00ED3498">
      <w:pPr>
        <w:spacing w:after="240"/>
        <w:rPr>
          <w:ins w:id="14" w:author="ERCOT" w:date="2021-10-22T10:07:00Z"/>
          <w:b/>
          <w:bCs/>
        </w:rPr>
      </w:pPr>
      <w:bookmarkStart w:id="15" w:name="_Hlk83969962"/>
      <w:ins w:id="16" w:author="ERCOT" w:date="2021-10-22T10:07:00Z">
        <w:r w:rsidRPr="00ED3498">
          <w:rPr>
            <w:b/>
            <w:bCs/>
          </w:rPr>
          <w:lastRenderedPageBreak/>
          <w:t>Securitization Default Charge</w:t>
        </w:r>
      </w:ins>
    </w:p>
    <w:bookmarkEnd w:id="15"/>
    <w:p w14:paraId="2BEE337A" w14:textId="77777777" w:rsidR="00ED3498" w:rsidRPr="00ED3498" w:rsidRDefault="00ED3498" w:rsidP="00ED3498">
      <w:pPr>
        <w:keepNext/>
        <w:tabs>
          <w:tab w:val="left" w:pos="1080"/>
        </w:tabs>
        <w:spacing w:before="240" w:after="240"/>
        <w:outlineLvl w:val="2"/>
        <w:rPr>
          <w:ins w:id="17" w:author="ERCOT" w:date="2021-10-22T10:07:00Z"/>
          <w:b/>
          <w:bCs/>
          <w:i/>
          <w:szCs w:val="20"/>
        </w:rPr>
      </w:pPr>
      <w:ins w:id="18" w:author="ERCOT" w:date="2021-10-22T10:07:00Z">
        <w:r w:rsidRPr="00ED3498">
          <w:rPr>
            <w:iCs/>
            <w:szCs w:val="20"/>
          </w:rPr>
          <w:t>Charges assessed to Qualified Scheduling Entities</w:t>
        </w:r>
      </w:ins>
      <w:ins w:id="19" w:author="ERCOT" w:date="2021-10-22T13:39:00Z">
        <w:r w:rsidRPr="00ED3498">
          <w:rPr>
            <w:iCs/>
            <w:szCs w:val="20"/>
          </w:rPr>
          <w:t xml:space="preserve"> (QSEs)</w:t>
        </w:r>
      </w:ins>
      <w:ins w:id="20" w:author="ERCOT" w:date="2021-10-22T10:07:00Z">
        <w:r w:rsidRPr="00ED3498">
          <w:rPr>
            <w:iCs/>
            <w:szCs w:val="20"/>
          </w:rPr>
          <w:t xml:space="preserve"> and Congestion Revenue Right</w:t>
        </w:r>
      </w:ins>
      <w:ins w:id="21" w:author="ERCOT" w:date="2021-10-22T13:39:00Z">
        <w:r w:rsidRPr="00ED3498">
          <w:rPr>
            <w:iCs/>
            <w:szCs w:val="20"/>
          </w:rPr>
          <w:t xml:space="preserve"> (CRR)</w:t>
        </w:r>
      </w:ins>
      <w:ins w:id="22" w:author="ERCOT" w:date="2021-10-22T10:07:00Z">
        <w:r w:rsidRPr="00ED3498">
          <w:rPr>
            <w:iCs/>
            <w:szCs w:val="20"/>
          </w:rPr>
          <w:t xml:space="preserve"> Account Holders to repay the Securitization Default Balance.</w:t>
        </w:r>
      </w:ins>
    </w:p>
    <w:p w14:paraId="6C39A257" w14:textId="77777777" w:rsidR="00ED3498" w:rsidRPr="00ED3498" w:rsidRDefault="00ED3498" w:rsidP="00ED3498">
      <w:pPr>
        <w:keepNext/>
        <w:tabs>
          <w:tab w:val="left" w:pos="1080"/>
        </w:tabs>
        <w:spacing w:before="480" w:after="240"/>
        <w:ind w:left="1080" w:hanging="1080"/>
        <w:outlineLvl w:val="2"/>
        <w:rPr>
          <w:bCs/>
          <w:szCs w:val="20"/>
        </w:rPr>
      </w:pPr>
      <w:bookmarkStart w:id="23" w:name="_Hlk84513362"/>
      <w:bookmarkEnd w:id="7"/>
      <w:r w:rsidRPr="00ED3498">
        <w:rPr>
          <w:b/>
          <w:bCs/>
          <w:i/>
          <w:szCs w:val="20"/>
        </w:rPr>
        <w:t>9.1.2</w:t>
      </w:r>
      <w:r w:rsidRPr="00ED3498">
        <w:rPr>
          <w:b/>
          <w:bCs/>
          <w:i/>
          <w:szCs w:val="20"/>
        </w:rPr>
        <w:tab/>
        <w:t>Settlement Calendar</w:t>
      </w:r>
      <w:bookmarkEnd w:id="0"/>
      <w:bookmarkEnd w:id="1"/>
      <w:bookmarkEnd w:id="2"/>
      <w:bookmarkEnd w:id="3"/>
      <w:bookmarkEnd w:id="4"/>
      <w:bookmarkEnd w:id="5"/>
      <w:r w:rsidRPr="00ED3498">
        <w:rPr>
          <w:b/>
          <w:bCs/>
          <w:i/>
          <w:szCs w:val="20"/>
        </w:rPr>
        <w:t xml:space="preserve"> </w:t>
      </w:r>
    </w:p>
    <w:p w14:paraId="7A15C755" w14:textId="77777777" w:rsidR="00ED3498" w:rsidRPr="00ED3498" w:rsidRDefault="00ED3498" w:rsidP="00ED3498">
      <w:pPr>
        <w:spacing w:after="240"/>
        <w:ind w:left="720" w:hanging="720"/>
        <w:rPr>
          <w:iCs/>
          <w:szCs w:val="20"/>
        </w:rPr>
      </w:pPr>
      <w:r w:rsidRPr="00ED3498">
        <w:rPr>
          <w:iCs/>
          <w:szCs w:val="20"/>
        </w:rPr>
        <w:t>(1)</w:t>
      </w:r>
      <w:r w:rsidRPr="00ED3498">
        <w:rPr>
          <w:iCs/>
          <w:szCs w:val="20"/>
        </w:rPr>
        <w:tab/>
        <w:t>ERCOT shall post and maintain on the ERCOT website a Settlement Calendar to denote, for each Operating Day, when:</w:t>
      </w:r>
    </w:p>
    <w:p w14:paraId="308CFF17" w14:textId="77777777" w:rsidR="00ED3498" w:rsidRPr="00ED3498" w:rsidRDefault="00ED3498" w:rsidP="00ED3498">
      <w:pPr>
        <w:spacing w:after="240"/>
        <w:ind w:left="1440" w:hanging="720"/>
        <w:rPr>
          <w:szCs w:val="20"/>
        </w:rPr>
      </w:pPr>
      <w:r w:rsidRPr="00ED3498">
        <w:rPr>
          <w:szCs w:val="20"/>
        </w:rPr>
        <w:t>(a)</w:t>
      </w:r>
      <w:r w:rsidRPr="00ED3498">
        <w:rPr>
          <w:szCs w:val="20"/>
        </w:rPr>
        <w:tab/>
        <w:t xml:space="preserve">Each scheduled Settlement Statement for the DAM will be issued under Section 9.2.4, DAM Statement, and Section 9.2.5, DAM Resettlement Statement;  </w:t>
      </w:r>
    </w:p>
    <w:p w14:paraId="2C22EEE5" w14:textId="77777777" w:rsidR="00ED3498" w:rsidRPr="00ED3498" w:rsidRDefault="00ED3498" w:rsidP="00ED3498">
      <w:pPr>
        <w:spacing w:after="240"/>
        <w:ind w:left="1440" w:hanging="720"/>
        <w:rPr>
          <w:szCs w:val="20"/>
        </w:rPr>
      </w:pPr>
      <w:r w:rsidRPr="00ED3498">
        <w:rPr>
          <w:szCs w:val="20"/>
        </w:rPr>
        <w:t>(b)</w:t>
      </w:r>
      <w:r w:rsidRPr="00ED3498">
        <w:rPr>
          <w:szCs w:val="20"/>
        </w:rPr>
        <w:tab/>
        <w:t xml:space="preserve">Each scheduled Settlement Statement for the RTM will be issued under Section 9.5.4, RTM Initial Statement, Section 9.5.5, RTM Final Statement, Section 9.5.6, RTM Resettlement Statement, and Section 9.5.8, RTM True-Up Statement; </w:t>
      </w:r>
    </w:p>
    <w:p w14:paraId="5333A35A" w14:textId="77777777" w:rsidR="00ED3498" w:rsidRPr="00ED3498" w:rsidRDefault="00ED3498" w:rsidP="00ED3498">
      <w:pPr>
        <w:spacing w:after="240"/>
        <w:ind w:left="1440" w:hanging="720"/>
        <w:rPr>
          <w:szCs w:val="20"/>
        </w:rPr>
      </w:pPr>
      <w:r w:rsidRPr="00ED3498">
        <w:rPr>
          <w:szCs w:val="20"/>
        </w:rPr>
        <w:t>(c)</w:t>
      </w:r>
      <w:r w:rsidRPr="00ED3498">
        <w:rPr>
          <w:szCs w:val="20"/>
        </w:rPr>
        <w:tab/>
        <w:t xml:space="preserve">Each Settlement Invoice will be issued under Section 9.6, Settlement Invoices for the Day-Ahead Market and Real-Time Market; </w:t>
      </w:r>
    </w:p>
    <w:p w14:paraId="7F0E9D91" w14:textId="77777777" w:rsidR="00ED3498" w:rsidRPr="00ED3498" w:rsidRDefault="00ED3498" w:rsidP="00ED3498">
      <w:pPr>
        <w:spacing w:after="240"/>
        <w:ind w:left="1440" w:hanging="720"/>
        <w:rPr>
          <w:szCs w:val="20"/>
        </w:rPr>
      </w:pPr>
      <w:r w:rsidRPr="00ED3498">
        <w:rPr>
          <w:szCs w:val="20"/>
        </w:rPr>
        <w:t>(d)</w:t>
      </w:r>
      <w:r w:rsidRPr="00ED3498">
        <w:rPr>
          <w:szCs w:val="20"/>
        </w:rPr>
        <w:tab/>
        <w:t xml:space="preserve">Payments for the Settlement Invoice are due under Section 9.7, Payment Process for the Settlement Invoices; </w:t>
      </w:r>
    </w:p>
    <w:p w14:paraId="6EBFB6C3" w14:textId="77777777" w:rsidR="00ED3498" w:rsidRPr="00ED3498" w:rsidRDefault="00ED3498" w:rsidP="00ED3498">
      <w:pPr>
        <w:spacing w:after="240"/>
        <w:ind w:left="1440" w:hanging="720"/>
        <w:rPr>
          <w:szCs w:val="20"/>
        </w:rPr>
      </w:pPr>
      <w:r w:rsidRPr="00ED3498">
        <w:rPr>
          <w:szCs w:val="20"/>
        </w:rPr>
        <w:t>(e)</w:t>
      </w:r>
      <w:r w:rsidRPr="00ED3498">
        <w:rPr>
          <w:szCs w:val="20"/>
        </w:rPr>
        <w:tab/>
        <w:t>Each Default Uplift Invoice will be issued under Section 9.19, Partial Payments by Invoice Recipients;</w:t>
      </w:r>
    </w:p>
    <w:p w14:paraId="4BD3570B" w14:textId="77777777" w:rsidR="00ED3498" w:rsidRPr="00ED3498" w:rsidRDefault="00ED3498" w:rsidP="00ED3498">
      <w:pPr>
        <w:spacing w:after="240"/>
        <w:ind w:left="1440" w:hanging="720"/>
        <w:rPr>
          <w:szCs w:val="20"/>
        </w:rPr>
      </w:pPr>
      <w:r w:rsidRPr="00ED3498">
        <w:rPr>
          <w:szCs w:val="20"/>
        </w:rPr>
        <w:t>(f)</w:t>
      </w:r>
      <w:r w:rsidRPr="00ED3498">
        <w:rPr>
          <w:szCs w:val="20"/>
        </w:rPr>
        <w:tab/>
        <w:t>Payments for Default Uplift Invoices are due under Section 9.19.1, Default Uplift Invoices;</w:t>
      </w:r>
    </w:p>
    <w:p w14:paraId="05BF12BF" w14:textId="77777777" w:rsidR="00ED3498" w:rsidRPr="00ED3498" w:rsidRDefault="00ED3498" w:rsidP="00ED3498">
      <w:pPr>
        <w:tabs>
          <w:tab w:val="left" w:pos="1440"/>
        </w:tabs>
        <w:spacing w:after="240"/>
        <w:ind w:left="1440" w:hanging="720"/>
        <w:rPr>
          <w:szCs w:val="20"/>
        </w:rPr>
      </w:pPr>
      <w:r w:rsidRPr="00ED3498">
        <w:rPr>
          <w:szCs w:val="20"/>
        </w:rPr>
        <w:t>(g)</w:t>
      </w:r>
      <w:r w:rsidRPr="00ED3498">
        <w:rPr>
          <w:szCs w:val="20"/>
        </w:rPr>
        <w:tab/>
        <w:t xml:space="preserve">Each Congestion Revenue Right (CRR) Auction Invoice will be issued under Section 9.8, </w:t>
      </w:r>
      <w:smartTag w:uri="urn:schemas-microsoft-com:office:smarttags" w:element="stockticker">
        <w:r w:rsidRPr="00ED3498">
          <w:rPr>
            <w:szCs w:val="20"/>
          </w:rPr>
          <w:t>CRR</w:t>
        </w:r>
      </w:smartTag>
      <w:r w:rsidRPr="00ED3498">
        <w:rPr>
          <w:szCs w:val="20"/>
        </w:rPr>
        <w:t xml:space="preserve"> Auction Award Invoices; </w:t>
      </w:r>
    </w:p>
    <w:p w14:paraId="0E3EE362" w14:textId="77777777" w:rsidR="00ED3498" w:rsidRPr="00ED3498" w:rsidRDefault="00ED3498" w:rsidP="00ED3498">
      <w:pPr>
        <w:tabs>
          <w:tab w:val="left" w:pos="1440"/>
        </w:tabs>
        <w:spacing w:after="240"/>
        <w:ind w:left="1440" w:hanging="720"/>
        <w:rPr>
          <w:szCs w:val="20"/>
        </w:rPr>
      </w:pPr>
      <w:r w:rsidRPr="00ED3498">
        <w:rPr>
          <w:szCs w:val="20"/>
        </w:rPr>
        <w:t>(h)</w:t>
      </w:r>
      <w:r w:rsidRPr="00ED3498">
        <w:rPr>
          <w:szCs w:val="20"/>
        </w:rPr>
        <w:tab/>
        <w:t xml:space="preserve">Payments for </w:t>
      </w:r>
      <w:smartTag w:uri="urn:schemas-microsoft-com:office:smarttags" w:element="stockticker">
        <w:r w:rsidRPr="00ED3498">
          <w:rPr>
            <w:szCs w:val="20"/>
          </w:rPr>
          <w:t>CRR</w:t>
        </w:r>
      </w:smartTag>
      <w:r w:rsidRPr="00ED3498">
        <w:rPr>
          <w:szCs w:val="20"/>
        </w:rPr>
        <w:t xml:space="preserve"> Auction Invoices are due under Section 9.9, Payment Process for </w:t>
      </w:r>
      <w:smartTag w:uri="urn:schemas-microsoft-com:office:smarttags" w:element="stockticker">
        <w:r w:rsidRPr="00ED3498">
          <w:rPr>
            <w:szCs w:val="20"/>
          </w:rPr>
          <w:t>CRR</w:t>
        </w:r>
      </w:smartTag>
      <w:r w:rsidRPr="00ED3498">
        <w:rPr>
          <w:szCs w:val="20"/>
        </w:rPr>
        <w:t xml:space="preserve"> Auction Invoices;</w:t>
      </w:r>
    </w:p>
    <w:p w14:paraId="1DA5F0B5" w14:textId="77777777" w:rsidR="00ED3498" w:rsidRPr="00ED3498" w:rsidRDefault="00ED3498" w:rsidP="00ED3498">
      <w:pPr>
        <w:tabs>
          <w:tab w:val="left" w:pos="1440"/>
        </w:tabs>
        <w:spacing w:after="240"/>
        <w:ind w:left="1440" w:hanging="720"/>
        <w:rPr>
          <w:szCs w:val="20"/>
        </w:rPr>
      </w:pPr>
      <w:r w:rsidRPr="00ED3498">
        <w:rPr>
          <w:szCs w:val="20"/>
        </w:rPr>
        <w:t>(i)</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Auction Revenue Distribution (CARD) Invoice will be issued under Section 9.10, </w:t>
      </w:r>
      <w:smartTag w:uri="urn:schemas-microsoft-com:office:smarttags" w:element="stockticker">
        <w:r w:rsidRPr="00ED3498">
          <w:rPr>
            <w:szCs w:val="20"/>
          </w:rPr>
          <w:t>CRR</w:t>
        </w:r>
      </w:smartTag>
      <w:r w:rsidRPr="00ED3498">
        <w:rPr>
          <w:szCs w:val="20"/>
        </w:rPr>
        <w:t xml:space="preserve"> Auction Revenue Distribution Invoices;</w:t>
      </w:r>
    </w:p>
    <w:p w14:paraId="02101BE3" w14:textId="77777777" w:rsidR="00ED3498" w:rsidRPr="00ED3498" w:rsidRDefault="00ED3498" w:rsidP="00ED3498">
      <w:pPr>
        <w:tabs>
          <w:tab w:val="left" w:pos="1440"/>
        </w:tabs>
        <w:spacing w:after="240"/>
        <w:ind w:left="1440" w:hanging="720"/>
        <w:rPr>
          <w:szCs w:val="20"/>
        </w:rPr>
      </w:pPr>
      <w:r w:rsidRPr="00ED3498">
        <w:rPr>
          <w:szCs w:val="20"/>
        </w:rPr>
        <w:t>(j)</w:t>
      </w:r>
      <w:r w:rsidRPr="00ED3498">
        <w:rPr>
          <w:szCs w:val="20"/>
        </w:rPr>
        <w:tab/>
        <w:t xml:space="preserve">Payments for CARD Invoices are due under Section 9.11, Payment Process for </w:t>
      </w:r>
      <w:smartTag w:uri="urn:schemas-microsoft-com:office:smarttags" w:element="stockticker">
        <w:r w:rsidRPr="00ED3498">
          <w:rPr>
            <w:szCs w:val="20"/>
          </w:rPr>
          <w:t>CRR</w:t>
        </w:r>
      </w:smartTag>
      <w:r w:rsidRPr="00ED3498">
        <w:rPr>
          <w:szCs w:val="20"/>
        </w:rPr>
        <w:t xml:space="preserve"> Auction Revenue Distribution;</w:t>
      </w:r>
    </w:p>
    <w:p w14:paraId="3F0A758F" w14:textId="77777777" w:rsidR="00ED3498" w:rsidRPr="00ED3498" w:rsidRDefault="00ED3498" w:rsidP="00ED3498">
      <w:pPr>
        <w:tabs>
          <w:tab w:val="left" w:pos="1440"/>
        </w:tabs>
        <w:spacing w:after="240"/>
        <w:ind w:left="1440" w:hanging="720"/>
        <w:rPr>
          <w:szCs w:val="20"/>
        </w:rPr>
      </w:pPr>
      <w:r w:rsidRPr="00ED3498">
        <w:rPr>
          <w:szCs w:val="20"/>
        </w:rPr>
        <w:t>(k)</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Balancing Account (CRRBA) Invoice will be issued under Section 9.12, </w:t>
      </w:r>
      <w:smartTag w:uri="urn:schemas-microsoft-com:office:smarttags" w:element="stockticker">
        <w:r w:rsidRPr="00ED3498">
          <w:rPr>
            <w:szCs w:val="20"/>
          </w:rPr>
          <w:t>CRR</w:t>
        </w:r>
      </w:smartTag>
      <w:r w:rsidRPr="00ED3498">
        <w:rPr>
          <w:szCs w:val="20"/>
        </w:rPr>
        <w:t xml:space="preserve"> Balancing Account Invoices; </w:t>
      </w:r>
    </w:p>
    <w:p w14:paraId="0F4CBB3B" w14:textId="77777777" w:rsidR="00ED3498" w:rsidRPr="00ED3498" w:rsidRDefault="00ED3498" w:rsidP="00ED3498">
      <w:pPr>
        <w:spacing w:after="240"/>
        <w:ind w:left="1440" w:hanging="720"/>
        <w:rPr>
          <w:szCs w:val="20"/>
        </w:rPr>
      </w:pPr>
      <w:r w:rsidRPr="00ED3498">
        <w:rPr>
          <w:szCs w:val="20"/>
        </w:rPr>
        <w:t>(l)</w:t>
      </w:r>
      <w:r w:rsidRPr="00ED3498">
        <w:rPr>
          <w:szCs w:val="20"/>
        </w:rPr>
        <w:tab/>
        <w:t xml:space="preserve">Payments for CRRBA Invoices are due under Section 9.13, Payment Process for the </w:t>
      </w:r>
      <w:smartTag w:uri="urn:schemas-microsoft-com:office:smarttags" w:element="stockticker">
        <w:r w:rsidRPr="00ED3498">
          <w:rPr>
            <w:szCs w:val="20"/>
          </w:rPr>
          <w:t>CRR</w:t>
        </w:r>
      </w:smartTag>
      <w:r w:rsidRPr="00ED3498">
        <w:rPr>
          <w:szCs w:val="20"/>
        </w:rPr>
        <w:t xml:space="preserve"> Balancing Account; </w:t>
      </w:r>
      <w:del w:id="24" w:author="ERCOT" w:date="2021-10-22T10:25:00Z">
        <w:r w:rsidRPr="00ED3498">
          <w:rPr>
            <w:szCs w:val="20"/>
          </w:rPr>
          <w:delText>and</w:delText>
        </w:r>
      </w:del>
    </w:p>
    <w:p w14:paraId="0DB78D78" w14:textId="77777777" w:rsidR="00ED3498" w:rsidRPr="00ED3498" w:rsidRDefault="00ED3498" w:rsidP="00ED3498">
      <w:pPr>
        <w:tabs>
          <w:tab w:val="left" w:pos="2160"/>
        </w:tabs>
        <w:spacing w:after="240"/>
        <w:ind w:left="1440" w:hanging="720"/>
        <w:rPr>
          <w:ins w:id="25" w:author="ERCOT" w:date="2021-10-22T10:08:00Z"/>
          <w:szCs w:val="20"/>
        </w:rPr>
      </w:pPr>
      <w:ins w:id="26" w:author="ERCOT" w:date="2021-10-22T10:08:00Z">
        <w:r w:rsidRPr="00ED3498">
          <w:rPr>
            <w:szCs w:val="20"/>
          </w:rPr>
          <w:lastRenderedPageBreak/>
          <w:t>(m)</w:t>
        </w:r>
        <w:r w:rsidRPr="00ED3498">
          <w:rPr>
            <w:szCs w:val="20"/>
          </w:rPr>
          <w:tab/>
          <w:t xml:space="preserve">Each miscellaneous Invoice for Securitization Default Charges will be issued under Section 26.3, Miscellaneous Invoices for Securitization Default Charges; </w:t>
        </w:r>
      </w:ins>
    </w:p>
    <w:p w14:paraId="55BAEF90" w14:textId="77777777" w:rsidR="00ED3498" w:rsidRPr="00ED3498" w:rsidRDefault="00ED3498" w:rsidP="00ED3498">
      <w:pPr>
        <w:tabs>
          <w:tab w:val="left" w:pos="2160"/>
        </w:tabs>
        <w:spacing w:after="240"/>
        <w:ind w:left="1440" w:hanging="720"/>
        <w:rPr>
          <w:ins w:id="27" w:author="ERCOT" w:date="2021-10-22T10:08:00Z"/>
          <w:del w:id="28" w:author="ERCOT" w:date="2021-09-04T11:31:00Z"/>
          <w:szCs w:val="20"/>
        </w:rPr>
      </w:pPr>
      <w:ins w:id="29" w:author="ERCOT" w:date="2021-10-22T10:08:00Z">
        <w:r w:rsidRPr="00ED3498">
          <w:rPr>
            <w:szCs w:val="20"/>
          </w:rPr>
          <w:t>(n)</w:t>
        </w:r>
        <w:r w:rsidRPr="00ED3498">
          <w:rPr>
            <w:szCs w:val="20"/>
          </w:rPr>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362042A" w14:textId="77777777" w:rsidTr="00ED3498">
        <w:trPr>
          <w:ins w:id="30"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F853F46" w14:textId="686F7A53" w:rsidR="00ED3498" w:rsidRPr="006F690C" w:rsidRDefault="00ED3498" w:rsidP="00ED3498">
            <w:pPr>
              <w:spacing w:before="120" w:after="240"/>
              <w:rPr>
                <w:ins w:id="31" w:author="ERCOT" w:date="2021-10-22T13:41:00Z"/>
                <w:b/>
                <w:bCs/>
                <w:i/>
                <w:iCs/>
              </w:rPr>
            </w:pPr>
            <w:ins w:id="32" w:author="ERCOT" w:date="2021-10-22T13:41:00Z">
              <w:r w:rsidRPr="006F690C">
                <w:rPr>
                  <w:b/>
                  <w:bCs/>
                  <w:i/>
                  <w:iCs/>
                </w:rPr>
                <w:t>[NPRR</w:t>
              </w:r>
              <w:del w:id="33" w:author="ERCOT Market Rules" w:date="2021-11-12T13:07:00Z">
                <w:r w:rsidRPr="006F690C" w:rsidDel="006F690C">
                  <w:rPr>
                    <w:b/>
                    <w:bCs/>
                    <w:i/>
                    <w:iCs/>
                  </w:rPr>
                  <w:delText>XXX</w:delText>
                </w:r>
              </w:del>
            </w:ins>
            <w:ins w:id="34" w:author="ERCOT Market Rules" w:date="2021-11-12T13:07:00Z">
              <w:r w:rsidR="006F690C">
                <w:rPr>
                  <w:b/>
                  <w:bCs/>
                  <w:i/>
                  <w:iCs/>
                </w:rPr>
                <w:t>1103</w:t>
              </w:r>
            </w:ins>
            <w:ins w:id="35" w:author="ERCOT" w:date="2021-10-22T13:41:00Z">
              <w:r w:rsidRPr="006F690C">
                <w:rPr>
                  <w:b/>
                  <w:bCs/>
                  <w:i/>
                  <w:iCs/>
                </w:rPr>
                <w:t xml:space="preserve">:  Replace </w:t>
              </w:r>
            </w:ins>
            <w:ins w:id="36" w:author="ERCOT" w:date="2021-10-22T14:06:00Z">
              <w:r w:rsidRPr="006F690C">
                <w:rPr>
                  <w:b/>
                  <w:bCs/>
                  <w:i/>
                  <w:iCs/>
                </w:rPr>
                <w:t>paragraphs</w:t>
              </w:r>
            </w:ins>
            <w:ins w:id="37" w:author="ERCOT" w:date="2021-10-22T13:41:00Z">
              <w:r w:rsidRPr="006F690C">
                <w:rPr>
                  <w:b/>
                  <w:bCs/>
                  <w:i/>
                  <w:iCs/>
                </w:rPr>
                <w:t xml:space="preserve"> (m) and (n) above with the following upon system implementation:] </w:t>
              </w:r>
            </w:ins>
          </w:p>
          <w:p w14:paraId="35D96A13" w14:textId="77777777" w:rsidR="00ED3498" w:rsidRPr="00ED3498" w:rsidRDefault="00ED3498" w:rsidP="00ED3498">
            <w:pPr>
              <w:tabs>
                <w:tab w:val="left" w:pos="2160"/>
              </w:tabs>
              <w:spacing w:after="240"/>
              <w:ind w:left="1440" w:hanging="720"/>
              <w:rPr>
                <w:ins w:id="38" w:author="ERCOT" w:date="2021-10-22T13:41:00Z"/>
                <w:szCs w:val="20"/>
              </w:rPr>
            </w:pPr>
            <w:ins w:id="39" w:author="ERCOT" w:date="2021-10-22T13:41:00Z">
              <w:r w:rsidRPr="00ED3498">
                <w:rPr>
                  <w:szCs w:val="20"/>
                </w:rPr>
                <w:t>(m)</w:t>
              </w:r>
              <w:r w:rsidRPr="00ED3498">
                <w:rPr>
                  <w:szCs w:val="20"/>
                </w:rPr>
                <w:tab/>
                <w:t xml:space="preserve">Securitization Default Charge Invoices will be issued in accordance with Section 26.3, Securitization Default Charge Invoices; </w:t>
              </w:r>
            </w:ins>
          </w:p>
          <w:p w14:paraId="70C7284D" w14:textId="77777777" w:rsidR="00ED3498" w:rsidRPr="00ED3498" w:rsidRDefault="00ED3498" w:rsidP="00ED3498">
            <w:pPr>
              <w:widowControl w:val="0"/>
              <w:spacing w:after="240"/>
              <w:ind w:left="1440" w:hanging="720"/>
              <w:rPr>
                <w:ins w:id="40" w:author="ERCOT" w:date="2021-10-22T13:41:00Z"/>
                <w:iCs/>
              </w:rPr>
            </w:pPr>
            <w:ins w:id="41" w:author="ERCOT" w:date="2021-10-22T13:41:00Z">
              <w:r w:rsidRPr="00ED3498">
                <w:t>(n)</w:t>
              </w:r>
              <w:r w:rsidRPr="00ED3498">
                <w:tab/>
                <w:t>Payments for Securitization Default Charge Invoices are due under Section 26.3.1, Payment Process for Securitization Default Charge Invoices; and</w:t>
              </w:r>
            </w:ins>
          </w:p>
        </w:tc>
      </w:tr>
    </w:tbl>
    <w:p w14:paraId="02469235" w14:textId="77777777" w:rsidR="00ED3498" w:rsidRPr="00ED3498" w:rsidRDefault="00ED3498" w:rsidP="00ED3498">
      <w:pPr>
        <w:tabs>
          <w:tab w:val="left" w:pos="2160"/>
        </w:tabs>
        <w:spacing w:before="240" w:after="240"/>
        <w:ind w:left="1440" w:hanging="720"/>
        <w:rPr>
          <w:szCs w:val="20"/>
        </w:rPr>
      </w:pPr>
      <w:r w:rsidRPr="00ED3498">
        <w:rPr>
          <w:szCs w:val="20"/>
        </w:rPr>
        <w:t>(</w:t>
      </w:r>
      <w:ins w:id="42" w:author="ERCOT" w:date="2021-10-22T10:09:00Z">
        <w:r w:rsidRPr="00ED3498">
          <w:rPr>
            <w:szCs w:val="20"/>
          </w:rPr>
          <w:t>o</w:t>
        </w:r>
      </w:ins>
      <w:del w:id="43" w:author="ERCOT" w:date="2021-10-22T10:09:00Z">
        <w:r w:rsidRPr="00ED3498">
          <w:rPr>
            <w:szCs w:val="20"/>
          </w:rPr>
          <w:delText>m</w:delText>
        </w:r>
      </w:del>
      <w:r w:rsidRPr="00ED3498">
        <w:rPr>
          <w:szCs w:val="20"/>
        </w:rPr>
        <w:t>)</w:t>
      </w:r>
      <w:r w:rsidRPr="00ED3498">
        <w:rPr>
          <w:szCs w:val="20"/>
        </w:rPr>
        <w:tab/>
        <w:t>Settlement and billing disputes for each scheduled Settlement Statement of an Operating Day and Settlement Invoice must be submitted under Section 9.14, Settlement and Billing Dispute Process.</w:t>
      </w:r>
    </w:p>
    <w:p w14:paraId="6863B1A6" w14:textId="77777777" w:rsidR="00ED3498" w:rsidRPr="00ED3498" w:rsidRDefault="00ED3498" w:rsidP="00ED3498">
      <w:pPr>
        <w:spacing w:after="240"/>
        <w:ind w:left="720" w:hanging="720"/>
        <w:rPr>
          <w:szCs w:val="20"/>
        </w:rPr>
      </w:pPr>
      <w:r w:rsidRPr="00ED3498">
        <w:rPr>
          <w:szCs w:val="20"/>
        </w:rPr>
        <w:t>(2)</w:t>
      </w:r>
      <w:r w:rsidRPr="00ED3498">
        <w:rPr>
          <w:szCs w:val="20"/>
        </w:rPr>
        <w:tab/>
        <w:t>ERCOT shall notify Market Participants if any of the aforementioned data will not be available on the date specified in the Settlement Calendar.</w:t>
      </w:r>
    </w:p>
    <w:p w14:paraId="53A32890" w14:textId="77777777" w:rsidR="00ED3498" w:rsidRPr="00ED3498" w:rsidRDefault="00ED3498" w:rsidP="00ED3498">
      <w:pPr>
        <w:keepNext/>
        <w:widowControl w:val="0"/>
        <w:tabs>
          <w:tab w:val="left" w:pos="1260"/>
        </w:tabs>
        <w:snapToGrid w:val="0"/>
        <w:spacing w:before="240" w:after="240"/>
        <w:ind w:left="1267" w:hanging="1267"/>
        <w:outlineLvl w:val="3"/>
        <w:rPr>
          <w:bCs/>
        </w:rPr>
      </w:pPr>
      <w:bookmarkStart w:id="44" w:name="_Hlk85786297"/>
      <w:r w:rsidRPr="00ED3498">
        <w:rPr>
          <w:b/>
          <w:bCs/>
        </w:rPr>
        <w:t>16.11.4.7</w:t>
      </w:r>
      <w:r w:rsidRPr="00ED3498">
        <w:rPr>
          <w:b/>
          <w:bCs/>
        </w:rPr>
        <w:tab/>
        <w:t>Credit Monitoring and Management Reports</w:t>
      </w:r>
    </w:p>
    <w:bookmarkEnd w:id="44"/>
    <w:p w14:paraId="35580570" w14:textId="77777777" w:rsidR="00ED3498" w:rsidRPr="00ED3498" w:rsidRDefault="00ED3498" w:rsidP="00ED3498">
      <w:pPr>
        <w:autoSpaceDE w:val="0"/>
        <w:autoSpaceDN w:val="0"/>
        <w:adjustRightInd w:val="0"/>
        <w:spacing w:after="240"/>
        <w:ind w:left="720" w:hanging="720"/>
      </w:pPr>
      <w:r w:rsidRPr="00ED3498">
        <w:t>(1)</w:t>
      </w:r>
      <w:r w:rsidRPr="00ED3498">
        <w:tab/>
      </w:r>
      <w:r w:rsidRPr="00ED3498">
        <w:rPr>
          <w:color w:val="000000"/>
        </w:rPr>
        <w:t>ERCOT</w:t>
      </w:r>
      <w:r w:rsidRPr="00ED3498">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The reports listed in items (f) and (g) below are not required to be included in both first and second posting if the Counter-Party has no active CRR ownership. The reports listed in items (c), (d), (e), (f), and (g) below are not required to be included in the second post if there are no changes to the underlying data.  ERCOT shall post one set of these reports on the MIS Certified Area on each non-Business Day for which an ACL is sent.</w:t>
      </w:r>
    </w:p>
    <w:p w14:paraId="0CD56D76" w14:textId="77777777" w:rsidR="00ED3498" w:rsidRPr="00ED3498" w:rsidRDefault="00ED3498" w:rsidP="00ED3498">
      <w:pPr>
        <w:spacing w:after="240"/>
        <w:ind w:left="1440" w:hanging="720"/>
      </w:pPr>
      <w:r w:rsidRPr="00ED3498">
        <w:rPr>
          <w:bCs/>
        </w:rPr>
        <w:t>(a)</w:t>
      </w:r>
      <w:r w:rsidRPr="00ED3498">
        <w:rPr>
          <w:bCs/>
        </w:rPr>
        <w:tab/>
        <w:t>Available Credit Limit (ACL) Summary Report;</w:t>
      </w:r>
    </w:p>
    <w:p w14:paraId="72D4FE30" w14:textId="77777777" w:rsidR="00ED3498" w:rsidRPr="00ED3498" w:rsidRDefault="00ED3498" w:rsidP="00ED3498">
      <w:pPr>
        <w:spacing w:after="240"/>
        <w:ind w:left="1440" w:hanging="720"/>
        <w:rPr>
          <w:bCs/>
        </w:rPr>
      </w:pPr>
      <w:r w:rsidRPr="00ED3498">
        <w:t>(b)</w:t>
      </w:r>
      <w:r w:rsidRPr="00ED3498">
        <w:tab/>
        <w:t>Total</w:t>
      </w:r>
      <w:r w:rsidRPr="00ED3498">
        <w:rPr>
          <w:bCs/>
        </w:rPr>
        <w:t xml:space="preserve"> Potential Exposure (TPE) Summary Report;</w:t>
      </w:r>
    </w:p>
    <w:p w14:paraId="70286BB9" w14:textId="77777777" w:rsidR="00ED3498" w:rsidRPr="00ED3498" w:rsidRDefault="00ED3498" w:rsidP="00ED3498">
      <w:pPr>
        <w:spacing w:after="240"/>
        <w:ind w:left="1440" w:hanging="720"/>
      </w:pPr>
      <w:r w:rsidRPr="00ED3498">
        <w:rPr>
          <w:bCs/>
        </w:rPr>
        <w:t>(c)</w:t>
      </w:r>
      <w:r w:rsidRPr="00ED3498">
        <w:rPr>
          <w:bCs/>
        </w:rPr>
        <w:tab/>
        <w:t>Minimum Current Exposure (MCE) Summary Report;</w:t>
      </w:r>
    </w:p>
    <w:p w14:paraId="59B994D0" w14:textId="77777777" w:rsidR="00ED3498" w:rsidRPr="00ED3498" w:rsidRDefault="00ED3498" w:rsidP="00ED3498">
      <w:pPr>
        <w:spacing w:after="240"/>
        <w:ind w:left="1440" w:hanging="720"/>
      </w:pPr>
      <w:r w:rsidRPr="00ED3498">
        <w:t>(d)</w:t>
      </w:r>
      <w:r w:rsidRPr="00ED3498">
        <w:tab/>
        <w:t>Estimate Aggregate Liability (EAL) Summary Report;</w:t>
      </w:r>
    </w:p>
    <w:p w14:paraId="3F8ECC19" w14:textId="77777777" w:rsidR="00ED3498" w:rsidRPr="00ED3498" w:rsidRDefault="00ED3498" w:rsidP="00ED3498">
      <w:pPr>
        <w:spacing w:after="240"/>
        <w:ind w:left="1440" w:hanging="720"/>
      </w:pPr>
      <w:r w:rsidRPr="00ED3498">
        <w:t>(e)</w:t>
      </w:r>
      <w:r w:rsidRPr="00ED3498">
        <w:tab/>
        <w:t>Estimated Aggregate Liability (EAL) Detail Report;</w:t>
      </w:r>
    </w:p>
    <w:p w14:paraId="6438C16F" w14:textId="77777777" w:rsidR="00ED3498" w:rsidRPr="00ED3498" w:rsidRDefault="00ED3498" w:rsidP="00ED3498">
      <w:pPr>
        <w:spacing w:after="240"/>
        <w:ind w:left="1440" w:hanging="720"/>
      </w:pPr>
      <w:r w:rsidRPr="00ED3498">
        <w:t>(f)</w:t>
      </w:r>
      <w:r w:rsidRPr="00ED3498">
        <w:tab/>
        <w:t>Future Credit Exposure for CRR PTP Obligations (FCEOBL) Summary Report;</w:t>
      </w:r>
    </w:p>
    <w:p w14:paraId="70619DCE" w14:textId="77777777" w:rsidR="00ED3498" w:rsidRPr="00ED3498" w:rsidRDefault="00ED3498" w:rsidP="00ED3498">
      <w:pPr>
        <w:spacing w:after="240"/>
        <w:ind w:left="1440" w:hanging="720"/>
      </w:pPr>
      <w:r w:rsidRPr="00ED3498">
        <w:lastRenderedPageBreak/>
        <w:t>(g)</w:t>
      </w:r>
      <w:r w:rsidRPr="00ED349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49D77611" w14:textId="77777777" w:rsidTr="00ED3498">
        <w:trPr>
          <w:ins w:id="45"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BEFE9E9" w14:textId="7AFCD308" w:rsidR="00ED3498" w:rsidRPr="00ED3498" w:rsidRDefault="00ED3498" w:rsidP="00ED3498">
            <w:pPr>
              <w:spacing w:before="120" w:after="240"/>
              <w:rPr>
                <w:ins w:id="46" w:author="ERCOT" w:date="2021-10-22T13:41:00Z"/>
                <w:b/>
                <w:i/>
              </w:rPr>
            </w:pPr>
            <w:ins w:id="47" w:author="ERCOT" w:date="2021-10-22T13:41:00Z">
              <w:r w:rsidRPr="00ED3498">
                <w:rPr>
                  <w:b/>
                  <w:i/>
                  <w:iCs/>
                </w:rPr>
                <w:t>[NPRR</w:t>
              </w:r>
              <w:del w:id="48" w:author="ERCOT Market Rules" w:date="2021-11-12T13:07:00Z">
                <w:r w:rsidRPr="00ED3498" w:rsidDel="006F690C">
                  <w:rPr>
                    <w:b/>
                    <w:i/>
                    <w:iCs/>
                  </w:rPr>
                  <w:delText>XXX</w:delText>
                </w:r>
              </w:del>
            </w:ins>
            <w:ins w:id="49" w:author="ERCOT Market Rules" w:date="2021-11-12T13:07:00Z">
              <w:r w:rsidR="006F690C">
                <w:rPr>
                  <w:b/>
                  <w:i/>
                  <w:iCs/>
                </w:rPr>
                <w:t>1103</w:t>
              </w:r>
            </w:ins>
            <w:ins w:id="50" w:author="ERCOT" w:date="2021-10-22T13:41:00Z">
              <w:r w:rsidRPr="00ED3498">
                <w:rPr>
                  <w:b/>
                  <w:i/>
                  <w:iCs/>
                </w:rPr>
                <w:t xml:space="preserve">:  </w:t>
              </w:r>
            </w:ins>
            <w:ins w:id="51" w:author="ERCOT" w:date="2021-10-22T13:43:00Z">
              <w:r w:rsidRPr="00ED3498">
                <w:rPr>
                  <w:b/>
                  <w:i/>
                  <w:iCs/>
                </w:rPr>
                <w:t>Insert item (h) below</w:t>
              </w:r>
            </w:ins>
            <w:ins w:id="52" w:author="ERCOT" w:date="2021-10-22T13:41:00Z">
              <w:r w:rsidRPr="00ED3498">
                <w:rPr>
                  <w:b/>
                  <w:i/>
                  <w:iCs/>
                </w:rPr>
                <w:t xml:space="preserve"> upon system implementation:] </w:t>
              </w:r>
            </w:ins>
          </w:p>
          <w:p w14:paraId="6DED7612" w14:textId="77777777" w:rsidR="00ED3498" w:rsidRPr="00ED3498" w:rsidRDefault="00ED3498" w:rsidP="00ED3498">
            <w:pPr>
              <w:spacing w:after="240"/>
              <w:ind w:left="1440" w:hanging="720"/>
              <w:rPr>
                <w:ins w:id="53" w:author="ERCOT" w:date="2021-10-22T13:41:00Z"/>
              </w:rPr>
            </w:pPr>
            <w:ins w:id="54" w:author="ERCOT" w:date="2021-10-22T13:44:00Z">
              <w:r w:rsidRPr="00ED3498">
                <w:t>(h)</w:t>
              </w:r>
              <w:r w:rsidRPr="00ED3498">
                <w:tab/>
                <w:t>Securitization Credit Exposure Report</w:t>
              </w:r>
            </w:ins>
            <w:ins w:id="55" w:author="ERCOT" w:date="2021-10-22T14:17:00Z">
              <w:r w:rsidRPr="00ED3498">
                <w:t>.</w:t>
              </w:r>
            </w:ins>
          </w:p>
        </w:tc>
      </w:tr>
    </w:tbl>
    <w:p w14:paraId="69D948CF" w14:textId="77777777" w:rsidR="00ED3498" w:rsidRPr="00ED3498" w:rsidRDefault="00ED3498" w:rsidP="00ED3498">
      <w:pPr>
        <w:autoSpaceDE w:val="0"/>
        <w:autoSpaceDN w:val="0"/>
        <w:adjustRightInd w:val="0"/>
        <w:spacing w:before="240" w:after="240"/>
        <w:ind w:left="720" w:hanging="720"/>
      </w:pPr>
      <w:r w:rsidRPr="00ED3498">
        <w:t>(2)</w:t>
      </w:r>
      <w:r w:rsidRPr="00ED3498">
        <w:tab/>
        <w:t>The reports listed in paragraph (1) above will be posted to the MIS Certified Area in Portable Document File (PDF) format and Microsoft Excel (XLS) format.  There shall be a provision to “open”, “save” and “print” each report.</w:t>
      </w:r>
    </w:p>
    <w:p w14:paraId="4FCB16D9" w14:textId="77777777" w:rsidR="00ED3498" w:rsidRPr="00ED3498" w:rsidRDefault="00ED3498" w:rsidP="00ED3498">
      <w:pPr>
        <w:rPr>
          <w:ins w:id="56" w:author="ERCOT" w:date="2021-10-22T10:05:00Z"/>
          <w:b/>
          <w:bCs/>
        </w:rPr>
      </w:pPr>
      <w:bookmarkStart w:id="57" w:name="_Hlk85786446"/>
      <w:ins w:id="58" w:author="ERCOT" w:date="2021-10-22T10:05:00Z">
        <w:r w:rsidRPr="00ED3498">
          <w:rPr>
            <w:b/>
            <w:bCs/>
          </w:rPr>
          <w:t xml:space="preserve">26  </w:t>
        </w:r>
        <w:r w:rsidRPr="00ED3498">
          <w:rPr>
            <w:b/>
            <w:bCs/>
          </w:rPr>
          <w:tab/>
          <w:t xml:space="preserve">Securitization Default Charges </w:t>
        </w:r>
      </w:ins>
    </w:p>
    <w:bookmarkEnd w:id="57"/>
    <w:p w14:paraId="3D386104" w14:textId="77777777" w:rsidR="00ED3498" w:rsidRPr="00ED3498" w:rsidRDefault="00ED3498" w:rsidP="00ED3498">
      <w:pPr>
        <w:rPr>
          <w:ins w:id="59" w:author="ERCOT" w:date="2021-10-22T10:05:00Z"/>
          <w:b/>
          <w:bCs/>
        </w:rPr>
      </w:pPr>
    </w:p>
    <w:p w14:paraId="36EEBCA8" w14:textId="77777777" w:rsidR="00ED3498" w:rsidRPr="00ED3498" w:rsidRDefault="00ED3498" w:rsidP="00ED3498">
      <w:pPr>
        <w:rPr>
          <w:ins w:id="60" w:author="ERCOT" w:date="2021-10-22T10:05:00Z"/>
          <w:b/>
          <w:bCs/>
        </w:rPr>
      </w:pPr>
      <w:ins w:id="61" w:author="ERCOT" w:date="2021-10-22T10:05:00Z">
        <w:r w:rsidRPr="00ED3498">
          <w:rPr>
            <w:b/>
            <w:bCs/>
          </w:rPr>
          <w:t>26.1</w:t>
        </w:r>
        <w:r w:rsidRPr="00ED3498">
          <w:rPr>
            <w:b/>
            <w:bCs/>
          </w:rPr>
          <w:tab/>
          <w:t>Overview</w:t>
        </w:r>
      </w:ins>
    </w:p>
    <w:p w14:paraId="7FC84993" w14:textId="77777777" w:rsidR="00ED3498" w:rsidRPr="00ED3498" w:rsidRDefault="00ED3498" w:rsidP="00ED3498">
      <w:pPr>
        <w:ind w:left="720"/>
      </w:pPr>
    </w:p>
    <w:p w14:paraId="41BB96B8" w14:textId="77777777" w:rsidR="00ED3498" w:rsidRPr="00ED3498" w:rsidRDefault="00ED3498" w:rsidP="00ED3498">
      <w:pPr>
        <w:ind w:left="720"/>
        <w:rPr>
          <w:ins w:id="62" w:author="ERCOT" w:date="2021-10-22T10:05:00Z"/>
        </w:rPr>
      </w:pPr>
      <w:ins w:id="63" w:author="ERCOT" w:date="2021-10-22T10:05:00Z">
        <w:r w:rsidRPr="00ED3498">
          <w:t>This section establishes processes for the assessment of Securitization Default Charges and Securitization Default Charge credit requirements.</w:t>
        </w:r>
      </w:ins>
    </w:p>
    <w:p w14:paraId="5491F6AC" w14:textId="77777777" w:rsidR="00ED3498" w:rsidRPr="00ED3498" w:rsidRDefault="00ED3498" w:rsidP="00ED3498">
      <w:pPr>
        <w:spacing w:before="240" w:after="240"/>
        <w:ind w:left="720" w:hanging="720"/>
        <w:rPr>
          <w:ins w:id="64" w:author="ERCOT" w:date="2021-10-22T10:05:00Z"/>
          <w:b/>
          <w:iCs/>
          <w:szCs w:val="20"/>
        </w:rPr>
      </w:pPr>
      <w:bookmarkStart w:id="65" w:name="_Toc309731112"/>
      <w:bookmarkStart w:id="66" w:name="_Toc405814085"/>
      <w:bookmarkStart w:id="67" w:name="_Toc422207976"/>
      <w:bookmarkStart w:id="68" w:name="_Toc438044887"/>
      <w:bookmarkStart w:id="69" w:name="_Toc447622670"/>
      <w:bookmarkStart w:id="70" w:name="_Toc54881773"/>
      <w:bookmarkStart w:id="71" w:name="_Toc243718293"/>
      <w:ins w:id="72" w:author="ERCOT" w:date="2021-10-22T10:05:00Z">
        <w:r w:rsidRPr="00ED3498">
          <w:rPr>
            <w:b/>
            <w:iCs/>
            <w:szCs w:val="20"/>
          </w:rPr>
          <w:t>26.2</w:t>
        </w:r>
        <w:r w:rsidRPr="00ED3498">
          <w:rPr>
            <w:b/>
            <w:iCs/>
            <w:szCs w:val="20"/>
          </w:rPr>
          <w:tab/>
          <w:t xml:space="preserve">Securitization Default Charges </w:t>
        </w:r>
        <w:bookmarkEnd w:id="65"/>
        <w:bookmarkEnd w:id="66"/>
        <w:bookmarkEnd w:id="67"/>
        <w:bookmarkEnd w:id="68"/>
        <w:bookmarkEnd w:id="69"/>
        <w:bookmarkEnd w:id="70"/>
      </w:ins>
    </w:p>
    <w:p w14:paraId="7EB0F88D" w14:textId="77777777" w:rsidR="00ED3498" w:rsidRPr="00ED3498" w:rsidRDefault="00ED3498" w:rsidP="00ED3498">
      <w:pPr>
        <w:spacing w:after="240"/>
        <w:ind w:left="720" w:hanging="720"/>
        <w:rPr>
          <w:ins w:id="73" w:author="ERCOT" w:date="2021-10-22T10:05:00Z"/>
          <w:szCs w:val="20"/>
        </w:rPr>
      </w:pPr>
      <w:ins w:id="74" w:author="ERCOT" w:date="2021-10-22T10:05:00Z">
        <w:r w:rsidRPr="00ED3498">
          <w:rPr>
            <w:szCs w:val="20"/>
          </w:rPr>
          <w:t>(1)</w:t>
        </w:r>
        <w:r w:rsidRPr="00ED3498">
          <w:rPr>
            <w:szCs w:val="20"/>
          </w:rPr>
          <w:tab/>
          <w:t xml:space="preserve">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w:t>
        </w:r>
      </w:ins>
      <w:ins w:id="75" w:author="ERCOT" w:date="2021-10-25T14:16:00Z">
        <w:r w:rsidRPr="00ED3498">
          <w:rPr>
            <w:szCs w:val="20"/>
          </w:rPr>
          <w:t>30</w:t>
        </w:r>
      </w:ins>
      <w:ins w:id="76" w:author="ERCOT" w:date="2021-10-22T10:05:00Z">
        <w:r w:rsidRPr="00ED3498">
          <w:rPr>
            <w:szCs w:val="20"/>
          </w:rPr>
          <w:t xml:space="preserve"> years.</w:t>
        </w:r>
      </w:ins>
    </w:p>
    <w:p w14:paraId="663C31C8" w14:textId="77777777" w:rsidR="00ED3498" w:rsidRPr="00ED3498" w:rsidRDefault="00ED3498" w:rsidP="00ED3498">
      <w:pPr>
        <w:spacing w:after="240"/>
        <w:ind w:left="720" w:hanging="720"/>
        <w:rPr>
          <w:ins w:id="77" w:author="ERCOT" w:date="2021-10-22T10:05:00Z"/>
        </w:rPr>
      </w:pPr>
      <w:ins w:id="78" w:author="ERCOT" w:date="2021-10-22T10:05:00Z">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ins>
    </w:p>
    <w:p w14:paraId="2E4EA989" w14:textId="77777777" w:rsidR="00ED3498" w:rsidRPr="00ED3498" w:rsidRDefault="00ED3498" w:rsidP="00ED3498">
      <w:pPr>
        <w:spacing w:after="240"/>
        <w:ind w:left="2880" w:hanging="1440"/>
        <w:rPr>
          <w:ins w:id="79" w:author="ERCOT" w:date="2021-10-22T10:05:00Z"/>
          <w:b/>
          <w:lang w:val="pt-BR"/>
        </w:rPr>
      </w:pPr>
      <w:ins w:id="80" w:author="ERCOT" w:date="2021-10-22T10:05:00Z">
        <w:r w:rsidRPr="00ED3498">
          <w:rPr>
            <w:b/>
            <w:lang w:val="pt-BR"/>
          </w:rPr>
          <w:t>SDCRSCP</w:t>
        </w:r>
      </w:ins>
      <w:ins w:id="81" w:author="ERCOT" w:date="2021-10-25T14:17:00Z">
        <w:r w:rsidRPr="00ED3498">
          <w:rPr>
            <w:lang w:val="pt-BR"/>
          </w:rPr>
          <w:t xml:space="preserve"> </w:t>
        </w:r>
      </w:ins>
      <w:ins w:id="82" w:author="ERCOT" w:date="2021-10-22T10:05:00Z">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ins>
      <w:ins w:id="83" w:author="ERCOT" w:date="2021-10-25T14:17:00Z">
        <w:r w:rsidRPr="00ED3498">
          <w:rPr>
            <w:lang w:val="pt-BR"/>
          </w:rPr>
          <w:t xml:space="preserve"> </w:t>
        </w:r>
      </w:ins>
      <w:ins w:id="84" w:author="ERCOT" w:date="2021-10-22T10:05:00Z">
        <w:r w:rsidRPr="00ED3498">
          <w:rPr>
            <w:rFonts w:ascii="Times New Roman Bold" w:hAnsi="Times New Roman Bold"/>
            <w:b/>
            <w:i/>
            <w:vertAlign w:val="subscript"/>
            <w:lang w:val="pt-BR"/>
          </w:rPr>
          <w:t>cp</w:t>
        </w:r>
      </w:ins>
    </w:p>
    <w:p w14:paraId="1ACACB7B" w14:textId="77777777" w:rsidR="00ED3498" w:rsidRPr="00ED3498" w:rsidRDefault="00ED3498" w:rsidP="00ED3498">
      <w:pPr>
        <w:spacing w:after="240"/>
        <w:ind w:left="2160" w:hanging="1440"/>
        <w:rPr>
          <w:ins w:id="85" w:author="ERCOT" w:date="2021-10-22T10:05:00Z"/>
          <w:lang w:val="pt-BR"/>
        </w:rPr>
      </w:pPr>
      <w:ins w:id="86" w:author="ERCOT" w:date="2021-10-22T10:05:00Z">
        <w:r w:rsidRPr="00ED3498">
          <w:rPr>
            <w:lang w:val="pt-BR"/>
          </w:rPr>
          <w:t>Where:</w:t>
        </w:r>
      </w:ins>
    </w:p>
    <w:p w14:paraId="70ECF7EF" w14:textId="77777777" w:rsidR="00ED3498" w:rsidRPr="00ED3498" w:rsidRDefault="00ED3498" w:rsidP="00ED3498">
      <w:pPr>
        <w:spacing w:after="240"/>
        <w:ind w:left="2880" w:hanging="1440"/>
        <w:rPr>
          <w:ins w:id="87" w:author="ERCOT" w:date="2021-10-22T10:05:00Z"/>
          <w:lang w:val="pt-BR"/>
        </w:rPr>
      </w:pPr>
      <w:ins w:id="88" w:author="ERCOT" w:date="2021-10-22T10:05:00Z">
        <w:r w:rsidRPr="00ED3498">
          <w:rPr>
            <w:lang w:val="pt-BR"/>
          </w:rPr>
          <w:t xml:space="preserve">SDCMMARS </w:t>
        </w:r>
        <w:r w:rsidRPr="00ED3498">
          <w:rPr>
            <w:rFonts w:ascii="Times New Roman Bold" w:hAnsi="Times New Roman Bold"/>
            <w:i/>
            <w:vertAlign w:val="subscript"/>
            <w:lang w:val="pt-BR"/>
          </w:rPr>
          <w:t>cp</w:t>
        </w:r>
        <w:r w:rsidRPr="00ED3498">
          <w:rPr>
            <w:lang w:val="pt-BR"/>
          </w:rPr>
          <w:t xml:space="preserve"> = SDCMMA </w:t>
        </w:r>
        <w:r w:rsidRPr="00ED3498">
          <w:rPr>
            <w:rFonts w:ascii="Times New Roman Bold" w:hAnsi="Times New Roman Bold"/>
            <w:i/>
            <w:vertAlign w:val="subscript"/>
            <w:lang w:val="pt-BR"/>
          </w:rPr>
          <w:t>cp</w:t>
        </w:r>
        <w:r w:rsidRPr="00ED3498">
          <w:rPr>
            <w:lang w:val="pt-BR"/>
          </w:rPr>
          <w:t xml:space="preserve"> / SDCMMATOT</w:t>
        </w:r>
      </w:ins>
    </w:p>
    <w:p w14:paraId="4DF08C40" w14:textId="77777777" w:rsidR="00ED3498" w:rsidRPr="00ED3498" w:rsidRDefault="00ED3498" w:rsidP="00ED3498">
      <w:pPr>
        <w:spacing w:after="240"/>
        <w:ind w:left="720" w:firstLine="720"/>
        <w:rPr>
          <w:ins w:id="89" w:author="ERCOT" w:date="2021-10-22T10:05:00Z"/>
          <w:rFonts w:eastAsia="Calibri"/>
          <w:vertAlign w:val="subscript"/>
        </w:rPr>
      </w:pPr>
      <w:ins w:id="90" w:author="ERCOT" w:date="2021-10-22T10:05:00Z">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ins>
    </w:p>
    <w:p w14:paraId="204159FB" w14:textId="77777777" w:rsidR="00ED3498" w:rsidRPr="00ED3498" w:rsidRDefault="00ED3498" w:rsidP="00ED3498">
      <w:pPr>
        <w:spacing w:after="240"/>
        <w:ind w:left="2880"/>
        <w:rPr>
          <w:ins w:id="91" w:author="ERCOT" w:date="2021-10-22T10:05:00Z"/>
          <w:rFonts w:eastAsia="Calibri"/>
          <w:vertAlign w:val="subscript"/>
        </w:rPr>
      </w:pPr>
      <w:ins w:id="92" w:author="ERCOT" w:date="2021-10-22T10:05:00Z">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0625A6CA" w14:textId="77777777" w:rsidR="00ED3498" w:rsidRPr="00ED3498" w:rsidRDefault="00ED3498" w:rsidP="00ED3498">
      <w:pPr>
        <w:spacing w:after="240"/>
        <w:ind w:left="2160" w:firstLine="720"/>
        <w:rPr>
          <w:ins w:id="93" w:author="ERCOT" w:date="2021-10-22T10:05:00Z"/>
          <w:rFonts w:eastAsia="Calibri"/>
          <w:vertAlign w:val="subscript"/>
        </w:rPr>
      </w:pPr>
      <w:ins w:id="94" w:author="ERCOT" w:date="2021-10-22T10:05:00Z">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ins>
    </w:p>
    <w:p w14:paraId="6D7C3420" w14:textId="77777777" w:rsidR="00ED3498" w:rsidRPr="00ED3498" w:rsidRDefault="00ED3498" w:rsidP="00ED3498">
      <w:pPr>
        <w:spacing w:after="240"/>
        <w:ind w:left="2160" w:firstLine="720"/>
        <w:rPr>
          <w:ins w:id="95" w:author="ERCOT" w:date="2021-10-22T10:05:00Z"/>
          <w:rFonts w:eastAsia="Calibri"/>
          <w:vertAlign w:val="subscript"/>
        </w:rPr>
      </w:pPr>
      <w:ins w:id="96" w:author="ERCOT" w:date="2021-10-22T10:05:00Z">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ins>
    </w:p>
    <w:p w14:paraId="50E897ED" w14:textId="77777777" w:rsidR="00ED3498" w:rsidRPr="00ED3498" w:rsidRDefault="00ED3498" w:rsidP="00ED3498">
      <w:pPr>
        <w:spacing w:after="240"/>
        <w:ind w:left="2160" w:firstLine="720"/>
        <w:rPr>
          <w:ins w:id="97" w:author="ERCOT" w:date="2021-10-22T10:05:00Z"/>
          <w:rFonts w:eastAsia="Calibri"/>
          <w:vertAlign w:val="subscript"/>
        </w:rPr>
      </w:pPr>
      <w:ins w:id="98" w:author="ERCOT" w:date="2021-10-22T10:05:00Z">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ins>
    </w:p>
    <w:p w14:paraId="061932F2" w14:textId="77777777" w:rsidR="00ED3498" w:rsidRPr="00ED3498" w:rsidRDefault="00ED3498" w:rsidP="00ED3498">
      <w:pPr>
        <w:spacing w:after="240"/>
        <w:ind w:left="2160" w:firstLine="720"/>
        <w:rPr>
          <w:ins w:id="99" w:author="ERCOT" w:date="2021-10-22T10:05:00Z"/>
          <w:rFonts w:eastAsia="Calibri"/>
          <w:vertAlign w:val="subscript"/>
        </w:rPr>
      </w:pPr>
      <w:ins w:id="100" w:author="ERCOT" w:date="2021-10-22T10:05:00Z">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ins>
    </w:p>
    <w:p w14:paraId="0FC42B35" w14:textId="77777777" w:rsidR="00ED3498" w:rsidRPr="00ED3498" w:rsidRDefault="00ED3498" w:rsidP="00ED3498">
      <w:pPr>
        <w:spacing w:after="240"/>
        <w:ind w:left="2160" w:firstLine="720"/>
        <w:rPr>
          <w:ins w:id="101" w:author="ERCOT" w:date="2021-10-22T10:05:00Z"/>
          <w:rFonts w:eastAsia="Calibri"/>
          <w:vertAlign w:val="subscript"/>
        </w:rPr>
      </w:pPr>
      <w:ins w:id="102" w:author="ERCOT" w:date="2021-10-22T10:05:00Z">
        <w:r w:rsidRPr="00ED3498">
          <w:lastRenderedPageBreak/>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73BA5A0E" w14:textId="77777777" w:rsidR="00ED3498" w:rsidRPr="00ED3498" w:rsidRDefault="00ED3498" w:rsidP="00ED3498">
      <w:pPr>
        <w:spacing w:after="240"/>
        <w:ind w:left="3330" w:hanging="450"/>
        <w:rPr>
          <w:ins w:id="103" w:author="ERCOT" w:date="2021-10-22T10:05:00Z"/>
        </w:rPr>
      </w:pPr>
      <w:ins w:id="104"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ins>
    </w:p>
    <w:p w14:paraId="4F1DC811" w14:textId="77777777" w:rsidR="00ED3498" w:rsidRPr="00ED3498" w:rsidRDefault="00ED3498" w:rsidP="00ED3498">
      <w:pPr>
        <w:spacing w:after="240"/>
        <w:ind w:left="2160" w:firstLine="720"/>
        <w:rPr>
          <w:ins w:id="105" w:author="ERCOT" w:date="2021-10-22T10:05:00Z"/>
        </w:rPr>
      </w:pPr>
      <w:ins w:id="106"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ins>
    </w:p>
    <w:p w14:paraId="44910D1E" w14:textId="77777777" w:rsidR="00ED3498" w:rsidRPr="00ED3498" w:rsidRDefault="00ED3498" w:rsidP="00ED3498">
      <w:pPr>
        <w:spacing w:before="240" w:after="240"/>
        <w:ind w:left="1440"/>
        <w:rPr>
          <w:ins w:id="107" w:author="ERCOT" w:date="2021-10-22T10:05:00Z"/>
          <w:rFonts w:eastAsia="Calibri"/>
        </w:rPr>
      </w:pPr>
      <w:ins w:id="108" w:author="ERCOT" w:date="2021-10-22T10:05:00Z">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MMA</w:t>
        </w:r>
      </w:ins>
      <w:ins w:id="109" w:author="ERCOT" w:date="2021-10-22T14:07:00Z">
        <w:r w:rsidRPr="00ED3498">
          <w:rPr>
            <w:lang w:val="pt-BR"/>
          </w:rPr>
          <w:t xml:space="preserve"> </w:t>
        </w:r>
      </w:ins>
      <w:ins w:id="110" w:author="ERCOT" w:date="2021-10-22T10:05:00Z">
        <w:r w:rsidRPr="00ED3498">
          <w:rPr>
            <w:rFonts w:eastAsia="Calibri"/>
            <w:i/>
            <w:vertAlign w:val="subscript"/>
          </w:rPr>
          <w:t>cp</w:t>
        </w:r>
        <w:r w:rsidRPr="00ED3498">
          <w:rPr>
            <w:rFonts w:eastAsia="Calibri"/>
          </w:rPr>
          <w:t>)</w:t>
        </w:r>
      </w:ins>
    </w:p>
    <w:p w14:paraId="0BB102AE" w14:textId="77777777" w:rsidR="00ED3498" w:rsidRPr="00ED3498" w:rsidRDefault="00ED3498" w:rsidP="00ED3498">
      <w:pPr>
        <w:spacing w:after="240"/>
        <w:ind w:left="720"/>
        <w:rPr>
          <w:ins w:id="111" w:author="ERCOT" w:date="2021-10-22T10:05:00Z"/>
          <w:rFonts w:eastAsia="Calibri"/>
        </w:rPr>
      </w:pPr>
      <w:ins w:id="112" w:author="ERCOT" w:date="2021-10-22T10:05:00Z">
        <w:r w:rsidRPr="00ED3498">
          <w:rPr>
            <w:rFonts w:eastAsia="Calibri"/>
          </w:rPr>
          <w:t>Where:</w:t>
        </w:r>
      </w:ins>
    </w:p>
    <w:p w14:paraId="20C08B54" w14:textId="77777777" w:rsidR="00ED3498" w:rsidRPr="00ED3498" w:rsidRDefault="00ED3498" w:rsidP="00ED3498">
      <w:pPr>
        <w:tabs>
          <w:tab w:val="left" w:pos="2340"/>
          <w:tab w:val="left" w:pos="3420"/>
        </w:tabs>
        <w:spacing w:after="240"/>
        <w:ind w:left="3420" w:hanging="2700"/>
        <w:rPr>
          <w:ins w:id="113" w:author="ERCOT" w:date="2021-10-22T10:05:00Z"/>
          <w:rFonts w:eastAsia="Calibri"/>
          <w:bCs/>
        </w:rPr>
      </w:pPr>
      <w:ins w:id="114" w:author="ERCOT" w:date="2021-10-22T10:05:00Z">
        <w:r w:rsidRPr="00ED3498">
          <w:rPr>
            <w:rFonts w:eastAsia="Calibri"/>
            <w:b/>
            <w:bCs/>
          </w:rPr>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ins>
    </w:p>
    <w:p w14:paraId="15ADDF3F" w14:textId="77777777" w:rsidR="00ED3498" w:rsidRPr="00ED3498" w:rsidRDefault="00ED3498" w:rsidP="00ED3498">
      <w:pPr>
        <w:tabs>
          <w:tab w:val="left" w:pos="2340"/>
          <w:tab w:val="left" w:pos="3420"/>
        </w:tabs>
        <w:spacing w:after="240"/>
        <w:ind w:left="3420" w:hanging="2700"/>
        <w:rPr>
          <w:ins w:id="115" w:author="ERCOT" w:date="2021-10-22T10:05:00Z"/>
          <w:rFonts w:eastAsia="Calibri"/>
          <w:bCs/>
        </w:rPr>
      </w:pPr>
      <w:ins w:id="116" w:author="ERCOT" w:date="2021-10-22T10:05:00Z">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ins>
    </w:p>
    <w:p w14:paraId="4A5A4389" w14:textId="77777777" w:rsidR="00ED3498" w:rsidRPr="00ED3498" w:rsidRDefault="00ED3498" w:rsidP="00ED3498">
      <w:pPr>
        <w:tabs>
          <w:tab w:val="left" w:pos="2340"/>
          <w:tab w:val="left" w:pos="3420"/>
        </w:tabs>
        <w:spacing w:after="240"/>
        <w:ind w:left="3420" w:hanging="2700"/>
        <w:rPr>
          <w:ins w:id="117" w:author="ERCOT" w:date="2021-10-22T10:05:00Z"/>
          <w:bCs/>
        </w:rPr>
      </w:pPr>
      <w:ins w:id="118" w:author="ERCOT" w:date="2021-10-22T10:05:00Z">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ins>
    </w:p>
    <w:p w14:paraId="03DDBBD6" w14:textId="77777777" w:rsidR="00ED3498" w:rsidRPr="00ED3498" w:rsidRDefault="00ED3498" w:rsidP="00ED3498">
      <w:pPr>
        <w:tabs>
          <w:tab w:val="left" w:pos="2340"/>
          <w:tab w:val="left" w:pos="3420"/>
        </w:tabs>
        <w:spacing w:after="240"/>
        <w:ind w:left="3420" w:hanging="2700"/>
        <w:rPr>
          <w:ins w:id="119" w:author="ERCOT" w:date="2021-10-22T10:05:00Z"/>
          <w:bCs/>
        </w:rPr>
      </w:pPr>
      <w:ins w:id="120" w:author="ERCOT" w:date="2021-10-22T10:05:00Z">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ins>
    </w:p>
    <w:p w14:paraId="6C7BA4C8" w14:textId="77777777" w:rsidR="00ED3498" w:rsidRPr="00ED3498" w:rsidRDefault="00ED3498" w:rsidP="00ED3498">
      <w:pPr>
        <w:tabs>
          <w:tab w:val="left" w:pos="2340"/>
          <w:tab w:val="left" w:pos="3420"/>
        </w:tabs>
        <w:spacing w:after="240"/>
        <w:ind w:left="3420" w:hanging="2700"/>
        <w:rPr>
          <w:ins w:id="121" w:author="ERCOT" w:date="2021-10-22T10:05:00Z"/>
          <w:bCs/>
        </w:rPr>
      </w:pPr>
      <w:ins w:id="122" w:author="ERCOT" w:date="2021-10-22T10:05:00Z">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ins>
    </w:p>
    <w:p w14:paraId="5E6D74A8" w14:textId="77777777" w:rsidR="00ED3498" w:rsidRPr="00ED3498" w:rsidRDefault="00ED3498" w:rsidP="00ED3498">
      <w:pPr>
        <w:tabs>
          <w:tab w:val="left" w:pos="2340"/>
          <w:tab w:val="left" w:pos="3420"/>
        </w:tabs>
        <w:spacing w:after="240"/>
        <w:ind w:left="3420" w:hanging="2700"/>
        <w:rPr>
          <w:ins w:id="123" w:author="ERCOT" w:date="2021-10-22T10:05:00Z"/>
          <w:bCs/>
        </w:rPr>
      </w:pPr>
      <w:ins w:id="124" w:author="ERCOT" w:date="2021-10-22T10:05:00Z">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ins>
    </w:p>
    <w:p w14:paraId="28212F5E" w14:textId="77777777" w:rsidR="00ED3498" w:rsidRPr="00ED3498" w:rsidRDefault="00ED3498" w:rsidP="00ED3498">
      <w:pPr>
        <w:tabs>
          <w:tab w:val="left" w:pos="2340"/>
          <w:tab w:val="left" w:pos="3420"/>
        </w:tabs>
        <w:spacing w:after="240"/>
        <w:ind w:left="3420" w:hanging="2700"/>
        <w:rPr>
          <w:ins w:id="125" w:author="ERCOT" w:date="2021-10-22T10:05:00Z"/>
          <w:bCs/>
        </w:rPr>
      </w:pPr>
      <w:ins w:id="126" w:author="ERCOT" w:date="2021-10-22T10:05:00Z">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ins>
    </w:p>
    <w:p w14:paraId="1C22F6ED" w14:textId="77777777" w:rsidR="00ED3498" w:rsidRPr="00ED3498" w:rsidRDefault="00ED3498" w:rsidP="00ED3498">
      <w:pPr>
        <w:tabs>
          <w:tab w:val="left" w:pos="2340"/>
          <w:tab w:val="left" w:pos="3420"/>
        </w:tabs>
        <w:spacing w:after="240"/>
        <w:ind w:left="3420" w:hanging="2700"/>
        <w:rPr>
          <w:ins w:id="127" w:author="ERCOT" w:date="2021-10-22T10:05:00Z"/>
          <w:bCs/>
        </w:rPr>
      </w:pPr>
      <w:ins w:id="128" w:author="ERCOT" w:date="2021-10-22T10:05:00Z">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467AA68" w14:textId="77777777" w:rsidR="00ED3498" w:rsidRPr="00ED3498" w:rsidRDefault="00ED3498" w:rsidP="00ED3498">
      <w:pPr>
        <w:tabs>
          <w:tab w:val="left" w:pos="2340"/>
          <w:tab w:val="left" w:pos="3420"/>
        </w:tabs>
        <w:spacing w:after="240"/>
        <w:ind w:left="3420" w:hanging="2700"/>
        <w:rPr>
          <w:ins w:id="129" w:author="ERCOT" w:date="2021-10-22T10:05:00Z"/>
          <w:bCs/>
        </w:rPr>
      </w:pPr>
      <w:ins w:id="130" w:author="ERCOT" w:date="2021-10-22T10:05:00Z">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8011620" w14:textId="77777777" w:rsidR="00ED3498" w:rsidRPr="00ED3498" w:rsidRDefault="00ED3498" w:rsidP="00ED3498">
      <w:pPr>
        <w:tabs>
          <w:tab w:val="left" w:pos="2340"/>
          <w:tab w:val="left" w:pos="3420"/>
        </w:tabs>
        <w:spacing w:after="240"/>
        <w:ind w:left="3420" w:hanging="2700"/>
        <w:rPr>
          <w:ins w:id="131" w:author="ERCOT" w:date="2021-10-22T10:05:00Z"/>
          <w:bCs/>
        </w:rPr>
      </w:pPr>
      <w:ins w:id="132" w:author="ERCOT" w:date="2021-10-22T10:05:00Z">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7CBA81E5" w14:textId="77777777" w:rsidR="00ED3498" w:rsidRPr="00ED3498" w:rsidRDefault="00ED3498" w:rsidP="00ED3498">
      <w:pPr>
        <w:tabs>
          <w:tab w:val="left" w:pos="2340"/>
          <w:tab w:val="left" w:pos="3420"/>
        </w:tabs>
        <w:spacing w:after="240"/>
        <w:ind w:left="3420" w:hanging="2700"/>
        <w:rPr>
          <w:ins w:id="133" w:author="ERCOT" w:date="2021-10-22T10:05:00Z"/>
          <w:bCs/>
        </w:rPr>
      </w:pPr>
      <w:ins w:id="134" w:author="ERCOT" w:date="2021-10-22T10:05:00Z">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A1617D8" w14:textId="77777777" w:rsidR="00ED3498" w:rsidRPr="00ED3498" w:rsidRDefault="00ED3498" w:rsidP="00ED3498">
      <w:pPr>
        <w:tabs>
          <w:tab w:val="left" w:pos="2340"/>
          <w:tab w:val="left" w:pos="3420"/>
        </w:tabs>
        <w:spacing w:after="240"/>
        <w:ind w:left="3420" w:hanging="2700"/>
        <w:rPr>
          <w:ins w:id="135" w:author="ERCOT" w:date="2021-10-22T10:05:00Z"/>
          <w:bCs/>
        </w:rPr>
      </w:pPr>
      <w:ins w:id="136" w:author="ERCOT" w:date="2021-10-22T10:05:00Z">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ins>
    </w:p>
    <w:p w14:paraId="5C9D7170" w14:textId="77777777" w:rsidR="00ED3498" w:rsidRPr="00ED3498" w:rsidRDefault="00ED3498" w:rsidP="00ED3498">
      <w:pPr>
        <w:tabs>
          <w:tab w:val="left" w:pos="2340"/>
          <w:tab w:val="left" w:pos="3420"/>
        </w:tabs>
        <w:spacing w:after="240"/>
        <w:ind w:left="3420" w:hanging="2700"/>
        <w:rPr>
          <w:ins w:id="137" w:author="ERCOT" w:date="2021-10-22T10:05:00Z"/>
          <w:bCs/>
        </w:rPr>
      </w:pPr>
      <w:ins w:id="138" w:author="ERCOT" w:date="2021-10-22T10:05:00Z">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F15C9D4" w14:textId="77777777" w:rsidR="00ED3498" w:rsidRPr="00ED3498" w:rsidRDefault="00ED3498" w:rsidP="00ED3498">
      <w:pPr>
        <w:tabs>
          <w:tab w:val="left" w:pos="2340"/>
          <w:tab w:val="left" w:pos="3420"/>
        </w:tabs>
        <w:spacing w:after="240"/>
        <w:ind w:left="3420" w:hanging="2700"/>
        <w:rPr>
          <w:ins w:id="139" w:author="ERCOT" w:date="2021-10-22T10:05:00Z"/>
          <w:bCs/>
        </w:rPr>
      </w:pPr>
      <w:ins w:id="140" w:author="ERCOT" w:date="2021-10-22T10:05:00Z">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ins>
    </w:p>
    <w:p w14:paraId="21EC9253" w14:textId="77777777" w:rsidR="00ED3498" w:rsidRPr="00ED3498" w:rsidRDefault="00ED3498" w:rsidP="00ED3498">
      <w:pPr>
        <w:tabs>
          <w:tab w:val="left" w:pos="2340"/>
          <w:tab w:val="left" w:pos="3420"/>
        </w:tabs>
        <w:spacing w:after="240"/>
        <w:ind w:left="3420" w:hanging="2700"/>
        <w:rPr>
          <w:ins w:id="141" w:author="ERCOT" w:date="2021-10-22T10:05:00Z"/>
          <w:bCs/>
        </w:rPr>
      </w:pPr>
      <w:ins w:id="142" w:author="ERCOT" w:date="2021-10-22T10:05:00Z">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BB6387F" w14:textId="77777777" w:rsidR="00ED3498" w:rsidRPr="00ED3498" w:rsidRDefault="00ED3498" w:rsidP="00ED3498">
      <w:pPr>
        <w:tabs>
          <w:tab w:val="left" w:pos="2340"/>
          <w:tab w:val="left" w:pos="3420"/>
        </w:tabs>
        <w:spacing w:after="240"/>
        <w:ind w:left="3420" w:hanging="2700"/>
        <w:rPr>
          <w:ins w:id="143" w:author="ERCOT" w:date="2021-10-22T10:05:00Z"/>
          <w:bCs/>
        </w:rPr>
      </w:pPr>
      <w:ins w:id="144" w:author="ERCOT" w:date="2021-10-22T10:05:00Z">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ins>
    </w:p>
    <w:p w14:paraId="68A21868" w14:textId="77777777" w:rsidR="00ED3498" w:rsidRPr="00ED3498" w:rsidRDefault="00ED3498" w:rsidP="00ED3498">
      <w:pPr>
        <w:spacing w:before="240"/>
        <w:rPr>
          <w:rFonts w:eastAsia="Calibri"/>
        </w:rPr>
      </w:pPr>
      <w:ins w:id="145" w:author="ERCOT" w:date="2021-10-22T10:05:00Z">
        <w:r w:rsidRPr="00ED3498">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D3498" w:rsidRPr="00ED3498" w14:paraId="64E0547D" w14:textId="77777777" w:rsidTr="00ED3498">
        <w:trPr>
          <w:cantSplit/>
          <w:trHeight w:val="278"/>
          <w:tblHeader/>
          <w:ins w:id="146" w:author="ERCOT" w:date="2021-10-22T10:05:00Z"/>
        </w:trPr>
        <w:tc>
          <w:tcPr>
            <w:tcW w:w="1026" w:type="pct"/>
            <w:tcBorders>
              <w:top w:val="single" w:sz="4" w:space="0" w:color="auto"/>
              <w:left w:val="single" w:sz="4" w:space="0" w:color="auto"/>
              <w:bottom w:val="single" w:sz="6" w:space="0" w:color="auto"/>
              <w:right w:val="single" w:sz="6" w:space="0" w:color="auto"/>
            </w:tcBorders>
            <w:hideMark/>
          </w:tcPr>
          <w:p w14:paraId="2D8F376E" w14:textId="77777777" w:rsidR="00ED3498" w:rsidRPr="00ED3498" w:rsidRDefault="00ED3498" w:rsidP="00ED3498">
            <w:pPr>
              <w:spacing w:after="240"/>
              <w:rPr>
                <w:ins w:id="147" w:author="ERCOT" w:date="2021-10-22T10:05:00Z"/>
                <w:b/>
                <w:iCs/>
                <w:sz w:val="20"/>
                <w:szCs w:val="20"/>
              </w:rPr>
            </w:pPr>
            <w:ins w:id="148" w:author="ERCOT" w:date="2021-10-22T10:05:00Z">
              <w:r w:rsidRPr="00ED3498">
                <w:rPr>
                  <w:b/>
                  <w:iCs/>
                  <w:sz w:val="20"/>
                  <w:szCs w:val="20"/>
                </w:rPr>
                <w:lastRenderedPageBreak/>
                <w:t>Variable</w:t>
              </w:r>
            </w:ins>
          </w:p>
        </w:tc>
        <w:tc>
          <w:tcPr>
            <w:tcW w:w="407" w:type="pct"/>
            <w:tcBorders>
              <w:top w:val="single" w:sz="4" w:space="0" w:color="auto"/>
              <w:left w:val="single" w:sz="6" w:space="0" w:color="auto"/>
              <w:bottom w:val="single" w:sz="6" w:space="0" w:color="auto"/>
              <w:right w:val="single" w:sz="6" w:space="0" w:color="auto"/>
            </w:tcBorders>
            <w:hideMark/>
          </w:tcPr>
          <w:p w14:paraId="6A4E5525" w14:textId="77777777" w:rsidR="00ED3498" w:rsidRPr="00ED3498" w:rsidRDefault="00ED3498" w:rsidP="00ED3498">
            <w:pPr>
              <w:spacing w:after="240"/>
              <w:rPr>
                <w:ins w:id="149" w:author="ERCOT" w:date="2021-10-22T10:05:00Z"/>
                <w:b/>
                <w:iCs/>
                <w:sz w:val="20"/>
                <w:szCs w:val="20"/>
              </w:rPr>
            </w:pPr>
            <w:ins w:id="150" w:author="ERCOT" w:date="2021-10-22T10:05:00Z">
              <w:r w:rsidRPr="00ED3498">
                <w:rPr>
                  <w:b/>
                  <w:iCs/>
                  <w:sz w:val="20"/>
                  <w:szCs w:val="20"/>
                </w:rPr>
                <w:t>Unit</w:t>
              </w:r>
            </w:ins>
          </w:p>
        </w:tc>
        <w:tc>
          <w:tcPr>
            <w:tcW w:w="3567" w:type="pct"/>
            <w:tcBorders>
              <w:top w:val="single" w:sz="4" w:space="0" w:color="auto"/>
              <w:left w:val="single" w:sz="6" w:space="0" w:color="auto"/>
              <w:bottom w:val="single" w:sz="6" w:space="0" w:color="auto"/>
              <w:right w:val="single" w:sz="4" w:space="0" w:color="auto"/>
            </w:tcBorders>
            <w:hideMark/>
          </w:tcPr>
          <w:p w14:paraId="5A2552A4" w14:textId="77777777" w:rsidR="00ED3498" w:rsidRPr="00ED3498" w:rsidRDefault="00ED3498" w:rsidP="00ED3498">
            <w:pPr>
              <w:spacing w:after="240"/>
              <w:rPr>
                <w:ins w:id="151" w:author="ERCOT" w:date="2021-10-22T10:05:00Z"/>
                <w:b/>
                <w:iCs/>
                <w:sz w:val="20"/>
                <w:szCs w:val="20"/>
              </w:rPr>
            </w:pPr>
            <w:ins w:id="152" w:author="ERCOT" w:date="2021-10-22T10:05:00Z">
              <w:r w:rsidRPr="00ED3498">
                <w:rPr>
                  <w:b/>
                  <w:iCs/>
                  <w:sz w:val="20"/>
                  <w:szCs w:val="20"/>
                </w:rPr>
                <w:t>Definition</w:t>
              </w:r>
            </w:ins>
          </w:p>
        </w:tc>
      </w:tr>
      <w:tr w:rsidR="00ED3498" w:rsidRPr="00ED3498" w14:paraId="68540539" w14:textId="77777777" w:rsidTr="00ED3498">
        <w:trPr>
          <w:cantSplit/>
          <w:ins w:id="1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D16235E" w14:textId="77777777" w:rsidR="00ED3498" w:rsidRPr="00ED3498" w:rsidRDefault="00ED3498" w:rsidP="00ED3498">
            <w:pPr>
              <w:spacing w:after="60"/>
              <w:rPr>
                <w:ins w:id="154" w:author="ERCOT" w:date="2021-10-22T10:05:00Z"/>
                <w:iCs/>
                <w:color w:val="000000"/>
                <w:kern w:val="24"/>
                <w:sz w:val="20"/>
                <w:szCs w:val="20"/>
              </w:rPr>
            </w:pPr>
            <w:ins w:id="155" w:author="ERCOT" w:date="2021-10-22T10:05:00Z">
              <w:r w:rsidRPr="00ED3498">
                <w:rPr>
                  <w:iCs/>
                  <w:sz w:val="20"/>
                  <w:szCs w:val="20"/>
                  <w:lang w:val="pt-BR"/>
                </w:rPr>
                <w:t>S</w:t>
              </w:r>
              <w:r w:rsidRPr="00ED3498">
                <w:rPr>
                  <w:rFonts w:eastAsia="Calibri"/>
                  <w:bCs/>
                  <w:iCs/>
                  <w:sz w:val="20"/>
                  <w:szCs w:val="20"/>
                </w:rPr>
                <w:t>DC</w:t>
              </w:r>
              <w:r w:rsidRPr="00ED3498">
                <w:rPr>
                  <w:iCs/>
                  <w:sz w:val="20"/>
                  <w:szCs w:val="20"/>
                  <w:lang w:val="pt-BR"/>
                </w:rPr>
                <w:t>RSCP</w:t>
              </w:r>
              <w:r w:rsidRPr="00ED3498">
                <w:rPr>
                  <w:iCs/>
                  <w:color w:val="000000"/>
                  <w:kern w:val="24"/>
                  <w:sz w:val="20"/>
                  <w:szCs w:val="20"/>
                  <w:lang w:val="pt-BR"/>
                </w:rPr>
                <w:t xml:space="preserve">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25578C77" w14:textId="77777777" w:rsidR="00ED3498" w:rsidRPr="00ED3498" w:rsidRDefault="00ED3498" w:rsidP="00ED3498">
            <w:pPr>
              <w:spacing w:after="60"/>
              <w:rPr>
                <w:ins w:id="156" w:author="ERCOT" w:date="2021-10-22T10:05:00Z"/>
                <w:iCs/>
                <w:sz w:val="20"/>
                <w:szCs w:val="20"/>
              </w:rPr>
            </w:pPr>
            <w:ins w:id="157"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2AB4775D" w14:textId="77777777" w:rsidR="00ED3498" w:rsidRPr="00ED3498" w:rsidRDefault="00ED3498" w:rsidP="00ED3498">
            <w:pPr>
              <w:spacing w:after="60"/>
              <w:rPr>
                <w:ins w:id="158" w:author="ERCOT" w:date="2021-10-22T10:05:00Z"/>
                <w:i/>
                <w:iCs/>
                <w:sz w:val="20"/>
                <w:szCs w:val="20"/>
              </w:rPr>
            </w:pPr>
            <w:ins w:id="159" w:author="ERCOT" w:date="2021-10-22T10:05:00Z">
              <w:r w:rsidRPr="00ED3498">
                <w:rPr>
                  <w:i/>
                  <w:iCs/>
                  <w:sz w:val="20"/>
                  <w:szCs w:val="20"/>
                </w:rPr>
                <w:t>Securitization Default Charge Ratio Share per Counter-Party</w:t>
              </w:r>
              <w:r w:rsidRPr="00ED3498">
                <w:rPr>
                  <w:iCs/>
                  <w:sz w:val="20"/>
                  <w:szCs w:val="20"/>
                </w:rPr>
                <w:t xml:space="preserve">—The Counter-Party’s pro rata portion of the total Securitization Charges for a month. </w:t>
              </w:r>
            </w:ins>
          </w:p>
        </w:tc>
      </w:tr>
      <w:tr w:rsidR="00ED3498" w:rsidRPr="00ED3498" w14:paraId="33D21026" w14:textId="77777777" w:rsidTr="00ED3498">
        <w:trPr>
          <w:cantSplit/>
          <w:ins w:id="1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593EC2" w14:textId="77777777" w:rsidR="00ED3498" w:rsidRPr="00ED3498" w:rsidRDefault="00ED3498" w:rsidP="00ED3498">
            <w:pPr>
              <w:spacing w:after="60"/>
              <w:rPr>
                <w:ins w:id="161" w:author="ERCOT" w:date="2021-10-22T10:05:00Z"/>
                <w:iCs/>
                <w:color w:val="000000"/>
                <w:kern w:val="24"/>
                <w:sz w:val="20"/>
                <w:szCs w:val="20"/>
              </w:rPr>
            </w:pPr>
            <w:ins w:id="162" w:author="ERCOT" w:date="2021-10-22T10:05:00Z">
              <w:r w:rsidRPr="00ED3498">
                <w:rPr>
                  <w:iCs/>
                  <w:sz w:val="20"/>
                  <w:szCs w:val="20"/>
                  <w:lang w:val="pt-BR"/>
                </w:rPr>
                <w:t>TSDCMA</w:t>
              </w:r>
            </w:ins>
          </w:p>
        </w:tc>
        <w:tc>
          <w:tcPr>
            <w:tcW w:w="407" w:type="pct"/>
            <w:tcBorders>
              <w:top w:val="single" w:sz="6" w:space="0" w:color="auto"/>
              <w:left w:val="single" w:sz="6" w:space="0" w:color="auto"/>
              <w:bottom w:val="single" w:sz="6" w:space="0" w:color="auto"/>
              <w:right w:val="single" w:sz="6" w:space="0" w:color="auto"/>
            </w:tcBorders>
            <w:hideMark/>
          </w:tcPr>
          <w:p w14:paraId="4CC99DA0" w14:textId="77777777" w:rsidR="00ED3498" w:rsidRPr="00ED3498" w:rsidRDefault="00ED3498" w:rsidP="00ED3498">
            <w:pPr>
              <w:spacing w:after="60"/>
              <w:rPr>
                <w:ins w:id="163" w:author="ERCOT" w:date="2021-10-22T10:05:00Z"/>
                <w:iCs/>
                <w:sz w:val="20"/>
                <w:szCs w:val="20"/>
              </w:rPr>
            </w:pPr>
            <w:ins w:id="164"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6DB0D46B" w14:textId="77777777" w:rsidR="00ED3498" w:rsidRPr="00ED3498" w:rsidRDefault="00ED3498" w:rsidP="00ED3498">
            <w:pPr>
              <w:spacing w:after="60"/>
              <w:rPr>
                <w:ins w:id="165" w:author="ERCOT" w:date="2021-10-22T10:05:00Z"/>
                <w:iCs/>
                <w:sz w:val="20"/>
                <w:szCs w:val="20"/>
              </w:rPr>
            </w:pPr>
            <w:bookmarkStart w:id="166" w:name="_Hlk83972874"/>
            <w:ins w:id="167" w:author="ERCOT" w:date="2021-10-22T10:05:00Z">
              <w:r w:rsidRPr="00ED3498">
                <w:rPr>
                  <w:i/>
                  <w:iCs/>
                  <w:sz w:val="20"/>
                  <w:szCs w:val="20"/>
                </w:rPr>
                <w:t>Total Securitization Default Charge Monthly Amount</w:t>
              </w:r>
              <w:bookmarkEnd w:id="166"/>
              <w:r w:rsidRPr="00ED3498">
                <w:rPr>
                  <w:iCs/>
                  <w:sz w:val="20"/>
                  <w:szCs w:val="20"/>
                </w:rPr>
                <w:t>—</w:t>
              </w:r>
              <w:bookmarkStart w:id="168" w:name="_Hlk85616687"/>
              <w:r w:rsidRPr="00ED3498">
                <w:rPr>
                  <w:iCs/>
                  <w:sz w:val="20"/>
                  <w:szCs w:val="20"/>
                </w:rPr>
                <w:t>The amount ERCOT determines must be collected for the month in order to timely repay the Securitization Default Balance.</w:t>
              </w:r>
              <w:bookmarkEnd w:id="168"/>
            </w:ins>
          </w:p>
        </w:tc>
      </w:tr>
      <w:tr w:rsidR="00ED3498" w:rsidRPr="00ED3498" w14:paraId="75B61E56" w14:textId="77777777" w:rsidTr="00ED3498">
        <w:trPr>
          <w:cantSplit/>
          <w:ins w:id="16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CC23E46" w14:textId="77777777" w:rsidR="00ED3498" w:rsidRPr="00ED3498" w:rsidRDefault="00ED3498" w:rsidP="00ED3498">
            <w:pPr>
              <w:spacing w:after="60"/>
              <w:rPr>
                <w:ins w:id="170" w:author="ERCOT" w:date="2021-10-22T10:05:00Z"/>
                <w:iCs/>
                <w:color w:val="000000"/>
                <w:kern w:val="24"/>
                <w:sz w:val="20"/>
                <w:szCs w:val="20"/>
              </w:rPr>
            </w:pPr>
            <w:ins w:id="171" w:author="ERCOT" w:date="2021-10-22T10:05:00Z">
              <w:r w:rsidRPr="00ED3498">
                <w:rPr>
                  <w:iCs/>
                  <w:color w:val="000000"/>
                  <w:kern w:val="24"/>
                  <w:sz w:val="20"/>
                  <w:szCs w:val="20"/>
                </w:rPr>
                <w:t xml:space="preserve">SDCMMARS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62DBCD4F" w14:textId="77777777" w:rsidR="00ED3498" w:rsidRPr="00ED3498" w:rsidRDefault="00ED3498" w:rsidP="00ED3498">
            <w:pPr>
              <w:spacing w:after="60"/>
              <w:rPr>
                <w:ins w:id="172" w:author="ERCOT" w:date="2021-10-22T10:05:00Z"/>
                <w:iCs/>
                <w:sz w:val="20"/>
                <w:szCs w:val="20"/>
              </w:rPr>
            </w:pPr>
            <w:ins w:id="173" w:author="ERCOT" w:date="2021-10-22T10:05:00Z">
              <w:r w:rsidRPr="00ED3498">
                <w:rPr>
                  <w:iCs/>
                  <w:color w:val="000000"/>
                  <w:kern w:val="24"/>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25602D49" w14:textId="77777777" w:rsidR="00ED3498" w:rsidRPr="00ED3498" w:rsidRDefault="00ED3498" w:rsidP="00ED3498">
            <w:pPr>
              <w:spacing w:after="60"/>
              <w:rPr>
                <w:ins w:id="174" w:author="ERCOT" w:date="2021-10-22T10:05:00Z"/>
                <w:i/>
                <w:iCs/>
                <w:sz w:val="20"/>
                <w:szCs w:val="20"/>
              </w:rPr>
            </w:pPr>
            <w:ins w:id="175" w:author="ERCOT" w:date="2021-10-22T10:05:00Z">
              <w:r w:rsidRPr="00ED3498">
                <w:rPr>
                  <w:i/>
                  <w:iCs/>
                  <w:sz w:val="20"/>
                  <w:szCs w:val="20"/>
                </w:rPr>
                <w:t>Securitization Default Charge Maximum MWh Activity Ratio Share</w:t>
              </w:r>
              <w:r w:rsidRPr="00ED3498">
                <w:rPr>
                  <w:iCs/>
                  <w:sz w:val="20"/>
                  <w:szCs w:val="20"/>
                </w:rPr>
                <w:t>—The Counter-Party’s pro rata share of Maximum MWh Activity.</w:t>
              </w:r>
            </w:ins>
          </w:p>
        </w:tc>
      </w:tr>
      <w:tr w:rsidR="00ED3498" w:rsidRPr="00ED3498" w14:paraId="6DEF3CF9" w14:textId="77777777" w:rsidTr="00ED3498">
        <w:trPr>
          <w:cantSplit/>
          <w:ins w:id="17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6B6BAC2" w14:textId="77777777" w:rsidR="00ED3498" w:rsidRPr="00ED3498" w:rsidRDefault="00ED3498" w:rsidP="00ED3498">
            <w:pPr>
              <w:spacing w:after="60"/>
              <w:rPr>
                <w:ins w:id="177" w:author="ERCOT" w:date="2021-10-22T10:05:00Z"/>
                <w:iCs/>
                <w:color w:val="000000"/>
                <w:kern w:val="24"/>
                <w:sz w:val="20"/>
                <w:szCs w:val="20"/>
              </w:rPr>
            </w:pPr>
            <w:ins w:id="178" w:author="ERCOT" w:date="2021-10-22T10:05:00Z">
              <w:r w:rsidRPr="00ED3498">
                <w:rPr>
                  <w:iCs/>
                  <w:color w:val="000000"/>
                  <w:kern w:val="24"/>
                  <w:sz w:val="20"/>
                  <w:szCs w:val="20"/>
                </w:rPr>
                <w:t xml:space="preserve">SDCMMA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0B278583" w14:textId="77777777" w:rsidR="00ED3498" w:rsidRPr="00ED3498" w:rsidRDefault="00ED3498" w:rsidP="00ED3498">
            <w:pPr>
              <w:spacing w:after="60"/>
              <w:rPr>
                <w:ins w:id="179" w:author="ERCOT" w:date="2021-10-22T10:05:00Z"/>
                <w:iCs/>
                <w:sz w:val="20"/>
                <w:szCs w:val="20"/>
              </w:rPr>
            </w:pPr>
            <w:ins w:id="180"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639AEB0" w14:textId="77777777" w:rsidR="00ED3498" w:rsidRPr="00ED3498" w:rsidRDefault="00ED3498" w:rsidP="00ED3498">
            <w:pPr>
              <w:spacing w:after="60"/>
              <w:rPr>
                <w:ins w:id="181" w:author="ERCOT" w:date="2021-10-22T10:05:00Z"/>
                <w:i/>
                <w:iCs/>
                <w:sz w:val="20"/>
                <w:szCs w:val="20"/>
              </w:rPr>
            </w:pPr>
            <w:ins w:id="182" w:author="ERCOT" w:date="2021-10-22T10:05:00Z">
              <w:r w:rsidRPr="00ED3498">
                <w:rPr>
                  <w:i/>
                  <w:iCs/>
                  <w:sz w:val="20"/>
                  <w:szCs w:val="20"/>
                </w:rPr>
                <w:t>Securitization Default Charge Maximum MWh Activity</w:t>
              </w:r>
              <w:r w:rsidRPr="00ED3498">
                <w:rPr>
                  <w:iCs/>
                  <w:sz w:val="20"/>
                  <w:szCs w:val="20"/>
                </w:rPr>
                <w:t>—The maximum MWh activity of all Market Participants represented by the  Counter-Party in the DAM, RTM and CRR Auction for the reference month.</w:t>
              </w:r>
            </w:ins>
          </w:p>
        </w:tc>
      </w:tr>
      <w:tr w:rsidR="00ED3498" w:rsidRPr="00ED3498" w14:paraId="2D2D3CFC" w14:textId="77777777" w:rsidTr="00ED3498">
        <w:trPr>
          <w:cantSplit/>
          <w:ins w:id="18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E030EA7" w14:textId="77777777" w:rsidR="00ED3498" w:rsidRPr="00ED3498" w:rsidRDefault="00ED3498" w:rsidP="00ED3498">
            <w:pPr>
              <w:spacing w:after="60"/>
              <w:rPr>
                <w:ins w:id="184" w:author="ERCOT" w:date="2021-10-22T10:05:00Z"/>
                <w:iCs/>
                <w:color w:val="000000"/>
                <w:kern w:val="24"/>
                <w:sz w:val="20"/>
                <w:szCs w:val="20"/>
              </w:rPr>
            </w:pPr>
            <w:ins w:id="185" w:author="ERCOT" w:date="2021-10-22T10:05:00Z">
              <w:r w:rsidRPr="00ED3498">
                <w:rPr>
                  <w:iCs/>
                  <w:color w:val="000000"/>
                  <w:kern w:val="24"/>
                  <w:sz w:val="20"/>
                  <w:szCs w:val="20"/>
                </w:rPr>
                <w:t>SDCMMATOT</w:t>
              </w:r>
            </w:ins>
          </w:p>
        </w:tc>
        <w:tc>
          <w:tcPr>
            <w:tcW w:w="407" w:type="pct"/>
            <w:tcBorders>
              <w:top w:val="single" w:sz="6" w:space="0" w:color="auto"/>
              <w:left w:val="single" w:sz="6" w:space="0" w:color="auto"/>
              <w:bottom w:val="single" w:sz="6" w:space="0" w:color="auto"/>
              <w:right w:val="single" w:sz="6" w:space="0" w:color="auto"/>
            </w:tcBorders>
            <w:hideMark/>
          </w:tcPr>
          <w:p w14:paraId="2655C941" w14:textId="77777777" w:rsidR="00ED3498" w:rsidRPr="00ED3498" w:rsidRDefault="00ED3498" w:rsidP="00ED3498">
            <w:pPr>
              <w:spacing w:after="60"/>
              <w:rPr>
                <w:ins w:id="186" w:author="ERCOT" w:date="2021-10-22T10:05:00Z"/>
                <w:iCs/>
                <w:sz w:val="20"/>
                <w:szCs w:val="20"/>
              </w:rPr>
            </w:pPr>
            <w:ins w:id="187"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4167903" w14:textId="77777777" w:rsidR="00ED3498" w:rsidRPr="00ED3498" w:rsidRDefault="00ED3498" w:rsidP="00ED3498">
            <w:pPr>
              <w:spacing w:after="60"/>
              <w:rPr>
                <w:ins w:id="188" w:author="ERCOT" w:date="2021-10-22T10:05:00Z"/>
                <w:i/>
                <w:iCs/>
                <w:sz w:val="20"/>
                <w:szCs w:val="20"/>
              </w:rPr>
            </w:pPr>
            <w:ins w:id="189" w:author="ERCOT" w:date="2021-10-22T10:05:00Z">
              <w:r w:rsidRPr="00ED3498">
                <w:rPr>
                  <w:i/>
                  <w:iCs/>
                  <w:sz w:val="20"/>
                  <w:szCs w:val="20"/>
                </w:rPr>
                <w:t>Securitization Default Charge Maximum MWh Activity Total</w:t>
              </w:r>
              <w:r w:rsidRPr="00ED3498">
                <w:rPr>
                  <w:iCs/>
                  <w:sz w:val="20"/>
                  <w:szCs w:val="20"/>
                </w:rPr>
                <w:t>—The sum of all  Counter-Party’s Maximum MWh Activity.</w:t>
              </w:r>
            </w:ins>
          </w:p>
        </w:tc>
      </w:tr>
      <w:tr w:rsidR="00ED3498" w:rsidRPr="00ED3498" w14:paraId="07165DA7" w14:textId="77777777" w:rsidTr="00ED3498">
        <w:trPr>
          <w:cantSplit/>
          <w:ins w:id="19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B8961AB" w14:textId="77777777" w:rsidR="00ED3498" w:rsidRPr="00ED3498" w:rsidRDefault="00ED3498" w:rsidP="00ED3498">
            <w:pPr>
              <w:spacing w:after="60"/>
              <w:rPr>
                <w:ins w:id="191" w:author="ERCOT" w:date="2021-10-22T10:05:00Z"/>
                <w:iCs/>
                <w:sz w:val="20"/>
                <w:szCs w:val="20"/>
              </w:rPr>
            </w:pPr>
            <w:ins w:id="192" w:author="ERCOT" w:date="2021-10-22T10:05:00Z">
              <w:r w:rsidRPr="00ED3498">
                <w:rPr>
                  <w:iCs/>
                  <w:color w:val="000000"/>
                  <w:kern w:val="24"/>
                  <w:sz w:val="20"/>
                  <w:szCs w:val="20"/>
                </w:rPr>
                <w:t xml:space="preserve">RTMG </w:t>
              </w:r>
              <w:r w:rsidRPr="00ED3498">
                <w:rPr>
                  <w:i/>
                  <w:iCs/>
                  <w:color w:val="000000"/>
                  <w:kern w:val="24"/>
                  <w:sz w:val="20"/>
                  <w:szCs w:val="20"/>
                  <w:vertAlign w:val="subscript"/>
                </w:rPr>
                <w:t>mp, p, r, i</w:t>
              </w:r>
            </w:ins>
          </w:p>
        </w:tc>
        <w:tc>
          <w:tcPr>
            <w:tcW w:w="407" w:type="pct"/>
            <w:tcBorders>
              <w:top w:val="single" w:sz="6" w:space="0" w:color="auto"/>
              <w:left w:val="single" w:sz="6" w:space="0" w:color="auto"/>
              <w:bottom w:val="single" w:sz="6" w:space="0" w:color="auto"/>
              <w:right w:val="single" w:sz="6" w:space="0" w:color="auto"/>
            </w:tcBorders>
            <w:hideMark/>
          </w:tcPr>
          <w:p w14:paraId="2074B9F6" w14:textId="77777777" w:rsidR="00ED3498" w:rsidRPr="00ED3498" w:rsidRDefault="00ED3498" w:rsidP="00ED3498">
            <w:pPr>
              <w:spacing w:after="60"/>
              <w:rPr>
                <w:ins w:id="193" w:author="ERCOT" w:date="2021-10-22T10:05:00Z"/>
                <w:iCs/>
                <w:sz w:val="20"/>
                <w:szCs w:val="20"/>
              </w:rPr>
            </w:pPr>
            <w:ins w:id="194"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90EC7DE" w14:textId="77777777" w:rsidR="00ED3498" w:rsidRPr="00ED3498" w:rsidRDefault="00ED3498" w:rsidP="00ED3498">
            <w:pPr>
              <w:spacing w:after="60"/>
              <w:rPr>
                <w:ins w:id="195" w:author="ERCOT" w:date="2021-10-22T10:05:00Z"/>
                <w:iCs/>
                <w:sz w:val="20"/>
                <w:szCs w:val="20"/>
              </w:rPr>
            </w:pPr>
            <w:ins w:id="196" w:author="ERCOT" w:date="2021-10-22T10:05:00Z">
              <w:r w:rsidRPr="00ED3498">
                <w:rPr>
                  <w:i/>
                  <w:iCs/>
                  <w:sz w:val="20"/>
                  <w:szCs w:val="20"/>
                </w:rPr>
                <w:t>Real-Time Metered Generation per Market Participant per Settlement Point per Resource</w:t>
              </w:r>
              <w:r w:rsidRPr="00ED3498">
                <w:rPr>
                  <w:iCs/>
                  <w:sz w:val="20"/>
                  <w:szCs w:val="20"/>
                </w:rPr>
                <w:t xml:space="preserve">—The Real-Time energy produced by the Generation Resource </w:t>
              </w:r>
              <w:r w:rsidRPr="00ED3498">
                <w:rPr>
                  <w:i/>
                  <w:iCs/>
                  <w:sz w:val="20"/>
                  <w:szCs w:val="20"/>
                </w:rPr>
                <w:t>r</w:t>
              </w:r>
              <w:r w:rsidRPr="00ED3498">
                <w:rPr>
                  <w:iCs/>
                  <w:sz w:val="20"/>
                  <w:szCs w:val="20"/>
                </w:rPr>
                <w:t xml:space="preserve"> represented by Market Participant </w:t>
              </w:r>
              <w:r w:rsidRPr="00ED3498">
                <w:rPr>
                  <w:i/>
                  <w:iCs/>
                  <w:sz w:val="20"/>
                  <w:szCs w:val="20"/>
                </w:rPr>
                <w:t>mp</w:t>
              </w:r>
              <w:r w:rsidRPr="00ED3498">
                <w:rPr>
                  <w:iCs/>
                  <w:sz w:val="20"/>
                  <w:szCs w:val="20"/>
                </w:rPr>
                <w:t xml:space="preserve">, at Resource Node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CECDA19" w14:textId="77777777" w:rsidTr="00ED3498">
        <w:trPr>
          <w:cantSplit/>
          <w:ins w:id="19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0138685" w14:textId="77777777" w:rsidR="00ED3498" w:rsidRPr="00ED3498" w:rsidRDefault="00ED3498" w:rsidP="00ED3498">
            <w:pPr>
              <w:spacing w:after="60"/>
              <w:rPr>
                <w:ins w:id="198" w:author="ERCOT" w:date="2021-10-22T10:05:00Z"/>
                <w:iCs/>
                <w:sz w:val="20"/>
                <w:szCs w:val="20"/>
              </w:rPr>
            </w:pPr>
            <w:ins w:id="19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RTMG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81C4E4C" w14:textId="77777777" w:rsidR="00ED3498" w:rsidRPr="00ED3498" w:rsidRDefault="00ED3498" w:rsidP="00ED3498">
            <w:pPr>
              <w:spacing w:after="60"/>
              <w:rPr>
                <w:ins w:id="200" w:author="ERCOT" w:date="2021-10-22T10:05:00Z"/>
                <w:iCs/>
                <w:sz w:val="20"/>
                <w:szCs w:val="20"/>
              </w:rPr>
            </w:pPr>
            <w:ins w:id="20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0F47302" w14:textId="77777777" w:rsidR="00ED3498" w:rsidRPr="00ED3498" w:rsidRDefault="00ED3498" w:rsidP="00ED3498">
            <w:pPr>
              <w:spacing w:after="60"/>
              <w:rPr>
                <w:ins w:id="202" w:author="ERCOT" w:date="2021-10-22T10:05:00Z"/>
                <w:i/>
                <w:iCs/>
                <w:sz w:val="20"/>
                <w:szCs w:val="20"/>
              </w:rPr>
            </w:pPr>
            <w:ins w:id="203" w:author="ERCOT" w:date="2021-10-22T10:05:00Z">
              <w:r w:rsidRPr="00ED3498">
                <w:rPr>
                  <w:i/>
                  <w:iCs/>
                  <w:sz w:val="20"/>
                  <w:szCs w:val="20"/>
                </w:rPr>
                <w:t>Securitization Default Charge Real-Time Metered Generation per Market Participant</w:t>
              </w:r>
              <w:r w:rsidRPr="00ED3498">
                <w:rPr>
                  <w:iCs/>
                  <w:sz w:val="20"/>
                  <w:szCs w:val="20"/>
                </w:rPr>
                <w:t xml:space="preserve">—The monthly sum in the reference month of Real-Time energy produced by Generation Resources represented by Market Participant </w:t>
              </w:r>
              <w:r w:rsidRPr="00ED3498">
                <w:rPr>
                  <w:i/>
                  <w:iCs/>
                  <w:sz w:val="20"/>
                  <w:szCs w:val="20"/>
                </w:rPr>
                <w:t>mp</w:t>
              </w:r>
              <w:r w:rsidRPr="00ED3498">
                <w:rPr>
                  <w:iCs/>
                  <w:sz w:val="20"/>
                  <w:szCs w:val="20"/>
                </w:rPr>
                <w:t xml:space="preserve">, excluding generation for RMR Resources and generation in RUC-Committed Intervals, where the Market Participant is a QSE assigned to the registered Counter-Party. </w:t>
              </w:r>
            </w:ins>
          </w:p>
        </w:tc>
      </w:tr>
      <w:tr w:rsidR="00ED3498" w:rsidRPr="00ED3498" w14:paraId="57B868D2" w14:textId="77777777" w:rsidTr="00ED3498">
        <w:trPr>
          <w:cantSplit/>
          <w:ins w:id="20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577FEEC" w14:textId="77777777" w:rsidR="00ED3498" w:rsidRPr="00ED3498" w:rsidRDefault="00ED3498" w:rsidP="00ED3498">
            <w:pPr>
              <w:spacing w:after="60"/>
              <w:rPr>
                <w:ins w:id="205" w:author="ERCOT" w:date="2021-10-22T10:05:00Z"/>
                <w:iCs/>
                <w:color w:val="000000"/>
                <w:kern w:val="24"/>
                <w:sz w:val="20"/>
                <w:szCs w:val="20"/>
              </w:rPr>
            </w:pPr>
            <w:ins w:id="206" w:author="ERCOT" w:date="2021-10-22T10:05:00Z">
              <w:r w:rsidRPr="00ED3498">
                <w:rPr>
                  <w:iCs/>
                  <w:color w:val="000000"/>
                  <w:kern w:val="24"/>
                  <w:sz w:val="20"/>
                  <w:szCs w:val="20"/>
                </w:rPr>
                <w:t xml:space="preserve">RTDCIMP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077B77BC" w14:textId="77777777" w:rsidR="00ED3498" w:rsidRPr="00ED3498" w:rsidRDefault="00ED3498" w:rsidP="00ED3498">
            <w:pPr>
              <w:spacing w:after="60"/>
              <w:rPr>
                <w:ins w:id="207" w:author="ERCOT" w:date="2021-10-22T10:05:00Z"/>
                <w:iCs/>
                <w:sz w:val="20"/>
                <w:szCs w:val="20"/>
              </w:rPr>
            </w:pPr>
            <w:ins w:id="20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AD0C2A" w14:textId="77777777" w:rsidR="00ED3498" w:rsidRPr="00ED3498" w:rsidRDefault="00ED3498" w:rsidP="00ED3498">
            <w:pPr>
              <w:spacing w:after="60"/>
              <w:rPr>
                <w:ins w:id="209" w:author="ERCOT" w:date="2021-10-22T10:05:00Z"/>
                <w:i/>
                <w:iCs/>
                <w:sz w:val="20"/>
                <w:szCs w:val="20"/>
              </w:rPr>
            </w:pPr>
            <w:ins w:id="210" w:author="ERCOT" w:date="2021-10-22T10:05:00Z">
              <w:r w:rsidRPr="00ED3498">
                <w:rPr>
                  <w:i/>
                  <w:iCs/>
                  <w:sz w:val="20"/>
                  <w:szCs w:val="20"/>
                </w:rPr>
                <w:t>Real-Time DC Import per QSE per Settlement Point</w:t>
              </w:r>
              <w:r w:rsidRPr="00ED3498">
                <w:rPr>
                  <w:iCs/>
                  <w:sz w:val="20"/>
                  <w:szCs w:val="20"/>
                </w:rPr>
                <w:t xml:space="preserve">—The aggregated Direct Current Tie (DC Tie) Schedule submitted by Market Participant </w:t>
              </w:r>
              <w:r w:rsidRPr="00ED3498">
                <w:rPr>
                  <w:i/>
                  <w:iCs/>
                  <w:sz w:val="20"/>
                  <w:szCs w:val="20"/>
                </w:rPr>
                <w:t>mp,</w:t>
              </w:r>
              <w:r w:rsidRPr="00ED3498">
                <w:rPr>
                  <w:iCs/>
                  <w:sz w:val="20"/>
                  <w:szCs w:val="20"/>
                </w:rPr>
                <w:t xml:space="preserve"> as an importer into the ERCOT System through DC Tie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1DF62F8E" w14:textId="77777777" w:rsidTr="00ED3498">
        <w:trPr>
          <w:cantSplit/>
          <w:ins w:id="21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89A17A7" w14:textId="77777777" w:rsidR="00ED3498" w:rsidRPr="00ED3498" w:rsidRDefault="00ED3498" w:rsidP="00ED3498">
            <w:pPr>
              <w:spacing w:after="60"/>
              <w:rPr>
                <w:ins w:id="212" w:author="ERCOT" w:date="2021-10-22T10:05:00Z"/>
                <w:iCs/>
                <w:color w:val="000000"/>
                <w:kern w:val="24"/>
                <w:sz w:val="20"/>
                <w:szCs w:val="20"/>
              </w:rPr>
            </w:pPr>
            <w:ins w:id="21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RTDCIMP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A8A59EE" w14:textId="77777777" w:rsidR="00ED3498" w:rsidRPr="00ED3498" w:rsidRDefault="00ED3498" w:rsidP="00ED3498">
            <w:pPr>
              <w:spacing w:after="60"/>
              <w:rPr>
                <w:ins w:id="214" w:author="ERCOT" w:date="2021-10-22T10:05:00Z"/>
                <w:iCs/>
                <w:sz w:val="20"/>
                <w:szCs w:val="20"/>
              </w:rPr>
            </w:pPr>
            <w:ins w:id="215"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18A8C765" w14:textId="77777777" w:rsidR="00ED3498" w:rsidRPr="00ED3498" w:rsidRDefault="00ED3498" w:rsidP="00ED3498">
            <w:pPr>
              <w:spacing w:after="60"/>
              <w:rPr>
                <w:ins w:id="216" w:author="ERCOT" w:date="2021-10-22T10:05:00Z"/>
                <w:i/>
                <w:iCs/>
                <w:sz w:val="20"/>
                <w:szCs w:val="20"/>
              </w:rPr>
            </w:pPr>
            <w:ins w:id="217" w:author="ERCOT" w:date="2021-10-22T10:05:00Z">
              <w:r w:rsidRPr="00ED3498">
                <w:rPr>
                  <w:i/>
                  <w:iCs/>
                  <w:sz w:val="20"/>
                  <w:szCs w:val="20"/>
                </w:rPr>
                <w:t>Securitization Default Charge Real-Time DC Import per Market Participant</w:t>
              </w:r>
              <w:r w:rsidRPr="00ED3498">
                <w:rPr>
                  <w:iCs/>
                  <w:sz w:val="20"/>
                  <w:szCs w:val="20"/>
                </w:rPr>
                <w:t xml:space="preserve">—The monthly sum in the reference month of the aggregated DC Tie Schedule submitted by Market Participant </w:t>
              </w:r>
              <w:r w:rsidRPr="00ED3498">
                <w:rPr>
                  <w:i/>
                  <w:iCs/>
                  <w:sz w:val="20"/>
                  <w:szCs w:val="20"/>
                </w:rPr>
                <w:t>mp</w:t>
              </w:r>
              <w:r w:rsidRPr="00ED3498">
                <w:rPr>
                  <w:iCs/>
                  <w:sz w:val="20"/>
                  <w:szCs w:val="20"/>
                </w:rPr>
                <w:t>, as an importer into the ERCOT System where the Market Participant is a QSE assigned to a registered Counter-Party.</w:t>
              </w:r>
            </w:ins>
          </w:p>
        </w:tc>
      </w:tr>
      <w:tr w:rsidR="00ED3498" w:rsidRPr="00ED3498" w14:paraId="591F36A6" w14:textId="77777777" w:rsidTr="00ED3498">
        <w:trPr>
          <w:cantSplit/>
          <w:ins w:id="21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88B2777" w14:textId="77777777" w:rsidR="00ED3498" w:rsidRPr="00ED3498" w:rsidRDefault="00ED3498" w:rsidP="00ED3498">
            <w:pPr>
              <w:spacing w:after="60"/>
              <w:rPr>
                <w:ins w:id="219" w:author="ERCOT" w:date="2021-10-22T10:05:00Z"/>
                <w:iCs/>
                <w:sz w:val="20"/>
                <w:szCs w:val="20"/>
              </w:rPr>
            </w:pPr>
            <w:ins w:id="220" w:author="ERCOT" w:date="2021-10-22T10:05:00Z">
              <w:r w:rsidRPr="00ED3498">
                <w:rPr>
                  <w:iCs/>
                  <w:color w:val="000000"/>
                  <w:kern w:val="24"/>
                  <w:sz w:val="20"/>
                  <w:szCs w:val="20"/>
                </w:rPr>
                <w:t xml:space="preserve">RTAML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5D75C1A4" w14:textId="77777777" w:rsidR="00ED3498" w:rsidRPr="00ED3498" w:rsidRDefault="00ED3498" w:rsidP="00ED3498">
            <w:pPr>
              <w:spacing w:after="60"/>
              <w:rPr>
                <w:ins w:id="221" w:author="ERCOT" w:date="2021-10-22T10:05:00Z"/>
                <w:iCs/>
                <w:sz w:val="20"/>
                <w:szCs w:val="20"/>
              </w:rPr>
            </w:pPr>
            <w:ins w:id="222"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992A060" w14:textId="77777777" w:rsidR="00ED3498" w:rsidRPr="00ED3498" w:rsidRDefault="00ED3498" w:rsidP="00ED3498">
            <w:pPr>
              <w:spacing w:after="60"/>
              <w:rPr>
                <w:ins w:id="223" w:author="ERCOT" w:date="2021-10-22T10:05:00Z"/>
                <w:iCs/>
                <w:sz w:val="20"/>
                <w:szCs w:val="20"/>
              </w:rPr>
            </w:pPr>
            <w:ins w:id="224" w:author="ERCOT" w:date="2021-10-22T10:05:00Z">
              <w:r w:rsidRPr="00ED3498">
                <w:rPr>
                  <w:i/>
                  <w:iCs/>
                  <w:sz w:val="20"/>
                  <w:szCs w:val="20"/>
                </w:rPr>
                <w:t>Real-Time Adjusted Metered Load per Market Participant per Settlement Point</w:t>
              </w:r>
              <w:r w:rsidRPr="00ED3498">
                <w:rPr>
                  <w:iCs/>
                  <w:sz w:val="20"/>
                  <w:szCs w:val="20"/>
                </w:rPr>
                <w:t xml:space="preserve">—The sum of the Adjusted Metered Load (AML) at the Electrical Buses that are included in Settlement Point </w:t>
              </w:r>
              <w:r w:rsidRPr="00ED3498">
                <w:rPr>
                  <w:i/>
                  <w:iCs/>
                  <w:sz w:val="20"/>
                  <w:szCs w:val="20"/>
                </w:rPr>
                <w:t>p</w:t>
              </w:r>
              <w:r w:rsidRPr="00ED3498">
                <w:rPr>
                  <w:iCs/>
                  <w:sz w:val="20"/>
                  <w:szCs w:val="20"/>
                </w:rPr>
                <w:t xml:space="preserve"> represented by Market Participant </w:t>
              </w:r>
              <w:r w:rsidRPr="00ED3498">
                <w:rPr>
                  <w:i/>
                  <w:iCs/>
                  <w:sz w:val="20"/>
                  <w:szCs w:val="20"/>
                </w:rPr>
                <w:t>mp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47141A6" w14:textId="77777777" w:rsidTr="00ED3498">
        <w:trPr>
          <w:cantSplit/>
          <w:ins w:id="22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D806BDA" w14:textId="77777777" w:rsidR="00ED3498" w:rsidRPr="00ED3498" w:rsidRDefault="00ED3498" w:rsidP="00ED3498">
            <w:pPr>
              <w:spacing w:after="60"/>
              <w:rPr>
                <w:ins w:id="226" w:author="ERCOT" w:date="2021-10-22T10:05:00Z"/>
                <w:iCs/>
                <w:sz w:val="20"/>
                <w:szCs w:val="20"/>
              </w:rPr>
            </w:pPr>
            <w:ins w:id="22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RTAML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62B65319" w14:textId="77777777" w:rsidR="00ED3498" w:rsidRPr="00ED3498" w:rsidRDefault="00ED3498" w:rsidP="00ED3498">
            <w:pPr>
              <w:spacing w:after="60"/>
              <w:rPr>
                <w:ins w:id="228" w:author="ERCOT" w:date="2021-10-22T10:05:00Z"/>
                <w:iCs/>
                <w:sz w:val="20"/>
                <w:szCs w:val="20"/>
              </w:rPr>
            </w:pPr>
            <w:ins w:id="22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9EDC2C" w14:textId="77777777" w:rsidR="00ED3498" w:rsidRPr="00ED3498" w:rsidRDefault="00ED3498" w:rsidP="00ED3498">
            <w:pPr>
              <w:spacing w:after="60"/>
              <w:rPr>
                <w:ins w:id="230" w:author="ERCOT" w:date="2021-10-22T10:05:00Z"/>
                <w:i/>
                <w:iCs/>
                <w:sz w:val="20"/>
                <w:szCs w:val="20"/>
              </w:rPr>
            </w:pPr>
            <w:ins w:id="231" w:author="ERCOT" w:date="2021-10-22T10:05:00Z">
              <w:r w:rsidRPr="00ED3498">
                <w:rPr>
                  <w:i/>
                  <w:iCs/>
                  <w:sz w:val="20"/>
                  <w:szCs w:val="20"/>
                </w:rPr>
                <w:t>Securitization Default Charge Real-Time Adjusted Metered Load per Market Participant</w:t>
              </w:r>
              <w:r w:rsidRPr="00ED3498">
                <w:rPr>
                  <w:iCs/>
                  <w:sz w:val="20"/>
                  <w:szCs w:val="20"/>
                </w:rPr>
                <w:t xml:space="preserve">—The monthly sum in the reference month of the AML represented by Market Participant </w:t>
              </w:r>
              <w:r w:rsidRPr="00ED3498">
                <w:rPr>
                  <w:i/>
                  <w:iCs/>
                  <w:sz w:val="20"/>
                  <w:szCs w:val="20"/>
                </w:rPr>
                <w:t>mp</w:t>
              </w:r>
              <w:r w:rsidRPr="00ED3498">
                <w:rPr>
                  <w:iCs/>
                  <w:sz w:val="20"/>
                  <w:szCs w:val="20"/>
                </w:rPr>
                <w:t>, where the Market Participant is a QSE assigned to the registered Counter-Party.</w:t>
              </w:r>
            </w:ins>
          </w:p>
        </w:tc>
      </w:tr>
      <w:tr w:rsidR="00ED3498" w:rsidRPr="00ED3498" w14:paraId="59D24DFF" w14:textId="77777777" w:rsidTr="00ED3498">
        <w:trPr>
          <w:cantSplit/>
          <w:ins w:id="23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7F069F4" w14:textId="77777777" w:rsidR="00ED3498" w:rsidRPr="00ED3498" w:rsidRDefault="00ED3498" w:rsidP="00ED3498">
            <w:pPr>
              <w:spacing w:after="60"/>
              <w:rPr>
                <w:ins w:id="233" w:author="ERCOT" w:date="2021-10-22T10:05:00Z"/>
                <w:iCs/>
                <w:sz w:val="20"/>
                <w:szCs w:val="20"/>
              </w:rPr>
            </w:pPr>
            <w:ins w:id="234" w:author="ERCOT" w:date="2021-10-22T10:05:00Z">
              <w:r w:rsidRPr="00ED3498">
                <w:rPr>
                  <w:rFonts w:eastAsia="Calibri"/>
                  <w:iCs/>
                  <w:sz w:val="20"/>
                  <w:szCs w:val="20"/>
                </w:rPr>
                <w:t xml:space="preserve">RTQQES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1D1D77CE" w14:textId="77777777" w:rsidR="00ED3498" w:rsidRPr="00ED3498" w:rsidRDefault="00ED3498" w:rsidP="00ED3498">
            <w:pPr>
              <w:spacing w:after="60"/>
              <w:rPr>
                <w:ins w:id="235" w:author="ERCOT" w:date="2021-10-22T10:05:00Z"/>
                <w:iCs/>
                <w:sz w:val="20"/>
                <w:szCs w:val="20"/>
              </w:rPr>
            </w:pPr>
            <w:ins w:id="23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E89DC3A" w14:textId="77777777" w:rsidR="00ED3498" w:rsidRPr="00ED3498" w:rsidRDefault="00ED3498" w:rsidP="00ED3498">
            <w:pPr>
              <w:spacing w:after="60"/>
              <w:rPr>
                <w:ins w:id="237" w:author="ERCOT" w:date="2021-10-22T10:05:00Z"/>
                <w:i/>
                <w:iCs/>
                <w:sz w:val="20"/>
                <w:szCs w:val="20"/>
              </w:rPr>
            </w:pPr>
            <w:ins w:id="238" w:author="ERCOT" w:date="2021-10-22T10:05:00Z">
              <w:r w:rsidRPr="00ED3498">
                <w:rPr>
                  <w:i/>
                  <w:iCs/>
                  <w:sz w:val="20"/>
                  <w:szCs w:val="20"/>
                </w:rPr>
                <w:t>QSE-to-QSE Energy Sale per Market Participant per Settlement Point</w:t>
              </w:r>
              <w:r w:rsidRPr="00ED3498">
                <w:rPr>
                  <w:iCs/>
                  <w:sz w:val="20"/>
                  <w:szCs w:val="20"/>
                </w:rPr>
                <w:t xml:space="preserve">—The amount of MW sold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2996AA52" w14:textId="77777777" w:rsidTr="00ED3498">
        <w:trPr>
          <w:cantSplit/>
          <w:ins w:id="23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40720ED" w14:textId="77777777" w:rsidR="00ED3498" w:rsidRPr="00ED3498" w:rsidRDefault="00ED3498" w:rsidP="00ED3498">
            <w:pPr>
              <w:spacing w:after="60"/>
              <w:rPr>
                <w:ins w:id="240" w:author="ERCOT" w:date="2021-10-22T10:05:00Z"/>
                <w:iCs/>
                <w:sz w:val="20"/>
                <w:szCs w:val="20"/>
              </w:rPr>
            </w:pPr>
            <w:ins w:id="24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0871683" w14:textId="77777777" w:rsidR="00ED3498" w:rsidRPr="00ED3498" w:rsidRDefault="00ED3498" w:rsidP="00ED3498">
            <w:pPr>
              <w:spacing w:after="60"/>
              <w:rPr>
                <w:ins w:id="242" w:author="ERCOT" w:date="2021-10-22T10:05:00Z"/>
                <w:iCs/>
                <w:sz w:val="20"/>
                <w:szCs w:val="20"/>
              </w:rPr>
            </w:pPr>
            <w:ins w:id="24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9778783" w14:textId="77777777" w:rsidR="00ED3498" w:rsidRPr="00ED3498" w:rsidRDefault="00ED3498" w:rsidP="00ED3498">
            <w:pPr>
              <w:spacing w:after="60"/>
              <w:rPr>
                <w:ins w:id="244" w:author="ERCOT" w:date="2021-10-22T10:05:00Z"/>
                <w:i/>
                <w:iCs/>
                <w:sz w:val="20"/>
                <w:szCs w:val="20"/>
              </w:rPr>
            </w:pPr>
            <w:ins w:id="245" w:author="ERCOT" w:date="2021-10-22T10:05:00Z">
              <w:r w:rsidRPr="00ED3498">
                <w:rPr>
                  <w:i/>
                  <w:iCs/>
                  <w:sz w:val="20"/>
                  <w:szCs w:val="20"/>
                </w:rPr>
                <w:t>Securitization Default Charge QSE-to-QSE Energy Sale per Market Participant</w:t>
              </w:r>
              <w:r w:rsidRPr="00ED3498">
                <w:rPr>
                  <w:iCs/>
                  <w:sz w:val="20"/>
                  <w:szCs w:val="20"/>
                </w:rPr>
                <w:t xml:space="preserve">—The monthly sum in the reference month of MW sold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60014A40" w14:textId="77777777" w:rsidTr="00ED3498">
        <w:trPr>
          <w:cantSplit/>
          <w:ins w:id="24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410DDB0" w14:textId="77777777" w:rsidR="00ED3498" w:rsidRPr="00ED3498" w:rsidRDefault="00ED3498" w:rsidP="00ED3498">
            <w:pPr>
              <w:spacing w:after="60"/>
              <w:rPr>
                <w:ins w:id="247" w:author="ERCOT" w:date="2021-10-22T10:05:00Z"/>
                <w:iCs/>
                <w:sz w:val="20"/>
                <w:szCs w:val="20"/>
              </w:rPr>
            </w:pPr>
            <w:ins w:id="248" w:author="ERCOT" w:date="2021-10-22T10:05:00Z">
              <w:r w:rsidRPr="00ED3498">
                <w:rPr>
                  <w:rFonts w:eastAsia="Calibri"/>
                  <w:iCs/>
                  <w:sz w:val="20"/>
                  <w:szCs w:val="20"/>
                </w:rPr>
                <w:lastRenderedPageBreak/>
                <w:t xml:space="preserve">RTQQEP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661570DE" w14:textId="77777777" w:rsidR="00ED3498" w:rsidRPr="00ED3498" w:rsidRDefault="00ED3498" w:rsidP="00ED3498">
            <w:pPr>
              <w:spacing w:after="60"/>
              <w:rPr>
                <w:ins w:id="249" w:author="ERCOT" w:date="2021-10-22T10:05:00Z"/>
                <w:iCs/>
                <w:sz w:val="20"/>
                <w:szCs w:val="20"/>
              </w:rPr>
            </w:pPr>
            <w:ins w:id="25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F97DCDF" w14:textId="77777777" w:rsidR="00ED3498" w:rsidRPr="00ED3498" w:rsidRDefault="00ED3498" w:rsidP="00ED3498">
            <w:pPr>
              <w:spacing w:after="60"/>
              <w:rPr>
                <w:ins w:id="251" w:author="ERCOT" w:date="2021-10-22T10:05:00Z"/>
                <w:i/>
                <w:iCs/>
                <w:sz w:val="20"/>
                <w:szCs w:val="20"/>
              </w:rPr>
            </w:pPr>
            <w:ins w:id="252" w:author="ERCOT" w:date="2021-10-22T10:05:00Z">
              <w:r w:rsidRPr="00ED3498">
                <w:rPr>
                  <w:i/>
                  <w:iCs/>
                  <w:sz w:val="20"/>
                  <w:szCs w:val="20"/>
                </w:rPr>
                <w:t>QSE-to-QSE Energy Purchase per Market Participant per Settlement Point</w:t>
              </w:r>
              <w:r w:rsidRPr="00ED3498">
                <w:rPr>
                  <w:iCs/>
                  <w:sz w:val="20"/>
                  <w:szCs w:val="20"/>
                </w:rPr>
                <w:t xml:space="preserve">—The amount of MW bought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3B3218C4" w14:textId="77777777" w:rsidTr="00ED3498">
        <w:trPr>
          <w:cantSplit/>
          <w:ins w:id="2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C8A6107" w14:textId="77777777" w:rsidR="00ED3498" w:rsidRPr="00ED3498" w:rsidRDefault="00ED3498" w:rsidP="00ED3498">
            <w:pPr>
              <w:spacing w:after="60"/>
              <w:rPr>
                <w:ins w:id="254" w:author="ERCOT" w:date="2021-10-22T10:05:00Z"/>
                <w:iCs/>
                <w:sz w:val="20"/>
                <w:szCs w:val="20"/>
              </w:rPr>
            </w:pPr>
            <w:ins w:id="25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3B912F9" w14:textId="77777777" w:rsidR="00ED3498" w:rsidRPr="00ED3498" w:rsidRDefault="00ED3498" w:rsidP="00ED3498">
            <w:pPr>
              <w:spacing w:after="60"/>
              <w:rPr>
                <w:ins w:id="256" w:author="ERCOT" w:date="2021-10-22T10:05:00Z"/>
                <w:iCs/>
                <w:sz w:val="20"/>
                <w:szCs w:val="20"/>
              </w:rPr>
            </w:pPr>
            <w:ins w:id="25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E19B498" w14:textId="77777777" w:rsidR="00ED3498" w:rsidRPr="00ED3498" w:rsidRDefault="00ED3498" w:rsidP="00ED3498">
            <w:pPr>
              <w:spacing w:after="60"/>
              <w:rPr>
                <w:ins w:id="258" w:author="ERCOT" w:date="2021-10-22T10:05:00Z"/>
                <w:iCs/>
                <w:sz w:val="20"/>
                <w:szCs w:val="20"/>
              </w:rPr>
            </w:pPr>
            <w:ins w:id="259" w:author="ERCOT" w:date="2021-10-22T10:05:00Z">
              <w:r w:rsidRPr="00ED3498">
                <w:rPr>
                  <w:i/>
                  <w:iCs/>
                  <w:sz w:val="20"/>
                  <w:szCs w:val="20"/>
                </w:rPr>
                <w:t>Securitization Default Charge QSE-to-QSE Energy Purchase per Market Participant</w:t>
              </w:r>
              <w:r w:rsidRPr="00ED3498">
                <w:rPr>
                  <w:iCs/>
                  <w:sz w:val="20"/>
                  <w:szCs w:val="20"/>
                </w:rPr>
                <w:t xml:space="preserve">—The monthly sum in the reference month of MW bought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7B695B64" w14:textId="77777777" w:rsidTr="00ED3498">
        <w:trPr>
          <w:cantSplit/>
          <w:ins w:id="2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BECE043" w14:textId="77777777" w:rsidR="00ED3498" w:rsidRPr="00ED3498" w:rsidRDefault="00ED3498" w:rsidP="00ED3498">
            <w:pPr>
              <w:spacing w:after="60"/>
              <w:rPr>
                <w:ins w:id="261" w:author="ERCOT" w:date="2021-10-22T10:05:00Z"/>
                <w:iCs/>
                <w:sz w:val="20"/>
                <w:szCs w:val="20"/>
              </w:rPr>
            </w:pPr>
            <w:ins w:id="262" w:author="ERCOT" w:date="2021-10-22T10:05:00Z">
              <w:r w:rsidRPr="00ED3498">
                <w:rPr>
                  <w:rFonts w:eastAsia="Calibri"/>
                  <w:iCs/>
                  <w:sz w:val="20"/>
                  <w:szCs w:val="20"/>
                </w:rPr>
                <w:t xml:space="preserve">DAES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196421A4" w14:textId="77777777" w:rsidR="00ED3498" w:rsidRPr="00ED3498" w:rsidRDefault="00ED3498" w:rsidP="00ED3498">
            <w:pPr>
              <w:spacing w:after="60"/>
              <w:rPr>
                <w:ins w:id="263" w:author="ERCOT" w:date="2021-10-22T10:05:00Z"/>
                <w:iCs/>
                <w:sz w:val="20"/>
                <w:szCs w:val="20"/>
              </w:rPr>
            </w:pPr>
            <w:ins w:id="264"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16B4601" w14:textId="77777777" w:rsidR="00ED3498" w:rsidRPr="00ED3498" w:rsidRDefault="00ED3498" w:rsidP="00ED3498">
            <w:pPr>
              <w:spacing w:after="60"/>
              <w:rPr>
                <w:ins w:id="265" w:author="ERCOT" w:date="2021-10-22T10:05:00Z"/>
                <w:iCs/>
                <w:sz w:val="20"/>
                <w:szCs w:val="20"/>
              </w:rPr>
            </w:pPr>
            <w:ins w:id="266" w:author="ERCOT" w:date="2021-10-22T10:05:00Z">
              <w:r w:rsidRPr="00ED3498">
                <w:rPr>
                  <w:i/>
                  <w:iCs/>
                  <w:sz w:val="20"/>
                  <w:szCs w:val="20"/>
                </w:rPr>
                <w:t>Day-Ahead Energy Sale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Three-Part Supply Offers in the DAM and cleared DAM Energy-Only Offers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7BD1736C" w14:textId="77777777" w:rsidTr="00ED3498">
        <w:trPr>
          <w:cantSplit/>
          <w:ins w:id="26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3E41307" w14:textId="77777777" w:rsidR="00ED3498" w:rsidRPr="00ED3498" w:rsidRDefault="00ED3498" w:rsidP="00ED3498">
            <w:pPr>
              <w:spacing w:after="60"/>
              <w:rPr>
                <w:ins w:id="268" w:author="ERCOT" w:date="2021-10-22T10:05:00Z"/>
                <w:iCs/>
                <w:sz w:val="20"/>
                <w:szCs w:val="20"/>
              </w:rPr>
            </w:pPr>
            <w:ins w:id="26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FBAA539" w14:textId="77777777" w:rsidR="00ED3498" w:rsidRPr="00ED3498" w:rsidRDefault="00ED3498" w:rsidP="00ED3498">
            <w:pPr>
              <w:spacing w:after="60"/>
              <w:rPr>
                <w:ins w:id="270" w:author="ERCOT" w:date="2021-10-22T10:05:00Z"/>
                <w:iCs/>
                <w:sz w:val="20"/>
                <w:szCs w:val="20"/>
              </w:rPr>
            </w:pPr>
            <w:ins w:id="27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6613F98" w14:textId="77777777" w:rsidR="00ED3498" w:rsidRPr="00ED3498" w:rsidRDefault="00ED3498" w:rsidP="00ED3498">
            <w:pPr>
              <w:spacing w:after="60"/>
              <w:rPr>
                <w:ins w:id="272" w:author="ERCOT" w:date="2021-10-22T10:05:00Z"/>
                <w:i/>
                <w:iCs/>
                <w:sz w:val="20"/>
                <w:szCs w:val="20"/>
              </w:rPr>
            </w:pPr>
            <w:ins w:id="273" w:author="ERCOT" w:date="2021-10-22T10:05:00Z">
              <w:r w:rsidRPr="00ED3498">
                <w:rPr>
                  <w:i/>
                  <w:iCs/>
                  <w:sz w:val="20"/>
                  <w:szCs w:val="20"/>
                </w:rPr>
                <w:t>Securitization Default Charge Day-Ahead Energy Sale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Three-Part Supply Offers in the DAM and cleared DAM Energy-Only Offer Curves, where the Market Participant is a QSE assigned to the registered Counter-Party.</w:t>
              </w:r>
            </w:ins>
          </w:p>
        </w:tc>
      </w:tr>
      <w:tr w:rsidR="00ED3498" w:rsidRPr="00ED3498" w14:paraId="3468642E" w14:textId="77777777" w:rsidTr="00ED3498">
        <w:trPr>
          <w:cantSplit/>
          <w:ins w:id="27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D45E1D5" w14:textId="77777777" w:rsidR="00ED3498" w:rsidRPr="00ED3498" w:rsidRDefault="00ED3498" w:rsidP="00ED3498">
            <w:pPr>
              <w:spacing w:after="60"/>
              <w:rPr>
                <w:ins w:id="275" w:author="ERCOT" w:date="2021-10-22T10:05:00Z"/>
                <w:iCs/>
                <w:sz w:val="20"/>
                <w:szCs w:val="20"/>
              </w:rPr>
            </w:pPr>
            <w:ins w:id="276" w:author="ERCOT" w:date="2021-10-22T10:05:00Z">
              <w:r w:rsidRPr="00ED3498">
                <w:rPr>
                  <w:rFonts w:eastAsia="Calibri"/>
                  <w:iCs/>
                  <w:sz w:val="20"/>
                  <w:szCs w:val="20"/>
                </w:rPr>
                <w:t xml:space="preserve">DAEP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6CF57BEC" w14:textId="77777777" w:rsidR="00ED3498" w:rsidRPr="00ED3498" w:rsidRDefault="00ED3498" w:rsidP="00ED3498">
            <w:pPr>
              <w:spacing w:after="60"/>
              <w:rPr>
                <w:ins w:id="277" w:author="ERCOT" w:date="2021-10-22T10:05:00Z"/>
                <w:iCs/>
                <w:sz w:val="20"/>
                <w:szCs w:val="20"/>
              </w:rPr>
            </w:pPr>
            <w:ins w:id="27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09FFAE2" w14:textId="77777777" w:rsidR="00ED3498" w:rsidRPr="00ED3498" w:rsidRDefault="00ED3498" w:rsidP="00ED3498">
            <w:pPr>
              <w:spacing w:after="60"/>
              <w:rPr>
                <w:ins w:id="279" w:author="ERCOT" w:date="2021-10-22T10:05:00Z"/>
                <w:iCs/>
                <w:sz w:val="20"/>
                <w:szCs w:val="20"/>
              </w:rPr>
            </w:pPr>
            <w:ins w:id="280" w:author="ERCOT" w:date="2021-10-22T10:05:00Z">
              <w:r w:rsidRPr="00ED3498">
                <w:rPr>
                  <w:i/>
                  <w:iCs/>
                  <w:sz w:val="20"/>
                  <w:szCs w:val="20"/>
                </w:rPr>
                <w:t>Day-Ahead Energy Purchase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DAM Energy Bids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3B24E17B" w14:textId="77777777" w:rsidTr="00ED3498">
        <w:trPr>
          <w:cantSplit/>
          <w:ins w:id="28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3D7F568" w14:textId="77777777" w:rsidR="00ED3498" w:rsidRPr="00ED3498" w:rsidRDefault="00ED3498" w:rsidP="00ED3498">
            <w:pPr>
              <w:spacing w:after="60"/>
              <w:rPr>
                <w:ins w:id="282" w:author="ERCOT" w:date="2021-10-22T10:05:00Z"/>
                <w:iCs/>
                <w:sz w:val="20"/>
                <w:szCs w:val="20"/>
              </w:rPr>
            </w:pPr>
            <w:ins w:id="28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EEE4F34" w14:textId="77777777" w:rsidR="00ED3498" w:rsidRPr="00ED3498" w:rsidRDefault="00ED3498" w:rsidP="00ED3498">
            <w:pPr>
              <w:spacing w:after="60"/>
              <w:rPr>
                <w:ins w:id="284" w:author="ERCOT" w:date="2021-10-22T10:05:00Z"/>
                <w:iCs/>
                <w:sz w:val="20"/>
                <w:szCs w:val="20"/>
              </w:rPr>
            </w:pPr>
            <w:ins w:id="28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614F1E" w14:textId="77777777" w:rsidR="00ED3498" w:rsidRPr="00ED3498" w:rsidRDefault="00ED3498" w:rsidP="00ED3498">
            <w:pPr>
              <w:spacing w:after="60"/>
              <w:rPr>
                <w:ins w:id="286" w:author="ERCOT" w:date="2021-10-22T10:05:00Z"/>
                <w:i/>
                <w:iCs/>
                <w:sz w:val="20"/>
                <w:szCs w:val="20"/>
              </w:rPr>
            </w:pPr>
            <w:ins w:id="287" w:author="ERCOT" w:date="2021-10-22T10:05:00Z">
              <w:r w:rsidRPr="00ED3498">
                <w:rPr>
                  <w:i/>
                  <w:iCs/>
                  <w:sz w:val="20"/>
                  <w:szCs w:val="20"/>
                </w:rPr>
                <w:t>Securitization Default Charge Day-Ahead Energy Purchase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DAM Energy Bids, where the Market Participant is a QSE assigned to the registered Counter-Party.</w:t>
              </w:r>
            </w:ins>
          </w:p>
        </w:tc>
      </w:tr>
      <w:tr w:rsidR="00ED3498" w:rsidRPr="00ED3498" w14:paraId="451172E3" w14:textId="77777777" w:rsidTr="00ED3498">
        <w:trPr>
          <w:cantSplit/>
          <w:ins w:id="28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0EAEC46" w14:textId="77777777" w:rsidR="00ED3498" w:rsidRPr="00ED3498" w:rsidRDefault="00ED3498" w:rsidP="00ED3498">
            <w:pPr>
              <w:spacing w:after="60"/>
              <w:rPr>
                <w:ins w:id="289" w:author="ERCOT" w:date="2021-10-22T10:05:00Z"/>
                <w:iCs/>
                <w:sz w:val="20"/>
                <w:szCs w:val="20"/>
              </w:rPr>
            </w:pPr>
            <w:ins w:id="290" w:author="ERCOT" w:date="2021-10-22T10:05:00Z">
              <w:r w:rsidRPr="00ED3498">
                <w:rPr>
                  <w:iCs/>
                  <w:sz w:val="20"/>
                  <w:szCs w:val="20"/>
                </w:rPr>
                <w:t xml:space="preserve">RTOBL </w:t>
              </w:r>
              <w:r w:rsidRPr="00ED3498">
                <w:rPr>
                  <w:i/>
                  <w:iCs/>
                  <w:sz w:val="20"/>
                  <w:szCs w:val="20"/>
                  <w:vertAlign w:val="subscript"/>
                </w:rPr>
                <w:t>mp, (j, k), h</w:t>
              </w:r>
            </w:ins>
          </w:p>
        </w:tc>
        <w:tc>
          <w:tcPr>
            <w:tcW w:w="407" w:type="pct"/>
            <w:tcBorders>
              <w:top w:val="single" w:sz="6" w:space="0" w:color="auto"/>
              <w:left w:val="single" w:sz="6" w:space="0" w:color="auto"/>
              <w:bottom w:val="single" w:sz="6" w:space="0" w:color="auto"/>
              <w:right w:val="single" w:sz="6" w:space="0" w:color="auto"/>
            </w:tcBorders>
            <w:hideMark/>
          </w:tcPr>
          <w:p w14:paraId="1F7702F0" w14:textId="77777777" w:rsidR="00ED3498" w:rsidRPr="00ED3498" w:rsidRDefault="00ED3498" w:rsidP="00ED3498">
            <w:pPr>
              <w:spacing w:after="60"/>
              <w:rPr>
                <w:ins w:id="291" w:author="ERCOT" w:date="2021-10-22T10:05:00Z"/>
                <w:iCs/>
                <w:sz w:val="20"/>
                <w:szCs w:val="20"/>
              </w:rPr>
            </w:pPr>
            <w:ins w:id="29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3B86BEF" w14:textId="77777777" w:rsidR="00ED3498" w:rsidRPr="00ED3498" w:rsidRDefault="00ED3498" w:rsidP="00ED3498">
            <w:pPr>
              <w:spacing w:after="60"/>
              <w:rPr>
                <w:ins w:id="293" w:author="ERCOT" w:date="2021-10-22T10:05:00Z"/>
                <w:iCs/>
                <w:sz w:val="20"/>
                <w:szCs w:val="20"/>
              </w:rPr>
            </w:pPr>
            <w:ins w:id="294" w:author="ERCOT" w:date="2021-10-22T10:05:00Z">
              <w:r w:rsidRPr="00ED3498">
                <w:rPr>
                  <w:i/>
                  <w:iCs/>
                  <w:sz w:val="20"/>
                  <w:szCs w:val="20"/>
                </w:rPr>
                <w:t>Real-Time Obligation per Market Participant per source and sink pair per hour</w:t>
              </w:r>
              <w:r w:rsidRPr="00ED3498">
                <w:rPr>
                  <w:iCs/>
                  <w:sz w:val="20"/>
                  <w:szCs w:val="20"/>
                </w:rPr>
                <w:t xml:space="preserve">—The number of Market Participant </w:t>
              </w:r>
              <w:r w:rsidRPr="00ED3498">
                <w:rPr>
                  <w:i/>
                  <w:iCs/>
                  <w:sz w:val="20"/>
                  <w:szCs w:val="20"/>
                </w:rPr>
                <w:t>mp</w:t>
              </w:r>
              <w:r w:rsidRPr="00ED3498">
                <w:rPr>
                  <w:iCs/>
                  <w:sz w:val="20"/>
                  <w:szCs w:val="20"/>
                </w:rPr>
                <w:t xml:space="preserve">’s Point-to-Point (PTP) Obligations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settled in Real-Time for the hour </w:t>
              </w:r>
              <w:r w:rsidRPr="00ED3498">
                <w:rPr>
                  <w:i/>
                  <w:iCs/>
                  <w:sz w:val="20"/>
                  <w:szCs w:val="20"/>
                </w:rPr>
                <w:t>h</w:t>
              </w:r>
              <w:r w:rsidRPr="00ED3498">
                <w:rPr>
                  <w:iCs/>
                  <w:sz w:val="20"/>
                  <w:szCs w:val="20"/>
                </w:rPr>
                <w:t>, and where the Market Participant is a QSE.</w:t>
              </w:r>
            </w:ins>
          </w:p>
        </w:tc>
      </w:tr>
      <w:tr w:rsidR="00ED3498" w:rsidRPr="00ED3498" w14:paraId="2D495850" w14:textId="77777777" w:rsidTr="00ED3498">
        <w:trPr>
          <w:cantSplit/>
          <w:ins w:id="29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97137BF" w14:textId="77777777" w:rsidR="00ED3498" w:rsidRPr="00ED3498" w:rsidRDefault="00ED3498" w:rsidP="00ED3498">
            <w:pPr>
              <w:spacing w:after="60"/>
              <w:rPr>
                <w:ins w:id="296" w:author="ERCOT" w:date="2021-10-22T10:05:00Z"/>
                <w:bCs/>
                <w:iCs/>
                <w:sz w:val="20"/>
                <w:szCs w:val="20"/>
              </w:rPr>
            </w:pPr>
            <w:ins w:id="29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17746697" w14:textId="77777777" w:rsidR="00ED3498" w:rsidRPr="00ED3498" w:rsidRDefault="00ED3498" w:rsidP="00ED3498">
            <w:pPr>
              <w:spacing w:after="60"/>
              <w:rPr>
                <w:ins w:id="298" w:author="ERCOT" w:date="2021-10-22T10:05:00Z"/>
                <w:bCs/>
                <w:iCs/>
                <w:sz w:val="20"/>
                <w:szCs w:val="20"/>
              </w:rPr>
            </w:pPr>
            <w:ins w:id="29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7907E47" w14:textId="77777777" w:rsidR="00ED3498" w:rsidRPr="00ED3498" w:rsidRDefault="00ED3498" w:rsidP="00ED3498">
            <w:pPr>
              <w:spacing w:after="60"/>
              <w:rPr>
                <w:ins w:id="300" w:author="ERCOT" w:date="2021-10-22T10:05:00Z"/>
                <w:bCs/>
                <w:i/>
                <w:iCs/>
                <w:sz w:val="20"/>
                <w:szCs w:val="20"/>
              </w:rPr>
            </w:pPr>
            <w:ins w:id="301" w:author="ERCOT" w:date="2021-10-22T10:05:00Z">
              <w:r w:rsidRPr="00ED3498">
                <w:rPr>
                  <w:i/>
                  <w:iCs/>
                  <w:sz w:val="20"/>
                  <w:szCs w:val="20"/>
                </w:rPr>
                <w:t>Securitization Default Charge Real-Time Obligation per Market Participant</w:t>
              </w:r>
              <w:r w:rsidRPr="00ED3498">
                <w:rPr>
                  <w:iCs/>
                  <w:sz w:val="20"/>
                  <w:szCs w:val="20"/>
                </w:rPr>
                <w:t xml:space="preserve">—The monthly total in the reference month of Market Participant </w:t>
              </w:r>
              <w:r w:rsidRPr="00ED3498">
                <w:rPr>
                  <w:i/>
                  <w:iCs/>
                  <w:sz w:val="20"/>
                  <w:szCs w:val="20"/>
                </w:rPr>
                <w:t>mp</w:t>
              </w:r>
              <w:r w:rsidRPr="00ED3498">
                <w:rPr>
                  <w:iCs/>
                  <w:sz w:val="20"/>
                  <w:szCs w:val="20"/>
                </w:rPr>
                <w:t>’s PTP Obligations settled in Real-Time, counting the quantity only once per source and sink pair, and where the Market Participant is a QSE assigned to the registered Counter-Party.</w:t>
              </w:r>
            </w:ins>
          </w:p>
        </w:tc>
      </w:tr>
      <w:tr w:rsidR="00ED3498" w:rsidRPr="00ED3498" w14:paraId="2E05C5BF" w14:textId="77777777" w:rsidTr="00ED3498">
        <w:trPr>
          <w:cantSplit/>
          <w:ins w:id="30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1CDCBD4" w14:textId="77777777" w:rsidR="00ED3498" w:rsidRPr="00ED3498" w:rsidRDefault="00ED3498" w:rsidP="00ED3498">
            <w:pPr>
              <w:spacing w:after="60"/>
              <w:rPr>
                <w:ins w:id="303" w:author="ERCOT" w:date="2021-10-22T10:05:00Z"/>
                <w:bCs/>
                <w:iCs/>
                <w:sz w:val="20"/>
                <w:szCs w:val="20"/>
              </w:rPr>
            </w:pPr>
            <w:ins w:id="304" w:author="ERCOT" w:date="2021-10-22T10:05:00Z">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F116AE3" w14:textId="77777777" w:rsidR="00ED3498" w:rsidRPr="00ED3498" w:rsidRDefault="00ED3498" w:rsidP="00ED3498">
            <w:pPr>
              <w:spacing w:after="60"/>
              <w:rPr>
                <w:ins w:id="305" w:author="ERCOT" w:date="2021-10-22T10:05:00Z"/>
                <w:bCs/>
                <w:iCs/>
                <w:sz w:val="20"/>
                <w:szCs w:val="20"/>
              </w:rPr>
            </w:pPr>
            <w:ins w:id="306"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A3E95CD" w14:textId="77777777" w:rsidR="00ED3498" w:rsidRPr="00ED3498" w:rsidRDefault="00ED3498" w:rsidP="00ED3498">
            <w:pPr>
              <w:spacing w:after="60"/>
              <w:rPr>
                <w:ins w:id="307" w:author="ERCOT" w:date="2021-10-22T10:05:00Z"/>
                <w:bCs/>
                <w:i/>
                <w:iCs/>
                <w:sz w:val="20"/>
                <w:szCs w:val="20"/>
              </w:rPr>
            </w:pPr>
            <w:ins w:id="308" w:author="ERCOT" w:date="2021-10-22T10:05:00Z">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total MW of the QSE’s PTP Obligation with Links to an Option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ins>
          </w:p>
        </w:tc>
      </w:tr>
      <w:tr w:rsidR="00ED3498" w:rsidRPr="00ED3498" w14:paraId="6EAFD7EE" w14:textId="77777777" w:rsidTr="00ED3498">
        <w:trPr>
          <w:cantSplit/>
          <w:ins w:id="30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E7FF5EC" w14:textId="77777777" w:rsidR="00ED3498" w:rsidRPr="00ED3498" w:rsidRDefault="00ED3498" w:rsidP="00ED3498">
            <w:pPr>
              <w:spacing w:after="60"/>
              <w:rPr>
                <w:ins w:id="310" w:author="ERCOT" w:date="2021-10-22T10:05:00Z"/>
                <w:bCs/>
                <w:iCs/>
                <w:sz w:val="20"/>
                <w:szCs w:val="20"/>
              </w:rPr>
            </w:pPr>
            <w:ins w:id="311" w:author="ERCOT" w:date="2021-10-22T10:05:00Z">
              <w:r w:rsidRPr="00ED3498">
                <w:rPr>
                  <w:bCs/>
                  <w:iCs/>
                  <w:sz w:val="20"/>
                  <w:szCs w:val="20"/>
                </w:rPr>
                <w:t>S</w:t>
              </w:r>
              <w:r w:rsidRPr="00ED3498">
                <w:rPr>
                  <w:rFonts w:eastAsia="Calibri"/>
                  <w:bCs/>
                  <w:iCs/>
                  <w:sz w:val="20"/>
                  <w:szCs w:val="20"/>
                </w:rPr>
                <w:t>DC</w:t>
              </w:r>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E0A27C9" w14:textId="77777777" w:rsidR="00ED3498" w:rsidRPr="00ED3498" w:rsidRDefault="00ED3498" w:rsidP="00ED3498">
            <w:pPr>
              <w:spacing w:after="60"/>
              <w:rPr>
                <w:ins w:id="312" w:author="ERCOT" w:date="2021-10-22T10:05:00Z"/>
                <w:bCs/>
                <w:iCs/>
                <w:sz w:val="20"/>
                <w:szCs w:val="20"/>
              </w:rPr>
            </w:pPr>
            <w:ins w:id="313"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66A54E0B" w14:textId="77777777" w:rsidR="00ED3498" w:rsidRPr="00ED3498" w:rsidRDefault="00ED3498" w:rsidP="00ED3498">
            <w:pPr>
              <w:spacing w:after="60"/>
              <w:rPr>
                <w:ins w:id="314" w:author="ERCOT" w:date="2021-10-22T10:05:00Z"/>
                <w:bCs/>
                <w:i/>
                <w:iCs/>
                <w:sz w:val="20"/>
                <w:szCs w:val="20"/>
              </w:rPr>
            </w:pPr>
            <w:ins w:id="315" w:author="ERCOT" w:date="2021-10-22T10:05:00Z">
              <w:r w:rsidRPr="00ED3498">
                <w:rPr>
                  <w:i/>
                  <w:iCs/>
                  <w:sz w:val="20"/>
                  <w:szCs w:val="20"/>
                </w:rPr>
                <w:t xml:space="preserve">Securitization Default Charge </w:t>
              </w:r>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MW of PTP Obligation with Links to Options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r w:rsidRPr="00ED3498">
                <w:rPr>
                  <w:iCs/>
                  <w:sz w:val="20"/>
                  <w:szCs w:val="20"/>
                </w:rPr>
                <w:t xml:space="preserve"> where the Market Participant is a QSE assigned to the registered Counter-Party.</w:t>
              </w:r>
            </w:ins>
          </w:p>
        </w:tc>
      </w:tr>
      <w:tr w:rsidR="00ED3498" w:rsidRPr="00ED3498" w14:paraId="08D23E65" w14:textId="77777777" w:rsidTr="00ED3498">
        <w:trPr>
          <w:cantSplit/>
          <w:ins w:id="31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AFBC0CA" w14:textId="77777777" w:rsidR="00ED3498" w:rsidRPr="00ED3498" w:rsidRDefault="00ED3498" w:rsidP="00ED3498">
            <w:pPr>
              <w:spacing w:after="60"/>
              <w:rPr>
                <w:ins w:id="317" w:author="ERCOT" w:date="2021-10-22T10:05:00Z"/>
                <w:iCs/>
                <w:sz w:val="20"/>
                <w:szCs w:val="20"/>
              </w:rPr>
            </w:pPr>
            <w:ins w:id="318" w:author="ERCOT" w:date="2021-10-22T10:05:00Z">
              <w:r w:rsidRPr="00ED3498">
                <w:rPr>
                  <w:bCs/>
                  <w:iCs/>
                  <w:sz w:val="20"/>
                  <w:szCs w:val="20"/>
                </w:rPr>
                <w:t xml:space="preserve">OPT </w:t>
              </w:r>
              <w:r w:rsidRPr="00ED3498">
                <w:rPr>
                  <w:rFonts w:eastAsia="Calibri"/>
                  <w:i/>
                  <w:iCs/>
                  <w:sz w:val="20"/>
                  <w:szCs w:val="20"/>
                  <w:vertAlign w:val="subscript"/>
                </w:rPr>
                <w:t>mp</w:t>
              </w:r>
              <w:r w:rsidRPr="00ED3498">
                <w:rPr>
                  <w:bCs/>
                  <w:i/>
                  <w:iCs/>
                  <w:sz w:val="20"/>
                  <w:szCs w:val="20"/>
                  <w:vertAlign w:val="subscript"/>
                </w:rPr>
                <w:t>, (j, k), h</w:t>
              </w:r>
            </w:ins>
          </w:p>
        </w:tc>
        <w:tc>
          <w:tcPr>
            <w:tcW w:w="407" w:type="pct"/>
            <w:tcBorders>
              <w:top w:val="single" w:sz="6" w:space="0" w:color="auto"/>
              <w:left w:val="single" w:sz="6" w:space="0" w:color="auto"/>
              <w:bottom w:val="single" w:sz="6" w:space="0" w:color="auto"/>
              <w:right w:val="single" w:sz="6" w:space="0" w:color="auto"/>
            </w:tcBorders>
            <w:hideMark/>
          </w:tcPr>
          <w:p w14:paraId="572004FC" w14:textId="77777777" w:rsidR="00ED3498" w:rsidRPr="00ED3498" w:rsidRDefault="00ED3498" w:rsidP="00ED3498">
            <w:pPr>
              <w:spacing w:after="60"/>
              <w:rPr>
                <w:ins w:id="319" w:author="ERCOT" w:date="2021-10-22T10:05:00Z"/>
                <w:iCs/>
                <w:sz w:val="20"/>
                <w:szCs w:val="20"/>
              </w:rPr>
            </w:pPr>
            <w:ins w:id="320"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26C1E47" w14:textId="77777777" w:rsidR="00ED3498" w:rsidRPr="00ED3498" w:rsidRDefault="00ED3498" w:rsidP="00ED3498">
            <w:pPr>
              <w:spacing w:after="60"/>
              <w:rPr>
                <w:ins w:id="321" w:author="ERCOT" w:date="2021-10-22T10:05:00Z"/>
                <w:bCs/>
                <w:iCs/>
                <w:sz w:val="20"/>
                <w:szCs w:val="20"/>
              </w:rPr>
            </w:pPr>
            <w:ins w:id="322" w:author="ERCOT" w:date="2021-10-22T10:05:00Z">
              <w:r w:rsidRPr="00ED3498">
                <w:rPr>
                  <w:bCs/>
                  <w:i/>
                  <w:iCs/>
                  <w:sz w:val="20"/>
                  <w:szCs w:val="20"/>
                </w:rPr>
                <w:t>Day-Ahead Option per Market Participant per source and sink pair per hour</w:t>
              </w:r>
              <w:r w:rsidRPr="00ED3498">
                <w:rPr>
                  <w:bCs/>
                  <w:iCs/>
                  <w:sz w:val="20"/>
                  <w:szCs w:val="20"/>
                </w:rPr>
                <w:sym w:font="Symbol" w:char="F0BE"/>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PTP Options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bCs/>
                  <w:iCs/>
                  <w:sz w:val="20"/>
                  <w:szCs w:val="20"/>
                </w:rPr>
                <w:t>,</w:t>
              </w:r>
              <w:r w:rsidRPr="00ED3498">
                <w:rPr>
                  <w:iCs/>
                  <w:sz w:val="20"/>
                  <w:szCs w:val="20"/>
                </w:rPr>
                <w:t xml:space="preserve"> and where the Market Participant is a CRR Account Holder.</w:t>
              </w:r>
              <w:r w:rsidRPr="00ED3498">
                <w:rPr>
                  <w:bCs/>
                  <w:iCs/>
                  <w:sz w:val="20"/>
                  <w:szCs w:val="20"/>
                </w:rPr>
                <w:t xml:space="preserve"> </w:t>
              </w:r>
            </w:ins>
          </w:p>
        </w:tc>
      </w:tr>
      <w:tr w:rsidR="00ED3498" w:rsidRPr="00ED3498" w14:paraId="41D3E4D9" w14:textId="77777777" w:rsidTr="00ED3498">
        <w:trPr>
          <w:cantSplit/>
          <w:ins w:id="32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4B06FCE" w14:textId="77777777" w:rsidR="00ED3498" w:rsidRPr="00ED3498" w:rsidRDefault="00ED3498" w:rsidP="00ED3498">
            <w:pPr>
              <w:spacing w:after="60"/>
              <w:rPr>
                <w:ins w:id="324" w:author="ERCOT" w:date="2021-10-22T10:05:00Z"/>
                <w:bCs/>
                <w:iCs/>
                <w:sz w:val="20"/>
                <w:szCs w:val="20"/>
              </w:rPr>
            </w:pPr>
            <w:ins w:id="325" w:author="ERCOT" w:date="2021-10-22T10:05:00Z">
              <w:r w:rsidRPr="00ED3498">
                <w:rPr>
                  <w:rFonts w:eastAsia="Calibri"/>
                  <w:iCs/>
                  <w:sz w:val="20"/>
                  <w:szCs w:val="20"/>
                </w:rPr>
                <w:lastRenderedPageBreak/>
                <w:t>S</w:t>
              </w:r>
              <w:r w:rsidRPr="00ED3498">
                <w:rPr>
                  <w:rFonts w:eastAsia="Calibri"/>
                  <w:bCs/>
                  <w:iCs/>
                  <w:sz w:val="20"/>
                  <w:szCs w:val="20"/>
                </w:rPr>
                <w:t>DC</w:t>
              </w:r>
              <w:r w:rsidRPr="00ED3498">
                <w:rPr>
                  <w:rFonts w:eastAsia="Calibri"/>
                  <w:iCs/>
                  <w:sz w:val="20"/>
                  <w:szCs w:val="20"/>
                </w:rPr>
                <w:t xml:space="preserve">DAOPT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FBDE466" w14:textId="77777777" w:rsidR="00ED3498" w:rsidRPr="00ED3498" w:rsidRDefault="00ED3498" w:rsidP="00ED3498">
            <w:pPr>
              <w:spacing w:after="60"/>
              <w:rPr>
                <w:ins w:id="326" w:author="ERCOT" w:date="2021-10-22T10:05:00Z"/>
                <w:bCs/>
                <w:iCs/>
                <w:sz w:val="20"/>
                <w:szCs w:val="20"/>
              </w:rPr>
            </w:pPr>
            <w:ins w:id="32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2F0254E" w14:textId="77777777" w:rsidR="00ED3498" w:rsidRPr="00ED3498" w:rsidRDefault="00ED3498" w:rsidP="00ED3498">
            <w:pPr>
              <w:spacing w:after="60"/>
              <w:rPr>
                <w:ins w:id="328" w:author="ERCOT" w:date="2021-10-22T10:05:00Z"/>
                <w:i/>
                <w:iCs/>
                <w:sz w:val="20"/>
                <w:szCs w:val="20"/>
              </w:rPr>
            </w:pPr>
            <w:ins w:id="329" w:author="ERCOT" w:date="2021-10-22T10:05:00Z">
              <w:r w:rsidRPr="00ED3498">
                <w:rPr>
                  <w:i/>
                  <w:iCs/>
                  <w:sz w:val="20"/>
                  <w:szCs w:val="20"/>
                </w:rPr>
                <w:t xml:space="preserve">Securitization Default Charge </w:t>
              </w:r>
              <w:r w:rsidRPr="00ED3498">
                <w:rPr>
                  <w:bCs/>
                  <w:i/>
                  <w:iCs/>
                  <w:sz w:val="20"/>
                  <w:szCs w:val="20"/>
                </w:rPr>
                <w:t>Day-Ahead Option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Options owned in the DAM</w:t>
              </w:r>
              <w:r w:rsidRPr="00ED3498">
                <w:rPr>
                  <w:iCs/>
                  <w:sz w:val="20"/>
                  <w:szCs w:val="20"/>
                </w:rPr>
                <w:t>, counting the ownership quantity only once per source and sink pair, and where the Market Participant is a CRR Account Holder assigned to the registered Counter-Party.</w:t>
              </w:r>
            </w:ins>
          </w:p>
        </w:tc>
      </w:tr>
      <w:tr w:rsidR="00ED3498" w:rsidRPr="00ED3498" w14:paraId="255BA56C" w14:textId="77777777" w:rsidTr="00ED3498">
        <w:trPr>
          <w:cantSplit/>
          <w:ins w:id="33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8FF258E" w14:textId="77777777" w:rsidR="00ED3498" w:rsidRPr="00ED3498" w:rsidRDefault="00ED3498" w:rsidP="00ED3498">
            <w:pPr>
              <w:spacing w:after="60"/>
              <w:rPr>
                <w:ins w:id="331" w:author="ERCOT" w:date="2021-10-22T10:05:00Z"/>
                <w:bCs/>
                <w:iCs/>
                <w:sz w:val="20"/>
                <w:szCs w:val="20"/>
              </w:rPr>
            </w:pPr>
            <w:ins w:id="332" w:author="ERCOT" w:date="2021-10-22T10:05:00Z">
              <w:r w:rsidRPr="00ED3498">
                <w:rPr>
                  <w:bCs/>
                  <w:iCs/>
                  <w:sz w:val="20"/>
                  <w:szCs w:val="20"/>
                </w:rPr>
                <w:t xml:space="preserve">DAOBL </w:t>
              </w:r>
              <w:r w:rsidRPr="00ED3498">
                <w:rPr>
                  <w:rFonts w:eastAsia="Calibri"/>
                  <w:i/>
                  <w:iCs/>
                  <w:sz w:val="20"/>
                  <w:szCs w:val="20"/>
                  <w:vertAlign w:val="subscript"/>
                </w:rPr>
                <w:t>mp</w:t>
              </w:r>
              <w:r w:rsidRPr="00ED3498">
                <w:rPr>
                  <w:i/>
                  <w:iCs/>
                  <w:sz w:val="20"/>
                  <w:szCs w:val="20"/>
                  <w:vertAlign w:val="subscript"/>
                </w:rPr>
                <w:t xml:space="preserve">, </w:t>
              </w:r>
              <w:r w:rsidRPr="00ED3498">
                <w:rPr>
                  <w:bCs/>
                  <w:i/>
                  <w:iCs/>
                  <w:sz w:val="20"/>
                  <w:szCs w:val="20"/>
                  <w:vertAlign w:val="subscript"/>
                </w:rPr>
                <w:t>(j, k), h</w:t>
              </w:r>
            </w:ins>
          </w:p>
        </w:tc>
        <w:tc>
          <w:tcPr>
            <w:tcW w:w="407" w:type="pct"/>
            <w:tcBorders>
              <w:top w:val="single" w:sz="6" w:space="0" w:color="auto"/>
              <w:left w:val="single" w:sz="6" w:space="0" w:color="auto"/>
              <w:bottom w:val="single" w:sz="6" w:space="0" w:color="auto"/>
              <w:right w:val="single" w:sz="6" w:space="0" w:color="auto"/>
            </w:tcBorders>
            <w:hideMark/>
          </w:tcPr>
          <w:p w14:paraId="6F50B8C9" w14:textId="77777777" w:rsidR="00ED3498" w:rsidRPr="00ED3498" w:rsidRDefault="00ED3498" w:rsidP="00ED3498">
            <w:pPr>
              <w:spacing w:after="60"/>
              <w:rPr>
                <w:ins w:id="333" w:author="ERCOT" w:date="2021-10-22T10:05:00Z"/>
                <w:iCs/>
                <w:sz w:val="20"/>
                <w:szCs w:val="20"/>
              </w:rPr>
            </w:pPr>
            <w:ins w:id="334"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6CDEF22" w14:textId="77777777" w:rsidR="00ED3498" w:rsidRPr="00ED3498" w:rsidRDefault="00ED3498" w:rsidP="00ED3498">
            <w:pPr>
              <w:spacing w:after="60"/>
              <w:rPr>
                <w:ins w:id="335" w:author="ERCOT" w:date="2021-10-22T10:05:00Z"/>
                <w:iCs/>
                <w:sz w:val="20"/>
                <w:szCs w:val="20"/>
              </w:rPr>
            </w:pPr>
            <w:ins w:id="336" w:author="ERCOT" w:date="2021-10-22T10:05:00Z">
              <w:r w:rsidRPr="00ED3498">
                <w:rPr>
                  <w:i/>
                  <w:iCs/>
                  <w:sz w:val="20"/>
                  <w:szCs w:val="20"/>
                </w:rPr>
                <w:t xml:space="preserve">Day-Ahead Obligation per </w:t>
              </w:r>
              <w:r w:rsidRPr="00ED3498">
                <w:rPr>
                  <w:bCs/>
                  <w:i/>
                  <w:iCs/>
                  <w:sz w:val="20"/>
                  <w:szCs w:val="20"/>
                </w:rPr>
                <w:t xml:space="preserve">Market Participant </w:t>
              </w:r>
              <w:r w:rsidRPr="00ED3498">
                <w:rPr>
                  <w:i/>
                  <w:iCs/>
                  <w:sz w:val="20"/>
                  <w:szCs w:val="20"/>
                </w:rPr>
                <w:t>per source and sink pair per hour</w:t>
              </w:r>
              <w:r w:rsidRPr="00ED3498">
                <w:rPr>
                  <w:iCs/>
                  <w:sz w:val="20"/>
                  <w:szCs w:val="20"/>
                </w:rPr>
                <w:t>—</w:t>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w:t>
              </w:r>
              <w:r w:rsidRPr="00ED3498">
                <w:rPr>
                  <w:iCs/>
                  <w:sz w:val="20"/>
                  <w:szCs w:val="20"/>
                </w:rPr>
                <w:t>P</w:t>
              </w:r>
              <w:r w:rsidRPr="00ED3498">
                <w:rPr>
                  <w:bCs/>
                  <w:iCs/>
                  <w:sz w:val="20"/>
                  <w:szCs w:val="20"/>
                </w:rPr>
                <w:t xml:space="preserve"> Obligations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iCs/>
                  <w:sz w:val="20"/>
                  <w:szCs w:val="20"/>
                </w:rPr>
                <w:t xml:space="preserve">, and where the Market Participant is a CRR Account Holder.  </w:t>
              </w:r>
            </w:ins>
          </w:p>
        </w:tc>
      </w:tr>
      <w:tr w:rsidR="00ED3498" w:rsidRPr="00ED3498" w14:paraId="68D24E3F" w14:textId="77777777" w:rsidTr="00ED3498">
        <w:trPr>
          <w:cantSplit/>
          <w:ins w:id="33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7E5F14E" w14:textId="77777777" w:rsidR="00ED3498" w:rsidRPr="00ED3498" w:rsidRDefault="00ED3498" w:rsidP="00ED3498">
            <w:pPr>
              <w:spacing w:after="60"/>
              <w:rPr>
                <w:ins w:id="338" w:author="ERCOT" w:date="2021-10-22T10:05:00Z"/>
                <w:iCs/>
                <w:sz w:val="20"/>
                <w:szCs w:val="20"/>
              </w:rPr>
            </w:pPr>
            <w:ins w:id="33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B672BB4" w14:textId="77777777" w:rsidR="00ED3498" w:rsidRPr="00ED3498" w:rsidRDefault="00ED3498" w:rsidP="00ED3498">
            <w:pPr>
              <w:spacing w:after="60"/>
              <w:rPr>
                <w:ins w:id="340" w:author="ERCOT" w:date="2021-10-22T10:05:00Z"/>
                <w:iCs/>
                <w:sz w:val="20"/>
                <w:szCs w:val="20"/>
              </w:rPr>
            </w:pPr>
            <w:ins w:id="34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0048796" w14:textId="77777777" w:rsidR="00ED3498" w:rsidRPr="00ED3498" w:rsidRDefault="00ED3498" w:rsidP="00ED3498">
            <w:pPr>
              <w:spacing w:after="60"/>
              <w:rPr>
                <w:ins w:id="342" w:author="ERCOT" w:date="2021-10-22T10:05:00Z"/>
                <w:i/>
                <w:iCs/>
                <w:sz w:val="20"/>
                <w:szCs w:val="20"/>
              </w:rPr>
            </w:pPr>
            <w:ins w:id="343" w:author="ERCOT" w:date="2021-10-22T10:05:00Z">
              <w:r w:rsidRPr="00ED3498">
                <w:rPr>
                  <w:i/>
                  <w:iCs/>
                  <w:sz w:val="20"/>
                  <w:szCs w:val="20"/>
                </w:rPr>
                <w:t xml:space="preserve">Securitization Default Charge </w:t>
              </w:r>
              <w:r w:rsidRPr="00ED3498">
                <w:rPr>
                  <w:bCs/>
                  <w:i/>
                  <w:iCs/>
                  <w:sz w:val="20"/>
                  <w:szCs w:val="20"/>
                </w:rPr>
                <w:t>Day-Ahead Obligation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Obligations owned in the DAM</w:t>
              </w:r>
              <w:r w:rsidRPr="00ED3498">
                <w:rPr>
                  <w:iCs/>
                  <w:sz w:val="20"/>
                  <w:szCs w:val="20"/>
                </w:rPr>
                <w:t>, counting the ownership quantity only once per source and sink pair, where the Market Participant is a CRR Account Holder assigned to the registered Counter-Party.</w:t>
              </w:r>
            </w:ins>
          </w:p>
        </w:tc>
      </w:tr>
      <w:tr w:rsidR="00ED3498" w:rsidRPr="00ED3498" w14:paraId="7E4F85F5" w14:textId="77777777" w:rsidTr="00ED3498">
        <w:trPr>
          <w:cantSplit/>
          <w:ins w:id="34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710AF09" w14:textId="77777777" w:rsidR="00ED3498" w:rsidRPr="00ED3498" w:rsidRDefault="00ED3498" w:rsidP="00ED3498">
            <w:pPr>
              <w:spacing w:after="60"/>
              <w:rPr>
                <w:ins w:id="345" w:author="ERCOT" w:date="2021-10-22T10:05:00Z"/>
                <w:rFonts w:eastAsia="Calibri"/>
                <w:iCs/>
                <w:sz w:val="20"/>
                <w:szCs w:val="20"/>
              </w:rPr>
            </w:pPr>
            <w:ins w:id="346" w:author="ERCOT" w:date="2021-10-22T10:05:00Z">
              <w:r w:rsidRPr="00ED3498">
                <w:rPr>
                  <w:iCs/>
                  <w:sz w:val="20"/>
                  <w:szCs w:val="20"/>
                </w:rPr>
                <w:t xml:space="preserve">OPTS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0617D88B" w14:textId="77777777" w:rsidR="00ED3498" w:rsidRPr="00ED3498" w:rsidRDefault="00ED3498" w:rsidP="00ED3498">
            <w:pPr>
              <w:spacing w:after="60"/>
              <w:rPr>
                <w:ins w:id="347" w:author="ERCOT" w:date="2021-10-22T10:05:00Z"/>
                <w:iCs/>
                <w:sz w:val="20"/>
                <w:szCs w:val="20"/>
              </w:rPr>
            </w:pPr>
            <w:ins w:id="34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BDB1207" w14:textId="77777777" w:rsidR="00ED3498" w:rsidRPr="00ED3498" w:rsidRDefault="00ED3498" w:rsidP="00ED3498">
            <w:pPr>
              <w:spacing w:after="60"/>
              <w:rPr>
                <w:ins w:id="349" w:author="ERCOT" w:date="2021-10-22T10:05:00Z"/>
                <w:bCs/>
                <w:i/>
                <w:iCs/>
                <w:sz w:val="20"/>
                <w:szCs w:val="20"/>
              </w:rPr>
            </w:pPr>
            <w:ins w:id="350" w:author="ERCOT" w:date="2021-10-22T10:05:00Z">
              <w:r w:rsidRPr="00ED3498">
                <w:rPr>
                  <w:i/>
                  <w:iCs/>
                  <w:sz w:val="20"/>
                  <w:szCs w:val="20"/>
                </w:rPr>
                <w:t xml:space="preserve">PTP Option Sale </w:t>
              </w:r>
              <w:r w:rsidRPr="00ED3498">
                <w:rPr>
                  <w:bCs/>
                  <w:i/>
                  <w:iCs/>
                  <w:sz w:val="20"/>
                  <w:szCs w:val="20"/>
                </w:rPr>
                <w:t xml:space="preserve">per 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74259AE8" w14:textId="77777777" w:rsidTr="00ED3498">
        <w:trPr>
          <w:cantSplit/>
          <w:ins w:id="35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BD30C07" w14:textId="77777777" w:rsidR="00ED3498" w:rsidRPr="00ED3498" w:rsidRDefault="00ED3498" w:rsidP="00ED3498">
            <w:pPr>
              <w:spacing w:after="60"/>
              <w:rPr>
                <w:ins w:id="352" w:author="ERCOT" w:date="2021-10-22T10:05:00Z"/>
                <w:rFonts w:eastAsia="Calibri"/>
                <w:iCs/>
                <w:sz w:val="20"/>
                <w:szCs w:val="20"/>
              </w:rPr>
            </w:pPr>
            <w:ins w:id="35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A81447A" w14:textId="77777777" w:rsidR="00ED3498" w:rsidRPr="00ED3498" w:rsidRDefault="00ED3498" w:rsidP="00ED3498">
            <w:pPr>
              <w:spacing w:after="60"/>
              <w:rPr>
                <w:ins w:id="354" w:author="ERCOT" w:date="2021-10-22T10:05:00Z"/>
                <w:iCs/>
                <w:sz w:val="20"/>
                <w:szCs w:val="20"/>
              </w:rPr>
            </w:pPr>
            <w:ins w:id="35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C2CF7A7" w14:textId="77777777" w:rsidR="00ED3498" w:rsidRPr="00ED3498" w:rsidRDefault="00ED3498" w:rsidP="00ED3498">
            <w:pPr>
              <w:spacing w:after="60"/>
              <w:rPr>
                <w:ins w:id="356" w:author="ERCOT" w:date="2021-10-22T10:05:00Z"/>
                <w:bCs/>
                <w:i/>
                <w:iCs/>
                <w:sz w:val="20"/>
                <w:szCs w:val="20"/>
              </w:rPr>
            </w:pPr>
            <w:ins w:id="357" w:author="ERCOT" w:date="2021-10-22T10:05:00Z">
              <w:r w:rsidRPr="00ED3498">
                <w:rPr>
                  <w:i/>
                  <w:iCs/>
                  <w:sz w:val="20"/>
                  <w:szCs w:val="20"/>
                </w:rPr>
                <w:t xml:space="preserve">Securitization Default Charge PTP Option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offers awarded in CRR Auctions, counting the awarded quantity only once per source and sink pair, where the Market Participant is a CRR Account Holder assigned to the registered Counter-Party.</w:t>
              </w:r>
            </w:ins>
          </w:p>
        </w:tc>
      </w:tr>
      <w:tr w:rsidR="00ED3498" w:rsidRPr="00ED3498" w14:paraId="1D5FAAAA" w14:textId="77777777" w:rsidTr="00ED3498">
        <w:trPr>
          <w:cantSplit/>
          <w:ins w:id="35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1B49CEE" w14:textId="77777777" w:rsidR="00ED3498" w:rsidRPr="00ED3498" w:rsidRDefault="00ED3498" w:rsidP="00ED3498">
            <w:pPr>
              <w:spacing w:after="60"/>
              <w:rPr>
                <w:ins w:id="359" w:author="ERCOT" w:date="2021-10-22T10:05:00Z"/>
                <w:rFonts w:eastAsia="Calibri"/>
                <w:iCs/>
                <w:sz w:val="20"/>
                <w:szCs w:val="20"/>
              </w:rPr>
            </w:pPr>
            <w:ins w:id="360" w:author="ERCOT" w:date="2021-10-22T10:05:00Z">
              <w:r w:rsidRPr="00ED3498">
                <w:rPr>
                  <w:iCs/>
                  <w:sz w:val="20"/>
                  <w:szCs w:val="20"/>
                </w:rPr>
                <w:t xml:space="preserve">OBLS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68F550F7" w14:textId="77777777" w:rsidR="00ED3498" w:rsidRPr="00ED3498" w:rsidRDefault="00ED3498" w:rsidP="00ED3498">
            <w:pPr>
              <w:spacing w:after="60"/>
              <w:rPr>
                <w:ins w:id="361" w:author="ERCOT" w:date="2021-10-22T10:05:00Z"/>
                <w:iCs/>
                <w:sz w:val="20"/>
                <w:szCs w:val="20"/>
              </w:rPr>
            </w:pPr>
            <w:ins w:id="36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301343" w14:textId="77777777" w:rsidR="00ED3498" w:rsidRPr="00ED3498" w:rsidRDefault="00ED3498" w:rsidP="00ED3498">
            <w:pPr>
              <w:spacing w:after="60"/>
              <w:rPr>
                <w:ins w:id="363" w:author="ERCOT" w:date="2021-10-22T10:05:00Z"/>
                <w:bCs/>
                <w:i/>
                <w:iCs/>
                <w:sz w:val="20"/>
                <w:szCs w:val="20"/>
              </w:rPr>
            </w:pPr>
            <w:ins w:id="364" w:author="ERCOT" w:date="2021-10-22T10:05:00Z">
              <w:r w:rsidRPr="00ED3498">
                <w:rPr>
                  <w:i/>
                  <w:iCs/>
                  <w:sz w:val="20"/>
                  <w:szCs w:val="20"/>
                </w:rPr>
                <w:t xml:space="preserve">PTP Obligation Sale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365E72FB" w14:textId="77777777" w:rsidTr="00ED3498">
        <w:trPr>
          <w:cantSplit/>
          <w:ins w:id="36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22ED82" w14:textId="77777777" w:rsidR="00ED3498" w:rsidRPr="00ED3498" w:rsidRDefault="00ED3498" w:rsidP="00ED3498">
            <w:pPr>
              <w:spacing w:after="60"/>
              <w:rPr>
                <w:ins w:id="366" w:author="ERCOT" w:date="2021-10-22T10:05:00Z"/>
                <w:rFonts w:eastAsia="Calibri"/>
                <w:iCs/>
                <w:sz w:val="20"/>
                <w:szCs w:val="20"/>
              </w:rPr>
            </w:pPr>
            <w:ins w:id="36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OBLS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8FE8572" w14:textId="77777777" w:rsidR="00ED3498" w:rsidRPr="00ED3498" w:rsidRDefault="00ED3498" w:rsidP="00ED3498">
            <w:pPr>
              <w:spacing w:after="60"/>
              <w:rPr>
                <w:ins w:id="368" w:author="ERCOT" w:date="2021-10-22T10:05:00Z"/>
                <w:iCs/>
                <w:sz w:val="20"/>
                <w:szCs w:val="20"/>
              </w:rPr>
            </w:pPr>
            <w:ins w:id="36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7522B93" w14:textId="77777777" w:rsidR="00ED3498" w:rsidRPr="00ED3498" w:rsidRDefault="00ED3498" w:rsidP="00ED3498">
            <w:pPr>
              <w:spacing w:after="60"/>
              <w:rPr>
                <w:ins w:id="370" w:author="ERCOT" w:date="2021-10-22T10:05:00Z"/>
                <w:bCs/>
                <w:i/>
                <w:iCs/>
                <w:sz w:val="20"/>
                <w:szCs w:val="20"/>
              </w:rPr>
            </w:pPr>
            <w:ins w:id="371" w:author="ERCOT" w:date="2021-10-22T10:05:00Z">
              <w:r w:rsidRPr="00ED3498">
                <w:rPr>
                  <w:i/>
                  <w:iCs/>
                  <w:sz w:val="20"/>
                  <w:szCs w:val="20"/>
                </w:rPr>
                <w:t xml:space="preserve">Securitization Default Charge PTP Obligation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offers awarded in CRR Auctions, counting the quantity only once per source and sink pair, where the Market Participant is a CRR Account Holder assigned to the registered Counter-Party.</w:t>
              </w:r>
            </w:ins>
          </w:p>
        </w:tc>
      </w:tr>
      <w:tr w:rsidR="00ED3498" w:rsidRPr="00ED3498" w14:paraId="6A9F0B13" w14:textId="77777777" w:rsidTr="00ED3498">
        <w:trPr>
          <w:cantSplit/>
          <w:ins w:id="37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06DD316" w14:textId="77777777" w:rsidR="00ED3498" w:rsidRPr="00ED3498" w:rsidRDefault="00ED3498" w:rsidP="00ED3498">
            <w:pPr>
              <w:spacing w:after="60"/>
              <w:rPr>
                <w:ins w:id="373" w:author="ERCOT" w:date="2021-10-22T10:05:00Z"/>
                <w:rFonts w:eastAsia="Calibri"/>
                <w:iCs/>
                <w:sz w:val="20"/>
                <w:szCs w:val="20"/>
              </w:rPr>
            </w:pPr>
            <w:ins w:id="374" w:author="ERCOT" w:date="2021-10-22T10:05:00Z">
              <w:r w:rsidRPr="00ED3498">
                <w:rPr>
                  <w:iCs/>
                  <w:sz w:val="20"/>
                  <w:szCs w:val="20"/>
                </w:rPr>
                <w:t xml:space="preserve">OPTP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7047CCE7" w14:textId="77777777" w:rsidR="00ED3498" w:rsidRPr="00ED3498" w:rsidRDefault="00ED3498" w:rsidP="00ED3498">
            <w:pPr>
              <w:spacing w:after="60"/>
              <w:rPr>
                <w:ins w:id="375" w:author="ERCOT" w:date="2021-10-22T10:05:00Z"/>
                <w:iCs/>
                <w:sz w:val="20"/>
                <w:szCs w:val="20"/>
              </w:rPr>
            </w:pPr>
            <w:ins w:id="37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D8CB8ED" w14:textId="77777777" w:rsidR="00ED3498" w:rsidRPr="00ED3498" w:rsidRDefault="00ED3498" w:rsidP="00ED3498">
            <w:pPr>
              <w:spacing w:after="60"/>
              <w:rPr>
                <w:ins w:id="377" w:author="ERCOT" w:date="2021-10-22T10:05:00Z"/>
                <w:bCs/>
                <w:i/>
                <w:iCs/>
                <w:sz w:val="20"/>
                <w:szCs w:val="20"/>
              </w:rPr>
            </w:pPr>
            <w:ins w:id="378" w:author="ERCOT" w:date="2021-10-22T10:05:00Z">
              <w:r w:rsidRPr="00ED3498">
                <w:rPr>
                  <w:i/>
                  <w:iCs/>
                  <w:sz w:val="20"/>
                  <w:szCs w:val="20"/>
                </w:rPr>
                <w:t xml:space="preserve">PTP Option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21A49071" w14:textId="77777777" w:rsidTr="00ED3498">
        <w:trPr>
          <w:cantSplit/>
          <w:ins w:id="37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278D3D5" w14:textId="77777777" w:rsidR="00ED3498" w:rsidRPr="00ED3498" w:rsidRDefault="00ED3498" w:rsidP="00ED3498">
            <w:pPr>
              <w:spacing w:after="60"/>
              <w:rPr>
                <w:ins w:id="380" w:author="ERCOT" w:date="2021-10-22T10:05:00Z"/>
                <w:rFonts w:eastAsia="Calibri"/>
                <w:iCs/>
                <w:sz w:val="20"/>
                <w:szCs w:val="20"/>
              </w:rPr>
            </w:pPr>
            <w:ins w:id="38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0637CDB" w14:textId="77777777" w:rsidR="00ED3498" w:rsidRPr="00ED3498" w:rsidRDefault="00ED3498" w:rsidP="00ED3498">
            <w:pPr>
              <w:spacing w:after="60"/>
              <w:rPr>
                <w:ins w:id="382" w:author="ERCOT" w:date="2021-10-22T10:05:00Z"/>
                <w:iCs/>
                <w:sz w:val="20"/>
                <w:szCs w:val="20"/>
              </w:rPr>
            </w:pPr>
            <w:ins w:id="38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3B99562" w14:textId="77777777" w:rsidR="00ED3498" w:rsidRPr="00ED3498" w:rsidRDefault="00ED3498" w:rsidP="00ED3498">
            <w:pPr>
              <w:spacing w:after="60"/>
              <w:rPr>
                <w:ins w:id="384" w:author="ERCOT" w:date="2021-10-22T10:05:00Z"/>
                <w:bCs/>
                <w:i/>
                <w:iCs/>
                <w:sz w:val="20"/>
                <w:szCs w:val="20"/>
              </w:rPr>
            </w:pPr>
            <w:ins w:id="385" w:author="ERCOT" w:date="2021-10-22T10:05:00Z">
              <w:r w:rsidRPr="00ED3498">
                <w:rPr>
                  <w:i/>
                  <w:iCs/>
                  <w:sz w:val="20"/>
                  <w:szCs w:val="20"/>
                </w:rPr>
                <w:t xml:space="preserve">Securitization Default Charge PTP Option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bids awarded in CRR Auctions, counting the quantity only once per source and sink pair, where the Market Participant is a CRR Account Holder assigned to the registered Counter-Party.</w:t>
              </w:r>
            </w:ins>
          </w:p>
        </w:tc>
      </w:tr>
      <w:tr w:rsidR="00ED3498" w:rsidRPr="00ED3498" w14:paraId="7AF2FEE8" w14:textId="77777777" w:rsidTr="00ED3498">
        <w:trPr>
          <w:cantSplit/>
          <w:ins w:id="38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1460F99" w14:textId="77777777" w:rsidR="00ED3498" w:rsidRPr="00ED3498" w:rsidRDefault="00ED3498" w:rsidP="00ED3498">
            <w:pPr>
              <w:spacing w:after="60"/>
              <w:rPr>
                <w:ins w:id="387" w:author="ERCOT" w:date="2021-10-22T10:05:00Z"/>
                <w:rFonts w:eastAsia="Calibri"/>
                <w:iCs/>
                <w:sz w:val="20"/>
                <w:szCs w:val="20"/>
              </w:rPr>
            </w:pPr>
            <w:ins w:id="388" w:author="ERCOT" w:date="2021-10-22T10:05:00Z">
              <w:r w:rsidRPr="00ED3498">
                <w:rPr>
                  <w:iCs/>
                  <w:sz w:val="20"/>
                  <w:szCs w:val="20"/>
                </w:rPr>
                <w:t xml:space="preserve">OBLP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37D1448A" w14:textId="77777777" w:rsidR="00ED3498" w:rsidRPr="00ED3498" w:rsidRDefault="00ED3498" w:rsidP="00ED3498">
            <w:pPr>
              <w:spacing w:after="60"/>
              <w:rPr>
                <w:ins w:id="389" w:author="ERCOT" w:date="2021-10-22T10:05:00Z"/>
                <w:iCs/>
                <w:sz w:val="20"/>
                <w:szCs w:val="20"/>
              </w:rPr>
            </w:pPr>
            <w:ins w:id="39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723F2172" w14:textId="77777777" w:rsidR="00ED3498" w:rsidRPr="00ED3498" w:rsidRDefault="00ED3498" w:rsidP="00ED3498">
            <w:pPr>
              <w:spacing w:after="60"/>
              <w:rPr>
                <w:ins w:id="391" w:author="ERCOT" w:date="2021-10-22T10:05:00Z"/>
                <w:bCs/>
                <w:i/>
                <w:iCs/>
                <w:sz w:val="20"/>
                <w:szCs w:val="20"/>
              </w:rPr>
            </w:pPr>
            <w:ins w:id="392" w:author="ERCOT" w:date="2021-10-22T10:05:00Z">
              <w:r w:rsidRPr="00ED3498">
                <w:rPr>
                  <w:i/>
                  <w:iCs/>
                  <w:sz w:val="20"/>
                  <w:szCs w:val="20"/>
                </w:rPr>
                <w:t xml:space="preserve">PTP Obligation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5F0D3B89" w14:textId="77777777" w:rsidTr="00ED3498">
        <w:trPr>
          <w:cantSplit/>
          <w:ins w:id="39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2A0B15" w14:textId="77777777" w:rsidR="00ED3498" w:rsidRPr="00ED3498" w:rsidRDefault="00ED3498" w:rsidP="00ED3498">
            <w:pPr>
              <w:spacing w:after="60"/>
              <w:rPr>
                <w:ins w:id="394" w:author="ERCOT" w:date="2021-10-22T10:05:00Z"/>
                <w:rFonts w:eastAsia="Calibri"/>
                <w:iCs/>
                <w:sz w:val="20"/>
                <w:szCs w:val="20"/>
              </w:rPr>
            </w:pPr>
            <w:ins w:id="39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OBLP</w:t>
              </w:r>
              <w:r w:rsidRPr="00ED3498">
                <w:rPr>
                  <w:rFonts w:eastAsia="Calibri"/>
                  <w:i/>
                  <w:iCs/>
                  <w:sz w:val="20"/>
                  <w:szCs w:val="20"/>
                </w:rPr>
                <w:t xml:space="preserve">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2F807C3" w14:textId="77777777" w:rsidR="00ED3498" w:rsidRPr="00ED3498" w:rsidRDefault="00ED3498" w:rsidP="00ED3498">
            <w:pPr>
              <w:spacing w:after="60"/>
              <w:rPr>
                <w:ins w:id="396" w:author="ERCOT" w:date="2021-10-22T10:05:00Z"/>
                <w:iCs/>
                <w:sz w:val="20"/>
                <w:szCs w:val="20"/>
              </w:rPr>
            </w:pPr>
            <w:ins w:id="39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04E833C" w14:textId="77777777" w:rsidR="00ED3498" w:rsidRPr="00ED3498" w:rsidRDefault="00ED3498" w:rsidP="00ED3498">
            <w:pPr>
              <w:spacing w:after="60"/>
              <w:rPr>
                <w:ins w:id="398" w:author="ERCOT" w:date="2021-10-22T10:05:00Z"/>
                <w:bCs/>
                <w:i/>
                <w:iCs/>
                <w:sz w:val="20"/>
                <w:szCs w:val="20"/>
              </w:rPr>
            </w:pPr>
            <w:ins w:id="399" w:author="ERCOT" w:date="2021-10-22T10:05:00Z">
              <w:r w:rsidRPr="00ED3498">
                <w:rPr>
                  <w:i/>
                  <w:iCs/>
                  <w:sz w:val="20"/>
                  <w:szCs w:val="20"/>
                </w:rPr>
                <w:t xml:space="preserve">Securitization Default Charge PTP Obligation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bids awarded in CRR Auctions, counting the quantity only once per source and sink pair, where the Market Participant is a CRR Account Holder assigned to the registered Counter-Party.</w:t>
              </w:r>
            </w:ins>
          </w:p>
        </w:tc>
      </w:tr>
      <w:tr w:rsidR="00ED3498" w:rsidRPr="00ED3498" w14:paraId="55321912" w14:textId="77777777" w:rsidTr="00ED3498">
        <w:trPr>
          <w:cantSplit/>
          <w:ins w:id="40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9B1E416" w14:textId="77777777" w:rsidR="00ED3498" w:rsidRPr="00ED3498" w:rsidRDefault="00ED3498" w:rsidP="00ED3498">
            <w:pPr>
              <w:spacing w:after="60"/>
              <w:rPr>
                <w:ins w:id="401" w:author="ERCOT" w:date="2021-10-22T10:05:00Z"/>
                <w:rFonts w:eastAsia="Calibri"/>
                <w:iCs/>
                <w:sz w:val="20"/>
                <w:szCs w:val="20"/>
              </w:rPr>
            </w:pPr>
            <w:ins w:id="402" w:author="ERCOT" w:date="2021-10-22T10:05:00Z">
              <w:r w:rsidRPr="00ED3498">
                <w:rPr>
                  <w:sz w:val="20"/>
                  <w:szCs w:val="20"/>
                </w:rPr>
                <w:lastRenderedPageBreak/>
                <w:t>S</w:t>
              </w:r>
              <w:r w:rsidRPr="00ED3498">
                <w:rPr>
                  <w:rFonts w:eastAsia="Calibri"/>
                  <w:bCs/>
                  <w:iCs/>
                  <w:sz w:val="20"/>
                  <w:szCs w:val="20"/>
                </w:rPr>
                <w:t>DC</w:t>
              </w:r>
              <w:r w:rsidRPr="00ED3498">
                <w:rPr>
                  <w:sz w:val="20"/>
                  <w:szCs w:val="20"/>
                </w:rPr>
                <w:t>WSLTOT</w:t>
              </w:r>
              <w:r w:rsidRPr="00ED3498">
                <w:rPr>
                  <w:i/>
                  <w:sz w:val="20"/>
                  <w:szCs w:val="2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hideMark/>
          </w:tcPr>
          <w:p w14:paraId="5887EA18" w14:textId="77777777" w:rsidR="00ED3498" w:rsidRPr="00ED3498" w:rsidRDefault="00ED3498" w:rsidP="00ED3498">
            <w:pPr>
              <w:spacing w:after="60"/>
              <w:rPr>
                <w:ins w:id="403" w:author="ERCOT" w:date="2021-10-22T10:05:00Z"/>
                <w:iCs/>
                <w:sz w:val="20"/>
                <w:szCs w:val="20"/>
              </w:rPr>
            </w:pPr>
            <w:ins w:id="404"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12C8D35" w14:textId="77777777" w:rsidR="00ED3498" w:rsidRPr="00ED3498" w:rsidRDefault="00ED3498" w:rsidP="00ED3498">
            <w:pPr>
              <w:spacing w:after="60"/>
              <w:rPr>
                <w:ins w:id="405" w:author="ERCOT" w:date="2021-10-22T10:05:00Z"/>
                <w:bCs/>
                <w:i/>
                <w:iCs/>
                <w:sz w:val="20"/>
                <w:szCs w:val="20"/>
              </w:rPr>
            </w:pPr>
            <w:ins w:id="406" w:author="ERCOT" w:date="2021-10-22T10:05:00Z">
              <w:r w:rsidRPr="00ED3498">
                <w:rPr>
                  <w:i/>
                  <w:iCs/>
                  <w:sz w:val="20"/>
                  <w:szCs w:val="20"/>
                </w:rPr>
                <w:t xml:space="preserve">Securitization Default Charge </w:t>
              </w:r>
              <w:r w:rsidRPr="00ED3498">
                <w:rPr>
                  <w:i/>
                  <w:sz w:val="20"/>
                  <w:szCs w:val="20"/>
                </w:rPr>
                <w:t>Metered Energy for Wholesale Storage Load at bus per Market Participant</w:t>
              </w:r>
              <w:r w:rsidRPr="00ED3498">
                <w:rPr>
                  <w:sz w:val="20"/>
                  <w:szCs w:val="20"/>
                </w:rPr>
                <w:sym w:font="Symbol" w:char="F0BE"/>
              </w:r>
              <w:r w:rsidRPr="00ED3498">
                <w:rPr>
                  <w:sz w:val="20"/>
                  <w:szCs w:val="20"/>
                </w:rPr>
                <w:t>The monthly sum</w:t>
              </w:r>
              <w:r w:rsidRPr="00ED3498">
                <w:rPr>
                  <w:iCs/>
                  <w:sz w:val="20"/>
                  <w:szCs w:val="20"/>
                </w:rPr>
                <w:t xml:space="preserve"> in the reference month</w:t>
              </w:r>
              <w:r w:rsidRPr="00ED3498">
                <w:rPr>
                  <w:sz w:val="20"/>
                  <w:szCs w:val="20"/>
                </w:rPr>
                <w:t xml:space="preserve"> of Market Participant </w:t>
              </w:r>
              <w:r w:rsidRPr="00ED3498">
                <w:rPr>
                  <w:i/>
                  <w:sz w:val="20"/>
                  <w:szCs w:val="20"/>
                </w:rPr>
                <w:t>mp</w:t>
              </w:r>
              <w:r w:rsidRPr="00ED3498">
                <w:rPr>
                  <w:sz w:val="20"/>
                  <w:szCs w:val="20"/>
                </w:rPr>
                <w:t>’s Wholesale Storage Load (WSL) energy metered by the Settlement Meter which measures WSL.</w:t>
              </w:r>
            </w:ins>
          </w:p>
        </w:tc>
      </w:tr>
      <w:tr w:rsidR="00ED3498" w:rsidRPr="00ED3498" w14:paraId="600CED8E" w14:textId="77777777" w:rsidTr="00ED3498">
        <w:trPr>
          <w:cantSplit/>
          <w:ins w:id="40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DF8BA40" w14:textId="77777777" w:rsidR="00ED3498" w:rsidRPr="00ED3498" w:rsidRDefault="00ED3498" w:rsidP="00ED3498">
            <w:pPr>
              <w:spacing w:after="60"/>
              <w:rPr>
                <w:ins w:id="408" w:author="ERCOT" w:date="2021-10-22T10:05:00Z"/>
                <w:rFonts w:eastAsia="Calibri"/>
                <w:iCs/>
                <w:sz w:val="20"/>
                <w:szCs w:val="20"/>
              </w:rPr>
            </w:pPr>
            <w:ins w:id="409" w:author="ERCOT" w:date="2021-10-22T10:05:00Z">
              <w:r w:rsidRPr="00ED3498">
                <w:rPr>
                  <w:bCs/>
                  <w:sz w:val="20"/>
                  <w:szCs w:val="20"/>
                </w:rPr>
                <w:t xml:space="preserve">MEBL </w:t>
              </w:r>
              <w:r w:rsidRPr="00ED3498">
                <w:rPr>
                  <w:bCs/>
                  <w:i/>
                  <w:sz w:val="20"/>
                  <w:szCs w:val="20"/>
                  <w:vertAlign w:val="subscript"/>
                </w:rPr>
                <w:t>mp, r, b</w:t>
              </w:r>
            </w:ins>
          </w:p>
        </w:tc>
        <w:tc>
          <w:tcPr>
            <w:tcW w:w="407" w:type="pct"/>
            <w:tcBorders>
              <w:top w:val="single" w:sz="6" w:space="0" w:color="auto"/>
              <w:left w:val="single" w:sz="6" w:space="0" w:color="auto"/>
              <w:bottom w:val="single" w:sz="6" w:space="0" w:color="auto"/>
              <w:right w:val="single" w:sz="6" w:space="0" w:color="auto"/>
            </w:tcBorders>
            <w:hideMark/>
          </w:tcPr>
          <w:p w14:paraId="4A0E2CF9" w14:textId="77777777" w:rsidR="00ED3498" w:rsidRPr="00ED3498" w:rsidRDefault="00ED3498" w:rsidP="00ED3498">
            <w:pPr>
              <w:spacing w:after="60"/>
              <w:rPr>
                <w:ins w:id="410" w:author="ERCOT" w:date="2021-10-22T10:05:00Z"/>
                <w:iCs/>
                <w:sz w:val="20"/>
                <w:szCs w:val="20"/>
              </w:rPr>
            </w:pPr>
            <w:ins w:id="411"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1CE032E3" w14:textId="77777777" w:rsidR="00ED3498" w:rsidRPr="00ED3498" w:rsidRDefault="00ED3498" w:rsidP="00ED3498">
            <w:pPr>
              <w:spacing w:after="60"/>
              <w:rPr>
                <w:ins w:id="412" w:author="ERCOT" w:date="2021-10-22T10:05:00Z"/>
                <w:bCs/>
                <w:i/>
                <w:iCs/>
                <w:sz w:val="20"/>
                <w:szCs w:val="20"/>
              </w:rPr>
            </w:pPr>
            <w:ins w:id="413" w:author="ERCOT" w:date="2021-10-22T10:05:00Z">
              <w:r w:rsidRPr="00ED3498">
                <w:rPr>
                  <w:i/>
                  <w:sz w:val="20"/>
                  <w:szCs w:val="20"/>
                </w:rPr>
                <w:t>Metered Energy for Wholesale Storage Load at bus</w:t>
              </w:r>
              <w:r w:rsidRPr="00ED3498">
                <w:rPr>
                  <w:sz w:val="20"/>
                  <w:szCs w:val="20"/>
                </w:rPr>
                <w:sym w:font="Symbol" w:char="F0BE"/>
              </w:r>
              <w:r w:rsidRPr="00ED3498">
                <w:rPr>
                  <w:sz w:val="20"/>
                  <w:szCs w:val="20"/>
                </w:rPr>
                <w:t xml:space="preserve">The WSL energy metered by the Settlement Meter which measures WSL for the 15-minute Settlement Interval represented as a negative value, for the Market Participant </w:t>
              </w:r>
              <w:r w:rsidRPr="00ED3498">
                <w:rPr>
                  <w:i/>
                  <w:sz w:val="20"/>
                  <w:szCs w:val="20"/>
                </w:rPr>
                <w:t>mp</w:t>
              </w:r>
              <w:r w:rsidRPr="00ED3498">
                <w:rPr>
                  <w:sz w:val="20"/>
                  <w:szCs w:val="20"/>
                </w:rPr>
                <w:t xml:space="preserve">, Resource </w:t>
              </w:r>
              <w:r w:rsidRPr="00ED3498">
                <w:rPr>
                  <w:i/>
                  <w:sz w:val="20"/>
                  <w:szCs w:val="20"/>
                </w:rPr>
                <w:t>r</w:t>
              </w:r>
              <w:r w:rsidRPr="00ED3498">
                <w:rPr>
                  <w:sz w:val="20"/>
                  <w:szCs w:val="20"/>
                </w:rPr>
                <w:t xml:space="preserve">, at bus </w:t>
              </w:r>
              <w:r w:rsidRPr="00ED3498">
                <w:rPr>
                  <w:i/>
                  <w:sz w:val="20"/>
                  <w:szCs w:val="20"/>
                </w:rPr>
                <w:t>b</w:t>
              </w:r>
              <w:r w:rsidRPr="00ED3498">
                <w:rPr>
                  <w:sz w:val="20"/>
                  <w:szCs w:val="20"/>
                </w:rPr>
                <w:t xml:space="preserve">.  </w:t>
              </w:r>
            </w:ins>
          </w:p>
        </w:tc>
      </w:tr>
      <w:tr w:rsidR="00ED3498" w:rsidRPr="00ED3498" w14:paraId="0BC321A6" w14:textId="77777777" w:rsidTr="00ED3498">
        <w:trPr>
          <w:cantSplit/>
          <w:ins w:id="41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B02382D" w14:textId="77777777" w:rsidR="00ED3498" w:rsidRPr="00ED3498" w:rsidRDefault="00ED3498" w:rsidP="00ED3498">
            <w:pPr>
              <w:spacing w:after="60"/>
              <w:rPr>
                <w:ins w:id="415" w:author="ERCOT" w:date="2021-10-22T10:05:00Z"/>
                <w:rFonts w:eastAsia="Calibri"/>
                <w:i/>
                <w:iCs/>
                <w:sz w:val="20"/>
                <w:szCs w:val="20"/>
              </w:rPr>
            </w:pPr>
            <w:ins w:id="416" w:author="ERCOT" w:date="2021-10-22T10:05:00Z">
              <w:r w:rsidRPr="00ED3498">
                <w:rPr>
                  <w:rFonts w:eastAsia="Calibri"/>
                  <w:i/>
                  <w:iCs/>
                  <w:sz w:val="20"/>
                  <w:szCs w:val="20"/>
                </w:rPr>
                <w:t>cp</w:t>
              </w:r>
            </w:ins>
          </w:p>
        </w:tc>
        <w:tc>
          <w:tcPr>
            <w:tcW w:w="407" w:type="pct"/>
            <w:tcBorders>
              <w:top w:val="single" w:sz="6" w:space="0" w:color="auto"/>
              <w:left w:val="single" w:sz="6" w:space="0" w:color="auto"/>
              <w:bottom w:val="single" w:sz="6" w:space="0" w:color="auto"/>
              <w:right w:val="single" w:sz="6" w:space="0" w:color="auto"/>
            </w:tcBorders>
            <w:hideMark/>
          </w:tcPr>
          <w:p w14:paraId="4F31FD26" w14:textId="77777777" w:rsidR="00ED3498" w:rsidRPr="00ED3498" w:rsidRDefault="00ED3498" w:rsidP="00ED3498">
            <w:pPr>
              <w:spacing w:after="60"/>
              <w:rPr>
                <w:ins w:id="417" w:author="ERCOT" w:date="2021-10-22T10:05:00Z"/>
                <w:iCs/>
                <w:sz w:val="20"/>
                <w:szCs w:val="20"/>
              </w:rPr>
            </w:pPr>
            <w:ins w:id="418"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C97CBC" w14:textId="77777777" w:rsidR="00ED3498" w:rsidRPr="00ED3498" w:rsidRDefault="00ED3498" w:rsidP="00ED3498">
            <w:pPr>
              <w:spacing w:after="60"/>
              <w:rPr>
                <w:ins w:id="419" w:author="ERCOT" w:date="2021-10-22T10:05:00Z"/>
                <w:bCs/>
                <w:iCs/>
                <w:sz w:val="20"/>
                <w:szCs w:val="20"/>
              </w:rPr>
            </w:pPr>
            <w:ins w:id="420" w:author="ERCOT" w:date="2021-10-22T10:05:00Z">
              <w:r w:rsidRPr="00ED3498">
                <w:rPr>
                  <w:bCs/>
                  <w:iCs/>
                  <w:sz w:val="20"/>
                  <w:szCs w:val="20"/>
                </w:rPr>
                <w:t>A registered Counter-Party.</w:t>
              </w:r>
            </w:ins>
          </w:p>
        </w:tc>
      </w:tr>
      <w:tr w:rsidR="00ED3498" w:rsidRPr="00ED3498" w14:paraId="30D057BB" w14:textId="77777777" w:rsidTr="00ED3498">
        <w:trPr>
          <w:cantSplit/>
          <w:ins w:id="42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EE9F9D" w14:textId="77777777" w:rsidR="00ED3498" w:rsidRPr="00ED3498" w:rsidRDefault="00ED3498" w:rsidP="00ED3498">
            <w:pPr>
              <w:spacing w:after="60"/>
              <w:rPr>
                <w:ins w:id="422" w:author="ERCOT" w:date="2021-10-22T10:05:00Z"/>
                <w:rFonts w:eastAsia="Calibri"/>
                <w:i/>
                <w:iCs/>
                <w:sz w:val="20"/>
                <w:szCs w:val="20"/>
              </w:rPr>
            </w:pPr>
            <w:ins w:id="423" w:author="ERCOT" w:date="2021-10-22T10:05:00Z">
              <w:r w:rsidRPr="00ED3498">
                <w:rPr>
                  <w:rFonts w:eastAsia="Calibri"/>
                  <w:i/>
                  <w:iCs/>
                  <w:sz w:val="20"/>
                  <w:szCs w:val="20"/>
                </w:rPr>
                <w:t>mp</w:t>
              </w:r>
            </w:ins>
          </w:p>
        </w:tc>
        <w:tc>
          <w:tcPr>
            <w:tcW w:w="407" w:type="pct"/>
            <w:tcBorders>
              <w:top w:val="single" w:sz="6" w:space="0" w:color="auto"/>
              <w:left w:val="single" w:sz="6" w:space="0" w:color="auto"/>
              <w:bottom w:val="single" w:sz="6" w:space="0" w:color="auto"/>
              <w:right w:val="single" w:sz="6" w:space="0" w:color="auto"/>
            </w:tcBorders>
            <w:hideMark/>
          </w:tcPr>
          <w:p w14:paraId="786E40B8" w14:textId="77777777" w:rsidR="00ED3498" w:rsidRPr="00ED3498" w:rsidRDefault="00ED3498" w:rsidP="00ED3498">
            <w:pPr>
              <w:spacing w:after="60"/>
              <w:rPr>
                <w:ins w:id="424" w:author="ERCOT" w:date="2021-10-22T10:05:00Z"/>
                <w:iCs/>
                <w:sz w:val="20"/>
                <w:szCs w:val="20"/>
              </w:rPr>
            </w:pPr>
            <w:ins w:id="425"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38B5C842" w14:textId="77777777" w:rsidR="00ED3498" w:rsidRPr="00ED3498" w:rsidRDefault="00ED3498" w:rsidP="00ED3498">
            <w:pPr>
              <w:spacing w:after="60"/>
              <w:rPr>
                <w:ins w:id="426" w:author="ERCOT" w:date="2021-10-22T10:05:00Z"/>
                <w:bCs/>
                <w:iCs/>
                <w:sz w:val="20"/>
                <w:szCs w:val="20"/>
              </w:rPr>
            </w:pPr>
            <w:ins w:id="427" w:author="ERCOT" w:date="2021-10-22T10:05:00Z">
              <w:r w:rsidRPr="00ED3498">
                <w:rPr>
                  <w:bCs/>
                  <w:iCs/>
                  <w:sz w:val="20"/>
                  <w:szCs w:val="20"/>
                </w:rPr>
                <w:t xml:space="preserve">A Market Participant that is a QSE or CRR Account Holder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ED3498" w:rsidRPr="00ED3498" w14:paraId="2FF05BF5" w14:textId="77777777" w:rsidTr="00ED3498">
        <w:trPr>
          <w:cantSplit/>
          <w:ins w:id="42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3C26CE9" w14:textId="77777777" w:rsidR="00ED3498" w:rsidRPr="00ED3498" w:rsidRDefault="00ED3498" w:rsidP="00ED3498">
            <w:pPr>
              <w:spacing w:after="60"/>
              <w:rPr>
                <w:ins w:id="429" w:author="ERCOT" w:date="2021-10-22T10:05:00Z"/>
                <w:rFonts w:eastAsia="Calibri"/>
                <w:i/>
                <w:iCs/>
                <w:sz w:val="20"/>
                <w:szCs w:val="20"/>
              </w:rPr>
            </w:pPr>
            <w:ins w:id="430" w:author="ERCOT" w:date="2021-10-22T10:05:00Z">
              <w:r w:rsidRPr="00ED3498">
                <w:rPr>
                  <w:rFonts w:eastAsia="Calibri"/>
                  <w:i/>
                  <w:iCs/>
                  <w:sz w:val="20"/>
                  <w:szCs w:val="20"/>
                </w:rPr>
                <w:t>j</w:t>
              </w:r>
            </w:ins>
          </w:p>
        </w:tc>
        <w:tc>
          <w:tcPr>
            <w:tcW w:w="407" w:type="pct"/>
            <w:tcBorders>
              <w:top w:val="single" w:sz="6" w:space="0" w:color="auto"/>
              <w:left w:val="single" w:sz="6" w:space="0" w:color="auto"/>
              <w:bottom w:val="single" w:sz="6" w:space="0" w:color="auto"/>
              <w:right w:val="single" w:sz="6" w:space="0" w:color="auto"/>
            </w:tcBorders>
            <w:hideMark/>
          </w:tcPr>
          <w:p w14:paraId="14D90788" w14:textId="77777777" w:rsidR="00ED3498" w:rsidRPr="00ED3498" w:rsidRDefault="00ED3498" w:rsidP="00ED3498">
            <w:pPr>
              <w:spacing w:after="60"/>
              <w:rPr>
                <w:ins w:id="431" w:author="ERCOT" w:date="2021-10-22T10:05:00Z"/>
                <w:iCs/>
                <w:sz w:val="20"/>
                <w:szCs w:val="20"/>
              </w:rPr>
            </w:pPr>
            <w:ins w:id="432"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5029A8F" w14:textId="77777777" w:rsidR="00ED3498" w:rsidRPr="00ED3498" w:rsidRDefault="00ED3498" w:rsidP="00ED3498">
            <w:pPr>
              <w:spacing w:after="60"/>
              <w:rPr>
                <w:ins w:id="433" w:author="ERCOT" w:date="2021-10-22T10:05:00Z"/>
                <w:bCs/>
                <w:iCs/>
                <w:sz w:val="20"/>
                <w:szCs w:val="20"/>
              </w:rPr>
            </w:pPr>
            <w:ins w:id="434" w:author="ERCOT" w:date="2021-10-22T10:05:00Z">
              <w:r w:rsidRPr="00ED3498">
                <w:rPr>
                  <w:bCs/>
                  <w:iCs/>
                  <w:sz w:val="20"/>
                  <w:szCs w:val="20"/>
                </w:rPr>
                <w:t>A source Settlement Point.</w:t>
              </w:r>
            </w:ins>
          </w:p>
        </w:tc>
      </w:tr>
      <w:tr w:rsidR="00ED3498" w:rsidRPr="00ED3498" w14:paraId="477362E0" w14:textId="77777777" w:rsidTr="00ED3498">
        <w:trPr>
          <w:cantSplit/>
          <w:ins w:id="43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3049115" w14:textId="77777777" w:rsidR="00ED3498" w:rsidRPr="00ED3498" w:rsidRDefault="00ED3498" w:rsidP="00ED3498">
            <w:pPr>
              <w:spacing w:after="60"/>
              <w:rPr>
                <w:ins w:id="436" w:author="ERCOT" w:date="2021-10-22T10:05:00Z"/>
                <w:rFonts w:eastAsia="Calibri"/>
                <w:i/>
                <w:iCs/>
                <w:sz w:val="20"/>
                <w:szCs w:val="20"/>
              </w:rPr>
            </w:pPr>
            <w:ins w:id="437" w:author="ERCOT" w:date="2021-10-22T10:05:00Z">
              <w:r w:rsidRPr="00ED3498">
                <w:rPr>
                  <w:rFonts w:eastAsia="Calibri"/>
                  <w:i/>
                  <w:iCs/>
                  <w:sz w:val="20"/>
                  <w:szCs w:val="20"/>
                </w:rPr>
                <w:t>k</w:t>
              </w:r>
            </w:ins>
          </w:p>
        </w:tc>
        <w:tc>
          <w:tcPr>
            <w:tcW w:w="407" w:type="pct"/>
            <w:tcBorders>
              <w:top w:val="single" w:sz="6" w:space="0" w:color="auto"/>
              <w:left w:val="single" w:sz="6" w:space="0" w:color="auto"/>
              <w:bottom w:val="single" w:sz="6" w:space="0" w:color="auto"/>
              <w:right w:val="single" w:sz="6" w:space="0" w:color="auto"/>
            </w:tcBorders>
            <w:hideMark/>
          </w:tcPr>
          <w:p w14:paraId="513EAC9E" w14:textId="77777777" w:rsidR="00ED3498" w:rsidRPr="00ED3498" w:rsidRDefault="00ED3498" w:rsidP="00ED3498">
            <w:pPr>
              <w:spacing w:after="60"/>
              <w:rPr>
                <w:ins w:id="438" w:author="ERCOT" w:date="2021-10-22T10:05:00Z"/>
                <w:iCs/>
                <w:sz w:val="20"/>
                <w:szCs w:val="20"/>
              </w:rPr>
            </w:pPr>
            <w:ins w:id="439"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C710901" w14:textId="77777777" w:rsidR="00ED3498" w:rsidRPr="00ED3498" w:rsidRDefault="00ED3498" w:rsidP="00ED3498">
            <w:pPr>
              <w:spacing w:after="60"/>
              <w:rPr>
                <w:ins w:id="440" w:author="ERCOT" w:date="2021-10-22T10:05:00Z"/>
                <w:bCs/>
                <w:iCs/>
                <w:sz w:val="20"/>
                <w:szCs w:val="20"/>
              </w:rPr>
            </w:pPr>
            <w:ins w:id="441" w:author="ERCOT" w:date="2021-10-22T10:05:00Z">
              <w:r w:rsidRPr="00ED3498">
                <w:rPr>
                  <w:bCs/>
                  <w:iCs/>
                  <w:sz w:val="20"/>
                  <w:szCs w:val="20"/>
                </w:rPr>
                <w:t>A sink Settlement Point.</w:t>
              </w:r>
            </w:ins>
          </w:p>
        </w:tc>
      </w:tr>
      <w:tr w:rsidR="00ED3498" w:rsidRPr="00ED3498" w14:paraId="3AE1307A" w14:textId="77777777" w:rsidTr="00ED3498">
        <w:trPr>
          <w:cantSplit/>
          <w:ins w:id="44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0A4FA6D" w14:textId="77777777" w:rsidR="00ED3498" w:rsidRPr="00ED3498" w:rsidRDefault="00ED3498" w:rsidP="00ED3498">
            <w:pPr>
              <w:spacing w:after="60"/>
              <w:rPr>
                <w:ins w:id="443" w:author="ERCOT" w:date="2021-10-22T10:05:00Z"/>
                <w:rFonts w:eastAsia="Calibri"/>
                <w:i/>
                <w:iCs/>
                <w:sz w:val="20"/>
                <w:szCs w:val="20"/>
              </w:rPr>
            </w:pPr>
            <w:ins w:id="444" w:author="ERCOT" w:date="2021-10-22T10:05:00Z">
              <w:r w:rsidRPr="00ED3498">
                <w:rPr>
                  <w:rFonts w:eastAsia="Calibri"/>
                  <w:i/>
                  <w:iCs/>
                  <w:sz w:val="20"/>
                  <w:szCs w:val="20"/>
                </w:rPr>
                <w:t>a</w:t>
              </w:r>
            </w:ins>
          </w:p>
        </w:tc>
        <w:tc>
          <w:tcPr>
            <w:tcW w:w="407" w:type="pct"/>
            <w:tcBorders>
              <w:top w:val="single" w:sz="6" w:space="0" w:color="auto"/>
              <w:left w:val="single" w:sz="6" w:space="0" w:color="auto"/>
              <w:bottom w:val="single" w:sz="6" w:space="0" w:color="auto"/>
              <w:right w:val="single" w:sz="6" w:space="0" w:color="auto"/>
            </w:tcBorders>
            <w:hideMark/>
          </w:tcPr>
          <w:p w14:paraId="4427F346" w14:textId="77777777" w:rsidR="00ED3498" w:rsidRPr="00ED3498" w:rsidRDefault="00ED3498" w:rsidP="00ED3498">
            <w:pPr>
              <w:spacing w:after="60"/>
              <w:rPr>
                <w:ins w:id="445" w:author="ERCOT" w:date="2021-10-22T10:05:00Z"/>
                <w:iCs/>
                <w:sz w:val="20"/>
                <w:szCs w:val="20"/>
              </w:rPr>
            </w:pPr>
            <w:ins w:id="446"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ACAFCD" w14:textId="77777777" w:rsidR="00ED3498" w:rsidRPr="00ED3498" w:rsidRDefault="00ED3498" w:rsidP="00ED3498">
            <w:pPr>
              <w:spacing w:after="60"/>
              <w:rPr>
                <w:ins w:id="447" w:author="ERCOT" w:date="2021-10-22T10:05:00Z"/>
                <w:bCs/>
                <w:iCs/>
                <w:sz w:val="20"/>
                <w:szCs w:val="20"/>
              </w:rPr>
            </w:pPr>
            <w:ins w:id="448" w:author="ERCOT" w:date="2021-10-22T10:05:00Z">
              <w:r w:rsidRPr="00ED3498">
                <w:rPr>
                  <w:bCs/>
                  <w:iCs/>
                  <w:sz w:val="20"/>
                  <w:szCs w:val="20"/>
                </w:rPr>
                <w:t>A CRR Auction.</w:t>
              </w:r>
            </w:ins>
          </w:p>
        </w:tc>
      </w:tr>
      <w:tr w:rsidR="00ED3498" w:rsidRPr="00ED3498" w14:paraId="75CA0EBB" w14:textId="77777777" w:rsidTr="00ED3498">
        <w:trPr>
          <w:cantSplit/>
          <w:ins w:id="44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C0D8C76" w14:textId="77777777" w:rsidR="00ED3498" w:rsidRPr="00ED3498" w:rsidRDefault="00ED3498" w:rsidP="00ED3498">
            <w:pPr>
              <w:spacing w:after="60"/>
              <w:rPr>
                <w:ins w:id="450" w:author="ERCOT" w:date="2021-10-22T10:05:00Z"/>
                <w:rFonts w:eastAsia="Calibri"/>
                <w:i/>
                <w:iCs/>
                <w:sz w:val="20"/>
                <w:szCs w:val="20"/>
              </w:rPr>
            </w:pPr>
            <w:ins w:id="451" w:author="ERCOT" w:date="2021-10-22T10:05:00Z">
              <w:r w:rsidRPr="00ED3498">
                <w:rPr>
                  <w:rFonts w:eastAsia="Calibri"/>
                  <w:i/>
                  <w:iCs/>
                  <w:sz w:val="20"/>
                  <w:szCs w:val="20"/>
                </w:rPr>
                <w:t>p</w:t>
              </w:r>
            </w:ins>
          </w:p>
        </w:tc>
        <w:tc>
          <w:tcPr>
            <w:tcW w:w="407" w:type="pct"/>
            <w:tcBorders>
              <w:top w:val="single" w:sz="6" w:space="0" w:color="auto"/>
              <w:left w:val="single" w:sz="6" w:space="0" w:color="auto"/>
              <w:bottom w:val="single" w:sz="6" w:space="0" w:color="auto"/>
              <w:right w:val="single" w:sz="6" w:space="0" w:color="auto"/>
            </w:tcBorders>
            <w:hideMark/>
          </w:tcPr>
          <w:p w14:paraId="5ED28A65" w14:textId="77777777" w:rsidR="00ED3498" w:rsidRPr="00ED3498" w:rsidRDefault="00ED3498" w:rsidP="00ED3498">
            <w:pPr>
              <w:spacing w:after="60"/>
              <w:rPr>
                <w:ins w:id="452" w:author="ERCOT" w:date="2021-10-22T10:05:00Z"/>
                <w:iCs/>
                <w:sz w:val="20"/>
                <w:szCs w:val="20"/>
              </w:rPr>
            </w:pPr>
            <w:ins w:id="453"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E142486" w14:textId="77777777" w:rsidR="00ED3498" w:rsidRPr="00ED3498" w:rsidRDefault="00ED3498" w:rsidP="00ED3498">
            <w:pPr>
              <w:spacing w:after="60"/>
              <w:rPr>
                <w:ins w:id="454" w:author="ERCOT" w:date="2021-10-22T10:05:00Z"/>
                <w:bCs/>
                <w:iCs/>
                <w:sz w:val="20"/>
                <w:szCs w:val="20"/>
              </w:rPr>
            </w:pPr>
            <w:ins w:id="455" w:author="ERCOT" w:date="2021-10-22T10:05:00Z">
              <w:r w:rsidRPr="00ED3498">
                <w:rPr>
                  <w:bCs/>
                  <w:iCs/>
                  <w:sz w:val="20"/>
                  <w:szCs w:val="20"/>
                </w:rPr>
                <w:t>A Settlement Point.</w:t>
              </w:r>
            </w:ins>
          </w:p>
        </w:tc>
      </w:tr>
      <w:tr w:rsidR="00ED3498" w:rsidRPr="00ED3498" w14:paraId="43136B51" w14:textId="77777777" w:rsidTr="00ED3498">
        <w:trPr>
          <w:cantSplit/>
          <w:ins w:id="45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3A404E8" w14:textId="77777777" w:rsidR="00ED3498" w:rsidRPr="00ED3498" w:rsidRDefault="00ED3498" w:rsidP="00ED3498">
            <w:pPr>
              <w:spacing w:after="60"/>
              <w:rPr>
                <w:ins w:id="457" w:author="ERCOT" w:date="2021-10-22T10:05:00Z"/>
                <w:rFonts w:eastAsia="Calibri"/>
                <w:i/>
                <w:iCs/>
                <w:sz w:val="20"/>
                <w:szCs w:val="20"/>
              </w:rPr>
            </w:pPr>
            <w:ins w:id="458" w:author="ERCOT" w:date="2021-10-22T10:05:00Z">
              <w:r w:rsidRPr="00ED3498">
                <w:rPr>
                  <w:rFonts w:eastAsia="Calibri"/>
                  <w:i/>
                  <w:iCs/>
                  <w:sz w:val="20"/>
                  <w:szCs w:val="20"/>
                </w:rPr>
                <w:t>i</w:t>
              </w:r>
            </w:ins>
          </w:p>
        </w:tc>
        <w:tc>
          <w:tcPr>
            <w:tcW w:w="407" w:type="pct"/>
            <w:tcBorders>
              <w:top w:val="single" w:sz="6" w:space="0" w:color="auto"/>
              <w:left w:val="single" w:sz="6" w:space="0" w:color="auto"/>
              <w:bottom w:val="single" w:sz="6" w:space="0" w:color="auto"/>
              <w:right w:val="single" w:sz="6" w:space="0" w:color="auto"/>
            </w:tcBorders>
            <w:hideMark/>
          </w:tcPr>
          <w:p w14:paraId="265D248E" w14:textId="77777777" w:rsidR="00ED3498" w:rsidRPr="00ED3498" w:rsidRDefault="00ED3498" w:rsidP="00ED3498">
            <w:pPr>
              <w:spacing w:after="60"/>
              <w:rPr>
                <w:ins w:id="459" w:author="ERCOT" w:date="2021-10-22T10:05:00Z"/>
                <w:iCs/>
                <w:sz w:val="20"/>
                <w:szCs w:val="20"/>
              </w:rPr>
            </w:pPr>
            <w:ins w:id="460"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5E50211E" w14:textId="77777777" w:rsidR="00ED3498" w:rsidRPr="00ED3498" w:rsidRDefault="00ED3498" w:rsidP="00ED3498">
            <w:pPr>
              <w:spacing w:after="60"/>
              <w:rPr>
                <w:ins w:id="461" w:author="ERCOT" w:date="2021-10-22T10:05:00Z"/>
                <w:bCs/>
                <w:iCs/>
                <w:sz w:val="20"/>
                <w:szCs w:val="20"/>
              </w:rPr>
            </w:pPr>
            <w:ins w:id="462" w:author="ERCOT" w:date="2021-10-22T10:05:00Z">
              <w:r w:rsidRPr="00ED3498">
                <w:rPr>
                  <w:bCs/>
                  <w:iCs/>
                  <w:sz w:val="20"/>
                  <w:szCs w:val="20"/>
                </w:rPr>
                <w:t>A 15-minute Settlement Interval.</w:t>
              </w:r>
            </w:ins>
          </w:p>
        </w:tc>
      </w:tr>
      <w:tr w:rsidR="00ED3498" w:rsidRPr="00ED3498" w14:paraId="6DAEA344" w14:textId="77777777" w:rsidTr="00ED3498">
        <w:trPr>
          <w:cantSplit/>
          <w:ins w:id="46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B08E016" w14:textId="77777777" w:rsidR="00ED3498" w:rsidRPr="00ED3498" w:rsidRDefault="00ED3498" w:rsidP="00ED3498">
            <w:pPr>
              <w:spacing w:after="60"/>
              <w:rPr>
                <w:ins w:id="464" w:author="ERCOT" w:date="2021-10-22T10:05:00Z"/>
                <w:rFonts w:eastAsia="Calibri"/>
                <w:i/>
                <w:iCs/>
                <w:sz w:val="20"/>
                <w:szCs w:val="20"/>
              </w:rPr>
            </w:pPr>
            <w:ins w:id="465" w:author="ERCOT" w:date="2021-10-22T10:05:00Z">
              <w:r w:rsidRPr="00ED3498">
                <w:rPr>
                  <w:rFonts w:eastAsia="Calibri"/>
                  <w:i/>
                  <w:iCs/>
                  <w:sz w:val="20"/>
                  <w:szCs w:val="20"/>
                </w:rPr>
                <w:t>h</w:t>
              </w:r>
            </w:ins>
          </w:p>
        </w:tc>
        <w:tc>
          <w:tcPr>
            <w:tcW w:w="407" w:type="pct"/>
            <w:tcBorders>
              <w:top w:val="single" w:sz="6" w:space="0" w:color="auto"/>
              <w:left w:val="single" w:sz="6" w:space="0" w:color="auto"/>
              <w:bottom w:val="single" w:sz="6" w:space="0" w:color="auto"/>
              <w:right w:val="single" w:sz="6" w:space="0" w:color="auto"/>
            </w:tcBorders>
            <w:hideMark/>
          </w:tcPr>
          <w:p w14:paraId="7E8987C7" w14:textId="77777777" w:rsidR="00ED3498" w:rsidRPr="00ED3498" w:rsidRDefault="00ED3498" w:rsidP="00ED3498">
            <w:pPr>
              <w:spacing w:after="60"/>
              <w:rPr>
                <w:ins w:id="466" w:author="ERCOT" w:date="2021-10-22T10:05:00Z"/>
                <w:iCs/>
                <w:sz w:val="20"/>
                <w:szCs w:val="20"/>
              </w:rPr>
            </w:pPr>
            <w:ins w:id="467"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7D2ACAAF" w14:textId="77777777" w:rsidR="00ED3498" w:rsidRPr="00ED3498" w:rsidRDefault="00ED3498" w:rsidP="00ED3498">
            <w:pPr>
              <w:spacing w:after="60"/>
              <w:rPr>
                <w:ins w:id="468" w:author="ERCOT" w:date="2021-10-22T10:05:00Z"/>
                <w:bCs/>
                <w:iCs/>
                <w:sz w:val="20"/>
                <w:szCs w:val="20"/>
              </w:rPr>
            </w:pPr>
            <w:ins w:id="469" w:author="ERCOT" w:date="2021-10-22T10:05:00Z">
              <w:r w:rsidRPr="00ED3498">
                <w:rPr>
                  <w:bCs/>
                  <w:iCs/>
                  <w:sz w:val="20"/>
                  <w:szCs w:val="20"/>
                </w:rPr>
                <w:t>The hour that includes the Settlement Interval i.</w:t>
              </w:r>
            </w:ins>
          </w:p>
        </w:tc>
      </w:tr>
      <w:tr w:rsidR="00ED3498" w:rsidRPr="00ED3498" w14:paraId="79556827" w14:textId="77777777" w:rsidTr="00ED3498">
        <w:trPr>
          <w:cantSplit/>
          <w:ins w:id="47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FBA661B" w14:textId="77777777" w:rsidR="00ED3498" w:rsidRPr="00ED3498" w:rsidRDefault="00ED3498" w:rsidP="00ED3498">
            <w:pPr>
              <w:spacing w:after="60"/>
              <w:rPr>
                <w:ins w:id="471" w:author="ERCOT" w:date="2021-10-22T10:05:00Z"/>
                <w:rFonts w:eastAsia="Calibri"/>
                <w:i/>
                <w:iCs/>
                <w:sz w:val="20"/>
                <w:szCs w:val="20"/>
              </w:rPr>
            </w:pPr>
            <w:ins w:id="472" w:author="ERCOT" w:date="2021-10-22T10:05:00Z">
              <w:r w:rsidRPr="00ED3498">
                <w:rPr>
                  <w:rFonts w:eastAsia="Calibri"/>
                  <w:i/>
                  <w:iCs/>
                  <w:sz w:val="20"/>
                  <w:szCs w:val="20"/>
                </w:rPr>
                <w:t>r</w:t>
              </w:r>
            </w:ins>
          </w:p>
        </w:tc>
        <w:tc>
          <w:tcPr>
            <w:tcW w:w="407" w:type="pct"/>
            <w:tcBorders>
              <w:top w:val="single" w:sz="6" w:space="0" w:color="auto"/>
              <w:left w:val="single" w:sz="6" w:space="0" w:color="auto"/>
              <w:bottom w:val="single" w:sz="6" w:space="0" w:color="auto"/>
              <w:right w:val="single" w:sz="6" w:space="0" w:color="auto"/>
            </w:tcBorders>
            <w:hideMark/>
          </w:tcPr>
          <w:p w14:paraId="0CEC0423" w14:textId="77777777" w:rsidR="00ED3498" w:rsidRPr="00ED3498" w:rsidRDefault="00ED3498" w:rsidP="00ED3498">
            <w:pPr>
              <w:spacing w:after="60"/>
              <w:rPr>
                <w:ins w:id="473" w:author="ERCOT" w:date="2021-10-22T10:05:00Z"/>
                <w:iCs/>
                <w:sz w:val="20"/>
                <w:szCs w:val="20"/>
              </w:rPr>
            </w:pPr>
            <w:ins w:id="474" w:author="ERCOT" w:date="2021-10-22T10:05:00Z">
              <w:r w:rsidRPr="00ED3498">
                <w:rPr>
                  <w:iCs/>
                  <w:sz w:val="20"/>
                  <w:szCs w:val="20"/>
                </w:rPr>
                <w:t xml:space="preserve">none </w:t>
              </w:r>
            </w:ins>
          </w:p>
        </w:tc>
        <w:tc>
          <w:tcPr>
            <w:tcW w:w="3567" w:type="pct"/>
            <w:tcBorders>
              <w:top w:val="single" w:sz="6" w:space="0" w:color="auto"/>
              <w:left w:val="single" w:sz="6" w:space="0" w:color="auto"/>
              <w:bottom w:val="single" w:sz="6" w:space="0" w:color="auto"/>
              <w:right w:val="single" w:sz="4" w:space="0" w:color="auto"/>
            </w:tcBorders>
            <w:hideMark/>
          </w:tcPr>
          <w:p w14:paraId="55675C86" w14:textId="77777777" w:rsidR="00ED3498" w:rsidRPr="00ED3498" w:rsidRDefault="00ED3498" w:rsidP="00ED3498">
            <w:pPr>
              <w:spacing w:after="60"/>
              <w:rPr>
                <w:ins w:id="475" w:author="ERCOT" w:date="2021-10-22T10:05:00Z"/>
                <w:bCs/>
                <w:iCs/>
                <w:sz w:val="20"/>
                <w:szCs w:val="20"/>
              </w:rPr>
            </w:pPr>
            <w:ins w:id="476" w:author="ERCOT" w:date="2021-10-22T10:05:00Z">
              <w:r w:rsidRPr="00ED3498">
                <w:rPr>
                  <w:bCs/>
                  <w:iCs/>
                  <w:sz w:val="20"/>
                  <w:szCs w:val="20"/>
                </w:rPr>
                <w:t xml:space="preserve">A Resource. </w:t>
              </w:r>
            </w:ins>
          </w:p>
        </w:tc>
      </w:tr>
      <w:bookmarkEnd w:id="71"/>
    </w:tbl>
    <w:p w14:paraId="5C899A73" w14:textId="77777777" w:rsidR="00ED3498" w:rsidRPr="00ED3498" w:rsidRDefault="00ED3498" w:rsidP="00ED3498">
      <w:pPr>
        <w:ind w:left="720" w:hanging="720"/>
        <w:rPr>
          <w:ins w:id="477" w:author="ERCOT" w:date="2021-10-22T10:05:00Z"/>
          <w:szCs w:val="20"/>
        </w:rPr>
      </w:pPr>
    </w:p>
    <w:p w14:paraId="25F71867" w14:textId="77777777" w:rsidR="00ED3498" w:rsidRPr="00ED3498" w:rsidRDefault="00ED3498" w:rsidP="00ED3498">
      <w:pPr>
        <w:tabs>
          <w:tab w:val="left" w:pos="720"/>
        </w:tabs>
        <w:spacing w:after="240"/>
        <w:ind w:left="720" w:hanging="720"/>
        <w:rPr>
          <w:ins w:id="478" w:author="ERCOT" w:date="2021-10-22T10:05:00Z"/>
          <w:szCs w:val="20"/>
        </w:rPr>
      </w:pPr>
      <w:ins w:id="479" w:author="ERCOT" w:date="2021-10-22T10:05:00Z">
        <w:r w:rsidRPr="00ED3498">
          <w:rPr>
            <w:szCs w:val="20"/>
          </w:rPr>
          <w:t>(3)</w:t>
        </w:r>
        <w:r w:rsidRPr="00ED3498">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ins>
    </w:p>
    <w:p w14:paraId="136FED1B" w14:textId="77777777" w:rsidR="00ED3498" w:rsidRPr="00ED3498" w:rsidRDefault="00ED3498" w:rsidP="00ED3498">
      <w:pPr>
        <w:spacing w:after="240"/>
        <w:ind w:left="720" w:hanging="720"/>
        <w:rPr>
          <w:ins w:id="480" w:author="ERCOT" w:date="2021-10-22T10:05:00Z"/>
        </w:rPr>
      </w:pPr>
      <w:ins w:id="481" w:author="ERCOT" w:date="2021-10-22T10:05:00Z">
        <w:r w:rsidRPr="00ED3498">
          <w:t>(4)</w:t>
        </w:r>
        <w:r w:rsidRPr="00ED3498">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47E7D570" w14:textId="77777777" w:rsidR="00ED3498" w:rsidRPr="00ED3498" w:rsidRDefault="00ED3498" w:rsidP="00ED3498">
      <w:pPr>
        <w:spacing w:after="240"/>
        <w:ind w:left="720" w:hanging="720"/>
        <w:rPr>
          <w:ins w:id="482" w:author="ERCOT" w:date="2021-10-22T10:05:00Z"/>
        </w:rPr>
      </w:pPr>
      <w:ins w:id="483" w:author="ERCOT" w:date="2021-10-22T10:05:00Z">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ins>
    </w:p>
    <w:p w14:paraId="23F3FF1C" w14:textId="77777777" w:rsidR="00ED3498" w:rsidRPr="00ED3498" w:rsidRDefault="00ED3498" w:rsidP="00ED3498">
      <w:pPr>
        <w:keepNext/>
        <w:widowControl w:val="0"/>
        <w:tabs>
          <w:tab w:val="left" w:pos="720"/>
          <w:tab w:val="left" w:pos="1260"/>
        </w:tabs>
        <w:snapToGrid w:val="0"/>
        <w:spacing w:before="240" w:after="240"/>
        <w:ind w:left="1260" w:hanging="1260"/>
        <w:outlineLvl w:val="3"/>
        <w:rPr>
          <w:ins w:id="484" w:author="ERCOT" w:date="2021-10-22T10:05:00Z"/>
          <w:b/>
          <w:bCs/>
          <w:szCs w:val="20"/>
        </w:rPr>
      </w:pPr>
      <w:ins w:id="485" w:author="ERCOT" w:date="2021-10-22T10:05:00Z">
        <w:r w:rsidRPr="00ED3498">
          <w:rPr>
            <w:b/>
            <w:bCs/>
            <w:szCs w:val="20"/>
          </w:rPr>
          <w:t xml:space="preserve">26.3 </w:t>
        </w:r>
      </w:ins>
      <w:ins w:id="486" w:author="ERCOT" w:date="2021-10-22T10:07:00Z">
        <w:r w:rsidRPr="00ED3498">
          <w:rPr>
            <w:b/>
            <w:bCs/>
            <w:szCs w:val="20"/>
          </w:rPr>
          <w:tab/>
        </w:r>
      </w:ins>
      <w:ins w:id="487" w:author="ERCOT" w:date="2021-10-22T10:05:00Z">
        <w:r w:rsidRPr="00ED3498">
          <w:rPr>
            <w:b/>
            <w:bCs/>
            <w:szCs w:val="20"/>
          </w:rPr>
          <w:t xml:space="preserve">Miscellaneous Invoices for Securitization Default Charges </w:t>
        </w:r>
      </w:ins>
    </w:p>
    <w:p w14:paraId="628E8B58" w14:textId="77777777" w:rsidR="00ED3498" w:rsidRPr="00ED3498" w:rsidRDefault="00ED3498" w:rsidP="00ED3498">
      <w:pPr>
        <w:spacing w:after="240"/>
        <w:ind w:left="720" w:hanging="720"/>
        <w:rPr>
          <w:ins w:id="488" w:author="ERCOT" w:date="2021-10-22T10:05:00Z"/>
          <w:iCs/>
          <w:szCs w:val="20"/>
        </w:rPr>
      </w:pPr>
      <w:ins w:id="489" w:author="ERCOT" w:date="2021-10-22T10:05:00Z">
        <w:r w:rsidRPr="00ED3498">
          <w:rPr>
            <w:iCs/>
            <w:szCs w:val="20"/>
          </w:rPr>
          <w:t>(1)</w:t>
        </w:r>
        <w:r w:rsidRPr="00ED3498">
          <w:rPr>
            <w:iCs/>
            <w:szCs w:val="20"/>
          </w:rPr>
          <w:tab/>
          <w:t xml:space="preserve">ERCOT shall prepare miscellaneous Invoices for Securitization Default Charges on a monthly basis, as specified in Section 9.1.2, Settlement Calendar, on the seventh Business Day of a month. Unless expressly stated otherwise, the </w:t>
        </w:r>
        <w:r w:rsidRPr="00ED3498">
          <w:rPr>
            <w:szCs w:val="20"/>
          </w:rPr>
          <w:t xml:space="preserve">publication of the miscellaneous Invoices can occur as late as 2400 on the scheduled publication date.  </w:t>
        </w:r>
        <w:r w:rsidRPr="00ED3498">
          <w:rPr>
            <w:iCs/>
            <w:szCs w:val="20"/>
          </w:rPr>
          <w:t xml:space="preserve">The Market Participant to whom the Invoice is addressed (“Invoice Recipient”) is a payor.  </w:t>
        </w:r>
      </w:ins>
    </w:p>
    <w:p w14:paraId="11849553" w14:textId="77777777" w:rsidR="00ED3498" w:rsidRPr="00ED3498" w:rsidRDefault="00ED3498" w:rsidP="00ED3498">
      <w:pPr>
        <w:spacing w:after="240"/>
        <w:ind w:left="720" w:hanging="720"/>
        <w:rPr>
          <w:ins w:id="490" w:author="ERCOT" w:date="2021-10-22T10:05:00Z"/>
        </w:rPr>
      </w:pPr>
      <w:ins w:id="491" w:author="ERCOT" w:date="2021-10-22T10:05:00Z">
        <w:r w:rsidRPr="00ED3498">
          <w:lastRenderedPageBreak/>
          <w:t>(2)</w:t>
        </w:r>
        <w:r w:rsidRPr="00ED3498">
          <w:tab/>
          <w:t>Each Invoice Recipient shall pay any debit shown on the miscellaneous Invoice for Securitization Default Charges on the payment due date, whether or not there is any Settlement and billing dispute regarding the amount of the debit.</w:t>
        </w:r>
      </w:ins>
    </w:p>
    <w:p w14:paraId="26614947" w14:textId="77777777" w:rsidR="00ED3498" w:rsidRPr="00ED3498" w:rsidRDefault="00ED3498" w:rsidP="00ED3498">
      <w:pPr>
        <w:spacing w:after="240"/>
        <w:ind w:left="720" w:hanging="720"/>
        <w:rPr>
          <w:ins w:id="492" w:author="ERCOT" w:date="2021-10-22T10:05:00Z"/>
          <w:iCs/>
          <w:szCs w:val="20"/>
        </w:rPr>
      </w:pPr>
      <w:ins w:id="493" w:author="ERCOT" w:date="2021-10-22T10:05:00Z">
        <w:r w:rsidRPr="00ED3498">
          <w:rPr>
            <w:iCs/>
            <w:szCs w:val="20"/>
          </w:rPr>
          <w:t>(3)</w:t>
        </w:r>
        <w:r w:rsidRPr="00ED3498">
          <w:rPr>
            <w:iCs/>
            <w:szCs w:val="20"/>
          </w:rPr>
          <w:tab/>
          <w:t xml:space="preserve">ERCOT shall post miscellaneous Invoices for </w:t>
        </w:r>
        <w:r w:rsidRPr="00ED3498">
          <w:rPr>
            <w:szCs w:val="20"/>
          </w:rPr>
          <w:t xml:space="preserve">Securitization </w:t>
        </w:r>
        <w:r w:rsidRPr="00ED3498">
          <w:rPr>
            <w:iCs/>
            <w:szCs w:val="20"/>
          </w:rPr>
          <w:t xml:space="preserve">Default Charges on the Market Information System (MIS) Certified Area.  The Invoice Recipient is responsible for accessing the Invoices on the MIS Certified Area once posted by ERCOT, as described in Section 9.1.3, Settlement Statement and Invoice Access. </w:t>
        </w:r>
      </w:ins>
    </w:p>
    <w:p w14:paraId="7D44DE23" w14:textId="77777777" w:rsidR="00ED3498" w:rsidRPr="00ED3498" w:rsidRDefault="00ED3498" w:rsidP="00ED3498">
      <w:pPr>
        <w:spacing w:after="240"/>
        <w:ind w:left="720" w:hanging="720"/>
        <w:rPr>
          <w:ins w:id="494" w:author="ERCOT" w:date="2021-10-22T10:05:00Z"/>
        </w:rPr>
      </w:pPr>
      <w:ins w:id="495" w:author="ERCOT" w:date="2021-10-22T10:05:00Z">
        <w:r w:rsidRPr="00ED3498">
          <w:t xml:space="preserve">(4) </w:t>
        </w:r>
        <w:r w:rsidRPr="00ED3498">
          <w:tab/>
          <w:t>All disputes for miscellaneous Invoices related to the Securitization Default Charges shall follow the process described in Section 9.14, Settlement and Billing Dispute Process.</w:t>
        </w:r>
      </w:ins>
    </w:p>
    <w:p w14:paraId="560AF181" w14:textId="77777777" w:rsidR="00ED3498" w:rsidRPr="00ED3498" w:rsidRDefault="00ED3498" w:rsidP="00ED3498">
      <w:pPr>
        <w:keepNext/>
        <w:tabs>
          <w:tab w:val="left" w:pos="1008"/>
        </w:tabs>
        <w:spacing w:before="240" w:after="240"/>
        <w:ind w:left="990" w:hanging="990"/>
        <w:outlineLvl w:val="2"/>
        <w:rPr>
          <w:ins w:id="496" w:author="ERCOT" w:date="2021-10-22T10:05:00Z"/>
          <w:b/>
          <w:bCs/>
          <w:i/>
          <w:szCs w:val="20"/>
        </w:rPr>
      </w:pPr>
      <w:ins w:id="497" w:author="ERCOT" w:date="2021-10-22T10:05:00Z">
        <w:r w:rsidRPr="00ED3498">
          <w:rPr>
            <w:b/>
            <w:bCs/>
            <w:iCs/>
            <w:szCs w:val="20"/>
          </w:rPr>
          <w:t>26.3.1</w:t>
        </w:r>
        <w:r w:rsidRPr="00ED3498">
          <w:rPr>
            <w:b/>
            <w:bCs/>
            <w:iCs/>
            <w:szCs w:val="20"/>
          </w:rPr>
          <w:tab/>
          <w:t xml:space="preserve">Payment Process for Miscellaneous Invoices for Securitization Default Charges </w:t>
        </w:r>
      </w:ins>
    </w:p>
    <w:p w14:paraId="7CDFC763" w14:textId="77777777" w:rsidR="00ED3498" w:rsidRPr="00ED3498" w:rsidRDefault="00ED3498" w:rsidP="00ED3498">
      <w:pPr>
        <w:keepNext/>
        <w:spacing w:after="240"/>
        <w:ind w:left="720" w:hanging="720"/>
        <w:rPr>
          <w:ins w:id="498" w:author="ERCOT" w:date="2021-10-22T10:05:00Z"/>
          <w:iCs/>
          <w:szCs w:val="20"/>
        </w:rPr>
      </w:pPr>
      <w:ins w:id="499" w:author="ERCOT" w:date="2021-10-22T10:05:00Z">
        <w:r w:rsidRPr="00ED3498">
          <w:rPr>
            <w:iCs/>
            <w:szCs w:val="20"/>
          </w:rPr>
          <w:t>(1)</w:t>
        </w:r>
        <w:r w:rsidRPr="00ED3498">
          <w:rPr>
            <w:iCs/>
            <w:szCs w:val="20"/>
          </w:rPr>
          <w:tab/>
        </w:r>
        <w:bookmarkStart w:id="500" w:name="_Hlk86923043"/>
        <w:r w:rsidRPr="00ED3498">
          <w:rPr>
            <w:iCs/>
            <w:szCs w:val="20"/>
          </w:rPr>
          <w:t xml:space="preserve">Payments for miscellaneous Invoices for </w:t>
        </w:r>
        <w:r w:rsidRPr="00ED3498">
          <w:rPr>
            <w:szCs w:val="20"/>
          </w:rPr>
          <w:t>Securitization Default Charges</w:t>
        </w:r>
        <w:r w:rsidRPr="00ED3498">
          <w:rPr>
            <w:iCs/>
            <w:szCs w:val="20"/>
          </w:rPr>
          <w:t xml:space="preserve"> are due on a Business Day and Bank Business Day basis in a </w:t>
        </w:r>
        <w:del w:id="501" w:author="LCRA 110521" w:date="2021-11-05T14:18:00Z">
          <w:r w:rsidRPr="00ED3498">
            <w:rPr>
              <w:iCs/>
              <w:szCs w:val="20"/>
            </w:rPr>
            <w:delText xml:space="preserve">one-day, one-step </w:delText>
          </w:r>
        </w:del>
        <w:r w:rsidRPr="00ED3498">
          <w:rPr>
            <w:iCs/>
            <w:szCs w:val="20"/>
          </w:rPr>
          <w:t>process</w:t>
        </w:r>
        <w:del w:id="502" w:author="LCRA 110521" w:date="2021-11-05T14:18:00Z">
          <w:r w:rsidRPr="00ED3498">
            <w:rPr>
              <w:iCs/>
              <w:szCs w:val="20"/>
            </w:rPr>
            <w:delText>, as</w:delText>
          </w:r>
        </w:del>
        <w:r w:rsidRPr="00ED3498">
          <w:rPr>
            <w:iCs/>
            <w:szCs w:val="20"/>
          </w:rPr>
          <w:t xml:space="preserve"> detailed below.</w:t>
        </w:r>
        <w:bookmarkEnd w:id="500"/>
      </w:ins>
    </w:p>
    <w:p w14:paraId="2FF125E4" w14:textId="77777777" w:rsidR="00ED3498" w:rsidRPr="00ED3498" w:rsidRDefault="00ED3498" w:rsidP="00ED3498">
      <w:pPr>
        <w:keepNext/>
        <w:tabs>
          <w:tab w:val="left" w:pos="1008"/>
        </w:tabs>
        <w:spacing w:before="240" w:after="240"/>
        <w:ind w:left="990" w:hanging="990"/>
        <w:outlineLvl w:val="2"/>
        <w:rPr>
          <w:ins w:id="503" w:author="ERCOT" w:date="2021-10-22T10:05:00Z"/>
          <w:b/>
          <w:bCs/>
          <w:i/>
          <w:szCs w:val="20"/>
        </w:rPr>
      </w:pPr>
      <w:ins w:id="504" w:author="ERCOT" w:date="2021-10-22T10:05:00Z">
        <w:r w:rsidRPr="00ED3498">
          <w:rPr>
            <w:b/>
            <w:bCs/>
            <w:i/>
            <w:szCs w:val="20"/>
          </w:rPr>
          <w:t>26.3.1.1</w:t>
        </w:r>
        <w:r w:rsidRPr="00ED3498">
          <w:rPr>
            <w:b/>
            <w:bCs/>
            <w:i/>
            <w:szCs w:val="20"/>
          </w:rPr>
          <w:tab/>
          <w:t xml:space="preserve">Invoice Recipient Payment to ERCOT for Miscellaneous Invoices for </w:t>
        </w:r>
        <w:r w:rsidRPr="00ED3498">
          <w:rPr>
            <w:b/>
            <w:bCs/>
            <w:i/>
            <w:iCs/>
            <w:szCs w:val="20"/>
          </w:rPr>
          <w:t xml:space="preserve">Securitization </w:t>
        </w:r>
        <w:r w:rsidRPr="00ED3498">
          <w:rPr>
            <w:b/>
            <w:bCs/>
            <w:i/>
            <w:szCs w:val="20"/>
          </w:rPr>
          <w:t>Default Charges</w:t>
        </w:r>
      </w:ins>
    </w:p>
    <w:p w14:paraId="5147584B" w14:textId="77777777" w:rsidR="00ED3498" w:rsidRPr="00ED3498" w:rsidRDefault="00ED3498" w:rsidP="00ED3498">
      <w:pPr>
        <w:spacing w:after="240"/>
        <w:ind w:left="720" w:hanging="720"/>
        <w:rPr>
          <w:ins w:id="505" w:author="ERCOT" w:date="2021-10-22T10:05:00Z"/>
          <w:szCs w:val="20"/>
        </w:rPr>
      </w:pPr>
      <w:ins w:id="506" w:author="ERCOT" w:date="2021-10-22T10:05:00Z">
        <w:r w:rsidRPr="00ED3498">
          <w:rPr>
            <w:szCs w:val="20"/>
          </w:rPr>
          <w:t>(1)</w:t>
        </w:r>
        <w:r w:rsidRPr="00ED3498">
          <w:rPr>
            <w:szCs w:val="20"/>
          </w:rPr>
          <w:tab/>
          <w:t xml:space="preserve">The payment due date and time for the miscellaneous Invoices for </w:t>
        </w:r>
        <w:r w:rsidRPr="00ED3498">
          <w:rPr>
            <w:iCs/>
            <w:szCs w:val="20"/>
          </w:rPr>
          <w:t xml:space="preserve">Securitization </w:t>
        </w:r>
        <w:r w:rsidRPr="00ED3498">
          <w:rPr>
            <w:szCs w:val="20"/>
          </w:rPr>
          <w:t xml:space="preserve">Default Charges, with funds owed by an Invoice Recipient, is 1700 on the </w:t>
        </w:r>
      </w:ins>
      <w:ins w:id="507" w:author="ERCOT" w:date="2021-10-22T12:55:00Z">
        <w:del w:id="508" w:author="LCRA 110521" w:date="2021-11-05T14:18:00Z">
          <w:r w:rsidRPr="00ED3498">
            <w:rPr>
              <w:szCs w:val="20"/>
            </w:rPr>
            <w:delText>second</w:delText>
          </w:r>
        </w:del>
      </w:ins>
      <w:ins w:id="509" w:author="LCRA 110521" w:date="2021-11-05T14:18:00Z">
        <w:r w:rsidRPr="00ED3498">
          <w:rPr>
            <w:szCs w:val="20"/>
          </w:rPr>
          <w:t>fifth</w:t>
        </w:r>
      </w:ins>
      <w:ins w:id="510" w:author="ERCOT" w:date="2021-10-22T10:05:00Z">
        <w:r w:rsidRPr="00ED3498">
          <w:rPr>
            <w:szCs w:val="20"/>
          </w:rPr>
          <w:t xml:space="preserve"> Bank Business Day after the miscellaneous Invoice date, unless the </w:t>
        </w:r>
      </w:ins>
      <w:ins w:id="511" w:author="ERCOT" w:date="2021-10-22T12:55:00Z">
        <w:del w:id="512" w:author="LCRA 110521" w:date="2021-11-05T14:18:00Z">
          <w:r w:rsidRPr="00ED3498">
            <w:rPr>
              <w:szCs w:val="20"/>
            </w:rPr>
            <w:delText>second</w:delText>
          </w:r>
        </w:del>
      </w:ins>
      <w:ins w:id="513" w:author="LCRA 110521" w:date="2021-11-05T14:18:00Z">
        <w:r w:rsidRPr="00ED3498">
          <w:rPr>
            <w:szCs w:val="20"/>
          </w:rPr>
          <w:t>fifth</w:t>
        </w:r>
      </w:ins>
      <w:ins w:id="514" w:author="ERCOT" w:date="2021-10-22T10:05:00Z">
        <w:r w:rsidRPr="00ED3498">
          <w:rPr>
            <w:szCs w:val="20"/>
            <w:vertAlign w:val="superscript"/>
          </w:rPr>
          <w:t xml:space="preserve"> </w:t>
        </w:r>
        <w:r w:rsidRPr="00ED3498">
          <w:rPr>
            <w:szCs w:val="20"/>
          </w:rPr>
          <w:t xml:space="preserve">Bank Business Day is not a Business Day.  If the </w:t>
        </w:r>
      </w:ins>
      <w:ins w:id="515" w:author="ERCOT" w:date="2021-10-22T12:55:00Z">
        <w:del w:id="516" w:author="LCRA 110521" w:date="2021-11-05T14:18:00Z">
          <w:r w:rsidRPr="00ED3498">
            <w:rPr>
              <w:szCs w:val="20"/>
            </w:rPr>
            <w:delText>second</w:delText>
          </w:r>
        </w:del>
      </w:ins>
      <w:ins w:id="517" w:author="LCRA 110521" w:date="2021-11-05T14:18:00Z">
        <w:r w:rsidRPr="00ED3498">
          <w:rPr>
            <w:szCs w:val="20"/>
          </w:rPr>
          <w:t>fifth</w:t>
        </w:r>
      </w:ins>
      <w:ins w:id="518" w:author="ERCOT" w:date="2021-10-22T10:05:00Z">
        <w:r w:rsidRPr="00ED3498">
          <w:rPr>
            <w:szCs w:val="20"/>
          </w:rPr>
          <w:t xml:space="preserve"> Bank Business Day is not a Business Day, then the payment is due by 1700 on the next Bank Business Day after the </w:t>
        </w:r>
      </w:ins>
      <w:ins w:id="519" w:author="ERCOT" w:date="2021-10-22T12:55:00Z">
        <w:del w:id="520" w:author="LCRA 110521" w:date="2021-11-05T14:18:00Z">
          <w:r w:rsidRPr="00ED3498">
            <w:rPr>
              <w:szCs w:val="20"/>
            </w:rPr>
            <w:delText>second</w:delText>
          </w:r>
        </w:del>
      </w:ins>
      <w:ins w:id="521" w:author="LCRA 110521" w:date="2021-11-05T14:18:00Z">
        <w:r w:rsidRPr="00ED3498">
          <w:rPr>
            <w:szCs w:val="20"/>
          </w:rPr>
          <w:t>fifth</w:t>
        </w:r>
      </w:ins>
      <w:ins w:id="522" w:author="ERCOT" w:date="2021-10-22T10:05:00Z">
        <w:r w:rsidRPr="00ED3498">
          <w:rPr>
            <w:szCs w:val="20"/>
          </w:rPr>
          <w:t xml:space="preserve"> Bank Business Day that is also a Business Day.  </w:t>
        </w:r>
      </w:ins>
    </w:p>
    <w:p w14:paraId="3913257D" w14:textId="77777777" w:rsidR="00ED3498" w:rsidRPr="00ED3498" w:rsidRDefault="00ED3498" w:rsidP="00ED3498">
      <w:pPr>
        <w:spacing w:after="240"/>
        <w:ind w:left="720" w:hanging="720"/>
        <w:rPr>
          <w:ins w:id="523" w:author="ERCOT" w:date="2021-10-22T10:05:00Z"/>
        </w:rPr>
      </w:pPr>
      <w:ins w:id="524" w:author="ERCOT" w:date="2021-10-22T10:05:00Z">
        <w:r w:rsidRPr="00ED3498">
          <w:t>(2)</w:t>
        </w:r>
        <w:r w:rsidRPr="00ED3498">
          <w:tab/>
          <w:t xml:space="preserve">All miscellaneous Invoices for </w:t>
        </w:r>
        <w:r w:rsidRPr="00ED3498">
          <w:rPr>
            <w:iCs/>
          </w:rPr>
          <w:t xml:space="preserve">Securitization </w:t>
        </w:r>
        <w:r w:rsidRPr="00ED3498">
          <w:t xml:space="preserve">Default Charges due, with funds owed by an Invoice Recipient, must be paid to ERCOT in U.S. Dollars (USDs) by Electronic Funds Transfer (EFT) in immediately available or good funds (i.e., not subject to reversal) on or before the payment due date. </w:t>
        </w:r>
      </w:ins>
      <w:ins w:id="525" w:author="ERCOT" w:date="2021-10-25T14:19:00Z">
        <w:r w:rsidRPr="00ED3498">
          <w:t xml:space="preserve"> </w:t>
        </w:r>
      </w:ins>
      <w:ins w:id="526" w:author="ERCOT" w:date="2021-10-22T10:05:00Z">
        <w:r w:rsidRPr="00ED3498">
          <w:t>EFTs must be with U.S. banks only.</w:t>
        </w:r>
      </w:ins>
    </w:p>
    <w:p w14:paraId="2E9209FF" w14:textId="77777777" w:rsidR="00ED3498" w:rsidRPr="00ED3498" w:rsidRDefault="00ED3498" w:rsidP="00ED3498">
      <w:pPr>
        <w:spacing w:after="240"/>
        <w:ind w:left="720" w:hanging="720"/>
        <w:rPr>
          <w:ins w:id="527" w:author="ERCOT" w:date="2021-10-22T10:05:00Z"/>
          <w:szCs w:val="20"/>
        </w:rPr>
      </w:pPr>
      <w:ins w:id="528" w:author="ERCOT" w:date="2021-10-22T10:05:00Z">
        <w:r w:rsidRPr="00ED3498">
          <w:rPr>
            <w:szCs w:val="20"/>
          </w:rPr>
          <w:t>(3)</w:t>
        </w:r>
        <w:r w:rsidRPr="00ED3498">
          <w:rPr>
            <w:szCs w:val="20"/>
          </w:rPr>
          <w:tab/>
          <w:t xml:space="preserve">Miscellaneous Invoices that are issued for </w:t>
        </w:r>
        <w:r w:rsidRPr="00ED3498">
          <w:rPr>
            <w:iCs/>
            <w:szCs w:val="20"/>
          </w:rPr>
          <w:t xml:space="preserve">Securitization </w:t>
        </w:r>
        <w:r w:rsidRPr="00ED3498">
          <w:rPr>
            <w:szCs w:val="20"/>
          </w:rPr>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ins>
    </w:p>
    <w:p w14:paraId="33965075" w14:textId="77777777" w:rsidR="00ED3498" w:rsidRPr="00ED3498" w:rsidRDefault="00ED3498" w:rsidP="00ED3498">
      <w:pPr>
        <w:spacing w:after="240"/>
        <w:ind w:left="720" w:hanging="720"/>
        <w:rPr>
          <w:ins w:id="529" w:author="ERCOT" w:date="2021-10-22T10:05:00Z"/>
          <w:szCs w:val="20"/>
        </w:rPr>
      </w:pPr>
      <w:ins w:id="530" w:author="ERCOT" w:date="2021-10-22T10:05:00Z">
        <w:r w:rsidRPr="00ED3498">
          <w:rPr>
            <w:szCs w:val="20"/>
          </w:rPr>
          <w:t>(4)</w:t>
        </w:r>
        <w:r w:rsidRPr="00ED3498">
          <w:rPr>
            <w:szCs w:val="20"/>
          </w:rP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31" w:author="ERCOT" w:date="2021-10-25T14:19:00Z">
        <w:r w:rsidRPr="00ED3498">
          <w:rPr>
            <w:szCs w:val="20"/>
          </w:rPr>
          <w:t xml:space="preserve"> </w:t>
        </w:r>
      </w:ins>
      <w:ins w:id="532" w:author="ERCOT" w:date="2021-10-22T10:05:00Z">
        <w:r w:rsidRPr="00ED3498">
          <w:rPr>
            <w:szCs w:val="20"/>
          </w:rPr>
          <w:t>The payment remark must include the invoice number.</w:t>
        </w:r>
      </w:ins>
    </w:p>
    <w:p w14:paraId="289963A9" w14:textId="77777777" w:rsidR="00ED3498" w:rsidRPr="00ED3498" w:rsidRDefault="00ED3498" w:rsidP="00ED3498">
      <w:pPr>
        <w:keepNext/>
        <w:tabs>
          <w:tab w:val="left" w:pos="1008"/>
        </w:tabs>
        <w:spacing w:before="240" w:after="240"/>
        <w:ind w:left="990" w:hanging="990"/>
        <w:outlineLvl w:val="2"/>
        <w:rPr>
          <w:ins w:id="533" w:author="ERCOT" w:date="2021-10-22T10:05:00Z"/>
          <w:b/>
          <w:bCs/>
          <w:i/>
          <w:szCs w:val="20"/>
        </w:rPr>
      </w:pPr>
      <w:bookmarkStart w:id="534" w:name="_Hlk85627052"/>
      <w:ins w:id="535" w:author="ERCOT" w:date="2021-10-22T10:05:00Z">
        <w:r w:rsidRPr="00ED3498">
          <w:rPr>
            <w:b/>
            <w:bCs/>
            <w:i/>
            <w:szCs w:val="20"/>
          </w:rPr>
          <w:t xml:space="preserve">26.3.1.2  </w:t>
        </w:r>
        <w:r w:rsidRPr="00ED3498">
          <w:rPr>
            <w:b/>
            <w:bCs/>
            <w:i/>
            <w:szCs w:val="20"/>
          </w:rPr>
          <w:tab/>
        </w:r>
      </w:ins>
      <w:ins w:id="536" w:author="ERCOT" w:date="2021-11-01T13:51:00Z">
        <w:r w:rsidRPr="00ED3498">
          <w:rPr>
            <w:b/>
            <w:bCs/>
            <w:i/>
            <w:szCs w:val="20"/>
          </w:rPr>
          <w:t xml:space="preserve">Insufficient </w:t>
        </w:r>
      </w:ins>
      <w:ins w:id="537" w:author="ERCOT" w:date="2021-10-22T10:05:00Z">
        <w:r w:rsidRPr="00ED3498">
          <w:rPr>
            <w:b/>
            <w:bCs/>
            <w:i/>
            <w:szCs w:val="20"/>
          </w:rPr>
          <w:t xml:space="preserve">Payments by Miscellaneous Invoice Recipients for </w:t>
        </w:r>
        <w:r w:rsidRPr="00ED3498">
          <w:rPr>
            <w:b/>
            <w:bCs/>
            <w:i/>
            <w:iCs/>
            <w:szCs w:val="20"/>
          </w:rPr>
          <w:t xml:space="preserve">Securitization </w:t>
        </w:r>
        <w:r w:rsidRPr="00ED3498">
          <w:rPr>
            <w:b/>
            <w:bCs/>
            <w:i/>
            <w:szCs w:val="20"/>
          </w:rPr>
          <w:t>Default Charges</w:t>
        </w:r>
      </w:ins>
    </w:p>
    <w:p w14:paraId="1F9104FE" w14:textId="77777777" w:rsidR="00ED3498" w:rsidRPr="00ED3498" w:rsidRDefault="00ED3498" w:rsidP="00ED3498">
      <w:pPr>
        <w:keepNext/>
        <w:spacing w:after="240"/>
        <w:ind w:left="720" w:hanging="720"/>
        <w:rPr>
          <w:ins w:id="538" w:author="ERCOT" w:date="2021-10-22T10:05:00Z"/>
        </w:rPr>
      </w:pPr>
      <w:ins w:id="539" w:author="ERCOT" w:date="2021-10-22T10:05:00Z">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w:t>
        </w:r>
        <w:r w:rsidRPr="00ED3498">
          <w:lastRenderedPageBreak/>
          <w:t xml:space="preserve">26.3.1.1, </w:t>
        </w:r>
      </w:ins>
      <w:ins w:id="540" w:author="ERCOT" w:date="2021-10-25T14:20:00Z">
        <w:r w:rsidRPr="00ED3498">
          <w:t xml:space="preserve">Invoice Recipient Payment to ERCOT for Miscellaneous Invoices for Securitization Default Charges, </w:t>
        </w:r>
      </w:ins>
      <w:ins w:id="541" w:author="ERCOT" w:date="2021-10-22T10:05:00Z">
        <w:r w:rsidRPr="00ED3498">
          <w:t xml:space="preserve">ERCOT shall follow the procedure set forth below: </w:t>
        </w:r>
      </w:ins>
    </w:p>
    <w:p w14:paraId="19793966" w14:textId="77777777" w:rsidR="00ED3498" w:rsidRPr="00ED3498" w:rsidRDefault="00ED3498" w:rsidP="00ED3498">
      <w:pPr>
        <w:spacing w:after="240"/>
        <w:ind w:left="1440" w:hanging="720"/>
        <w:rPr>
          <w:ins w:id="542" w:author="ERCOT" w:date="2021-10-22T10:05:00Z"/>
        </w:rPr>
      </w:pPr>
      <w:bookmarkStart w:id="543" w:name="_Hlk85018596"/>
      <w:ins w:id="544" w:author="ERCOT" w:date="2021-10-22T10:05:00Z">
        <w:r w:rsidRPr="00ED3498">
          <w:t>(a)</w:t>
        </w:r>
        <w:r w:rsidRPr="00ED3498">
          <w:tab/>
          <w:t xml:space="preserve">ERCOT shall draw on any available Securitization Default Charge escrow deposit by the short-paying miscellaneous Invoice Recipient. </w:t>
        </w:r>
      </w:ins>
    </w:p>
    <w:p w14:paraId="5A9BCF93" w14:textId="77777777" w:rsidR="00ED3498" w:rsidRPr="00ED3498" w:rsidRDefault="00ED3498" w:rsidP="00ED3498">
      <w:pPr>
        <w:spacing w:after="240"/>
        <w:ind w:left="1440" w:hanging="720"/>
        <w:rPr>
          <w:ins w:id="545" w:author="ERCOT" w:date="2021-10-22T10:05:00Z"/>
        </w:rPr>
      </w:pPr>
      <w:ins w:id="546" w:author="ERCOT" w:date="2021-10-22T10:05:00Z">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ins>
    </w:p>
    <w:p w14:paraId="26772C38" w14:textId="77777777" w:rsidR="00ED3498" w:rsidRPr="00ED3498" w:rsidRDefault="00ED3498" w:rsidP="00ED3498">
      <w:pPr>
        <w:spacing w:before="240" w:after="240"/>
        <w:ind w:left="1440" w:hanging="720"/>
        <w:rPr>
          <w:ins w:id="547" w:author="ERCOT" w:date="2021-10-22T10:05:00Z"/>
          <w:szCs w:val="20"/>
        </w:rPr>
      </w:pPr>
      <w:ins w:id="548" w:author="ERCOT" w:date="2021-10-22T10:05:00Z">
        <w:r w:rsidRPr="00ED3498">
          <w:rPr>
            <w:szCs w:val="20"/>
          </w:rPr>
          <w:t>(c)</w:t>
        </w:r>
        <w:r w:rsidRPr="00ED3498">
          <w:rPr>
            <w:szCs w:val="20"/>
          </w:rPr>
          <w:tab/>
          <w:t xml:space="preserve">If an amount owed to ERCOT for a miscellaneous Invoice for </w:t>
        </w:r>
        <w:r w:rsidRPr="00ED3498">
          <w:rPr>
            <w:iCs/>
            <w:szCs w:val="20"/>
          </w:rPr>
          <w:t xml:space="preserve">Securitization </w:t>
        </w:r>
        <w:r w:rsidRPr="00ED3498">
          <w:rPr>
            <w:szCs w:val="20"/>
          </w:rPr>
          <w:t>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549" w:author="ERCOT" w:date="2021-10-25T14:20:00Z">
        <w:r w:rsidRPr="00ED3498">
          <w:rPr>
            <w:szCs w:val="20"/>
          </w:rPr>
          <w:t>, Securitization Default Charges,</w:t>
        </w:r>
      </w:ins>
      <w:ins w:id="550" w:author="ERCOT" w:date="2021-10-22T10:05:00Z">
        <w:r w:rsidRPr="00ED3498">
          <w:rPr>
            <w:szCs w:val="20"/>
          </w:rPr>
          <w:t xml:space="preserve"> that occurs after the short payment. </w:t>
        </w:r>
      </w:ins>
    </w:p>
    <w:p w14:paraId="44E836D0" w14:textId="77777777" w:rsidR="00ED3498" w:rsidRPr="00ED3498" w:rsidRDefault="00ED3498" w:rsidP="00ED3498">
      <w:pPr>
        <w:spacing w:before="240" w:after="240"/>
        <w:ind w:left="1440" w:hanging="720"/>
        <w:rPr>
          <w:ins w:id="551" w:author="ERCOT" w:date="2021-10-22T10:05:00Z"/>
          <w:szCs w:val="20"/>
        </w:rPr>
      </w:pPr>
      <w:ins w:id="552" w:author="ERCOT" w:date="2021-10-22T10:05:00Z">
        <w:r w:rsidRPr="00ED3498">
          <w:rPr>
            <w:szCs w:val="20"/>
          </w:rPr>
          <w:t>(d)</w:t>
        </w:r>
        <w:r w:rsidRPr="00ED3498">
          <w:rPr>
            <w:szCs w:val="20"/>
          </w:rPr>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8FA1913" w14:textId="77777777" w:rsidTr="00ED3498">
        <w:trPr>
          <w:ins w:id="553"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534"/>
          <w:bookmarkEnd w:id="543"/>
          <w:p w14:paraId="1B8B9491" w14:textId="25B263B4" w:rsidR="00ED3498" w:rsidRPr="00ED3498" w:rsidRDefault="00ED3498" w:rsidP="00ED3498">
            <w:pPr>
              <w:spacing w:before="120" w:after="240"/>
              <w:rPr>
                <w:ins w:id="554" w:author="ERCOT" w:date="2021-10-22T13:41:00Z"/>
                <w:b/>
                <w:i/>
              </w:rPr>
            </w:pPr>
            <w:ins w:id="555" w:author="ERCOT" w:date="2021-10-22T13:41:00Z">
              <w:r w:rsidRPr="00ED3498">
                <w:rPr>
                  <w:b/>
                  <w:i/>
                  <w:iCs/>
                </w:rPr>
                <w:t>[NPRR</w:t>
              </w:r>
              <w:del w:id="556" w:author="ERCOT Market Rules" w:date="2021-11-12T13:07:00Z">
                <w:r w:rsidRPr="00ED3498" w:rsidDel="006F690C">
                  <w:rPr>
                    <w:b/>
                    <w:i/>
                    <w:iCs/>
                  </w:rPr>
                  <w:delText>XXX</w:delText>
                </w:r>
              </w:del>
            </w:ins>
            <w:ins w:id="557" w:author="ERCOT Market Rules" w:date="2021-11-12T13:07:00Z">
              <w:r w:rsidR="006F690C">
                <w:rPr>
                  <w:b/>
                  <w:i/>
                  <w:iCs/>
                </w:rPr>
                <w:t>1103</w:t>
              </w:r>
            </w:ins>
            <w:ins w:id="558" w:author="ERCOT" w:date="2021-10-22T13:41:00Z">
              <w:r w:rsidRPr="00ED3498">
                <w:rPr>
                  <w:b/>
                  <w:i/>
                  <w:iCs/>
                </w:rPr>
                <w:t xml:space="preserve">:  </w:t>
              </w:r>
            </w:ins>
            <w:ins w:id="559" w:author="ERCOT" w:date="2021-10-22T13:53:00Z">
              <w:r w:rsidRPr="00ED3498">
                <w:rPr>
                  <w:b/>
                  <w:i/>
                  <w:iCs/>
                </w:rPr>
                <w:t>Section</w:t>
              </w:r>
            </w:ins>
            <w:ins w:id="560" w:author="ERCOT" w:date="2021-10-22T13:56:00Z">
              <w:r w:rsidRPr="00ED3498">
                <w:rPr>
                  <w:b/>
                  <w:i/>
                  <w:iCs/>
                </w:rPr>
                <w:t>s</w:t>
              </w:r>
            </w:ins>
            <w:ins w:id="561" w:author="ERCOT" w:date="2021-10-22T13:53:00Z">
              <w:r w:rsidRPr="00ED3498">
                <w:rPr>
                  <w:b/>
                  <w:i/>
                  <w:iCs/>
                </w:rPr>
                <w:t xml:space="preserve"> </w:t>
              </w:r>
            </w:ins>
            <w:ins w:id="562" w:author="ERCOT" w:date="2021-10-22T14:11:00Z">
              <w:r w:rsidRPr="00ED3498">
                <w:rPr>
                  <w:b/>
                  <w:i/>
                  <w:iCs/>
                </w:rPr>
                <w:t xml:space="preserve">26.3, </w:t>
              </w:r>
            </w:ins>
            <w:ins w:id="563" w:author="ERCOT" w:date="2021-10-22T13:53:00Z">
              <w:r w:rsidRPr="00ED3498">
                <w:rPr>
                  <w:b/>
                  <w:i/>
                  <w:iCs/>
                </w:rPr>
                <w:t>26.3.1</w:t>
              </w:r>
            </w:ins>
            <w:ins w:id="564" w:author="ERCOT" w:date="2021-10-22T13:56:00Z">
              <w:r w:rsidRPr="00ED3498">
                <w:rPr>
                  <w:b/>
                  <w:i/>
                  <w:iCs/>
                </w:rPr>
                <w:t>, 26.3.1.1, and 26.3.1.2</w:t>
              </w:r>
            </w:ins>
            <w:ins w:id="565" w:author="ERCOT" w:date="2021-10-22T13:41:00Z">
              <w:r w:rsidRPr="00ED3498">
                <w:rPr>
                  <w:b/>
                  <w:i/>
                  <w:iCs/>
                </w:rPr>
                <w:t xml:space="preserve"> above with the following upon system implementation:] </w:t>
              </w:r>
            </w:ins>
          </w:p>
          <w:p w14:paraId="54CF51B2" w14:textId="77777777" w:rsidR="00ED3498" w:rsidRPr="00ED3498" w:rsidRDefault="00ED3498" w:rsidP="00ED3498">
            <w:pPr>
              <w:keepNext/>
              <w:widowControl w:val="0"/>
              <w:tabs>
                <w:tab w:val="left" w:pos="1260"/>
              </w:tabs>
              <w:snapToGrid w:val="0"/>
              <w:spacing w:before="240" w:after="240"/>
              <w:ind w:left="1260" w:hanging="1260"/>
              <w:outlineLvl w:val="3"/>
              <w:rPr>
                <w:ins w:id="566" w:author="ERCOT" w:date="2021-10-22T14:11:00Z"/>
                <w:b/>
                <w:bCs/>
                <w:szCs w:val="20"/>
              </w:rPr>
            </w:pPr>
            <w:bookmarkStart w:id="567" w:name="_Hlk85788671"/>
            <w:bookmarkStart w:id="568" w:name="_Toc80175323"/>
            <w:bookmarkStart w:id="569" w:name="_Toc447622672"/>
            <w:bookmarkStart w:id="570" w:name="_Toc438044889"/>
            <w:bookmarkStart w:id="571" w:name="_Toc422207978"/>
            <w:bookmarkStart w:id="572" w:name="_Toc405814087"/>
            <w:bookmarkStart w:id="573" w:name="_Toc309731114"/>
            <w:ins w:id="574" w:author="ERCOT" w:date="2021-10-22T14:11:00Z">
              <w:r w:rsidRPr="00ED3498">
                <w:rPr>
                  <w:b/>
                  <w:bCs/>
                  <w:szCs w:val="20"/>
                </w:rPr>
                <w:t xml:space="preserve">26.3 </w:t>
              </w:r>
              <w:r w:rsidRPr="00ED3498">
                <w:rPr>
                  <w:b/>
                  <w:bCs/>
                  <w:szCs w:val="20"/>
                </w:rPr>
                <w:tab/>
                <w:t xml:space="preserve">Securitization Default Charge Invoices  </w:t>
              </w:r>
              <w:bookmarkEnd w:id="567"/>
            </w:ins>
          </w:p>
          <w:p w14:paraId="307DFD65" w14:textId="77777777" w:rsidR="00ED3498" w:rsidRPr="00ED3498" w:rsidRDefault="00ED3498" w:rsidP="00ED3498">
            <w:pPr>
              <w:spacing w:after="240"/>
              <w:ind w:left="720" w:hanging="720"/>
              <w:rPr>
                <w:ins w:id="575" w:author="ERCOT" w:date="2021-10-22T14:11:00Z"/>
                <w:iCs/>
                <w:szCs w:val="20"/>
              </w:rPr>
            </w:pPr>
            <w:ins w:id="576" w:author="ERCOT" w:date="2021-10-22T14:11:00Z">
              <w:r w:rsidRPr="00ED3498">
                <w:rPr>
                  <w:iCs/>
                  <w:szCs w:val="20"/>
                </w:rPr>
                <w:t>(1)</w:t>
              </w:r>
              <w:r w:rsidRPr="00ED3498">
                <w:rPr>
                  <w:iCs/>
                  <w:szCs w:val="20"/>
                </w:rPr>
                <w:tab/>
              </w:r>
              <w:bookmarkStart w:id="577" w:name="_Hlk82087528"/>
              <w:r w:rsidRPr="00ED3498">
                <w:rPr>
                  <w:iCs/>
                  <w:szCs w:val="20"/>
                </w:rPr>
                <w:t xml:space="preserve">ERCOT shall prepare </w:t>
              </w:r>
              <w:r w:rsidRPr="00ED3498">
                <w:rPr>
                  <w:szCs w:val="20"/>
                </w:rPr>
                <w:t xml:space="preserve">Securitization </w:t>
              </w:r>
              <w:r w:rsidRPr="00ED3498">
                <w:rPr>
                  <w:iCs/>
                  <w:szCs w:val="20"/>
                </w:rPr>
                <w:t xml:space="preserve">Default Charge Invoices on a monthly basis, </w:t>
              </w:r>
              <w:bookmarkStart w:id="578" w:name="_Hlk81918268"/>
              <w:r w:rsidRPr="00ED3498">
                <w:rPr>
                  <w:iCs/>
                  <w:szCs w:val="20"/>
                </w:rPr>
                <w:t>as specified in Section 9.1.2, Settlement Calendar,</w:t>
              </w:r>
              <w:bookmarkEnd w:id="578"/>
              <w:r w:rsidRPr="00ED3498">
                <w:rPr>
                  <w:iCs/>
                  <w:szCs w:val="20"/>
                </w:rPr>
                <w:t xml:space="preserve"> on the seventh Business Day of a month</w:t>
              </w:r>
            </w:ins>
            <w:bookmarkEnd w:id="577"/>
            <w:ins w:id="579" w:author="ERCOT" w:date="2021-10-22T18:46:00Z">
              <w:r w:rsidRPr="00ED3498">
                <w:rPr>
                  <w:iCs/>
                  <w:szCs w:val="20"/>
                </w:rPr>
                <w:t>.</w:t>
              </w:r>
            </w:ins>
            <w:ins w:id="580" w:author="ERCOT" w:date="2021-10-22T14:11:00Z">
              <w:r w:rsidRPr="00ED3498">
                <w:rPr>
                  <w:iCs/>
                  <w:szCs w:val="20"/>
                </w:rPr>
                <w:t xml:space="preserve"> </w:t>
              </w:r>
            </w:ins>
            <w:ins w:id="581" w:author="ERCOT" w:date="2021-10-22T18:46:00Z">
              <w:r w:rsidRPr="00ED3498">
                <w:rPr>
                  <w:iCs/>
                  <w:szCs w:val="20"/>
                </w:rPr>
                <w:t xml:space="preserve"> </w:t>
              </w:r>
            </w:ins>
            <w:ins w:id="582" w:author="ERCOT" w:date="2021-10-22T14:11:00Z">
              <w:r w:rsidRPr="00ED3498">
                <w:rPr>
                  <w:iCs/>
                  <w:szCs w:val="20"/>
                </w:rPr>
                <w:t xml:space="preserve">Unless expressly stated otherwise, the </w:t>
              </w:r>
              <w:r w:rsidRPr="00ED3498">
                <w:rPr>
                  <w:szCs w:val="20"/>
                </w:rPr>
                <w:t xml:space="preserve">publication of the </w:t>
              </w:r>
              <w:r w:rsidRPr="00ED3498">
                <w:rPr>
                  <w:iCs/>
                  <w:szCs w:val="20"/>
                </w:rPr>
                <w:t xml:space="preserve">Securitization Default Charge </w:t>
              </w:r>
              <w:r w:rsidRPr="00ED3498">
                <w:rPr>
                  <w:szCs w:val="20"/>
                </w:rPr>
                <w:t xml:space="preserve">Invoices can occur as late as 2400 on the scheduled publication date.  </w:t>
              </w:r>
              <w:r w:rsidRPr="00ED3498">
                <w:rPr>
                  <w:iCs/>
                  <w:szCs w:val="20"/>
                </w:rPr>
                <w:t xml:space="preserve">The Market Participant to whom the Invoice is addressed (“Invoice Recipient”) is a payor.  </w:t>
              </w:r>
            </w:ins>
          </w:p>
          <w:p w14:paraId="6C6EDC76" w14:textId="77777777" w:rsidR="00ED3498" w:rsidRPr="00ED3498" w:rsidRDefault="00ED3498" w:rsidP="00ED3498">
            <w:pPr>
              <w:spacing w:after="240"/>
              <w:ind w:left="720" w:hanging="720"/>
              <w:rPr>
                <w:ins w:id="583" w:author="ERCOT" w:date="2021-10-22T14:11:00Z"/>
              </w:rPr>
            </w:pPr>
            <w:ins w:id="584" w:author="ERCOT" w:date="2021-10-22T14:11:00Z">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ins>
          </w:p>
          <w:p w14:paraId="740C93B9" w14:textId="77777777" w:rsidR="00ED3498" w:rsidRPr="00ED3498" w:rsidRDefault="00ED3498" w:rsidP="00ED3498">
            <w:pPr>
              <w:spacing w:after="240"/>
              <w:ind w:left="720" w:hanging="720"/>
              <w:rPr>
                <w:ins w:id="585" w:author="ERCOT" w:date="2021-10-22T14:11:00Z"/>
                <w:iCs/>
                <w:szCs w:val="20"/>
              </w:rPr>
            </w:pPr>
            <w:ins w:id="586" w:author="ERCOT" w:date="2021-10-22T14:11:00Z">
              <w:r w:rsidRPr="00ED3498">
                <w:rPr>
                  <w:iCs/>
                  <w:szCs w:val="20"/>
                </w:rPr>
                <w:t>(3)</w:t>
              </w:r>
              <w:r w:rsidRPr="00ED3498">
                <w:rPr>
                  <w:iCs/>
                  <w:szCs w:val="20"/>
                </w:rPr>
                <w:tab/>
                <w:t xml:space="preserve">ERCOT shall post the Securitization Default Charge Invoice on the MIS Certified Area. The Invoice Recipient is responsible for accessing the Securitization Default Charge Invoice on the MIS Certified Area once posted by ERCOT, as described in Section 9.1.3, Settlement Statement and Invoice Access. </w:t>
              </w:r>
            </w:ins>
          </w:p>
          <w:p w14:paraId="218C1FF6" w14:textId="77777777" w:rsidR="00ED3498" w:rsidRPr="00ED3498" w:rsidRDefault="00ED3498" w:rsidP="00ED3498">
            <w:pPr>
              <w:spacing w:after="240"/>
              <w:ind w:left="720" w:hanging="720"/>
              <w:rPr>
                <w:ins w:id="587" w:author="ERCOT" w:date="2021-10-22T14:11:00Z"/>
                <w:iCs/>
                <w:szCs w:val="20"/>
              </w:rPr>
            </w:pPr>
            <w:ins w:id="588" w:author="ERCOT" w:date="2021-10-22T14:11:00Z">
              <w:r w:rsidRPr="00ED3498">
                <w:rPr>
                  <w:iCs/>
                  <w:szCs w:val="20"/>
                </w:rPr>
                <w:lastRenderedPageBreak/>
                <w:t>(4)</w:t>
              </w:r>
              <w:r w:rsidRPr="00ED3498">
                <w:rPr>
                  <w:iCs/>
                  <w:szCs w:val="20"/>
                </w:rPr>
                <w:tab/>
                <w:t xml:space="preserve">The Securitization Default Charge Invoice must comply with the Settlement payment convention, as set forth in Section 9.1.5, Settlement Payment Convention. </w:t>
              </w:r>
            </w:ins>
          </w:p>
          <w:p w14:paraId="17B2EEAC" w14:textId="77777777" w:rsidR="00ED3498" w:rsidRPr="00ED3498" w:rsidRDefault="00ED3498" w:rsidP="00ED3498">
            <w:pPr>
              <w:spacing w:after="240"/>
              <w:ind w:left="720" w:hanging="720"/>
              <w:rPr>
                <w:ins w:id="589" w:author="ERCOT" w:date="2021-10-22T14:11:00Z"/>
                <w:szCs w:val="20"/>
              </w:rPr>
            </w:pPr>
            <w:ins w:id="590" w:author="ERCOT" w:date="2021-10-22T14:11:00Z">
              <w:r w:rsidRPr="00ED3498">
                <w:rPr>
                  <w:szCs w:val="20"/>
                </w:rPr>
                <w:t>(5)</w:t>
              </w:r>
              <w:r w:rsidRPr="00ED3498">
                <w:rPr>
                  <w:szCs w:val="20"/>
                </w:rPr>
                <w:tab/>
              </w:r>
              <w:r w:rsidRPr="00ED3498">
                <w:rPr>
                  <w:iCs/>
                  <w:szCs w:val="20"/>
                </w:rPr>
                <w:t xml:space="preserve">Securitization Default Charge Invoices </w:t>
              </w:r>
              <w:r w:rsidRPr="00ED3498">
                <w:rPr>
                  <w:szCs w:val="20"/>
                </w:rPr>
                <w:t>must contain the following information:</w:t>
              </w:r>
            </w:ins>
          </w:p>
          <w:p w14:paraId="467AE8D8" w14:textId="77777777" w:rsidR="00ED3498" w:rsidRPr="00ED3498" w:rsidRDefault="00ED3498" w:rsidP="00ED3498">
            <w:pPr>
              <w:spacing w:after="240"/>
              <w:ind w:left="1440" w:hanging="720"/>
              <w:rPr>
                <w:ins w:id="591" w:author="ERCOT" w:date="2021-10-22T14:11:00Z"/>
                <w:szCs w:val="20"/>
              </w:rPr>
            </w:pPr>
            <w:ins w:id="592" w:author="ERCOT" w:date="2021-10-22T14:11:00Z">
              <w:r w:rsidRPr="00ED3498">
                <w:rPr>
                  <w:szCs w:val="20"/>
                </w:rPr>
                <w:t>(a)</w:t>
              </w:r>
              <w:r w:rsidRPr="00ED3498">
                <w:rPr>
                  <w:szCs w:val="20"/>
                </w:rPr>
                <w:tab/>
                <w:t>The Invoice Recipient’s name;</w:t>
              </w:r>
            </w:ins>
          </w:p>
          <w:p w14:paraId="74436E52" w14:textId="77777777" w:rsidR="00ED3498" w:rsidRPr="00ED3498" w:rsidRDefault="00ED3498" w:rsidP="00ED3498">
            <w:pPr>
              <w:spacing w:after="240"/>
              <w:ind w:left="1440" w:hanging="720"/>
              <w:rPr>
                <w:ins w:id="593" w:author="ERCOT" w:date="2021-10-22T14:11:00Z"/>
                <w:szCs w:val="20"/>
              </w:rPr>
            </w:pPr>
            <w:ins w:id="594" w:author="ERCOT" w:date="2021-10-22T14:11:00Z">
              <w:r w:rsidRPr="00ED3498">
                <w:rPr>
                  <w:szCs w:val="20"/>
                </w:rPr>
                <w:t>(b)</w:t>
              </w:r>
              <w:r w:rsidRPr="00ED3498">
                <w:rPr>
                  <w:szCs w:val="20"/>
                </w:rPr>
                <w:tab/>
                <w:t>The ERCOT identifier (Settlement identification number issued by ERCOT);</w:t>
              </w:r>
            </w:ins>
          </w:p>
          <w:p w14:paraId="59EC4768" w14:textId="77777777" w:rsidR="00ED3498" w:rsidRPr="00ED3498" w:rsidRDefault="00ED3498" w:rsidP="00ED3498">
            <w:pPr>
              <w:spacing w:after="240"/>
              <w:ind w:left="1440" w:hanging="720"/>
              <w:rPr>
                <w:ins w:id="595" w:author="ERCOT" w:date="2021-10-22T14:11:00Z"/>
                <w:szCs w:val="20"/>
              </w:rPr>
            </w:pPr>
            <w:ins w:id="596" w:author="ERCOT" w:date="2021-10-22T14:11:00Z">
              <w:r w:rsidRPr="00ED3498">
                <w:rPr>
                  <w:szCs w:val="20"/>
                </w:rPr>
                <w:t>(c)</w:t>
              </w:r>
              <w:r w:rsidRPr="00ED3498">
                <w:rPr>
                  <w:szCs w:val="20"/>
                </w:rPr>
                <w:tab/>
                <w:t>Net Amount Owed– the charge owed by an Invoice Recipient;</w:t>
              </w:r>
            </w:ins>
          </w:p>
          <w:p w14:paraId="587C584A" w14:textId="77777777" w:rsidR="00ED3498" w:rsidRPr="00ED3498" w:rsidRDefault="00ED3498" w:rsidP="00ED3498">
            <w:pPr>
              <w:autoSpaceDE w:val="0"/>
              <w:autoSpaceDN w:val="0"/>
              <w:spacing w:after="240"/>
              <w:ind w:left="1440" w:hanging="720"/>
              <w:rPr>
                <w:ins w:id="597" w:author="ERCOT" w:date="2021-10-22T14:11:00Z"/>
                <w:rFonts w:ascii="Segoe UI" w:hAnsi="Segoe UI" w:cs="Segoe UI"/>
                <w:color w:val="000000"/>
                <w:sz w:val="20"/>
                <w:szCs w:val="20"/>
              </w:rPr>
            </w:pPr>
            <w:ins w:id="598" w:author="ERCOT" w:date="2021-10-22T14:11:00Z">
              <w:r w:rsidRPr="00ED3498">
                <w:t>(d)</w:t>
              </w:r>
              <w:r w:rsidRPr="00ED3498">
                <w:tab/>
                <w:t>Time Period – the reference month for which the Securitization Default Charge Invoice is generated;</w:t>
              </w:r>
              <w:r w:rsidRPr="00ED3498">
                <w:rPr>
                  <w:rFonts w:ascii="Segoe UI" w:hAnsi="Segoe UI" w:cs="Segoe UI"/>
                  <w:color w:val="000000"/>
                  <w:sz w:val="20"/>
                  <w:szCs w:val="20"/>
                </w:rPr>
                <w:t xml:space="preserve"> </w:t>
              </w:r>
            </w:ins>
          </w:p>
          <w:p w14:paraId="35540439" w14:textId="77777777" w:rsidR="00ED3498" w:rsidRPr="00ED3498" w:rsidRDefault="00ED3498" w:rsidP="00ED3498">
            <w:pPr>
              <w:spacing w:after="240"/>
              <w:ind w:left="1440" w:hanging="720"/>
              <w:rPr>
                <w:ins w:id="599" w:author="ERCOT" w:date="2021-10-22T14:11:00Z"/>
                <w:szCs w:val="20"/>
              </w:rPr>
            </w:pPr>
            <w:ins w:id="600" w:author="ERCOT" w:date="2021-10-22T14:11:00Z">
              <w:r w:rsidRPr="00ED3498">
                <w:rPr>
                  <w:szCs w:val="20"/>
                </w:rPr>
                <w:t>(e)</w:t>
              </w:r>
              <w:r w:rsidRPr="00ED3498">
                <w:rPr>
                  <w:szCs w:val="20"/>
                </w:rPr>
                <w:tab/>
                <w:t>Run Date – the date on which the Invoice was created and published;</w:t>
              </w:r>
            </w:ins>
          </w:p>
          <w:p w14:paraId="7332C36A" w14:textId="77777777" w:rsidR="00ED3498" w:rsidRPr="00ED3498" w:rsidRDefault="00ED3498" w:rsidP="00ED3498">
            <w:pPr>
              <w:spacing w:after="240"/>
              <w:ind w:left="1440" w:hanging="720"/>
              <w:rPr>
                <w:ins w:id="601" w:author="ERCOT" w:date="2021-10-22T14:11:00Z"/>
                <w:szCs w:val="20"/>
              </w:rPr>
            </w:pPr>
            <w:ins w:id="602" w:author="ERCOT" w:date="2021-10-22T14:11:00Z">
              <w:r w:rsidRPr="00ED3498">
                <w:rPr>
                  <w:szCs w:val="20"/>
                </w:rPr>
                <w:t>(f)</w:t>
              </w:r>
              <w:r w:rsidRPr="00ED3498">
                <w:rPr>
                  <w:szCs w:val="20"/>
                </w:rPr>
                <w:tab/>
                <w:t>Invoice Reference Number – a unique number generated by ERCOT for payment tracking purposes;</w:t>
              </w:r>
            </w:ins>
          </w:p>
          <w:p w14:paraId="7D7FA8FF" w14:textId="77777777" w:rsidR="00ED3498" w:rsidRPr="00ED3498" w:rsidRDefault="00ED3498" w:rsidP="00ED3498">
            <w:pPr>
              <w:spacing w:after="240"/>
              <w:ind w:left="1440" w:hanging="720"/>
              <w:rPr>
                <w:ins w:id="603" w:author="ERCOT" w:date="2021-10-22T14:11:00Z"/>
                <w:szCs w:val="20"/>
              </w:rPr>
            </w:pPr>
            <w:ins w:id="604" w:author="ERCOT" w:date="2021-10-22T14:11:00Z">
              <w:r w:rsidRPr="00ED3498">
                <w:rPr>
                  <w:szCs w:val="20"/>
                </w:rPr>
                <w:t>(g)</w:t>
              </w:r>
              <w:r w:rsidRPr="00ED3498">
                <w:rPr>
                  <w:szCs w:val="20"/>
                </w:rPr>
                <w:tab/>
                <w:t>Payment Date and Time – the date and time the Invoice amounts must be paid;</w:t>
              </w:r>
            </w:ins>
          </w:p>
          <w:p w14:paraId="258349A1" w14:textId="77777777" w:rsidR="00ED3498" w:rsidRPr="00ED3498" w:rsidRDefault="00ED3498" w:rsidP="00ED3498">
            <w:pPr>
              <w:spacing w:after="240"/>
              <w:ind w:left="1440" w:hanging="720"/>
              <w:rPr>
                <w:ins w:id="605" w:author="ERCOT" w:date="2021-10-22T14:11:00Z"/>
                <w:szCs w:val="20"/>
              </w:rPr>
            </w:pPr>
            <w:ins w:id="606" w:author="ERCOT" w:date="2021-10-22T14:11:00Z">
              <w:r w:rsidRPr="00ED3498">
                <w:rPr>
                  <w:szCs w:val="20"/>
                </w:rPr>
                <w:t>(h)</w:t>
              </w:r>
              <w:r w:rsidRPr="00ED3498">
                <w:rPr>
                  <w:szCs w:val="20"/>
                </w:rPr>
                <w:tab/>
                <w:t>Remittance Information Details – details including the account number, bank name, and electronic transfer instructions of the ERCOT Securitization Default Charge account to which any amounts owed by the Invoice Recipient are to be paid; and</w:t>
              </w:r>
            </w:ins>
          </w:p>
          <w:p w14:paraId="38AC7D3B" w14:textId="77777777" w:rsidR="00ED3498" w:rsidRPr="00ED3498" w:rsidRDefault="00ED3498" w:rsidP="00ED3498">
            <w:pPr>
              <w:spacing w:after="240"/>
              <w:ind w:left="1440" w:hanging="720"/>
              <w:rPr>
                <w:ins w:id="607" w:author="ERCOT" w:date="2021-10-22T14:11:00Z"/>
              </w:rPr>
            </w:pPr>
            <w:ins w:id="608" w:author="ERCOT" w:date="2021-10-22T14:11:00Z">
              <w:r w:rsidRPr="00ED3498">
                <w:t>(i)</w:t>
              </w:r>
              <w:r w:rsidRPr="00ED3498">
                <w:tab/>
                <w:t xml:space="preserve">Overdue Terms – the terms that would apply if the payments were received late. </w:t>
              </w:r>
            </w:ins>
          </w:p>
          <w:p w14:paraId="4C4D0ECF" w14:textId="77777777" w:rsidR="00ED3498" w:rsidRPr="00ED3498" w:rsidRDefault="00ED3498" w:rsidP="00ED3498">
            <w:pPr>
              <w:spacing w:after="240"/>
              <w:ind w:left="720" w:hanging="720"/>
              <w:rPr>
                <w:ins w:id="609" w:author="ERCOT" w:date="2021-10-22T14:11:00Z"/>
              </w:rPr>
            </w:pPr>
            <w:ins w:id="610" w:author="ERCOT" w:date="2021-10-22T14:11:00Z">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ins>
          </w:p>
          <w:p w14:paraId="433DF4E3" w14:textId="77777777" w:rsidR="00ED3498" w:rsidRPr="00ED3498" w:rsidRDefault="00ED3498" w:rsidP="00ED3498">
            <w:pPr>
              <w:keepNext/>
              <w:widowControl w:val="0"/>
              <w:tabs>
                <w:tab w:val="left" w:pos="1260"/>
              </w:tabs>
              <w:snapToGrid w:val="0"/>
              <w:spacing w:before="240" w:after="240"/>
              <w:ind w:left="1260" w:hanging="1260"/>
              <w:outlineLvl w:val="3"/>
              <w:rPr>
                <w:ins w:id="611" w:author="ERCOT" w:date="2021-10-22T13:55:00Z"/>
                <w:b/>
                <w:bCs/>
                <w:szCs w:val="20"/>
              </w:rPr>
            </w:pPr>
            <w:ins w:id="612" w:author="ERCOT" w:date="2021-10-22T13:55:00Z">
              <w:r w:rsidRPr="00ED3498">
                <w:rPr>
                  <w:b/>
                  <w:bCs/>
                  <w:szCs w:val="20"/>
                </w:rPr>
                <w:t>26.3.1</w:t>
              </w:r>
              <w:r w:rsidRPr="00ED3498">
                <w:rPr>
                  <w:b/>
                  <w:bCs/>
                  <w:szCs w:val="20"/>
                </w:rPr>
                <w:tab/>
                <w:t>Payment Process for Securitization Default Charge</w:t>
              </w:r>
              <w:r w:rsidRPr="00ED3498">
                <w:rPr>
                  <w:szCs w:val="20"/>
                </w:rPr>
                <w:t xml:space="preserve"> </w:t>
              </w:r>
              <w:r w:rsidRPr="00ED3498">
                <w:rPr>
                  <w:b/>
                  <w:bCs/>
                  <w:szCs w:val="20"/>
                </w:rPr>
                <w:t>Invoices</w:t>
              </w:r>
            </w:ins>
          </w:p>
          <w:p w14:paraId="3AE89290" w14:textId="77777777" w:rsidR="00ED3498" w:rsidRPr="00ED3498" w:rsidRDefault="00ED3498" w:rsidP="00ED3498">
            <w:pPr>
              <w:keepNext/>
              <w:spacing w:after="240"/>
              <w:ind w:left="720" w:hanging="720"/>
              <w:rPr>
                <w:ins w:id="613" w:author="ERCOT" w:date="2021-10-22T13:55:00Z"/>
                <w:iCs/>
                <w:szCs w:val="20"/>
              </w:rPr>
            </w:pPr>
            <w:ins w:id="614" w:author="ERCOT" w:date="2021-10-22T13:55:00Z">
              <w:r w:rsidRPr="00ED3498">
                <w:rPr>
                  <w:iCs/>
                  <w:szCs w:val="20"/>
                </w:rPr>
                <w:t>(1)</w:t>
              </w:r>
              <w:r w:rsidRPr="00ED3498">
                <w:rPr>
                  <w:iCs/>
                  <w:szCs w:val="20"/>
                </w:rPr>
                <w:tab/>
                <w:t xml:space="preserve">Payments for </w:t>
              </w:r>
              <w:r w:rsidRPr="00ED3498">
                <w:rPr>
                  <w:szCs w:val="20"/>
                </w:rPr>
                <w:t xml:space="preserve">Securitization Default Charge </w:t>
              </w:r>
              <w:r w:rsidRPr="00ED3498">
                <w:rPr>
                  <w:iCs/>
                  <w:szCs w:val="20"/>
                </w:rPr>
                <w:t xml:space="preserve">Invoices are due on a Business Day and Bank Business Day basis in a </w:t>
              </w:r>
              <w:del w:id="615" w:author="LCRA 110521" w:date="2021-11-05T14:19:00Z">
                <w:r w:rsidRPr="00ED3498">
                  <w:rPr>
                    <w:iCs/>
                    <w:szCs w:val="20"/>
                  </w:rPr>
                  <w:delText xml:space="preserve">one-day, one-step </w:delText>
                </w:r>
              </w:del>
              <w:r w:rsidRPr="00ED3498">
                <w:rPr>
                  <w:iCs/>
                  <w:szCs w:val="20"/>
                </w:rPr>
                <w:t>process</w:t>
              </w:r>
              <w:del w:id="616" w:author="LCRA 110521" w:date="2021-11-05T14:19:00Z">
                <w:r w:rsidRPr="00ED3498">
                  <w:rPr>
                    <w:iCs/>
                    <w:szCs w:val="20"/>
                  </w:rPr>
                  <w:delText>, as</w:delText>
                </w:r>
              </w:del>
              <w:r w:rsidRPr="00ED3498">
                <w:rPr>
                  <w:iCs/>
                  <w:szCs w:val="20"/>
                </w:rPr>
                <w:t xml:space="preserve"> detailed below.</w:t>
              </w:r>
            </w:ins>
          </w:p>
          <w:p w14:paraId="074B7FF3" w14:textId="77777777" w:rsidR="00ED3498" w:rsidRPr="00ED3498" w:rsidRDefault="00ED3498" w:rsidP="00ED3498">
            <w:pPr>
              <w:keepNext/>
              <w:tabs>
                <w:tab w:val="left" w:pos="1008"/>
              </w:tabs>
              <w:spacing w:before="240" w:after="240"/>
              <w:ind w:left="990" w:hanging="990"/>
              <w:outlineLvl w:val="2"/>
              <w:rPr>
                <w:ins w:id="617" w:author="ERCOT" w:date="2021-10-22T13:55:00Z"/>
                <w:b/>
                <w:bCs/>
                <w:i/>
                <w:szCs w:val="20"/>
              </w:rPr>
            </w:pPr>
            <w:ins w:id="618" w:author="ERCOT" w:date="2021-10-22T13:55:00Z">
              <w:r w:rsidRPr="00ED3498">
                <w:rPr>
                  <w:b/>
                  <w:bCs/>
                  <w:i/>
                  <w:szCs w:val="20"/>
                </w:rPr>
                <w:t>26.3.1.1</w:t>
              </w:r>
              <w:r w:rsidRPr="00ED3498">
                <w:rPr>
                  <w:b/>
                  <w:bCs/>
                  <w:i/>
                  <w:szCs w:val="20"/>
                </w:rPr>
                <w:tab/>
                <w:t xml:space="preserve">Invoice Recipient Payment to ERCOT for </w:t>
              </w:r>
              <w:r w:rsidRPr="00ED3498">
                <w:rPr>
                  <w:b/>
                  <w:bCs/>
                  <w:i/>
                  <w:iCs/>
                  <w:szCs w:val="20"/>
                </w:rPr>
                <w:t xml:space="preserve">Securitization </w:t>
              </w:r>
              <w:r w:rsidRPr="00ED3498">
                <w:rPr>
                  <w:b/>
                  <w:bCs/>
                  <w:i/>
                  <w:szCs w:val="20"/>
                </w:rPr>
                <w:t xml:space="preserve">Default Charge </w:t>
              </w:r>
              <w:bookmarkEnd w:id="568"/>
              <w:bookmarkEnd w:id="569"/>
              <w:bookmarkEnd w:id="570"/>
              <w:bookmarkEnd w:id="571"/>
              <w:bookmarkEnd w:id="572"/>
              <w:bookmarkEnd w:id="573"/>
              <w:r w:rsidRPr="00ED3498">
                <w:rPr>
                  <w:b/>
                  <w:bCs/>
                  <w:i/>
                  <w:szCs w:val="20"/>
                </w:rPr>
                <w:t>Invoices</w:t>
              </w:r>
            </w:ins>
          </w:p>
          <w:p w14:paraId="76783463" w14:textId="77777777" w:rsidR="00ED3498" w:rsidRPr="00ED3498" w:rsidRDefault="00ED3498" w:rsidP="00ED3498">
            <w:pPr>
              <w:spacing w:after="240"/>
              <w:ind w:left="720" w:hanging="720"/>
              <w:rPr>
                <w:ins w:id="619" w:author="ERCOT" w:date="2021-10-22T13:55:00Z"/>
                <w:szCs w:val="20"/>
              </w:rPr>
            </w:pPr>
            <w:ins w:id="620" w:author="ERCOT" w:date="2021-10-22T13:55:00Z">
              <w:r w:rsidRPr="00ED3498">
                <w:rPr>
                  <w:szCs w:val="20"/>
                </w:rPr>
                <w:t>(1)</w:t>
              </w:r>
              <w:r w:rsidRPr="00ED3498">
                <w:rPr>
                  <w:szCs w:val="20"/>
                </w:rPr>
                <w:tab/>
                <w:t xml:space="preserve">The payment due date and time for </w:t>
              </w:r>
              <w:r w:rsidRPr="00ED3498">
                <w:rPr>
                  <w:iCs/>
                  <w:szCs w:val="20"/>
                </w:rPr>
                <w:t xml:space="preserve">Securitization </w:t>
              </w:r>
              <w:r w:rsidRPr="00ED3498">
                <w:rPr>
                  <w:szCs w:val="20"/>
                </w:rPr>
                <w:t xml:space="preserve">Default Charge Invoices, with funds owed by an Invoice Recipient, is 1700 on the </w:t>
              </w:r>
            </w:ins>
            <w:ins w:id="621" w:author="ERCOT" w:date="2021-10-22T12:55:00Z">
              <w:del w:id="622" w:author="LCRA 110521" w:date="2021-11-05T14:18:00Z">
                <w:r w:rsidRPr="00ED3498">
                  <w:rPr>
                    <w:szCs w:val="20"/>
                  </w:rPr>
                  <w:delText>second</w:delText>
                </w:r>
              </w:del>
            </w:ins>
            <w:ins w:id="623" w:author="LCRA 110521" w:date="2021-11-05T14:18:00Z">
              <w:r w:rsidRPr="00ED3498">
                <w:rPr>
                  <w:szCs w:val="20"/>
                </w:rPr>
                <w:t>fifth</w:t>
              </w:r>
            </w:ins>
            <w:ins w:id="624" w:author="ERCOT" w:date="2021-10-22T13:55:00Z">
              <w:r w:rsidRPr="00ED3498">
                <w:rPr>
                  <w:szCs w:val="20"/>
                </w:rPr>
                <w:t xml:space="preserve"> Bank Business Day after the Securitization Default Charge Invoice date, unless </w:t>
              </w:r>
            </w:ins>
            <w:ins w:id="625" w:author="ERCOT" w:date="2021-10-22T12:55:00Z">
              <w:del w:id="626" w:author="LCRA 110521" w:date="2021-11-05T14:18:00Z">
                <w:r w:rsidRPr="00ED3498">
                  <w:rPr>
                    <w:szCs w:val="20"/>
                  </w:rPr>
                  <w:delText>second</w:delText>
                </w:r>
              </w:del>
            </w:ins>
            <w:ins w:id="627" w:author="LCRA 110521" w:date="2021-11-05T14:18:00Z">
              <w:r w:rsidRPr="00ED3498">
                <w:rPr>
                  <w:szCs w:val="20"/>
                </w:rPr>
                <w:t>fifth</w:t>
              </w:r>
            </w:ins>
            <w:ins w:id="628" w:author="ERCOT" w:date="2021-10-22T13:55:00Z">
              <w:r w:rsidRPr="00ED3498">
                <w:rPr>
                  <w:szCs w:val="20"/>
                  <w:vertAlign w:val="superscript"/>
                </w:rPr>
                <w:t xml:space="preserve"> </w:t>
              </w:r>
              <w:r w:rsidRPr="00ED3498">
                <w:rPr>
                  <w:szCs w:val="20"/>
                </w:rPr>
                <w:t xml:space="preserve">Bank Business Day is not a Business Day.  If the </w:t>
              </w:r>
            </w:ins>
            <w:ins w:id="629" w:author="ERCOT" w:date="2021-10-22T12:55:00Z">
              <w:del w:id="630" w:author="LCRA 110521" w:date="2021-11-05T14:18:00Z">
                <w:r w:rsidRPr="00ED3498">
                  <w:rPr>
                    <w:szCs w:val="20"/>
                  </w:rPr>
                  <w:delText>second</w:delText>
                </w:r>
              </w:del>
            </w:ins>
            <w:ins w:id="631" w:author="LCRA 110521" w:date="2021-11-05T14:18:00Z">
              <w:r w:rsidRPr="00ED3498">
                <w:rPr>
                  <w:szCs w:val="20"/>
                </w:rPr>
                <w:t>fifth</w:t>
              </w:r>
            </w:ins>
            <w:ins w:id="632" w:author="ERCOT" w:date="2021-10-22T13:55:00Z">
              <w:r w:rsidRPr="00ED3498">
                <w:rPr>
                  <w:szCs w:val="20"/>
                </w:rPr>
                <w:t xml:space="preserve"> Bank Business Day is not a Business Day, then the payment is due by 1700 on the next Bank Business Day after the </w:t>
              </w:r>
            </w:ins>
            <w:ins w:id="633" w:author="ERCOT" w:date="2021-10-22T12:55:00Z">
              <w:del w:id="634" w:author="LCRA 110521" w:date="2021-11-05T14:18:00Z">
                <w:r w:rsidRPr="00ED3498">
                  <w:rPr>
                    <w:szCs w:val="20"/>
                  </w:rPr>
                  <w:delText>second</w:delText>
                </w:r>
              </w:del>
            </w:ins>
            <w:ins w:id="635" w:author="LCRA 110521" w:date="2021-11-05T14:18:00Z">
              <w:r w:rsidRPr="00ED3498">
                <w:rPr>
                  <w:szCs w:val="20"/>
                </w:rPr>
                <w:t>fifth</w:t>
              </w:r>
            </w:ins>
            <w:ins w:id="636" w:author="ERCOT" w:date="2021-10-22T13:55:00Z">
              <w:r w:rsidRPr="00ED3498">
                <w:rPr>
                  <w:szCs w:val="20"/>
                </w:rPr>
                <w:t xml:space="preserve"> Bank Business Day that is also a Business Day. </w:t>
              </w:r>
            </w:ins>
          </w:p>
          <w:p w14:paraId="7C7EB31F" w14:textId="77777777" w:rsidR="00ED3498" w:rsidRPr="00ED3498" w:rsidRDefault="00ED3498" w:rsidP="00ED3498">
            <w:pPr>
              <w:spacing w:after="240"/>
              <w:ind w:left="720" w:hanging="720"/>
              <w:rPr>
                <w:ins w:id="637" w:author="ERCOT" w:date="2021-10-22T13:55:00Z"/>
              </w:rPr>
            </w:pPr>
            <w:ins w:id="638" w:author="ERCOT" w:date="2021-10-22T13:55:00Z">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639" w:name="_Hlk85440219"/>
              <w:r w:rsidRPr="00ED3498">
                <w:t>EFTs must be with U.S. banks only.</w:t>
              </w:r>
              <w:bookmarkEnd w:id="639"/>
            </w:ins>
          </w:p>
          <w:p w14:paraId="23AAA187" w14:textId="77777777" w:rsidR="00ED3498" w:rsidRPr="00ED3498" w:rsidRDefault="00ED3498" w:rsidP="00ED3498">
            <w:pPr>
              <w:spacing w:after="240"/>
              <w:ind w:left="720" w:hanging="720"/>
              <w:rPr>
                <w:ins w:id="640" w:author="ERCOT" w:date="2021-10-22T13:55:00Z"/>
                <w:szCs w:val="20"/>
              </w:rPr>
            </w:pPr>
            <w:ins w:id="641" w:author="ERCOT" w:date="2021-10-22T13:55:00Z">
              <w:r w:rsidRPr="00ED3498">
                <w:rPr>
                  <w:szCs w:val="20"/>
                </w:rPr>
                <w:lastRenderedPageBreak/>
                <w:t>(3)</w:t>
              </w:r>
              <w:r w:rsidRPr="00ED3498">
                <w:rPr>
                  <w:szCs w:val="20"/>
                </w:rPr>
                <w:tab/>
              </w:r>
              <w:r w:rsidRPr="00ED3498">
                <w:rPr>
                  <w:iCs/>
                  <w:szCs w:val="20"/>
                </w:rPr>
                <w:t xml:space="preserve">Securitization </w:t>
              </w:r>
              <w:r w:rsidRPr="00ED3498">
                <w:rPr>
                  <w:szCs w:val="20"/>
                </w:rPr>
                <w:t xml:space="preserve">Default Charge Invoices are distinct from other Invoices issued by ERCOT and must be paid by an EFT that is separate from any other Invoice. An Invoice Recipient may not net amounts owing on a </w:t>
              </w:r>
              <w:r w:rsidRPr="00ED3498">
                <w:rPr>
                  <w:iCs/>
                  <w:szCs w:val="20"/>
                </w:rPr>
                <w:t xml:space="preserve">Securitization </w:t>
              </w:r>
              <w:r w:rsidRPr="00ED3498">
                <w:rPr>
                  <w:szCs w:val="20"/>
                </w:rPr>
                <w:t xml:space="preserve">Default Charge Invoice with any other funds due to or from ERCOT. </w:t>
              </w:r>
            </w:ins>
          </w:p>
          <w:p w14:paraId="640375DB" w14:textId="77777777" w:rsidR="00ED3498" w:rsidRPr="00ED3498" w:rsidRDefault="00ED3498" w:rsidP="00ED3498">
            <w:pPr>
              <w:spacing w:after="240"/>
              <w:ind w:left="720" w:hanging="720"/>
              <w:rPr>
                <w:ins w:id="642" w:author="ERCOT" w:date="2021-10-22T13:55:00Z"/>
                <w:szCs w:val="20"/>
              </w:rPr>
            </w:pPr>
            <w:ins w:id="643" w:author="ERCOT" w:date="2021-10-22T13:55:00Z">
              <w:r w:rsidRPr="00ED3498">
                <w:rPr>
                  <w:szCs w:val="20"/>
                </w:rPr>
                <w:t>(4)</w:t>
              </w:r>
              <w:r w:rsidRPr="00ED3498">
                <w:rPr>
                  <w:szCs w:val="20"/>
                </w:rP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73CD4D23" w14:textId="77777777" w:rsidR="00ED3498" w:rsidRPr="00ED3498" w:rsidRDefault="00ED3498" w:rsidP="00ED3498">
            <w:pPr>
              <w:keepNext/>
              <w:tabs>
                <w:tab w:val="left" w:pos="1008"/>
              </w:tabs>
              <w:spacing w:before="240" w:after="240"/>
              <w:ind w:left="900" w:hanging="900"/>
              <w:outlineLvl w:val="2"/>
              <w:rPr>
                <w:ins w:id="644" w:author="ERCOT" w:date="2021-10-22T13:55:00Z"/>
                <w:b/>
                <w:bCs/>
                <w:i/>
                <w:szCs w:val="20"/>
              </w:rPr>
            </w:pPr>
            <w:ins w:id="645" w:author="ERCOT" w:date="2021-10-22T13:55:00Z">
              <w:r w:rsidRPr="00ED3498">
                <w:rPr>
                  <w:b/>
                  <w:bCs/>
                  <w:i/>
                  <w:szCs w:val="20"/>
                </w:rPr>
                <w:t xml:space="preserve">26.3.1.2  </w:t>
              </w:r>
            </w:ins>
            <w:ins w:id="646" w:author="ERCOT" w:date="2021-11-01T13:51:00Z">
              <w:r w:rsidRPr="00ED3498">
                <w:rPr>
                  <w:b/>
                  <w:bCs/>
                  <w:i/>
                  <w:szCs w:val="20"/>
                </w:rPr>
                <w:t xml:space="preserve">Insufficient </w:t>
              </w:r>
            </w:ins>
            <w:ins w:id="647" w:author="ERCOT" w:date="2021-10-22T13:55:00Z">
              <w:r w:rsidRPr="00ED3498">
                <w:rPr>
                  <w:b/>
                  <w:bCs/>
                  <w:i/>
                  <w:szCs w:val="20"/>
                </w:rPr>
                <w:t xml:space="preserve">Payments by Invoice Recipients for Securitization Default Charge Invoices </w:t>
              </w:r>
            </w:ins>
          </w:p>
          <w:p w14:paraId="26153E37" w14:textId="77777777" w:rsidR="00ED3498" w:rsidRPr="00ED3498" w:rsidRDefault="00ED3498" w:rsidP="00ED3498">
            <w:pPr>
              <w:keepNext/>
              <w:spacing w:after="240"/>
              <w:ind w:left="720" w:hanging="720"/>
              <w:rPr>
                <w:ins w:id="648" w:author="ERCOT" w:date="2021-10-22T13:55:00Z"/>
              </w:rPr>
            </w:pPr>
            <w:ins w:id="649" w:author="ERCOT" w:date="2021-10-22T13:55:00Z">
              <w:r w:rsidRPr="00ED3498">
                <w:t xml:space="preserve">(1) </w:t>
              </w:r>
              <w:r w:rsidRPr="00ED3498">
                <w:tab/>
                <w:t>If an Invoice Recipient owing funds does not pay its Securitization Default Charge Invoice in full (short-pay) by the payment due date and time set forth in Section 26.3.1.1, ERCOT shall follow the procedure set forth below:</w:t>
              </w:r>
            </w:ins>
          </w:p>
          <w:p w14:paraId="18007942" w14:textId="77777777" w:rsidR="00ED3498" w:rsidRPr="00ED3498" w:rsidRDefault="00ED3498" w:rsidP="00ED3498">
            <w:pPr>
              <w:spacing w:after="240"/>
              <w:ind w:left="1440" w:hanging="720"/>
              <w:rPr>
                <w:ins w:id="650" w:author="ERCOT" w:date="2021-10-22T13:55:00Z"/>
              </w:rPr>
            </w:pPr>
            <w:ins w:id="651" w:author="ERCOT" w:date="2021-10-22T13:55:00Z">
              <w:r w:rsidRPr="00ED3498">
                <w:t>(a)</w:t>
              </w:r>
              <w:r w:rsidRPr="00ED3498">
                <w:tab/>
                <w:t>ERCOT shall draw on any available Securitization Default Charge escrow deposits</w:t>
              </w:r>
            </w:ins>
            <w:ins w:id="652" w:author="ERCOT" w:date="2021-10-22T14:21:00Z">
              <w:r w:rsidRPr="00ED3498">
                <w:t xml:space="preserve"> </w:t>
              </w:r>
            </w:ins>
            <w:ins w:id="653" w:author="ERCOT" w:date="2021-10-22T13:55:00Z">
              <w:r w:rsidRPr="00ED3498">
                <w:t xml:space="preserve">by the Invoice Recipient. </w:t>
              </w:r>
            </w:ins>
          </w:p>
          <w:p w14:paraId="65389212" w14:textId="77777777" w:rsidR="00ED3498" w:rsidRPr="00ED3498" w:rsidRDefault="00ED3498" w:rsidP="00ED3498">
            <w:pPr>
              <w:spacing w:after="240"/>
              <w:ind w:left="1440" w:hanging="720"/>
              <w:rPr>
                <w:ins w:id="654" w:author="ERCOT" w:date="2021-10-22T13:55:00Z"/>
              </w:rPr>
            </w:pPr>
            <w:ins w:id="655" w:author="ERCOT" w:date="2021-10-22T13:55:00Z">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ins>
          </w:p>
          <w:p w14:paraId="4648A61D" w14:textId="77777777" w:rsidR="00ED3498" w:rsidRPr="00ED3498" w:rsidRDefault="00ED3498" w:rsidP="00ED3498">
            <w:pPr>
              <w:spacing w:before="240" w:after="240"/>
              <w:ind w:left="1440" w:hanging="720"/>
              <w:rPr>
                <w:ins w:id="656" w:author="ERCOT" w:date="2021-10-22T13:55:00Z"/>
                <w:szCs w:val="20"/>
              </w:rPr>
            </w:pPr>
            <w:ins w:id="657" w:author="ERCOT" w:date="2021-10-22T13:55:00Z">
              <w:r w:rsidRPr="00ED3498">
                <w:rPr>
                  <w:szCs w:val="20"/>
                </w:rPr>
                <w:t>(e)</w:t>
              </w:r>
              <w:r w:rsidRPr="00ED3498">
                <w:rPr>
                  <w:szCs w:val="20"/>
                </w:rPr>
                <w:tab/>
                <w:t xml:space="preserve">If an amount owed to ERCOT for a </w:t>
              </w:r>
              <w:r w:rsidRPr="00ED3498">
                <w:rPr>
                  <w:iCs/>
                  <w:szCs w:val="20"/>
                </w:rPr>
                <w:t xml:space="preserve">Securitization </w:t>
              </w:r>
              <w:r w:rsidRPr="00ED3498">
                <w:rPr>
                  <w:szCs w:val="20"/>
                </w:rPr>
                <w:t>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658" w:author="ERCOT" w:date="2021-10-25T14:21:00Z">
              <w:r w:rsidRPr="00ED3498">
                <w:rPr>
                  <w:szCs w:val="20"/>
                </w:rPr>
                <w:t>, Securitization Default Charges,</w:t>
              </w:r>
            </w:ins>
            <w:ins w:id="659" w:author="ERCOT" w:date="2021-10-22T13:55:00Z">
              <w:r w:rsidRPr="00ED3498">
                <w:rPr>
                  <w:szCs w:val="20"/>
                </w:rPr>
                <w:t xml:space="preserve"> that occurs after the short payment. </w:t>
              </w:r>
            </w:ins>
          </w:p>
          <w:p w14:paraId="6C197DC0" w14:textId="77777777" w:rsidR="00ED3498" w:rsidRPr="00ED3498" w:rsidRDefault="00ED3498" w:rsidP="00ED3498">
            <w:pPr>
              <w:spacing w:before="240" w:after="240"/>
              <w:ind w:left="1440" w:hanging="720"/>
              <w:rPr>
                <w:ins w:id="660" w:author="ERCOT" w:date="2021-10-22T13:41:00Z"/>
                <w:szCs w:val="20"/>
              </w:rPr>
            </w:pPr>
            <w:ins w:id="661" w:author="ERCOT" w:date="2021-10-22T13:55:00Z">
              <w:r w:rsidRPr="00ED3498">
                <w:rPr>
                  <w:szCs w:val="20"/>
                </w:rPr>
                <w:t>(f)</w:t>
              </w:r>
              <w:r w:rsidRPr="00ED3498">
                <w:rPr>
                  <w:szCs w:val="20"/>
                </w:rPr>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ins>
          </w:p>
        </w:tc>
      </w:tr>
    </w:tbl>
    <w:p w14:paraId="1DA0BE27" w14:textId="77777777" w:rsidR="00ED3498" w:rsidRPr="00ED3498" w:rsidRDefault="00ED3498" w:rsidP="00ED3498">
      <w:pPr>
        <w:keepNext/>
        <w:widowControl w:val="0"/>
        <w:tabs>
          <w:tab w:val="left" w:pos="720"/>
          <w:tab w:val="left" w:pos="1260"/>
        </w:tabs>
        <w:snapToGrid w:val="0"/>
        <w:spacing w:before="240" w:after="240"/>
        <w:ind w:left="720" w:hanging="720"/>
        <w:outlineLvl w:val="3"/>
        <w:rPr>
          <w:ins w:id="662" w:author="ERCOT" w:date="2021-10-22T10:05:00Z"/>
          <w:b/>
          <w:bCs/>
          <w:szCs w:val="20"/>
        </w:rPr>
      </w:pPr>
      <w:ins w:id="663" w:author="ERCOT" w:date="2021-10-22T10:05:00Z">
        <w:r w:rsidRPr="00ED3498">
          <w:rPr>
            <w:b/>
            <w:bCs/>
            <w:szCs w:val="20"/>
          </w:rPr>
          <w:lastRenderedPageBreak/>
          <w:t xml:space="preserve">26.4 </w:t>
        </w:r>
        <w:r w:rsidRPr="00ED3498">
          <w:rPr>
            <w:b/>
            <w:bCs/>
            <w:szCs w:val="20"/>
          </w:rPr>
          <w:tab/>
          <w:t>Securitization Default Charge Supporting Data Reporting</w:t>
        </w:r>
      </w:ins>
    </w:p>
    <w:p w14:paraId="3AABA640" w14:textId="77777777" w:rsidR="00ED3498" w:rsidRPr="00ED3498" w:rsidRDefault="00ED3498" w:rsidP="00ED3498">
      <w:pPr>
        <w:spacing w:after="240"/>
        <w:ind w:left="720" w:hanging="720"/>
        <w:rPr>
          <w:ins w:id="664" w:author="ERCOT" w:date="2021-10-22T10:05:00Z"/>
        </w:rPr>
      </w:pPr>
      <w:ins w:id="665" w:author="ERCOT" w:date="2021-10-22T10:05:00Z">
        <w:r w:rsidRPr="00ED3498">
          <w:t xml:space="preserve">(1) </w:t>
        </w:r>
        <w:r w:rsidRPr="00ED3498">
          <w:tab/>
          <w:t>On a monthly basis, ERCOT shall post the following information on the</w:t>
        </w:r>
      </w:ins>
      <w:ins w:id="666" w:author="ERCOT" w:date="2021-10-22T13:58:00Z">
        <w:r w:rsidRPr="00ED3498">
          <w:t xml:space="preserve"> Market Information System (</w:t>
        </w:r>
      </w:ins>
      <w:ins w:id="667" w:author="ERCOT" w:date="2021-10-22T10:05:00Z">
        <w:r w:rsidRPr="00ED3498">
          <w:t>MIS</w:t>
        </w:r>
      </w:ins>
      <w:ins w:id="668" w:author="ERCOT" w:date="2021-10-22T13:58:00Z">
        <w:r w:rsidRPr="00ED3498">
          <w:t>)</w:t>
        </w:r>
      </w:ins>
      <w:ins w:id="669" w:author="ERCOT" w:date="2021-10-22T10:05:00Z">
        <w:r w:rsidRPr="00ED3498">
          <w:t xml:space="preserve"> Certified Area:</w:t>
        </w:r>
      </w:ins>
    </w:p>
    <w:p w14:paraId="6615B50C" w14:textId="77777777" w:rsidR="00ED3498" w:rsidRPr="00ED3498" w:rsidRDefault="00ED3498" w:rsidP="00ED3498">
      <w:pPr>
        <w:spacing w:after="240"/>
        <w:ind w:left="1440" w:hanging="720"/>
        <w:rPr>
          <w:ins w:id="670" w:author="ERCOT" w:date="2021-10-22T10:05:00Z"/>
        </w:rPr>
      </w:pPr>
      <w:ins w:id="671" w:author="ERCOT" w:date="2021-10-22T10:05:00Z">
        <w:r w:rsidRPr="00ED3498">
          <w:t>(a)</w:t>
        </w:r>
        <w:r w:rsidRPr="00ED3498">
          <w:tab/>
        </w:r>
        <w:r w:rsidRPr="00ED3498">
          <w:rPr>
            <w:iCs/>
          </w:rPr>
          <w:t xml:space="preserve">Securitization Default Charge </w:t>
        </w:r>
        <w:r w:rsidRPr="00ED3498">
          <w:t>Maximum MWh Activity (SDCMMA);</w:t>
        </w:r>
      </w:ins>
    </w:p>
    <w:p w14:paraId="69CF785B" w14:textId="77777777" w:rsidR="00ED3498" w:rsidRPr="00ED3498" w:rsidRDefault="00ED3498" w:rsidP="00ED3498">
      <w:pPr>
        <w:spacing w:after="240"/>
        <w:ind w:left="1440" w:hanging="720"/>
        <w:rPr>
          <w:ins w:id="672" w:author="ERCOT" w:date="2021-10-22T10:05:00Z"/>
        </w:rPr>
      </w:pPr>
      <w:ins w:id="673" w:author="ERCOT" w:date="2021-10-22T10:05:00Z">
        <w:r w:rsidRPr="00ED3498">
          <w:t>(b)</w:t>
        </w:r>
        <w:r w:rsidRPr="00ED3498">
          <w:tab/>
        </w:r>
        <w:r w:rsidRPr="00ED3498">
          <w:rPr>
            <w:iCs/>
          </w:rPr>
          <w:t xml:space="preserve">Securitization Default Charge </w:t>
        </w:r>
        <w:r w:rsidRPr="00ED3498">
          <w:t>Maximum MWh Activity Total (SDCMMATOT);</w:t>
        </w:r>
      </w:ins>
    </w:p>
    <w:p w14:paraId="57492395" w14:textId="77777777" w:rsidR="00ED3498" w:rsidRPr="00ED3498" w:rsidRDefault="00ED3498" w:rsidP="00ED3498">
      <w:pPr>
        <w:spacing w:after="240"/>
        <w:ind w:left="1440" w:hanging="720"/>
        <w:rPr>
          <w:ins w:id="674" w:author="ERCOT" w:date="2021-10-22T10:05:00Z"/>
        </w:rPr>
      </w:pPr>
      <w:ins w:id="675" w:author="ERCOT" w:date="2021-10-22T10:05:00Z">
        <w:r w:rsidRPr="00ED3498">
          <w:lastRenderedPageBreak/>
          <w:t>(c)</w:t>
        </w:r>
        <w:r w:rsidRPr="00ED3498">
          <w:tab/>
        </w:r>
        <w:r w:rsidRPr="00ED3498">
          <w:rPr>
            <w:iCs/>
          </w:rPr>
          <w:t xml:space="preserve">Securitization Default Charge </w:t>
        </w:r>
        <w:r w:rsidRPr="00ED3498">
          <w:t xml:space="preserve">Maximum MWh Activity Ratio Share (SDCMMARS); and </w:t>
        </w:r>
      </w:ins>
    </w:p>
    <w:p w14:paraId="2BE6F3E1" w14:textId="77777777" w:rsidR="00ED3498" w:rsidRPr="00ED3498" w:rsidRDefault="00ED3498" w:rsidP="00ED3498">
      <w:pPr>
        <w:spacing w:after="240"/>
        <w:ind w:left="1440" w:hanging="720"/>
        <w:rPr>
          <w:ins w:id="676" w:author="ERCOT" w:date="2021-10-22T10:05:00Z"/>
        </w:rPr>
      </w:pPr>
      <w:ins w:id="677" w:author="ERCOT" w:date="2021-10-22T10:05: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ins>
    </w:p>
    <w:p w14:paraId="5626D607" w14:textId="77777777" w:rsidR="00ED3498" w:rsidRPr="00ED3498" w:rsidRDefault="00ED3498" w:rsidP="00ED3498">
      <w:pPr>
        <w:spacing w:after="240"/>
        <w:ind w:left="720" w:hanging="720"/>
        <w:rPr>
          <w:ins w:id="678" w:author="ERCOT" w:date="2021-10-22T13:56:00Z"/>
        </w:rPr>
      </w:pPr>
      <w:ins w:id="679" w:author="ERCOT" w:date="2021-10-22T10:05:00Z">
        <w:r w:rsidRPr="00ED3498">
          <w:t>(2)</w:t>
        </w:r>
        <w:r w:rsidRPr="00ED3498">
          <w:tab/>
          <w:t>ERCOT shall post</w:t>
        </w:r>
      </w:ins>
      <w:ins w:id="680" w:author="ERCOT" w:date="2021-10-22T18:46:00Z">
        <w:r w:rsidRPr="00ED3498">
          <w:t xml:space="preserve"> separate reports containing Initial and</w:t>
        </w:r>
      </w:ins>
      <w:ins w:id="681" w:author="ERCOT" w:date="2021-10-22T18:48:00Z">
        <w:r w:rsidRPr="00ED3498">
          <w:t xml:space="preserve"> </w:t>
        </w:r>
      </w:ins>
      <w:ins w:id="682" w:author="ERCOT" w:date="2021-10-22T10:05:00Z">
        <w:r w:rsidRPr="00ED3498">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553DF312" w14:textId="77777777" w:rsidTr="00ED3498">
        <w:trPr>
          <w:ins w:id="683" w:author="ERCOT" w:date="2021-10-22T13:56: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2AEDBBD6" w14:textId="581C4835" w:rsidR="00ED3498" w:rsidRPr="00ED3498" w:rsidRDefault="00ED3498" w:rsidP="00ED3498">
            <w:pPr>
              <w:spacing w:before="120" w:after="240"/>
              <w:rPr>
                <w:ins w:id="684" w:author="ERCOT" w:date="2021-10-22T13:56:00Z"/>
                <w:b/>
                <w:i/>
              </w:rPr>
            </w:pPr>
            <w:ins w:id="685" w:author="ERCOT" w:date="2021-10-22T13:56:00Z">
              <w:r w:rsidRPr="00ED3498">
                <w:rPr>
                  <w:b/>
                  <w:i/>
                  <w:iCs/>
                </w:rPr>
                <w:t>[NPRR</w:t>
              </w:r>
              <w:del w:id="686" w:author="ERCOT Market Rules" w:date="2021-11-12T13:07:00Z">
                <w:r w:rsidRPr="00ED3498" w:rsidDel="006F690C">
                  <w:rPr>
                    <w:b/>
                    <w:i/>
                    <w:iCs/>
                  </w:rPr>
                  <w:delText>XXX</w:delText>
                </w:r>
              </w:del>
            </w:ins>
            <w:ins w:id="687" w:author="ERCOT Market Rules" w:date="2021-11-12T13:07:00Z">
              <w:r w:rsidR="006F690C">
                <w:rPr>
                  <w:b/>
                  <w:i/>
                  <w:iCs/>
                </w:rPr>
                <w:t>1103</w:t>
              </w:r>
            </w:ins>
            <w:ins w:id="688" w:author="ERCOT" w:date="2021-10-22T13:56:00Z">
              <w:r w:rsidRPr="00ED3498">
                <w:rPr>
                  <w:b/>
                  <w:i/>
                  <w:iCs/>
                </w:rPr>
                <w:t>:  Section 26.</w:t>
              </w:r>
            </w:ins>
            <w:ins w:id="689" w:author="ERCOT" w:date="2021-10-22T13:57:00Z">
              <w:r w:rsidRPr="00ED3498">
                <w:rPr>
                  <w:b/>
                  <w:i/>
                  <w:iCs/>
                </w:rPr>
                <w:t>4</w:t>
              </w:r>
            </w:ins>
            <w:ins w:id="690" w:author="ERCOT" w:date="2021-10-22T13:56:00Z">
              <w:r w:rsidRPr="00ED3498">
                <w:rPr>
                  <w:b/>
                  <w:i/>
                  <w:iCs/>
                </w:rPr>
                <w:t xml:space="preserve"> above with the following upon system implementation:] </w:t>
              </w:r>
            </w:ins>
          </w:p>
          <w:p w14:paraId="7D4BCCCA" w14:textId="77777777" w:rsidR="00ED3498" w:rsidRPr="00ED3498" w:rsidRDefault="00ED3498" w:rsidP="00ED3498">
            <w:pPr>
              <w:keepNext/>
              <w:widowControl w:val="0"/>
              <w:tabs>
                <w:tab w:val="left" w:pos="720"/>
                <w:tab w:val="left" w:pos="1260"/>
              </w:tabs>
              <w:snapToGrid w:val="0"/>
              <w:spacing w:before="480" w:after="240"/>
              <w:ind w:left="720" w:hanging="720"/>
              <w:outlineLvl w:val="3"/>
              <w:rPr>
                <w:ins w:id="691" w:author="ERCOT" w:date="2021-10-22T13:57:00Z"/>
                <w:b/>
                <w:bCs/>
                <w:szCs w:val="20"/>
              </w:rPr>
            </w:pPr>
            <w:ins w:id="692" w:author="ERCOT" w:date="2021-10-22T13:57:00Z">
              <w:r w:rsidRPr="00ED3498">
                <w:rPr>
                  <w:b/>
                  <w:bCs/>
                  <w:szCs w:val="20"/>
                </w:rPr>
                <w:t xml:space="preserve">26.4 </w:t>
              </w:r>
              <w:r w:rsidRPr="00ED3498">
                <w:rPr>
                  <w:b/>
                  <w:bCs/>
                  <w:szCs w:val="20"/>
                </w:rPr>
                <w:tab/>
                <w:t>Securitization Default Charge Supporting Data Reporting</w:t>
              </w:r>
            </w:ins>
          </w:p>
          <w:p w14:paraId="5FFC6F98" w14:textId="77777777" w:rsidR="00ED3498" w:rsidRPr="00ED3498" w:rsidRDefault="00ED3498" w:rsidP="00ED3498">
            <w:pPr>
              <w:spacing w:after="240"/>
              <w:ind w:left="720" w:hanging="720"/>
              <w:rPr>
                <w:ins w:id="693" w:author="ERCOT" w:date="2021-10-22T13:57:00Z"/>
              </w:rPr>
            </w:pPr>
            <w:ins w:id="694" w:author="ERCOT" w:date="2021-10-22T13:57:00Z">
              <w:r w:rsidRPr="00ED3498">
                <w:t xml:space="preserve">(1) </w:t>
              </w:r>
              <w:r w:rsidRPr="00ED3498">
                <w:tab/>
                <w:t xml:space="preserve">On a monthly basis, ERCOT shall post the following information on the </w:t>
              </w:r>
            </w:ins>
            <w:ins w:id="695" w:author="ERCOT" w:date="2021-10-22T13:58:00Z">
              <w:r w:rsidRPr="00ED3498">
                <w:t>Market Information System (</w:t>
              </w:r>
            </w:ins>
            <w:ins w:id="696" w:author="ERCOT" w:date="2021-10-22T13:57:00Z">
              <w:r w:rsidRPr="00ED3498">
                <w:t>MIS</w:t>
              </w:r>
            </w:ins>
            <w:ins w:id="697" w:author="ERCOT" w:date="2021-10-22T13:58:00Z">
              <w:r w:rsidRPr="00ED3498">
                <w:t>)</w:t>
              </w:r>
            </w:ins>
            <w:ins w:id="698" w:author="ERCOT" w:date="2021-10-22T13:57:00Z">
              <w:r w:rsidRPr="00ED3498">
                <w:t xml:space="preserve"> Certified Area:</w:t>
              </w:r>
            </w:ins>
          </w:p>
          <w:p w14:paraId="72521121" w14:textId="77777777" w:rsidR="00ED3498" w:rsidRPr="00ED3498" w:rsidRDefault="00ED3498" w:rsidP="00ED3498">
            <w:pPr>
              <w:spacing w:after="240"/>
              <w:ind w:left="1440" w:hanging="720"/>
              <w:rPr>
                <w:ins w:id="699" w:author="ERCOT" w:date="2021-10-22T13:57:00Z"/>
              </w:rPr>
            </w:pPr>
            <w:ins w:id="700" w:author="ERCOT" w:date="2021-10-22T13:57:00Z">
              <w:r w:rsidRPr="00ED3498">
                <w:t>(a)</w:t>
              </w:r>
              <w:r w:rsidRPr="00ED3498">
                <w:tab/>
              </w:r>
              <w:r w:rsidRPr="00ED3498">
                <w:rPr>
                  <w:iCs/>
                </w:rPr>
                <w:t xml:space="preserve">Securitization Default Charge </w:t>
              </w:r>
              <w:r w:rsidRPr="00ED3498">
                <w:t xml:space="preserve">Maximum MWh Activity (SDCMMA); </w:t>
              </w:r>
            </w:ins>
          </w:p>
          <w:p w14:paraId="516802F1" w14:textId="77777777" w:rsidR="00ED3498" w:rsidRPr="00ED3498" w:rsidRDefault="00ED3498" w:rsidP="00ED3498">
            <w:pPr>
              <w:spacing w:after="240"/>
              <w:ind w:left="1440" w:hanging="720"/>
              <w:rPr>
                <w:ins w:id="701" w:author="ERCOT" w:date="2021-10-22T13:57:00Z"/>
              </w:rPr>
            </w:pPr>
            <w:ins w:id="702" w:author="ERCOT" w:date="2021-10-22T13:57:00Z">
              <w:r w:rsidRPr="00ED3498">
                <w:t>(b)</w:t>
              </w:r>
              <w:r w:rsidRPr="00ED3498">
                <w:tab/>
              </w:r>
              <w:r w:rsidRPr="00ED3498">
                <w:rPr>
                  <w:iCs/>
                </w:rPr>
                <w:t xml:space="preserve">Securitization Default Charge </w:t>
              </w:r>
              <w:r w:rsidRPr="00ED3498">
                <w:t xml:space="preserve">Maximum MWh Activity Total (SDCMMATOT); </w:t>
              </w:r>
            </w:ins>
          </w:p>
          <w:p w14:paraId="1E45BD61" w14:textId="77777777" w:rsidR="00ED3498" w:rsidRPr="00ED3498" w:rsidRDefault="00ED3498" w:rsidP="00ED3498">
            <w:pPr>
              <w:spacing w:after="240"/>
              <w:ind w:left="1440" w:hanging="720"/>
              <w:rPr>
                <w:ins w:id="703" w:author="ERCOT" w:date="2021-10-22T13:57:00Z"/>
              </w:rPr>
            </w:pPr>
            <w:ins w:id="704" w:author="ERCOT" w:date="2021-10-22T13:57:00Z">
              <w:r w:rsidRPr="00ED3498">
                <w:t>(c)</w:t>
              </w:r>
              <w:r w:rsidRPr="00ED3498">
                <w:tab/>
              </w:r>
              <w:r w:rsidRPr="00ED3498">
                <w:rPr>
                  <w:iCs/>
                </w:rPr>
                <w:t xml:space="preserve">Securitization Default Charge </w:t>
              </w:r>
              <w:r w:rsidRPr="00ED3498">
                <w:t xml:space="preserve">Maximum MWh Activity Ratio Share (SDCMMARS): and </w:t>
              </w:r>
            </w:ins>
          </w:p>
          <w:p w14:paraId="747F064E" w14:textId="77777777" w:rsidR="00ED3498" w:rsidRPr="00ED3498" w:rsidRDefault="00ED3498" w:rsidP="00ED3498">
            <w:pPr>
              <w:spacing w:after="240"/>
              <w:ind w:left="1440" w:hanging="720"/>
              <w:rPr>
                <w:ins w:id="705" w:author="ERCOT" w:date="2021-10-22T13:57:00Z"/>
              </w:rPr>
            </w:pPr>
            <w:ins w:id="706" w:author="ERCOT" w:date="2021-10-22T13:57: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ins>
          </w:p>
          <w:p w14:paraId="4821D6E5" w14:textId="77777777" w:rsidR="00ED3498" w:rsidRPr="00ED3498" w:rsidRDefault="00ED3498" w:rsidP="00ED3498">
            <w:pPr>
              <w:spacing w:after="240"/>
              <w:ind w:left="720" w:hanging="720"/>
              <w:rPr>
                <w:ins w:id="707" w:author="ERCOT" w:date="2021-10-22T13:56:00Z"/>
              </w:rPr>
            </w:pPr>
            <w:ins w:id="708" w:author="ERCOT" w:date="2021-10-22T13:57:00Z">
              <w:r w:rsidRPr="00ED3498">
                <w:t>(2)</w:t>
              </w:r>
              <w:r w:rsidRPr="00ED3498">
                <w:tab/>
                <w:t xml:space="preserve">ERCOT </w:t>
              </w:r>
            </w:ins>
            <w:ins w:id="709" w:author="ERCOT" w:date="2021-10-22T18:46:00Z">
              <w:r w:rsidRPr="00ED3498">
                <w:t>shall post a report containing Init</w:t>
              </w:r>
            </w:ins>
            <w:ins w:id="710" w:author="LCRA 110521" w:date="2021-11-05T14:19:00Z">
              <w:r w:rsidRPr="00ED3498">
                <w:t>i</w:t>
              </w:r>
            </w:ins>
            <w:ins w:id="711" w:author="ERCOT" w:date="2021-10-22T18:46:00Z">
              <w:r w:rsidRPr="00ED3498">
                <w:t>al Settlement data as such data becomes available. The report shall be updated with Final Settlement data as such data becomes available.</w:t>
              </w:r>
            </w:ins>
          </w:p>
        </w:tc>
      </w:tr>
    </w:tbl>
    <w:p w14:paraId="44A2D840" w14:textId="77777777" w:rsidR="00ED3498" w:rsidRPr="00ED3498" w:rsidRDefault="00ED3498" w:rsidP="00ED3498">
      <w:pPr>
        <w:spacing w:before="240" w:after="240"/>
        <w:ind w:left="720" w:hanging="720"/>
        <w:rPr>
          <w:ins w:id="712" w:author="ERCOT" w:date="2021-10-22T10:05:00Z"/>
          <w:b/>
          <w:bCs/>
        </w:rPr>
      </w:pPr>
      <w:ins w:id="713" w:author="ERCOT" w:date="2021-10-22T10:05:00Z">
        <w:r w:rsidRPr="00ED3498">
          <w:rPr>
            <w:b/>
            <w:bCs/>
          </w:rPr>
          <w:t>26.5</w:t>
        </w:r>
        <w:r w:rsidRPr="00ED3498">
          <w:rPr>
            <w:b/>
            <w:bCs/>
          </w:rPr>
          <w:tab/>
          <w:t>Securitization Default Charge Escrow Deposit Requirements</w:t>
        </w:r>
      </w:ins>
    </w:p>
    <w:p w14:paraId="364ED981" w14:textId="77777777" w:rsidR="00ED3498" w:rsidRPr="00ED3498" w:rsidRDefault="00ED3498" w:rsidP="00ED3498">
      <w:pPr>
        <w:spacing w:before="240" w:after="240"/>
        <w:rPr>
          <w:ins w:id="714" w:author="ERCOT" w:date="2021-10-22T10:05:00Z"/>
          <w:b/>
          <w:bCs/>
        </w:rPr>
      </w:pPr>
      <w:ins w:id="715" w:author="ERCOT" w:date="2021-10-22T10:05:00Z">
        <w:r w:rsidRPr="00ED3498">
          <w:rPr>
            <w:b/>
            <w:bCs/>
          </w:rPr>
          <w:t xml:space="preserve">26.5.1 </w:t>
        </w:r>
        <w:r w:rsidRPr="00ED3498">
          <w:rPr>
            <w:b/>
            <w:bCs/>
          </w:rPr>
          <w:tab/>
          <w:t>Securitization Default Charge Escrow</w:t>
        </w:r>
      </w:ins>
    </w:p>
    <w:p w14:paraId="09FB03EE" w14:textId="77777777" w:rsidR="00ED3498" w:rsidRPr="00ED3498" w:rsidRDefault="00ED3498" w:rsidP="00ED3498">
      <w:pPr>
        <w:numPr>
          <w:ilvl w:val="0"/>
          <w:numId w:val="32"/>
        </w:numPr>
        <w:spacing w:after="240"/>
        <w:ind w:left="720"/>
        <w:rPr>
          <w:ins w:id="716" w:author="ERCOT" w:date="2021-10-22T10:05:00Z"/>
          <w:iCs/>
        </w:rPr>
      </w:pPr>
      <w:ins w:id="717" w:author="ERCOT" w:date="2021-10-22T10:05:00Z">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ins>
    </w:p>
    <w:p w14:paraId="7DD281AC" w14:textId="77777777" w:rsidR="00ED3498" w:rsidRPr="00ED3498" w:rsidRDefault="00ED3498" w:rsidP="00ED3498">
      <w:pPr>
        <w:numPr>
          <w:ilvl w:val="0"/>
          <w:numId w:val="32"/>
        </w:numPr>
        <w:spacing w:after="240"/>
        <w:ind w:left="720"/>
        <w:rPr>
          <w:ins w:id="718" w:author="ERCOT" w:date="2021-11-01T13:52:00Z"/>
          <w:iCs/>
        </w:rPr>
      </w:pPr>
      <w:ins w:id="719" w:author="ERCOT" w:date="2021-11-01T13:52:00Z">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ins>
    </w:p>
    <w:p w14:paraId="0FC596E1" w14:textId="77777777" w:rsidR="00ED3498" w:rsidRPr="00ED3498" w:rsidRDefault="00ED3498" w:rsidP="00ED3498">
      <w:pPr>
        <w:numPr>
          <w:ilvl w:val="0"/>
          <w:numId w:val="32"/>
        </w:numPr>
        <w:spacing w:after="240"/>
        <w:ind w:left="720"/>
        <w:rPr>
          <w:ins w:id="720" w:author="ERCOT" w:date="2021-11-01T13:52:00Z"/>
          <w:iCs/>
        </w:rPr>
      </w:pPr>
      <w:ins w:id="721" w:author="ERCOT" w:date="2021-11-01T13:52:00Z">
        <w:r w:rsidRPr="00ED3498">
          <w:rPr>
            <w:bCs/>
          </w:rPr>
          <w:t xml:space="preserve">The security interest of TEMSFM is perfected upon a Counter-Party’s deposit of cash or a letter of credit with ERCOT pursuant to this Section. </w:t>
        </w:r>
      </w:ins>
    </w:p>
    <w:p w14:paraId="2A39DEBA" w14:textId="77777777" w:rsidR="00ED3498" w:rsidRPr="00ED3498" w:rsidRDefault="00ED3498" w:rsidP="00ED3498">
      <w:pPr>
        <w:spacing w:before="240" w:after="240"/>
        <w:ind w:left="810" w:hanging="810"/>
        <w:rPr>
          <w:ins w:id="722" w:author="ERCOT" w:date="2021-10-22T10:05:00Z"/>
          <w:b/>
          <w:bCs/>
        </w:rPr>
      </w:pPr>
      <w:ins w:id="723" w:author="ERCOT" w:date="2021-10-22T10:05:00Z">
        <w:r w:rsidRPr="00ED3498">
          <w:rPr>
            <w:b/>
            <w:bCs/>
          </w:rPr>
          <w:t xml:space="preserve">26.5.2 </w:t>
        </w:r>
        <w:r w:rsidRPr="00ED3498">
          <w:rPr>
            <w:b/>
            <w:bCs/>
          </w:rPr>
          <w:tab/>
          <w:t xml:space="preserve">ERCOT Securitization Default Charge Credit Requirements for Counter-Parties  </w:t>
        </w:r>
      </w:ins>
    </w:p>
    <w:p w14:paraId="092246C3" w14:textId="77777777" w:rsidR="00ED3498" w:rsidRPr="00ED3498" w:rsidRDefault="00ED3498" w:rsidP="00ED3498">
      <w:pPr>
        <w:numPr>
          <w:ilvl w:val="0"/>
          <w:numId w:val="33"/>
        </w:numPr>
        <w:spacing w:after="240"/>
        <w:rPr>
          <w:ins w:id="724" w:author="ERCOT" w:date="2021-10-22T10:05:00Z"/>
        </w:rPr>
      </w:pPr>
      <w:bookmarkStart w:id="725" w:name="_Hlk85616426"/>
      <w:ins w:id="726" w:author="ERCOT" w:date="2021-10-22T10:05:00Z">
        <w:r w:rsidRPr="00ED3498">
          <w:lastRenderedPageBreak/>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727" w:author="ERCOT" w:date="2021-10-25T14:26:00Z">
        <w:r w:rsidRPr="00ED3498">
          <w:t>, Means of Satisfying Securitization Default Charge Credit Requirements</w:t>
        </w:r>
      </w:ins>
      <w:ins w:id="728" w:author="ERCOT" w:date="2021-10-22T10:05:00Z">
        <w:r w:rsidRPr="00ED3498">
          <w:t xml:space="preserve">. </w:t>
        </w:r>
      </w:ins>
    </w:p>
    <w:bookmarkEnd w:id="725"/>
    <w:p w14:paraId="03015B5E" w14:textId="77777777" w:rsidR="00ED3498" w:rsidRPr="00ED3498" w:rsidRDefault="00ED3498" w:rsidP="00ED3498">
      <w:pPr>
        <w:numPr>
          <w:ilvl w:val="0"/>
          <w:numId w:val="33"/>
        </w:numPr>
        <w:spacing w:after="240"/>
        <w:rPr>
          <w:ins w:id="729" w:author="ERCOT" w:date="2021-10-22T10:05:00Z"/>
        </w:rPr>
      </w:pPr>
      <w:ins w:id="730" w:author="ERCOT" w:date="2021-10-22T10:05:00Z">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661AE549" w14:textId="77777777" w:rsidR="00ED3498" w:rsidRPr="00ED3498" w:rsidRDefault="00ED3498" w:rsidP="00ED3498">
      <w:pPr>
        <w:numPr>
          <w:ilvl w:val="0"/>
          <w:numId w:val="33"/>
        </w:numPr>
        <w:spacing w:after="240"/>
        <w:rPr>
          <w:ins w:id="731" w:author="ERCOT" w:date="2021-10-22T10:05:00Z"/>
        </w:rPr>
      </w:pPr>
      <w:ins w:id="732" w:author="ERCOT" w:date="2021-10-22T10:05:00Z">
        <w:r w:rsidRPr="00ED3498">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30DB0DF2" w14:textId="77777777" w:rsidR="00ED3498" w:rsidRPr="00ED3498" w:rsidRDefault="00ED3498" w:rsidP="00ED3498">
      <w:pPr>
        <w:spacing w:after="240"/>
        <w:rPr>
          <w:ins w:id="733" w:author="ERCOT" w:date="2021-10-22T10:05:00Z"/>
          <w:b/>
          <w:bCs/>
          <w:szCs w:val="20"/>
        </w:rPr>
      </w:pPr>
      <w:bookmarkStart w:id="734" w:name="_Hlk85615753"/>
      <w:ins w:id="735" w:author="ERCOT" w:date="2021-10-22T10:05:00Z">
        <w:r w:rsidRPr="00ED3498">
          <w:rPr>
            <w:b/>
            <w:bCs/>
            <w:szCs w:val="20"/>
          </w:rPr>
          <w:t xml:space="preserve">26.5.3 </w:t>
        </w:r>
        <w:r w:rsidRPr="00ED3498">
          <w:rPr>
            <w:b/>
            <w:bCs/>
            <w:szCs w:val="20"/>
          </w:rPr>
          <w:tab/>
          <w:t>Means of Satisfying Securitization Default Charge Credit Requirements</w:t>
        </w:r>
      </w:ins>
    </w:p>
    <w:p w14:paraId="5EB2C106" w14:textId="77777777" w:rsidR="00ED3498" w:rsidRPr="00ED3498" w:rsidRDefault="00ED3498" w:rsidP="00ED3498">
      <w:pPr>
        <w:spacing w:after="240"/>
        <w:ind w:left="702" w:hanging="702"/>
        <w:rPr>
          <w:ins w:id="736" w:author="ERCOT" w:date="2021-10-22T10:05:00Z"/>
          <w:szCs w:val="20"/>
        </w:rPr>
      </w:pPr>
      <w:ins w:id="737" w:author="ERCOT" w:date="2021-10-22T10:05:00Z">
        <w:r w:rsidRPr="00ED3498">
          <w:rPr>
            <w:szCs w:val="20"/>
          </w:rPr>
          <w:t>(1)</w:t>
        </w:r>
        <w:r w:rsidRPr="00ED3498">
          <w:rPr>
            <w:szCs w:val="20"/>
          </w:rPr>
          <w:tab/>
          <w:t>If a Counter-Party is required to provide a Securitization Default Charge escrow deposit, then it may do so through one or both of the following means:</w:t>
        </w:r>
      </w:ins>
    </w:p>
    <w:p w14:paraId="0AA3E14B" w14:textId="77777777" w:rsidR="00ED3498" w:rsidRPr="00ED3498" w:rsidRDefault="00ED3498" w:rsidP="00ED3498">
      <w:pPr>
        <w:spacing w:after="240"/>
        <w:ind w:left="1440" w:hanging="720"/>
        <w:rPr>
          <w:ins w:id="738" w:author="ERCOT" w:date="2021-10-22T10:05:00Z"/>
          <w:szCs w:val="20"/>
        </w:rPr>
      </w:pPr>
      <w:bookmarkStart w:id="739" w:name="_Hlk82022676"/>
      <w:ins w:id="740" w:author="ERCOT" w:date="2021-10-22T10:05:00Z">
        <w:r w:rsidRPr="00ED3498">
          <w:rPr>
            <w:szCs w:val="20"/>
          </w:rPr>
          <w:t>(a)</w:t>
        </w:r>
        <w:r w:rsidRPr="00ED3498">
          <w:rPr>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C06B31E" w14:textId="77777777" w:rsidR="00ED3498" w:rsidRPr="00ED3498" w:rsidRDefault="00ED3498" w:rsidP="00ED3498">
      <w:pPr>
        <w:spacing w:after="240"/>
        <w:ind w:left="1440" w:hanging="720"/>
        <w:rPr>
          <w:ins w:id="741" w:author="ERCOT" w:date="2021-10-22T10:05:00Z"/>
          <w:szCs w:val="20"/>
        </w:rPr>
      </w:pPr>
      <w:ins w:id="742" w:author="ERCOT" w:date="2021-10-22T10:05:00Z">
        <w:r w:rsidRPr="00ED3498">
          <w:rPr>
            <w:szCs w:val="20"/>
          </w:rPr>
          <w:t>(b)</w:t>
        </w:r>
        <w:r w:rsidRPr="00ED3498">
          <w:rPr>
            <w:szCs w:val="20"/>
          </w:rPr>
          <w:tab/>
          <w:t xml:space="preserve">All letters of credit must be drawn on a US domestic bank or a domestic office of a foreign bank, and must meet the requirements in Section 16.11.3, Alternative Means of Satisfying ERCOT Creditworthiness Requirement. </w:t>
        </w:r>
      </w:ins>
    </w:p>
    <w:p w14:paraId="38125A91" w14:textId="77777777" w:rsidR="00ED3498" w:rsidRPr="00ED3498" w:rsidRDefault="00ED3498" w:rsidP="00ED3498">
      <w:pPr>
        <w:spacing w:after="240"/>
        <w:ind w:left="1440" w:hanging="720"/>
        <w:rPr>
          <w:ins w:id="743" w:author="ERCOT" w:date="2021-10-22T10:05:00Z"/>
          <w:szCs w:val="20"/>
        </w:rPr>
      </w:pPr>
      <w:ins w:id="744" w:author="ERCOT" w:date="2021-10-22T10:05:00Z">
        <w:r w:rsidRPr="00ED3498">
          <w:rPr>
            <w:szCs w:val="20"/>
          </w:rPr>
          <w:t>(c)</w:t>
        </w:r>
        <w:r w:rsidRPr="00ED3498">
          <w:rPr>
            <w:szCs w:val="20"/>
          </w:rPr>
          <w:tab/>
          <w:t>Letters of credit held as Securitization Default Charge escrow deposits are subject to letter of credit issuer limits as specified in paragraph (1) of Section 16.11.3.</w:t>
        </w:r>
      </w:ins>
    </w:p>
    <w:bookmarkEnd w:id="739"/>
    <w:p w14:paraId="33295042" w14:textId="77777777" w:rsidR="00ED3498" w:rsidRPr="00ED3498" w:rsidRDefault="00ED3498" w:rsidP="00ED3498">
      <w:pPr>
        <w:spacing w:after="240"/>
        <w:ind w:left="1440" w:hanging="720"/>
        <w:rPr>
          <w:ins w:id="745" w:author="ERCOT" w:date="2021-10-22T10:05:00Z"/>
          <w:szCs w:val="20"/>
        </w:rPr>
      </w:pPr>
      <w:ins w:id="746" w:author="ERCOT" w:date="2021-10-22T10:05:00Z">
        <w:r w:rsidRPr="00ED3498">
          <w:rPr>
            <w:szCs w:val="20"/>
          </w:rPr>
          <w:t>(d)</w:t>
        </w:r>
        <w:r w:rsidRPr="00ED3498">
          <w:rPr>
            <w:szCs w:val="20"/>
          </w:rPr>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52F8B6D0" w14:textId="77777777" w:rsidR="00ED3498" w:rsidRPr="00ED3498" w:rsidRDefault="00ED3498" w:rsidP="00ED3498">
      <w:pPr>
        <w:spacing w:after="240"/>
        <w:ind w:left="2160" w:hanging="720"/>
        <w:rPr>
          <w:ins w:id="747" w:author="ERCOT" w:date="2021-10-22T10:05:00Z"/>
        </w:rPr>
      </w:pPr>
      <w:ins w:id="748" w:author="ERCOT" w:date="2021-10-22T14:20:00Z">
        <w:r w:rsidRPr="00ED3498">
          <w:t>(i)</w:t>
        </w:r>
        <w:r w:rsidRPr="00ED3498">
          <w:tab/>
        </w:r>
      </w:ins>
      <w:ins w:id="749" w:author="ERCOT" w:date="2021-10-22T10:05:00Z">
        <w:r w:rsidRPr="00ED3498">
          <w:t>Interest on cash</w:t>
        </w:r>
      </w:ins>
      <w:ins w:id="750" w:author="ERCOT" w:date="2021-10-22T14:21:00Z">
        <w:r w:rsidRPr="00ED3498">
          <w:t xml:space="preserve"> </w:t>
        </w:r>
      </w:ins>
      <w:ins w:id="751" w:author="ERCOT" w:date="2021-10-22T10:05:00Z">
        <w:r w:rsidRPr="00ED349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2A8A244D" w14:textId="77777777" w:rsidR="00ED3498" w:rsidRPr="00ED3498" w:rsidRDefault="00ED3498" w:rsidP="00ED3498">
      <w:pPr>
        <w:spacing w:after="240"/>
        <w:ind w:left="2160" w:hanging="720"/>
        <w:rPr>
          <w:ins w:id="752" w:author="ERCOT" w:date="2021-10-22T10:05:00Z"/>
        </w:rPr>
      </w:pPr>
      <w:ins w:id="753" w:author="ERCOT" w:date="2021-10-22T10:05:00Z">
        <w:r w:rsidRPr="00ED3498">
          <w:lastRenderedPageBreak/>
          <w:t>(ii)</w:t>
        </w:r>
        <w:r w:rsidRPr="00ED3498">
          <w:tab/>
        </w:r>
      </w:ins>
      <w:ins w:id="754" w:author="ERCOT" w:date="2021-10-29T10:28:00Z">
        <w:r w:rsidRPr="00ED3498">
          <w:t>Once per year, ERCOT will return interest earned on a Counter-Party’s cash deposits pursuant to this Section to the Counter-Party.</w:t>
        </w:r>
      </w:ins>
    </w:p>
    <w:p w14:paraId="109F768B" w14:textId="260A54EF" w:rsidR="00ED3498" w:rsidRPr="00ED3498" w:rsidRDefault="00ED3498" w:rsidP="00ED3498">
      <w:pPr>
        <w:spacing w:after="240"/>
        <w:ind w:left="720" w:hanging="720"/>
        <w:rPr>
          <w:ins w:id="755" w:author="ERCOT" w:date="2021-10-22T10:05:00Z"/>
          <w:szCs w:val="20"/>
        </w:rPr>
      </w:pPr>
      <w:ins w:id="756" w:author="ERCOT" w:date="2021-10-22T10:05:00Z">
        <w:r w:rsidRPr="00ED3498">
          <w:rPr>
            <w:szCs w:val="20"/>
          </w:rPr>
          <w:t>(2)</w:t>
        </w:r>
        <w:r w:rsidRPr="00ED3498">
          <w:rPr>
            <w:szCs w:val="20"/>
          </w:rPr>
          <w:tab/>
          <w:t>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w:t>
        </w:r>
        <w:del w:id="757" w:author="ERCOT Market Rules" w:date="2021-12-10T09:28:00Z">
          <w:r w:rsidRPr="00ED3498" w:rsidDel="00093E00">
            <w:rPr>
              <w:szCs w:val="20"/>
            </w:rPr>
            <w:delText>, or Section 27, Securitization Uplift Charges</w:delText>
          </w:r>
        </w:del>
        <w:r w:rsidRPr="00ED3498">
          <w:rPr>
            <w:szCs w:val="20"/>
          </w:rPr>
          <w:t xml:space="preserve">. </w:t>
        </w:r>
      </w:ins>
    </w:p>
    <w:p w14:paraId="50935A6F" w14:textId="77777777" w:rsidR="00ED3498" w:rsidRPr="00ED3498" w:rsidRDefault="00ED3498" w:rsidP="00ED3498">
      <w:pPr>
        <w:spacing w:after="240"/>
        <w:ind w:left="720" w:hanging="720"/>
        <w:rPr>
          <w:ins w:id="758" w:author="ERCOT" w:date="2021-10-22T10:05:00Z"/>
          <w:szCs w:val="20"/>
        </w:rPr>
      </w:pPr>
      <w:ins w:id="759" w:author="ERCOT" w:date="2021-10-22T10:05:00Z">
        <w:r w:rsidRPr="00ED3498">
          <w:rPr>
            <w:szCs w:val="20"/>
          </w:rPr>
          <w:t>(3)</w:t>
        </w:r>
        <w:r w:rsidRPr="00ED3498">
          <w:rPr>
            <w:szCs w:val="20"/>
          </w:rPr>
          <w:tab/>
          <w:t xml:space="preserve">A Counter-Party with excess cash held with respect to one or more Securitization Default Charge escrow deposit requirements may request ERCOT to return some or all of the excess cash to the Counter-Party. </w:t>
        </w:r>
      </w:ins>
    </w:p>
    <w:p w14:paraId="4001270C" w14:textId="77777777" w:rsidR="00ED3498" w:rsidRPr="00ED3498" w:rsidRDefault="00ED3498" w:rsidP="00ED3498">
      <w:pPr>
        <w:spacing w:after="240"/>
        <w:ind w:left="720" w:hanging="720"/>
        <w:rPr>
          <w:ins w:id="760" w:author="ERCOT" w:date="2021-10-22T10:05:00Z"/>
          <w:szCs w:val="20"/>
        </w:rPr>
      </w:pPr>
      <w:ins w:id="761" w:author="ERCOT" w:date="2021-10-22T10:05:00Z">
        <w:r w:rsidRPr="00ED3498">
          <w:rPr>
            <w:szCs w:val="20"/>
          </w:rPr>
          <w:t>(4)</w:t>
        </w:r>
        <w:r w:rsidRPr="00ED3498">
          <w:rPr>
            <w:szCs w:val="20"/>
          </w:rPr>
          <w:tab/>
        </w:r>
      </w:ins>
      <w:ins w:id="762" w:author="ERCOT" w:date="2021-11-01T13:53:00Z">
        <w:r w:rsidRPr="00ED3498">
          <w:rPr>
            <w:szCs w:val="20"/>
          </w:rPr>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ins>
    </w:p>
    <w:p w14:paraId="0743BF38" w14:textId="77777777" w:rsidR="00ED3498" w:rsidRPr="00ED3498" w:rsidRDefault="00ED3498" w:rsidP="00ED3498">
      <w:pPr>
        <w:spacing w:after="240"/>
        <w:ind w:left="720" w:hanging="720"/>
        <w:rPr>
          <w:ins w:id="763" w:author="ERCOT" w:date="2021-10-22T10:05:00Z"/>
          <w:szCs w:val="20"/>
        </w:rPr>
      </w:pPr>
      <w:ins w:id="764" w:author="ERCOT" w:date="2021-10-22T10:05:00Z">
        <w:r w:rsidRPr="00ED3498">
          <w:rPr>
            <w:szCs w:val="20"/>
          </w:rPr>
          <w:t>(5)</w:t>
        </w:r>
        <w:r w:rsidRPr="00ED3498">
          <w:rPr>
            <w:szCs w:val="20"/>
          </w:rPr>
          <w:tab/>
          <w:t xml:space="preserve">Securitization Default Charge escrow deposits in excess of the Securitization Default Charge Credit Exposure requirement shall not be used to </w:t>
        </w:r>
      </w:ins>
      <w:ins w:id="765" w:author="ERCOT" w:date="2021-11-01T13:53:00Z">
        <w:r w:rsidRPr="00ED3498">
          <w:rPr>
            <w:szCs w:val="20"/>
          </w:rPr>
          <w:t xml:space="preserve">cover insufficient payments </w:t>
        </w:r>
      </w:ins>
      <w:ins w:id="766" w:author="ERCOT" w:date="2021-10-22T10:05:00Z">
        <w:r w:rsidRPr="00ED3498">
          <w:rPr>
            <w:szCs w:val="20"/>
          </w:rPr>
          <w:t xml:space="preserve">of Settlement Invoices for ERCOT market activities under Section 9.19, </w:t>
        </w:r>
      </w:ins>
      <w:ins w:id="767" w:author="ERCOT" w:date="2021-10-25T14:28:00Z">
        <w:r w:rsidRPr="00ED3498">
          <w:rPr>
            <w:szCs w:val="20"/>
          </w:rPr>
          <w:t xml:space="preserve">Partial Payments by Invoice Recipients, </w:t>
        </w:r>
      </w:ins>
      <w:ins w:id="768" w:author="ERCOT" w:date="2021-10-22T10:05:00Z">
        <w:r w:rsidRPr="00ED3498">
          <w:rPr>
            <w:szCs w:val="20"/>
          </w:rPr>
          <w:t>or requests for additional Financial Security made in accordance with paragraph (6) of Section 16.11.5</w:t>
        </w:r>
      </w:ins>
      <w:ins w:id="769" w:author="ERCOT" w:date="2021-10-25T14:28:00Z">
        <w:r w:rsidRPr="00ED3498">
          <w:rPr>
            <w:szCs w:val="20"/>
          </w:rPr>
          <w:t>, Monitoring of a Counter-Party’s Creditworthiness and Credit Exposure by ERCOT</w:t>
        </w:r>
      </w:ins>
      <w:ins w:id="770" w:author="ERCOT" w:date="2021-10-22T10:05:00Z">
        <w:r w:rsidRPr="00ED3498">
          <w:rPr>
            <w:szCs w:val="20"/>
          </w:rPr>
          <w:t>.</w:t>
        </w:r>
      </w:ins>
    </w:p>
    <w:bookmarkEnd w:id="734"/>
    <w:p w14:paraId="4D0B823D" w14:textId="77777777" w:rsidR="00ED3498" w:rsidRPr="00ED3498" w:rsidRDefault="00ED3498" w:rsidP="00ED3498">
      <w:pPr>
        <w:keepNext/>
        <w:widowControl w:val="0"/>
        <w:tabs>
          <w:tab w:val="left" w:pos="1260"/>
        </w:tabs>
        <w:snapToGrid w:val="0"/>
        <w:spacing w:before="120" w:after="240"/>
        <w:ind w:left="1267" w:hanging="1267"/>
        <w:outlineLvl w:val="3"/>
        <w:rPr>
          <w:ins w:id="771" w:author="ERCOT" w:date="2021-10-22T10:05:00Z"/>
          <w:i/>
          <w:iCs/>
          <w:szCs w:val="20"/>
        </w:rPr>
      </w:pPr>
      <w:ins w:id="772" w:author="ERCOT" w:date="2021-10-22T10:05:00Z">
        <w:r w:rsidRPr="00ED3498">
          <w:rPr>
            <w:b/>
            <w:bCs/>
            <w:szCs w:val="20"/>
          </w:rPr>
          <w:t>26.5.4</w:t>
        </w:r>
        <w:r w:rsidRPr="00ED3498">
          <w:rPr>
            <w:b/>
            <w:bCs/>
            <w:szCs w:val="20"/>
          </w:rPr>
          <w:tab/>
        </w:r>
        <w:r w:rsidRPr="00ED3498">
          <w:rPr>
            <w:b/>
            <w:bCs/>
            <w:i/>
            <w:iCs/>
            <w:szCs w:val="20"/>
          </w:rPr>
          <w:t>Determination of Securitization Default Charge Credit Exposure for a Counter-Party</w:t>
        </w:r>
      </w:ins>
    </w:p>
    <w:p w14:paraId="4D902F28" w14:textId="77777777" w:rsidR="00ED3498" w:rsidRPr="00ED3498" w:rsidRDefault="00ED3498" w:rsidP="00ED3498">
      <w:pPr>
        <w:spacing w:after="240"/>
        <w:ind w:left="720" w:hanging="720"/>
        <w:rPr>
          <w:ins w:id="773" w:author="ERCOT" w:date="2021-10-22T10:05:00Z"/>
          <w:szCs w:val="20"/>
        </w:rPr>
      </w:pPr>
      <w:bookmarkStart w:id="774" w:name="_Hlk83215642"/>
      <w:ins w:id="775" w:author="ERCOT" w:date="2021-10-22T10:05:00Z">
        <w:r w:rsidRPr="00ED3498">
          <w:rPr>
            <w:szCs w:val="20"/>
          </w:rPr>
          <w:t>(1)</w:t>
        </w:r>
        <w:r w:rsidRPr="00ED3498">
          <w:rPr>
            <w:szCs w:val="20"/>
          </w:rPr>
          <w:tab/>
        </w:r>
        <w:bookmarkEnd w:id="774"/>
        <w:r w:rsidRPr="00ED3498">
          <w:rPr>
            <w:szCs w:val="20"/>
          </w:rPr>
          <w:t>For each Counter-Party, ERCOT shall calculate the Securitization Default Charge credit exposure as follows:</w:t>
        </w:r>
      </w:ins>
    </w:p>
    <w:p w14:paraId="2F6DF8EF" w14:textId="77777777" w:rsidR="00ED3498" w:rsidRPr="00ED3498" w:rsidRDefault="00ED3498" w:rsidP="00ED3498">
      <w:pPr>
        <w:spacing w:after="240"/>
        <w:ind w:left="1440" w:hanging="720"/>
        <w:rPr>
          <w:ins w:id="776" w:author="ERCOT" w:date="2021-10-22T10:05:00Z"/>
          <w:szCs w:val="20"/>
        </w:rPr>
      </w:pPr>
      <w:ins w:id="777" w:author="ERCOT" w:date="2021-10-22T10:05:00Z">
        <w:r w:rsidRPr="00ED3498">
          <w:rPr>
            <w:szCs w:val="20"/>
          </w:rPr>
          <w:t xml:space="preserve">SDCCE </w:t>
        </w:r>
        <w:r w:rsidRPr="00ED3498">
          <w:rPr>
            <w:i/>
            <w:sz w:val="20"/>
            <w:szCs w:val="20"/>
            <w:vertAlign w:val="subscript"/>
          </w:rPr>
          <w:t xml:space="preserve">cp </w:t>
        </w:r>
        <w:r w:rsidRPr="00ED3498">
          <w:rPr>
            <w:sz w:val="20"/>
            <w:szCs w:val="20"/>
            <w:vertAlign w:val="subscript"/>
          </w:rPr>
          <w:t xml:space="preserve"> </w:t>
        </w:r>
        <w:r w:rsidRPr="00ED3498">
          <w:rPr>
            <w:szCs w:val="20"/>
          </w:rPr>
          <w:t xml:space="preserve">=  </w:t>
        </w:r>
        <w:r w:rsidRPr="00ED3498">
          <w:rPr>
            <w:szCs w:val="20"/>
            <w:vertAlign w:val="subscript"/>
          </w:rPr>
          <w:t xml:space="preserve"> </w:t>
        </w:r>
        <w:r w:rsidRPr="00ED3498">
          <w:rPr>
            <w:szCs w:val="20"/>
          </w:rPr>
          <w:t>SDCMMARS</w:t>
        </w:r>
        <w:r w:rsidRPr="00ED3498">
          <w:rPr>
            <w:i/>
            <w:szCs w:val="20"/>
            <w:vertAlign w:val="subscript"/>
          </w:rPr>
          <w:t xml:space="preserve"> cp, rm, s</w:t>
        </w:r>
        <w:r w:rsidRPr="00ED3498">
          <w:rPr>
            <w:szCs w:val="20"/>
            <w:vertAlign w:val="subscript"/>
          </w:rPr>
          <w:t xml:space="preserve">  </w:t>
        </w:r>
        <w:r w:rsidRPr="00ED3498">
          <w:rPr>
            <w:szCs w:val="20"/>
          </w:rPr>
          <w:t xml:space="preserve">* </w:t>
        </w:r>
        <w:r w:rsidRPr="00ED3498">
          <w:rPr>
            <w:szCs w:val="20"/>
            <w:vertAlign w:val="subscript"/>
          </w:rPr>
          <w:t xml:space="preserve"> </w:t>
        </w:r>
      </w:ins>
      <m:oMath>
        <m:nary>
          <m:naryPr>
            <m:chr m:val="∑"/>
            <m:limLoc m:val="undOvr"/>
            <m:ctrlPr>
              <w:ins w:id="778" w:author="ERCOT" w:date="2021-11-01T15:06:00Z">
                <w:rPr>
                  <w:rFonts w:ascii="Cambria Math" w:hAnsi="Cambria Math"/>
                  <w:i/>
                  <w:iCs/>
                </w:rPr>
              </w:ins>
            </m:ctrlPr>
          </m:naryPr>
          <m:sub>
            <m:r>
              <w:ins w:id="779" w:author="ERCOT" w:date="2021-11-01T15:06:00Z">
                <w:rPr>
                  <w:rFonts w:ascii="Cambria Math" w:hAnsi="Cambria Math"/>
                  <w:szCs w:val="20"/>
                </w:rPr>
                <m:t xml:space="preserve">fmd=1 </m:t>
              </w:ins>
            </m:r>
          </m:sub>
          <m:sup>
            <m:r>
              <w:ins w:id="780" w:author="ERCOT" w:date="2021-11-01T15:06:00Z">
                <w:rPr>
                  <w:rFonts w:ascii="Cambria Math" w:hAnsi="Cambria Math"/>
                  <w:szCs w:val="20"/>
                </w:rPr>
                <m:t>nfmd</m:t>
              </w:ins>
            </m:r>
          </m:sup>
          <m:e>
            <m:r>
              <w:ins w:id="781" w:author="ERCOT" w:date="2021-11-01T15:08:00Z">
                <m:rPr>
                  <m:sty m:val="p"/>
                </m:rPr>
                <w:rPr>
                  <w:rFonts w:ascii="Cambria Math" w:hAnsi="Cambria Math"/>
                  <w:szCs w:val="20"/>
                </w:rPr>
                <m:t>(</m:t>
              </w:ins>
            </m:r>
          </m:e>
        </m:nary>
      </m:oMath>
      <w:ins w:id="782" w:author="ERCOT" w:date="2021-11-01T16:13:00Z">
        <w:r w:rsidRPr="00ED3498">
          <w:rPr>
            <w:szCs w:val="20"/>
          </w:rPr>
          <w:t>TSDCMA</w:t>
        </w:r>
        <w:r w:rsidRPr="00ED3498">
          <w:rPr>
            <w:i/>
            <w:szCs w:val="20"/>
            <w:vertAlign w:val="subscript"/>
          </w:rPr>
          <w:t xml:space="preserve"> fmd</w:t>
        </w:r>
        <w:r w:rsidRPr="00ED3498">
          <w:rPr>
            <w:szCs w:val="20"/>
          </w:rPr>
          <w:t>)</w:t>
        </w:r>
      </w:ins>
    </w:p>
    <w:p w14:paraId="28F3B5C7" w14:textId="77777777" w:rsidR="00ED3498" w:rsidRPr="00ED3498" w:rsidRDefault="00ED3498" w:rsidP="00ED3498">
      <w:pPr>
        <w:ind w:left="720" w:hanging="720"/>
        <w:rPr>
          <w:ins w:id="783" w:author="ERCOT" w:date="2021-10-22T10:05:00Z"/>
          <w:szCs w:val="20"/>
        </w:rPr>
      </w:pPr>
      <w:ins w:id="784" w:author="ERCOT" w:date="2021-10-22T10:05:00Z">
        <w:r w:rsidRPr="00ED3498">
          <w:rPr>
            <w:szCs w:val="20"/>
          </w:rPr>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ED3498" w:rsidRPr="00ED3498" w14:paraId="48D7EE05" w14:textId="77777777" w:rsidTr="00ED3498">
        <w:trPr>
          <w:trHeight w:val="351"/>
          <w:tblHeader/>
          <w:ins w:id="78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8915BAD" w14:textId="77777777" w:rsidR="00ED3498" w:rsidRPr="00ED3498" w:rsidRDefault="00ED3498" w:rsidP="00ED3498">
            <w:pPr>
              <w:spacing w:after="240"/>
              <w:rPr>
                <w:ins w:id="786" w:author="ERCOT" w:date="2021-10-22T10:05:00Z"/>
                <w:b/>
                <w:iCs/>
                <w:sz w:val="20"/>
                <w:szCs w:val="20"/>
              </w:rPr>
            </w:pPr>
            <w:ins w:id="787" w:author="ERCOT" w:date="2021-10-22T10:05:00Z">
              <w:r w:rsidRPr="00ED3498">
                <w:rPr>
                  <w:b/>
                  <w:iCs/>
                  <w:sz w:val="20"/>
                  <w:szCs w:val="20"/>
                </w:rPr>
                <w:t>Variable</w:t>
              </w:r>
            </w:ins>
          </w:p>
        </w:tc>
        <w:tc>
          <w:tcPr>
            <w:tcW w:w="883" w:type="dxa"/>
            <w:tcBorders>
              <w:top w:val="single" w:sz="4" w:space="0" w:color="auto"/>
              <w:left w:val="single" w:sz="4" w:space="0" w:color="auto"/>
              <w:bottom w:val="single" w:sz="4" w:space="0" w:color="auto"/>
              <w:right w:val="single" w:sz="4" w:space="0" w:color="auto"/>
            </w:tcBorders>
            <w:hideMark/>
          </w:tcPr>
          <w:p w14:paraId="6B76C127" w14:textId="77777777" w:rsidR="00ED3498" w:rsidRPr="00ED3498" w:rsidRDefault="00ED3498" w:rsidP="00ED3498">
            <w:pPr>
              <w:spacing w:after="240"/>
              <w:rPr>
                <w:ins w:id="788" w:author="ERCOT" w:date="2021-10-22T10:05:00Z"/>
                <w:b/>
                <w:iCs/>
                <w:sz w:val="20"/>
                <w:szCs w:val="20"/>
              </w:rPr>
            </w:pPr>
            <w:ins w:id="789" w:author="ERCOT" w:date="2021-10-22T10:05:00Z">
              <w:r w:rsidRPr="00ED3498">
                <w:rPr>
                  <w:b/>
                  <w:iCs/>
                  <w:sz w:val="20"/>
                  <w:szCs w:val="20"/>
                </w:rPr>
                <w:t>Unit</w:t>
              </w:r>
            </w:ins>
          </w:p>
        </w:tc>
        <w:tc>
          <w:tcPr>
            <w:tcW w:w="6028" w:type="dxa"/>
            <w:tcBorders>
              <w:top w:val="single" w:sz="4" w:space="0" w:color="auto"/>
              <w:left w:val="single" w:sz="4" w:space="0" w:color="auto"/>
              <w:bottom w:val="single" w:sz="4" w:space="0" w:color="auto"/>
              <w:right w:val="single" w:sz="4" w:space="0" w:color="auto"/>
            </w:tcBorders>
            <w:hideMark/>
          </w:tcPr>
          <w:p w14:paraId="45DCF60B" w14:textId="77777777" w:rsidR="00ED3498" w:rsidRPr="00ED3498" w:rsidRDefault="00ED3498" w:rsidP="00ED3498">
            <w:pPr>
              <w:spacing w:after="240"/>
              <w:rPr>
                <w:ins w:id="790" w:author="ERCOT" w:date="2021-10-22T10:05:00Z"/>
                <w:b/>
                <w:iCs/>
                <w:sz w:val="20"/>
                <w:szCs w:val="20"/>
              </w:rPr>
            </w:pPr>
            <w:ins w:id="791" w:author="ERCOT" w:date="2021-10-22T10:05:00Z">
              <w:r w:rsidRPr="00ED3498">
                <w:rPr>
                  <w:b/>
                  <w:iCs/>
                  <w:sz w:val="20"/>
                  <w:szCs w:val="20"/>
                </w:rPr>
                <w:t>Description</w:t>
              </w:r>
            </w:ins>
          </w:p>
        </w:tc>
      </w:tr>
      <w:tr w:rsidR="00ED3498" w:rsidRPr="00ED3498" w14:paraId="40473C1D" w14:textId="77777777" w:rsidTr="00ED3498">
        <w:trPr>
          <w:trHeight w:val="519"/>
          <w:ins w:id="792"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1ED3107B" w14:textId="77777777" w:rsidR="00ED3498" w:rsidRPr="00ED3498" w:rsidRDefault="00ED3498" w:rsidP="00ED3498">
            <w:pPr>
              <w:spacing w:after="60"/>
              <w:rPr>
                <w:ins w:id="793" w:author="ERCOT" w:date="2021-10-22T10:05:00Z"/>
                <w:iCs/>
                <w:sz w:val="20"/>
                <w:szCs w:val="20"/>
              </w:rPr>
            </w:pPr>
            <w:ins w:id="794" w:author="ERCOT" w:date="2021-10-22T10:05:00Z">
              <w:r w:rsidRPr="00ED3498">
                <w:rPr>
                  <w:iCs/>
                  <w:sz w:val="20"/>
                  <w:szCs w:val="20"/>
                </w:rPr>
                <w:t>SDCCE</w:t>
              </w:r>
              <w:r w:rsidRPr="00ED3498">
                <w:rPr>
                  <w:i/>
                  <w:iCs/>
                  <w:sz w:val="20"/>
                  <w:szCs w:val="20"/>
                  <w:vertAlign w:val="subscript"/>
                </w:rPr>
                <w:t xml:space="preserve"> cp</w:t>
              </w:r>
            </w:ins>
          </w:p>
        </w:tc>
        <w:tc>
          <w:tcPr>
            <w:tcW w:w="883" w:type="dxa"/>
            <w:tcBorders>
              <w:top w:val="single" w:sz="4" w:space="0" w:color="auto"/>
              <w:left w:val="single" w:sz="4" w:space="0" w:color="auto"/>
              <w:bottom w:val="single" w:sz="4" w:space="0" w:color="auto"/>
              <w:right w:val="single" w:sz="4" w:space="0" w:color="auto"/>
            </w:tcBorders>
            <w:hideMark/>
          </w:tcPr>
          <w:p w14:paraId="222C1048" w14:textId="77777777" w:rsidR="00ED3498" w:rsidRPr="00ED3498" w:rsidRDefault="00ED3498" w:rsidP="00ED3498">
            <w:pPr>
              <w:spacing w:after="60"/>
              <w:rPr>
                <w:ins w:id="795" w:author="ERCOT" w:date="2021-10-22T10:05:00Z"/>
                <w:iCs/>
                <w:sz w:val="20"/>
                <w:szCs w:val="20"/>
              </w:rPr>
            </w:pPr>
            <w:ins w:id="796"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0F796C95" w14:textId="77777777" w:rsidR="00ED3498" w:rsidRPr="00ED3498" w:rsidRDefault="00ED3498" w:rsidP="00ED3498">
            <w:pPr>
              <w:spacing w:after="60"/>
              <w:rPr>
                <w:ins w:id="797" w:author="ERCOT" w:date="2021-10-22T10:05:00Z"/>
                <w:i/>
                <w:sz w:val="20"/>
                <w:szCs w:val="20"/>
              </w:rPr>
            </w:pPr>
            <w:ins w:id="798" w:author="ERCOT" w:date="2021-10-22T10:05:00Z">
              <w:r w:rsidRPr="00ED3498">
                <w:rPr>
                  <w:i/>
                  <w:sz w:val="20"/>
                  <w:szCs w:val="20"/>
                </w:rPr>
                <w:t xml:space="preserve">Securitization Default Charge Credit Exposure – </w:t>
              </w:r>
              <w:r w:rsidRPr="00ED3498">
                <w:rPr>
                  <w:iCs/>
                  <w:sz w:val="20"/>
                  <w:szCs w:val="20"/>
                </w:rPr>
                <w:t>Estimated credit exposure for each Counter-Party related to Securitization Default Charges.</w:t>
              </w:r>
            </w:ins>
          </w:p>
        </w:tc>
      </w:tr>
      <w:tr w:rsidR="00ED3498" w:rsidRPr="00ED3498" w14:paraId="78C1BC57" w14:textId="77777777" w:rsidTr="00ED3498">
        <w:trPr>
          <w:trHeight w:val="519"/>
          <w:ins w:id="799"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07D9EFEB" w14:textId="77777777" w:rsidR="00ED3498" w:rsidRPr="00ED3498" w:rsidRDefault="00ED3498" w:rsidP="00ED3498">
            <w:pPr>
              <w:spacing w:after="60"/>
              <w:rPr>
                <w:ins w:id="800" w:author="ERCOT" w:date="2021-10-22T10:05:00Z"/>
                <w:iCs/>
                <w:sz w:val="20"/>
                <w:szCs w:val="20"/>
              </w:rPr>
            </w:pPr>
            <w:ins w:id="801" w:author="ERCOT" w:date="2021-10-22T10:05:00Z">
              <w:r w:rsidRPr="00ED3498">
                <w:rPr>
                  <w:iCs/>
                  <w:sz w:val="20"/>
                  <w:szCs w:val="20"/>
                </w:rPr>
                <w:t>SDCMMARS</w:t>
              </w:r>
              <w:r w:rsidRPr="00ED3498">
                <w:rPr>
                  <w:i/>
                  <w:sz w:val="20"/>
                  <w:szCs w:val="20"/>
                  <w:vertAlign w:val="subscript"/>
                </w:rPr>
                <w:t xml:space="preserve"> cp, om, s</w:t>
              </w:r>
            </w:ins>
          </w:p>
        </w:tc>
        <w:tc>
          <w:tcPr>
            <w:tcW w:w="883" w:type="dxa"/>
            <w:tcBorders>
              <w:top w:val="single" w:sz="4" w:space="0" w:color="auto"/>
              <w:left w:val="single" w:sz="4" w:space="0" w:color="auto"/>
              <w:bottom w:val="single" w:sz="4" w:space="0" w:color="auto"/>
              <w:right w:val="single" w:sz="4" w:space="0" w:color="auto"/>
            </w:tcBorders>
            <w:hideMark/>
          </w:tcPr>
          <w:p w14:paraId="4ED5B382" w14:textId="77777777" w:rsidR="00ED3498" w:rsidRPr="00ED3498" w:rsidRDefault="00ED3498" w:rsidP="00ED3498">
            <w:pPr>
              <w:spacing w:after="60"/>
              <w:rPr>
                <w:ins w:id="802" w:author="ERCOT" w:date="2021-10-22T10:05:00Z"/>
                <w:iCs/>
                <w:sz w:val="20"/>
                <w:szCs w:val="20"/>
              </w:rPr>
            </w:pPr>
            <w:ins w:id="803"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7545159" w14:textId="77777777" w:rsidR="00ED3498" w:rsidRPr="00ED3498" w:rsidRDefault="00ED3498" w:rsidP="00ED3498">
            <w:pPr>
              <w:spacing w:after="60"/>
              <w:rPr>
                <w:ins w:id="804" w:author="ERCOT" w:date="2021-10-22T10:05:00Z"/>
                <w:i/>
                <w:sz w:val="20"/>
                <w:szCs w:val="20"/>
              </w:rPr>
            </w:pPr>
            <w:ins w:id="805" w:author="ERCOT" w:date="2021-10-22T10:05:00Z">
              <w:r w:rsidRPr="00ED3498">
                <w:rPr>
                  <w:i/>
                  <w:sz w:val="20"/>
                  <w:szCs w:val="20"/>
                </w:rPr>
                <w:t>Securitization Default Charge Maximum MWh Activity Ratio Share</w:t>
              </w:r>
              <w:r w:rsidRPr="00ED3498">
                <w:rPr>
                  <w:iCs/>
                  <w:sz w:val="20"/>
                  <w:szCs w:val="20"/>
                </w:rPr>
                <w:t xml:space="preserve"> – The Counter-Party’s pro rata share of Securitization Default Charge Maximum MWh Activity in the most recent available reference month </w:t>
              </w:r>
              <w:r w:rsidRPr="00ED3498">
                <w:rPr>
                  <w:i/>
                  <w:sz w:val="20"/>
                  <w:szCs w:val="20"/>
                </w:rPr>
                <w:t>rm</w:t>
              </w:r>
              <w:r w:rsidRPr="00ED3498">
                <w:rPr>
                  <w:iCs/>
                  <w:sz w:val="20"/>
                  <w:szCs w:val="20"/>
                </w:rPr>
                <w:t xml:space="preserve"> based on Initial Settlements</w:t>
              </w:r>
              <w:r w:rsidRPr="00ED3498">
                <w:rPr>
                  <w:i/>
                  <w:sz w:val="20"/>
                  <w:szCs w:val="20"/>
                </w:rPr>
                <w:t>.</w:t>
              </w:r>
            </w:ins>
          </w:p>
        </w:tc>
      </w:tr>
      <w:tr w:rsidR="00ED3498" w:rsidRPr="00ED3498" w14:paraId="0808A765" w14:textId="77777777" w:rsidTr="00ED3498">
        <w:trPr>
          <w:trHeight w:val="519"/>
          <w:ins w:id="806"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633CEF" w14:textId="77777777" w:rsidR="00ED3498" w:rsidRPr="00ED3498" w:rsidRDefault="00ED3498" w:rsidP="00ED3498">
            <w:pPr>
              <w:spacing w:after="60"/>
              <w:rPr>
                <w:ins w:id="807" w:author="ERCOT" w:date="2021-10-22T10:05:00Z"/>
                <w:iCs/>
                <w:sz w:val="20"/>
                <w:szCs w:val="20"/>
              </w:rPr>
            </w:pPr>
            <w:ins w:id="808" w:author="ERCOT" w:date="2021-10-22T10:05:00Z">
              <w:r w:rsidRPr="00ED3498">
                <w:rPr>
                  <w:iCs/>
                  <w:sz w:val="20"/>
                  <w:szCs w:val="20"/>
                </w:rPr>
                <w:t>TSDCMA</w:t>
              </w:r>
            </w:ins>
          </w:p>
        </w:tc>
        <w:tc>
          <w:tcPr>
            <w:tcW w:w="883" w:type="dxa"/>
            <w:tcBorders>
              <w:top w:val="single" w:sz="4" w:space="0" w:color="auto"/>
              <w:left w:val="single" w:sz="4" w:space="0" w:color="auto"/>
              <w:bottom w:val="single" w:sz="4" w:space="0" w:color="auto"/>
              <w:right w:val="single" w:sz="4" w:space="0" w:color="auto"/>
            </w:tcBorders>
            <w:hideMark/>
          </w:tcPr>
          <w:p w14:paraId="692562E1" w14:textId="77777777" w:rsidR="00ED3498" w:rsidRPr="00ED3498" w:rsidRDefault="00ED3498" w:rsidP="00ED3498">
            <w:pPr>
              <w:spacing w:after="60"/>
              <w:rPr>
                <w:ins w:id="809" w:author="ERCOT" w:date="2021-10-22T10:05:00Z"/>
                <w:iCs/>
                <w:sz w:val="20"/>
                <w:szCs w:val="20"/>
              </w:rPr>
            </w:pPr>
            <w:ins w:id="810"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5A4F4B92" w14:textId="77777777" w:rsidR="00ED3498" w:rsidRPr="00ED3498" w:rsidRDefault="00ED3498" w:rsidP="00ED3498">
            <w:pPr>
              <w:spacing w:after="60"/>
              <w:rPr>
                <w:ins w:id="811" w:author="ERCOT" w:date="2021-10-22T10:05:00Z"/>
                <w:iCs/>
                <w:sz w:val="20"/>
                <w:szCs w:val="20"/>
              </w:rPr>
            </w:pPr>
            <w:ins w:id="812" w:author="ERCOT" w:date="2021-10-22T10:05:00Z">
              <w:r w:rsidRPr="00ED3498">
                <w:rPr>
                  <w:i/>
                  <w:sz w:val="20"/>
                  <w:szCs w:val="20"/>
                </w:rPr>
                <w:t xml:space="preserve">Total Securitization Default Charge Monthly Amount </w:t>
              </w:r>
              <w:r w:rsidRPr="00ED3498">
                <w:rPr>
                  <w:iCs/>
                  <w:sz w:val="20"/>
                  <w:szCs w:val="20"/>
                </w:rPr>
                <w:t xml:space="preserve">–  </w:t>
              </w:r>
            </w:ins>
          </w:p>
          <w:p w14:paraId="2F130737" w14:textId="77777777" w:rsidR="00ED3498" w:rsidRPr="00ED3498" w:rsidRDefault="00ED3498" w:rsidP="00ED3498">
            <w:pPr>
              <w:spacing w:after="60"/>
              <w:rPr>
                <w:ins w:id="813" w:author="ERCOT" w:date="2021-10-22T10:05:00Z"/>
                <w:sz w:val="20"/>
                <w:szCs w:val="20"/>
              </w:rPr>
            </w:pPr>
            <w:ins w:id="814" w:author="ERCOT" w:date="2021-10-22T10:05:00Z">
              <w:r w:rsidRPr="00ED3498">
                <w:rPr>
                  <w:iCs/>
                  <w:sz w:val="20"/>
                  <w:szCs w:val="20"/>
                </w:rPr>
                <w:t>The amount ERCOT determines must be collected for the month in order to timely repay the Securitization Default Balance.</w:t>
              </w:r>
            </w:ins>
          </w:p>
        </w:tc>
      </w:tr>
      <w:tr w:rsidR="00ED3498" w:rsidRPr="00ED3498" w14:paraId="30770BA7" w14:textId="77777777" w:rsidTr="00ED3498">
        <w:trPr>
          <w:trHeight w:val="519"/>
          <w:ins w:id="81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4F0A7C12" w14:textId="77777777" w:rsidR="00ED3498" w:rsidRPr="00ED3498" w:rsidRDefault="00ED3498" w:rsidP="00ED3498">
            <w:pPr>
              <w:spacing w:after="60"/>
              <w:rPr>
                <w:ins w:id="816" w:author="ERCOT" w:date="2021-10-22T10:05:00Z"/>
                <w:i/>
                <w:sz w:val="20"/>
                <w:szCs w:val="20"/>
              </w:rPr>
            </w:pPr>
            <w:ins w:id="817" w:author="ERCOT" w:date="2021-10-22T10:05:00Z">
              <w:r w:rsidRPr="00ED3498">
                <w:rPr>
                  <w:i/>
                  <w:sz w:val="20"/>
                  <w:szCs w:val="20"/>
                </w:rPr>
                <w:t>cp</w:t>
              </w:r>
            </w:ins>
          </w:p>
        </w:tc>
        <w:tc>
          <w:tcPr>
            <w:tcW w:w="883" w:type="dxa"/>
            <w:tcBorders>
              <w:top w:val="single" w:sz="4" w:space="0" w:color="auto"/>
              <w:left w:val="single" w:sz="4" w:space="0" w:color="auto"/>
              <w:bottom w:val="single" w:sz="4" w:space="0" w:color="auto"/>
              <w:right w:val="single" w:sz="4" w:space="0" w:color="auto"/>
            </w:tcBorders>
            <w:hideMark/>
          </w:tcPr>
          <w:p w14:paraId="6046A916" w14:textId="77777777" w:rsidR="00ED3498" w:rsidRPr="00ED3498" w:rsidRDefault="00ED3498" w:rsidP="00ED3498">
            <w:pPr>
              <w:spacing w:after="60"/>
              <w:rPr>
                <w:ins w:id="818" w:author="ERCOT" w:date="2021-10-22T10:05:00Z"/>
                <w:iCs/>
                <w:sz w:val="20"/>
                <w:szCs w:val="20"/>
              </w:rPr>
            </w:pPr>
            <w:ins w:id="819"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1D19613" w14:textId="77777777" w:rsidR="00ED3498" w:rsidRPr="00ED3498" w:rsidRDefault="00ED3498" w:rsidP="00ED3498">
            <w:pPr>
              <w:spacing w:after="60"/>
              <w:rPr>
                <w:ins w:id="820" w:author="ERCOT" w:date="2021-10-22T10:05:00Z"/>
                <w:i/>
                <w:sz w:val="20"/>
                <w:szCs w:val="20"/>
              </w:rPr>
            </w:pPr>
            <w:ins w:id="821" w:author="ERCOT" w:date="2021-10-22T10:05:00Z">
              <w:r w:rsidRPr="00ED3498">
                <w:rPr>
                  <w:iCs/>
                  <w:sz w:val="20"/>
                  <w:szCs w:val="20"/>
                </w:rPr>
                <w:t>A registered Counter-Party.</w:t>
              </w:r>
            </w:ins>
          </w:p>
        </w:tc>
      </w:tr>
      <w:tr w:rsidR="00ED3498" w:rsidRPr="00ED3498" w14:paraId="1BFF1C2A" w14:textId="77777777" w:rsidTr="00ED3498">
        <w:trPr>
          <w:trHeight w:val="519"/>
          <w:ins w:id="822"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6206DAB6" w14:textId="77777777" w:rsidR="00ED3498" w:rsidRPr="00ED3498" w:rsidRDefault="00ED3498" w:rsidP="00ED3498">
            <w:pPr>
              <w:spacing w:after="60"/>
              <w:rPr>
                <w:ins w:id="823" w:author="ERCOT" w:date="2021-10-22T10:05:00Z"/>
                <w:i/>
                <w:sz w:val="20"/>
                <w:szCs w:val="20"/>
              </w:rPr>
            </w:pPr>
            <w:ins w:id="824" w:author="ERCOT" w:date="2021-10-22T10:05:00Z">
              <w:r w:rsidRPr="00ED3498">
                <w:rPr>
                  <w:i/>
                  <w:sz w:val="20"/>
                  <w:szCs w:val="20"/>
                </w:rPr>
                <w:t>rm</w:t>
              </w:r>
            </w:ins>
          </w:p>
        </w:tc>
        <w:tc>
          <w:tcPr>
            <w:tcW w:w="883" w:type="dxa"/>
            <w:tcBorders>
              <w:top w:val="single" w:sz="4" w:space="0" w:color="auto"/>
              <w:left w:val="single" w:sz="4" w:space="0" w:color="auto"/>
              <w:bottom w:val="single" w:sz="4" w:space="0" w:color="auto"/>
              <w:right w:val="single" w:sz="4" w:space="0" w:color="auto"/>
            </w:tcBorders>
            <w:hideMark/>
          </w:tcPr>
          <w:p w14:paraId="3C01582D" w14:textId="77777777" w:rsidR="00ED3498" w:rsidRPr="00ED3498" w:rsidRDefault="00ED3498" w:rsidP="00ED3498">
            <w:pPr>
              <w:spacing w:after="60"/>
              <w:rPr>
                <w:ins w:id="825" w:author="ERCOT" w:date="2021-10-22T10:05:00Z"/>
                <w:iCs/>
                <w:sz w:val="20"/>
                <w:szCs w:val="20"/>
              </w:rPr>
            </w:pPr>
            <w:ins w:id="826"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AA08AF2" w14:textId="77777777" w:rsidR="00ED3498" w:rsidRPr="00ED3498" w:rsidRDefault="00ED3498" w:rsidP="00ED3498">
            <w:pPr>
              <w:spacing w:after="60"/>
              <w:rPr>
                <w:ins w:id="827" w:author="ERCOT" w:date="2021-10-22T10:05:00Z"/>
                <w:iCs/>
                <w:sz w:val="20"/>
                <w:szCs w:val="20"/>
              </w:rPr>
            </w:pPr>
            <w:ins w:id="828" w:author="ERCOT" w:date="2021-10-22T10:05:00Z">
              <w:r w:rsidRPr="00ED3498">
                <w:rPr>
                  <w:i/>
                  <w:sz w:val="20"/>
                  <w:szCs w:val="20"/>
                </w:rPr>
                <w:t>Reference Month</w:t>
              </w:r>
              <w:r w:rsidRPr="00ED3498">
                <w:rPr>
                  <w:iCs/>
                  <w:sz w:val="20"/>
                  <w:szCs w:val="20"/>
                </w:rPr>
                <w:t xml:space="preserve"> – most recent available operating month </w:t>
              </w:r>
            </w:ins>
          </w:p>
        </w:tc>
      </w:tr>
      <w:tr w:rsidR="00ED3498" w:rsidRPr="00ED3498" w14:paraId="528E6611" w14:textId="77777777" w:rsidTr="00ED3498">
        <w:trPr>
          <w:trHeight w:val="519"/>
          <w:ins w:id="829"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4E83E38" w14:textId="77777777" w:rsidR="00ED3498" w:rsidRPr="00ED3498" w:rsidRDefault="00ED3498" w:rsidP="00ED3498">
            <w:pPr>
              <w:spacing w:after="60"/>
              <w:rPr>
                <w:ins w:id="830" w:author="ERCOT" w:date="2021-10-22T10:05:00Z"/>
                <w:i/>
                <w:sz w:val="20"/>
                <w:szCs w:val="20"/>
              </w:rPr>
            </w:pPr>
            <w:ins w:id="831" w:author="ERCOT" w:date="2021-10-22T10:05:00Z">
              <w:r w:rsidRPr="00ED3498">
                <w:rPr>
                  <w:i/>
                  <w:sz w:val="20"/>
                  <w:szCs w:val="20"/>
                </w:rPr>
                <w:lastRenderedPageBreak/>
                <w:t>fmd</w:t>
              </w:r>
            </w:ins>
          </w:p>
        </w:tc>
        <w:tc>
          <w:tcPr>
            <w:tcW w:w="883" w:type="dxa"/>
            <w:tcBorders>
              <w:top w:val="single" w:sz="4" w:space="0" w:color="auto"/>
              <w:left w:val="single" w:sz="4" w:space="0" w:color="auto"/>
              <w:bottom w:val="single" w:sz="4" w:space="0" w:color="auto"/>
              <w:right w:val="single" w:sz="4" w:space="0" w:color="auto"/>
            </w:tcBorders>
            <w:hideMark/>
          </w:tcPr>
          <w:p w14:paraId="7CA79E57" w14:textId="77777777" w:rsidR="00ED3498" w:rsidRPr="00ED3498" w:rsidRDefault="00ED3498" w:rsidP="00ED3498">
            <w:pPr>
              <w:spacing w:after="60"/>
              <w:rPr>
                <w:ins w:id="832" w:author="ERCOT" w:date="2021-10-22T10:05:00Z"/>
                <w:iCs/>
                <w:sz w:val="20"/>
                <w:szCs w:val="20"/>
              </w:rPr>
            </w:pPr>
            <w:ins w:id="833"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4572720E" w14:textId="77777777" w:rsidR="00ED3498" w:rsidRPr="00ED3498" w:rsidRDefault="00ED3498" w:rsidP="00ED3498">
            <w:pPr>
              <w:spacing w:after="60"/>
              <w:rPr>
                <w:ins w:id="834" w:author="ERCOT" w:date="2021-10-22T10:05:00Z"/>
                <w:iCs/>
                <w:sz w:val="20"/>
                <w:szCs w:val="20"/>
              </w:rPr>
            </w:pPr>
            <w:ins w:id="835" w:author="ERCOT" w:date="2021-10-22T10:05:00Z">
              <w:r w:rsidRPr="00ED3498">
                <w:rPr>
                  <w:i/>
                  <w:sz w:val="20"/>
                  <w:szCs w:val="20"/>
                </w:rPr>
                <w:t xml:space="preserve">Forward Month </w:t>
              </w:r>
              <w:r w:rsidRPr="00ED3498">
                <w:rPr>
                  <w:iCs/>
                  <w:sz w:val="20"/>
                  <w:szCs w:val="20"/>
                </w:rPr>
                <w:t>– a month from Securitization Default Charge forward months</w:t>
              </w:r>
            </w:ins>
          </w:p>
        </w:tc>
      </w:tr>
      <w:tr w:rsidR="00ED3498" w:rsidRPr="00ED3498" w14:paraId="42B82A34" w14:textId="77777777" w:rsidTr="00ED3498">
        <w:trPr>
          <w:trHeight w:val="519"/>
          <w:ins w:id="836"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EE71FE" w14:textId="77777777" w:rsidR="00ED3498" w:rsidRPr="00ED3498" w:rsidRDefault="00ED3498" w:rsidP="00ED3498">
            <w:pPr>
              <w:spacing w:after="60"/>
              <w:rPr>
                <w:ins w:id="837" w:author="ERCOT" w:date="2021-10-22T10:05:00Z"/>
                <w:i/>
                <w:sz w:val="20"/>
                <w:szCs w:val="20"/>
              </w:rPr>
            </w:pPr>
            <w:ins w:id="838" w:author="ERCOT" w:date="2021-10-22T10:05:00Z">
              <w:r w:rsidRPr="00ED3498">
                <w:rPr>
                  <w:i/>
                  <w:sz w:val="20"/>
                  <w:szCs w:val="20"/>
                </w:rPr>
                <w:t>nfmd</w:t>
              </w:r>
            </w:ins>
          </w:p>
        </w:tc>
        <w:tc>
          <w:tcPr>
            <w:tcW w:w="883" w:type="dxa"/>
            <w:tcBorders>
              <w:top w:val="single" w:sz="4" w:space="0" w:color="auto"/>
              <w:left w:val="single" w:sz="4" w:space="0" w:color="auto"/>
              <w:bottom w:val="single" w:sz="4" w:space="0" w:color="auto"/>
              <w:right w:val="single" w:sz="4" w:space="0" w:color="auto"/>
            </w:tcBorders>
            <w:hideMark/>
          </w:tcPr>
          <w:p w14:paraId="4597F29E" w14:textId="77777777" w:rsidR="00ED3498" w:rsidRPr="00ED3498" w:rsidRDefault="00ED3498" w:rsidP="00ED3498">
            <w:pPr>
              <w:spacing w:after="60"/>
              <w:rPr>
                <w:ins w:id="839" w:author="ERCOT" w:date="2021-10-22T10:05:00Z"/>
                <w:iCs/>
                <w:sz w:val="20"/>
                <w:szCs w:val="20"/>
              </w:rPr>
            </w:pPr>
            <w:ins w:id="840"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1436CF7" w14:textId="77777777" w:rsidR="00ED3498" w:rsidRPr="00ED3498" w:rsidRDefault="00ED3498" w:rsidP="00ED3498">
            <w:pPr>
              <w:spacing w:after="60"/>
              <w:rPr>
                <w:ins w:id="841" w:author="ERCOT" w:date="2021-10-22T10:05:00Z"/>
                <w:i/>
                <w:sz w:val="20"/>
                <w:szCs w:val="20"/>
              </w:rPr>
            </w:pPr>
            <w:ins w:id="842" w:author="ERCOT" w:date="2021-10-22T10:05:00Z">
              <w:r w:rsidRPr="00ED3498">
                <w:rPr>
                  <w:i/>
                  <w:sz w:val="20"/>
                  <w:szCs w:val="20"/>
                </w:rPr>
                <w:t>Number of forward months</w:t>
              </w:r>
              <w:r w:rsidRPr="00ED3498">
                <w:rPr>
                  <w:iCs/>
                  <w:sz w:val="20"/>
                  <w:szCs w:val="20"/>
                </w:rPr>
                <w:t xml:space="preserve"> – total number of forward months Securitization Default Charge is extrapolated</w:t>
              </w:r>
            </w:ins>
          </w:p>
        </w:tc>
      </w:tr>
    </w:tbl>
    <w:p w14:paraId="2E37EB14" w14:textId="77777777" w:rsidR="00ED3498" w:rsidRPr="00ED3498" w:rsidRDefault="00ED3498" w:rsidP="00ED3498">
      <w:pPr>
        <w:spacing w:before="240"/>
        <w:rPr>
          <w:ins w:id="843" w:author="ERCOT" w:date="2021-10-22T10:05:00Z"/>
        </w:rPr>
      </w:pPr>
      <w:ins w:id="844" w:author="ERCOT" w:date="2021-10-22T10:05:00Z">
        <w:r w:rsidRPr="00ED3498">
          <w:rPr>
            <w:iCs/>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D3498" w:rsidRPr="00ED3498" w14:paraId="171DB5C5" w14:textId="77777777" w:rsidTr="00ED3498">
        <w:trPr>
          <w:trHeight w:val="351"/>
          <w:tblHeader/>
          <w:ins w:id="845"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32421E1B" w14:textId="77777777" w:rsidR="00ED3498" w:rsidRPr="00ED3498" w:rsidRDefault="00ED3498" w:rsidP="00ED3498">
            <w:pPr>
              <w:spacing w:after="240"/>
              <w:rPr>
                <w:ins w:id="846" w:author="ERCOT" w:date="2021-10-22T10:05:00Z"/>
                <w:b/>
                <w:iCs/>
                <w:sz w:val="20"/>
                <w:szCs w:val="20"/>
              </w:rPr>
            </w:pPr>
            <w:ins w:id="847" w:author="ERCOT" w:date="2021-10-22T10:05:00Z">
              <w:r w:rsidRPr="00ED3498">
                <w:rPr>
                  <w:b/>
                  <w:iCs/>
                  <w:sz w:val="20"/>
                  <w:szCs w:val="20"/>
                </w:rPr>
                <w:t>Parameter</w:t>
              </w:r>
            </w:ins>
          </w:p>
        </w:tc>
        <w:tc>
          <w:tcPr>
            <w:tcW w:w="2300" w:type="dxa"/>
            <w:tcBorders>
              <w:top w:val="single" w:sz="4" w:space="0" w:color="auto"/>
              <w:left w:val="single" w:sz="4" w:space="0" w:color="auto"/>
              <w:bottom w:val="single" w:sz="4" w:space="0" w:color="auto"/>
              <w:right w:val="single" w:sz="4" w:space="0" w:color="auto"/>
            </w:tcBorders>
            <w:hideMark/>
          </w:tcPr>
          <w:p w14:paraId="2D89C25C" w14:textId="77777777" w:rsidR="00ED3498" w:rsidRPr="00ED3498" w:rsidRDefault="00ED3498" w:rsidP="00ED3498">
            <w:pPr>
              <w:spacing w:after="240"/>
              <w:rPr>
                <w:ins w:id="848" w:author="ERCOT" w:date="2021-10-22T10:05:00Z"/>
                <w:b/>
                <w:iCs/>
                <w:sz w:val="20"/>
                <w:szCs w:val="20"/>
              </w:rPr>
            </w:pPr>
            <w:ins w:id="849" w:author="ERCOT" w:date="2021-10-22T10:05:00Z">
              <w:r w:rsidRPr="00ED3498">
                <w:rPr>
                  <w:b/>
                  <w:iCs/>
                  <w:sz w:val="20"/>
                  <w:szCs w:val="20"/>
                </w:rPr>
                <w:t>Unit</w:t>
              </w:r>
            </w:ins>
          </w:p>
        </w:tc>
        <w:tc>
          <w:tcPr>
            <w:tcW w:w="4637" w:type="dxa"/>
            <w:tcBorders>
              <w:top w:val="single" w:sz="4" w:space="0" w:color="auto"/>
              <w:left w:val="single" w:sz="4" w:space="0" w:color="auto"/>
              <w:bottom w:val="single" w:sz="4" w:space="0" w:color="auto"/>
              <w:right w:val="single" w:sz="4" w:space="0" w:color="auto"/>
            </w:tcBorders>
            <w:hideMark/>
          </w:tcPr>
          <w:p w14:paraId="18F20104" w14:textId="77777777" w:rsidR="00ED3498" w:rsidRPr="00ED3498" w:rsidRDefault="00ED3498" w:rsidP="00ED3498">
            <w:pPr>
              <w:spacing w:after="240"/>
              <w:rPr>
                <w:ins w:id="850" w:author="ERCOT" w:date="2021-10-22T10:05:00Z"/>
                <w:b/>
                <w:iCs/>
                <w:sz w:val="20"/>
                <w:szCs w:val="20"/>
              </w:rPr>
            </w:pPr>
            <w:ins w:id="851" w:author="ERCOT" w:date="2021-10-22T10:05:00Z">
              <w:r w:rsidRPr="00ED3498">
                <w:rPr>
                  <w:b/>
                  <w:iCs/>
                  <w:sz w:val="20"/>
                  <w:szCs w:val="20"/>
                </w:rPr>
                <w:t>Current Value</w:t>
              </w:r>
            </w:ins>
          </w:p>
        </w:tc>
      </w:tr>
      <w:tr w:rsidR="00ED3498" w:rsidRPr="00ED3498" w14:paraId="0AEFB84F" w14:textId="77777777" w:rsidTr="00ED3498">
        <w:trPr>
          <w:trHeight w:val="368"/>
          <w:ins w:id="852"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69D30CB2" w14:textId="77777777" w:rsidR="00ED3498" w:rsidRPr="00ED3498" w:rsidRDefault="00ED3498" w:rsidP="00ED3498">
            <w:pPr>
              <w:spacing w:after="60"/>
              <w:rPr>
                <w:ins w:id="853" w:author="ERCOT" w:date="2021-10-22T10:05:00Z"/>
                <w:i/>
                <w:iCs/>
                <w:sz w:val="20"/>
                <w:szCs w:val="20"/>
              </w:rPr>
            </w:pPr>
            <w:ins w:id="854" w:author="ERCOT" w:date="2021-10-22T10:05:00Z">
              <w:r w:rsidRPr="00ED3498">
                <w:rPr>
                  <w:i/>
                  <w:iCs/>
                  <w:sz w:val="20"/>
                  <w:szCs w:val="20"/>
                </w:rPr>
                <w:t>nfmd</w:t>
              </w:r>
            </w:ins>
          </w:p>
        </w:tc>
        <w:tc>
          <w:tcPr>
            <w:tcW w:w="2300" w:type="dxa"/>
            <w:tcBorders>
              <w:top w:val="single" w:sz="4" w:space="0" w:color="auto"/>
              <w:left w:val="single" w:sz="4" w:space="0" w:color="auto"/>
              <w:bottom w:val="single" w:sz="4" w:space="0" w:color="auto"/>
              <w:right w:val="single" w:sz="4" w:space="0" w:color="auto"/>
            </w:tcBorders>
            <w:hideMark/>
          </w:tcPr>
          <w:p w14:paraId="609B0977" w14:textId="77777777" w:rsidR="00ED3498" w:rsidRPr="00ED3498" w:rsidRDefault="00ED3498" w:rsidP="00ED3498">
            <w:pPr>
              <w:spacing w:after="60"/>
              <w:rPr>
                <w:ins w:id="855" w:author="ERCOT" w:date="2021-10-22T10:05:00Z"/>
                <w:iCs/>
                <w:sz w:val="20"/>
                <w:szCs w:val="20"/>
              </w:rPr>
            </w:pPr>
            <w:ins w:id="856" w:author="ERCOT" w:date="2021-10-22T10:05:00Z">
              <w:r w:rsidRPr="00ED3498">
                <w:rPr>
                  <w:iCs/>
                  <w:sz w:val="20"/>
                  <w:szCs w:val="20"/>
                </w:rPr>
                <w:t>Months</w:t>
              </w:r>
            </w:ins>
          </w:p>
        </w:tc>
        <w:tc>
          <w:tcPr>
            <w:tcW w:w="4637" w:type="dxa"/>
            <w:tcBorders>
              <w:top w:val="single" w:sz="4" w:space="0" w:color="auto"/>
              <w:left w:val="single" w:sz="4" w:space="0" w:color="auto"/>
              <w:bottom w:val="single" w:sz="4" w:space="0" w:color="auto"/>
              <w:right w:val="single" w:sz="4" w:space="0" w:color="auto"/>
            </w:tcBorders>
            <w:hideMark/>
          </w:tcPr>
          <w:p w14:paraId="36C6FD49" w14:textId="77777777" w:rsidR="00ED3498" w:rsidRPr="00ED3498" w:rsidRDefault="00ED3498" w:rsidP="00ED3498">
            <w:pPr>
              <w:spacing w:after="60"/>
              <w:rPr>
                <w:ins w:id="857" w:author="ERCOT" w:date="2021-10-22T10:05:00Z"/>
                <w:iCs/>
                <w:sz w:val="20"/>
                <w:szCs w:val="20"/>
              </w:rPr>
            </w:pPr>
            <w:ins w:id="858" w:author="ERCOT" w:date="2021-10-22T10:05:00Z">
              <w:r w:rsidRPr="00ED3498">
                <w:rPr>
                  <w:iCs/>
                  <w:sz w:val="20"/>
                  <w:szCs w:val="20"/>
                </w:rPr>
                <w:t>4</w:t>
              </w:r>
            </w:ins>
          </w:p>
        </w:tc>
      </w:tr>
    </w:tbl>
    <w:p w14:paraId="297E598F" w14:textId="77777777" w:rsidR="00ED3498" w:rsidRPr="00ED3498" w:rsidRDefault="00ED3498" w:rsidP="00ED3498">
      <w:pPr>
        <w:keepNext/>
        <w:tabs>
          <w:tab w:val="left" w:pos="1080"/>
        </w:tabs>
        <w:spacing w:before="240" w:after="240"/>
        <w:ind w:left="1080" w:hanging="1080"/>
        <w:outlineLvl w:val="2"/>
        <w:rPr>
          <w:ins w:id="859" w:author="ERCOT" w:date="2021-10-22T10:05:00Z"/>
          <w:b/>
          <w:bCs/>
          <w:iCs/>
          <w:szCs w:val="20"/>
        </w:rPr>
      </w:pPr>
      <w:bookmarkStart w:id="860" w:name="_Toc70591646"/>
      <w:ins w:id="861" w:author="ERCOT" w:date="2021-10-22T10:05:00Z">
        <w:r w:rsidRPr="00ED3498">
          <w:rPr>
            <w:b/>
            <w:bCs/>
            <w:iCs/>
            <w:szCs w:val="20"/>
          </w:rPr>
          <w:t xml:space="preserve">26.5.5 </w:t>
        </w:r>
        <w:r w:rsidRPr="00ED3498">
          <w:rPr>
            <w:b/>
            <w:bCs/>
            <w:iCs/>
            <w:szCs w:val="20"/>
          </w:rPr>
          <w:tab/>
          <w:t>Monitoring of a Counter-Party’s Securitization Default Charge Credit Exposure by ERCOT</w:t>
        </w:r>
        <w:bookmarkEnd w:id="860"/>
      </w:ins>
    </w:p>
    <w:p w14:paraId="6F3E98E4" w14:textId="77777777" w:rsidR="00ED3498" w:rsidRPr="00ED3498" w:rsidRDefault="00ED3498" w:rsidP="00ED3498">
      <w:pPr>
        <w:spacing w:after="240"/>
        <w:ind w:left="720" w:hanging="720"/>
        <w:rPr>
          <w:ins w:id="862" w:author="ERCOT" w:date="2021-10-22T10:05:00Z"/>
          <w:szCs w:val="20"/>
        </w:rPr>
      </w:pPr>
      <w:ins w:id="863" w:author="ERCOT" w:date="2021-10-22T10:05:00Z">
        <w:r w:rsidRPr="00ED3498">
          <w:rPr>
            <w:szCs w:val="20"/>
          </w:rPr>
          <w:t>(1)</w:t>
        </w:r>
        <w:r w:rsidRPr="00ED3498">
          <w:rPr>
            <w:szCs w:val="20"/>
          </w:rPr>
          <w:tab/>
          <w:t xml:space="preserve">Pursuant to Section 16.11.5, Monitoring of a Counter-Party’s Creditworthiness and Credit Exposure by ERCOT, ERCOT shall monitor the credit exposure of each Counter-Party, including Securitization Default Charge credit exposure.  </w:t>
        </w:r>
      </w:ins>
    </w:p>
    <w:p w14:paraId="4F7C49C7" w14:textId="77777777" w:rsidR="00ED3498" w:rsidRPr="00ED3498" w:rsidRDefault="00ED3498" w:rsidP="00ED3498">
      <w:pPr>
        <w:spacing w:after="240"/>
        <w:ind w:left="720" w:hanging="720"/>
        <w:rPr>
          <w:ins w:id="864" w:author="ERCOT" w:date="2021-10-22T10:05:00Z"/>
        </w:rPr>
      </w:pPr>
      <w:ins w:id="865" w:author="ERCOT" w:date="2021-10-22T10:05:00Z">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ins>
    </w:p>
    <w:p w14:paraId="6E27474F" w14:textId="77777777" w:rsidR="00ED3498" w:rsidRPr="00ED3498" w:rsidRDefault="00ED3498" w:rsidP="00ED3498">
      <w:pPr>
        <w:spacing w:after="240"/>
        <w:ind w:left="720" w:hanging="720"/>
        <w:rPr>
          <w:ins w:id="866" w:author="ERCOT" w:date="2021-10-22T10:05:00Z"/>
        </w:rPr>
      </w:pPr>
      <w:ins w:id="867" w:author="ERCOT" w:date="2021-10-22T10:05:00Z">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73E790BD" w14:textId="77777777" w:rsidR="00ED3498" w:rsidRPr="00ED3498" w:rsidRDefault="00ED3498" w:rsidP="00ED3498">
      <w:pPr>
        <w:spacing w:after="240"/>
        <w:ind w:left="720" w:hanging="720"/>
        <w:rPr>
          <w:ins w:id="868" w:author="ERCOT" w:date="2021-10-22T10:05:00Z"/>
        </w:rPr>
      </w:pPr>
      <w:ins w:id="869" w:author="ERCOT" w:date="2021-10-22T10:05:00Z">
        <w:r w:rsidRPr="00ED3498">
          <w:t>(4)</w:t>
        </w:r>
        <w:r w:rsidRPr="00ED3498">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15A8AA5C" w14:textId="77777777" w:rsidR="00ED3498" w:rsidRPr="00ED3498" w:rsidRDefault="00ED3498" w:rsidP="00ED3498">
      <w:pPr>
        <w:spacing w:after="240"/>
        <w:ind w:left="720" w:hanging="720"/>
        <w:rPr>
          <w:ins w:id="870" w:author="ERCOT" w:date="2021-10-22T10:05:00Z"/>
        </w:rPr>
      </w:pPr>
      <w:ins w:id="871" w:author="ERCOT" w:date="2021-10-22T10:05:00Z">
        <w:r w:rsidRPr="00ED3498">
          <w:t>(5)</w:t>
        </w:r>
        <w:r w:rsidRPr="00ED3498">
          <w:tab/>
          <w:t>To the extent that a Counter-Party fails to maintain Securitization Default Charge escrow deposit in amounts equal to or greater than its SDCCE, each as defined in Section 26.5.4</w:t>
        </w:r>
      </w:ins>
      <w:ins w:id="872" w:author="ERCOT" w:date="2021-10-22T13:59:00Z">
        <w:r w:rsidRPr="00ED3498">
          <w:t>:</w:t>
        </w:r>
      </w:ins>
      <w:ins w:id="873" w:author="ERCOT" w:date="2021-10-22T10:05:00Z">
        <w:r w:rsidRPr="00ED3498">
          <w:t xml:space="preserve"> </w:t>
        </w:r>
      </w:ins>
    </w:p>
    <w:p w14:paraId="029C3D1A" w14:textId="77777777" w:rsidR="00ED3498" w:rsidRPr="00ED3498" w:rsidRDefault="00ED3498" w:rsidP="00ED3498">
      <w:pPr>
        <w:spacing w:after="240"/>
        <w:ind w:left="1440" w:hanging="720"/>
        <w:rPr>
          <w:ins w:id="874" w:author="ERCOT" w:date="2021-10-22T10:05:00Z"/>
        </w:rPr>
      </w:pPr>
      <w:ins w:id="875" w:author="ERCOT" w:date="2021-10-22T10:05:00Z">
        <w:r w:rsidRPr="00ED3498">
          <w:t>(a)</w:t>
        </w:r>
        <w:r w:rsidRPr="00ED3498">
          <w:tab/>
          <w:t xml:space="preserve">ERCOT shall promptly notify the Counter-Party of the amount by which its Securitization Default Charge escrow deposit must be increased and allow it: </w:t>
        </w:r>
      </w:ins>
    </w:p>
    <w:p w14:paraId="3EE0D255" w14:textId="77777777" w:rsidR="00ED3498" w:rsidRPr="00ED3498" w:rsidRDefault="00ED3498" w:rsidP="00ED3498">
      <w:pPr>
        <w:spacing w:after="240"/>
        <w:ind w:left="2160" w:hanging="720"/>
        <w:rPr>
          <w:ins w:id="876" w:author="ERCOT" w:date="2021-10-22T10:05:00Z"/>
          <w:szCs w:val="20"/>
        </w:rPr>
      </w:pPr>
      <w:ins w:id="877" w:author="ERCOT" w:date="2021-10-22T10:05:00Z">
        <w:r w:rsidRPr="00ED3498">
          <w:rPr>
            <w:szCs w:val="20"/>
          </w:rPr>
          <w:t>(i)</w:t>
        </w:r>
        <w:r w:rsidRPr="00ED3498">
          <w:rPr>
            <w:szCs w:val="20"/>
          </w:rPr>
          <w:tab/>
          <w:t xml:space="preserve">Until 1500 on the </w:t>
        </w:r>
      </w:ins>
      <w:ins w:id="878" w:author="ERCOT" w:date="2021-10-22T12:55:00Z">
        <w:del w:id="879" w:author="LCRA 110521" w:date="2021-11-05T14:18:00Z">
          <w:r w:rsidRPr="00ED3498">
            <w:rPr>
              <w:szCs w:val="20"/>
            </w:rPr>
            <w:delText>second</w:delText>
          </w:r>
        </w:del>
      </w:ins>
      <w:ins w:id="880" w:author="LCRA 110521" w:date="2021-11-05T14:18:00Z">
        <w:del w:id="881" w:author="PRS 111021" w:date="2021-11-09T07:12:00Z">
          <w:r w:rsidRPr="00ED3498">
            <w:rPr>
              <w:szCs w:val="20"/>
            </w:rPr>
            <w:delText>fifth</w:delText>
          </w:r>
        </w:del>
      </w:ins>
      <w:ins w:id="882" w:author="PRS 111021" w:date="2021-11-09T07:12:00Z">
        <w:r w:rsidRPr="00ED3498">
          <w:rPr>
            <w:szCs w:val="20"/>
          </w:rPr>
          <w:t>second</w:t>
        </w:r>
      </w:ins>
      <w:ins w:id="883" w:author="ERCOT" w:date="2021-10-22T10:05:00Z">
        <w:r w:rsidRPr="00ED3498">
          <w:rPr>
            <w:szCs w:val="20"/>
          </w:rPr>
          <w:t xml:space="preserve"> Bank Business Day from the date on which ERCOT delivered the notice to increase its Securitization Default Charge escrow deposit if ERCOT delivered its Notice before 1500; or </w:t>
        </w:r>
      </w:ins>
    </w:p>
    <w:p w14:paraId="51F1D016" w14:textId="77777777" w:rsidR="00ED3498" w:rsidRPr="00ED3498" w:rsidRDefault="00ED3498" w:rsidP="00ED3498">
      <w:pPr>
        <w:spacing w:after="240"/>
        <w:ind w:left="2160" w:hanging="720"/>
        <w:rPr>
          <w:ins w:id="884" w:author="ERCOT" w:date="2021-10-22T10:05:00Z"/>
          <w:szCs w:val="20"/>
        </w:rPr>
      </w:pPr>
      <w:ins w:id="885" w:author="ERCOT" w:date="2021-10-22T10:05:00Z">
        <w:r w:rsidRPr="00ED3498">
          <w:rPr>
            <w:szCs w:val="20"/>
          </w:rPr>
          <w:t>(ii)</w:t>
        </w:r>
        <w:r w:rsidRPr="00ED3498">
          <w:rPr>
            <w:szCs w:val="20"/>
          </w:rPr>
          <w:tab/>
          <w:t xml:space="preserve">Until 1700 on the </w:t>
        </w:r>
      </w:ins>
      <w:ins w:id="886" w:author="ERCOT" w:date="2021-10-22T12:55:00Z">
        <w:del w:id="887" w:author="LCRA 110521" w:date="2021-11-05T14:18:00Z">
          <w:r w:rsidRPr="00ED3498">
            <w:rPr>
              <w:szCs w:val="20"/>
            </w:rPr>
            <w:delText>second</w:delText>
          </w:r>
        </w:del>
      </w:ins>
      <w:ins w:id="888" w:author="LCRA 110521" w:date="2021-11-05T14:18:00Z">
        <w:del w:id="889" w:author="PRS 111021" w:date="2021-11-09T07:12:00Z">
          <w:r w:rsidRPr="00ED3498">
            <w:rPr>
              <w:szCs w:val="20"/>
            </w:rPr>
            <w:delText>fifth</w:delText>
          </w:r>
        </w:del>
      </w:ins>
      <w:ins w:id="890" w:author="PRS 111021" w:date="2021-11-09T07:12:00Z">
        <w:r w:rsidRPr="00ED3498">
          <w:rPr>
            <w:szCs w:val="20"/>
          </w:rPr>
          <w:t>second</w:t>
        </w:r>
      </w:ins>
      <w:ins w:id="891" w:author="ERCOT" w:date="2021-10-22T10:05:00Z">
        <w:r w:rsidRPr="00ED3498">
          <w:rPr>
            <w:szCs w:val="20"/>
          </w:rPr>
          <w:t xml:space="preserve"> Bank Business Day from the date on which ERCOT delivered notification to increase its Securitization Default Charge escrow deposit if ERCOT delivered its notice after 1500 but prior to 1700.  </w:t>
        </w:r>
      </w:ins>
    </w:p>
    <w:p w14:paraId="44C8B83B" w14:textId="77777777" w:rsidR="00ED3498" w:rsidRPr="00ED3498" w:rsidRDefault="00ED3498" w:rsidP="00ED3498">
      <w:pPr>
        <w:spacing w:after="240"/>
        <w:ind w:left="1440" w:hanging="720"/>
        <w:rPr>
          <w:ins w:id="892" w:author="ERCOT" w:date="2021-10-22T10:05:00Z"/>
        </w:rPr>
      </w:pPr>
      <w:ins w:id="893" w:author="ERCOT" w:date="2021-10-22T13:59:00Z">
        <w:r w:rsidRPr="00ED3498">
          <w:lastRenderedPageBreak/>
          <w:t>(b)</w:t>
        </w:r>
        <w:r w:rsidRPr="00ED3498">
          <w:tab/>
        </w:r>
      </w:ins>
      <w:ins w:id="894" w:author="ERCOT" w:date="2021-10-22T10:05:00Z">
        <w:r w:rsidRPr="00ED3498">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635079E9" w14:textId="77777777" w:rsidR="00ED3498" w:rsidRPr="00ED3498" w:rsidRDefault="00ED3498" w:rsidP="00ED3498">
      <w:pPr>
        <w:spacing w:after="240"/>
        <w:ind w:left="1440" w:hanging="720"/>
        <w:rPr>
          <w:ins w:id="895" w:author="ERCOT" w:date="2021-10-22T10:05:00Z"/>
        </w:rPr>
      </w:pPr>
      <w:ins w:id="896" w:author="ERCOT" w:date="2021-10-22T10:05:00Z">
        <w:r w:rsidRPr="00ED3498">
          <w:t>(</w:t>
        </w:r>
      </w:ins>
      <w:ins w:id="897" w:author="ERCOT" w:date="2021-10-22T14:00:00Z">
        <w:r w:rsidRPr="00ED3498">
          <w:t>c</w:t>
        </w:r>
      </w:ins>
      <w:ins w:id="898" w:author="ERCOT" w:date="2021-10-22T10:05:00Z">
        <w:r w:rsidRPr="00ED3498">
          <w:t>)</w:t>
        </w:r>
        <w:r w:rsidRPr="00ED3498">
          <w:tab/>
          <w:t>ERCOT is not required to make any payment to a Counter-Party unless and until the Counter-Party increases its Securitization Default Charge escrow deposit to an amount equal to or greater than that Counter-Party’s SDCCE.  The payments that ERCOT</w:t>
        </w:r>
      </w:ins>
      <w:ins w:id="899" w:author="ERCOT" w:date="2021-10-29T10:28:00Z">
        <w:r w:rsidRPr="00ED3498">
          <w:t xml:space="preserve"> may</w:t>
        </w:r>
      </w:ins>
      <w:ins w:id="900" w:author="ERCOT" w:date="2021-10-22T10:05:00Z">
        <w:r w:rsidRPr="00ED3498">
          <w:t xml:space="preserve"> not make to a Counter-Party include Invoice receipts, CRR revenues, </w:t>
        </w:r>
        <w:smartTag w:uri="urn:schemas-microsoft-com:office:smarttags" w:element="stockticker">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ins>
    </w:p>
    <w:p w14:paraId="2161CE9E" w14:textId="77777777" w:rsidR="00ED3498" w:rsidRPr="00ED3498" w:rsidRDefault="00ED3498" w:rsidP="00ED3498">
      <w:pPr>
        <w:spacing w:after="240"/>
        <w:ind w:left="720" w:hanging="720"/>
        <w:rPr>
          <w:ins w:id="901" w:author="ERCOT" w:date="2021-10-22T10:05:00Z"/>
          <w:szCs w:val="20"/>
        </w:rPr>
      </w:pPr>
      <w:ins w:id="902" w:author="ERCOT" w:date="2021-10-22T10:05:00Z">
        <w:r w:rsidRPr="00ED3498">
          <w:rPr>
            <w:szCs w:val="20"/>
          </w:rPr>
          <w:t>(6)</w:t>
        </w:r>
        <w:r w:rsidRPr="00ED3498">
          <w:rPr>
            <w:szCs w:val="20"/>
          </w:rP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40403740" w14:textId="77777777" w:rsidR="00ED3498" w:rsidRPr="00ED3498" w:rsidRDefault="00ED3498" w:rsidP="00ED3498">
      <w:pPr>
        <w:tabs>
          <w:tab w:val="left" w:pos="1080"/>
        </w:tabs>
        <w:spacing w:after="240"/>
        <w:rPr>
          <w:ins w:id="903" w:author="ERCOT" w:date="2021-10-22T10:05:00Z"/>
          <w:b/>
          <w:bCs/>
          <w:szCs w:val="20"/>
        </w:rPr>
      </w:pPr>
      <w:ins w:id="904" w:author="ERCOT" w:date="2021-10-22T10:05:00Z">
        <w:r w:rsidRPr="00ED3498">
          <w:rPr>
            <w:b/>
            <w:bCs/>
            <w:szCs w:val="20"/>
          </w:rPr>
          <w:t>26.5.6</w:t>
        </w:r>
        <w:r w:rsidRPr="00ED3498">
          <w:rPr>
            <w:b/>
            <w:bCs/>
            <w:szCs w:val="20"/>
          </w:rPr>
          <w:tab/>
          <w:t>Payment Breach and Late Payments by Market Participants</w:t>
        </w:r>
      </w:ins>
    </w:p>
    <w:p w14:paraId="7A946066" w14:textId="77777777" w:rsidR="00ED3498" w:rsidRPr="00ED3498" w:rsidRDefault="00ED3498" w:rsidP="00ED3498">
      <w:pPr>
        <w:spacing w:after="240"/>
        <w:ind w:left="720" w:hanging="720"/>
        <w:rPr>
          <w:ins w:id="905" w:author="ERCOT" w:date="2021-10-22T10:05:00Z"/>
          <w:szCs w:val="20"/>
        </w:rPr>
      </w:pPr>
      <w:ins w:id="906" w:author="ERCOT" w:date="2021-10-22T10:05:00Z">
        <w:r w:rsidRPr="00ED3498">
          <w:rPr>
            <w:szCs w:val="20"/>
          </w:rPr>
          <w:t>(1)</w:t>
        </w:r>
        <w:r w:rsidRPr="00ED3498">
          <w:rPr>
            <w:szCs w:val="20"/>
          </w:rPr>
          <w:tab/>
          <w:t>In the event of a Payment Breach or Late Payment by a Market Participant with respect to Securitization Default Charge Invoices or required Securitization Default Charge escrow deposits</w:t>
        </w:r>
        <w:bookmarkStart w:id="907" w:name="_Hlk85640301"/>
        <w:r w:rsidRPr="00ED3498">
          <w:rPr>
            <w:szCs w:val="20"/>
          </w:rPr>
          <w:t>, all remedies specified in Section 16.11.6, Payment Breach and Late Payments by Market Participants, are applicable.</w:t>
        </w:r>
      </w:ins>
    </w:p>
    <w:bookmarkEnd w:id="907"/>
    <w:p w14:paraId="29431434" w14:textId="77777777" w:rsidR="00ED3498" w:rsidRPr="00ED3498" w:rsidRDefault="00ED3498" w:rsidP="00ED3498">
      <w:pPr>
        <w:tabs>
          <w:tab w:val="left" w:pos="1080"/>
        </w:tabs>
        <w:spacing w:after="240"/>
        <w:ind w:left="1080" w:hanging="1080"/>
        <w:rPr>
          <w:ins w:id="908" w:author="ERCOT" w:date="2021-10-22T10:05:00Z"/>
          <w:szCs w:val="20"/>
        </w:rPr>
      </w:pPr>
      <w:ins w:id="909" w:author="ERCOT" w:date="2021-10-22T10:05:00Z">
        <w:r w:rsidRPr="00ED3498">
          <w:rPr>
            <w:b/>
            <w:bCs/>
            <w:szCs w:val="20"/>
          </w:rPr>
          <w:t>26.5.7</w:t>
        </w:r>
        <w:r w:rsidRPr="00ED3498">
          <w:rPr>
            <w:b/>
            <w:bCs/>
            <w:szCs w:val="20"/>
          </w:rPr>
          <w:tab/>
          <w:t>Release of Market Participant’s Securitization Default Charge Escrow Deposit Requirement</w:t>
        </w:r>
      </w:ins>
    </w:p>
    <w:p w14:paraId="0D6ADF24" w14:textId="77777777" w:rsidR="00ED3498" w:rsidRPr="00ED3498" w:rsidRDefault="00ED3498" w:rsidP="00ED3498">
      <w:pPr>
        <w:spacing w:after="240"/>
        <w:ind w:left="720" w:hanging="720"/>
        <w:rPr>
          <w:ins w:id="910" w:author="ERCOT" w:date="2021-10-22T10:05:00Z"/>
          <w:szCs w:val="20"/>
        </w:rPr>
      </w:pPr>
      <w:ins w:id="911" w:author="ERCOT" w:date="2021-10-22T10:05:00Z">
        <w:r w:rsidRPr="00ED3498">
          <w:rPr>
            <w:szCs w:val="20"/>
          </w:rPr>
          <w:t>(1)</w:t>
        </w:r>
        <w:r w:rsidRPr="00ED3498">
          <w:rPr>
            <w:szCs w:val="20"/>
          </w:rPr>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ins>
    </w:p>
    <w:p w14:paraId="7536A11B" w14:textId="17E9A257" w:rsidR="00C65C7A" w:rsidRPr="00FD6794" w:rsidRDefault="00ED3498" w:rsidP="00ED3498">
      <w:pPr>
        <w:spacing w:after="240"/>
        <w:ind w:left="720" w:hanging="720"/>
      </w:pPr>
      <w:ins w:id="912" w:author="ERCOT" w:date="2021-10-22T10:05:00Z">
        <w:r w:rsidRPr="00ED3498">
          <w:rPr>
            <w:szCs w:val="20"/>
          </w:rPr>
          <w:t>(2)</w:t>
        </w:r>
        <w:r w:rsidRPr="00ED3498">
          <w:rPr>
            <w:szCs w:val="20"/>
          </w:rPr>
          <w:tab/>
          <w:t>Upon ERCOT’s sole determination that all potential Securitization Default Charge Invoices have been paid, ERCOT shall return or release any remaining Securitization Default Charge escrow deposits to the terminated Market Participant.</w:t>
        </w:r>
      </w:ins>
      <w:bookmarkEnd w:id="23"/>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FCA0" w14:textId="77777777" w:rsidR="00B17355" w:rsidRDefault="00B17355">
      <w:r>
        <w:separator/>
      </w:r>
    </w:p>
  </w:endnote>
  <w:endnote w:type="continuationSeparator" w:id="0">
    <w:p w14:paraId="6A6709A8" w14:textId="77777777" w:rsidR="00B17355" w:rsidRDefault="00B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0D6EB2EF" w:rsidR="00B17355" w:rsidRDefault="00B17355">
    <w:pPr>
      <w:pStyle w:val="Footer"/>
      <w:tabs>
        <w:tab w:val="clear" w:pos="4320"/>
        <w:tab w:val="clear" w:pos="8640"/>
        <w:tab w:val="right" w:pos="9360"/>
      </w:tabs>
      <w:rPr>
        <w:rFonts w:ascii="Arial" w:hAnsi="Arial" w:cs="Arial"/>
        <w:sz w:val="18"/>
      </w:rPr>
    </w:pPr>
    <w:r>
      <w:rPr>
        <w:rFonts w:ascii="Arial" w:hAnsi="Arial" w:cs="Arial"/>
        <w:sz w:val="18"/>
      </w:rPr>
      <w:t>1103NPRR-</w:t>
    </w:r>
    <w:r w:rsidR="000A7D29">
      <w:rPr>
        <w:rFonts w:ascii="Arial" w:hAnsi="Arial" w:cs="Arial"/>
        <w:sz w:val="18"/>
      </w:rPr>
      <w:t>1</w:t>
    </w:r>
    <w:r w:rsidR="00C47EEA">
      <w:rPr>
        <w:rFonts w:ascii="Arial" w:hAnsi="Arial" w:cs="Arial"/>
        <w:sz w:val="18"/>
      </w:rPr>
      <w:t>2</w:t>
    </w:r>
    <w:r>
      <w:rPr>
        <w:rFonts w:ascii="Arial" w:hAnsi="Arial" w:cs="Arial"/>
        <w:sz w:val="18"/>
      </w:rPr>
      <w:t xml:space="preserve"> </w:t>
    </w:r>
    <w:r w:rsidR="00C47EEA">
      <w:rPr>
        <w:rFonts w:ascii="Arial" w:hAnsi="Arial" w:cs="Arial"/>
        <w:sz w:val="18"/>
      </w:rPr>
      <w:t>PUCT</w:t>
    </w:r>
    <w:r>
      <w:rPr>
        <w:rFonts w:ascii="Arial" w:hAnsi="Arial" w:cs="Arial"/>
        <w:sz w:val="18"/>
      </w:rPr>
      <w:t xml:space="preserve"> Report 1</w:t>
    </w:r>
    <w:r w:rsidR="000A7D29">
      <w:rPr>
        <w:rFonts w:ascii="Arial" w:hAnsi="Arial" w:cs="Arial"/>
        <w:sz w:val="18"/>
      </w:rPr>
      <w:t>21</w:t>
    </w:r>
    <w:r w:rsidR="00C47EEA">
      <w:rPr>
        <w:rFonts w:ascii="Arial" w:hAnsi="Arial" w:cs="Arial"/>
        <w:sz w:val="18"/>
      </w:rPr>
      <w:t>6</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9EE576A" w14:textId="77777777" w:rsidR="00B17355" w:rsidRPr="00412DCA" w:rsidRDefault="00B1735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748" w14:textId="77777777" w:rsidR="00B17355" w:rsidRDefault="00B17355">
      <w:r>
        <w:separator/>
      </w:r>
    </w:p>
  </w:footnote>
  <w:footnote w:type="continuationSeparator" w:id="0">
    <w:p w14:paraId="383A76FE" w14:textId="77777777" w:rsidR="00B17355" w:rsidRDefault="00B1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136D17A9" w:rsidR="00B17355" w:rsidRDefault="00C47EEA" w:rsidP="006E4597">
    <w:pPr>
      <w:pStyle w:val="Header"/>
      <w:jc w:val="center"/>
      <w:rPr>
        <w:sz w:val="32"/>
      </w:rPr>
    </w:pPr>
    <w:r>
      <w:rPr>
        <w:sz w:val="32"/>
      </w:rPr>
      <w:t>PUCT</w:t>
    </w:r>
    <w:r w:rsidR="00B1735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3FD"/>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1ED3"/>
    <w:rsid w:val="000823EB"/>
    <w:rsid w:val="00084653"/>
    <w:rsid w:val="0008632B"/>
    <w:rsid w:val="00091688"/>
    <w:rsid w:val="000926E5"/>
    <w:rsid w:val="000937A5"/>
    <w:rsid w:val="00093E00"/>
    <w:rsid w:val="000A1654"/>
    <w:rsid w:val="000A3A37"/>
    <w:rsid w:val="000A792C"/>
    <w:rsid w:val="000A7D29"/>
    <w:rsid w:val="000B07CC"/>
    <w:rsid w:val="000B72F3"/>
    <w:rsid w:val="000C0D44"/>
    <w:rsid w:val="000C17B7"/>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45C62"/>
    <w:rsid w:val="001500D9"/>
    <w:rsid w:val="00150B45"/>
    <w:rsid w:val="00156DB7"/>
    <w:rsid w:val="00157228"/>
    <w:rsid w:val="00160C3C"/>
    <w:rsid w:val="00162A28"/>
    <w:rsid w:val="00164795"/>
    <w:rsid w:val="001657B8"/>
    <w:rsid w:val="00170052"/>
    <w:rsid w:val="00171612"/>
    <w:rsid w:val="00171724"/>
    <w:rsid w:val="00172D8E"/>
    <w:rsid w:val="0017783C"/>
    <w:rsid w:val="00177C77"/>
    <w:rsid w:val="00180D4E"/>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055F6"/>
    <w:rsid w:val="002155F9"/>
    <w:rsid w:val="00221A06"/>
    <w:rsid w:val="00221DB5"/>
    <w:rsid w:val="00224075"/>
    <w:rsid w:val="002329BB"/>
    <w:rsid w:val="002334C0"/>
    <w:rsid w:val="00233924"/>
    <w:rsid w:val="00235E40"/>
    <w:rsid w:val="00237430"/>
    <w:rsid w:val="00240BB0"/>
    <w:rsid w:val="00242DBB"/>
    <w:rsid w:val="00244AFF"/>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3043"/>
    <w:rsid w:val="002966F3"/>
    <w:rsid w:val="00297827"/>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879FE"/>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052D"/>
    <w:rsid w:val="006D1D5F"/>
    <w:rsid w:val="006D252D"/>
    <w:rsid w:val="006D4DDA"/>
    <w:rsid w:val="006D772C"/>
    <w:rsid w:val="006E1322"/>
    <w:rsid w:val="006E4597"/>
    <w:rsid w:val="006E6CD0"/>
    <w:rsid w:val="006F270C"/>
    <w:rsid w:val="006F417C"/>
    <w:rsid w:val="006F5023"/>
    <w:rsid w:val="006F556C"/>
    <w:rsid w:val="006F690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480"/>
    <w:rsid w:val="008E6DA2"/>
    <w:rsid w:val="00901E2C"/>
    <w:rsid w:val="00902EB6"/>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0C1A"/>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800F9"/>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17355"/>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47EEA"/>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145"/>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3498"/>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563AC"/>
    <w:rsid w:val="00F665E0"/>
    <w:rsid w:val="00F714BB"/>
    <w:rsid w:val="00F76139"/>
    <w:rsid w:val="00F8420A"/>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uiPriority w:val="99"/>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uiPriority w:val="99"/>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uiPriority w:val="99"/>
    <w:pPr>
      <w:numPr>
        <w:ilvl w:val="0"/>
        <w:numId w:val="0"/>
      </w:numPr>
      <w:tabs>
        <w:tab w:val="clear" w:pos="1440"/>
        <w:tab w:val="left" w:pos="1620"/>
      </w:tabs>
      <w:ind w:left="1620" w:hanging="1620"/>
    </w:pPr>
  </w:style>
  <w:style w:type="paragraph" w:customStyle="1" w:styleId="H6">
    <w:name w:val="H6"/>
    <w:basedOn w:val="Heading6"/>
    <w:next w:val="BodyText"/>
    <w:uiPriority w:val="99"/>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uiPriority w:val="99"/>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uiPriority w:val="99"/>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uiPriority w:val="99"/>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uiPriority w:val="99"/>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 w:type="character" w:customStyle="1" w:styleId="HeaderChar">
    <w:name w:val="Header Char"/>
    <w:link w:val="Header"/>
    <w:rsid w:val="006D052D"/>
    <w:rPr>
      <w:rFonts w:ascii="Arial" w:hAnsi="Arial"/>
      <w:b/>
      <w:bCs/>
      <w:sz w:val="24"/>
      <w:szCs w:val="24"/>
    </w:rPr>
  </w:style>
  <w:style w:type="character" w:customStyle="1" w:styleId="Heading1Char">
    <w:name w:val="Heading 1 Char"/>
    <w:basedOn w:val="DefaultParagraphFont"/>
    <w:link w:val="Heading1"/>
    <w:rsid w:val="00ED3498"/>
    <w:rPr>
      <w:b/>
      <w:caps/>
      <w:sz w:val="24"/>
    </w:rPr>
  </w:style>
  <w:style w:type="character" w:customStyle="1" w:styleId="Heading2Char">
    <w:name w:val="Heading 2 Char"/>
    <w:basedOn w:val="DefaultParagraphFont"/>
    <w:link w:val="Heading2"/>
    <w:rsid w:val="00ED3498"/>
    <w:rPr>
      <w:b/>
      <w:sz w:val="24"/>
    </w:rPr>
  </w:style>
  <w:style w:type="character" w:customStyle="1" w:styleId="Heading3Char">
    <w:name w:val="Heading 3 Char"/>
    <w:basedOn w:val="DefaultParagraphFont"/>
    <w:link w:val="Heading3"/>
    <w:rsid w:val="00ED3498"/>
    <w:rPr>
      <w:b/>
      <w:bCs/>
      <w:i/>
      <w:sz w:val="24"/>
    </w:rPr>
  </w:style>
  <w:style w:type="character" w:customStyle="1" w:styleId="Heading4Char">
    <w:name w:val="Heading 4 Char"/>
    <w:basedOn w:val="DefaultParagraphFont"/>
    <w:link w:val="Heading4"/>
    <w:rsid w:val="00ED3498"/>
    <w:rPr>
      <w:b/>
      <w:bCs/>
      <w:snapToGrid w:val="0"/>
      <w:sz w:val="24"/>
    </w:rPr>
  </w:style>
  <w:style w:type="character" w:customStyle="1" w:styleId="Heading5Char">
    <w:name w:val="Heading 5 Char"/>
    <w:basedOn w:val="DefaultParagraphFont"/>
    <w:link w:val="Heading5"/>
    <w:rsid w:val="00ED3498"/>
    <w:rPr>
      <w:b/>
      <w:bCs/>
      <w:i/>
      <w:iCs/>
      <w:sz w:val="24"/>
      <w:szCs w:val="26"/>
    </w:rPr>
  </w:style>
  <w:style w:type="character" w:customStyle="1" w:styleId="Heading6Char">
    <w:name w:val="Heading 6 Char"/>
    <w:basedOn w:val="DefaultParagraphFont"/>
    <w:link w:val="Heading6"/>
    <w:rsid w:val="00ED3498"/>
    <w:rPr>
      <w:b/>
      <w:bCs/>
      <w:sz w:val="24"/>
      <w:szCs w:val="22"/>
    </w:rPr>
  </w:style>
  <w:style w:type="character" w:customStyle="1" w:styleId="Heading7Char">
    <w:name w:val="Heading 7 Char"/>
    <w:basedOn w:val="DefaultParagraphFont"/>
    <w:link w:val="Heading7"/>
    <w:uiPriority w:val="99"/>
    <w:rsid w:val="00ED3498"/>
    <w:rPr>
      <w:sz w:val="24"/>
      <w:szCs w:val="24"/>
    </w:rPr>
  </w:style>
  <w:style w:type="character" w:customStyle="1" w:styleId="Heading8Char">
    <w:name w:val="Heading 8 Char"/>
    <w:basedOn w:val="DefaultParagraphFont"/>
    <w:link w:val="Heading8"/>
    <w:uiPriority w:val="99"/>
    <w:rsid w:val="00ED3498"/>
    <w:rPr>
      <w:i/>
      <w:iCs/>
      <w:sz w:val="24"/>
      <w:szCs w:val="24"/>
    </w:rPr>
  </w:style>
  <w:style w:type="character" w:customStyle="1" w:styleId="Heading9Char">
    <w:name w:val="Heading 9 Char"/>
    <w:basedOn w:val="DefaultParagraphFont"/>
    <w:link w:val="Heading9"/>
    <w:uiPriority w:val="99"/>
    <w:rsid w:val="00ED3498"/>
    <w:rPr>
      <w:b/>
      <w:sz w:val="24"/>
      <w:szCs w:val="24"/>
    </w:rPr>
  </w:style>
  <w:style w:type="paragraph" w:customStyle="1" w:styleId="msonormal0">
    <w:name w:val="msonormal"/>
    <w:basedOn w:val="Normal"/>
    <w:uiPriority w:val="99"/>
    <w:rsid w:val="00ED3498"/>
    <w:pPr>
      <w:spacing w:before="100" w:beforeAutospacing="1" w:after="100" w:afterAutospacing="1"/>
    </w:pPr>
  </w:style>
  <w:style w:type="character" w:customStyle="1" w:styleId="FootnoteTextChar">
    <w:name w:val="Footnote Text Char"/>
    <w:basedOn w:val="DefaultParagraphFont"/>
    <w:link w:val="FootnoteText"/>
    <w:uiPriority w:val="99"/>
    <w:semiHidden/>
    <w:rsid w:val="00ED3498"/>
    <w:rPr>
      <w:sz w:val="18"/>
    </w:rPr>
  </w:style>
  <w:style w:type="character" w:customStyle="1" w:styleId="FooterChar">
    <w:name w:val="Footer Char"/>
    <w:basedOn w:val="DefaultParagraphFont"/>
    <w:link w:val="Footer"/>
    <w:uiPriority w:val="99"/>
    <w:rsid w:val="00ED3498"/>
    <w:rPr>
      <w:sz w:val="24"/>
      <w:szCs w:val="24"/>
    </w:rPr>
  </w:style>
  <w:style w:type="character" w:customStyle="1" w:styleId="BodyTextIndentChar">
    <w:name w:val="Body Text Indent Char"/>
    <w:basedOn w:val="DefaultParagraphFont"/>
    <w:link w:val="BodyTextIndent"/>
    <w:uiPriority w:val="99"/>
    <w:rsid w:val="00ED3498"/>
    <w:rPr>
      <w:iCs/>
      <w:sz w:val="24"/>
    </w:rPr>
  </w:style>
  <w:style w:type="character" w:customStyle="1" w:styleId="CommentSubjectChar">
    <w:name w:val="Comment Subject Char"/>
    <w:basedOn w:val="CommentTextChar"/>
    <w:link w:val="CommentSubject"/>
    <w:uiPriority w:val="99"/>
    <w:semiHidden/>
    <w:rsid w:val="00ED3498"/>
    <w:rPr>
      <w:b/>
      <w:bCs/>
    </w:rPr>
  </w:style>
  <w:style w:type="character" w:customStyle="1" w:styleId="BalloonTextChar">
    <w:name w:val="Balloon Text Char"/>
    <w:basedOn w:val="DefaultParagraphFont"/>
    <w:link w:val="BalloonText"/>
    <w:uiPriority w:val="99"/>
    <w:semiHidden/>
    <w:rsid w:val="00ED3498"/>
    <w:rPr>
      <w:rFonts w:ascii="Tahoma" w:hAnsi="Tahoma" w:cs="Tahoma"/>
      <w:sz w:val="16"/>
      <w:szCs w:val="16"/>
    </w:rPr>
  </w:style>
  <w:style w:type="table" w:customStyle="1" w:styleId="FormulaVariableTable1">
    <w:name w:val="Formula Variable Table1"/>
    <w:basedOn w:val="TableNormal"/>
    <w:rsid w:val="00ED349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5190947">
      <w:bodyDiv w:val="1"/>
      <w:marLeft w:val="0"/>
      <w:marRight w:val="0"/>
      <w:marTop w:val="0"/>
      <w:marBottom w:val="0"/>
      <w:divBdr>
        <w:top w:val="none" w:sz="0" w:space="0" w:color="auto"/>
        <w:left w:val="none" w:sz="0" w:space="0" w:color="auto"/>
        <w:bottom w:val="none" w:sz="0" w:space="0" w:color="auto"/>
        <w:right w:val="none" w:sz="0" w:space="0" w:color="auto"/>
      </w:divBdr>
    </w:div>
    <w:div w:id="6823211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A8ED4-67EA-491D-B6F0-802E6168F0D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0C93325-D7B3-41F3-B405-956DB722CDDD}">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7628</Words>
  <Characters>43015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50542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2021-12-15T13:16:00Z</dcterms:created>
  <dcterms:modified xsi:type="dcterms:W3CDTF">2021-12-20T19:25:00Z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