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A31909"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67039979" w:rsidR="00067FE2" w:rsidRDefault="00744491" w:rsidP="00F44236">
            <w:pPr>
              <w:pStyle w:val="Header"/>
            </w:pPr>
            <w:r>
              <w:t>Remove RUC Offer Floor</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6499FF72" w:rsidR="00B93339" w:rsidRPr="00E01925" w:rsidRDefault="00DC1E73" w:rsidP="00B93339">
            <w:pPr>
              <w:pStyle w:val="NormalArial"/>
            </w:pPr>
            <w:r>
              <w:t>Dec</w:t>
            </w:r>
            <w:r w:rsidR="00B93339">
              <w:t>ember 1</w:t>
            </w:r>
            <w:r>
              <w:t>4</w:t>
            </w:r>
            <w:r w:rsidR="00B93339">
              <w:t>, 2021</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77BC7CFC" w:rsidR="00B93339" w:rsidRDefault="00A67102" w:rsidP="00B93339">
            <w:pPr>
              <w:pStyle w:val="NormalArial"/>
            </w:pPr>
            <w:r>
              <w:t>Tabled</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4F4D4C7B" w14:textId="4B817CA6" w:rsidR="00B93339" w:rsidRDefault="00B93339" w:rsidP="00B93339">
            <w:pPr>
              <w:pStyle w:val="NormalArial"/>
            </w:pPr>
            <w:r>
              <w:t>To be determined</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79E66517" w:rsidR="00B93339" w:rsidRDefault="00B93339" w:rsidP="00B93339">
            <w:pPr>
              <w:pStyle w:val="NormalArial"/>
            </w:pPr>
            <w:r>
              <w:t>To be determined</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946F9CB" w14:textId="77777777" w:rsidR="009D17F0" w:rsidRPr="00FB509B" w:rsidRDefault="007E6AB5" w:rsidP="00F44236">
            <w:pPr>
              <w:pStyle w:val="NormalArial"/>
            </w:pPr>
            <w:r w:rsidRPr="007E6AB5">
              <w:t>6.5.7.3</w:t>
            </w:r>
            <w:r>
              <w:t xml:space="preserve">, </w:t>
            </w:r>
            <w:r w:rsidRPr="007E6AB5">
              <w:t>Security Constrained Economic Dispatch</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2CBBD6E" w:rsidR="009D17F0" w:rsidRPr="00FB509B" w:rsidRDefault="00E87AB4" w:rsidP="00AA02EA">
            <w:pPr>
              <w:pStyle w:val="NormalArial"/>
              <w:spacing w:before="120" w:after="120"/>
            </w:pPr>
            <w:r>
              <w:t xml:space="preserve">This Nodal Protocol </w:t>
            </w:r>
            <w:r w:rsidR="0066370F" w:rsidRPr="00FB509B">
              <w:t>Revision Request</w:t>
            </w:r>
            <w:r>
              <w:t xml:space="preserve"> (NPRR) </w:t>
            </w:r>
            <w:r w:rsidR="00020BD2">
              <w:t>reduces</w:t>
            </w:r>
            <w:r>
              <w:t xml:space="preserve"> the </w:t>
            </w:r>
            <w:r w:rsidR="00020BD2">
              <w:t xml:space="preserve">value of the </w:t>
            </w:r>
            <w:r>
              <w:t xml:space="preserve">offer floor on </w:t>
            </w:r>
            <w:r w:rsidR="002F1A63">
              <w:t>R</w:t>
            </w:r>
            <w:r>
              <w:t>esources that have the status of ONRUC</w:t>
            </w:r>
            <w:r w:rsidR="00E71C39">
              <w:t>.</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37DA4741"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t xml:space="preserve"> </w:t>
            </w:r>
            <w:r w:rsidR="00E71C39">
              <w:rPr>
                <w:rFonts w:cs="Arial"/>
                <w:color w:val="000000"/>
              </w:rPr>
              <w:t>Addresses current operational issues.</w:t>
            </w:r>
          </w:p>
          <w:p w14:paraId="1C9DC8BF" w14:textId="7734C396"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0E72AAAB" w:rsidR="00E71C39" w:rsidRDefault="00E71C39" w:rsidP="00E71C39">
            <w:pPr>
              <w:pStyle w:val="NormalArial"/>
              <w:spacing w:before="120"/>
              <w:rPr>
                <w:iCs/>
                <w:kern w:val="24"/>
              </w:rPr>
            </w:pPr>
            <w:r w:rsidRPr="006629C8">
              <w:object w:dxaOrig="225" w:dyaOrig="225" w14:anchorId="3B951EA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9EF0A8C" w14:textId="0B97E1A3" w:rsidR="00E71C39" w:rsidRDefault="00E71C39" w:rsidP="00E71C39">
            <w:pPr>
              <w:pStyle w:val="NormalArial"/>
              <w:spacing w:before="120"/>
              <w:rPr>
                <w:iCs/>
                <w:kern w:val="24"/>
              </w:rPr>
            </w:pPr>
            <w:r w:rsidRPr="006629C8">
              <w:object w:dxaOrig="225" w:dyaOrig="225" w14:anchorId="62C4EA11">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2748BAD" w14:textId="7D21CBBE" w:rsidR="00E71C39" w:rsidRDefault="00E71C39" w:rsidP="00E71C39">
            <w:pPr>
              <w:pStyle w:val="NormalArial"/>
              <w:spacing w:before="120"/>
              <w:rPr>
                <w:iCs/>
                <w:kern w:val="24"/>
              </w:rPr>
            </w:pPr>
            <w:r w:rsidRPr="006629C8">
              <w:object w:dxaOrig="225" w:dyaOrig="225" w14:anchorId="37547760">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C1F5E7C" w14:textId="68D0C790" w:rsidR="00E71C39" w:rsidRPr="00CD242D" w:rsidRDefault="00E71C39" w:rsidP="00E71C39">
            <w:pPr>
              <w:pStyle w:val="NormalArial"/>
              <w:spacing w:before="120"/>
              <w:rPr>
                <w:rFonts w:cs="Arial"/>
                <w:color w:val="000000"/>
              </w:rPr>
            </w:pPr>
            <w:r w:rsidRPr="006629C8">
              <w:object w:dxaOrig="225" w:dyaOrig="225" w14:anchorId="3E74789D">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FBB84D2" w14:textId="1369B50E" w:rsidR="00996874" w:rsidRPr="00625E5D" w:rsidRDefault="00E87AB4" w:rsidP="00996874">
            <w:pPr>
              <w:pStyle w:val="NormalArial"/>
              <w:spacing w:before="120" w:after="120"/>
              <w:rPr>
                <w:iCs/>
                <w:kern w:val="24"/>
              </w:rPr>
            </w:pPr>
            <w:r>
              <w:t xml:space="preserve">The </w:t>
            </w:r>
            <w:r w:rsidR="00CB215A">
              <w:t>Reliability Unit Commitment (</w:t>
            </w:r>
            <w:r>
              <w:t>RUC</w:t>
            </w:r>
            <w:r w:rsidR="00CB215A">
              <w:t>)</w:t>
            </w:r>
            <w:r>
              <w:t xml:space="preserve">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77777777" w:rsidR="00B93339" w:rsidRPr="00236124" w:rsidRDefault="00B93339" w:rsidP="00B93339">
            <w:pPr>
              <w:pStyle w:val="NormalArial"/>
              <w:spacing w:before="120" w:after="120"/>
            </w:pPr>
            <w:r w:rsidRPr="00236124">
              <w:t>To be determined</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92F5F87" w14:textId="5632128F" w:rsidR="00DC1E73" w:rsidRPr="00236124"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xml:space="preserve">), and IREP (2) (Reliant Energy, Just Energy) Market Segments, and five abstentions from the Independent Generator (Enel Green Power), IPM (Tenaska), </w:t>
            </w:r>
            <w:proofErr w:type="gramStart"/>
            <w:r w:rsidR="002A478A">
              <w:t>Investor Owned</w:t>
            </w:r>
            <w:proofErr w:type="gramEnd"/>
            <w:r w:rsidR="002A478A">
              <w:t xml:space="preserve"> Utility (IOU) (AEP), and Municipal (2) (DME</w:t>
            </w:r>
            <w:r w:rsidR="00335656">
              <w:t>,</w:t>
            </w:r>
            <w:r w:rsidR="002A478A">
              <w:t xml:space="preserve"> Austin Energy) Market Segments.  All Market Segments participated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77777777"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Public Utility Commission</w:t>
            </w:r>
            <w:r w:rsidR="006D5ED6">
              <w:t xml:space="preserve"> of Texas</w:t>
            </w:r>
            <w:r w:rsidR="00F32CB5">
              <w:t xml:space="preserve"> (PUC</w:t>
            </w:r>
            <w:r w:rsidR="006D5ED6">
              <w:t>T</w:t>
            </w:r>
            <w:r w:rsidR="00F32CB5">
              <w:t>)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2E827B36" w14:textId="226CF23E" w:rsidR="002A478A" w:rsidRPr="00236124" w:rsidRDefault="002A478A" w:rsidP="00B93339">
            <w:pPr>
              <w:pStyle w:val="NormalArial"/>
              <w:spacing w:before="120" w:after="120"/>
            </w:pPr>
            <w:r>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A31909">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A31909">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lastRenderedPageBreak/>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7ACE9AC9" w14:textId="118FBBCC" w:rsidR="009A3772" w:rsidRPr="00E70A0C" w:rsidRDefault="00E70A0C" w:rsidP="00E70A0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500322B5" w14:textId="77777777" w:rsidR="002F1A63" w:rsidRPr="002F1A63" w:rsidRDefault="002F1A63" w:rsidP="00A75BC8">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235748E1" w14:textId="77777777" w:rsidR="002F1A63" w:rsidRPr="002F1A63" w:rsidRDefault="002F1A63" w:rsidP="002F1A63">
      <w:pPr>
        <w:spacing w:after="240"/>
        <w:ind w:left="720" w:hanging="720"/>
        <w:rPr>
          <w:szCs w:val="20"/>
        </w:rPr>
      </w:pPr>
      <w:r w:rsidRPr="002F1A63">
        <w:rPr>
          <w:iCs/>
          <w:szCs w:val="20"/>
        </w:rPr>
        <w:t>(1)</w:t>
      </w:r>
      <w:r w:rsidRPr="002F1A63">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693B262"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B2F40DA" w14:textId="77777777" w:rsidR="002F1A63" w:rsidRPr="002F1A63" w:rsidRDefault="002F1A63" w:rsidP="002F1A63">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6ED7D092" w14:textId="77777777" w:rsidR="002F1A63" w:rsidRPr="002F1A63" w:rsidRDefault="002F1A63" w:rsidP="002F1A63">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68696806" w14:textId="77777777" w:rsidR="002F1A63" w:rsidRPr="002F1A63" w:rsidRDefault="002F1A63" w:rsidP="002F1A63">
      <w:pPr>
        <w:spacing w:after="240"/>
        <w:ind w:left="1440" w:hanging="720"/>
        <w:rPr>
          <w:szCs w:val="20"/>
        </w:rPr>
      </w:pPr>
      <w:r w:rsidRPr="002F1A63">
        <w:rPr>
          <w:szCs w:val="20"/>
        </w:rPr>
        <w:t>(a)</w:t>
      </w:r>
      <w:r w:rsidRPr="002F1A63">
        <w:rPr>
          <w:szCs w:val="20"/>
        </w:rPr>
        <w:tab/>
        <w:t>Non-IRRs and Dynamically Scheduled Resources (DSRs) without Energy Offer Curves</w:t>
      </w:r>
    </w:p>
    <w:p w14:paraId="2EC8991B" w14:textId="77777777" w:rsidR="002F1A63" w:rsidRPr="002F1A63" w:rsidRDefault="002F1A63" w:rsidP="002F1A63">
      <w:pPr>
        <w:spacing w:after="240"/>
        <w:ind w:left="2160" w:hanging="720"/>
        <w:rPr>
          <w:szCs w:val="20"/>
        </w:rPr>
      </w:pPr>
      <w:r w:rsidRPr="002F1A63">
        <w:rPr>
          <w:szCs w:val="20"/>
        </w:rPr>
        <w:t>(i)</w:t>
      </w:r>
      <w:r w:rsidRPr="002F1A63">
        <w:rPr>
          <w:szCs w:val="20"/>
        </w:rPr>
        <w:tab/>
        <w:t>ERCOT shall create a monotonically increasing proxy Energy Offer Curve as described below for:</w:t>
      </w:r>
    </w:p>
    <w:p w14:paraId="60A65C00" w14:textId="77777777" w:rsidR="002F1A63" w:rsidRPr="002F1A63" w:rsidRDefault="002F1A63" w:rsidP="002F1A63">
      <w:pPr>
        <w:spacing w:after="240"/>
        <w:ind w:left="2880" w:hanging="720"/>
        <w:rPr>
          <w:szCs w:val="20"/>
        </w:rPr>
      </w:pPr>
      <w:r w:rsidRPr="002F1A63">
        <w:rPr>
          <w:szCs w:val="20"/>
        </w:rPr>
        <w:lastRenderedPageBreak/>
        <w:t>(A)</w:t>
      </w:r>
      <w:r w:rsidRPr="002F1A63">
        <w:rPr>
          <w:szCs w:val="20"/>
        </w:rPr>
        <w:tab/>
        <w:t>Each non-IRR for which its QSE has submitted an Output Schedule instead of an Energy Offer Curve; and</w:t>
      </w:r>
    </w:p>
    <w:p w14:paraId="692458DE" w14:textId="77777777" w:rsidR="002F1A63" w:rsidRPr="002F1A63" w:rsidRDefault="002F1A63" w:rsidP="002F1A63">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245F244E" w14:textId="77777777" w:rsidTr="002F1A63">
        <w:trPr>
          <w:jc w:val="center"/>
        </w:trPr>
        <w:tc>
          <w:tcPr>
            <w:tcW w:w="3780" w:type="dxa"/>
          </w:tcPr>
          <w:p w14:paraId="327239EE" w14:textId="77777777" w:rsidR="002F1A63" w:rsidRPr="002F1A63" w:rsidRDefault="002F1A63" w:rsidP="002F1A63">
            <w:pPr>
              <w:spacing w:after="120"/>
              <w:rPr>
                <w:b/>
                <w:iCs/>
                <w:sz w:val="20"/>
                <w:szCs w:val="20"/>
              </w:rPr>
            </w:pPr>
            <w:r w:rsidRPr="002F1A63">
              <w:rPr>
                <w:b/>
                <w:iCs/>
                <w:sz w:val="20"/>
                <w:szCs w:val="20"/>
              </w:rPr>
              <w:t>MW</w:t>
            </w:r>
          </w:p>
        </w:tc>
        <w:tc>
          <w:tcPr>
            <w:tcW w:w="2520" w:type="dxa"/>
          </w:tcPr>
          <w:p w14:paraId="63252DE9"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66317A" w14:textId="77777777" w:rsidTr="002F1A63">
        <w:trPr>
          <w:jc w:val="center"/>
        </w:trPr>
        <w:tc>
          <w:tcPr>
            <w:tcW w:w="3780" w:type="dxa"/>
          </w:tcPr>
          <w:p w14:paraId="710083F3"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3BD2E349" w14:textId="77777777" w:rsidR="002F1A63" w:rsidRPr="002F1A63" w:rsidRDefault="002F1A63" w:rsidP="002F1A63">
            <w:pPr>
              <w:spacing w:after="60"/>
              <w:rPr>
                <w:iCs/>
                <w:sz w:val="20"/>
                <w:szCs w:val="20"/>
              </w:rPr>
            </w:pPr>
            <w:r w:rsidRPr="002F1A63">
              <w:rPr>
                <w:iCs/>
                <w:sz w:val="20"/>
                <w:szCs w:val="20"/>
              </w:rPr>
              <w:t>SWCAP</w:t>
            </w:r>
          </w:p>
        </w:tc>
      </w:tr>
      <w:tr w:rsidR="002F1A63" w:rsidRPr="002F1A63" w14:paraId="62DDF77C" w14:textId="77777777" w:rsidTr="002F1A63">
        <w:trPr>
          <w:jc w:val="center"/>
        </w:trPr>
        <w:tc>
          <w:tcPr>
            <w:tcW w:w="3780" w:type="dxa"/>
          </w:tcPr>
          <w:p w14:paraId="7F84D382"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5B3194A" w14:textId="77777777" w:rsidR="002F1A63" w:rsidRPr="002F1A63" w:rsidRDefault="002F1A63" w:rsidP="002F1A63">
            <w:pPr>
              <w:spacing w:after="60"/>
              <w:rPr>
                <w:iCs/>
                <w:sz w:val="20"/>
                <w:szCs w:val="20"/>
              </w:rPr>
            </w:pPr>
            <w:r w:rsidRPr="002F1A63">
              <w:rPr>
                <w:iCs/>
                <w:sz w:val="20"/>
                <w:szCs w:val="20"/>
              </w:rPr>
              <w:t>SWCAP minus $0.01</w:t>
            </w:r>
          </w:p>
        </w:tc>
      </w:tr>
      <w:tr w:rsidR="002F1A63" w:rsidRPr="002F1A63" w14:paraId="29D359C4" w14:textId="77777777" w:rsidTr="002F1A63">
        <w:trPr>
          <w:jc w:val="center"/>
        </w:trPr>
        <w:tc>
          <w:tcPr>
            <w:tcW w:w="3780" w:type="dxa"/>
          </w:tcPr>
          <w:p w14:paraId="786C3473"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6A2508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472A9A2B" w14:textId="77777777" w:rsidTr="002F1A63">
        <w:trPr>
          <w:jc w:val="center"/>
        </w:trPr>
        <w:tc>
          <w:tcPr>
            <w:tcW w:w="3780" w:type="dxa"/>
          </w:tcPr>
          <w:p w14:paraId="2C27717F"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0039DEF2" w14:textId="77777777" w:rsidR="002F1A63" w:rsidRPr="002F1A63" w:rsidRDefault="002F1A63" w:rsidP="002F1A63">
            <w:pPr>
              <w:spacing w:after="60"/>
              <w:rPr>
                <w:iCs/>
                <w:sz w:val="20"/>
                <w:szCs w:val="20"/>
              </w:rPr>
            </w:pPr>
            <w:r w:rsidRPr="002F1A63">
              <w:rPr>
                <w:iCs/>
                <w:sz w:val="20"/>
                <w:szCs w:val="20"/>
              </w:rPr>
              <w:t>-$250.00</w:t>
            </w:r>
          </w:p>
        </w:tc>
      </w:tr>
    </w:tbl>
    <w:p w14:paraId="48693C90"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DSRs with Energy Offer Curves</w:t>
      </w:r>
    </w:p>
    <w:p w14:paraId="0845397B" w14:textId="77777777" w:rsidR="002F1A63" w:rsidRPr="002F1A63" w:rsidRDefault="002F1A63" w:rsidP="002F1A63">
      <w:pPr>
        <w:spacing w:after="240"/>
        <w:ind w:left="2160" w:hanging="720"/>
        <w:rPr>
          <w:szCs w:val="20"/>
        </w:rPr>
      </w:pPr>
      <w:r w:rsidRPr="002F1A63">
        <w:rPr>
          <w:szCs w:val="20"/>
        </w:rPr>
        <w:t>(i)</w:t>
      </w:r>
      <w:r w:rsidRPr="002F1A63">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2F1A63" w:rsidRPr="002F1A63" w14:paraId="396C048A" w14:textId="77777777" w:rsidTr="002F1A63">
        <w:trPr>
          <w:jc w:val="center"/>
        </w:trPr>
        <w:tc>
          <w:tcPr>
            <w:tcW w:w="3825" w:type="dxa"/>
          </w:tcPr>
          <w:p w14:paraId="62BADD00" w14:textId="77777777" w:rsidR="002F1A63" w:rsidRPr="002F1A63" w:rsidRDefault="002F1A63" w:rsidP="002F1A63">
            <w:pPr>
              <w:spacing w:after="120"/>
              <w:rPr>
                <w:b/>
                <w:iCs/>
                <w:sz w:val="20"/>
                <w:szCs w:val="20"/>
              </w:rPr>
            </w:pPr>
            <w:r w:rsidRPr="002F1A63">
              <w:rPr>
                <w:b/>
                <w:iCs/>
                <w:sz w:val="20"/>
                <w:szCs w:val="20"/>
              </w:rPr>
              <w:t>MW</w:t>
            </w:r>
          </w:p>
        </w:tc>
        <w:tc>
          <w:tcPr>
            <w:tcW w:w="2565" w:type="dxa"/>
          </w:tcPr>
          <w:p w14:paraId="35BD477B"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05DA4BE" w14:textId="77777777" w:rsidTr="002F1A63">
        <w:trPr>
          <w:jc w:val="center"/>
        </w:trPr>
        <w:tc>
          <w:tcPr>
            <w:tcW w:w="3825" w:type="dxa"/>
          </w:tcPr>
          <w:p w14:paraId="7FF6E737" w14:textId="77777777" w:rsidR="002F1A63" w:rsidRPr="002F1A63" w:rsidRDefault="002F1A63" w:rsidP="002F1A63">
            <w:pPr>
              <w:spacing w:after="60"/>
              <w:rPr>
                <w:iCs/>
                <w:sz w:val="20"/>
                <w:szCs w:val="20"/>
              </w:rPr>
            </w:pPr>
            <w:r w:rsidRPr="002F1A63">
              <w:rPr>
                <w:iCs/>
                <w:sz w:val="20"/>
                <w:szCs w:val="20"/>
              </w:rPr>
              <w:t>Output Schedule MW plus 1 MW to HSL</w:t>
            </w:r>
          </w:p>
        </w:tc>
        <w:tc>
          <w:tcPr>
            <w:tcW w:w="2565" w:type="dxa"/>
          </w:tcPr>
          <w:p w14:paraId="3E1114F4" w14:textId="77777777" w:rsidR="002F1A63" w:rsidRPr="002F1A63" w:rsidRDefault="002F1A63" w:rsidP="002F1A63">
            <w:pPr>
              <w:spacing w:after="60"/>
              <w:rPr>
                <w:iCs/>
                <w:sz w:val="20"/>
                <w:szCs w:val="20"/>
              </w:rPr>
            </w:pPr>
            <w:r w:rsidRPr="002F1A63">
              <w:rPr>
                <w:iCs/>
                <w:sz w:val="20"/>
                <w:szCs w:val="20"/>
              </w:rPr>
              <w:t>Incremental Energy Offer Curve</w:t>
            </w:r>
          </w:p>
        </w:tc>
      </w:tr>
      <w:tr w:rsidR="002F1A63" w:rsidRPr="002F1A63" w14:paraId="5EF201A4" w14:textId="77777777" w:rsidTr="002F1A63">
        <w:trPr>
          <w:jc w:val="center"/>
        </w:trPr>
        <w:tc>
          <w:tcPr>
            <w:tcW w:w="3825" w:type="dxa"/>
          </w:tcPr>
          <w:p w14:paraId="1385C72C" w14:textId="77777777" w:rsidR="002F1A63" w:rsidRPr="002F1A63" w:rsidRDefault="002F1A63" w:rsidP="002F1A63">
            <w:pPr>
              <w:spacing w:after="60"/>
              <w:rPr>
                <w:iCs/>
                <w:sz w:val="20"/>
                <w:szCs w:val="20"/>
              </w:rPr>
            </w:pPr>
            <w:r w:rsidRPr="002F1A63">
              <w:rPr>
                <w:iCs/>
                <w:sz w:val="20"/>
                <w:szCs w:val="20"/>
              </w:rPr>
              <w:t xml:space="preserve">LSL to Output Schedule MW </w:t>
            </w:r>
          </w:p>
        </w:tc>
        <w:tc>
          <w:tcPr>
            <w:tcW w:w="2565" w:type="dxa"/>
          </w:tcPr>
          <w:p w14:paraId="0E3694AA" w14:textId="77777777" w:rsidR="002F1A63" w:rsidRPr="002F1A63" w:rsidRDefault="002F1A63" w:rsidP="002F1A63">
            <w:pPr>
              <w:spacing w:after="60"/>
              <w:rPr>
                <w:iCs/>
                <w:sz w:val="20"/>
                <w:szCs w:val="20"/>
              </w:rPr>
            </w:pPr>
            <w:r w:rsidRPr="002F1A63">
              <w:rPr>
                <w:iCs/>
                <w:sz w:val="20"/>
                <w:szCs w:val="20"/>
              </w:rPr>
              <w:t>Decremental Energy Offer Curve</w:t>
            </w:r>
          </w:p>
        </w:tc>
      </w:tr>
    </w:tbl>
    <w:p w14:paraId="0535E026"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 xml:space="preserve">Non-IRRs without full-range Energy Offer Curves </w:t>
      </w:r>
    </w:p>
    <w:p w14:paraId="7EE4D709" w14:textId="77777777" w:rsidR="002F1A63" w:rsidRPr="002F1A63" w:rsidRDefault="002F1A63" w:rsidP="002F1A63">
      <w:pPr>
        <w:spacing w:after="240"/>
        <w:ind w:left="2160" w:hanging="720"/>
        <w:rPr>
          <w:szCs w:val="20"/>
        </w:rPr>
      </w:pPr>
      <w:r w:rsidRPr="002F1A63">
        <w:rPr>
          <w:szCs w:val="20"/>
        </w:rPr>
        <w:t>(i)</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12C675F0" w14:textId="77777777" w:rsidTr="002F1A63">
        <w:trPr>
          <w:jc w:val="center"/>
        </w:trPr>
        <w:tc>
          <w:tcPr>
            <w:tcW w:w="3891" w:type="dxa"/>
          </w:tcPr>
          <w:p w14:paraId="2C1A6E2E"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D01A29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7B38841" w14:textId="77777777" w:rsidTr="002F1A63">
        <w:trPr>
          <w:jc w:val="center"/>
        </w:trPr>
        <w:tc>
          <w:tcPr>
            <w:tcW w:w="3891" w:type="dxa"/>
          </w:tcPr>
          <w:p w14:paraId="62A722D2"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630" w:type="dxa"/>
          </w:tcPr>
          <w:p w14:paraId="40EFB9B1"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6E99626D" w14:textId="77777777" w:rsidTr="002F1A63">
        <w:trPr>
          <w:jc w:val="center"/>
        </w:trPr>
        <w:tc>
          <w:tcPr>
            <w:tcW w:w="3891" w:type="dxa"/>
          </w:tcPr>
          <w:p w14:paraId="4D7EEDFE"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197D14F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0F4F9E12" w14:textId="77777777" w:rsidTr="002F1A63">
        <w:trPr>
          <w:jc w:val="center"/>
        </w:trPr>
        <w:tc>
          <w:tcPr>
            <w:tcW w:w="3891" w:type="dxa"/>
          </w:tcPr>
          <w:p w14:paraId="0D61D9A0"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7DE6837F"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6467D0C8" w14:textId="77777777" w:rsidTr="002F1A63">
        <w:trPr>
          <w:jc w:val="center"/>
        </w:trPr>
        <w:tc>
          <w:tcPr>
            <w:tcW w:w="3891" w:type="dxa"/>
          </w:tcPr>
          <w:p w14:paraId="7C6FC09F"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663D9AC8" w14:textId="77777777" w:rsidR="002F1A63" w:rsidRPr="002F1A63" w:rsidRDefault="002F1A63" w:rsidP="002F1A63">
            <w:pPr>
              <w:spacing w:after="60"/>
              <w:rPr>
                <w:iCs/>
                <w:sz w:val="20"/>
                <w:szCs w:val="20"/>
              </w:rPr>
            </w:pPr>
            <w:r w:rsidRPr="002F1A63">
              <w:rPr>
                <w:iCs/>
                <w:sz w:val="20"/>
                <w:szCs w:val="20"/>
              </w:rPr>
              <w:t>-$250.00</w:t>
            </w:r>
          </w:p>
        </w:tc>
      </w:tr>
    </w:tbl>
    <w:p w14:paraId="7DC17898" w14:textId="77777777" w:rsidR="002F1A63" w:rsidRPr="002F1A63" w:rsidRDefault="002F1A63" w:rsidP="002F1A63">
      <w:pPr>
        <w:spacing w:before="240" w:after="240"/>
        <w:ind w:left="1440" w:hanging="720"/>
        <w:rPr>
          <w:szCs w:val="20"/>
        </w:rPr>
      </w:pPr>
      <w:r w:rsidRPr="002F1A63">
        <w:rPr>
          <w:szCs w:val="20"/>
        </w:rPr>
        <w:lastRenderedPageBreak/>
        <w:t>(d)</w:t>
      </w:r>
      <w:r w:rsidRPr="002F1A63">
        <w:rPr>
          <w:szCs w:val="20"/>
        </w:rPr>
        <w:tab/>
        <w:t>IRRs</w:t>
      </w:r>
    </w:p>
    <w:p w14:paraId="023C6DA9" w14:textId="77777777" w:rsidR="002F1A63" w:rsidRPr="002F1A63" w:rsidRDefault="002F1A63" w:rsidP="002F1A63">
      <w:pPr>
        <w:spacing w:after="240"/>
        <w:ind w:left="2160" w:hanging="720"/>
        <w:rPr>
          <w:szCs w:val="20"/>
        </w:rPr>
      </w:pPr>
      <w:r w:rsidRPr="002F1A63">
        <w:rPr>
          <w:szCs w:val="20"/>
        </w:rPr>
        <w:t>(i)</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22D58022" w14:textId="77777777" w:rsidTr="002F1A63">
        <w:trPr>
          <w:jc w:val="center"/>
        </w:trPr>
        <w:tc>
          <w:tcPr>
            <w:tcW w:w="3870" w:type="dxa"/>
          </w:tcPr>
          <w:p w14:paraId="6347AB68"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4F87ABC5"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AAD284C" w14:textId="77777777" w:rsidTr="002F1A63">
        <w:trPr>
          <w:jc w:val="center"/>
        </w:trPr>
        <w:tc>
          <w:tcPr>
            <w:tcW w:w="3870" w:type="dxa"/>
          </w:tcPr>
          <w:p w14:paraId="73A14A7A"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0DB31805"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244623F5" w14:textId="77777777" w:rsidTr="002F1A63">
        <w:trPr>
          <w:jc w:val="center"/>
        </w:trPr>
        <w:tc>
          <w:tcPr>
            <w:tcW w:w="3870" w:type="dxa"/>
          </w:tcPr>
          <w:p w14:paraId="4FEFB317"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39B65E22"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0A22C65" w14:textId="77777777" w:rsidTr="002F1A63">
        <w:trPr>
          <w:jc w:val="center"/>
        </w:trPr>
        <w:tc>
          <w:tcPr>
            <w:tcW w:w="3870" w:type="dxa"/>
          </w:tcPr>
          <w:p w14:paraId="31DE2D2B"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3377A92F" w14:textId="77777777" w:rsidR="002F1A63" w:rsidRPr="002F1A63" w:rsidRDefault="002F1A63" w:rsidP="002F1A63">
            <w:pPr>
              <w:spacing w:after="60"/>
              <w:rPr>
                <w:iCs/>
                <w:sz w:val="20"/>
                <w:szCs w:val="20"/>
              </w:rPr>
            </w:pPr>
            <w:r w:rsidRPr="002F1A63">
              <w:rPr>
                <w:iCs/>
                <w:sz w:val="20"/>
                <w:szCs w:val="20"/>
              </w:rPr>
              <w:t>-$250.00</w:t>
            </w:r>
          </w:p>
        </w:tc>
      </w:tr>
    </w:tbl>
    <w:p w14:paraId="388DDAA3"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6F44555A" w14:textId="77777777" w:rsidTr="002F1A63">
        <w:trPr>
          <w:jc w:val="center"/>
        </w:trPr>
        <w:tc>
          <w:tcPr>
            <w:tcW w:w="3780" w:type="dxa"/>
          </w:tcPr>
          <w:p w14:paraId="35095EAE" w14:textId="77777777" w:rsidR="002F1A63" w:rsidRPr="002F1A63" w:rsidRDefault="002F1A63" w:rsidP="002F1A63">
            <w:pPr>
              <w:spacing w:after="120"/>
              <w:rPr>
                <w:b/>
                <w:iCs/>
                <w:sz w:val="20"/>
                <w:szCs w:val="20"/>
              </w:rPr>
            </w:pPr>
            <w:r w:rsidRPr="002F1A63">
              <w:rPr>
                <w:b/>
                <w:iCs/>
                <w:sz w:val="20"/>
                <w:szCs w:val="20"/>
              </w:rPr>
              <w:t>MW</w:t>
            </w:r>
          </w:p>
        </w:tc>
        <w:tc>
          <w:tcPr>
            <w:tcW w:w="2745" w:type="dxa"/>
          </w:tcPr>
          <w:p w14:paraId="43820D48"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4EF4FE6" w14:textId="77777777" w:rsidTr="002F1A63">
        <w:trPr>
          <w:jc w:val="center"/>
        </w:trPr>
        <w:tc>
          <w:tcPr>
            <w:tcW w:w="3780" w:type="dxa"/>
          </w:tcPr>
          <w:p w14:paraId="2B8B4180"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185CA33E"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0F45BD66" w14:textId="77777777" w:rsidTr="002F1A63">
        <w:trPr>
          <w:jc w:val="center"/>
        </w:trPr>
        <w:tc>
          <w:tcPr>
            <w:tcW w:w="3780" w:type="dxa"/>
          </w:tcPr>
          <w:p w14:paraId="5BD9043E" w14:textId="77777777" w:rsidR="002F1A63" w:rsidRPr="002F1A63" w:rsidRDefault="002F1A63" w:rsidP="002F1A63">
            <w:pPr>
              <w:spacing w:after="60"/>
              <w:rPr>
                <w:iCs/>
                <w:sz w:val="20"/>
                <w:szCs w:val="20"/>
              </w:rPr>
            </w:pPr>
            <w:r w:rsidRPr="002F1A63">
              <w:rPr>
                <w:iCs/>
                <w:sz w:val="20"/>
                <w:szCs w:val="20"/>
              </w:rPr>
              <w:t>Energy Offer Curve</w:t>
            </w:r>
          </w:p>
        </w:tc>
        <w:tc>
          <w:tcPr>
            <w:tcW w:w="2745" w:type="dxa"/>
          </w:tcPr>
          <w:p w14:paraId="2F84A8A0"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5558ACB2" w14:textId="77777777" w:rsidTr="002F1A63">
        <w:trPr>
          <w:jc w:val="center"/>
        </w:trPr>
        <w:tc>
          <w:tcPr>
            <w:tcW w:w="3780" w:type="dxa"/>
          </w:tcPr>
          <w:p w14:paraId="017F992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1723D96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7DD8E27F" w14:textId="77777777" w:rsidTr="002F1A63">
        <w:trPr>
          <w:jc w:val="center"/>
        </w:trPr>
        <w:tc>
          <w:tcPr>
            <w:tcW w:w="3780" w:type="dxa"/>
          </w:tcPr>
          <w:p w14:paraId="45E6114D"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26329708" w14:textId="77777777" w:rsidR="002F1A63" w:rsidRPr="002F1A63" w:rsidRDefault="002F1A63" w:rsidP="002F1A63">
            <w:pPr>
              <w:spacing w:after="60"/>
              <w:rPr>
                <w:iCs/>
                <w:sz w:val="20"/>
                <w:szCs w:val="20"/>
              </w:rPr>
            </w:pPr>
            <w:r w:rsidRPr="002F1A63">
              <w:rPr>
                <w:iCs/>
                <w:sz w:val="20"/>
                <w:szCs w:val="20"/>
              </w:rPr>
              <w:t>-$250.00</w:t>
            </w:r>
          </w:p>
        </w:tc>
      </w:tr>
    </w:tbl>
    <w:p w14:paraId="0476251E" w14:textId="77777777" w:rsidR="002F1A63" w:rsidRPr="002F1A63" w:rsidRDefault="002F1A63" w:rsidP="002F1A63">
      <w:pPr>
        <w:spacing w:before="240" w:after="240"/>
        <w:ind w:left="1440" w:hanging="720"/>
        <w:rPr>
          <w:szCs w:val="20"/>
        </w:rPr>
      </w:pPr>
      <w:r w:rsidRPr="002F1A63">
        <w:rPr>
          <w:szCs w:val="20"/>
        </w:rPr>
        <w:t>(e)</w:t>
      </w:r>
      <w:r w:rsidRPr="002F1A63">
        <w:rPr>
          <w:szCs w:val="20"/>
        </w:rPr>
        <w:tab/>
        <w:t xml:space="preserve">RUC-committed Resources </w:t>
      </w:r>
    </w:p>
    <w:p w14:paraId="437A907E" w14:textId="77777777" w:rsidR="002F1A63" w:rsidRPr="002F1A63" w:rsidRDefault="002F1A63" w:rsidP="002F1A63">
      <w:pPr>
        <w:spacing w:before="240" w:after="240"/>
        <w:ind w:left="2160" w:hanging="720"/>
        <w:rPr>
          <w:szCs w:val="20"/>
        </w:rPr>
      </w:pPr>
      <w:r w:rsidRPr="002F1A63">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0367960" w14:textId="77777777" w:rsidTr="002F1A63">
        <w:trPr>
          <w:trHeight w:val="359"/>
        </w:trPr>
        <w:tc>
          <w:tcPr>
            <w:tcW w:w="3540" w:type="dxa"/>
          </w:tcPr>
          <w:p w14:paraId="50060C23"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130C76C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FFDD5B3" w14:textId="77777777" w:rsidTr="002F1A63">
        <w:trPr>
          <w:trHeight w:val="364"/>
        </w:trPr>
        <w:tc>
          <w:tcPr>
            <w:tcW w:w="3540" w:type="dxa"/>
          </w:tcPr>
          <w:p w14:paraId="24DB4F17"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0C75D876" w14:textId="75B8F314" w:rsidR="002F1A63" w:rsidRPr="002F1A63" w:rsidRDefault="002F1A63" w:rsidP="002F1A63">
            <w:pPr>
              <w:spacing w:after="60"/>
              <w:rPr>
                <w:iCs/>
                <w:sz w:val="20"/>
                <w:szCs w:val="20"/>
              </w:rPr>
            </w:pPr>
            <w:r w:rsidRPr="002F1A63">
              <w:rPr>
                <w:iCs/>
                <w:sz w:val="20"/>
                <w:szCs w:val="20"/>
              </w:rPr>
              <w:t>$</w:t>
            </w:r>
            <w:ins w:id="0" w:author="IMM" w:date="2021-08-09T15:30:00Z">
              <w:r w:rsidR="00A75BC8">
                <w:rPr>
                  <w:iCs/>
                  <w:sz w:val="20"/>
                  <w:szCs w:val="20"/>
                </w:rPr>
                <w:t>75</w:t>
              </w:r>
            </w:ins>
            <w:del w:id="1" w:author="IMM" w:date="2021-08-09T15:30:00Z">
              <w:r w:rsidRPr="002F1A63" w:rsidDel="00A75BC8">
                <w:rPr>
                  <w:iCs/>
                  <w:sz w:val="20"/>
                  <w:szCs w:val="20"/>
                </w:rPr>
                <w:delText>1,500</w:delText>
              </w:r>
            </w:del>
          </w:p>
        </w:tc>
      </w:tr>
      <w:tr w:rsidR="002F1A63" w:rsidRPr="002F1A63" w14:paraId="12C3D2C0" w14:textId="77777777" w:rsidTr="002F1A63">
        <w:trPr>
          <w:trHeight w:val="377"/>
        </w:trPr>
        <w:tc>
          <w:tcPr>
            <w:tcW w:w="3540" w:type="dxa"/>
          </w:tcPr>
          <w:p w14:paraId="67FBFBA8"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48F24EBF" w14:textId="13F0B797" w:rsidR="002F1A63" w:rsidRPr="002F1A63" w:rsidRDefault="002F1A63" w:rsidP="002F1A63">
            <w:pPr>
              <w:spacing w:after="60"/>
              <w:rPr>
                <w:iCs/>
                <w:sz w:val="20"/>
                <w:szCs w:val="20"/>
              </w:rPr>
            </w:pPr>
            <w:r w:rsidRPr="002F1A63">
              <w:rPr>
                <w:iCs/>
                <w:sz w:val="20"/>
                <w:szCs w:val="20"/>
              </w:rPr>
              <w:t>$</w:t>
            </w:r>
            <w:ins w:id="2" w:author="IMM" w:date="2021-08-09T15:30:00Z">
              <w:r w:rsidR="00A75BC8">
                <w:rPr>
                  <w:iCs/>
                  <w:sz w:val="20"/>
                  <w:szCs w:val="20"/>
                </w:rPr>
                <w:t>75</w:t>
              </w:r>
            </w:ins>
            <w:del w:id="3" w:author="IMM" w:date="2021-08-09T15:30:00Z">
              <w:r w:rsidRPr="002F1A63" w:rsidDel="00A75BC8">
                <w:rPr>
                  <w:iCs/>
                  <w:sz w:val="20"/>
                  <w:szCs w:val="20"/>
                </w:rPr>
                <w:delText>1,500</w:delText>
              </w:r>
            </w:del>
          </w:p>
        </w:tc>
      </w:tr>
    </w:tbl>
    <w:p w14:paraId="7D78CFA9" w14:textId="77777777" w:rsidR="002F1A63" w:rsidRPr="002F1A63" w:rsidRDefault="002F1A63" w:rsidP="002F1A63">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66585D64" w14:textId="77777777" w:rsidTr="002F1A63">
        <w:trPr>
          <w:trHeight w:val="350"/>
        </w:trPr>
        <w:tc>
          <w:tcPr>
            <w:tcW w:w="3531" w:type="dxa"/>
          </w:tcPr>
          <w:p w14:paraId="1EC38447"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4DB6514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7FD3D28C" w14:textId="77777777" w:rsidTr="002F1A63">
        <w:trPr>
          <w:trHeight w:val="345"/>
        </w:trPr>
        <w:tc>
          <w:tcPr>
            <w:tcW w:w="3531" w:type="dxa"/>
          </w:tcPr>
          <w:p w14:paraId="6703AE4D"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342AC2C" w14:textId="7B57D272" w:rsidR="002F1A63" w:rsidRPr="002F1A63" w:rsidRDefault="002F1A63" w:rsidP="002F1A63">
            <w:pPr>
              <w:spacing w:after="60"/>
              <w:rPr>
                <w:iCs/>
                <w:sz w:val="20"/>
                <w:szCs w:val="20"/>
              </w:rPr>
            </w:pPr>
            <w:r w:rsidRPr="002F1A63">
              <w:rPr>
                <w:iCs/>
                <w:sz w:val="20"/>
                <w:szCs w:val="20"/>
              </w:rPr>
              <w:t>Greater of $</w:t>
            </w:r>
            <w:ins w:id="4" w:author="IMM" w:date="2021-08-09T15:29:00Z">
              <w:r w:rsidR="00A75BC8">
                <w:rPr>
                  <w:iCs/>
                  <w:sz w:val="20"/>
                  <w:szCs w:val="20"/>
                </w:rPr>
                <w:t>75</w:t>
              </w:r>
            </w:ins>
            <w:del w:id="5"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1F8A6EBC" w14:textId="77777777" w:rsidTr="002F1A63">
        <w:trPr>
          <w:trHeight w:val="615"/>
        </w:trPr>
        <w:tc>
          <w:tcPr>
            <w:tcW w:w="3531" w:type="dxa"/>
          </w:tcPr>
          <w:p w14:paraId="7C413865" w14:textId="77777777" w:rsidR="002F1A63" w:rsidRPr="002F1A63" w:rsidRDefault="002F1A63" w:rsidP="002F1A63">
            <w:pPr>
              <w:spacing w:after="60"/>
              <w:rPr>
                <w:iCs/>
                <w:sz w:val="20"/>
                <w:szCs w:val="20"/>
              </w:rPr>
            </w:pPr>
            <w:r w:rsidRPr="002F1A63">
              <w:rPr>
                <w:iCs/>
                <w:sz w:val="20"/>
                <w:szCs w:val="20"/>
              </w:rPr>
              <w:lastRenderedPageBreak/>
              <w:t>Energy Offer Curve</w:t>
            </w:r>
          </w:p>
        </w:tc>
        <w:tc>
          <w:tcPr>
            <w:tcW w:w="2804" w:type="dxa"/>
          </w:tcPr>
          <w:p w14:paraId="6D1D7E7D" w14:textId="149D9663" w:rsidR="002F1A63" w:rsidRPr="002F1A63" w:rsidRDefault="002F1A63" w:rsidP="002F1A63">
            <w:pPr>
              <w:spacing w:after="60"/>
              <w:rPr>
                <w:iCs/>
                <w:sz w:val="20"/>
                <w:szCs w:val="20"/>
              </w:rPr>
            </w:pPr>
            <w:r w:rsidRPr="002F1A63">
              <w:rPr>
                <w:iCs/>
                <w:sz w:val="20"/>
                <w:szCs w:val="20"/>
              </w:rPr>
              <w:t>Greater of $</w:t>
            </w:r>
            <w:ins w:id="6" w:author="IMM" w:date="2021-08-09T15:29:00Z">
              <w:r w:rsidR="00A75BC8">
                <w:rPr>
                  <w:iCs/>
                  <w:sz w:val="20"/>
                  <w:szCs w:val="20"/>
                </w:rPr>
                <w:t>75</w:t>
              </w:r>
            </w:ins>
            <w:del w:id="7"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08B2E277" w14:textId="77777777" w:rsidTr="002F1A63">
        <w:trPr>
          <w:trHeight w:val="916"/>
        </w:trPr>
        <w:tc>
          <w:tcPr>
            <w:tcW w:w="3531" w:type="dxa"/>
          </w:tcPr>
          <w:p w14:paraId="1CC6D66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131ADD92" w14:textId="570B4104" w:rsidR="002F1A63" w:rsidRPr="002F1A63" w:rsidRDefault="002F1A63" w:rsidP="002F1A63">
            <w:pPr>
              <w:spacing w:after="60"/>
              <w:rPr>
                <w:iCs/>
                <w:sz w:val="20"/>
                <w:szCs w:val="20"/>
              </w:rPr>
            </w:pPr>
            <w:r w:rsidRPr="002F1A63">
              <w:rPr>
                <w:iCs/>
                <w:sz w:val="20"/>
                <w:szCs w:val="20"/>
              </w:rPr>
              <w:t>Greater of $</w:t>
            </w:r>
            <w:ins w:id="8" w:author="IMM" w:date="2021-08-09T15:29:00Z">
              <w:r w:rsidR="00A75BC8">
                <w:rPr>
                  <w:iCs/>
                  <w:sz w:val="20"/>
                  <w:szCs w:val="20"/>
                </w:rPr>
                <w:t>75</w:t>
              </w:r>
            </w:ins>
            <w:del w:id="9"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51A69A17" w14:textId="77777777" w:rsidR="002F1A63" w:rsidRPr="002F1A63" w:rsidRDefault="002F1A63" w:rsidP="002F1A63">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972C9F8"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F723A4B"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C335C8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99B4A9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3BAF7C7"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6C0481D" w14:textId="1FC6B966" w:rsidR="002F1A63" w:rsidRPr="002F1A63" w:rsidRDefault="002F1A63" w:rsidP="002F1A63">
            <w:pPr>
              <w:spacing w:after="120"/>
              <w:rPr>
                <w:iCs/>
                <w:sz w:val="20"/>
                <w:szCs w:val="20"/>
              </w:rPr>
            </w:pPr>
            <w:r w:rsidRPr="002F1A63">
              <w:rPr>
                <w:iCs/>
                <w:sz w:val="20"/>
                <w:szCs w:val="20"/>
              </w:rPr>
              <w:t>$</w:t>
            </w:r>
            <w:ins w:id="10" w:author="IMM" w:date="2021-08-09T15:29:00Z">
              <w:r w:rsidR="00A75BC8">
                <w:rPr>
                  <w:iCs/>
                  <w:sz w:val="20"/>
                  <w:szCs w:val="20"/>
                </w:rPr>
                <w:t>75</w:t>
              </w:r>
            </w:ins>
            <w:del w:id="11" w:author="IMM" w:date="2021-08-09T15:29:00Z">
              <w:r w:rsidRPr="002F1A63" w:rsidDel="00A75BC8">
                <w:rPr>
                  <w:iCs/>
                  <w:sz w:val="20"/>
                  <w:szCs w:val="20"/>
                </w:rPr>
                <w:delText>1,500</w:delText>
              </w:r>
            </w:del>
          </w:p>
        </w:tc>
      </w:tr>
      <w:tr w:rsidR="002F1A63" w:rsidRPr="002F1A63" w14:paraId="2A0AE4B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58861D6"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C1E1B51" w14:textId="4D3E9558" w:rsidR="002F1A63" w:rsidRPr="002F1A63" w:rsidRDefault="002F1A63" w:rsidP="002F1A63">
            <w:pPr>
              <w:spacing w:after="120"/>
              <w:rPr>
                <w:iCs/>
                <w:sz w:val="20"/>
                <w:szCs w:val="20"/>
              </w:rPr>
            </w:pPr>
            <w:r w:rsidRPr="002F1A63">
              <w:rPr>
                <w:iCs/>
                <w:sz w:val="20"/>
                <w:szCs w:val="20"/>
              </w:rPr>
              <w:t>$</w:t>
            </w:r>
            <w:ins w:id="12" w:author="IMM" w:date="2021-08-09T15:29:00Z">
              <w:r w:rsidR="00A75BC8">
                <w:rPr>
                  <w:iCs/>
                  <w:sz w:val="20"/>
                  <w:szCs w:val="20"/>
                </w:rPr>
                <w:t>75</w:t>
              </w:r>
            </w:ins>
            <w:del w:id="13" w:author="IMM" w:date="2021-08-09T15:29:00Z">
              <w:r w:rsidRPr="002F1A63" w:rsidDel="00A75BC8">
                <w:rPr>
                  <w:iCs/>
                  <w:sz w:val="20"/>
                  <w:szCs w:val="20"/>
                </w:rPr>
                <w:delText>1,500</w:delText>
              </w:r>
            </w:del>
          </w:p>
        </w:tc>
      </w:tr>
    </w:tbl>
    <w:p w14:paraId="7EF43449"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49F300C9" w14:textId="77777777" w:rsidTr="002F1A63">
        <w:trPr>
          <w:trHeight w:val="350"/>
        </w:trPr>
        <w:tc>
          <w:tcPr>
            <w:tcW w:w="3279" w:type="dxa"/>
          </w:tcPr>
          <w:p w14:paraId="7986DA7D"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4578E4E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C333046" w14:textId="77777777" w:rsidTr="002F1A63">
        <w:trPr>
          <w:trHeight w:val="345"/>
        </w:trPr>
        <w:tc>
          <w:tcPr>
            <w:tcW w:w="3279" w:type="dxa"/>
          </w:tcPr>
          <w:p w14:paraId="0A71EAB3"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4F459A09" w14:textId="65EC44F9" w:rsidR="002F1A63" w:rsidRPr="002F1A63" w:rsidRDefault="002F1A63" w:rsidP="002F1A63">
            <w:pPr>
              <w:spacing w:after="60"/>
              <w:rPr>
                <w:iCs/>
                <w:sz w:val="20"/>
                <w:szCs w:val="20"/>
              </w:rPr>
            </w:pPr>
            <w:r w:rsidRPr="002F1A63">
              <w:rPr>
                <w:iCs/>
                <w:sz w:val="20"/>
                <w:szCs w:val="20"/>
              </w:rPr>
              <w:t>Greater of $</w:t>
            </w:r>
            <w:ins w:id="14" w:author="IMM" w:date="2021-08-09T15:28:00Z">
              <w:r w:rsidR="00A75BC8">
                <w:rPr>
                  <w:iCs/>
                  <w:sz w:val="20"/>
                  <w:szCs w:val="20"/>
                </w:rPr>
                <w:t>75</w:t>
              </w:r>
            </w:ins>
            <w:del w:id="15"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49A9835C" w14:textId="77777777" w:rsidTr="002F1A63">
        <w:trPr>
          <w:trHeight w:val="615"/>
        </w:trPr>
        <w:tc>
          <w:tcPr>
            <w:tcW w:w="3279" w:type="dxa"/>
          </w:tcPr>
          <w:p w14:paraId="12CFC19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4741FD91" w14:textId="2150E39E" w:rsidR="002F1A63" w:rsidRPr="002F1A63" w:rsidRDefault="002F1A63" w:rsidP="002F1A63">
            <w:pPr>
              <w:spacing w:after="60"/>
              <w:rPr>
                <w:iCs/>
                <w:sz w:val="20"/>
                <w:szCs w:val="20"/>
              </w:rPr>
            </w:pPr>
            <w:r w:rsidRPr="002F1A63">
              <w:rPr>
                <w:iCs/>
                <w:sz w:val="20"/>
                <w:szCs w:val="20"/>
              </w:rPr>
              <w:t>Greater of $</w:t>
            </w:r>
            <w:ins w:id="16" w:author="IMM" w:date="2021-08-09T15:28:00Z">
              <w:r w:rsidR="00A75BC8">
                <w:rPr>
                  <w:iCs/>
                  <w:sz w:val="20"/>
                  <w:szCs w:val="20"/>
                </w:rPr>
                <w:t>75</w:t>
              </w:r>
            </w:ins>
            <w:del w:id="17"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55983EFE" w14:textId="77777777" w:rsidTr="002F1A63">
        <w:trPr>
          <w:trHeight w:val="615"/>
        </w:trPr>
        <w:tc>
          <w:tcPr>
            <w:tcW w:w="3279" w:type="dxa"/>
          </w:tcPr>
          <w:p w14:paraId="0721388B" w14:textId="6DF165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8" w:author="IMM" w:date="2021-08-09T15:28:00Z">
              <w:r w:rsidR="00A75BC8">
                <w:rPr>
                  <w:iCs/>
                  <w:sz w:val="20"/>
                  <w:szCs w:val="20"/>
                </w:rPr>
                <w:t>75</w:t>
              </w:r>
            </w:ins>
            <w:del w:id="19" w:author="IMM" w:date="2021-08-09T15:28:00Z">
              <w:r w:rsidRPr="002F1A63" w:rsidDel="00A75BC8">
                <w:rPr>
                  <w:iCs/>
                  <w:sz w:val="20"/>
                  <w:szCs w:val="20"/>
                </w:rPr>
                <w:delText>1,500</w:delText>
              </w:r>
            </w:del>
            <w:r w:rsidRPr="002F1A63">
              <w:rPr>
                <w:iCs/>
                <w:sz w:val="20"/>
                <w:szCs w:val="20"/>
              </w:rPr>
              <w:t>)</w:t>
            </w:r>
          </w:p>
        </w:tc>
        <w:tc>
          <w:tcPr>
            <w:tcW w:w="3060" w:type="dxa"/>
          </w:tcPr>
          <w:p w14:paraId="2082D0FD" w14:textId="1CA44831" w:rsidR="002F1A63" w:rsidRPr="002F1A63" w:rsidRDefault="002F1A63" w:rsidP="002F1A63">
            <w:pPr>
              <w:spacing w:after="60"/>
              <w:rPr>
                <w:iCs/>
                <w:sz w:val="20"/>
                <w:szCs w:val="20"/>
              </w:rPr>
            </w:pPr>
            <w:r w:rsidRPr="002F1A63">
              <w:rPr>
                <w:iCs/>
                <w:sz w:val="20"/>
                <w:szCs w:val="20"/>
              </w:rPr>
              <w:t>$</w:t>
            </w:r>
            <w:ins w:id="20" w:author="IMM" w:date="2021-08-09T15:28:00Z">
              <w:r w:rsidR="00A75BC8">
                <w:rPr>
                  <w:iCs/>
                  <w:sz w:val="20"/>
                  <w:szCs w:val="20"/>
                </w:rPr>
                <w:t>75</w:t>
              </w:r>
            </w:ins>
            <w:del w:id="21" w:author="IMM" w:date="2021-08-09T15:28:00Z">
              <w:r w:rsidRPr="002F1A63" w:rsidDel="00A75BC8">
                <w:rPr>
                  <w:iCs/>
                  <w:sz w:val="20"/>
                  <w:szCs w:val="20"/>
                </w:rPr>
                <w:delText>1,500</w:delText>
              </w:r>
            </w:del>
          </w:p>
        </w:tc>
      </w:tr>
      <w:tr w:rsidR="002F1A63" w:rsidRPr="002F1A63" w14:paraId="7942162E" w14:textId="77777777" w:rsidTr="002F1A63">
        <w:trPr>
          <w:trHeight w:val="368"/>
        </w:trPr>
        <w:tc>
          <w:tcPr>
            <w:tcW w:w="3279" w:type="dxa"/>
          </w:tcPr>
          <w:p w14:paraId="4CB5823F"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6A527AE8"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21110B08" w14:textId="77777777" w:rsidTr="002F1A63">
        <w:trPr>
          <w:trHeight w:val="773"/>
        </w:trPr>
        <w:tc>
          <w:tcPr>
            <w:tcW w:w="3279" w:type="dxa"/>
          </w:tcPr>
          <w:p w14:paraId="7759E53C"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4EBC18D2"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5832F8AD" w14:textId="77777777" w:rsidTr="002F1A63">
        <w:trPr>
          <w:trHeight w:val="503"/>
        </w:trPr>
        <w:tc>
          <w:tcPr>
            <w:tcW w:w="3279" w:type="dxa"/>
          </w:tcPr>
          <w:p w14:paraId="25E0E41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3F9BD479"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2D5D753" w14:textId="77777777" w:rsidTr="002F1A63">
        <w:trPr>
          <w:trHeight w:val="467"/>
        </w:trPr>
        <w:tc>
          <w:tcPr>
            <w:tcW w:w="3279" w:type="dxa"/>
          </w:tcPr>
          <w:p w14:paraId="367AF311" w14:textId="77777777" w:rsidR="002F1A63" w:rsidRPr="002F1A63" w:rsidRDefault="002F1A63" w:rsidP="002F1A63">
            <w:pPr>
              <w:spacing w:after="60"/>
              <w:rPr>
                <w:iCs/>
                <w:sz w:val="20"/>
                <w:szCs w:val="20"/>
              </w:rPr>
            </w:pPr>
            <w:r w:rsidRPr="002F1A63">
              <w:rPr>
                <w:iCs/>
                <w:sz w:val="20"/>
                <w:szCs w:val="20"/>
              </w:rPr>
              <w:lastRenderedPageBreak/>
              <w:t>LSL (if less than lowest MW in Energy Offer Curve)</w:t>
            </w:r>
          </w:p>
        </w:tc>
        <w:tc>
          <w:tcPr>
            <w:tcW w:w="3060" w:type="dxa"/>
          </w:tcPr>
          <w:p w14:paraId="25CBB46F" w14:textId="77777777" w:rsidR="002F1A63" w:rsidRPr="002F1A63" w:rsidRDefault="002F1A63" w:rsidP="002F1A63">
            <w:pPr>
              <w:spacing w:after="60"/>
              <w:rPr>
                <w:iCs/>
                <w:sz w:val="20"/>
                <w:szCs w:val="20"/>
              </w:rPr>
            </w:pPr>
            <w:r w:rsidRPr="002F1A63">
              <w:rPr>
                <w:iCs/>
                <w:sz w:val="20"/>
                <w:szCs w:val="20"/>
              </w:rPr>
              <w:t>-$250.00</w:t>
            </w:r>
          </w:p>
        </w:tc>
      </w:tr>
    </w:tbl>
    <w:p w14:paraId="30B24C31" w14:textId="77777777" w:rsidR="002F1A63" w:rsidRPr="002F1A63" w:rsidRDefault="002F1A63" w:rsidP="002F1A63">
      <w:pPr>
        <w:spacing w:before="240" w:after="240"/>
        <w:ind w:left="720" w:hanging="720"/>
        <w:rPr>
          <w:szCs w:val="20"/>
        </w:rPr>
      </w:pPr>
      <w:r w:rsidRPr="002F1A63">
        <w:rPr>
          <w:szCs w:val="20"/>
        </w:rPr>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4321C0C1" w14:textId="77777777" w:rsidR="002F1A63" w:rsidRPr="002F1A63" w:rsidRDefault="002F1A63" w:rsidP="002F1A63">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05647CEF" w14:textId="77777777" w:rsidTr="002F1A63">
        <w:trPr>
          <w:jc w:val="center"/>
        </w:trPr>
        <w:tc>
          <w:tcPr>
            <w:tcW w:w="3596" w:type="dxa"/>
          </w:tcPr>
          <w:p w14:paraId="00EC7480"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0A3DF17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B0C0F3" w14:textId="77777777" w:rsidTr="002F1A63">
        <w:trPr>
          <w:jc w:val="center"/>
        </w:trPr>
        <w:tc>
          <w:tcPr>
            <w:tcW w:w="3596" w:type="dxa"/>
          </w:tcPr>
          <w:p w14:paraId="7B19859F"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1D280E13"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300F023A" w14:textId="77777777" w:rsidTr="002F1A63">
        <w:trPr>
          <w:jc w:val="center"/>
        </w:trPr>
        <w:tc>
          <w:tcPr>
            <w:tcW w:w="3596" w:type="dxa"/>
          </w:tcPr>
          <w:p w14:paraId="2BE70026" w14:textId="77777777" w:rsidR="002F1A63" w:rsidRPr="002F1A63" w:rsidRDefault="002F1A63" w:rsidP="002F1A63">
            <w:pPr>
              <w:spacing w:after="60"/>
              <w:rPr>
                <w:iCs/>
                <w:sz w:val="20"/>
                <w:szCs w:val="20"/>
              </w:rPr>
            </w:pPr>
            <w:r w:rsidRPr="002F1A63">
              <w:rPr>
                <w:iCs/>
                <w:sz w:val="20"/>
                <w:szCs w:val="20"/>
              </w:rPr>
              <w:t>MPC minus maximum MW of RTM Energy Bid to MPC</w:t>
            </w:r>
          </w:p>
        </w:tc>
        <w:tc>
          <w:tcPr>
            <w:tcW w:w="2875" w:type="dxa"/>
          </w:tcPr>
          <w:p w14:paraId="57FD6B6C"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678F2BD" w14:textId="77777777" w:rsidTr="002F1A63">
        <w:trPr>
          <w:jc w:val="center"/>
        </w:trPr>
        <w:tc>
          <w:tcPr>
            <w:tcW w:w="3596" w:type="dxa"/>
          </w:tcPr>
          <w:p w14:paraId="4AD52570"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6E0A26A1"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39050711" w14:textId="77777777" w:rsidR="002F1A63" w:rsidRPr="002F1A63" w:rsidRDefault="002F1A63" w:rsidP="002F1A63">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10ECD8D1" w14:textId="77777777" w:rsidR="002F1A63" w:rsidRPr="002F1A63" w:rsidRDefault="002F1A63" w:rsidP="002F1A63">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94681E5" w14:textId="77777777" w:rsidR="002F1A63" w:rsidRPr="002F1A63" w:rsidRDefault="002F1A63" w:rsidP="002F1A63">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50F22254" w14:textId="77777777" w:rsidR="002F1A63" w:rsidRPr="002F1A63" w:rsidRDefault="002F1A63" w:rsidP="002F1A63">
      <w:pPr>
        <w:spacing w:before="240" w:after="240"/>
        <w:ind w:left="720" w:hanging="720"/>
        <w:rPr>
          <w:szCs w:val="20"/>
        </w:rPr>
      </w:pPr>
      <w:r w:rsidRPr="002F1A63">
        <w:rPr>
          <w:szCs w:val="20"/>
        </w:rPr>
        <w:t>(10)</w:t>
      </w:r>
      <w:r w:rsidRPr="002F1A63">
        <w:rPr>
          <w:szCs w:val="20"/>
        </w:rPr>
        <w:tab/>
        <w:t>The two-step SCED methodology referenced in paragraph (1) above is:</w:t>
      </w:r>
    </w:p>
    <w:p w14:paraId="741BDF2F" w14:textId="77777777" w:rsidR="002F1A63" w:rsidRPr="002F1A63" w:rsidRDefault="002F1A63" w:rsidP="002F1A63">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6C4DF2C7" w14:textId="77777777" w:rsidR="002F1A63" w:rsidRPr="002F1A63" w:rsidRDefault="002F1A63" w:rsidP="002F1A63">
      <w:pPr>
        <w:spacing w:after="240"/>
        <w:ind w:left="1440" w:hanging="720"/>
        <w:rPr>
          <w:szCs w:val="20"/>
        </w:rPr>
      </w:pPr>
      <w:r w:rsidRPr="002F1A63">
        <w:rPr>
          <w:szCs w:val="20"/>
        </w:rPr>
        <w:lastRenderedPageBreak/>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5679AEE" w14:textId="77777777" w:rsidR="002F1A63" w:rsidRPr="002F1A63" w:rsidRDefault="002F1A63" w:rsidP="002F1A63">
      <w:pPr>
        <w:spacing w:after="240"/>
        <w:ind w:left="2160" w:hanging="720"/>
        <w:rPr>
          <w:szCs w:val="20"/>
        </w:rPr>
      </w:pPr>
      <w:r w:rsidRPr="002F1A63">
        <w:rPr>
          <w:szCs w:val="20"/>
        </w:rPr>
        <w:t>(i)</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AF5FD2"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4CFBE071" w14:textId="77777777" w:rsidR="002F1A63" w:rsidRPr="002F1A63" w:rsidRDefault="002F1A63" w:rsidP="002F1A63">
      <w:pPr>
        <w:spacing w:after="240"/>
        <w:ind w:left="2160" w:hanging="720"/>
        <w:rPr>
          <w:szCs w:val="20"/>
        </w:rPr>
      </w:pPr>
      <w:r w:rsidRPr="002F1A63">
        <w:rPr>
          <w:szCs w:val="20"/>
        </w:rPr>
        <w:t>(iii)</w:t>
      </w:r>
      <w:r w:rsidRPr="002F1A63">
        <w:rPr>
          <w:szCs w:val="20"/>
        </w:rPr>
        <w:tab/>
        <w:t>Observe all Competitive and Non-Competitive Constraints.</w:t>
      </w:r>
    </w:p>
    <w:p w14:paraId="75DE3147" w14:textId="77777777" w:rsidR="002F1A63" w:rsidRPr="002F1A63" w:rsidRDefault="002F1A63" w:rsidP="002F1A63">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157603" w14:textId="77777777" w:rsidR="002F1A63" w:rsidRPr="002F1A63" w:rsidRDefault="002F1A63" w:rsidP="002F1A63">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w:t>
      </w:r>
      <w:r w:rsidRPr="002F1A63">
        <w:rPr>
          <w:iCs/>
          <w:szCs w:val="20"/>
        </w:rPr>
        <w:lastRenderedPageBreak/>
        <w:t>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1A5D4FCC" w14:textId="77777777" w:rsidR="002F1A63" w:rsidRPr="002F1A63" w:rsidRDefault="002F1A63" w:rsidP="002F1A63">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8CAFE82" w14:textId="77777777" w:rsidR="002F1A63" w:rsidRPr="002F1A63" w:rsidRDefault="002F1A63" w:rsidP="002F1A63">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6E9279F2" w14:textId="77777777" w:rsidR="002F1A63" w:rsidRPr="002F1A63" w:rsidRDefault="002F1A63" w:rsidP="002F1A63">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045D2603"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0488068D" w14:textId="77777777" w:rsidR="002F1A63" w:rsidRPr="002F1A63" w:rsidRDefault="002F1A63" w:rsidP="002F1A63">
      <w:pPr>
        <w:spacing w:after="240"/>
        <w:ind w:left="720" w:hanging="720"/>
        <w:rPr>
          <w:szCs w:val="20"/>
        </w:rPr>
      </w:pPr>
      <w:r w:rsidRPr="002F1A63">
        <w:rPr>
          <w:iCs/>
          <w:szCs w:val="20"/>
        </w:rPr>
        <w:lastRenderedPageBreak/>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F1A63" w:rsidRPr="002F1A63" w14:paraId="38D3DD53" w14:textId="77777777" w:rsidTr="002F1A63">
        <w:trPr>
          <w:trHeight w:val="206"/>
        </w:trPr>
        <w:tc>
          <w:tcPr>
            <w:tcW w:w="9350" w:type="dxa"/>
            <w:shd w:val="pct12" w:color="auto" w:fill="auto"/>
          </w:tcPr>
          <w:p w14:paraId="7170114F" w14:textId="77777777" w:rsidR="002F1A63" w:rsidRPr="002F1A63" w:rsidRDefault="002F1A63" w:rsidP="002F1A63">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7354E57A" w14:textId="77777777" w:rsidR="002F1A63" w:rsidRPr="002F1A63" w:rsidRDefault="002F1A63" w:rsidP="002F1A63">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1AF47B2C" w14:textId="77777777" w:rsidR="002F1A63" w:rsidRPr="002F1A63" w:rsidRDefault="002F1A63" w:rsidP="002F1A63">
            <w:pPr>
              <w:spacing w:after="240"/>
              <w:ind w:left="720" w:hanging="720"/>
              <w:rPr>
                <w:szCs w:val="20"/>
              </w:rPr>
            </w:pPr>
            <w:r w:rsidRPr="002F1A63">
              <w:rPr>
                <w:iCs/>
                <w:szCs w:val="20"/>
              </w:rPr>
              <w:t>(1)</w:t>
            </w:r>
            <w:r w:rsidRPr="002F1A63">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30261895"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089DE8D" w14:textId="77777777" w:rsidR="002F1A63" w:rsidRPr="002F1A63" w:rsidRDefault="002F1A63" w:rsidP="002F1A63">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042B9993" w14:textId="77777777" w:rsidR="002F1A63" w:rsidRPr="002F1A63" w:rsidRDefault="002F1A63" w:rsidP="002F1A63">
            <w:pPr>
              <w:spacing w:before="240" w:after="240"/>
              <w:ind w:left="720" w:hanging="720"/>
              <w:rPr>
                <w:szCs w:val="20"/>
              </w:rPr>
            </w:pPr>
            <w:r w:rsidRPr="002F1A63">
              <w:rPr>
                <w:szCs w:val="20"/>
              </w:rPr>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7AF416B" w14:textId="77777777" w:rsidR="002F1A63" w:rsidRPr="002F1A63" w:rsidRDefault="002F1A63" w:rsidP="002F1A63">
            <w:pPr>
              <w:spacing w:after="240"/>
              <w:ind w:left="1440" w:hanging="720"/>
              <w:rPr>
                <w:szCs w:val="20"/>
              </w:rPr>
            </w:pPr>
            <w:r w:rsidRPr="002F1A63">
              <w:rPr>
                <w:szCs w:val="20"/>
              </w:rPr>
              <w:t>(a)</w:t>
            </w:r>
            <w:r w:rsidRPr="002F1A63">
              <w:rPr>
                <w:szCs w:val="20"/>
              </w:rPr>
              <w:tab/>
              <w:t>Non-IRRs without Energy Offer Curves</w:t>
            </w:r>
          </w:p>
          <w:p w14:paraId="396D755F" w14:textId="77777777" w:rsidR="002F1A63" w:rsidRPr="002F1A63" w:rsidRDefault="002F1A63" w:rsidP="002F1A63">
            <w:pPr>
              <w:spacing w:before="240" w:after="240"/>
              <w:ind w:left="2160" w:hanging="720"/>
              <w:rPr>
                <w:szCs w:val="20"/>
              </w:rPr>
            </w:pPr>
            <w:r w:rsidRPr="002F1A63">
              <w:rPr>
                <w:szCs w:val="20"/>
              </w:rPr>
              <w:t>(i)</w:t>
            </w:r>
            <w:r w:rsidRPr="002F1A63">
              <w:rPr>
                <w:szCs w:val="20"/>
              </w:rPr>
              <w:tab/>
              <w:t>ERCOT shall create a monotonically increasing proxy Energy Offer Curve as described below for:</w:t>
            </w:r>
          </w:p>
          <w:p w14:paraId="373C8CA3" w14:textId="77777777" w:rsidR="002F1A63" w:rsidRPr="002F1A63" w:rsidRDefault="002F1A63" w:rsidP="002F1A63">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6027B35C" w14:textId="77777777" w:rsidTr="002F1A63">
              <w:trPr>
                <w:jc w:val="center"/>
              </w:trPr>
              <w:tc>
                <w:tcPr>
                  <w:tcW w:w="3780" w:type="dxa"/>
                </w:tcPr>
                <w:p w14:paraId="28EC1BDD" w14:textId="77777777" w:rsidR="002F1A63" w:rsidRPr="002F1A63" w:rsidRDefault="002F1A63" w:rsidP="002F1A63">
                  <w:pPr>
                    <w:spacing w:after="120"/>
                    <w:rPr>
                      <w:b/>
                      <w:iCs/>
                      <w:sz w:val="20"/>
                      <w:szCs w:val="20"/>
                    </w:rPr>
                  </w:pPr>
                  <w:r w:rsidRPr="002F1A63">
                    <w:rPr>
                      <w:b/>
                      <w:iCs/>
                      <w:sz w:val="20"/>
                      <w:szCs w:val="20"/>
                    </w:rPr>
                    <w:lastRenderedPageBreak/>
                    <w:t>MW</w:t>
                  </w:r>
                </w:p>
              </w:tc>
              <w:tc>
                <w:tcPr>
                  <w:tcW w:w="2520" w:type="dxa"/>
                </w:tcPr>
                <w:p w14:paraId="04F5AE2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4E19A05" w14:textId="77777777" w:rsidTr="002F1A63">
              <w:trPr>
                <w:jc w:val="center"/>
              </w:trPr>
              <w:tc>
                <w:tcPr>
                  <w:tcW w:w="3780" w:type="dxa"/>
                </w:tcPr>
                <w:p w14:paraId="6E18C768"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47A6CBB4"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2A74C3D8" w14:textId="77777777" w:rsidTr="002F1A63">
              <w:trPr>
                <w:jc w:val="center"/>
              </w:trPr>
              <w:tc>
                <w:tcPr>
                  <w:tcW w:w="3780" w:type="dxa"/>
                </w:tcPr>
                <w:p w14:paraId="3DDEA5A8"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185F0D4" w14:textId="77777777" w:rsidR="002F1A63" w:rsidRPr="002F1A63" w:rsidRDefault="002F1A63" w:rsidP="002F1A63">
                  <w:pPr>
                    <w:spacing w:after="60"/>
                    <w:rPr>
                      <w:iCs/>
                      <w:sz w:val="20"/>
                      <w:szCs w:val="20"/>
                    </w:rPr>
                  </w:pPr>
                  <w:r w:rsidRPr="002F1A63">
                    <w:rPr>
                      <w:iCs/>
                      <w:sz w:val="20"/>
                      <w:szCs w:val="20"/>
                    </w:rPr>
                    <w:t>RTSWCAP minus $0.01</w:t>
                  </w:r>
                </w:p>
              </w:tc>
            </w:tr>
            <w:tr w:rsidR="002F1A63" w:rsidRPr="002F1A63" w14:paraId="49BF5012" w14:textId="77777777" w:rsidTr="002F1A63">
              <w:trPr>
                <w:jc w:val="center"/>
              </w:trPr>
              <w:tc>
                <w:tcPr>
                  <w:tcW w:w="3780" w:type="dxa"/>
                </w:tcPr>
                <w:p w14:paraId="5C89EC3D"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3238D7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829D4EE" w14:textId="77777777" w:rsidTr="002F1A63">
              <w:trPr>
                <w:jc w:val="center"/>
              </w:trPr>
              <w:tc>
                <w:tcPr>
                  <w:tcW w:w="3780" w:type="dxa"/>
                </w:tcPr>
                <w:p w14:paraId="4B6FA140"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1489DE82" w14:textId="77777777" w:rsidR="002F1A63" w:rsidRPr="002F1A63" w:rsidRDefault="002F1A63" w:rsidP="002F1A63">
                  <w:pPr>
                    <w:spacing w:after="60"/>
                    <w:rPr>
                      <w:iCs/>
                      <w:sz w:val="20"/>
                      <w:szCs w:val="20"/>
                    </w:rPr>
                  </w:pPr>
                  <w:r w:rsidRPr="002F1A63">
                    <w:rPr>
                      <w:iCs/>
                      <w:sz w:val="20"/>
                      <w:szCs w:val="20"/>
                    </w:rPr>
                    <w:t>-$250.00</w:t>
                  </w:r>
                </w:p>
              </w:tc>
            </w:tr>
          </w:tbl>
          <w:p w14:paraId="47DA6EAD"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 xml:space="preserve">Non-IRRs without full-range Energy Offer Curves </w:t>
            </w:r>
          </w:p>
          <w:p w14:paraId="21D4AFE0" w14:textId="77777777" w:rsidR="002F1A63" w:rsidRPr="002F1A63" w:rsidRDefault="002F1A63" w:rsidP="002F1A63">
            <w:pPr>
              <w:spacing w:after="240"/>
              <w:ind w:left="2160" w:hanging="720"/>
              <w:rPr>
                <w:szCs w:val="20"/>
              </w:rPr>
            </w:pPr>
            <w:r w:rsidRPr="002F1A63">
              <w:rPr>
                <w:szCs w:val="20"/>
              </w:rPr>
              <w:t>(i)</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43D4D884" w14:textId="77777777" w:rsidTr="002F1A63">
              <w:trPr>
                <w:jc w:val="center"/>
              </w:trPr>
              <w:tc>
                <w:tcPr>
                  <w:tcW w:w="3891" w:type="dxa"/>
                </w:tcPr>
                <w:p w14:paraId="776BF3B9"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371E7C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A14BB6D" w14:textId="77777777" w:rsidTr="002F1A63">
              <w:trPr>
                <w:jc w:val="center"/>
              </w:trPr>
              <w:tc>
                <w:tcPr>
                  <w:tcW w:w="3891" w:type="dxa"/>
                </w:tcPr>
                <w:p w14:paraId="57830E07"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630" w:type="dxa"/>
                </w:tcPr>
                <w:p w14:paraId="59BE06B9"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54EEE1A0" w14:textId="77777777" w:rsidTr="002F1A63">
              <w:trPr>
                <w:jc w:val="center"/>
              </w:trPr>
              <w:tc>
                <w:tcPr>
                  <w:tcW w:w="3891" w:type="dxa"/>
                </w:tcPr>
                <w:p w14:paraId="386724BB"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67F8F57E"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30DB56E9" w14:textId="77777777" w:rsidTr="002F1A63">
              <w:trPr>
                <w:jc w:val="center"/>
              </w:trPr>
              <w:tc>
                <w:tcPr>
                  <w:tcW w:w="3891" w:type="dxa"/>
                </w:tcPr>
                <w:p w14:paraId="6B52A4D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5C89E321"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F4B2016" w14:textId="77777777" w:rsidTr="002F1A63">
              <w:trPr>
                <w:jc w:val="center"/>
              </w:trPr>
              <w:tc>
                <w:tcPr>
                  <w:tcW w:w="3891" w:type="dxa"/>
                </w:tcPr>
                <w:p w14:paraId="69A1EE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04356407" w14:textId="77777777" w:rsidR="002F1A63" w:rsidRPr="002F1A63" w:rsidRDefault="002F1A63" w:rsidP="002F1A63">
                  <w:pPr>
                    <w:spacing w:after="60"/>
                    <w:rPr>
                      <w:iCs/>
                      <w:sz w:val="20"/>
                      <w:szCs w:val="20"/>
                    </w:rPr>
                  </w:pPr>
                  <w:r w:rsidRPr="002F1A63">
                    <w:rPr>
                      <w:iCs/>
                      <w:sz w:val="20"/>
                      <w:szCs w:val="20"/>
                    </w:rPr>
                    <w:t>-$250.00</w:t>
                  </w:r>
                </w:p>
              </w:tc>
            </w:tr>
          </w:tbl>
          <w:p w14:paraId="501AA0AB"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IRRs</w:t>
            </w:r>
          </w:p>
          <w:p w14:paraId="28928E33" w14:textId="77777777" w:rsidR="002F1A63" w:rsidRPr="002F1A63" w:rsidRDefault="002F1A63" w:rsidP="002F1A63">
            <w:pPr>
              <w:spacing w:after="240"/>
              <w:ind w:left="2160" w:hanging="720"/>
              <w:rPr>
                <w:szCs w:val="20"/>
              </w:rPr>
            </w:pPr>
            <w:r w:rsidRPr="002F1A63">
              <w:rPr>
                <w:szCs w:val="20"/>
              </w:rPr>
              <w:t>(i)</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11473D93" w14:textId="77777777" w:rsidTr="002F1A63">
              <w:trPr>
                <w:jc w:val="center"/>
              </w:trPr>
              <w:tc>
                <w:tcPr>
                  <w:tcW w:w="3870" w:type="dxa"/>
                </w:tcPr>
                <w:p w14:paraId="1965F859"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77F51C2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6968310" w14:textId="77777777" w:rsidTr="002F1A63">
              <w:trPr>
                <w:jc w:val="center"/>
              </w:trPr>
              <w:tc>
                <w:tcPr>
                  <w:tcW w:w="3870" w:type="dxa"/>
                </w:tcPr>
                <w:p w14:paraId="7511E5AC"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4AA4FD4E"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36620E77" w14:textId="77777777" w:rsidTr="002F1A63">
              <w:trPr>
                <w:jc w:val="center"/>
              </w:trPr>
              <w:tc>
                <w:tcPr>
                  <w:tcW w:w="3870" w:type="dxa"/>
                </w:tcPr>
                <w:p w14:paraId="472EBB9A"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66DFE50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A8F889" w14:textId="77777777" w:rsidTr="002F1A63">
              <w:trPr>
                <w:jc w:val="center"/>
              </w:trPr>
              <w:tc>
                <w:tcPr>
                  <w:tcW w:w="3870" w:type="dxa"/>
                </w:tcPr>
                <w:p w14:paraId="6AD1CBA9"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0D7F09D5" w14:textId="77777777" w:rsidR="002F1A63" w:rsidRPr="002F1A63" w:rsidRDefault="002F1A63" w:rsidP="002F1A63">
                  <w:pPr>
                    <w:spacing w:after="60"/>
                    <w:rPr>
                      <w:iCs/>
                      <w:sz w:val="20"/>
                      <w:szCs w:val="20"/>
                    </w:rPr>
                  </w:pPr>
                  <w:r w:rsidRPr="002F1A63">
                    <w:rPr>
                      <w:iCs/>
                      <w:sz w:val="20"/>
                      <w:szCs w:val="20"/>
                    </w:rPr>
                    <w:t>-$250.00</w:t>
                  </w:r>
                </w:p>
              </w:tc>
            </w:tr>
          </w:tbl>
          <w:p w14:paraId="3653768A"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212BA356" w14:textId="77777777" w:rsidTr="002F1A63">
              <w:trPr>
                <w:jc w:val="center"/>
              </w:trPr>
              <w:tc>
                <w:tcPr>
                  <w:tcW w:w="3780" w:type="dxa"/>
                </w:tcPr>
                <w:p w14:paraId="3AF74CA6" w14:textId="77777777" w:rsidR="002F1A63" w:rsidRPr="002F1A63" w:rsidRDefault="002F1A63" w:rsidP="002F1A63">
                  <w:pPr>
                    <w:spacing w:after="120"/>
                    <w:rPr>
                      <w:b/>
                      <w:iCs/>
                      <w:sz w:val="20"/>
                      <w:szCs w:val="20"/>
                    </w:rPr>
                  </w:pPr>
                  <w:r w:rsidRPr="002F1A63">
                    <w:rPr>
                      <w:b/>
                      <w:iCs/>
                      <w:sz w:val="20"/>
                      <w:szCs w:val="20"/>
                    </w:rPr>
                    <w:t>MW</w:t>
                  </w:r>
                </w:p>
              </w:tc>
              <w:tc>
                <w:tcPr>
                  <w:tcW w:w="2745" w:type="dxa"/>
                </w:tcPr>
                <w:p w14:paraId="3C443ED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481E226" w14:textId="77777777" w:rsidTr="002F1A63">
              <w:trPr>
                <w:jc w:val="center"/>
              </w:trPr>
              <w:tc>
                <w:tcPr>
                  <w:tcW w:w="3780" w:type="dxa"/>
                </w:tcPr>
                <w:p w14:paraId="2225DCEE"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21996344"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3195965B" w14:textId="77777777" w:rsidTr="002F1A63">
              <w:trPr>
                <w:jc w:val="center"/>
              </w:trPr>
              <w:tc>
                <w:tcPr>
                  <w:tcW w:w="3780" w:type="dxa"/>
                </w:tcPr>
                <w:p w14:paraId="55CD995B" w14:textId="77777777" w:rsidR="002F1A63" w:rsidRPr="002F1A63" w:rsidRDefault="002F1A63" w:rsidP="002F1A63">
                  <w:pPr>
                    <w:spacing w:after="60"/>
                    <w:rPr>
                      <w:iCs/>
                      <w:sz w:val="20"/>
                      <w:szCs w:val="20"/>
                    </w:rPr>
                  </w:pPr>
                  <w:r w:rsidRPr="002F1A63">
                    <w:rPr>
                      <w:iCs/>
                      <w:sz w:val="20"/>
                      <w:szCs w:val="20"/>
                    </w:rPr>
                    <w:lastRenderedPageBreak/>
                    <w:t>Energy Offer Curve</w:t>
                  </w:r>
                </w:p>
              </w:tc>
              <w:tc>
                <w:tcPr>
                  <w:tcW w:w="2745" w:type="dxa"/>
                </w:tcPr>
                <w:p w14:paraId="4B8111D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6C069E1A" w14:textId="77777777" w:rsidTr="002F1A63">
              <w:trPr>
                <w:jc w:val="center"/>
              </w:trPr>
              <w:tc>
                <w:tcPr>
                  <w:tcW w:w="3780" w:type="dxa"/>
                </w:tcPr>
                <w:p w14:paraId="52B5FE9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2AF3F4E4"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FFD238" w14:textId="77777777" w:rsidTr="002F1A63">
              <w:trPr>
                <w:jc w:val="center"/>
              </w:trPr>
              <w:tc>
                <w:tcPr>
                  <w:tcW w:w="3780" w:type="dxa"/>
                </w:tcPr>
                <w:p w14:paraId="54EC2C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0361E7A2" w14:textId="77777777" w:rsidR="002F1A63" w:rsidRPr="002F1A63" w:rsidRDefault="002F1A63" w:rsidP="002F1A63">
                  <w:pPr>
                    <w:spacing w:after="60"/>
                    <w:rPr>
                      <w:iCs/>
                      <w:sz w:val="20"/>
                      <w:szCs w:val="20"/>
                    </w:rPr>
                  </w:pPr>
                  <w:r w:rsidRPr="002F1A63">
                    <w:rPr>
                      <w:iCs/>
                      <w:sz w:val="20"/>
                      <w:szCs w:val="20"/>
                    </w:rPr>
                    <w:t>-$250.00</w:t>
                  </w:r>
                </w:p>
              </w:tc>
            </w:tr>
          </w:tbl>
          <w:p w14:paraId="3A309A2B" w14:textId="77777777" w:rsidR="002F1A63" w:rsidRPr="002F1A63" w:rsidRDefault="002F1A63" w:rsidP="002F1A63">
            <w:pPr>
              <w:spacing w:before="240" w:after="240"/>
              <w:ind w:left="1440" w:hanging="720"/>
              <w:rPr>
                <w:szCs w:val="20"/>
              </w:rPr>
            </w:pPr>
            <w:r w:rsidRPr="002F1A63">
              <w:rPr>
                <w:szCs w:val="20"/>
              </w:rPr>
              <w:t>(d)</w:t>
            </w:r>
            <w:r w:rsidRPr="002F1A63">
              <w:rPr>
                <w:szCs w:val="20"/>
              </w:rPr>
              <w:tab/>
              <w:t xml:space="preserve">RUC-committed Resources </w:t>
            </w:r>
          </w:p>
          <w:p w14:paraId="759725B4" w14:textId="77777777" w:rsidR="002F1A63" w:rsidRPr="002F1A63" w:rsidRDefault="002F1A63" w:rsidP="002F1A63">
            <w:pPr>
              <w:spacing w:before="240" w:after="240"/>
              <w:ind w:left="2160" w:hanging="720"/>
              <w:rPr>
                <w:szCs w:val="20"/>
              </w:rPr>
            </w:pPr>
            <w:r w:rsidRPr="002F1A63">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4EB2E7F" w14:textId="77777777" w:rsidTr="002F1A63">
              <w:trPr>
                <w:trHeight w:val="359"/>
              </w:trPr>
              <w:tc>
                <w:tcPr>
                  <w:tcW w:w="3540" w:type="dxa"/>
                </w:tcPr>
                <w:p w14:paraId="428E7289"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6DCCCD4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DC4CF2D" w14:textId="77777777" w:rsidTr="002F1A63">
              <w:trPr>
                <w:trHeight w:val="364"/>
              </w:trPr>
              <w:tc>
                <w:tcPr>
                  <w:tcW w:w="3540" w:type="dxa"/>
                </w:tcPr>
                <w:p w14:paraId="2D63AFF4"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6461FA1B" w14:textId="415D4FF6" w:rsidR="002F1A63" w:rsidRPr="002F1A63" w:rsidRDefault="002F1A63" w:rsidP="002F1A63">
                  <w:pPr>
                    <w:spacing w:after="60"/>
                    <w:rPr>
                      <w:iCs/>
                      <w:sz w:val="20"/>
                      <w:szCs w:val="20"/>
                    </w:rPr>
                  </w:pPr>
                  <w:r w:rsidRPr="002F1A63">
                    <w:rPr>
                      <w:iCs/>
                      <w:sz w:val="20"/>
                      <w:szCs w:val="20"/>
                    </w:rPr>
                    <w:t>$</w:t>
                  </w:r>
                  <w:ins w:id="22" w:author="IMM" w:date="2021-08-09T15:25:00Z">
                    <w:r>
                      <w:rPr>
                        <w:iCs/>
                        <w:sz w:val="20"/>
                        <w:szCs w:val="20"/>
                      </w:rPr>
                      <w:t>75</w:t>
                    </w:r>
                  </w:ins>
                  <w:del w:id="23" w:author="IMM" w:date="2021-08-09T15:25:00Z">
                    <w:r w:rsidRPr="002F1A63" w:rsidDel="002F1A63">
                      <w:rPr>
                        <w:iCs/>
                        <w:sz w:val="20"/>
                        <w:szCs w:val="20"/>
                      </w:rPr>
                      <w:delText>1,500</w:delText>
                    </w:r>
                  </w:del>
                </w:p>
              </w:tc>
            </w:tr>
            <w:tr w:rsidR="002F1A63" w:rsidRPr="002F1A63" w14:paraId="4BEAE183" w14:textId="77777777" w:rsidTr="002F1A63">
              <w:trPr>
                <w:trHeight w:val="377"/>
              </w:trPr>
              <w:tc>
                <w:tcPr>
                  <w:tcW w:w="3540" w:type="dxa"/>
                </w:tcPr>
                <w:p w14:paraId="224CC45F"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76162DE0" w14:textId="0399884B" w:rsidR="002F1A63" w:rsidRPr="002F1A63" w:rsidRDefault="002F1A63" w:rsidP="002F1A63">
                  <w:pPr>
                    <w:spacing w:after="60"/>
                    <w:rPr>
                      <w:iCs/>
                      <w:sz w:val="20"/>
                      <w:szCs w:val="20"/>
                    </w:rPr>
                  </w:pPr>
                  <w:r w:rsidRPr="002F1A63">
                    <w:rPr>
                      <w:iCs/>
                      <w:sz w:val="20"/>
                      <w:szCs w:val="20"/>
                    </w:rPr>
                    <w:t>$</w:t>
                  </w:r>
                  <w:ins w:id="24" w:author="IMM" w:date="2021-08-09T15:25:00Z">
                    <w:r>
                      <w:rPr>
                        <w:iCs/>
                        <w:sz w:val="20"/>
                        <w:szCs w:val="20"/>
                      </w:rPr>
                      <w:t>75</w:t>
                    </w:r>
                  </w:ins>
                  <w:del w:id="25" w:author="IMM" w:date="2021-08-09T15:25:00Z">
                    <w:r w:rsidRPr="002F1A63" w:rsidDel="002F1A63">
                      <w:rPr>
                        <w:iCs/>
                        <w:sz w:val="20"/>
                        <w:szCs w:val="20"/>
                      </w:rPr>
                      <w:delText>1,500</w:delText>
                    </w:r>
                  </w:del>
                </w:p>
              </w:tc>
            </w:tr>
          </w:tbl>
          <w:p w14:paraId="0CDA313D" w14:textId="77777777" w:rsidR="002F1A63" w:rsidRPr="002F1A63" w:rsidRDefault="002F1A63" w:rsidP="002F1A63">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0092324A" w14:textId="77777777" w:rsidTr="002F1A63">
              <w:trPr>
                <w:trHeight w:val="350"/>
              </w:trPr>
              <w:tc>
                <w:tcPr>
                  <w:tcW w:w="3531" w:type="dxa"/>
                </w:tcPr>
                <w:p w14:paraId="299FB20D"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6E7E5BB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C59E7A9" w14:textId="77777777" w:rsidTr="002F1A63">
              <w:trPr>
                <w:trHeight w:val="345"/>
              </w:trPr>
              <w:tc>
                <w:tcPr>
                  <w:tcW w:w="3531" w:type="dxa"/>
                </w:tcPr>
                <w:p w14:paraId="039FDF15"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273DE3D3" w14:textId="242C915E" w:rsidR="002F1A63" w:rsidRPr="002F1A63" w:rsidRDefault="002F1A63" w:rsidP="002F1A63">
                  <w:pPr>
                    <w:spacing w:after="60"/>
                    <w:rPr>
                      <w:iCs/>
                      <w:sz w:val="20"/>
                      <w:szCs w:val="20"/>
                    </w:rPr>
                  </w:pPr>
                  <w:r w:rsidRPr="002F1A63">
                    <w:rPr>
                      <w:iCs/>
                      <w:sz w:val="20"/>
                      <w:szCs w:val="20"/>
                    </w:rPr>
                    <w:t>Greater of $</w:t>
                  </w:r>
                  <w:ins w:id="26" w:author="IMM" w:date="2021-08-09T15:25:00Z">
                    <w:r>
                      <w:rPr>
                        <w:iCs/>
                        <w:sz w:val="20"/>
                        <w:szCs w:val="20"/>
                      </w:rPr>
                      <w:t>75</w:t>
                    </w:r>
                  </w:ins>
                  <w:del w:id="2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E5AA31F" w14:textId="77777777" w:rsidTr="002F1A63">
              <w:trPr>
                <w:trHeight w:val="615"/>
              </w:trPr>
              <w:tc>
                <w:tcPr>
                  <w:tcW w:w="3531" w:type="dxa"/>
                </w:tcPr>
                <w:p w14:paraId="7018F5F4"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08A072A4" w14:textId="6ADD6880" w:rsidR="002F1A63" w:rsidRPr="002F1A63" w:rsidRDefault="002F1A63" w:rsidP="002F1A63">
                  <w:pPr>
                    <w:spacing w:after="60"/>
                    <w:rPr>
                      <w:iCs/>
                      <w:sz w:val="20"/>
                      <w:szCs w:val="20"/>
                    </w:rPr>
                  </w:pPr>
                  <w:r w:rsidRPr="002F1A63">
                    <w:rPr>
                      <w:iCs/>
                      <w:sz w:val="20"/>
                      <w:szCs w:val="20"/>
                    </w:rPr>
                    <w:t>Greater of $</w:t>
                  </w:r>
                  <w:ins w:id="28" w:author="IMM" w:date="2021-08-09T15:25:00Z">
                    <w:r>
                      <w:rPr>
                        <w:iCs/>
                        <w:sz w:val="20"/>
                        <w:szCs w:val="20"/>
                      </w:rPr>
                      <w:t>75</w:t>
                    </w:r>
                  </w:ins>
                  <w:del w:id="2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295D5B29" w14:textId="77777777" w:rsidTr="002F1A63">
              <w:trPr>
                <w:trHeight w:val="916"/>
              </w:trPr>
              <w:tc>
                <w:tcPr>
                  <w:tcW w:w="3531" w:type="dxa"/>
                </w:tcPr>
                <w:p w14:paraId="46308FD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5009F734" w14:textId="31CCAED4" w:rsidR="002F1A63" w:rsidRPr="002F1A63" w:rsidRDefault="002F1A63" w:rsidP="002F1A63">
                  <w:pPr>
                    <w:spacing w:after="60"/>
                    <w:rPr>
                      <w:iCs/>
                      <w:sz w:val="20"/>
                      <w:szCs w:val="20"/>
                    </w:rPr>
                  </w:pPr>
                  <w:r w:rsidRPr="002F1A63">
                    <w:rPr>
                      <w:iCs/>
                      <w:sz w:val="20"/>
                      <w:szCs w:val="20"/>
                    </w:rPr>
                    <w:t>Greater of $</w:t>
                  </w:r>
                  <w:ins w:id="30" w:author="IMM" w:date="2021-08-09T15:25:00Z">
                    <w:r>
                      <w:rPr>
                        <w:iCs/>
                        <w:sz w:val="20"/>
                        <w:szCs w:val="20"/>
                      </w:rPr>
                      <w:t>75</w:t>
                    </w:r>
                  </w:ins>
                  <w:del w:id="31"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7D7F027E" w14:textId="77777777" w:rsidR="002F1A63" w:rsidRPr="002F1A63" w:rsidRDefault="002F1A63" w:rsidP="002F1A63">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3FA061DB" w14:textId="77777777" w:rsidTr="002F1A63">
              <w:trPr>
                <w:trHeight w:val="350"/>
              </w:trPr>
              <w:tc>
                <w:tcPr>
                  <w:tcW w:w="3531" w:type="dxa"/>
                </w:tcPr>
                <w:p w14:paraId="0C8F8A5F"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79BC15E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9745C37" w14:textId="77777777" w:rsidTr="002F1A63">
              <w:trPr>
                <w:trHeight w:val="345"/>
              </w:trPr>
              <w:tc>
                <w:tcPr>
                  <w:tcW w:w="3531" w:type="dxa"/>
                </w:tcPr>
                <w:p w14:paraId="06D6F7FD" w14:textId="77777777" w:rsidR="002F1A63" w:rsidRPr="002F1A63" w:rsidRDefault="002F1A63" w:rsidP="002F1A63">
                  <w:pPr>
                    <w:spacing w:after="60"/>
                    <w:rPr>
                      <w:iCs/>
                      <w:sz w:val="20"/>
                      <w:szCs w:val="20"/>
                    </w:rPr>
                  </w:pPr>
                  <w:r w:rsidRPr="002F1A63">
                    <w:rPr>
                      <w:sz w:val="20"/>
                      <w:szCs w:val="20"/>
                    </w:rPr>
                    <w:t>HSL</w:t>
                  </w:r>
                </w:p>
              </w:tc>
              <w:tc>
                <w:tcPr>
                  <w:tcW w:w="2804" w:type="dxa"/>
                </w:tcPr>
                <w:p w14:paraId="7FF447D3" w14:textId="77777777" w:rsidR="002F1A63" w:rsidRPr="002F1A63" w:rsidRDefault="002F1A63" w:rsidP="002F1A63">
                  <w:pPr>
                    <w:spacing w:after="60"/>
                    <w:rPr>
                      <w:iCs/>
                      <w:sz w:val="20"/>
                      <w:szCs w:val="20"/>
                    </w:rPr>
                  </w:pPr>
                  <w:r w:rsidRPr="002F1A63">
                    <w:rPr>
                      <w:sz w:val="20"/>
                      <w:szCs w:val="20"/>
                    </w:rPr>
                    <w:t>$4,500 or the effective Value of Lost Load (VOLL), whichever is less.</w:t>
                  </w:r>
                </w:p>
              </w:tc>
            </w:tr>
            <w:tr w:rsidR="002F1A63" w:rsidRPr="002F1A63" w14:paraId="21ACC9DE" w14:textId="77777777" w:rsidTr="002F1A63">
              <w:trPr>
                <w:trHeight w:val="332"/>
              </w:trPr>
              <w:tc>
                <w:tcPr>
                  <w:tcW w:w="3531" w:type="dxa"/>
                </w:tcPr>
                <w:p w14:paraId="60029FD7" w14:textId="77777777" w:rsidR="002F1A63" w:rsidRPr="002F1A63" w:rsidRDefault="002F1A63" w:rsidP="002F1A63">
                  <w:pPr>
                    <w:spacing w:after="60"/>
                    <w:rPr>
                      <w:iCs/>
                      <w:sz w:val="20"/>
                      <w:szCs w:val="20"/>
                    </w:rPr>
                  </w:pPr>
                  <w:r w:rsidRPr="002F1A63">
                    <w:rPr>
                      <w:sz w:val="20"/>
                      <w:szCs w:val="20"/>
                    </w:rPr>
                    <w:t>Zero</w:t>
                  </w:r>
                </w:p>
              </w:tc>
              <w:tc>
                <w:tcPr>
                  <w:tcW w:w="2804" w:type="dxa"/>
                </w:tcPr>
                <w:p w14:paraId="5FBAF097" w14:textId="77777777" w:rsidR="002F1A63" w:rsidRPr="002F1A63" w:rsidRDefault="002F1A63" w:rsidP="002F1A63">
                  <w:pPr>
                    <w:spacing w:after="60"/>
                    <w:rPr>
                      <w:iCs/>
                      <w:sz w:val="20"/>
                      <w:szCs w:val="20"/>
                    </w:rPr>
                  </w:pPr>
                  <w:r w:rsidRPr="002F1A63">
                    <w:rPr>
                      <w:sz w:val="20"/>
                      <w:szCs w:val="20"/>
                    </w:rPr>
                    <w:t>$4,500 or the effective VOLL, whichever is less.</w:t>
                  </w:r>
                </w:p>
              </w:tc>
            </w:tr>
          </w:tbl>
          <w:p w14:paraId="7CC90A88"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 xml:space="preserve">For each Combined Cycle Generation Resource that was RUC-committed from one On-Line configuration in order to transition to a </w:t>
            </w:r>
            <w:r w:rsidRPr="002F1A63">
              <w:rPr>
                <w:szCs w:val="20"/>
              </w:rPr>
              <w:lastRenderedPageBreak/>
              <w:t>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B9A2164"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7A60F2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89FF58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0E0F36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2FFD6C4"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BDEE416" w14:textId="21694E16" w:rsidR="002F1A63" w:rsidRPr="002F1A63" w:rsidRDefault="002F1A63" w:rsidP="002F1A63">
                  <w:pPr>
                    <w:spacing w:after="120"/>
                    <w:rPr>
                      <w:iCs/>
                      <w:sz w:val="20"/>
                      <w:szCs w:val="20"/>
                    </w:rPr>
                  </w:pPr>
                  <w:r w:rsidRPr="002F1A63">
                    <w:rPr>
                      <w:iCs/>
                      <w:sz w:val="20"/>
                      <w:szCs w:val="20"/>
                    </w:rPr>
                    <w:t>$</w:t>
                  </w:r>
                  <w:ins w:id="32" w:author="IMM" w:date="2021-08-09T15:25:00Z">
                    <w:r>
                      <w:rPr>
                        <w:iCs/>
                        <w:sz w:val="20"/>
                        <w:szCs w:val="20"/>
                      </w:rPr>
                      <w:t>75</w:t>
                    </w:r>
                  </w:ins>
                  <w:del w:id="33" w:author="IMM" w:date="2021-08-09T15:25:00Z">
                    <w:r w:rsidRPr="002F1A63" w:rsidDel="002F1A63">
                      <w:rPr>
                        <w:iCs/>
                        <w:sz w:val="20"/>
                        <w:szCs w:val="20"/>
                      </w:rPr>
                      <w:delText>1,500</w:delText>
                    </w:r>
                  </w:del>
                </w:p>
              </w:tc>
            </w:tr>
            <w:tr w:rsidR="002F1A63" w:rsidRPr="002F1A63" w14:paraId="28AC935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10E5FD2D"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22E6383" w14:textId="7FF7E121" w:rsidR="002F1A63" w:rsidRPr="002F1A63" w:rsidRDefault="002F1A63" w:rsidP="002F1A63">
                  <w:pPr>
                    <w:spacing w:after="120"/>
                    <w:rPr>
                      <w:iCs/>
                      <w:sz w:val="20"/>
                      <w:szCs w:val="20"/>
                    </w:rPr>
                  </w:pPr>
                  <w:r w:rsidRPr="002F1A63">
                    <w:rPr>
                      <w:iCs/>
                      <w:sz w:val="20"/>
                      <w:szCs w:val="20"/>
                    </w:rPr>
                    <w:t>$</w:t>
                  </w:r>
                  <w:ins w:id="34" w:author="IMM" w:date="2021-08-09T15:25:00Z">
                    <w:r>
                      <w:rPr>
                        <w:iCs/>
                        <w:sz w:val="20"/>
                        <w:szCs w:val="20"/>
                      </w:rPr>
                      <w:t>75</w:t>
                    </w:r>
                  </w:ins>
                  <w:del w:id="35" w:author="IMM" w:date="2021-08-09T15:25:00Z">
                    <w:r w:rsidRPr="002F1A63" w:rsidDel="002F1A63">
                      <w:rPr>
                        <w:iCs/>
                        <w:sz w:val="20"/>
                        <w:szCs w:val="20"/>
                      </w:rPr>
                      <w:delText>1,500</w:delText>
                    </w:r>
                  </w:del>
                </w:p>
              </w:tc>
            </w:tr>
          </w:tbl>
          <w:p w14:paraId="7F9C9EDB" w14:textId="77777777" w:rsidR="002F1A63" w:rsidRPr="002F1A63" w:rsidRDefault="002F1A63" w:rsidP="002F1A63">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9B94F7D" w14:textId="77777777" w:rsidTr="002F1A63">
              <w:trPr>
                <w:trHeight w:val="350"/>
              </w:trPr>
              <w:tc>
                <w:tcPr>
                  <w:tcW w:w="3279" w:type="dxa"/>
                </w:tcPr>
                <w:p w14:paraId="3687313E"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7B78F0C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0D3DF74" w14:textId="77777777" w:rsidTr="002F1A63">
              <w:trPr>
                <w:trHeight w:val="345"/>
              </w:trPr>
              <w:tc>
                <w:tcPr>
                  <w:tcW w:w="3279" w:type="dxa"/>
                </w:tcPr>
                <w:p w14:paraId="052B68EC"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6D64D889" w14:textId="715EFDDB" w:rsidR="002F1A63" w:rsidRPr="002F1A63" w:rsidRDefault="002F1A63" w:rsidP="002F1A63">
                  <w:pPr>
                    <w:spacing w:after="60"/>
                    <w:rPr>
                      <w:iCs/>
                      <w:sz w:val="20"/>
                      <w:szCs w:val="20"/>
                    </w:rPr>
                  </w:pPr>
                  <w:r w:rsidRPr="002F1A63">
                    <w:rPr>
                      <w:iCs/>
                      <w:sz w:val="20"/>
                      <w:szCs w:val="20"/>
                    </w:rPr>
                    <w:t>Greater of $</w:t>
                  </w:r>
                  <w:ins w:id="36" w:author="IMM" w:date="2021-08-09T15:25:00Z">
                    <w:r>
                      <w:rPr>
                        <w:iCs/>
                        <w:sz w:val="20"/>
                        <w:szCs w:val="20"/>
                      </w:rPr>
                      <w:t>75</w:t>
                    </w:r>
                  </w:ins>
                  <w:del w:id="3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76D355B" w14:textId="77777777" w:rsidTr="002F1A63">
              <w:trPr>
                <w:trHeight w:val="615"/>
              </w:trPr>
              <w:tc>
                <w:tcPr>
                  <w:tcW w:w="3279" w:type="dxa"/>
                </w:tcPr>
                <w:p w14:paraId="6B303D5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34ADB7B4" w14:textId="2EF63F61" w:rsidR="002F1A63" w:rsidRPr="002F1A63" w:rsidRDefault="002F1A63" w:rsidP="002F1A63">
                  <w:pPr>
                    <w:spacing w:after="60"/>
                    <w:rPr>
                      <w:iCs/>
                      <w:sz w:val="20"/>
                      <w:szCs w:val="20"/>
                    </w:rPr>
                  </w:pPr>
                  <w:r w:rsidRPr="002F1A63">
                    <w:rPr>
                      <w:iCs/>
                      <w:sz w:val="20"/>
                      <w:szCs w:val="20"/>
                    </w:rPr>
                    <w:t>Greater of $</w:t>
                  </w:r>
                  <w:ins w:id="38" w:author="IMM" w:date="2021-08-09T15:25:00Z">
                    <w:r>
                      <w:rPr>
                        <w:iCs/>
                        <w:sz w:val="20"/>
                        <w:szCs w:val="20"/>
                      </w:rPr>
                      <w:t>75</w:t>
                    </w:r>
                  </w:ins>
                  <w:del w:id="3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5816D76F" w14:textId="77777777" w:rsidTr="002F1A63">
              <w:trPr>
                <w:trHeight w:val="615"/>
              </w:trPr>
              <w:tc>
                <w:tcPr>
                  <w:tcW w:w="3279" w:type="dxa"/>
                </w:tcPr>
                <w:p w14:paraId="03A4AA0C" w14:textId="101141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40" w:author="IMM" w:date="2021-08-09T15:26:00Z">
                    <w:r>
                      <w:rPr>
                        <w:iCs/>
                        <w:sz w:val="20"/>
                        <w:szCs w:val="20"/>
                      </w:rPr>
                      <w:t>75</w:t>
                    </w:r>
                  </w:ins>
                  <w:del w:id="41" w:author="IMM" w:date="2021-08-09T15:26:00Z">
                    <w:r w:rsidRPr="002F1A63" w:rsidDel="002F1A63">
                      <w:rPr>
                        <w:iCs/>
                        <w:sz w:val="20"/>
                        <w:szCs w:val="20"/>
                      </w:rPr>
                      <w:delText>1,500</w:delText>
                    </w:r>
                  </w:del>
                  <w:r w:rsidRPr="002F1A63">
                    <w:rPr>
                      <w:iCs/>
                      <w:sz w:val="20"/>
                      <w:szCs w:val="20"/>
                    </w:rPr>
                    <w:t>)</w:t>
                  </w:r>
                </w:p>
              </w:tc>
              <w:tc>
                <w:tcPr>
                  <w:tcW w:w="3060" w:type="dxa"/>
                </w:tcPr>
                <w:p w14:paraId="5F1C347F" w14:textId="2F4D78EF" w:rsidR="002F1A63" w:rsidRPr="002F1A63" w:rsidRDefault="002F1A63" w:rsidP="002F1A63">
                  <w:pPr>
                    <w:spacing w:after="60"/>
                    <w:rPr>
                      <w:iCs/>
                      <w:sz w:val="20"/>
                      <w:szCs w:val="20"/>
                    </w:rPr>
                  </w:pPr>
                  <w:r w:rsidRPr="002F1A63">
                    <w:rPr>
                      <w:iCs/>
                      <w:sz w:val="20"/>
                      <w:szCs w:val="20"/>
                    </w:rPr>
                    <w:t>$</w:t>
                  </w:r>
                  <w:ins w:id="42" w:author="IMM" w:date="2021-08-09T15:26:00Z">
                    <w:r>
                      <w:rPr>
                        <w:iCs/>
                        <w:sz w:val="20"/>
                        <w:szCs w:val="20"/>
                      </w:rPr>
                      <w:t>75</w:t>
                    </w:r>
                  </w:ins>
                  <w:del w:id="43" w:author="IMM" w:date="2021-08-09T15:26:00Z">
                    <w:r w:rsidRPr="002F1A63" w:rsidDel="002F1A63">
                      <w:rPr>
                        <w:iCs/>
                        <w:sz w:val="20"/>
                        <w:szCs w:val="20"/>
                      </w:rPr>
                      <w:delText>1,</w:delText>
                    </w:r>
                  </w:del>
                  <w:del w:id="44" w:author="IMM" w:date="2021-08-09T15:25:00Z">
                    <w:r w:rsidRPr="002F1A63" w:rsidDel="002F1A63">
                      <w:rPr>
                        <w:iCs/>
                        <w:sz w:val="20"/>
                        <w:szCs w:val="20"/>
                      </w:rPr>
                      <w:delText>500</w:delText>
                    </w:r>
                  </w:del>
                </w:p>
              </w:tc>
            </w:tr>
            <w:tr w:rsidR="002F1A63" w:rsidRPr="002F1A63" w14:paraId="3ECD68E1" w14:textId="77777777" w:rsidTr="002F1A63">
              <w:trPr>
                <w:trHeight w:val="368"/>
              </w:trPr>
              <w:tc>
                <w:tcPr>
                  <w:tcW w:w="3279" w:type="dxa"/>
                </w:tcPr>
                <w:p w14:paraId="7F539B5B"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457BF0B0"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6645020D" w14:textId="77777777" w:rsidTr="002F1A63">
              <w:trPr>
                <w:trHeight w:val="773"/>
              </w:trPr>
              <w:tc>
                <w:tcPr>
                  <w:tcW w:w="3279" w:type="dxa"/>
                </w:tcPr>
                <w:p w14:paraId="693D4A84"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6F608E6E"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773E0AD3" w14:textId="77777777" w:rsidTr="002F1A63">
              <w:trPr>
                <w:trHeight w:val="503"/>
              </w:trPr>
              <w:tc>
                <w:tcPr>
                  <w:tcW w:w="3279" w:type="dxa"/>
                </w:tcPr>
                <w:p w14:paraId="006CA2BD"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2ABE35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38D0B648" w14:textId="77777777" w:rsidTr="002F1A63">
              <w:trPr>
                <w:trHeight w:val="467"/>
              </w:trPr>
              <w:tc>
                <w:tcPr>
                  <w:tcW w:w="3279" w:type="dxa"/>
                </w:tcPr>
                <w:p w14:paraId="2232341E"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7B06394A" w14:textId="77777777" w:rsidR="002F1A63" w:rsidRPr="002F1A63" w:rsidRDefault="002F1A63" w:rsidP="002F1A63">
                  <w:pPr>
                    <w:spacing w:after="60"/>
                    <w:rPr>
                      <w:iCs/>
                      <w:sz w:val="20"/>
                      <w:szCs w:val="20"/>
                    </w:rPr>
                  </w:pPr>
                  <w:r w:rsidRPr="002F1A63">
                    <w:rPr>
                      <w:iCs/>
                      <w:sz w:val="20"/>
                      <w:szCs w:val="20"/>
                    </w:rPr>
                    <w:t>-$250.00</w:t>
                  </w:r>
                </w:p>
              </w:tc>
            </w:tr>
          </w:tbl>
          <w:p w14:paraId="39EDBF4C" w14:textId="77777777" w:rsidR="002F1A63" w:rsidRPr="002F1A63" w:rsidRDefault="002F1A63" w:rsidP="002F1A63">
            <w:pPr>
              <w:spacing w:before="240" w:after="240"/>
              <w:ind w:left="2160" w:hanging="720"/>
              <w:rPr>
                <w:szCs w:val="20"/>
              </w:rPr>
            </w:pPr>
            <w:r w:rsidRPr="002F1A63">
              <w:rPr>
                <w:szCs w:val="20"/>
              </w:rPr>
              <w:t>(vi)</w:t>
            </w:r>
            <w:r w:rsidRPr="002F1A63">
              <w:rPr>
                <w:szCs w:val="20"/>
              </w:rPr>
              <w:tab/>
              <w:t xml:space="preserve">For each RUC-committed Switchable Generation Resource (SWGR) that is not part of a Combined Cycle Train already operating in ERCOT, that has not submitted an Energy Offer Curve, and that has a COP Resource Status of EMRSWGR for the instructed Operating Hour at the </w:t>
            </w:r>
            <w:r w:rsidRPr="002F1A63">
              <w:rPr>
                <w:szCs w:val="20"/>
              </w:rPr>
              <w:lastRenderedPageBreak/>
              <w:t>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19D2F65C"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0D0A9F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10153D0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38674CB"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D41DF78" w14:textId="77777777" w:rsidR="002F1A63" w:rsidRPr="002F1A63" w:rsidRDefault="002F1A63" w:rsidP="002F1A63">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7326D356"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2F1A63" w:rsidRPr="002F1A63" w14:paraId="0B53490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83B4E9C"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6439FB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524B289" w14:textId="77777777" w:rsidR="002F1A63" w:rsidRPr="002F1A63" w:rsidRDefault="002F1A63" w:rsidP="002F1A63">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4D2A004A" w14:textId="77777777" w:rsidTr="002F1A63">
              <w:trPr>
                <w:trHeight w:val="350"/>
              </w:trPr>
              <w:tc>
                <w:tcPr>
                  <w:tcW w:w="3531" w:type="dxa"/>
                </w:tcPr>
                <w:p w14:paraId="3BE1FF52"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680CC68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CAC67C5" w14:textId="77777777" w:rsidTr="002F1A63">
              <w:trPr>
                <w:trHeight w:val="345"/>
              </w:trPr>
              <w:tc>
                <w:tcPr>
                  <w:tcW w:w="3531" w:type="dxa"/>
                </w:tcPr>
                <w:p w14:paraId="5F59F464"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901948B"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22BB5A90" w14:textId="77777777" w:rsidTr="002F1A63">
              <w:trPr>
                <w:trHeight w:val="615"/>
              </w:trPr>
              <w:tc>
                <w:tcPr>
                  <w:tcW w:w="3531" w:type="dxa"/>
                </w:tcPr>
                <w:p w14:paraId="2D15D127"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39057DE4"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QSE-submitted Energy Offer Curve</w:t>
                  </w:r>
                </w:p>
              </w:tc>
            </w:tr>
            <w:tr w:rsidR="002F1A63" w:rsidRPr="002F1A63" w14:paraId="1071143D" w14:textId="77777777" w:rsidTr="002F1A63">
              <w:trPr>
                <w:trHeight w:val="916"/>
              </w:trPr>
              <w:tc>
                <w:tcPr>
                  <w:tcW w:w="3531" w:type="dxa"/>
                </w:tcPr>
                <w:p w14:paraId="088E0BC6"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4C666D04"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first price point of the QSE-submitted Energy Offer Curve</w:t>
                  </w:r>
                </w:p>
              </w:tc>
            </w:tr>
          </w:tbl>
          <w:p w14:paraId="5D221D35" w14:textId="77777777" w:rsidR="002F1A63" w:rsidRPr="002F1A63" w:rsidRDefault="002F1A63" w:rsidP="002F1A63">
            <w:pPr>
              <w:spacing w:before="240" w:after="240"/>
              <w:ind w:left="2160" w:hanging="720"/>
              <w:rPr>
                <w:szCs w:val="20"/>
              </w:rPr>
            </w:pPr>
            <w:r w:rsidRPr="002F1A63">
              <w:rPr>
                <w:szCs w:val="20"/>
              </w:rPr>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7E0AB20A"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0C76B2D"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7D67468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7A3EB69"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B5D2A22"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2647F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6E4F0B5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68AC75B"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50EA7FB"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69721909" w14:textId="77777777" w:rsidR="002F1A63" w:rsidRPr="002F1A63" w:rsidRDefault="002F1A63" w:rsidP="002F1A63">
            <w:pPr>
              <w:spacing w:before="240" w:after="240"/>
              <w:ind w:left="2160" w:hanging="720"/>
              <w:rPr>
                <w:szCs w:val="20"/>
              </w:rPr>
            </w:pPr>
            <w:r w:rsidRPr="002F1A63">
              <w:rPr>
                <w:szCs w:val="20"/>
              </w:rPr>
              <w:lastRenderedPageBreak/>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F4700AE" w14:textId="77777777" w:rsidTr="002F1A63">
              <w:trPr>
                <w:trHeight w:val="350"/>
              </w:trPr>
              <w:tc>
                <w:tcPr>
                  <w:tcW w:w="3279" w:type="dxa"/>
                </w:tcPr>
                <w:p w14:paraId="59375CCA"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3BEF8826"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BC6691B" w14:textId="77777777" w:rsidTr="002F1A63">
              <w:trPr>
                <w:trHeight w:val="345"/>
              </w:trPr>
              <w:tc>
                <w:tcPr>
                  <w:tcW w:w="3279" w:type="dxa"/>
                </w:tcPr>
                <w:p w14:paraId="11F1FC1D"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0B61A367"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688A7E3B" w14:textId="77777777" w:rsidTr="002F1A63">
              <w:trPr>
                <w:trHeight w:val="615"/>
              </w:trPr>
              <w:tc>
                <w:tcPr>
                  <w:tcW w:w="3279" w:type="dxa"/>
                </w:tcPr>
                <w:p w14:paraId="45BAFD9C"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31A02A7B"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QSE-submitted Energy Offer Curve</w:t>
                  </w:r>
                </w:p>
              </w:tc>
            </w:tr>
            <w:tr w:rsidR="002F1A63" w:rsidRPr="002F1A63" w14:paraId="74A93EF6" w14:textId="77777777" w:rsidTr="002F1A63">
              <w:trPr>
                <w:trHeight w:val="615"/>
              </w:trPr>
              <w:tc>
                <w:tcPr>
                  <w:tcW w:w="3279" w:type="dxa"/>
                </w:tcPr>
                <w:p w14:paraId="24199D90"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05BE6805" w14:textId="77777777" w:rsidR="002F1A63" w:rsidRPr="002F1A63" w:rsidRDefault="002F1A63" w:rsidP="002F1A63">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583D35DF" w14:textId="77777777" w:rsidTr="002F1A63">
              <w:trPr>
                <w:trHeight w:val="368"/>
              </w:trPr>
              <w:tc>
                <w:tcPr>
                  <w:tcW w:w="3279" w:type="dxa"/>
                </w:tcPr>
                <w:p w14:paraId="1BE15795"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2EE9BE7B" w14:textId="77777777" w:rsidR="002F1A63" w:rsidRPr="002F1A63" w:rsidRDefault="002F1A63" w:rsidP="002F1A63">
                  <w:pPr>
                    <w:spacing w:after="60"/>
                    <w:rPr>
                      <w:iCs/>
                      <w:sz w:val="20"/>
                      <w:szCs w:val="20"/>
                    </w:rPr>
                  </w:pPr>
                  <w:r w:rsidRPr="002F1A63">
                    <w:rPr>
                      <w:iCs/>
                      <w:sz w:val="20"/>
                      <w:szCs w:val="20"/>
                    </w:rPr>
                    <w:t>Price associated with the highest MW in QSE-submitted Energy Offer Curve</w:t>
                  </w:r>
                </w:p>
              </w:tc>
            </w:tr>
            <w:tr w:rsidR="002F1A63" w:rsidRPr="002F1A63" w14:paraId="38176182" w14:textId="77777777" w:rsidTr="002F1A63">
              <w:trPr>
                <w:trHeight w:val="773"/>
              </w:trPr>
              <w:tc>
                <w:tcPr>
                  <w:tcW w:w="3279" w:type="dxa"/>
                </w:tcPr>
                <w:p w14:paraId="3F4886E6"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5C6C0C0E" w14:textId="77777777" w:rsidR="002F1A63" w:rsidRPr="002F1A63" w:rsidRDefault="002F1A63" w:rsidP="002F1A63">
                  <w:pPr>
                    <w:spacing w:after="60"/>
                    <w:rPr>
                      <w:iCs/>
                      <w:sz w:val="20"/>
                      <w:szCs w:val="20"/>
                    </w:rPr>
                  </w:pPr>
                  <w:r w:rsidRPr="002F1A63">
                    <w:rPr>
                      <w:iCs/>
                      <w:sz w:val="20"/>
                      <w:szCs w:val="20"/>
                    </w:rPr>
                    <w:t>The QSE-submitted Energy Offer Curve</w:t>
                  </w:r>
                </w:p>
              </w:tc>
            </w:tr>
            <w:tr w:rsidR="002F1A63" w:rsidRPr="002F1A63" w14:paraId="7F8FA096" w14:textId="77777777" w:rsidTr="002F1A63">
              <w:trPr>
                <w:trHeight w:val="503"/>
              </w:trPr>
              <w:tc>
                <w:tcPr>
                  <w:tcW w:w="3279" w:type="dxa"/>
                </w:tcPr>
                <w:p w14:paraId="74048BB2"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D7012D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210B0DA9" w14:textId="77777777" w:rsidTr="002F1A63">
              <w:trPr>
                <w:trHeight w:val="467"/>
              </w:trPr>
              <w:tc>
                <w:tcPr>
                  <w:tcW w:w="3279" w:type="dxa"/>
                </w:tcPr>
                <w:p w14:paraId="44109CA5"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4C562D0C" w14:textId="77777777" w:rsidR="002F1A63" w:rsidRPr="002F1A63" w:rsidRDefault="002F1A63" w:rsidP="002F1A63">
                  <w:pPr>
                    <w:spacing w:after="60"/>
                    <w:rPr>
                      <w:iCs/>
                      <w:sz w:val="20"/>
                      <w:szCs w:val="20"/>
                    </w:rPr>
                  </w:pPr>
                  <w:r w:rsidRPr="002F1A63">
                    <w:rPr>
                      <w:iCs/>
                      <w:sz w:val="20"/>
                      <w:szCs w:val="20"/>
                    </w:rPr>
                    <w:t>-$250.00</w:t>
                  </w:r>
                </w:p>
              </w:tc>
            </w:tr>
          </w:tbl>
          <w:p w14:paraId="4017E03D" w14:textId="77777777" w:rsidR="002F1A63" w:rsidRPr="002F1A63" w:rsidRDefault="002F1A63" w:rsidP="002F1A63">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6F0267D0" w14:textId="77777777" w:rsidR="002F1A63" w:rsidRPr="002F1A63" w:rsidRDefault="002F1A63" w:rsidP="002F1A63">
            <w:pPr>
              <w:spacing w:after="240"/>
              <w:ind w:left="1440" w:hanging="720"/>
              <w:rPr>
                <w:szCs w:val="20"/>
              </w:rPr>
            </w:pPr>
            <w:r w:rsidRPr="002F1A63">
              <w:rPr>
                <w:szCs w:val="20"/>
              </w:rPr>
              <w:t>(a)</w:t>
            </w:r>
            <w:r w:rsidRPr="002F1A63">
              <w:rPr>
                <w:szCs w:val="20"/>
              </w:rPr>
              <w:tab/>
              <w:t xml:space="preserve">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w:t>
            </w:r>
            <w:r w:rsidRPr="002F1A63">
              <w:rPr>
                <w:szCs w:val="20"/>
              </w:rPr>
              <w:lastRenderedPageBreak/>
              <w:t>Ancillary Service Offer MW shall be equal to the Resource’s telemetered Maximum Power Consumption (MPC).</w:t>
            </w:r>
          </w:p>
          <w:p w14:paraId="4A5586BB" w14:textId="77777777" w:rsidR="002F1A63" w:rsidRPr="002F1A63" w:rsidRDefault="002F1A63" w:rsidP="002F1A63">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4E1E8AA0" w14:textId="77777777" w:rsidR="002F1A63" w:rsidRPr="002F1A63" w:rsidRDefault="002F1A63" w:rsidP="002F1A63">
            <w:pPr>
              <w:spacing w:after="240"/>
              <w:ind w:left="2160" w:hanging="720"/>
              <w:rPr>
                <w:szCs w:val="20"/>
              </w:rPr>
            </w:pPr>
            <w:r w:rsidRPr="002F1A63">
              <w:rPr>
                <w:szCs w:val="20"/>
              </w:rPr>
              <w:t>(i)</w:t>
            </w:r>
            <w:r w:rsidRPr="002F1A63">
              <w:rPr>
                <w:szCs w:val="20"/>
              </w:rPr>
              <w:tab/>
              <w:t>For Reg-Up and RRS, the maximum of:</w:t>
            </w:r>
          </w:p>
          <w:p w14:paraId="04B8FC0A"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Reg-Up or RRS, respectively;</w:t>
            </w:r>
          </w:p>
          <w:p w14:paraId="47A9ABED"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533587F3"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47AD61D9" w14:textId="77777777" w:rsidR="002F1A63" w:rsidRPr="002F1A63" w:rsidRDefault="002F1A63" w:rsidP="002F1A63">
            <w:pPr>
              <w:spacing w:after="240"/>
              <w:ind w:left="2880" w:hanging="720"/>
              <w:rPr>
                <w:szCs w:val="20"/>
              </w:rPr>
            </w:pPr>
            <w:r w:rsidRPr="002F1A63">
              <w:rPr>
                <w:szCs w:val="20"/>
              </w:rPr>
              <w:t>(D)</w:t>
            </w:r>
            <w:r w:rsidRPr="002F1A63">
              <w:rPr>
                <w:szCs w:val="20"/>
              </w:rPr>
              <w:tab/>
              <w:t>The Resource’s highest Ancillary Service Offer price for Non-Spin (submitted or proxy).</w:t>
            </w:r>
          </w:p>
          <w:p w14:paraId="618FA33D"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For ECRS, the maximum of: </w:t>
            </w:r>
          </w:p>
          <w:p w14:paraId="5E763A18"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proxy Ancillary Service Offer price floor for ECRS; </w:t>
            </w:r>
          </w:p>
          <w:p w14:paraId="789F89E0"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ECRS; or</w:t>
            </w:r>
          </w:p>
          <w:p w14:paraId="1B794A71"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17299277"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For Non-Spin, the maximum of: </w:t>
            </w:r>
          </w:p>
          <w:p w14:paraId="30E4A8A9"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Non-Spin; or</w:t>
            </w:r>
          </w:p>
          <w:p w14:paraId="4F273588"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Non-Spin.</w:t>
            </w:r>
          </w:p>
          <w:p w14:paraId="2E3D8FF4" w14:textId="77777777" w:rsidR="002F1A63" w:rsidRPr="002F1A63" w:rsidRDefault="002F1A63" w:rsidP="002F1A63">
            <w:pPr>
              <w:spacing w:after="240"/>
              <w:ind w:left="2160" w:hanging="720"/>
              <w:rPr>
                <w:szCs w:val="20"/>
              </w:rPr>
            </w:pPr>
            <w:r w:rsidRPr="002F1A63">
              <w:rPr>
                <w:szCs w:val="20"/>
              </w:rPr>
              <w:t>(iv)</w:t>
            </w:r>
            <w:r w:rsidRPr="002F1A63">
              <w:rPr>
                <w:szCs w:val="20"/>
              </w:rPr>
              <w:tab/>
              <w:t>For Reg-Down, the maximum of:</w:t>
            </w:r>
          </w:p>
          <w:p w14:paraId="0AC84C8D"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Reg-Down; or</w:t>
            </w:r>
          </w:p>
          <w:p w14:paraId="412D6695"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Reg-Down.</w:t>
            </w:r>
          </w:p>
          <w:p w14:paraId="05C54629" w14:textId="77777777" w:rsidR="002F1A63" w:rsidRPr="002F1A63" w:rsidRDefault="002F1A63" w:rsidP="002F1A63">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w:t>
            </w:r>
            <w:r w:rsidRPr="002F1A63">
              <w:rPr>
                <w:szCs w:val="20"/>
              </w:rPr>
              <w:lastRenderedPageBreak/>
              <w:t xml:space="preserve">by either On-Line or Off-Line Resources, and/or an Ancillary Service product has sub-types.  </w:t>
            </w:r>
          </w:p>
          <w:p w14:paraId="7C21592D" w14:textId="77777777" w:rsidR="002F1A63" w:rsidRPr="002F1A63" w:rsidRDefault="002F1A63" w:rsidP="002F1A63">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2666FBBA" w14:textId="77777777" w:rsidR="002F1A63" w:rsidRPr="002F1A63" w:rsidRDefault="002F1A63" w:rsidP="002F1A63">
            <w:pPr>
              <w:spacing w:after="240"/>
              <w:ind w:left="1440" w:hanging="720"/>
              <w:rPr>
                <w:szCs w:val="20"/>
              </w:rPr>
            </w:pPr>
            <w:r w:rsidRPr="002F1A63">
              <w:rPr>
                <w:szCs w:val="20"/>
              </w:rPr>
              <w:t>(e)</w:t>
            </w:r>
            <w:r w:rsidRPr="002F1A63">
              <w:rPr>
                <w:szCs w:val="20"/>
              </w:rPr>
              <w:tab/>
              <w:t>For RUC-committed Resources:</w:t>
            </w:r>
          </w:p>
          <w:p w14:paraId="57D3C318" w14:textId="11238CF1" w:rsidR="002F1A63" w:rsidRPr="002F1A63" w:rsidRDefault="002F1A63" w:rsidP="002F1A63">
            <w:pPr>
              <w:spacing w:after="240"/>
              <w:ind w:left="2160" w:hanging="720"/>
              <w:rPr>
                <w:szCs w:val="20"/>
              </w:rPr>
            </w:pPr>
            <w:r w:rsidRPr="002F1A63">
              <w:rPr>
                <w:szCs w:val="20"/>
              </w:rPr>
              <w:t>(i)</w:t>
            </w:r>
            <w:r w:rsidRPr="002F1A63">
              <w:rPr>
                <w:szCs w:val="20"/>
              </w:rPr>
              <w:tab/>
              <w:t>If a RUC-committed Resource does not have an Ancillary Service Offer for an Ancillary Service product that the Resource is qualified to provide, ERCOT shall create an Ancillary Service Offer for that Ancillary Service product at a value of $</w:t>
            </w:r>
            <w:ins w:id="45" w:author="IMM" w:date="2021-08-09T15:24:00Z">
              <w:r>
                <w:rPr>
                  <w:szCs w:val="20"/>
                </w:rPr>
                <w:t>75</w:t>
              </w:r>
            </w:ins>
            <w:del w:id="46" w:author="IMM" w:date="2021-08-09T15:24:00Z">
              <w:r w:rsidRPr="002F1A63" w:rsidDel="002F1A63">
                <w:rPr>
                  <w:szCs w:val="20"/>
                </w:rPr>
                <w:delText>1,500</w:delText>
              </w:r>
            </w:del>
            <w:r w:rsidRPr="002F1A63">
              <w:rPr>
                <w:szCs w:val="20"/>
              </w:rPr>
              <w:t>/MWh for the full operating range of the Resource up to its telemetered HSL.</w:t>
            </w:r>
          </w:p>
          <w:p w14:paraId="71F05638" w14:textId="77777777" w:rsidR="002F1A63" w:rsidRPr="002F1A63" w:rsidRDefault="002F1A63" w:rsidP="002F1A63">
            <w:pPr>
              <w:spacing w:after="240"/>
              <w:ind w:left="2160" w:hanging="720"/>
              <w:rPr>
                <w:szCs w:val="20"/>
              </w:rPr>
            </w:pPr>
            <w:r w:rsidRPr="002F1A63">
              <w:rPr>
                <w:szCs w:val="20"/>
              </w:rPr>
              <w:t>(ii)</w:t>
            </w:r>
            <w:r w:rsidRPr="002F1A63">
              <w:rPr>
                <w:szCs w:val="20"/>
              </w:rPr>
              <w:tab/>
              <w:t>For each Ancillary Service product for which a RUC-committed Resource has an Ancillary Service Offer, the Ancillary Service Offer used by SCED for that Ancillary Service product across the full operating range of the Resource</w:t>
            </w:r>
            <w:r w:rsidRPr="002F1A63" w:rsidDel="00CE2E44">
              <w:rPr>
                <w:szCs w:val="20"/>
              </w:rPr>
              <w:t xml:space="preserve"> </w:t>
            </w:r>
            <w:r w:rsidRPr="002F1A63">
              <w:rPr>
                <w:szCs w:val="20"/>
              </w:rPr>
              <w:t xml:space="preserve">up to its telemetered HSL shall be the maximum of: </w:t>
            </w:r>
          </w:p>
          <w:p w14:paraId="2C288EC4"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Resource’s highest submitted Ancillary Service Offer price; or </w:t>
            </w:r>
          </w:p>
          <w:p w14:paraId="2AF9C8C0" w14:textId="25FBE6A1" w:rsidR="002F1A63" w:rsidRPr="002F1A63" w:rsidRDefault="002F1A63" w:rsidP="002F1A63">
            <w:pPr>
              <w:spacing w:after="240"/>
              <w:ind w:left="2880" w:hanging="720"/>
              <w:rPr>
                <w:szCs w:val="20"/>
              </w:rPr>
            </w:pPr>
            <w:r w:rsidRPr="002F1A63">
              <w:rPr>
                <w:szCs w:val="20"/>
              </w:rPr>
              <w:t>(B)</w:t>
            </w:r>
            <w:r w:rsidRPr="002F1A63">
              <w:rPr>
                <w:szCs w:val="20"/>
              </w:rPr>
              <w:tab/>
              <w:t>$</w:t>
            </w:r>
            <w:ins w:id="47" w:author="IMM" w:date="2021-08-09T15:23:00Z">
              <w:r>
                <w:rPr>
                  <w:szCs w:val="20"/>
                </w:rPr>
                <w:t>75</w:t>
              </w:r>
            </w:ins>
            <w:del w:id="48" w:author="IMM" w:date="2021-08-09T15:23:00Z">
              <w:r w:rsidRPr="002F1A63" w:rsidDel="002F1A63">
                <w:rPr>
                  <w:szCs w:val="20"/>
                </w:rPr>
                <w:delText>1,500</w:delText>
              </w:r>
            </w:del>
            <w:r w:rsidRPr="002F1A63">
              <w:rPr>
                <w:szCs w:val="20"/>
              </w:rPr>
              <w:t>/MWh.</w:t>
            </w:r>
          </w:p>
          <w:p w14:paraId="4B973588" w14:textId="77777777" w:rsidR="002F1A63" w:rsidRPr="002F1A63" w:rsidRDefault="002F1A63" w:rsidP="002F1A63">
            <w:pPr>
              <w:spacing w:before="240" w:after="240"/>
              <w:ind w:left="720" w:hanging="720"/>
              <w:rPr>
                <w:szCs w:val="20"/>
              </w:rPr>
            </w:pPr>
            <w:r w:rsidRPr="002F1A63">
              <w:rPr>
                <w:szCs w:val="20"/>
              </w:rPr>
              <w:t>(6)</w:t>
            </w:r>
            <w:r w:rsidRPr="002F1A63">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2ED7CB3" w14:textId="77777777" w:rsidR="002F1A63" w:rsidRPr="002F1A63" w:rsidRDefault="002F1A63" w:rsidP="002F1A63">
            <w:pPr>
              <w:spacing w:before="240" w:after="240"/>
              <w:ind w:left="1440" w:hanging="720"/>
              <w:rPr>
                <w:szCs w:val="20"/>
              </w:rPr>
            </w:pPr>
            <w:r w:rsidRPr="002F1A63">
              <w:rPr>
                <w:szCs w:val="20"/>
              </w:rPr>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2F1A63" w:rsidRPr="002F1A63" w14:paraId="4BCB9BB8"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6BD58DC8" w14:textId="77777777" w:rsidR="002F1A63" w:rsidRPr="002F1A63" w:rsidRDefault="002F1A63" w:rsidP="002F1A63">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AD18AF" w14:textId="77777777" w:rsidR="002F1A63" w:rsidRPr="002F1A63" w:rsidRDefault="002F1A63" w:rsidP="002F1A63">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D98D90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851CE9F"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D21AD12" w14:textId="77777777" w:rsidR="002F1A63" w:rsidRPr="002F1A63" w:rsidRDefault="002F1A63" w:rsidP="002F1A63">
                  <w:pPr>
                    <w:spacing w:after="60"/>
                    <w:rPr>
                      <w:iCs/>
                      <w:sz w:val="20"/>
                      <w:szCs w:val="20"/>
                    </w:rPr>
                  </w:pPr>
                  <w:r w:rsidRPr="002F1A63">
                    <w:rPr>
                      <w:iCs/>
                      <w:sz w:val="20"/>
                      <w:szCs w:val="20"/>
                    </w:rPr>
                    <w:t xml:space="preserve">HSL MW and the highest MW point on the Energy Bid/Offer are both greater than or equal to zero, </w:t>
                  </w:r>
                </w:p>
                <w:p w14:paraId="6FF97376" w14:textId="77777777" w:rsidR="002F1A63" w:rsidRPr="002F1A63" w:rsidRDefault="002F1A63" w:rsidP="002F1A63">
                  <w:pPr>
                    <w:spacing w:after="60"/>
                    <w:rPr>
                      <w:iCs/>
                      <w:sz w:val="20"/>
                      <w:szCs w:val="20"/>
                    </w:rPr>
                  </w:pPr>
                  <w:r w:rsidRPr="002F1A63">
                    <w:rPr>
                      <w:iCs/>
                      <w:sz w:val="20"/>
                      <w:szCs w:val="20"/>
                    </w:rPr>
                    <w:t>and,</w:t>
                  </w:r>
                </w:p>
                <w:p w14:paraId="4FCF7399" w14:textId="77777777" w:rsidR="002F1A63" w:rsidRPr="002F1A63" w:rsidRDefault="002F1A63" w:rsidP="002F1A63">
                  <w:pPr>
                    <w:spacing w:after="60"/>
                    <w:rPr>
                      <w:iCs/>
                      <w:sz w:val="20"/>
                      <w:szCs w:val="20"/>
                    </w:rPr>
                  </w:pPr>
                  <w:r w:rsidRPr="002F1A63">
                    <w:rPr>
                      <w:iCs/>
                      <w:sz w:val="20"/>
                      <w:szCs w:val="20"/>
                    </w:rPr>
                    <w:t>HSL is greater than the highest MW in submitted Energy Bid/Offer Curve</w:t>
                  </w:r>
                </w:p>
                <w:p w14:paraId="649286A0"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443A45B"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205170B" w14:textId="77777777" w:rsidR="002F1A63" w:rsidRPr="002F1A63" w:rsidRDefault="002F1A63" w:rsidP="002F1A63">
                  <w:pPr>
                    <w:spacing w:after="60"/>
                    <w:rPr>
                      <w:iCs/>
                      <w:sz w:val="20"/>
                      <w:szCs w:val="20"/>
                    </w:rPr>
                  </w:pPr>
                  <w:r w:rsidRPr="002F1A63">
                    <w:rPr>
                      <w:iCs/>
                      <w:sz w:val="20"/>
                      <w:szCs w:val="20"/>
                    </w:rPr>
                    <w:t xml:space="preserve">RTSWCAP </w:t>
                  </w:r>
                </w:p>
              </w:tc>
            </w:tr>
            <w:tr w:rsidR="002F1A63" w:rsidRPr="002F1A63" w14:paraId="54986F91" w14:textId="77777777" w:rsidTr="002F1A63">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25708A7F" w14:textId="77777777" w:rsidR="002F1A63" w:rsidRPr="002F1A63" w:rsidRDefault="002F1A63" w:rsidP="002F1A63">
                  <w:pPr>
                    <w:spacing w:after="60"/>
                    <w:rPr>
                      <w:iCs/>
                      <w:sz w:val="20"/>
                      <w:szCs w:val="20"/>
                    </w:rPr>
                  </w:pPr>
                  <w:r w:rsidRPr="002F1A63">
                    <w:rPr>
                      <w:iCs/>
                      <w:sz w:val="20"/>
                      <w:szCs w:val="20"/>
                    </w:rPr>
                    <w:lastRenderedPageBreak/>
                    <w:t xml:space="preserve">HSL MW is greater than or equal to zero, </w:t>
                  </w:r>
                </w:p>
                <w:p w14:paraId="697DF0B8" w14:textId="77777777" w:rsidR="002F1A63" w:rsidRPr="002F1A63" w:rsidRDefault="002F1A63" w:rsidP="002F1A63">
                  <w:pPr>
                    <w:spacing w:after="60"/>
                    <w:rPr>
                      <w:iCs/>
                      <w:sz w:val="20"/>
                      <w:szCs w:val="20"/>
                    </w:rPr>
                  </w:pPr>
                  <w:r w:rsidRPr="002F1A63">
                    <w:rPr>
                      <w:iCs/>
                      <w:sz w:val="20"/>
                      <w:szCs w:val="20"/>
                    </w:rPr>
                    <w:t>and,</w:t>
                  </w:r>
                </w:p>
                <w:p w14:paraId="1F88A0BB" w14:textId="77777777" w:rsidR="002F1A63" w:rsidRPr="002F1A63" w:rsidRDefault="002F1A63" w:rsidP="002F1A63">
                  <w:pPr>
                    <w:spacing w:after="60"/>
                    <w:rPr>
                      <w:iCs/>
                      <w:sz w:val="20"/>
                      <w:szCs w:val="20"/>
                    </w:rPr>
                  </w:pPr>
                  <w:r w:rsidRPr="002F1A63">
                    <w:rPr>
                      <w:iCs/>
                      <w:sz w:val="20"/>
                      <w:szCs w:val="20"/>
                    </w:rPr>
                    <w:t>the highest MW point on the Energy Bid/Offer is less than zero</w:t>
                  </w:r>
                </w:p>
                <w:p w14:paraId="578AF043"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8301B60" w14:textId="77777777" w:rsidR="002F1A63" w:rsidRPr="002F1A63" w:rsidRDefault="002F1A63" w:rsidP="002F1A63">
                  <w:pPr>
                    <w:spacing w:after="60"/>
                    <w:rPr>
                      <w:iCs/>
                      <w:sz w:val="20"/>
                      <w:szCs w:val="20"/>
                    </w:rPr>
                  </w:pPr>
                  <w:r w:rsidRPr="002F1A63">
                    <w:rPr>
                      <w:iCs/>
                      <w:sz w:val="20"/>
                      <w:szCs w:val="20"/>
                    </w:rPr>
                    <w:t>From highest MW point on submitted Energy Bid/Offer Curve to 0 MW</w:t>
                  </w:r>
                </w:p>
                <w:p w14:paraId="3896EDF8" w14:textId="77777777" w:rsidR="002F1A63" w:rsidRPr="002F1A63" w:rsidRDefault="002F1A63" w:rsidP="002F1A63">
                  <w:pPr>
                    <w:spacing w:after="60"/>
                    <w:rPr>
                      <w:iCs/>
                      <w:sz w:val="20"/>
                      <w:szCs w:val="20"/>
                    </w:rPr>
                  </w:pPr>
                </w:p>
                <w:p w14:paraId="1134107F" w14:textId="77777777" w:rsidR="002F1A63" w:rsidRPr="002F1A63" w:rsidRDefault="002F1A63" w:rsidP="002F1A63">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569A3F8"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p w14:paraId="10C40DAE" w14:textId="77777777" w:rsidR="002F1A63" w:rsidRPr="002F1A63" w:rsidRDefault="002F1A63" w:rsidP="002F1A63">
                  <w:pPr>
                    <w:spacing w:after="60"/>
                    <w:rPr>
                      <w:iCs/>
                      <w:sz w:val="20"/>
                      <w:szCs w:val="20"/>
                    </w:rPr>
                  </w:pPr>
                </w:p>
                <w:p w14:paraId="4C4D829C"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6C177C29"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76FCDFCB" w14:textId="77777777" w:rsidR="002F1A63" w:rsidRPr="002F1A63" w:rsidRDefault="002F1A63" w:rsidP="002F1A63">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5E2271F2"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A7A2CD9"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tc>
            </w:tr>
            <w:tr w:rsidR="002F1A63" w:rsidRPr="002F1A63" w14:paraId="117F00F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5C033059" w14:textId="77777777" w:rsidR="002F1A63" w:rsidRPr="002F1A63" w:rsidRDefault="002F1A63" w:rsidP="002F1A63">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1629F20" w14:textId="77777777" w:rsidR="002F1A63" w:rsidRPr="002F1A63" w:rsidRDefault="002F1A63" w:rsidP="002F1A63">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F7F4B78" w14:textId="77777777" w:rsidR="002F1A63" w:rsidRPr="002F1A63" w:rsidRDefault="002F1A63" w:rsidP="002F1A63">
                  <w:pPr>
                    <w:spacing w:after="60"/>
                    <w:rPr>
                      <w:iCs/>
                      <w:sz w:val="20"/>
                      <w:szCs w:val="20"/>
                    </w:rPr>
                  </w:pPr>
                  <w:r w:rsidRPr="002F1A63">
                    <w:rPr>
                      <w:iCs/>
                      <w:sz w:val="20"/>
                      <w:szCs w:val="20"/>
                    </w:rPr>
                    <w:t>Energy Bid/Offer Curve</w:t>
                  </w:r>
                </w:p>
              </w:tc>
            </w:tr>
            <w:tr w:rsidR="002F1A63" w:rsidRPr="002F1A63" w14:paraId="52A93302"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0546516" w14:textId="77777777" w:rsidR="002F1A63" w:rsidRPr="002F1A63" w:rsidRDefault="002F1A63" w:rsidP="002F1A63">
                  <w:pPr>
                    <w:spacing w:after="60"/>
                    <w:rPr>
                      <w:iCs/>
                      <w:sz w:val="20"/>
                      <w:szCs w:val="20"/>
                    </w:rPr>
                  </w:pPr>
                  <w:r w:rsidRPr="002F1A63">
                    <w:rPr>
                      <w:iCs/>
                      <w:sz w:val="20"/>
                      <w:szCs w:val="20"/>
                    </w:rPr>
                    <w:t xml:space="preserve">LSL MW and the lowest MW point on the Energy Bid/Offer Curve are both greater than or equal to zero, </w:t>
                  </w:r>
                </w:p>
                <w:p w14:paraId="50B6CBAB" w14:textId="77777777" w:rsidR="002F1A63" w:rsidRPr="002F1A63" w:rsidRDefault="002F1A63" w:rsidP="002F1A63">
                  <w:pPr>
                    <w:spacing w:after="60"/>
                    <w:rPr>
                      <w:iCs/>
                      <w:sz w:val="20"/>
                      <w:szCs w:val="20"/>
                    </w:rPr>
                  </w:pPr>
                  <w:r w:rsidRPr="002F1A63">
                    <w:rPr>
                      <w:iCs/>
                      <w:sz w:val="20"/>
                      <w:szCs w:val="20"/>
                    </w:rPr>
                    <w:t>and,</w:t>
                  </w:r>
                </w:p>
                <w:p w14:paraId="0FB02E53" w14:textId="77777777" w:rsidR="002F1A63" w:rsidRPr="002F1A63" w:rsidRDefault="002F1A63" w:rsidP="002F1A63">
                  <w:pPr>
                    <w:spacing w:after="60"/>
                    <w:rPr>
                      <w:iCs/>
                      <w:sz w:val="20"/>
                      <w:szCs w:val="20"/>
                    </w:rPr>
                  </w:pPr>
                  <w:r w:rsidRPr="002F1A63">
                    <w:rPr>
                      <w:iCs/>
                      <w:sz w:val="20"/>
                      <w:szCs w:val="20"/>
                    </w:rPr>
                    <w:t>LSL is less than the lowest MW in submitted Energy Bid/Offer Curve</w:t>
                  </w:r>
                </w:p>
                <w:p w14:paraId="74EDD967"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3BA278C"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78C0BAF" w14:textId="77777777" w:rsidR="002F1A63" w:rsidRPr="002F1A63" w:rsidRDefault="002F1A63" w:rsidP="002F1A63">
                  <w:pPr>
                    <w:spacing w:after="60"/>
                    <w:rPr>
                      <w:iCs/>
                      <w:sz w:val="20"/>
                      <w:szCs w:val="20"/>
                    </w:rPr>
                  </w:pPr>
                  <w:r w:rsidRPr="002F1A63">
                    <w:rPr>
                      <w:iCs/>
                      <w:sz w:val="20"/>
                      <w:szCs w:val="20"/>
                    </w:rPr>
                    <w:t>Price associated with the lowest MW in submitted Energy Bid/Offer Curve</w:t>
                  </w:r>
                </w:p>
              </w:tc>
            </w:tr>
            <w:tr w:rsidR="002F1A63" w:rsidRPr="002F1A63" w14:paraId="595E4CEF" w14:textId="77777777" w:rsidTr="002F1A63">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016A613" w14:textId="77777777" w:rsidR="002F1A63" w:rsidRPr="002F1A63" w:rsidRDefault="002F1A63" w:rsidP="002F1A63">
                  <w:pPr>
                    <w:spacing w:after="60"/>
                    <w:rPr>
                      <w:iCs/>
                      <w:sz w:val="20"/>
                      <w:szCs w:val="20"/>
                    </w:rPr>
                  </w:pPr>
                  <w:r w:rsidRPr="002F1A63">
                    <w:rPr>
                      <w:iCs/>
                      <w:sz w:val="20"/>
                      <w:szCs w:val="20"/>
                    </w:rPr>
                    <w:t>LSL MW is less than zero,</w:t>
                  </w:r>
                </w:p>
                <w:p w14:paraId="3FEDF248" w14:textId="77777777" w:rsidR="002F1A63" w:rsidRPr="002F1A63" w:rsidRDefault="002F1A63" w:rsidP="002F1A63">
                  <w:pPr>
                    <w:spacing w:after="60"/>
                    <w:rPr>
                      <w:iCs/>
                      <w:sz w:val="20"/>
                      <w:szCs w:val="20"/>
                    </w:rPr>
                  </w:pPr>
                  <w:r w:rsidRPr="002F1A63">
                    <w:rPr>
                      <w:iCs/>
                      <w:sz w:val="20"/>
                      <w:szCs w:val="20"/>
                    </w:rPr>
                    <w:t>and,</w:t>
                  </w:r>
                </w:p>
                <w:p w14:paraId="267483A8" w14:textId="77777777" w:rsidR="002F1A63" w:rsidRPr="002F1A63" w:rsidRDefault="002F1A63" w:rsidP="002F1A63">
                  <w:pPr>
                    <w:spacing w:after="60"/>
                    <w:rPr>
                      <w:iCs/>
                      <w:sz w:val="20"/>
                      <w:szCs w:val="20"/>
                    </w:rPr>
                  </w:pPr>
                  <w:r w:rsidRPr="002F1A63">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5EEB9327" w14:textId="77777777" w:rsidR="002F1A63" w:rsidRPr="002F1A63" w:rsidRDefault="002F1A63" w:rsidP="002F1A63">
                  <w:pPr>
                    <w:spacing w:after="60"/>
                    <w:rPr>
                      <w:iCs/>
                      <w:sz w:val="20"/>
                      <w:szCs w:val="20"/>
                    </w:rPr>
                  </w:pPr>
                  <w:r w:rsidRPr="002F1A63">
                    <w:rPr>
                      <w:iCs/>
                      <w:sz w:val="20"/>
                      <w:szCs w:val="20"/>
                    </w:rPr>
                    <w:t>From LSL to 0 MW</w:t>
                  </w:r>
                </w:p>
                <w:p w14:paraId="0E79382E" w14:textId="77777777" w:rsidR="002F1A63" w:rsidRPr="002F1A63" w:rsidRDefault="002F1A63" w:rsidP="002F1A63">
                  <w:pPr>
                    <w:spacing w:after="60"/>
                    <w:rPr>
                      <w:iCs/>
                      <w:sz w:val="20"/>
                      <w:szCs w:val="20"/>
                    </w:rPr>
                  </w:pPr>
                </w:p>
                <w:p w14:paraId="5B6CFD99" w14:textId="77777777" w:rsidR="002F1A63" w:rsidRPr="002F1A63" w:rsidRDefault="002F1A63" w:rsidP="002F1A63">
                  <w:pPr>
                    <w:spacing w:after="60"/>
                    <w:rPr>
                      <w:iCs/>
                      <w:sz w:val="20"/>
                      <w:szCs w:val="20"/>
                    </w:rPr>
                  </w:pPr>
                  <w:r w:rsidRPr="002F1A63">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F49BBF5" w14:textId="77777777" w:rsidR="002F1A63" w:rsidRPr="002F1A63" w:rsidRDefault="002F1A63" w:rsidP="002F1A63">
                  <w:pPr>
                    <w:spacing w:after="60"/>
                    <w:rPr>
                      <w:iCs/>
                      <w:sz w:val="20"/>
                      <w:szCs w:val="20"/>
                    </w:rPr>
                  </w:pPr>
                  <w:r w:rsidRPr="002F1A63">
                    <w:rPr>
                      <w:iCs/>
                      <w:sz w:val="20"/>
                      <w:szCs w:val="20"/>
                    </w:rPr>
                    <w:t>-$250.00</w:t>
                  </w:r>
                </w:p>
                <w:p w14:paraId="4ABC9CFD" w14:textId="77777777" w:rsidR="002F1A63" w:rsidRPr="002F1A63" w:rsidRDefault="002F1A63" w:rsidP="002F1A63">
                  <w:pPr>
                    <w:spacing w:after="60"/>
                    <w:rPr>
                      <w:iCs/>
                      <w:sz w:val="20"/>
                      <w:szCs w:val="20"/>
                    </w:rPr>
                  </w:pPr>
                </w:p>
                <w:p w14:paraId="40DF80D5" w14:textId="77777777" w:rsidR="002F1A63" w:rsidRPr="002F1A63" w:rsidRDefault="002F1A63" w:rsidP="002F1A63">
                  <w:pPr>
                    <w:spacing w:after="60"/>
                    <w:rPr>
                      <w:iCs/>
                      <w:sz w:val="20"/>
                      <w:szCs w:val="20"/>
                    </w:rPr>
                  </w:pPr>
                  <w:r w:rsidRPr="002F1A63">
                    <w:rPr>
                      <w:iCs/>
                      <w:sz w:val="20"/>
                      <w:szCs w:val="20"/>
                    </w:rPr>
                    <w:t>Price associated with the lowest MW in submitted Energy Bid/Offer Curve</w:t>
                  </w:r>
                </w:p>
              </w:tc>
            </w:tr>
            <w:tr w:rsidR="002F1A63" w:rsidRPr="002F1A63" w14:paraId="0D56B61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11BA59B3" w14:textId="77777777" w:rsidR="002F1A63" w:rsidRPr="002F1A63" w:rsidRDefault="002F1A63" w:rsidP="002F1A63">
                  <w:pPr>
                    <w:spacing w:after="60"/>
                    <w:rPr>
                      <w:iCs/>
                      <w:sz w:val="20"/>
                      <w:szCs w:val="20"/>
                    </w:rPr>
                  </w:pPr>
                  <w:r w:rsidRPr="002F1A63">
                    <w:rPr>
                      <w:iCs/>
                      <w:sz w:val="20"/>
                      <w:szCs w:val="20"/>
                    </w:rPr>
                    <w:t>LSL and the lowest MW point on the Energy Bid/Offer Curve are both less than or equal to zero,</w:t>
                  </w:r>
                </w:p>
                <w:p w14:paraId="350FD895" w14:textId="77777777" w:rsidR="002F1A63" w:rsidRPr="002F1A63" w:rsidRDefault="002F1A63" w:rsidP="002F1A63">
                  <w:pPr>
                    <w:spacing w:after="60"/>
                    <w:rPr>
                      <w:iCs/>
                      <w:sz w:val="20"/>
                      <w:szCs w:val="20"/>
                    </w:rPr>
                  </w:pPr>
                  <w:r w:rsidRPr="002F1A63">
                    <w:rPr>
                      <w:iCs/>
                      <w:sz w:val="20"/>
                      <w:szCs w:val="20"/>
                    </w:rPr>
                    <w:t>and,</w:t>
                  </w:r>
                </w:p>
                <w:p w14:paraId="3BF49A94" w14:textId="77777777" w:rsidR="002F1A63" w:rsidRPr="002F1A63" w:rsidRDefault="002F1A63" w:rsidP="002F1A63">
                  <w:pPr>
                    <w:spacing w:after="60"/>
                    <w:rPr>
                      <w:iCs/>
                      <w:sz w:val="20"/>
                      <w:szCs w:val="20"/>
                    </w:rPr>
                  </w:pPr>
                  <w:r w:rsidRPr="002F1A63">
                    <w:rPr>
                      <w:iCs/>
                      <w:sz w:val="20"/>
                      <w:szCs w:val="20"/>
                    </w:rPr>
                    <w:t>LSL is less than the lowest MW point on the Energy Bid/Offer Curve</w:t>
                  </w:r>
                </w:p>
                <w:p w14:paraId="31DB006D"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9AC1536"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9B69AA0" w14:textId="77777777" w:rsidR="002F1A63" w:rsidRPr="002F1A63" w:rsidRDefault="002F1A63" w:rsidP="002F1A63">
                  <w:pPr>
                    <w:spacing w:after="60"/>
                    <w:rPr>
                      <w:iCs/>
                      <w:sz w:val="20"/>
                      <w:szCs w:val="20"/>
                    </w:rPr>
                  </w:pPr>
                  <w:r w:rsidRPr="002F1A63">
                    <w:rPr>
                      <w:iCs/>
                      <w:sz w:val="20"/>
                      <w:szCs w:val="20"/>
                    </w:rPr>
                    <w:t>-$250.00</w:t>
                  </w:r>
                </w:p>
              </w:tc>
            </w:tr>
          </w:tbl>
          <w:p w14:paraId="529401D2"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316A5FD"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66EAA670" w14:textId="77777777" w:rsidR="002F1A63" w:rsidRPr="002F1A63" w:rsidRDefault="002F1A63" w:rsidP="002F1A63">
            <w:pPr>
              <w:spacing w:before="240" w:after="240"/>
              <w:ind w:left="720" w:hanging="720"/>
              <w:rPr>
                <w:szCs w:val="20"/>
              </w:rPr>
            </w:pPr>
            <w:r w:rsidRPr="002F1A63">
              <w:rPr>
                <w:szCs w:val="20"/>
              </w:rPr>
              <w:t>(7)</w:t>
            </w:r>
            <w:r w:rsidRPr="002F1A63">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2F1A63">
              <w:rPr>
                <w:szCs w:val="20"/>
              </w:rPr>
              <w:lastRenderedPageBreak/>
              <w:t>each Resource, including offers represented by a proxy Energy Offer Curve, proxy Energy Bid/Offer Curve, or proxy Ancillary Service Offer.</w:t>
            </w:r>
            <w:r w:rsidRPr="002F1A63" w:rsidDel="00995694">
              <w:rPr>
                <w:szCs w:val="20"/>
              </w:rPr>
              <w:t xml:space="preserve"> </w:t>
            </w:r>
          </w:p>
          <w:p w14:paraId="52FFF41F" w14:textId="77777777" w:rsidR="002F1A63" w:rsidRPr="002F1A63" w:rsidRDefault="002F1A63" w:rsidP="002F1A63">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1AAA6FF9" w14:textId="77777777" w:rsidTr="002F1A63">
              <w:trPr>
                <w:jc w:val="center"/>
              </w:trPr>
              <w:tc>
                <w:tcPr>
                  <w:tcW w:w="3596" w:type="dxa"/>
                </w:tcPr>
                <w:p w14:paraId="40453682"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3A48EC9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8463CD8" w14:textId="77777777" w:rsidTr="002F1A63">
              <w:trPr>
                <w:jc w:val="center"/>
              </w:trPr>
              <w:tc>
                <w:tcPr>
                  <w:tcW w:w="3596" w:type="dxa"/>
                </w:tcPr>
                <w:p w14:paraId="17965FA1"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7EDF517E"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1D70AF4E" w14:textId="77777777" w:rsidTr="002F1A63">
              <w:trPr>
                <w:jc w:val="center"/>
              </w:trPr>
              <w:tc>
                <w:tcPr>
                  <w:tcW w:w="3596" w:type="dxa"/>
                </w:tcPr>
                <w:p w14:paraId="1998FDDE" w14:textId="77777777" w:rsidR="002F1A63" w:rsidRPr="002F1A63" w:rsidRDefault="002F1A63" w:rsidP="002F1A63">
                  <w:pPr>
                    <w:spacing w:after="60"/>
                    <w:rPr>
                      <w:iCs/>
                      <w:sz w:val="20"/>
                      <w:szCs w:val="20"/>
                    </w:rPr>
                  </w:pPr>
                  <w:r w:rsidRPr="002F1A63">
                    <w:rPr>
                      <w:iCs/>
                      <w:sz w:val="20"/>
                      <w:szCs w:val="20"/>
                    </w:rPr>
                    <w:t>MPC minus maximum MW of RTM Energy Bid to MPC</w:t>
                  </w:r>
                </w:p>
              </w:tc>
              <w:tc>
                <w:tcPr>
                  <w:tcW w:w="2875" w:type="dxa"/>
                </w:tcPr>
                <w:p w14:paraId="1D4FE77F"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9867C31" w14:textId="77777777" w:rsidTr="002F1A63">
              <w:trPr>
                <w:jc w:val="center"/>
              </w:trPr>
              <w:tc>
                <w:tcPr>
                  <w:tcW w:w="3596" w:type="dxa"/>
                </w:tcPr>
                <w:p w14:paraId="070217B6"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76544275"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575716AD" w14:textId="77777777" w:rsidR="002F1A63" w:rsidRPr="002F1A63" w:rsidRDefault="002F1A63" w:rsidP="002F1A63">
            <w:pPr>
              <w:spacing w:before="240" w:after="240"/>
              <w:ind w:left="720" w:hanging="720"/>
              <w:rPr>
                <w:szCs w:val="20"/>
              </w:rPr>
            </w:pPr>
            <w:r w:rsidRPr="002F1A63">
              <w:rPr>
                <w:szCs w:val="20"/>
              </w:rPr>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430DD180" w14:textId="77777777" w:rsidR="002F1A63" w:rsidRPr="002F1A63" w:rsidRDefault="002F1A63" w:rsidP="002F1A63">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2AEF80" w14:textId="77777777" w:rsidR="002F1A63" w:rsidRPr="002F1A63" w:rsidRDefault="002F1A63" w:rsidP="002F1A63">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7E32A65C" w14:textId="77777777" w:rsidR="002F1A63" w:rsidRPr="002F1A63" w:rsidRDefault="002F1A63" w:rsidP="002F1A63">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782525B5" w14:textId="77777777" w:rsidR="002F1A63" w:rsidRPr="002F1A63" w:rsidRDefault="002F1A63" w:rsidP="002F1A63">
            <w:pPr>
              <w:spacing w:before="240"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44248E8F" w14:textId="77777777" w:rsidR="002F1A63" w:rsidRPr="002F1A63" w:rsidRDefault="002F1A63" w:rsidP="002F1A63">
            <w:pPr>
              <w:spacing w:before="240" w:after="240"/>
              <w:ind w:left="720" w:hanging="720"/>
              <w:rPr>
                <w:szCs w:val="20"/>
              </w:rPr>
            </w:pPr>
            <w:r w:rsidRPr="002F1A63">
              <w:rPr>
                <w:szCs w:val="20"/>
              </w:rPr>
              <w:t>(14)</w:t>
            </w:r>
            <w:r w:rsidRPr="002F1A63">
              <w:rPr>
                <w:szCs w:val="20"/>
              </w:rPr>
              <w:tab/>
              <w:t>The two-step SCED methodology referenced in paragraph (1) above is:</w:t>
            </w:r>
          </w:p>
          <w:p w14:paraId="497DDCE4" w14:textId="77777777" w:rsidR="002F1A63" w:rsidRPr="002F1A63" w:rsidRDefault="002F1A63" w:rsidP="002F1A63">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while only observing limits of Competitive Constraints in addition to power </w:t>
            </w:r>
            <w:r w:rsidRPr="002F1A63">
              <w:rPr>
                <w:szCs w:val="20"/>
              </w:rPr>
              <w:lastRenderedPageBreak/>
              <w:t xml:space="preserve">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7C8FE19A" w14:textId="77777777" w:rsidR="002F1A63" w:rsidRPr="002F1A63" w:rsidRDefault="002F1A63" w:rsidP="002F1A63">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6CEDBCA" w14:textId="77777777" w:rsidR="002F1A63" w:rsidRPr="002F1A63" w:rsidRDefault="002F1A63" w:rsidP="002F1A63">
            <w:pPr>
              <w:spacing w:after="240"/>
              <w:ind w:left="2160" w:hanging="720"/>
              <w:rPr>
                <w:szCs w:val="20"/>
              </w:rPr>
            </w:pPr>
            <w:r w:rsidRPr="002F1A63">
              <w:rPr>
                <w:szCs w:val="20"/>
              </w:rPr>
              <w:t>(i)</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38D29E30"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030B6E0F"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6889E806" w14:textId="77777777" w:rsidR="002F1A63" w:rsidRPr="002F1A63" w:rsidRDefault="002F1A63" w:rsidP="002F1A63">
            <w:pPr>
              <w:spacing w:before="240" w:after="240"/>
              <w:ind w:left="2160" w:hanging="720"/>
              <w:rPr>
                <w:szCs w:val="20"/>
              </w:rPr>
            </w:pPr>
            <w:r w:rsidRPr="002F1A63">
              <w:rPr>
                <w:szCs w:val="20"/>
              </w:rPr>
              <w:t>(iv)</w:t>
            </w:r>
            <w:r w:rsidRPr="002F1A63">
              <w:rPr>
                <w:szCs w:val="20"/>
              </w:rPr>
              <w:tab/>
              <w:t>Observe all Competitive and Non-Competitive Constraints; and</w:t>
            </w:r>
          </w:p>
          <w:p w14:paraId="0D971F54" w14:textId="77777777" w:rsidR="002F1A63" w:rsidRPr="002F1A63" w:rsidRDefault="002F1A63" w:rsidP="002F1A63">
            <w:pPr>
              <w:spacing w:after="240"/>
              <w:ind w:left="2160" w:hanging="720"/>
              <w:rPr>
                <w:szCs w:val="20"/>
              </w:rPr>
            </w:pPr>
            <w:r w:rsidRPr="002F1A63">
              <w:rPr>
                <w:szCs w:val="20"/>
              </w:rPr>
              <w:t>(v)</w:t>
            </w:r>
            <w:r w:rsidRPr="002F1A63">
              <w:rPr>
                <w:szCs w:val="20"/>
              </w:rPr>
              <w:tab/>
              <w:t>Use Ancillary Service Offers to determine Ancillary Service awards.</w:t>
            </w:r>
          </w:p>
          <w:p w14:paraId="79998845" w14:textId="77777777" w:rsidR="002F1A63" w:rsidRPr="002F1A63" w:rsidRDefault="002F1A63" w:rsidP="002F1A63">
            <w:pPr>
              <w:spacing w:after="240"/>
              <w:ind w:left="1440" w:hanging="720"/>
              <w:rPr>
                <w:szCs w:val="20"/>
              </w:rPr>
            </w:pPr>
            <w:r w:rsidRPr="002F1A63">
              <w:rPr>
                <w:szCs w:val="20"/>
              </w:rPr>
              <w:t>(c)</w:t>
            </w:r>
            <w:r w:rsidRPr="002F1A63">
              <w:rPr>
                <w:szCs w:val="20"/>
              </w:rPr>
              <w:tab/>
              <w:t xml:space="preserve">ERCOT shall archive information and provide monthly summaries of security violations and any binding transmission constraints identified in Step 2 of the </w:t>
            </w:r>
            <w:r w:rsidRPr="002F1A63">
              <w:rPr>
                <w:szCs w:val="20"/>
              </w:rPr>
              <w:lastRenderedPageBreak/>
              <w:t>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20DA619" w14:textId="77777777" w:rsidR="002F1A63" w:rsidRPr="002F1A63" w:rsidRDefault="002F1A63" w:rsidP="002F1A63">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30A9B745"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9E88FA7" w14:textId="77777777" w:rsidR="002F1A63" w:rsidRPr="002F1A63" w:rsidRDefault="002F1A63" w:rsidP="002F1A63">
            <w:pPr>
              <w:spacing w:after="240"/>
              <w:ind w:left="720" w:hanging="720"/>
              <w:rPr>
                <w:iCs/>
                <w:szCs w:val="20"/>
              </w:rPr>
            </w:pPr>
            <w:r w:rsidRPr="002F1A63">
              <w:rPr>
                <w:iCs/>
                <w:szCs w:val="20"/>
              </w:rPr>
              <w:t>(16)</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69DC05B5" w14:textId="77777777" w:rsidR="002F1A63" w:rsidRPr="002F1A63" w:rsidRDefault="002F1A63" w:rsidP="002F1A63">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06517526" w14:textId="77777777" w:rsidR="002F1A63" w:rsidRPr="00BA2009" w:rsidRDefault="002F1A63" w:rsidP="00BC2D06"/>
    <w:sectPr w:rsidR="002F1A63"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4AD8" w14:textId="77777777" w:rsidR="00DC1E73" w:rsidRDefault="00DC1E73">
      <w:r>
        <w:separator/>
      </w:r>
    </w:p>
  </w:endnote>
  <w:endnote w:type="continuationSeparator" w:id="0">
    <w:p w14:paraId="69984C08" w14:textId="77777777" w:rsidR="00DC1E73" w:rsidRDefault="00DC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F811" w14:textId="77777777" w:rsidR="00DC1E73" w:rsidRPr="00412DCA" w:rsidRDefault="00DC1E7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427" w14:textId="53708124" w:rsidR="00DC1E73" w:rsidRDefault="00DC1E73">
    <w:pPr>
      <w:pStyle w:val="Footer"/>
      <w:tabs>
        <w:tab w:val="clear" w:pos="4320"/>
        <w:tab w:val="clear" w:pos="8640"/>
        <w:tab w:val="right" w:pos="9360"/>
      </w:tabs>
      <w:rPr>
        <w:rFonts w:ascii="Arial" w:hAnsi="Arial" w:cs="Arial"/>
        <w:sz w:val="18"/>
      </w:rPr>
    </w:pPr>
    <w:r>
      <w:rPr>
        <w:rFonts w:ascii="Arial" w:hAnsi="Arial" w:cs="Arial"/>
        <w:sz w:val="18"/>
      </w:rPr>
      <w:t>1092NPRR-08 PRS Report 121421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DC1E73" w:rsidRPr="00412DCA" w:rsidRDefault="00DC1E7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1E7D" w14:textId="77777777" w:rsidR="00DC1E73" w:rsidRPr="00412DCA" w:rsidRDefault="00DC1E7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9D3E" w14:textId="77777777" w:rsidR="00DC1E73" w:rsidRDefault="00DC1E73">
      <w:r>
        <w:separator/>
      </w:r>
    </w:p>
  </w:footnote>
  <w:footnote w:type="continuationSeparator" w:id="0">
    <w:p w14:paraId="437EC487" w14:textId="77777777" w:rsidR="00DC1E73" w:rsidRDefault="00DC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2949" w14:textId="53DDC2AB" w:rsidR="00DC1E73" w:rsidRDefault="00DC1E7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D1AEB"/>
    <w:rsid w:val="000D3E64"/>
    <w:rsid w:val="000E43A8"/>
    <w:rsid w:val="000F13C5"/>
    <w:rsid w:val="00105A36"/>
    <w:rsid w:val="001313B4"/>
    <w:rsid w:val="0014546D"/>
    <w:rsid w:val="001500D9"/>
    <w:rsid w:val="00156DB7"/>
    <w:rsid w:val="00157228"/>
    <w:rsid w:val="00160C3C"/>
    <w:rsid w:val="0017783C"/>
    <w:rsid w:val="0019314C"/>
    <w:rsid w:val="001A1898"/>
    <w:rsid w:val="001D527A"/>
    <w:rsid w:val="001F38F0"/>
    <w:rsid w:val="001F6431"/>
    <w:rsid w:val="00225642"/>
    <w:rsid w:val="00237430"/>
    <w:rsid w:val="00254AAC"/>
    <w:rsid w:val="00276A99"/>
    <w:rsid w:val="00286AD9"/>
    <w:rsid w:val="002966F3"/>
    <w:rsid w:val="002A478A"/>
    <w:rsid w:val="002B69F3"/>
    <w:rsid w:val="002B763A"/>
    <w:rsid w:val="002D382A"/>
    <w:rsid w:val="002F1A63"/>
    <w:rsid w:val="002F1EDD"/>
    <w:rsid w:val="003013F2"/>
    <w:rsid w:val="0030232A"/>
    <w:rsid w:val="0030694A"/>
    <w:rsid w:val="003069F4"/>
    <w:rsid w:val="00335656"/>
    <w:rsid w:val="00360920"/>
    <w:rsid w:val="00384709"/>
    <w:rsid w:val="00386C35"/>
    <w:rsid w:val="003A3D77"/>
    <w:rsid w:val="003B5AED"/>
    <w:rsid w:val="003C6B7B"/>
    <w:rsid w:val="004135BD"/>
    <w:rsid w:val="004302A4"/>
    <w:rsid w:val="004463BA"/>
    <w:rsid w:val="004822D4"/>
    <w:rsid w:val="0049290B"/>
    <w:rsid w:val="004A4451"/>
    <w:rsid w:val="004D3958"/>
    <w:rsid w:val="004E1F78"/>
    <w:rsid w:val="004F7B22"/>
    <w:rsid w:val="005008DF"/>
    <w:rsid w:val="005045D0"/>
    <w:rsid w:val="00524B5E"/>
    <w:rsid w:val="00534C6C"/>
    <w:rsid w:val="005841C0"/>
    <w:rsid w:val="0059260F"/>
    <w:rsid w:val="00593E1C"/>
    <w:rsid w:val="005D4AC0"/>
    <w:rsid w:val="005E5074"/>
    <w:rsid w:val="005E5360"/>
    <w:rsid w:val="00612E4F"/>
    <w:rsid w:val="00615D5E"/>
    <w:rsid w:val="00622E99"/>
    <w:rsid w:val="00625E5D"/>
    <w:rsid w:val="0066370F"/>
    <w:rsid w:val="006A0784"/>
    <w:rsid w:val="006A697B"/>
    <w:rsid w:val="006B4DDE"/>
    <w:rsid w:val="006D5ED6"/>
    <w:rsid w:val="006E4597"/>
    <w:rsid w:val="00743968"/>
    <w:rsid w:val="00744491"/>
    <w:rsid w:val="00780B05"/>
    <w:rsid w:val="00785415"/>
    <w:rsid w:val="00791CB9"/>
    <w:rsid w:val="00793130"/>
    <w:rsid w:val="007A1BE1"/>
    <w:rsid w:val="007B3233"/>
    <w:rsid w:val="007B5A42"/>
    <w:rsid w:val="007C199B"/>
    <w:rsid w:val="007D3073"/>
    <w:rsid w:val="007D64B9"/>
    <w:rsid w:val="007D72D4"/>
    <w:rsid w:val="007E0452"/>
    <w:rsid w:val="007E6AB5"/>
    <w:rsid w:val="00805EAB"/>
    <w:rsid w:val="008070C0"/>
    <w:rsid w:val="00811C12"/>
    <w:rsid w:val="00845778"/>
    <w:rsid w:val="00887E28"/>
    <w:rsid w:val="00892343"/>
    <w:rsid w:val="008D5C3A"/>
    <w:rsid w:val="008E6DA2"/>
    <w:rsid w:val="00907B1E"/>
    <w:rsid w:val="00943AFD"/>
    <w:rsid w:val="00963A51"/>
    <w:rsid w:val="009806D7"/>
    <w:rsid w:val="00983B6E"/>
    <w:rsid w:val="009936F8"/>
    <w:rsid w:val="00996874"/>
    <w:rsid w:val="009A3772"/>
    <w:rsid w:val="009D17F0"/>
    <w:rsid w:val="009E4B04"/>
    <w:rsid w:val="00A31909"/>
    <w:rsid w:val="00A42796"/>
    <w:rsid w:val="00A5311D"/>
    <w:rsid w:val="00A67102"/>
    <w:rsid w:val="00A75BC8"/>
    <w:rsid w:val="00A77A08"/>
    <w:rsid w:val="00AA02EA"/>
    <w:rsid w:val="00AD3B58"/>
    <w:rsid w:val="00AF56C6"/>
    <w:rsid w:val="00B032E8"/>
    <w:rsid w:val="00B57F96"/>
    <w:rsid w:val="00B62919"/>
    <w:rsid w:val="00B63AB5"/>
    <w:rsid w:val="00B67892"/>
    <w:rsid w:val="00B93339"/>
    <w:rsid w:val="00BA4D33"/>
    <w:rsid w:val="00BC2D06"/>
    <w:rsid w:val="00BD7A4A"/>
    <w:rsid w:val="00C111B8"/>
    <w:rsid w:val="00C744EB"/>
    <w:rsid w:val="00C90702"/>
    <w:rsid w:val="00C917FF"/>
    <w:rsid w:val="00C93BB7"/>
    <w:rsid w:val="00C9766A"/>
    <w:rsid w:val="00CA0E54"/>
    <w:rsid w:val="00CB215A"/>
    <w:rsid w:val="00CC4F39"/>
    <w:rsid w:val="00CD081D"/>
    <w:rsid w:val="00CD544C"/>
    <w:rsid w:val="00CF4256"/>
    <w:rsid w:val="00D04FE8"/>
    <w:rsid w:val="00D135D5"/>
    <w:rsid w:val="00D176CF"/>
    <w:rsid w:val="00D271E3"/>
    <w:rsid w:val="00D47A80"/>
    <w:rsid w:val="00D85807"/>
    <w:rsid w:val="00D87349"/>
    <w:rsid w:val="00D91EE9"/>
    <w:rsid w:val="00D97220"/>
    <w:rsid w:val="00DC1E73"/>
    <w:rsid w:val="00DF1B81"/>
    <w:rsid w:val="00E14D47"/>
    <w:rsid w:val="00E1641C"/>
    <w:rsid w:val="00E26708"/>
    <w:rsid w:val="00E34958"/>
    <w:rsid w:val="00E37AB0"/>
    <w:rsid w:val="00E70A0C"/>
    <w:rsid w:val="00E71C39"/>
    <w:rsid w:val="00E87AB4"/>
    <w:rsid w:val="00EA56E6"/>
    <w:rsid w:val="00EB0D4F"/>
    <w:rsid w:val="00EC335F"/>
    <w:rsid w:val="00EC48FB"/>
    <w:rsid w:val="00EF232A"/>
    <w:rsid w:val="00F05A69"/>
    <w:rsid w:val="00F32CB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rsid w:val="00B9333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6993</Words>
  <Characters>37781</Characters>
  <Application>Microsoft Office Word</Application>
  <DocSecurity>4</DocSecurity>
  <Lines>944</Lines>
  <Paragraphs>1041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43733</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2021-12-16T20:08:00Z</dcterms:created>
  <dcterms:modified xsi:type="dcterms:W3CDTF">2021-12-16T20:08:00Z</dcterms:modified>
</cp:coreProperties>
</file>