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9A7E" w14:textId="77777777" w:rsidR="00144E14" w:rsidRPr="00106BDB" w:rsidRDefault="00144E14" w:rsidP="00144E14">
      <w:pPr>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44E14" w14:paraId="01FE74B0" w14:textId="77777777" w:rsidTr="00304FB8">
        <w:tc>
          <w:tcPr>
            <w:tcW w:w="1620" w:type="dxa"/>
            <w:tcBorders>
              <w:bottom w:val="single" w:sz="4" w:space="0" w:color="auto"/>
            </w:tcBorders>
            <w:shd w:val="clear" w:color="auto" w:fill="FFFFFF"/>
            <w:vAlign w:val="center"/>
          </w:tcPr>
          <w:p w14:paraId="696ABE05" w14:textId="77777777" w:rsidR="00144E14" w:rsidRDefault="00144E14" w:rsidP="00304FB8">
            <w:pPr>
              <w:pStyle w:val="Header"/>
            </w:pPr>
            <w:r>
              <w:t>NPRR Number</w:t>
            </w:r>
          </w:p>
        </w:tc>
        <w:tc>
          <w:tcPr>
            <w:tcW w:w="1260" w:type="dxa"/>
            <w:tcBorders>
              <w:bottom w:val="single" w:sz="4" w:space="0" w:color="auto"/>
            </w:tcBorders>
            <w:vAlign w:val="center"/>
          </w:tcPr>
          <w:p w14:paraId="3F08B563" w14:textId="77777777" w:rsidR="00144E14" w:rsidRDefault="005B71E9" w:rsidP="00304FB8">
            <w:pPr>
              <w:pStyle w:val="Header"/>
              <w:jc w:val="center"/>
            </w:pPr>
            <w:hyperlink r:id="rId8" w:history="1">
              <w:r w:rsidR="00144E14" w:rsidRPr="00BF2330">
                <w:rPr>
                  <w:rStyle w:val="Hyperlink"/>
                </w:rPr>
                <w:t>1077</w:t>
              </w:r>
            </w:hyperlink>
          </w:p>
        </w:tc>
        <w:tc>
          <w:tcPr>
            <w:tcW w:w="900" w:type="dxa"/>
            <w:tcBorders>
              <w:bottom w:val="single" w:sz="4" w:space="0" w:color="auto"/>
            </w:tcBorders>
            <w:shd w:val="clear" w:color="auto" w:fill="FFFFFF"/>
            <w:vAlign w:val="center"/>
          </w:tcPr>
          <w:p w14:paraId="4C235C33" w14:textId="77777777" w:rsidR="00144E14" w:rsidRDefault="00144E14" w:rsidP="00304FB8">
            <w:pPr>
              <w:pStyle w:val="Header"/>
            </w:pPr>
            <w:r>
              <w:t>NPRR Title</w:t>
            </w:r>
          </w:p>
        </w:tc>
        <w:tc>
          <w:tcPr>
            <w:tcW w:w="6660" w:type="dxa"/>
            <w:tcBorders>
              <w:bottom w:val="single" w:sz="4" w:space="0" w:color="auto"/>
            </w:tcBorders>
            <w:vAlign w:val="center"/>
          </w:tcPr>
          <w:p w14:paraId="0394E414" w14:textId="77777777" w:rsidR="00144E14" w:rsidRDefault="00144E14" w:rsidP="00304FB8">
            <w:pPr>
              <w:pStyle w:val="Header"/>
              <w:spacing w:before="120" w:after="120"/>
            </w:pPr>
            <w:r>
              <w:t>Extension of Self-Limiting Facility Concept to Settlement Only Generators (SOGs) and Telemetry Requirements for SOGs</w:t>
            </w:r>
          </w:p>
        </w:tc>
      </w:tr>
      <w:tr w:rsidR="00144E14" w:rsidRPr="00E01925" w14:paraId="152CE373" w14:textId="77777777" w:rsidTr="00304FB8">
        <w:trPr>
          <w:trHeight w:val="518"/>
        </w:trPr>
        <w:tc>
          <w:tcPr>
            <w:tcW w:w="2880" w:type="dxa"/>
            <w:gridSpan w:val="2"/>
            <w:shd w:val="clear" w:color="auto" w:fill="FFFFFF"/>
            <w:vAlign w:val="center"/>
          </w:tcPr>
          <w:p w14:paraId="19CF37DE" w14:textId="77777777" w:rsidR="00144E14" w:rsidRPr="00E01925" w:rsidRDefault="00144E14" w:rsidP="00304FB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D9EEE68" w14:textId="3F22D8DE" w:rsidR="00144E14" w:rsidRPr="00E01925" w:rsidRDefault="001B179E" w:rsidP="00304FB8">
            <w:pPr>
              <w:pStyle w:val="NormalArial"/>
            </w:pPr>
            <w:r>
              <w:t>December 1</w:t>
            </w:r>
            <w:r w:rsidR="00367494">
              <w:t>6</w:t>
            </w:r>
            <w:r w:rsidR="00144E14">
              <w:t>, 2021</w:t>
            </w:r>
          </w:p>
        </w:tc>
      </w:tr>
      <w:tr w:rsidR="00144E14" w:rsidRPr="00E01925" w14:paraId="29D9D9D4" w14:textId="77777777" w:rsidTr="00304FB8">
        <w:trPr>
          <w:trHeight w:val="518"/>
        </w:trPr>
        <w:tc>
          <w:tcPr>
            <w:tcW w:w="2880" w:type="dxa"/>
            <w:gridSpan w:val="2"/>
            <w:shd w:val="clear" w:color="auto" w:fill="FFFFFF"/>
            <w:vAlign w:val="center"/>
          </w:tcPr>
          <w:p w14:paraId="761E7A2E" w14:textId="77777777" w:rsidR="00144E14" w:rsidRPr="00E01925" w:rsidRDefault="00144E14" w:rsidP="00304FB8">
            <w:pPr>
              <w:pStyle w:val="Header"/>
              <w:spacing w:before="120" w:after="120"/>
              <w:rPr>
                <w:bCs w:val="0"/>
              </w:rPr>
            </w:pPr>
            <w:r>
              <w:rPr>
                <w:bCs w:val="0"/>
              </w:rPr>
              <w:t>Action</w:t>
            </w:r>
          </w:p>
        </w:tc>
        <w:tc>
          <w:tcPr>
            <w:tcW w:w="7560" w:type="dxa"/>
            <w:gridSpan w:val="2"/>
            <w:vAlign w:val="center"/>
          </w:tcPr>
          <w:p w14:paraId="0A423AE3" w14:textId="36E68568" w:rsidR="00144E14" w:rsidDel="004A7E8D" w:rsidRDefault="00367494" w:rsidP="00304FB8">
            <w:pPr>
              <w:pStyle w:val="NormalArial"/>
            </w:pPr>
            <w:r>
              <w:t>App</w:t>
            </w:r>
            <w:r w:rsidR="009238EE">
              <w:t>r</w:t>
            </w:r>
            <w:r>
              <w:t>oved</w:t>
            </w:r>
          </w:p>
        </w:tc>
      </w:tr>
      <w:tr w:rsidR="00144E14" w:rsidRPr="00E01925" w14:paraId="4607E04B" w14:textId="77777777" w:rsidTr="00304FB8">
        <w:trPr>
          <w:trHeight w:val="518"/>
        </w:trPr>
        <w:tc>
          <w:tcPr>
            <w:tcW w:w="2880" w:type="dxa"/>
            <w:gridSpan w:val="2"/>
            <w:shd w:val="clear" w:color="auto" w:fill="FFFFFF"/>
            <w:vAlign w:val="center"/>
          </w:tcPr>
          <w:p w14:paraId="258658CF" w14:textId="77777777" w:rsidR="00144E14" w:rsidRPr="00E01925" w:rsidRDefault="00144E14" w:rsidP="00304FB8">
            <w:pPr>
              <w:pStyle w:val="Header"/>
              <w:spacing w:before="120" w:after="120"/>
              <w:rPr>
                <w:bCs w:val="0"/>
              </w:rPr>
            </w:pPr>
            <w:r>
              <w:t xml:space="preserve">Timeline </w:t>
            </w:r>
          </w:p>
        </w:tc>
        <w:tc>
          <w:tcPr>
            <w:tcW w:w="7560" w:type="dxa"/>
            <w:gridSpan w:val="2"/>
            <w:vAlign w:val="center"/>
          </w:tcPr>
          <w:p w14:paraId="2E09B8EB" w14:textId="77777777" w:rsidR="00144E14" w:rsidDel="004A7E8D" w:rsidRDefault="00144E14" w:rsidP="00304FB8">
            <w:pPr>
              <w:pStyle w:val="NormalArial"/>
            </w:pPr>
            <w:r>
              <w:t>Normal</w:t>
            </w:r>
          </w:p>
        </w:tc>
      </w:tr>
      <w:tr w:rsidR="00144E14" w:rsidRPr="00E01925" w14:paraId="198FB187" w14:textId="77777777" w:rsidTr="00304FB8">
        <w:trPr>
          <w:trHeight w:val="518"/>
        </w:trPr>
        <w:tc>
          <w:tcPr>
            <w:tcW w:w="2880" w:type="dxa"/>
            <w:gridSpan w:val="2"/>
            <w:shd w:val="clear" w:color="auto" w:fill="FFFFFF"/>
            <w:vAlign w:val="center"/>
          </w:tcPr>
          <w:p w14:paraId="37347DAE" w14:textId="4498A891" w:rsidR="00144E14" w:rsidRPr="00E01925" w:rsidRDefault="00144E14" w:rsidP="00304FB8">
            <w:pPr>
              <w:pStyle w:val="Header"/>
              <w:spacing w:before="120" w:after="120"/>
              <w:rPr>
                <w:bCs w:val="0"/>
              </w:rPr>
            </w:pPr>
            <w:r>
              <w:t>Effective Date</w:t>
            </w:r>
          </w:p>
        </w:tc>
        <w:tc>
          <w:tcPr>
            <w:tcW w:w="7560" w:type="dxa"/>
            <w:gridSpan w:val="2"/>
            <w:vAlign w:val="center"/>
          </w:tcPr>
          <w:p w14:paraId="73C64D48" w14:textId="77777777" w:rsidR="00144E14" w:rsidDel="004A7E8D" w:rsidRDefault="00144E14" w:rsidP="00304FB8">
            <w:pPr>
              <w:pStyle w:val="NormalArial"/>
            </w:pPr>
            <w:r>
              <w:t>Upon system implementation</w:t>
            </w:r>
          </w:p>
        </w:tc>
      </w:tr>
      <w:tr w:rsidR="00144E14" w:rsidRPr="00E01925" w14:paraId="58C3C607" w14:textId="77777777" w:rsidTr="00304FB8">
        <w:trPr>
          <w:trHeight w:val="518"/>
        </w:trPr>
        <w:tc>
          <w:tcPr>
            <w:tcW w:w="2880" w:type="dxa"/>
            <w:gridSpan w:val="2"/>
            <w:shd w:val="clear" w:color="auto" w:fill="FFFFFF"/>
            <w:vAlign w:val="center"/>
          </w:tcPr>
          <w:p w14:paraId="389A50F3" w14:textId="77777777" w:rsidR="00144E14" w:rsidRPr="00E01925" w:rsidRDefault="00144E14" w:rsidP="00304FB8">
            <w:pPr>
              <w:pStyle w:val="Header"/>
              <w:spacing w:before="120" w:after="120"/>
              <w:rPr>
                <w:bCs w:val="0"/>
              </w:rPr>
            </w:pPr>
            <w:r>
              <w:t>Priority and Rank Assigned</w:t>
            </w:r>
          </w:p>
        </w:tc>
        <w:tc>
          <w:tcPr>
            <w:tcW w:w="7560" w:type="dxa"/>
            <w:gridSpan w:val="2"/>
            <w:vAlign w:val="center"/>
          </w:tcPr>
          <w:p w14:paraId="13204A01" w14:textId="77777777" w:rsidR="00144E14" w:rsidDel="004A7E8D" w:rsidRDefault="00144E14" w:rsidP="00304FB8">
            <w:pPr>
              <w:pStyle w:val="NormalArial"/>
            </w:pPr>
            <w:r>
              <w:t>P</w:t>
            </w:r>
            <w:r w:rsidRPr="00D830A3">
              <w:t>riority</w:t>
            </w:r>
            <w:r>
              <w:t xml:space="preserve"> –</w:t>
            </w:r>
            <w:r w:rsidRPr="00D830A3">
              <w:t xml:space="preserve"> 2022</w:t>
            </w:r>
            <w:r>
              <w:t>; R</w:t>
            </w:r>
            <w:r w:rsidRPr="00D830A3">
              <w:t>ank</w:t>
            </w:r>
            <w:r>
              <w:t xml:space="preserve"> – </w:t>
            </w:r>
            <w:r w:rsidRPr="00D830A3">
              <w:t>3550</w:t>
            </w:r>
          </w:p>
        </w:tc>
      </w:tr>
      <w:tr w:rsidR="00144E14" w14:paraId="43CF8C54" w14:textId="77777777" w:rsidTr="00304FB8">
        <w:trPr>
          <w:trHeight w:val="1152"/>
        </w:trPr>
        <w:tc>
          <w:tcPr>
            <w:tcW w:w="2880" w:type="dxa"/>
            <w:gridSpan w:val="2"/>
            <w:tcBorders>
              <w:top w:val="single" w:sz="4" w:space="0" w:color="auto"/>
              <w:bottom w:val="single" w:sz="4" w:space="0" w:color="auto"/>
            </w:tcBorders>
            <w:shd w:val="clear" w:color="auto" w:fill="FFFFFF"/>
            <w:vAlign w:val="center"/>
          </w:tcPr>
          <w:p w14:paraId="6990E730" w14:textId="77777777" w:rsidR="00144E14" w:rsidRDefault="00144E14" w:rsidP="00304FB8">
            <w:pPr>
              <w:pStyle w:val="Header"/>
            </w:pPr>
            <w:r>
              <w:t xml:space="preserve">Nodal Protocol Sections Requiring Revision </w:t>
            </w:r>
          </w:p>
        </w:tc>
        <w:tc>
          <w:tcPr>
            <w:tcW w:w="7560" w:type="dxa"/>
            <w:gridSpan w:val="2"/>
            <w:tcBorders>
              <w:top w:val="single" w:sz="4" w:space="0" w:color="auto"/>
            </w:tcBorders>
            <w:shd w:val="clear" w:color="auto" w:fill="auto"/>
            <w:vAlign w:val="center"/>
          </w:tcPr>
          <w:p w14:paraId="6B93C8AC" w14:textId="77777777" w:rsidR="00144E14" w:rsidRDefault="00144E14" w:rsidP="00144E14">
            <w:pPr>
              <w:pStyle w:val="NormalArial"/>
              <w:spacing w:before="120"/>
            </w:pPr>
            <w:r w:rsidRPr="004F1369">
              <w:t>2.1, Definitions</w:t>
            </w:r>
          </w:p>
          <w:p w14:paraId="1F864DA5" w14:textId="77777777" w:rsidR="00144E14" w:rsidRPr="004F1369" w:rsidRDefault="00144E14" w:rsidP="00144E14">
            <w:pPr>
              <w:pStyle w:val="NormalArial"/>
            </w:pPr>
            <w:r>
              <w:t>2.2, Acronyms and Abbreviations</w:t>
            </w:r>
          </w:p>
          <w:p w14:paraId="7E5D80CA" w14:textId="77777777" w:rsidR="00144E14" w:rsidRPr="004F1369" w:rsidRDefault="00144E14" w:rsidP="00144E14">
            <w:pPr>
              <w:pStyle w:val="NormalArial"/>
            </w:pPr>
            <w:r w:rsidRPr="004F1369">
              <w:t>3.8.7, Self-Limiting Facility</w:t>
            </w:r>
          </w:p>
          <w:p w14:paraId="6422BB05" w14:textId="77777777" w:rsidR="00144E14" w:rsidRPr="004F1369" w:rsidRDefault="00144E14" w:rsidP="00144E14">
            <w:pPr>
              <w:pStyle w:val="NormalArial"/>
            </w:pPr>
            <w:r w:rsidRPr="004F1369">
              <w:t>6.3.2, Activities for Real-Time Operations</w:t>
            </w:r>
          </w:p>
          <w:p w14:paraId="236D8F8D" w14:textId="77777777" w:rsidR="00144E14" w:rsidRPr="004F1369" w:rsidRDefault="00144E14" w:rsidP="00144E14">
            <w:pPr>
              <w:pStyle w:val="NormalArial"/>
            </w:pPr>
            <w:r w:rsidRPr="00943FFF">
              <w:t>6.5.5.2,</w:t>
            </w:r>
            <w:r w:rsidRPr="004F1369">
              <w:t xml:space="preserve"> Operational Data Requirements</w:t>
            </w:r>
          </w:p>
          <w:p w14:paraId="2D482566" w14:textId="3D28DACE" w:rsidR="00144E14" w:rsidRPr="00FB509B" w:rsidRDefault="00144E14" w:rsidP="00144E14">
            <w:pPr>
              <w:pStyle w:val="NormalArial"/>
              <w:spacing w:after="120"/>
            </w:pPr>
            <w:r w:rsidRPr="004F1369">
              <w:t>16.11.4.3.2, Real-Time Liability Estimate</w:t>
            </w:r>
          </w:p>
        </w:tc>
      </w:tr>
      <w:tr w:rsidR="00144E14" w14:paraId="3F7C65A3" w14:textId="77777777" w:rsidTr="00304FB8">
        <w:trPr>
          <w:trHeight w:val="518"/>
        </w:trPr>
        <w:tc>
          <w:tcPr>
            <w:tcW w:w="2880" w:type="dxa"/>
            <w:gridSpan w:val="2"/>
            <w:tcBorders>
              <w:bottom w:val="single" w:sz="4" w:space="0" w:color="auto"/>
            </w:tcBorders>
            <w:shd w:val="clear" w:color="auto" w:fill="FFFFFF"/>
            <w:vAlign w:val="center"/>
          </w:tcPr>
          <w:p w14:paraId="0C474DEE" w14:textId="77777777" w:rsidR="00144E14" w:rsidRDefault="00144E14" w:rsidP="00304FB8">
            <w:pPr>
              <w:pStyle w:val="Header"/>
            </w:pPr>
            <w:r>
              <w:t>Related Documents Requiring Revision/Related Revision Requests</w:t>
            </w:r>
          </w:p>
        </w:tc>
        <w:tc>
          <w:tcPr>
            <w:tcW w:w="7560" w:type="dxa"/>
            <w:gridSpan w:val="2"/>
            <w:tcBorders>
              <w:bottom w:val="single" w:sz="4" w:space="0" w:color="auto"/>
            </w:tcBorders>
            <w:vAlign w:val="center"/>
          </w:tcPr>
          <w:p w14:paraId="26856E04" w14:textId="77777777" w:rsidR="00144E14" w:rsidRDefault="00144E14" w:rsidP="00304FB8">
            <w:pPr>
              <w:pStyle w:val="NormalArial"/>
              <w:spacing w:before="120" w:after="120"/>
            </w:pPr>
            <w:r>
              <w:t>Planning Guide Revision Request (PGRR) 092, Related to NPRR1077, Extension of Self-Limiting Facility Concept to Settlement Only Generators (SOGs) and Telemetry Requirements for SOGs</w:t>
            </w:r>
          </w:p>
          <w:p w14:paraId="67DA5F06" w14:textId="77777777" w:rsidR="00144E14" w:rsidRPr="00FB509B" w:rsidRDefault="00144E14" w:rsidP="00304FB8">
            <w:pPr>
              <w:pStyle w:val="NormalArial"/>
              <w:spacing w:before="120" w:after="120"/>
            </w:pPr>
            <w:r>
              <w:t>Resource Registration Glossary Revision Request (RRGRR) 029, Related to NPRR1077, Extension of Self-Limiting Facility Concept to Settlement Only Generators (SOGs) and Telemetry Requirements for SOGs</w:t>
            </w:r>
          </w:p>
        </w:tc>
      </w:tr>
      <w:tr w:rsidR="00144E14" w14:paraId="4522B541" w14:textId="77777777" w:rsidTr="00304FB8">
        <w:trPr>
          <w:trHeight w:val="518"/>
        </w:trPr>
        <w:tc>
          <w:tcPr>
            <w:tcW w:w="2880" w:type="dxa"/>
            <w:gridSpan w:val="2"/>
            <w:tcBorders>
              <w:bottom w:val="single" w:sz="4" w:space="0" w:color="auto"/>
            </w:tcBorders>
            <w:shd w:val="clear" w:color="auto" w:fill="FFFFFF"/>
            <w:vAlign w:val="center"/>
          </w:tcPr>
          <w:p w14:paraId="2253ECBE" w14:textId="77777777" w:rsidR="00144E14" w:rsidRDefault="00144E14" w:rsidP="00304FB8">
            <w:pPr>
              <w:pStyle w:val="Header"/>
            </w:pPr>
            <w:r>
              <w:t>Revision Description</w:t>
            </w:r>
          </w:p>
        </w:tc>
        <w:tc>
          <w:tcPr>
            <w:tcW w:w="7560" w:type="dxa"/>
            <w:gridSpan w:val="2"/>
            <w:tcBorders>
              <w:bottom w:val="single" w:sz="4" w:space="0" w:color="auto"/>
            </w:tcBorders>
            <w:vAlign w:val="center"/>
          </w:tcPr>
          <w:p w14:paraId="08ADF64A" w14:textId="77777777" w:rsidR="00144E14" w:rsidRDefault="00144E14" w:rsidP="00304FB8">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14CE3061" w14:textId="77777777" w:rsidR="00144E14" w:rsidRPr="00DA568C" w:rsidRDefault="00144E14" w:rsidP="00304FB8">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xml:space="preserve">, this NPRR requires the Qualified Scheduling Entity (QSE) for any SOG to provide telemetry of the injection or withdrawal at the Point of Interconnection (POI) (for transmission-connected sites) or Point of Common Coupling (POCC) (for distribution-connected sites) as well as telemetry of </w:t>
            </w:r>
            <w:r w:rsidRPr="00DA568C">
              <w:rPr>
                <w:color w:val="000000"/>
              </w:rPr>
              <w:lastRenderedPageBreak/>
              <w:t>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144E14" w14:paraId="20E0A9FE" w14:textId="77777777" w:rsidTr="00304FB8">
        <w:trPr>
          <w:trHeight w:val="518"/>
        </w:trPr>
        <w:tc>
          <w:tcPr>
            <w:tcW w:w="2880" w:type="dxa"/>
            <w:gridSpan w:val="2"/>
            <w:shd w:val="clear" w:color="auto" w:fill="FFFFFF"/>
            <w:vAlign w:val="center"/>
          </w:tcPr>
          <w:p w14:paraId="5F906B68" w14:textId="77777777" w:rsidR="00144E14" w:rsidRDefault="00144E14" w:rsidP="00304FB8">
            <w:pPr>
              <w:pStyle w:val="Header"/>
            </w:pPr>
            <w:r>
              <w:lastRenderedPageBreak/>
              <w:t>Reason for Revision</w:t>
            </w:r>
          </w:p>
        </w:tc>
        <w:tc>
          <w:tcPr>
            <w:tcW w:w="7560" w:type="dxa"/>
            <w:gridSpan w:val="2"/>
            <w:vAlign w:val="center"/>
          </w:tcPr>
          <w:p w14:paraId="42756B18" w14:textId="4A28C907" w:rsidR="00144E14" w:rsidRDefault="00144E14" w:rsidP="00304FB8">
            <w:pPr>
              <w:pStyle w:val="NormalArial"/>
              <w:spacing w:before="120"/>
              <w:rPr>
                <w:rFonts w:cs="Arial"/>
                <w:color w:val="000000"/>
              </w:rPr>
            </w:pPr>
            <w:r w:rsidRPr="006629C8">
              <w:object w:dxaOrig="225" w:dyaOrig="225" w14:anchorId="64E00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D9A4A4B" w14:textId="2D46A7E8" w:rsidR="00144E14" w:rsidRDefault="00144E14" w:rsidP="00304FB8">
            <w:pPr>
              <w:pStyle w:val="NormalArial"/>
              <w:tabs>
                <w:tab w:val="left" w:pos="432"/>
              </w:tabs>
              <w:spacing w:before="120"/>
              <w:ind w:left="432" w:hanging="432"/>
              <w:rPr>
                <w:iCs/>
                <w:kern w:val="24"/>
              </w:rPr>
            </w:pPr>
            <w:r w:rsidRPr="00CD242D">
              <w:object w:dxaOrig="225" w:dyaOrig="225" w14:anchorId="02AB216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320D92B" w14:textId="4CD658EF" w:rsidR="00144E14" w:rsidRDefault="00144E14" w:rsidP="00304FB8">
            <w:pPr>
              <w:pStyle w:val="NormalArial"/>
              <w:spacing w:before="120"/>
              <w:rPr>
                <w:iCs/>
                <w:kern w:val="24"/>
              </w:rPr>
            </w:pPr>
            <w:r w:rsidRPr="006629C8">
              <w:object w:dxaOrig="225" w:dyaOrig="225" w14:anchorId="7A2E2A8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3809C1" w14:textId="41CE41F8" w:rsidR="00144E14" w:rsidRDefault="00144E14" w:rsidP="00304FB8">
            <w:pPr>
              <w:pStyle w:val="NormalArial"/>
              <w:spacing w:before="120"/>
              <w:rPr>
                <w:iCs/>
                <w:kern w:val="24"/>
              </w:rPr>
            </w:pPr>
            <w:r w:rsidRPr="006629C8">
              <w:object w:dxaOrig="225" w:dyaOrig="225" w14:anchorId="5823B99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76DB27B9" w14:textId="3F27D695" w:rsidR="00144E14" w:rsidRDefault="00144E14" w:rsidP="00304FB8">
            <w:pPr>
              <w:pStyle w:val="NormalArial"/>
              <w:spacing w:before="120"/>
              <w:rPr>
                <w:iCs/>
                <w:kern w:val="24"/>
              </w:rPr>
            </w:pPr>
            <w:r w:rsidRPr="006629C8">
              <w:object w:dxaOrig="225" w:dyaOrig="225" w14:anchorId="6D93E08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08FD2BA" w14:textId="1F30165A" w:rsidR="00144E14" w:rsidRPr="00CD242D" w:rsidRDefault="00144E14" w:rsidP="00304FB8">
            <w:pPr>
              <w:pStyle w:val="NormalArial"/>
              <w:spacing w:before="120"/>
              <w:rPr>
                <w:rFonts w:cs="Arial"/>
                <w:color w:val="000000"/>
              </w:rPr>
            </w:pPr>
            <w:r w:rsidRPr="006629C8">
              <w:object w:dxaOrig="225" w:dyaOrig="225" w14:anchorId="5D1A3D0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894006A" w14:textId="77777777" w:rsidR="00144E14" w:rsidRPr="001313B4" w:rsidRDefault="00144E14" w:rsidP="00304FB8">
            <w:pPr>
              <w:pStyle w:val="NormalArial"/>
              <w:spacing w:after="120"/>
              <w:rPr>
                <w:iCs/>
                <w:kern w:val="24"/>
              </w:rPr>
            </w:pPr>
            <w:r w:rsidRPr="00CD242D">
              <w:rPr>
                <w:i/>
                <w:sz w:val="20"/>
                <w:szCs w:val="20"/>
              </w:rPr>
              <w:t>(please select all that apply)</w:t>
            </w:r>
          </w:p>
        </w:tc>
      </w:tr>
      <w:tr w:rsidR="00144E14" w14:paraId="2B5BA753" w14:textId="77777777" w:rsidTr="00304FB8">
        <w:trPr>
          <w:trHeight w:val="518"/>
        </w:trPr>
        <w:tc>
          <w:tcPr>
            <w:tcW w:w="2880" w:type="dxa"/>
            <w:gridSpan w:val="2"/>
            <w:shd w:val="clear" w:color="auto" w:fill="FFFFFF"/>
            <w:vAlign w:val="center"/>
          </w:tcPr>
          <w:p w14:paraId="65E633B0" w14:textId="77777777" w:rsidR="00144E14" w:rsidRDefault="00144E14" w:rsidP="00304FB8">
            <w:pPr>
              <w:pStyle w:val="Header"/>
            </w:pPr>
            <w:r>
              <w:t>Business Case</w:t>
            </w:r>
          </w:p>
        </w:tc>
        <w:tc>
          <w:tcPr>
            <w:tcW w:w="7560" w:type="dxa"/>
            <w:gridSpan w:val="2"/>
            <w:vAlign w:val="center"/>
          </w:tcPr>
          <w:p w14:paraId="4B59CC8A" w14:textId="77777777" w:rsidR="00144E14" w:rsidRDefault="00144E14" w:rsidP="00304FB8">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4F08AFA9" w14:textId="77777777" w:rsidR="00144E14" w:rsidRDefault="00144E14" w:rsidP="00304FB8">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w:t>
            </w:r>
            <w:r>
              <w:lastRenderedPageBreak/>
              <w:t>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1B47C4F5" w14:textId="77777777" w:rsidR="00144E14" w:rsidRPr="00E518B3" w:rsidRDefault="00144E14" w:rsidP="00304FB8">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 xml:space="preserve"> </w:t>
            </w:r>
            <w:r w:rsidRPr="00DF048D">
              <w:t>shed</w:t>
            </w:r>
            <w:r>
              <w:t>,</w:t>
            </w:r>
            <w:r w:rsidRPr="00DF048D">
              <w:t xml:space="preserve"> which highlighted the </w:t>
            </w:r>
            <w:r>
              <w:t xml:space="preserve">operational </w:t>
            </w:r>
            <w:r w:rsidRPr="00DF048D">
              <w:t>need for telemetry.</w:t>
            </w:r>
          </w:p>
        </w:tc>
      </w:tr>
      <w:tr w:rsidR="00144E14" w14:paraId="2B556401" w14:textId="77777777" w:rsidTr="00304FB8">
        <w:trPr>
          <w:trHeight w:val="518"/>
        </w:trPr>
        <w:tc>
          <w:tcPr>
            <w:tcW w:w="2880" w:type="dxa"/>
            <w:gridSpan w:val="2"/>
            <w:shd w:val="clear" w:color="auto" w:fill="FFFFFF"/>
            <w:vAlign w:val="center"/>
          </w:tcPr>
          <w:p w14:paraId="762ED718" w14:textId="77777777" w:rsidR="00144E14" w:rsidRDefault="00144E14" w:rsidP="00304FB8">
            <w:pPr>
              <w:pStyle w:val="Header"/>
              <w:spacing w:before="120" w:after="120"/>
            </w:pPr>
            <w:r>
              <w:lastRenderedPageBreak/>
              <w:t>Credit Work Group Review</w:t>
            </w:r>
          </w:p>
        </w:tc>
        <w:tc>
          <w:tcPr>
            <w:tcW w:w="7560" w:type="dxa"/>
            <w:gridSpan w:val="2"/>
            <w:vAlign w:val="center"/>
          </w:tcPr>
          <w:p w14:paraId="7DFE998B" w14:textId="77777777" w:rsidR="00144E14" w:rsidRPr="00943FFF" w:rsidRDefault="00144E14" w:rsidP="00304FB8">
            <w:pPr>
              <w:pStyle w:val="NormalArial"/>
              <w:spacing w:before="120" w:after="120"/>
            </w:pPr>
            <w:r w:rsidRPr="00943FFF">
              <w:t>ERCOT Credit Staff and the Credit Work Group (Credit WG) have reviewed NPRR1077 and do not believe that it requires changes to credit monitoring activity or the calculation of liability.</w:t>
            </w:r>
          </w:p>
        </w:tc>
      </w:tr>
      <w:tr w:rsidR="00144E14" w14:paraId="07FD3E34" w14:textId="77777777" w:rsidTr="00304FB8">
        <w:trPr>
          <w:trHeight w:val="518"/>
        </w:trPr>
        <w:tc>
          <w:tcPr>
            <w:tcW w:w="2880" w:type="dxa"/>
            <w:gridSpan w:val="2"/>
            <w:shd w:val="clear" w:color="auto" w:fill="FFFFFF"/>
            <w:vAlign w:val="center"/>
          </w:tcPr>
          <w:p w14:paraId="05EA539B" w14:textId="77777777" w:rsidR="00144E14" w:rsidRDefault="00144E14" w:rsidP="00304FB8">
            <w:pPr>
              <w:pStyle w:val="Header"/>
              <w:spacing w:before="120" w:after="120"/>
            </w:pPr>
            <w:r>
              <w:t>PRS Decision</w:t>
            </w:r>
          </w:p>
        </w:tc>
        <w:tc>
          <w:tcPr>
            <w:tcW w:w="7560" w:type="dxa"/>
            <w:gridSpan w:val="2"/>
            <w:tcBorders>
              <w:bottom w:val="single" w:sz="4" w:space="0" w:color="auto"/>
            </w:tcBorders>
            <w:vAlign w:val="center"/>
          </w:tcPr>
          <w:p w14:paraId="0996219A" w14:textId="77777777" w:rsidR="00144E14" w:rsidRDefault="00144E14" w:rsidP="00304FB8">
            <w:pPr>
              <w:pStyle w:val="NormalArial"/>
              <w:spacing w:before="120" w:after="120"/>
            </w:pPr>
            <w:r>
              <w:t>On 6/10/21, PRS voted unanimously via roll call to table NPRR1077 and refer the issue to ROS and WMS.  All Market Segments participated in the vote.</w:t>
            </w:r>
          </w:p>
          <w:p w14:paraId="5F93BE93" w14:textId="77777777" w:rsidR="00144E14" w:rsidRDefault="00144E14" w:rsidP="00304FB8">
            <w:pPr>
              <w:pStyle w:val="NormalArial"/>
              <w:spacing w:before="120" w:after="120"/>
            </w:pPr>
            <w:r>
              <w:t>On 10/14/21, PRS voted via roll call to recommend approval of NPRR1077 as amended by the 8/16/21 ERCOT comments.  There were two abstentions from the Independent Generator (Broad Reach Power) and Independent Power Marketer (IPM) (Morgan Stanley) Market Segments.  All Market Segments participated in the vote.</w:t>
            </w:r>
          </w:p>
          <w:p w14:paraId="4202FEFE" w14:textId="77777777" w:rsidR="00144E14" w:rsidRDefault="00144E14" w:rsidP="00304FB8">
            <w:pPr>
              <w:pStyle w:val="NormalArial"/>
              <w:spacing w:before="120" w:after="120"/>
            </w:pPr>
            <w:r>
              <w:t>On 11/10/21, PRS voted via roll call to</w:t>
            </w:r>
            <w:r w:rsidRPr="00D830A3">
              <w:t xml:space="preserve"> endorse and forward to TAC the 10/14/21 PRS Report and Revised Impact Analysis for NPRR1077 with a recommended priority of 2022 and rank of 3550</w:t>
            </w:r>
            <w:r>
              <w:t xml:space="preserve">.  There was one abstention from the Consumer (Occidental) Market Segment.  All Market Segments participated in the vote. </w:t>
            </w:r>
          </w:p>
        </w:tc>
      </w:tr>
      <w:tr w:rsidR="00144E14" w14:paraId="6DE5EE43" w14:textId="77777777" w:rsidTr="00144E14">
        <w:trPr>
          <w:trHeight w:val="518"/>
        </w:trPr>
        <w:tc>
          <w:tcPr>
            <w:tcW w:w="2880" w:type="dxa"/>
            <w:gridSpan w:val="2"/>
            <w:shd w:val="clear" w:color="auto" w:fill="FFFFFF"/>
            <w:vAlign w:val="center"/>
          </w:tcPr>
          <w:p w14:paraId="194801E5" w14:textId="77777777" w:rsidR="00144E14" w:rsidRDefault="00144E14" w:rsidP="00304FB8">
            <w:pPr>
              <w:pStyle w:val="Header"/>
              <w:spacing w:before="120" w:after="120"/>
            </w:pPr>
            <w:r>
              <w:t>Summary of PRS Discussion</w:t>
            </w:r>
          </w:p>
        </w:tc>
        <w:tc>
          <w:tcPr>
            <w:tcW w:w="7560" w:type="dxa"/>
            <w:gridSpan w:val="2"/>
            <w:vAlign w:val="center"/>
          </w:tcPr>
          <w:p w14:paraId="7A7D8016" w14:textId="77777777" w:rsidR="00144E14" w:rsidRDefault="00144E14" w:rsidP="00304FB8">
            <w:pPr>
              <w:pStyle w:val="NormalArial"/>
              <w:spacing w:before="120" w:after="120"/>
            </w:pPr>
            <w:r>
              <w:t>On 6/10/21, participants reviewed NPRR1077 and the 6/10/21 ERCOT comments, noted that NPRR1077 was developed out of the Distribution Generation Resource (DGR) workshops, and requested further review at ROS and WMS to understand the implications of requirements for all SOGs to provide telemetry at the distribution level.</w:t>
            </w:r>
          </w:p>
          <w:p w14:paraId="3BA7BA4A" w14:textId="77777777" w:rsidR="00144E14" w:rsidRDefault="00144E14" w:rsidP="00304FB8">
            <w:pPr>
              <w:pStyle w:val="NormalArial"/>
              <w:spacing w:before="120" w:after="120"/>
            </w:pPr>
            <w:r>
              <w:t>On 10/14/21, participants reviewed the 8/16/21 ERCOT comments.</w:t>
            </w:r>
          </w:p>
          <w:p w14:paraId="2CA26ABF" w14:textId="77777777" w:rsidR="00144E14" w:rsidRDefault="00144E14" w:rsidP="00304FB8">
            <w:pPr>
              <w:pStyle w:val="NormalArial"/>
              <w:spacing w:before="120" w:after="120"/>
            </w:pPr>
            <w:r>
              <w:t>On 11/10/21, participants reviewed the Revised Impact Analysis.</w:t>
            </w:r>
          </w:p>
        </w:tc>
      </w:tr>
      <w:tr w:rsidR="00144E14" w14:paraId="2BF34A72" w14:textId="77777777" w:rsidTr="00144E14">
        <w:trPr>
          <w:trHeight w:val="518"/>
        </w:trPr>
        <w:tc>
          <w:tcPr>
            <w:tcW w:w="2880" w:type="dxa"/>
            <w:gridSpan w:val="2"/>
            <w:shd w:val="clear" w:color="auto" w:fill="FFFFFF"/>
            <w:vAlign w:val="center"/>
          </w:tcPr>
          <w:p w14:paraId="44BA601D" w14:textId="7F297C4D" w:rsidR="00144E14" w:rsidRDefault="0058179B" w:rsidP="00304FB8">
            <w:pPr>
              <w:pStyle w:val="Header"/>
              <w:spacing w:before="120" w:after="120"/>
            </w:pPr>
            <w:r>
              <w:t>TAC Decision</w:t>
            </w:r>
          </w:p>
        </w:tc>
        <w:tc>
          <w:tcPr>
            <w:tcW w:w="7560" w:type="dxa"/>
            <w:gridSpan w:val="2"/>
            <w:vAlign w:val="center"/>
          </w:tcPr>
          <w:p w14:paraId="3D060B7B" w14:textId="015B60A6" w:rsidR="00144E14" w:rsidRDefault="00250B86" w:rsidP="00304FB8">
            <w:pPr>
              <w:pStyle w:val="NormalArial"/>
              <w:spacing w:before="120" w:after="120"/>
            </w:pPr>
            <w:r>
              <w:t>On 11/29/21, TAC voted unanimously via roll call t</w:t>
            </w:r>
            <w:r w:rsidRPr="00250B86">
              <w:t xml:space="preserve">o recommend approval of NPRR1077 as recommended by PRS in the 11/10/21 </w:t>
            </w:r>
            <w:r w:rsidRPr="00250B86">
              <w:lastRenderedPageBreak/>
              <w:t>PRS Report as amended by the 11/22/21 ERCOT comments</w:t>
            </w:r>
            <w:r>
              <w:t>.  All Market Segments participated in the vote.</w:t>
            </w:r>
          </w:p>
        </w:tc>
      </w:tr>
      <w:tr w:rsidR="00144E14" w14:paraId="60C3C58F" w14:textId="77777777" w:rsidTr="00144E14">
        <w:trPr>
          <w:trHeight w:val="518"/>
        </w:trPr>
        <w:tc>
          <w:tcPr>
            <w:tcW w:w="2880" w:type="dxa"/>
            <w:gridSpan w:val="2"/>
            <w:shd w:val="clear" w:color="auto" w:fill="FFFFFF"/>
            <w:vAlign w:val="center"/>
          </w:tcPr>
          <w:p w14:paraId="7DE0891F" w14:textId="55ED2135" w:rsidR="00144E14" w:rsidRDefault="00CD4119" w:rsidP="00304FB8">
            <w:pPr>
              <w:pStyle w:val="Header"/>
              <w:spacing w:before="120" w:after="120"/>
            </w:pPr>
            <w:r>
              <w:lastRenderedPageBreak/>
              <w:t>Summary</w:t>
            </w:r>
            <w:r w:rsidR="0058179B">
              <w:t xml:space="preserve"> of TAC Discussion</w:t>
            </w:r>
          </w:p>
        </w:tc>
        <w:tc>
          <w:tcPr>
            <w:tcW w:w="7560" w:type="dxa"/>
            <w:gridSpan w:val="2"/>
            <w:vAlign w:val="center"/>
          </w:tcPr>
          <w:p w14:paraId="29F96C7D" w14:textId="44E0531C" w:rsidR="00144E14" w:rsidRDefault="001B49E6" w:rsidP="00304FB8">
            <w:pPr>
              <w:pStyle w:val="NormalArial"/>
              <w:spacing w:before="120" w:after="120"/>
            </w:pPr>
            <w:r>
              <w:t xml:space="preserve">On 11/29/21, TAC reviewed the ERCOT Opinion, ERCOT Market Impact Statement, </w:t>
            </w:r>
            <w:r w:rsidR="00250B86">
              <w:t xml:space="preserve">the Business Case, </w:t>
            </w:r>
            <w:r>
              <w:t>and the 11/</w:t>
            </w:r>
            <w:r w:rsidR="009C5E84">
              <w:t>22</w:t>
            </w:r>
            <w:r>
              <w:t>/21 ERCOT comments for NPRR1077.</w:t>
            </w:r>
          </w:p>
        </w:tc>
      </w:tr>
      <w:tr w:rsidR="00144E14" w14:paraId="1B7EE7DA" w14:textId="77777777" w:rsidTr="00144E14">
        <w:trPr>
          <w:trHeight w:val="518"/>
        </w:trPr>
        <w:tc>
          <w:tcPr>
            <w:tcW w:w="2880" w:type="dxa"/>
            <w:gridSpan w:val="2"/>
            <w:shd w:val="clear" w:color="auto" w:fill="FFFFFF"/>
            <w:vAlign w:val="center"/>
          </w:tcPr>
          <w:p w14:paraId="2AB97238" w14:textId="3F78BDD5" w:rsidR="00144E14" w:rsidRDefault="001B49E6" w:rsidP="00304FB8">
            <w:pPr>
              <w:pStyle w:val="Header"/>
              <w:spacing w:before="120" w:after="120"/>
            </w:pPr>
            <w:r>
              <w:t>ERCOT Opinion</w:t>
            </w:r>
          </w:p>
        </w:tc>
        <w:tc>
          <w:tcPr>
            <w:tcW w:w="7560" w:type="dxa"/>
            <w:gridSpan w:val="2"/>
            <w:vAlign w:val="center"/>
          </w:tcPr>
          <w:p w14:paraId="275FA663" w14:textId="3996CD5B" w:rsidR="00144E14" w:rsidRDefault="001B49E6" w:rsidP="00304FB8">
            <w:pPr>
              <w:pStyle w:val="NormalArial"/>
              <w:spacing w:before="120" w:after="120"/>
            </w:pPr>
            <w:r>
              <w:t>ERCOT supports approval of NPRR1077.</w:t>
            </w:r>
          </w:p>
        </w:tc>
      </w:tr>
      <w:tr w:rsidR="00144E14" w14:paraId="0749A122" w14:textId="77777777" w:rsidTr="001B179E">
        <w:trPr>
          <w:trHeight w:val="518"/>
        </w:trPr>
        <w:tc>
          <w:tcPr>
            <w:tcW w:w="2880" w:type="dxa"/>
            <w:gridSpan w:val="2"/>
            <w:shd w:val="clear" w:color="auto" w:fill="FFFFFF"/>
            <w:vAlign w:val="center"/>
          </w:tcPr>
          <w:p w14:paraId="28635537" w14:textId="2ED0FAFC" w:rsidR="00144E14" w:rsidRDefault="001B49E6" w:rsidP="00304FB8">
            <w:pPr>
              <w:pStyle w:val="Header"/>
              <w:spacing w:before="120" w:after="120"/>
            </w:pPr>
            <w:r>
              <w:t>ERCOT Market Impact Statement</w:t>
            </w:r>
          </w:p>
        </w:tc>
        <w:tc>
          <w:tcPr>
            <w:tcW w:w="7560" w:type="dxa"/>
            <w:gridSpan w:val="2"/>
            <w:vAlign w:val="center"/>
          </w:tcPr>
          <w:p w14:paraId="05C8E6C4" w14:textId="348686B4" w:rsidR="00144E14" w:rsidRPr="007A7FE5" w:rsidRDefault="007A7FE5" w:rsidP="00304FB8">
            <w:pPr>
              <w:pStyle w:val="NormalArial"/>
              <w:spacing w:before="120" w:after="120"/>
              <w:rPr>
                <w:rFonts w:cs="Arial"/>
              </w:rPr>
            </w:pPr>
            <w:r w:rsidRPr="007A7FE5">
              <w:rPr>
                <w:rFonts w:cs="Arial"/>
              </w:rPr>
              <w:t>ERCOT Staff has reviewed NPRR1077 and believes NPRR1077 will benefit the development of facilities by allowing co-located storage and solar to share a common inverter without counting the aggregate output of each source of generation, and that net telemetry will provide greater visibility of SOG performance to ERCOT operations and planning personnel.</w:t>
            </w:r>
          </w:p>
        </w:tc>
      </w:tr>
      <w:tr w:rsidR="001B179E" w14:paraId="0537DF25" w14:textId="77777777" w:rsidTr="00367494">
        <w:trPr>
          <w:trHeight w:val="518"/>
        </w:trPr>
        <w:tc>
          <w:tcPr>
            <w:tcW w:w="2880" w:type="dxa"/>
            <w:gridSpan w:val="2"/>
            <w:shd w:val="clear" w:color="auto" w:fill="FFFFFF"/>
            <w:vAlign w:val="center"/>
          </w:tcPr>
          <w:p w14:paraId="0E6962B1" w14:textId="522C8D5D" w:rsidR="001B179E" w:rsidRDefault="001B179E" w:rsidP="00304FB8">
            <w:pPr>
              <w:pStyle w:val="Header"/>
              <w:spacing w:before="120" w:after="120"/>
            </w:pPr>
            <w:r>
              <w:t>Board Decision</w:t>
            </w:r>
          </w:p>
        </w:tc>
        <w:tc>
          <w:tcPr>
            <w:tcW w:w="7560" w:type="dxa"/>
            <w:gridSpan w:val="2"/>
            <w:vAlign w:val="center"/>
          </w:tcPr>
          <w:p w14:paraId="7BFBC816" w14:textId="2AF837CD" w:rsidR="001B179E" w:rsidRPr="007A7FE5" w:rsidRDefault="001B179E" w:rsidP="00304FB8">
            <w:pPr>
              <w:pStyle w:val="NormalArial"/>
              <w:spacing w:before="120" w:after="120"/>
              <w:rPr>
                <w:rFonts w:cs="Arial"/>
              </w:rPr>
            </w:pPr>
            <w:r>
              <w:rPr>
                <w:rFonts w:cs="Arial"/>
              </w:rPr>
              <w:t>On 12/10/21, the ERCOT Board recommended approval of NPRR1077 as recommended by TAC in the 11/29/21 TAC Report.</w:t>
            </w:r>
          </w:p>
        </w:tc>
      </w:tr>
      <w:tr w:rsidR="00367494" w14:paraId="52EEE9FA" w14:textId="77777777" w:rsidTr="00304FB8">
        <w:trPr>
          <w:trHeight w:val="518"/>
        </w:trPr>
        <w:tc>
          <w:tcPr>
            <w:tcW w:w="2880" w:type="dxa"/>
            <w:gridSpan w:val="2"/>
            <w:tcBorders>
              <w:bottom w:val="single" w:sz="4" w:space="0" w:color="auto"/>
            </w:tcBorders>
            <w:shd w:val="clear" w:color="auto" w:fill="FFFFFF"/>
            <w:vAlign w:val="center"/>
          </w:tcPr>
          <w:p w14:paraId="2E428A73" w14:textId="7C203A46" w:rsidR="00367494" w:rsidRDefault="00367494" w:rsidP="00304FB8">
            <w:pPr>
              <w:pStyle w:val="Header"/>
              <w:spacing w:before="120" w:after="120"/>
            </w:pPr>
            <w:r>
              <w:t>PUCT Decision</w:t>
            </w:r>
          </w:p>
        </w:tc>
        <w:tc>
          <w:tcPr>
            <w:tcW w:w="7560" w:type="dxa"/>
            <w:gridSpan w:val="2"/>
            <w:tcBorders>
              <w:bottom w:val="single" w:sz="4" w:space="0" w:color="auto"/>
            </w:tcBorders>
            <w:vAlign w:val="center"/>
          </w:tcPr>
          <w:p w14:paraId="49C62E66" w14:textId="58E0B989" w:rsidR="00367494" w:rsidRDefault="00367494" w:rsidP="00304FB8">
            <w:pPr>
              <w:pStyle w:val="NormalArial"/>
              <w:spacing w:before="120" w:after="120"/>
              <w:rPr>
                <w:rFonts w:cs="Arial"/>
              </w:rPr>
            </w:pPr>
            <w:r>
              <w:t>On 12/16/21, the PUCT approved NPRR1077 and accompanying ERCOT Market Impact Statement as presented in Project No. 52307, Review of Rules Adopted by the Independent Organization in Calendar Year 2021.</w:t>
            </w:r>
          </w:p>
        </w:tc>
      </w:tr>
    </w:tbl>
    <w:p w14:paraId="28F2681E" w14:textId="77777777" w:rsidR="00144E14" w:rsidRPr="00D85807" w:rsidRDefault="00144E14" w:rsidP="00144E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4E14" w14:paraId="362F2087" w14:textId="77777777" w:rsidTr="00304FB8">
        <w:trPr>
          <w:cantSplit/>
          <w:trHeight w:val="432"/>
        </w:trPr>
        <w:tc>
          <w:tcPr>
            <w:tcW w:w="10440" w:type="dxa"/>
            <w:gridSpan w:val="2"/>
            <w:tcBorders>
              <w:top w:val="single" w:sz="4" w:space="0" w:color="auto"/>
            </w:tcBorders>
            <w:shd w:val="clear" w:color="auto" w:fill="FFFFFF"/>
            <w:vAlign w:val="center"/>
          </w:tcPr>
          <w:p w14:paraId="76911066" w14:textId="77777777" w:rsidR="00144E14" w:rsidRDefault="00144E14" w:rsidP="00304FB8">
            <w:pPr>
              <w:pStyle w:val="Header"/>
              <w:jc w:val="center"/>
            </w:pPr>
            <w:r>
              <w:t>Sponsor</w:t>
            </w:r>
          </w:p>
        </w:tc>
      </w:tr>
      <w:tr w:rsidR="00144E14" w14:paraId="5A24AD8E" w14:textId="77777777" w:rsidTr="00304FB8">
        <w:trPr>
          <w:cantSplit/>
          <w:trHeight w:val="432"/>
        </w:trPr>
        <w:tc>
          <w:tcPr>
            <w:tcW w:w="2880" w:type="dxa"/>
            <w:shd w:val="clear" w:color="auto" w:fill="FFFFFF"/>
            <w:vAlign w:val="center"/>
          </w:tcPr>
          <w:p w14:paraId="48FF9E1B" w14:textId="77777777" w:rsidR="00144E14" w:rsidRPr="00B93CA0" w:rsidRDefault="00144E14" w:rsidP="00304FB8">
            <w:pPr>
              <w:pStyle w:val="Header"/>
              <w:rPr>
                <w:bCs w:val="0"/>
              </w:rPr>
            </w:pPr>
            <w:r w:rsidRPr="00B93CA0">
              <w:rPr>
                <w:bCs w:val="0"/>
              </w:rPr>
              <w:t>Name</w:t>
            </w:r>
          </w:p>
        </w:tc>
        <w:tc>
          <w:tcPr>
            <w:tcW w:w="7560" w:type="dxa"/>
            <w:vAlign w:val="center"/>
          </w:tcPr>
          <w:p w14:paraId="11613B17" w14:textId="77777777" w:rsidR="00144E14" w:rsidRDefault="00144E14" w:rsidP="00304FB8">
            <w:pPr>
              <w:pStyle w:val="NormalArial"/>
            </w:pPr>
            <w:r>
              <w:t>Bill Blevins / Clayton Stice</w:t>
            </w:r>
          </w:p>
        </w:tc>
      </w:tr>
      <w:tr w:rsidR="00144E14" w14:paraId="1518EEAD" w14:textId="77777777" w:rsidTr="00304FB8">
        <w:trPr>
          <w:cantSplit/>
          <w:trHeight w:val="432"/>
        </w:trPr>
        <w:tc>
          <w:tcPr>
            <w:tcW w:w="2880" w:type="dxa"/>
            <w:shd w:val="clear" w:color="auto" w:fill="FFFFFF"/>
            <w:vAlign w:val="center"/>
          </w:tcPr>
          <w:p w14:paraId="4C23165F" w14:textId="77777777" w:rsidR="00144E14" w:rsidRPr="00B93CA0" w:rsidRDefault="00144E14" w:rsidP="00304FB8">
            <w:pPr>
              <w:pStyle w:val="Header"/>
              <w:rPr>
                <w:bCs w:val="0"/>
              </w:rPr>
            </w:pPr>
            <w:r w:rsidRPr="00B93CA0">
              <w:rPr>
                <w:bCs w:val="0"/>
              </w:rPr>
              <w:t>E-mail Address</w:t>
            </w:r>
          </w:p>
        </w:tc>
        <w:tc>
          <w:tcPr>
            <w:tcW w:w="7560" w:type="dxa"/>
            <w:vAlign w:val="center"/>
          </w:tcPr>
          <w:p w14:paraId="791E2907" w14:textId="77777777" w:rsidR="00144E14" w:rsidRDefault="005B71E9" w:rsidP="00304FB8">
            <w:pPr>
              <w:pStyle w:val="NormalArial"/>
            </w:pPr>
            <w:hyperlink r:id="rId19" w:history="1">
              <w:r w:rsidR="00144E14" w:rsidRPr="00C235CE">
                <w:rPr>
                  <w:rStyle w:val="Hyperlink"/>
                </w:rPr>
                <w:t>Bill.Blevins@ercot.com</w:t>
              </w:r>
            </w:hyperlink>
            <w:r w:rsidR="00144E14">
              <w:t xml:space="preserve">  / </w:t>
            </w:r>
            <w:hyperlink r:id="rId20" w:history="1">
              <w:r w:rsidR="00144E14" w:rsidRPr="00C235CE">
                <w:rPr>
                  <w:rStyle w:val="Hyperlink"/>
                </w:rPr>
                <w:t>Clayton.Stice@ercot.com</w:t>
              </w:r>
            </w:hyperlink>
            <w:r w:rsidR="00144E14">
              <w:t xml:space="preserve"> </w:t>
            </w:r>
          </w:p>
        </w:tc>
      </w:tr>
      <w:tr w:rsidR="00144E14" w14:paraId="464827F3" w14:textId="77777777" w:rsidTr="00304FB8">
        <w:trPr>
          <w:cantSplit/>
          <w:trHeight w:val="432"/>
        </w:trPr>
        <w:tc>
          <w:tcPr>
            <w:tcW w:w="2880" w:type="dxa"/>
            <w:shd w:val="clear" w:color="auto" w:fill="FFFFFF"/>
            <w:vAlign w:val="center"/>
          </w:tcPr>
          <w:p w14:paraId="78892382" w14:textId="77777777" w:rsidR="00144E14" w:rsidRPr="00B93CA0" w:rsidRDefault="00144E14" w:rsidP="00304FB8">
            <w:pPr>
              <w:pStyle w:val="Header"/>
              <w:rPr>
                <w:bCs w:val="0"/>
              </w:rPr>
            </w:pPr>
            <w:r w:rsidRPr="00B93CA0">
              <w:rPr>
                <w:bCs w:val="0"/>
              </w:rPr>
              <w:t>Company</w:t>
            </w:r>
          </w:p>
        </w:tc>
        <w:tc>
          <w:tcPr>
            <w:tcW w:w="7560" w:type="dxa"/>
            <w:vAlign w:val="center"/>
          </w:tcPr>
          <w:p w14:paraId="40242910" w14:textId="77777777" w:rsidR="00144E14" w:rsidRDefault="00144E14" w:rsidP="00304FB8">
            <w:pPr>
              <w:pStyle w:val="NormalArial"/>
            </w:pPr>
            <w:r>
              <w:t>ERCOT</w:t>
            </w:r>
          </w:p>
        </w:tc>
      </w:tr>
      <w:tr w:rsidR="00144E14" w14:paraId="2CFB33C9" w14:textId="77777777" w:rsidTr="00304FB8">
        <w:trPr>
          <w:cantSplit/>
          <w:trHeight w:val="432"/>
        </w:trPr>
        <w:tc>
          <w:tcPr>
            <w:tcW w:w="2880" w:type="dxa"/>
            <w:tcBorders>
              <w:bottom w:val="single" w:sz="4" w:space="0" w:color="auto"/>
            </w:tcBorders>
            <w:shd w:val="clear" w:color="auto" w:fill="FFFFFF"/>
            <w:vAlign w:val="center"/>
          </w:tcPr>
          <w:p w14:paraId="593166A6" w14:textId="77777777" w:rsidR="00144E14" w:rsidRPr="00B93CA0" w:rsidRDefault="00144E14" w:rsidP="00304FB8">
            <w:pPr>
              <w:pStyle w:val="Header"/>
              <w:rPr>
                <w:bCs w:val="0"/>
              </w:rPr>
            </w:pPr>
            <w:r w:rsidRPr="00B93CA0">
              <w:rPr>
                <w:bCs w:val="0"/>
              </w:rPr>
              <w:t>Phone Number</w:t>
            </w:r>
          </w:p>
        </w:tc>
        <w:tc>
          <w:tcPr>
            <w:tcW w:w="7560" w:type="dxa"/>
            <w:tcBorders>
              <w:bottom w:val="single" w:sz="4" w:space="0" w:color="auto"/>
            </w:tcBorders>
            <w:vAlign w:val="center"/>
          </w:tcPr>
          <w:p w14:paraId="573BD22F" w14:textId="77777777" w:rsidR="00144E14" w:rsidRDefault="00144E14" w:rsidP="00304FB8">
            <w:pPr>
              <w:pStyle w:val="NormalArial"/>
            </w:pPr>
            <w:r>
              <w:t>512-248-6691 / 512-248-6806</w:t>
            </w:r>
          </w:p>
        </w:tc>
      </w:tr>
      <w:tr w:rsidR="00144E14" w14:paraId="6CFA5359" w14:textId="77777777" w:rsidTr="00304FB8">
        <w:trPr>
          <w:cantSplit/>
          <w:trHeight w:val="432"/>
        </w:trPr>
        <w:tc>
          <w:tcPr>
            <w:tcW w:w="2880" w:type="dxa"/>
            <w:shd w:val="clear" w:color="auto" w:fill="FFFFFF"/>
            <w:vAlign w:val="center"/>
          </w:tcPr>
          <w:p w14:paraId="3BFE7046" w14:textId="77777777" w:rsidR="00144E14" w:rsidRPr="00B93CA0" w:rsidRDefault="00144E14" w:rsidP="00304FB8">
            <w:pPr>
              <w:pStyle w:val="Header"/>
              <w:rPr>
                <w:bCs w:val="0"/>
              </w:rPr>
            </w:pPr>
            <w:r>
              <w:rPr>
                <w:bCs w:val="0"/>
              </w:rPr>
              <w:t>Cell</w:t>
            </w:r>
            <w:r w:rsidRPr="00B93CA0">
              <w:rPr>
                <w:bCs w:val="0"/>
              </w:rPr>
              <w:t xml:space="preserve"> Number</w:t>
            </w:r>
          </w:p>
        </w:tc>
        <w:tc>
          <w:tcPr>
            <w:tcW w:w="7560" w:type="dxa"/>
            <w:vAlign w:val="center"/>
          </w:tcPr>
          <w:p w14:paraId="2B26077F" w14:textId="77777777" w:rsidR="00144E14" w:rsidRDefault="00144E14" w:rsidP="00304FB8">
            <w:pPr>
              <w:pStyle w:val="NormalArial"/>
            </w:pPr>
          </w:p>
        </w:tc>
      </w:tr>
      <w:tr w:rsidR="00144E14" w14:paraId="3E4F8723" w14:textId="77777777" w:rsidTr="00304FB8">
        <w:trPr>
          <w:cantSplit/>
          <w:trHeight w:val="432"/>
        </w:trPr>
        <w:tc>
          <w:tcPr>
            <w:tcW w:w="2880" w:type="dxa"/>
            <w:tcBorders>
              <w:bottom w:val="single" w:sz="4" w:space="0" w:color="auto"/>
            </w:tcBorders>
            <w:shd w:val="clear" w:color="auto" w:fill="FFFFFF"/>
            <w:vAlign w:val="center"/>
          </w:tcPr>
          <w:p w14:paraId="5A5C70B8" w14:textId="77777777" w:rsidR="00144E14" w:rsidRPr="00B93CA0" w:rsidRDefault="00144E14" w:rsidP="00304FB8">
            <w:pPr>
              <w:pStyle w:val="Header"/>
              <w:rPr>
                <w:bCs w:val="0"/>
              </w:rPr>
            </w:pPr>
            <w:r>
              <w:rPr>
                <w:bCs w:val="0"/>
              </w:rPr>
              <w:t>Market Segment</w:t>
            </w:r>
          </w:p>
        </w:tc>
        <w:tc>
          <w:tcPr>
            <w:tcW w:w="7560" w:type="dxa"/>
            <w:tcBorders>
              <w:bottom w:val="single" w:sz="4" w:space="0" w:color="auto"/>
            </w:tcBorders>
            <w:vAlign w:val="center"/>
          </w:tcPr>
          <w:p w14:paraId="275D388F" w14:textId="77777777" w:rsidR="00144E14" w:rsidRDefault="00144E14" w:rsidP="00304FB8">
            <w:pPr>
              <w:pStyle w:val="NormalArial"/>
            </w:pPr>
            <w:r>
              <w:t>Not Applicable</w:t>
            </w:r>
          </w:p>
        </w:tc>
      </w:tr>
    </w:tbl>
    <w:p w14:paraId="0C00249B" w14:textId="77777777" w:rsidR="00144E14" w:rsidRPr="00D56D61" w:rsidRDefault="00144E14" w:rsidP="00144E1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44E14" w:rsidRPr="00D56D61" w14:paraId="30FC17D6" w14:textId="77777777" w:rsidTr="00304FB8">
        <w:trPr>
          <w:cantSplit/>
          <w:trHeight w:val="432"/>
        </w:trPr>
        <w:tc>
          <w:tcPr>
            <w:tcW w:w="10440" w:type="dxa"/>
            <w:gridSpan w:val="2"/>
            <w:vAlign w:val="center"/>
          </w:tcPr>
          <w:p w14:paraId="7C890E72" w14:textId="77777777" w:rsidR="00144E14" w:rsidRPr="007C199B" w:rsidRDefault="00144E14" w:rsidP="00304FB8">
            <w:pPr>
              <w:pStyle w:val="NormalArial"/>
              <w:jc w:val="center"/>
              <w:rPr>
                <w:b/>
              </w:rPr>
            </w:pPr>
            <w:r w:rsidRPr="007C199B">
              <w:rPr>
                <w:b/>
              </w:rPr>
              <w:t>Market Rules Staff Contact</w:t>
            </w:r>
          </w:p>
        </w:tc>
      </w:tr>
      <w:tr w:rsidR="00144E14" w:rsidRPr="00D56D61" w14:paraId="2FFB3A0C" w14:textId="77777777" w:rsidTr="00304FB8">
        <w:trPr>
          <w:cantSplit/>
          <w:trHeight w:val="432"/>
        </w:trPr>
        <w:tc>
          <w:tcPr>
            <w:tcW w:w="2880" w:type="dxa"/>
            <w:vAlign w:val="center"/>
          </w:tcPr>
          <w:p w14:paraId="522B4049" w14:textId="77777777" w:rsidR="00144E14" w:rsidRPr="007C199B" w:rsidRDefault="00144E14" w:rsidP="00304FB8">
            <w:pPr>
              <w:pStyle w:val="NormalArial"/>
              <w:rPr>
                <w:b/>
              </w:rPr>
            </w:pPr>
            <w:r w:rsidRPr="007C199B">
              <w:rPr>
                <w:b/>
              </w:rPr>
              <w:t>Name</w:t>
            </w:r>
          </w:p>
        </w:tc>
        <w:tc>
          <w:tcPr>
            <w:tcW w:w="7560" w:type="dxa"/>
            <w:vAlign w:val="center"/>
          </w:tcPr>
          <w:p w14:paraId="604E1EAA" w14:textId="77777777" w:rsidR="00144E14" w:rsidRPr="00D56D61" w:rsidRDefault="00144E14" w:rsidP="00304FB8">
            <w:pPr>
              <w:pStyle w:val="NormalArial"/>
            </w:pPr>
            <w:r>
              <w:t>Brittney Albracht</w:t>
            </w:r>
          </w:p>
        </w:tc>
      </w:tr>
      <w:tr w:rsidR="00144E14" w:rsidRPr="00D56D61" w14:paraId="43F9C4CE" w14:textId="77777777" w:rsidTr="00304FB8">
        <w:trPr>
          <w:cantSplit/>
          <w:trHeight w:val="432"/>
        </w:trPr>
        <w:tc>
          <w:tcPr>
            <w:tcW w:w="2880" w:type="dxa"/>
            <w:vAlign w:val="center"/>
          </w:tcPr>
          <w:p w14:paraId="53EEB37A" w14:textId="77777777" w:rsidR="00144E14" w:rsidRPr="007C199B" w:rsidRDefault="00144E14" w:rsidP="00304FB8">
            <w:pPr>
              <w:pStyle w:val="NormalArial"/>
              <w:rPr>
                <w:b/>
              </w:rPr>
            </w:pPr>
            <w:r w:rsidRPr="007C199B">
              <w:rPr>
                <w:b/>
              </w:rPr>
              <w:t>E-Mail Address</w:t>
            </w:r>
          </w:p>
        </w:tc>
        <w:tc>
          <w:tcPr>
            <w:tcW w:w="7560" w:type="dxa"/>
            <w:vAlign w:val="center"/>
          </w:tcPr>
          <w:p w14:paraId="0768365A" w14:textId="77777777" w:rsidR="00144E14" w:rsidRPr="00D56D61" w:rsidRDefault="005B71E9" w:rsidP="00304FB8">
            <w:pPr>
              <w:pStyle w:val="NormalArial"/>
            </w:pPr>
            <w:hyperlink r:id="rId21" w:history="1">
              <w:r w:rsidR="00144E14" w:rsidRPr="002967E8">
                <w:rPr>
                  <w:rStyle w:val="Hyperlink"/>
                </w:rPr>
                <w:t>Brittney.Albracht@ercot.com</w:t>
              </w:r>
            </w:hyperlink>
            <w:r w:rsidR="00144E14">
              <w:t xml:space="preserve">  </w:t>
            </w:r>
          </w:p>
        </w:tc>
      </w:tr>
      <w:tr w:rsidR="00144E14" w:rsidRPr="005370B5" w14:paraId="3521791D" w14:textId="77777777" w:rsidTr="00304FB8">
        <w:trPr>
          <w:cantSplit/>
          <w:trHeight w:val="432"/>
        </w:trPr>
        <w:tc>
          <w:tcPr>
            <w:tcW w:w="2880" w:type="dxa"/>
            <w:vAlign w:val="center"/>
          </w:tcPr>
          <w:p w14:paraId="5FFFEFD2" w14:textId="77777777" w:rsidR="00144E14" w:rsidRPr="007C199B" w:rsidRDefault="00144E14" w:rsidP="00304FB8">
            <w:pPr>
              <w:pStyle w:val="NormalArial"/>
              <w:rPr>
                <w:b/>
              </w:rPr>
            </w:pPr>
            <w:r w:rsidRPr="007C199B">
              <w:rPr>
                <w:b/>
              </w:rPr>
              <w:t>Phone Number</w:t>
            </w:r>
          </w:p>
        </w:tc>
        <w:tc>
          <w:tcPr>
            <w:tcW w:w="7560" w:type="dxa"/>
            <w:vAlign w:val="center"/>
          </w:tcPr>
          <w:p w14:paraId="78A03516" w14:textId="77777777" w:rsidR="00144E14" w:rsidRDefault="00144E14" w:rsidP="00304FB8">
            <w:pPr>
              <w:pStyle w:val="NormalArial"/>
            </w:pPr>
            <w:r>
              <w:t>512-636-1852</w:t>
            </w:r>
          </w:p>
        </w:tc>
      </w:tr>
    </w:tbl>
    <w:p w14:paraId="60302B92" w14:textId="77777777" w:rsidR="00144E14" w:rsidRDefault="00144E14" w:rsidP="00144E1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4E14" w:rsidRPr="00330E12" w14:paraId="48BC8120" w14:textId="77777777" w:rsidTr="00304FB8">
        <w:trPr>
          <w:trHeight w:val="432"/>
        </w:trPr>
        <w:tc>
          <w:tcPr>
            <w:tcW w:w="10440" w:type="dxa"/>
            <w:gridSpan w:val="2"/>
            <w:shd w:val="clear" w:color="auto" w:fill="FFFFFF"/>
            <w:vAlign w:val="center"/>
          </w:tcPr>
          <w:p w14:paraId="3304584E" w14:textId="77777777" w:rsidR="00144E14" w:rsidRPr="00330E12" w:rsidRDefault="00144E14" w:rsidP="00304FB8">
            <w:pPr>
              <w:jc w:val="center"/>
              <w:rPr>
                <w:rFonts w:ascii="Arial" w:hAnsi="Arial"/>
                <w:b/>
              </w:rPr>
            </w:pPr>
            <w:r w:rsidRPr="00330E12">
              <w:rPr>
                <w:rFonts w:ascii="Arial" w:hAnsi="Arial"/>
                <w:b/>
              </w:rPr>
              <w:t>Comments Received</w:t>
            </w:r>
          </w:p>
        </w:tc>
      </w:tr>
      <w:tr w:rsidR="00144E14" w:rsidRPr="00330E12" w14:paraId="40798BA5" w14:textId="77777777" w:rsidTr="00304FB8">
        <w:trPr>
          <w:trHeight w:val="432"/>
        </w:trPr>
        <w:tc>
          <w:tcPr>
            <w:tcW w:w="2880" w:type="dxa"/>
            <w:shd w:val="clear" w:color="auto" w:fill="FFFFFF"/>
            <w:vAlign w:val="center"/>
          </w:tcPr>
          <w:p w14:paraId="02B28BD6" w14:textId="77777777" w:rsidR="00144E14" w:rsidRPr="00330E12" w:rsidRDefault="00144E14" w:rsidP="00304FB8">
            <w:pPr>
              <w:tabs>
                <w:tab w:val="center" w:pos="4320"/>
                <w:tab w:val="right" w:pos="8640"/>
              </w:tabs>
              <w:spacing w:before="120" w:after="120"/>
              <w:rPr>
                <w:rFonts w:ascii="Arial" w:hAnsi="Arial"/>
                <w:b/>
              </w:rPr>
            </w:pPr>
            <w:r w:rsidRPr="00330E12">
              <w:rPr>
                <w:rFonts w:ascii="Arial" w:hAnsi="Arial"/>
                <w:b/>
              </w:rPr>
              <w:lastRenderedPageBreak/>
              <w:t>Comment Author</w:t>
            </w:r>
          </w:p>
        </w:tc>
        <w:tc>
          <w:tcPr>
            <w:tcW w:w="7560" w:type="dxa"/>
            <w:vAlign w:val="center"/>
          </w:tcPr>
          <w:p w14:paraId="16AB30BD" w14:textId="77777777" w:rsidR="00144E14" w:rsidRPr="00330E12" w:rsidRDefault="00144E14" w:rsidP="00304FB8">
            <w:pPr>
              <w:spacing w:before="120" w:after="120"/>
              <w:rPr>
                <w:rFonts w:ascii="Arial" w:hAnsi="Arial"/>
                <w:b/>
              </w:rPr>
            </w:pPr>
            <w:r w:rsidRPr="00330E12">
              <w:rPr>
                <w:rFonts w:ascii="Arial" w:hAnsi="Arial"/>
                <w:b/>
              </w:rPr>
              <w:t>Comment Summary</w:t>
            </w:r>
          </w:p>
        </w:tc>
      </w:tr>
      <w:tr w:rsidR="00144E14" w:rsidRPr="00330E12" w14:paraId="70AFC8E9" w14:textId="77777777" w:rsidTr="00304FB8">
        <w:trPr>
          <w:trHeight w:val="432"/>
        </w:trPr>
        <w:tc>
          <w:tcPr>
            <w:tcW w:w="2880" w:type="dxa"/>
            <w:shd w:val="clear" w:color="auto" w:fill="FFFFFF"/>
            <w:vAlign w:val="center"/>
          </w:tcPr>
          <w:p w14:paraId="11EF0047" w14:textId="77777777" w:rsidR="00144E14" w:rsidRPr="00330E12" w:rsidRDefault="00144E14" w:rsidP="00304FB8">
            <w:pPr>
              <w:tabs>
                <w:tab w:val="center" w:pos="4320"/>
                <w:tab w:val="right" w:pos="8640"/>
              </w:tabs>
              <w:spacing w:before="120" w:after="120"/>
              <w:rPr>
                <w:rFonts w:ascii="Arial" w:hAnsi="Arial"/>
              </w:rPr>
            </w:pPr>
            <w:r>
              <w:rPr>
                <w:rFonts w:ascii="Arial" w:hAnsi="Arial"/>
              </w:rPr>
              <w:t>ROS 060421</w:t>
            </w:r>
          </w:p>
        </w:tc>
        <w:tc>
          <w:tcPr>
            <w:tcW w:w="7560" w:type="dxa"/>
            <w:vAlign w:val="center"/>
          </w:tcPr>
          <w:p w14:paraId="18EA5446" w14:textId="77777777" w:rsidR="00144E14" w:rsidRPr="00330E12" w:rsidRDefault="00144E14" w:rsidP="00304FB8">
            <w:pPr>
              <w:spacing w:before="120" w:after="120"/>
              <w:rPr>
                <w:rFonts w:ascii="Arial" w:hAnsi="Arial"/>
              </w:rPr>
            </w:pPr>
            <w:r>
              <w:rPr>
                <w:rFonts w:ascii="Arial" w:hAnsi="Arial" w:cs="Arial"/>
              </w:rPr>
              <w:t xml:space="preserve">Requested PRS continue to table NPRR1077 for review by the Operations Working Group (OWG) </w:t>
            </w:r>
          </w:p>
        </w:tc>
      </w:tr>
      <w:tr w:rsidR="00144E14" w:rsidRPr="00330E12" w14:paraId="3AC38A24" w14:textId="77777777" w:rsidTr="00304FB8">
        <w:trPr>
          <w:trHeight w:val="432"/>
        </w:trPr>
        <w:tc>
          <w:tcPr>
            <w:tcW w:w="2880" w:type="dxa"/>
            <w:shd w:val="clear" w:color="auto" w:fill="FFFFFF"/>
            <w:vAlign w:val="center"/>
          </w:tcPr>
          <w:p w14:paraId="22BB776D" w14:textId="77777777" w:rsidR="00144E14" w:rsidRDefault="00144E14" w:rsidP="00304FB8">
            <w:pPr>
              <w:tabs>
                <w:tab w:val="center" w:pos="4320"/>
                <w:tab w:val="right" w:pos="8640"/>
              </w:tabs>
              <w:spacing w:before="120" w:after="120"/>
              <w:rPr>
                <w:rFonts w:ascii="Arial" w:hAnsi="Arial"/>
              </w:rPr>
            </w:pPr>
            <w:r>
              <w:rPr>
                <w:rFonts w:ascii="Arial" w:hAnsi="Arial"/>
              </w:rPr>
              <w:t>ERCOT 061021</w:t>
            </w:r>
          </w:p>
        </w:tc>
        <w:tc>
          <w:tcPr>
            <w:tcW w:w="7560" w:type="dxa"/>
            <w:vAlign w:val="center"/>
          </w:tcPr>
          <w:p w14:paraId="0CE14FEA" w14:textId="77777777" w:rsidR="00144E14" w:rsidRDefault="00144E14" w:rsidP="00304FB8">
            <w:pPr>
              <w:spacing w:before="120" w:after="120"/>
              <w:rPr>
                <w:rFonts w:ascii="Arial" w:hAnsi="Arial" w:cs="Arial"/>
              </w:rPr>
            </w:pPr>
            <w:r>
              <w:rPr>
                <w:rFonts w:ascii="Arial" w:hAnsi="Arial" w:cs="Arial"/>
              </w:rPr>
              <w:t>Introduced revisions to clarify that net output will now be included in the estimate of Real-Time Liability (RTL) for all SOGs since ERCOT will have telemetry of net output for all SOGs</w:t>
            </w:r>
          </w:p>
        </w:tc>
      </w:tr>
      <w:tr w:rsidR="00144E14" w:rsidRPr="00330E12" w14:paraId="31C573A9" w14:textId="77777777" w:rsidTr="00304FB8">
        <w:trPr>
          <w:trHeight w:val="432"/>
        </w:trPr>
        <w:tc>
          <w:tcPr>
            <w:tcW w:w="2880" w:type="dxa"/>
            <w:shd w:val="clear" w:color="auto" w:fill="FFFFFF"/>
            <w:vAlign w:val="center"/>
          </w:tcPr>
          <w:p w14:paraId="7A976183" w14:textId="77777777" w:rsidR="00144E14" w:rsidRDefault="00144E14" w:rsidP="00304FB8">
            <w:pPr>
              <w:tabs>
                <w:tab w:val="center" w:pos="4320"/>
                <w:tab w:val="right" w:pos="8640"/>
              </w:tabs>
              <w:spacing w:before="120" w:after="120"/>
              <w:rPr>
                <w:rFonts w:ascii="Arial" w:hAnsi="Arial"/>
              </w:rPr>
            </w:pPr>
            <w:r>
              <w:rPr>
                <w:rFonts w:ascii="Arial" w:hAnsi="Arial"/>
              </w:rPr>
              <w:t>WMS 071321</w:t>
            </w:r>
          </w:p>
        </w:tc>
        <w:tc>
          <w:tcPr>
            <w:tcW w:w="7560" w:type="dxa"/>
            <w:vAlign w:val="center"/>
          </w:tcPr>
          <w:p w14:paraId="1C84E803" w14:textId="77777777" w:rsidR="00144E14" w:rsidRDefault="00144E14" w:rsidP="00304FB8">
            <w:pPr>
              <w:spacing w:before="120" w:after="120"/>
              <w:rPr>
                <w:rFonts w:ascii="Arial" w:hAnsi="Arial" w:cs="Arial"/>
              </w:rPr>
            </w:pPr>
            <w:r>
              <w:rPr>
                <w:rFonts w:ascii="Arial" w:hAnsi="Arial" w:cs="Arial"/>
              </w:rPr>
              <w:t>Requested PRS continue to table NPRR1077</w:t>
            </w:r>
          </w:p>
        </w:tc>
      </w:tr>
      <w:tr w:rsidR="00144E14" w:rsidRPr="00330E12" w14:paraId="5B31FA4B" w14:textId="77777777" w:rsidTr="00304FB8">
        <w:trPr>
          <w:trHeight w:val="432"/>
        </w:trPr>
        <w:tc>
          <w:tcPr>
            <w:tcW w:w="2880" w:type="dxa"/>
            <w:shd w:val="clear" w:color="auto" w:fill="FFFFFF"/>
            <w:vAlign w:val="center"/>
          </w:tcPr>
          <w:p w14:paraId="7EF2F98D" w14:textId="77777777" w:rsidR="00144E14" w:rsidRDefault="00144E14" w:rsidP="00304FB8">
            <w:pPr>
              <w:tabs>
                <w:tab w:val="center" w:pos="4320"/>
                <w:tab w:val="right" w:pos="8640"/>
              </w:tabs>
              <w:spacing w:before="120" w:after="120"/>
              <w:rPr>
                <w:rFonts w:ascii="Arial" w:hAnsi="Arial"/>
              </w:rPr>
            </w:pPr>
            <w:r>
              <w:rPr>
                <w:rFonts w:ascii="Arial" w:hAnsi="Arial"/>
              </w:rPr>
              <w:t>ERCOT 081621</w:t>
            </w:r>
          </w:p>
        </w:tc>
        <w:tc>
          <w:tcPr>
            <w:tcW w:w="7560" w:type="dxa"/>
            <w:vAlign w:val="center"/>
          </w:tcPr>
          <w:p w14:paraId="4A5C8A49" w14:textId="77777777" w:rsidR="00144E14" w:rsidRDefault="00144E14" w:rsidP="00304FB8">
            <w:pPr>
              <w:spacing w:before="120" w:after="120"/>
              <w:rPr>
                <w:rFonts w:ascii="Arial" w:hAnsi="Arial" w:cs="Arial"/>
              </w:rPr>
            </w:pPr>
            <w:r>
              <w:rPr>
                <w:rFonts w:ascii="Arial" w:hAnsi="Arial" w:cs="Arial"/>
              </w:rPr>
              <w:t>Offered additional clarifications</w:t>
            </w:r>
          </w:p>
        </w:tc>
      </w:tr>
      <w:tr w:rsidR="00144E14" w:rsidRPr="00330E12" w14:paraId="2414FF1D" w14:textId="77777777" w:rsidTr="00304FB8">
        <w:trPr>
          <w:trHeight w:val="432"/>
        </w:trPr>
        <w:tc>
          <w:tcPr>
            <w:tcW w:w="2880" w:type="dxa"/>
            <w:shd w:val="clear" w:color="auto" w:fill="FFFFFF"/>
            <w:vAlign w:val="center"/>
          </w:tcPr>
          <w:p w14:paraId="275BFF0A" w14:textId="77777777" w:rsidR="00144E14" w:rsidRDefault="00144E14" w:rsidP="00304FB8">
            <w:pPr>
              <w:tabs>
                <w:tab w:val="center" w:pos="4320"/>
                <w:tab w:val="right" w:pos="8640"/>
              </w:tabs>
              <w:spacing w:before="120" w:after="120"/>
              <w:rPr>
                <w:rFonts w:ascii="Arial" w:hAnsi="Arial"/>
              </w:rPr>
            </w:pPr>
            <w:r>
              <w:rPr>
                <w:rFonts w:ascii="Arial" w:hAnsi="Arial"/>
              </w:rPr>
              <w:t>WMS 090321</w:t>
            </w:r>
          </w:p>
        </w:tc>
        <w:tc>
          <w:tcPr>
            <w:tcW w:w="7560" w:type="dxa"/>
            <w:vAlign w:val="center"/>
          </w:tcPr>
          <w:p w14:paraId="0F53FCC6" w14:textId="77777777" w:rsidR="00144E14" w:rsidRDefault="00144E14" w:rsidP="00304FB8">
            <w:pPr>
              <w:spacing w:before="120" w:after="120"/>
              <w:rPr>
                <w:rFonts w:ascii="Arial" w:hAnsi="Arial" w:cs="Arial"/>
              </w:rPr>
            </w:pPr>
            <w:r>
              <w:rPr>
                <w:rFonts w:ascii="Arial" w:hAnsi="Arial" w:cs="Arial"/>
              </w:rPr>
              <w:t>Endorsed NPRR1077 as amended by the 8/16/21 ERCOT comments</w:t>
            </w:r>
          </w:p>
        </w:tc>
      </w:tr>
      <w:tr w:rsidR="00144E14" w:rsidRPr="00330E12" w14:paraId="2C9D79F6" w14:textId="77777777" w:rsidTr="00304FB8">
        <w:trPr>
          <w:trHeight w:val="432"/>
        </w:trPr>
        <w:tc>
          <w:tcPr>
            <w:tcW w:w="2880" w:type="dxa"/>
            <w:shd w:val="clear" w:color="auto" w:fill="FFFFFF"/>
            <w:vAlign w:val="center"/>
          </w:tcPr>
          <w:p w14:paraId="548BC471" w14:textId="77777777" w:rsidR="00144E14" w:rsidRDefault="00144E14" w:rsidP="00304FB8">
            <w:pPr>
              <w:tabs>
                <w:tab w:val="center" w:pos="4320"/>
                <w:tab w:val="right" w:pos="8640"/>
              </w:tabs>
              <w:spacing w:before="120" w:after="120"/>
              <w:rPr>
                <w:rFonts w:ascii="Arial" w:hAnsi="Arial"/>
              </w:rPr>
            </w:pPr>
            <w:r>
              <w:rPr>
                <w:rFonts w:ascii="Arial" w:hAnsi="Arial"/>
              </w:rPr>
              <w:t>ROS 090321</w:t>
            </w:r>
          </w:p>
        </w:tc>
        <w:tc>
          <w:tcPr>
            <w:tcW w:w="7560" w:type="dxa"/>
            <w:vAlign w:val="center"/>
          </w:tcPr>
          <w:p w14:paraId="10FBF2C7" w14:textId="77777777" w:rsidR="00144E14" w:rsidRDefault="00144E14" w:rsidP="00304FB8">
            <w:pPr>
              <w:spacing w:before="120" w:after="120"/>
              <w:rPr>
                <w:rFonts w:ascii="Arial" w:hAnsi="Arial" w:cs="Arial"/>
              </w:rPr>
            </w:pPr>
            <w:r>
              <w:rPr>
                <w:rFonts w:ascii="Arial" w:hAnsi="Arial" w:cs="Arial"/>
              </w:rPr>
              <w:t>Endorsed NPRR1077 as amended by the 8/16/21 ERCOT comments</w:t>
            </w:r>
          </w:p>
        </w:tc>
      </w:tr>
      <w:tr w:rsidR="009C5E84" w:rsidRPr="00330E12" w14:paraId="2016B52B" w14:textId="77777777" w:rsidTr="00304FB8">
        <w:trPr>
          <w:trHeight w:val="432"/>
        </w:trPr>
        <w:tc>
          <w:tcPr>
            <w:tcW w:w="2880" w:type="dxa"/>
            <w:shd w:val="clear" w:color="auto" w:fill="FFFFFF"/>
            <w:vAlign w:val="center"/>
          </w:tcPr>
          <w:p w14:paraId="32B28C8F" w14:textId="7B51FB81" w:rsidR="009C5E84" w:rsidRDefault="009C5E84" w:rsidP="00304FB8">
            <w:pPr>
              <w:tabs>
                <w:tab w:val="center" w:pos="4320"/>
                <w:tab w:val="right" w:pos="8640"/>
              </w:tabs>
              <w:spacing w:before="120" w:after="120"/>
              <w:rPr>
                <w:rFonts w:ascii="Arial" w:hAnsi="Arial"/>
              </w:rPr>
            </w:pPr>
            <w:r>
              <w:rPr>
                <w:rFonts w:ascii="Arial" w:hAnsi="Arial"/>
              </w:rPr>
              <w:t>ERCOT 112221</w:t>
            </w:r>
          </w:p>
        </w:tc>
        <w:tc>
          <w:tcPr>
            <w:tcW w:w="7560" w:type="dxa"/>
            <w:vAlign w:val="center"/>
          </w:tcPr>
          <w:p w14:paraId="06C71FAC" w14:textId="68877BB4" w:rsidR="009C5E84" w:rsidRPr="009C5E84" w:rsidRDefault="009C5E84" w:rsidP="00304FB8">
            <w:pPr>
              <w:spacing w:before="120" w:after="120"/>
              <w:rPr>
                <w:rFonts w:ascii="Arial" w:hAnsi="Arial" w:cs="Arial"/>
              </w:rPr>
            </w:pPr>
            <w:r w:rsidRPr="009C5E84">
              <w:rPr>
                <w:rFonts w:ascii="Arial" w:hAnsi="Arial" w:cs="Arial"/>
              </w:rPr>
              <w:t>Added the acronym “POCC” for Point of Common Coupling</w:t>
            </w:r>
          </w:p>
        </w:tc>
      </w:tr>
    </w:tbl>
    <w:p w14:paraId="305C98A7" w14:textId="77777777" w:rsidR="00144E14" w:rsidRDefault="00144E14" w:rsidP="00144E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44E14" w14:paraId="507BEE06" w14:textId="77777777" w:rsidTr="00304FB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B5900AD" w14:textId="77777777" w:rsidR="00144E14" w:rsidRDefault="00144E14" w:rsidP="00304FB8">
            <w:pPr>
              <w:pStyle w:val="NormalArial"/>
              <w:jc w:val="center"/>
              <w:rPr>
                <w:b/>
              </w:rPr>
            </w:pPr>
            <w:r w:rsidRPr="000B3B63">
              <w:rPr>
                <w:b/>
              </w:rPr>
              <w:t>Market Rules Notes</w:t>
            </w:r>
          </w:p>
        </w:tc>
      </w:tr>
    </w:tbl>
    <w:p w14:paraId="3D673BB7" w14:textId="77777777" w:rsidR="00144E14" w:rsidRPr="00AA1E32" w:rsidRDefault="00144E14" w:rsidP="00144E14">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3C6AA5A9" w14:textId="77777777" w:rsidR="00144E14" w:rsidRPr="00AA1E32" w:rsidRDefault="00144E14" w:rsidP="00144E14">
      <w:pPr>
        <w:pStyle w:val="ListParagraph"/>
        <w:numPr>
          <w:ilvl w:val="0"/>
          <w:numId w:val="23"/>
        </w:numPr>
        <w:spacing w:before="120" w:after="120"/>
        <w:rPr>
          <w:rFonts w:ascii="Arial" w:hAnsi="Arial" w:cs="Arial"/>
        </w:rPr>
      </w:pPr>
      <w:r w:rsidRPr="00AA1E32">
        <w:rPr>
          <w:rFonts w:ascii="Arial" w:hAnsi="Arial" w:cs="Arial"/>
        </w:rPr>
        <w:t>NPRR995, RTF-6 Create Definition and Terms for Settlement Only Energy Storage (incorporated 9/1/21)</w:t>
      </w:r>
    </w:p>
    <w:p w14:paraId="6262177D" w14:textId="77777777" w:rsidR="00144E14" w:rsidRPr="00AA1E32" w:rsidRDefault="00144E14" w:rsidP="00144E14">
      <w:pPr>
        <w:pStyle w:val="ListParagraph"/>
        <w:numPr>
          <w:ilvl w:val="1"/>
          <w:numId w:val="23"/>
        </w:numPr>
        <w:spacing w:before="120" w:after="120"/>
        <w:rPr>
          <w:rFonts w:ascii="Arial" w:hAnsi="Arial" w:cs="Arial"/>
        </w:rPr>
      </w:pPr>
      <w:r w:rsidRPr="00AA1E32">
        <w:rPr>
          <w:rFonts w:ascii="Arial" w:hAnsi="Arial" w:cs="Arial"/>
        </w:rPr>
        <w:t>Section 6.3.2</w:t>
      </w:r>
    </w:p>
    <w:p w14:paraId="682C011B" w14:textId="77777777" w:rsidR="00144E14" w:rsidRPr="00AA1E32" w:rsidRDefault="00144E14" w:rsidP="00144E14">
      <w:pPr>
        <w:pStyle w:val="ListParagraph"/>
        <w:numPr>
          <w:ilvl w:val="1"/>
          <w:numId w:val="23"/>
        </w:numPr>
        <w:spacing w:before="120" w:after="120"/>
        <w:rPr>
          <w:rFonts w:ascii="Arial" w:hAnsi="Arial" w:cs="Arial"/>
        </w:rPr>
      </w:pPr>
      <w:r w:rsidRPr="00AA1E32">
        <w:rPr>
          <w:rFonts w:ascii="Arial" w:hAnsi="Arial" w:cs="Arial"/>
        </w:rPr>
        <w:t>Section 6.5.5.2</w:t>
      </w:r>
    </w:p>
    <w:p w14:paraId="1801A59F" w14:textId="0FFF0C3F" w:rsidR="005B71E9" w:rsidRDefault="00144E14" w:rsidP="005B71E9">
      <w:pPr>
        <w:pStyle w:val="ListParagraph"/>
        <w:numPr>
          <w:ilvl w:val="1"/>
          <w:numId w:val="23"/>
        </w:numPr>
        <w:spacing w:before="120" w:after="240"/>
        <w:rPr>
          <w:rFonts w:ascii="Arial" w:hAnsi="Arial" w:cs="Arial"/>
        </w:rPr>
      </w:pPr>
      <w:r w:rsidRPr="00AA1E32">
        <w:rPr>
          <w:rFonts w:ascii="Arial" w:hAnsi="Arial" w:cs="Arial"/>
        </w:rPr>
        <w:t>Section 16.11.4.3.2</w:t>
      </w:r>
    </w:p>
    <w:p w14:paraId="46857A5E" w14:textId="77777777" w:rsidR="005B71E9" w:rsidRPr="005B71E9" w:rsidRDefault="005B71E9" w:rsidP="005B71E9">
      <w:pPr>
        <w:pStyle w:val="ListParagraph"/>
        <w:spacing w:before="120" w:after="240"/>
        <w:ind w:left="1440"/>
        <w:rPr>
          <w:rFonts w:ascii="Arial" w:hAnsi="Arial" w:cs="Arial"/>
          <w:sz w:val="12"/>
          <w:szCs w:val="12"/>
        </w:rPr>
      </w:pPr>
    </w:p>
    <w:p w14:paraId="7C568085" w14:textId="77777777" w:rsidR="00144E14" w:rsidRPr="00AA1E32" w:rsidRDefault="00144E14" w:rsidP="00144E14">
      <w:pPr>
        <w:pStyle w:val="ListParagraph"/>
        <w:numPr>
          <w:ilvl w:val="0"/>
          <w:numId w:val="23"/>
        </w:numPr>
        <w:tabs>
          <w:tab w:val="num" w:pos="0"/>
        </w:tabs>
        <w:spacing w:before="120" w:after="120"/>
        <w:rPr>
          <w:rFonts w:ascii="Arial" w:hAnsi="Arial" w:cs="Arial"/>
        </w:rPr>
      </w:pPr>
      <w:r w:rsidRPr="00AA1E32">
        <w:rPr>
          <w:rFonts w:ascii="Arial" w:hAnsi="Arial" w:cs="Arial"/>
        </w:rPr>
        <w:t>NPRR1093, Load Resource Participation in Non-Spinning Reserve</w:t>
      </w:r>
      <w:r>
        <w:rPr>
          <w:rFonts w:ascii="Arial" w:hAnsi="Arial" w:cs="Arial"/>
        </w:rPr>
        <w:t xml:space="preserve"> (incorporated 11/1/21)</w:t>
      </w:r>
    </w:p>
    <w:p w14:paraId="1D8D6AA0" w14:textId="77777777" w:rsidR="00144E14" w:rsidRPr="00FE2C77" w:rsidRDefault="00144E14" w:rsidP="00144E14">
      <w:pPr>
        <w:pStyle w:val="ListParagraph"/>
        <w:numPr>
          <w:ilvl w:val="1"/>
          <w:numId w:val="23"/>
        </w:numPr>
        <w:tabs>
          <w:tab w:val="num" w:pos="0"/>
        </w:tabs>
        <w:spacing w:before="120" w:after="120"/>
        <w:rPr>
          <w:rFonts w:ascii="Arial" w:hAnsi="Arial" w:cs="Arial"/>
        </w:rPr>
      </w:pPr>
      <w:r w:rsidRPr="00AA1E32">
        <w:rPr>
          <w:rFonts w:ascii="Arial" w:hAnsi="Arial" w:cs="Arial"/>
        </w:rPr>
        <w:t>Section 6.5.5.2</w:t>
      </w:r>
    </w:p>
    <w:p w14:paraId="55403CCA" w14:textId="77777777" w:rsidR="00144E14" w:rsidRPr="00AA1E32" w:rsidRDefault="00144E14" w:rsidP="00144E14">
      <w:pPr>
        <w:tabs>
          <w:tab w:val="num" w:pos="0"/>
        </w:tabs>
        <w:spacing w:before="120" w:after="120"/>
        <w:rPr>
          <w:rFonts w:ascii="Arial" w:hAnsi="Arial" w:cs="Arial"/>
        </w:rPr>
      </w:pPr>
      <w:r w:rsidRPr="00AA1E32">
        <w:rPr>
          <w:rFonts w:ascii="Arial" w:hAnsi="Arial" w:cs="Arial"/>
        </w:rPr>
        <w:t>Please note the following NPRR(s) also propose revisions to the following section(s):</w:t>
      </w:r>
    </w:p>
    <w:p w14:paraId="1C68E1DC" w14:textId="77777777" w:rsidR="00144E14" w:rsidRDefault="00144E14" w:rsidP="00144E14">
      <w:pPr>
        <w:pStyle w:val="ListParagraph"/>
        <w:numPr>
          <w:ilvl w:val="0"/>
          <w:numId w:val="23"/>
        </w:numPr>
        <w:spacing w:before="120" w:after="120"/>
        <w:rPr>
          <w:rFonts w:ascii="Arial" w:hAnsi="Arial" w:cs="Arial"/>
        </w:rPr>
      </w:pPr>
      <w:r w:rsidRPr="00AA1E32">
        <w:rPr>
          <w:rFonts w:ascii="Arial" w:hAnsi="Arial" w:cs="Arial"/>
        </w:rPr>
        <w:t>NPRR1067, Market Entry Qualifications, Continued Participation Requirements, and Credit Risk Assessment</w:t>
      </w:r>
    </w:p>
    <w:p w14:paraId="203BA610" w14:textId="2989DDCE" w:rsidR="00B4370F" w:rsidRPr="00B4370F" w:rsidRDefault="00144E14" w:rsidP="00144E14">
      <w:pPr>
        <w:pStyle w:val="ListParagraph"/>
        <w:numPr>
          <w:ilvl w:val="1"/>
          <w:numId w:val="23"/>
        </w:numPr>
        <w:spacing w:before="120" w:after="120"/>
        <w:rPr>
          <w:rFonts w:ascii="Arial" w:hAnsi="Arial" w:cs="Arial"/>
        </w:rPr>
      </w:pPr>
      <w:r w:rsidRPr="00DC1EC6">
        <w:rPr>
          <w:rFonts w:ascii="Arial" w:hAnsi="Arial" w:cs="Arial"/>
        </w:rPr>
        <w:t>Section 16.11.4.3.2</w:t>
      </w:r>
      <w:bookmarkStart w:id="0" w:name="_Toc205190238"/>
      <w:bookmarkStart w:id="1" w:name="_Toc118909445"/>
      <w:bookmarkStart w:id="2" w:name="_Toc118224377"/>
      <w:bookmarkStart w:id="3" w:name="_Toc7384766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4370F" w14:paraId="6295D20F" w14:textId="77777777" w:rsidTr="00651BA0">
        <w:trPr>
          <w:trHeight w:val="350"/>
        </w:trPr>
        <w:tc>
          <w:tcPr>
            <w:tcW w:w="10440" w:type="dxa"/>
            <w:tcBorders>
              <w:bottom w:val="single" w:sz="4" w:space="0" w:color="auto"/>
            </w:tcBorders>
            <w:shd w:val="clear" w:color="auto" w:fill="FFFFFF"/>
            <w:vAlign w:val="center"/>
          </w:tcPr>
          <w:p w14:paraId="2B5E7AB2" w14:textId="54D1B66B" w:rsidR="00B4370F" w:rsidRDefault="00B4370F" w:rsidP="00651BA0">
            <w:pPr>
              <w:pStyle w:val="Header"/>
              <w:jc w:val="center"/>
            </w:pPr>
            <w:r>
              <w:t>Proposed Protocol Language</w:t>
            </w:r>
            <w:r w:rsidR="00185417">
              <w:t xml:space="preserve"> Revision</w:t>
            </w:r>
          </w:p>
        </w:tc>
      </w:tr>
    </w:tbl>
    <w:p w14:paraId="4B6D187A" w14:textId="77777777" w:rsidR="008C013B" w:rsidRDefault="008C013B" w:rsidP="008C013B">
      <w:pPr>
        <w:pStyle w:val="Heading2"/>
        <w:numPr>
          <w:ilvl w:val="0"/>
          <w:numId w:val="0"/>
        </w:numPr>
      </w:pPr>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lastRenderedPageBreak/>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4"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5" w:author="ERCOT" w:date="2021-05-13T09:53:00Z">
              <w:r>
                <w:t xml:space="preserve"> or Point of Common Coupling (POCC)</w:t>
              </w:r>
            </w:ins>
            <w:r w:rsidRPr="00A046DB">
              <w:t>.</w:t>
            </w:r>
          </w:p>
        </w:tc>
      </w:tr>
    </w:tbl>
    <w:p w14:paraId="2447E7A0" w14:textId="48A8008F" w:rsidR="000517C8" w:rsidRPr="00CF44C3" w:rsidRDefault="000517C8" w:rsidP="00FE67EF">
      <w:pPr>
        <w:spacing w:before="240" w:after="240"/>
        <w:rPr>
          <w:ins w:id="6" w:author="ERCOT" w:date="2021-01-15T08:47:00Z"/>
        </w:rPr>
      </w:pPr>
      <w:ins w:id="7" w:author="ERCOT" w:date="2021-01-15T08:47:00Z">
        <w:r w:rsidRPr="00482288">
          <w:rPr>
            <w:b/>
          </w:rPr>
          <w:t>Point of Common Coupling</w:t>
        </w:r>
      </w:ins>
      <w:ins w:id="8" w:author="ERCOT 112221" w:date="2021-11-22T07:52:00Z">
        <w:r w:rsidR="00D32576">
          <w:rPr>
            <w:b/>
          </w:rPr>
          <w:t xml:space="preserve"> (POCC)</w:t>
        </w:r>
      </w:ins>
    </w:p>
    <w:p w14:paraId="758DAE7A" w14:textId="77777777" w:rsidR="000517C8" w:rsidRPr="003B014D" w:rsidRDefault="000517C8" w:rsidP="000517C8">
      <w:pPr>
        <w:spacing w:after="240"/>
        <w:rPr>
          <w:ins w:id="9" w:author="ERCOT" w:date="2021-01-15T08:47:00Z"/>
        </w:rPr>
      </w:pPr>
      <w:ins w:id="10"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1" w:author="ERCOT" w:date="2021-01-15T08:57:00Z">
              <w:r>
                <w:t>,</w:t>
              </w:r>
            </w:ins>
            <w:r>
              <w:t xml:space="preserve"> </w:t>
            </w:r>
            <w:del w:id="12" w:author="ERCOT" w:date="2021-01-15T08:57:00Z">
              <w:r w:rsidDel="00D61046">
                <w:delText xml:space="preserve">and/or </w:delText>
              </w:r>
            </w:del>
            <w:r>
              <w:t>Energy Storage Resources (ESRs)</w:t>
            </w:r>
            <w:ins w:id="13" w:author="ERCOT" w:date="2021-01-15T08:57:00Z">
              <w:r>
                <w:t xml:space="preserve">, </w:t>
              </w:r>
            </w:ins>
            <w:ins w:id="14" w:author="ERCOT" w:date="2021-01-21T09:07:00Z">
              <w:r w:rsidR="008C5B9B">
                <w:t xml:space="preserve">and/or </w:t>
              </w:r>
            </w:ins>
            <w:ins w:id="15"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6" w:author="ERCOT" w:date="2021-01-15T08:58:00Z">
              <w:r>
                <w:t xml:space="preserve"> registered</w:t>
              </w:r>
            </w:ins>
            <w:r>
              <w:t xml:space="preserve"> </w:t>
            </w:r>
            <w:del w:id="17" w:author="ERCOT" w:date="2021-01-15T08:58:00Z">
              <w:r w:rsidDel="00D61046">
                <w:delText xml:space="preserve">Resource(s) </w:delText>
              </w:r>
            </w:del>
            <w:ins w:id="18"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9" w:author="ERCOT" w:date="2021-01-15T08:58:00Z">
              <w:r w:rsidRPr="002051D0" w:rsidDel="00D61046">
                <w:delText>(</w:delText>
              </w:r>
            </w:del>
            <w:r w:rsidRPr="002051D0">
              <w:t>s</w:t>
            </w:r>
            <w:del w:id="20" w:author="ERCOT" w:date="2021-01-15T08:59:00Z">
              <w:r w:rsidRPr="002051D0" w:rsidDel="00D61046">
                <w:delText>)</w:delText>
              </w:r>
            </w:del>
            <w:r w:rsidRPr="002051D0">
              <w:t xml:space="preserve"> within the facility</w:t>
            </w:r>
            <w:r>
              <w:t>.</w:t>
            </w:r>
          </w:p>
        </w:tc>
      </w:tr>
    </w:tbl>
    <w:p w14:paraId="3ED7D8D1" w14:textId="4147B37E" w:rsidR="00D335CE" w:rsidRDefault="00D335CE" w:rsidP="0000656A">
      <w:pPr>
        <w:pStyle w:val="BodyTextNumbered"/>
        <w:tabs>
          <w:tab w:val="left" w:pos="1440"/>
        </w:tabs>
        <w:spacing w:after="0"/>
        <w:rPr>
          <w:szCs w:val="24"/>
        </w:rPr>
      </w:pPr>
      <w:r>
        <w:rPr>
          <w:szCs w:val="24"/>
        </w:rPr>
        <w:t xml:space="preserve"> </w:t>
      </w:r>
    </w:p>
    <w:p w14:paraId="38B02A24" w14:textId="77777777" w:rsidR="006F4FFB" w:rsidRDefault="006F4FFB" w:rsidP="006F4FFB">
      <w:pPr>
        <w:pStyle w:val="Heading2"/>
        <w:numPr>
          <w:ilvl w:val="0"/>
          <w:numId w:val="0"/>
        </w:numPr>
        <w:spacing w:after="360"/>
      </w:pPr>
      <w:r>
        <w:t>2.2</w:t>
      </w:r>
      <w:r>
        <w:tab/>
        <w:t>ACRONYMS AND ABBREVIATIONS</w:t>
      </w:r>
    </w:p>
    <w:p w14:paraId="594D83C3" w14:textId="77777777" w:rsidR="006F4FFB" w:rsidRDefault="006F4FFB" w:rsidP="006F4FFB">
      <w:pPr>
        <w:tabs>
          <w:tab w:val="left" w:pos="2160"/>
        </w:tabs>
        <w:rPr>
          <w:szCs w:val="20"/>
        </w:rPr>
      </w:pPr>
      <w:r>
        <w:rPr>
          <w:b/>
        </w:rPr>
        <w:t>PCAP</w:t>
      </w:r>
      <w:r>
        <w:rPr>
          <w:b/>
        </w:rPr>
        <w:tab/>
      </w:r>
      <w:r>
        <w:t>Pre-Contingency Action Plan</w:t>
      </w:r>
    </w:p>
    <w:p w14:paraId="0DC4C422" w14:textId="77777777" w:rsidR="006F4FFB" w:rsidRDefault="006F4FFB" w:rsidP="006F4FFB">
      <w:pPr>
        <w:tabs>
          <w:tab w:val="left" w:pos="2160"/>
        </w:tabs>
      </w:pPr>
      <w:r>
        <w:rPr>
          <w:b/>
        </w:rPr>
        <w:t>PCRR</w:t>
      </w:r>
      <w:r>
        <w:tab/>
        <w:t>Pre-Assigned Congestion Revenue Right</w:t>
      </w:r>
    </w:p>
    <w:p w14:paraId="50A4FC3B" w14:textId="77777777" w:rsidR="006F4FFB" w:rsidRDefault="006F4FFB" w:rsidP="006F4FFB">
      <w:pPr>
        <w:tabs>
          <w:tab w:val="left" w:pos="2160"/>
        </w:tabs>
        <w:rPr>
          <w:b/>
        </w:rPr>
      </w:pPr>
      <w:r>
        <w:rPr>
          <w:b/>
        </w:rPr>
        <w:t>PNM</w:t>
      </w:r>
      <w:r>
        <w:tab/>
        <w:t>Peaker Net Margin</w:t>
      </w:r>
    </w:p>
    <w:p w14:paraId="646D3FE5" w14:textId="77777777" w:rsidR="006F4FFB" w:rsidRDefault="006F4FFB" w:rsidP="006F4FFB">
      <w:pPr>
        <w:tabs>
          <w:tab w:val="left" w:pos="2160"/>
        </w:tabs>
      </w:pPr>
      <w:r>
        <w:rPr>
          <w:b/>
        </w:rPr>
        <w:t>POLR</w:t>
      </w:r>
      <w:r>
        <w:tab/>
        <w:t>Provider of Last Resort</w:t>
      </w:r>
    </w:p>
    <w:p w14:paraId="4E391393" w14:textId="77777777" w:rsidR="006F4FFB" w:rsidRDefault="006F4FFB" w:rsidP="006F4FFB">
      <w:pPr>
        <w:tabs>
          <w:tab w:val="left" w:pos="2160"/>
        </w:tabs>
        <w:rPr>
          <w:ins w:id="21" w:author="ERCOT 112221" w:date="2021-11-22T07:53:00Z"/>
        </w:rPr>
      </w:pPr>
      <w:r>
        <w:rPr>
          <w:b/>
        </w:rPr>
        <w:t>POC</w:t>
      </w:r>
      <w:r>
        <w:tab/>
        <w:t>Peaking Operating Cost</w:t>
      </w:r>
    </w:p>
    <w:p w14:paraId="7EB0D101" w14:textId="77777777" w:rsidR="006F4FFB" w:rsidRDefault="006F4FFB" w:rsidP="006F4FFB">
      <w:pPr>
        <w:tabs>
          <w:tab w:val="left" w:pos="2160"/>
        </w:tabs>
        <w:rPr>
          <w:b/>
        </w:rPr>
      </w:pPr>
      <w:ins w:id="22" w:author="ERCOT 112221" w:date="2021-11-22T07:53:00Z">
        <w:r w:rsidRPr="00D32576">
          <w:rPr>
            <w:b/>
            <w:bCs/>
          </w:rPr>
          <w:t>POCC</w:t>
        </w:r>
        <w:r>
          <w:tab/>
          <w:t>Poi</w:t>
        </w:r>
      </w:ins>
      <w:ins w:id="23" w:author="ERCOT 112221" w:date="2021-11-22T07:54:00Z">
        <w:r>
          <w:t>nt of Common Coupling</w:t>
        </w:r>
      </w:ins>
      <w:r>
        <w:rPr>
          <w:b/>
        </w:rPr>
        <w:t xml:space="preserve"> </w:t>
      </w:r>
    </w:p>
    <w:p w14:paraId="604F1510" w14:textId="77777777" w:rsidR="006F4FFB" w:rsidRDefault="006F4FFB" w:rsidP="006F4FFB">
      <w:pPr>
        <w:tabs>
          <w:tab w:val="left" w:pos="2160"/>
        </w:tabs>
      </w:pPr>
      <w:r>
        <w:rPr>
          <w:b/>
        </w:rPr>
        <w:t>POI</w:t>
      </w:r>
      <w:r>
        <w:rPr>
          <w:b/>
        </w:rPr>
        <w:tab/>
      </w:r>
      <w:r>
        <w:t>Point of Interconnection</w:t>
      </w:r>
    </w:p>
    <w:p w14:paraId="54E7F0D6" w14:textId="77777777" w:rsidR="006F4FFB" w:rsidRDefault="006F4FFB" w:rsidP="006F4FFB">
      <w:pPr>
        <w:tabs>
          <w:tab w:val="left" w:pos="2160"/>
        </w:tabs>
      </w:pPr>
      <w:r>
        <w:rPr>
          <w:b/>
        </w:rPr>
        <w:t>POIB</w:t>
      </w:r>
      <w:r>
        <w:rPr>
          <w:b/>
        </w:rPr>
        <w:tab/>
      </w:r>
      <w:r>
        <w:t>Point of Interconnection Bus</w:t>
      </w:r>
    </w:p>
    <w:p w14:paraId="610F1C67" w14:textId="77777777" w:rsidR="006F4FFB" w:rsidRDefault="006F4FFB" w:rsidP="006F4FFB">
      <w:pPr>
        <w:tabs>
          <w:tab w:val="left" w:pos="2160"/>
        </w:tabs>
      </w:pPr>
      <w:r>
        <w:rPr>
          <w:b/>
        </w:rPr>
        <w:lastRenderedPageBreak/>
        <w:t>POS</w:t>
      </w:r>
      <w:r>
        <w:tab/>
        <w:t>Power Operating System</w:t>
      </w:r>
    </w:p>
    <w:p w14:paraId="1BC19361" w14:textId="77777777" w:rsidR="006F4FFB" w:rsidRDefault="006F4FFB" w:rsidP="006F4FFB">
      <w:pPr>
        <w:tabs>
          <w:tab w:val="left" w:pos="2160"/>
        </w:tabs>
        <w:rPr>
          <w:b/>
        </w:rPr>
      </w:pPr>
      <w:r>
        <w:rPr>
          <w:b/>
        </w:rPr>
        <w:t>PRC</w:t>
      </w:r>
      <w:r>
        <w:rPr>
          <w:b/>
        </w:rPr>
        <w:tab/>
      </w:r>
      <w:r>
        <w:t>Physical Responsive Capability</w:t>
      </w:r>
    </w:p>
    <w:p w14:paraId="6C3FC2A8" w14:textId="77777777" w:rsidR="006F4FFB" w:rsidRDefault="006F4FFB" w:rsidP="006F4FFB">
      <w:pPr>
        <w:tabs>
          <w:tab w:val="left" w:pos="2160"/>
        </w:tabs>
      </w:pPr>
      <w:r>
        <w:rPr>
          <w:b/>
        </w:rPr>
        <w:t>PRM</w:t>
      </w:r>
      <w:r>
        <w:rPr>
          <w:b/>
        </w:rPr>
        <w:tab/>
      </w:r>
      <w:r>
        <w:t>Planning Reserve Margin</w:t>
      </w:r>
    </w:p>
    <w:p w14:paraId="651B9FBD" w14:textId="77777777" w:rsidR="006F4FFB" w:rsidRDefault="006F4FFB" w:rsidP="006F4FFB">
      <w:pPr>
        <w:tabs>
          <w:tab w:val="left" w:pos="2160"/>
        </w:tabs>
      </w:pPr>
      <w:r>
        <w:rPr>
          <w:b/>
        </w:rPr>
        <w:t>PRR</w:t>
      </w:r>
      <w:r>
        <w:tab/>
        <w:t>Protocol Revision Request</w:t>
      </w:r>
    </w:p>
    <w:p w14:paraId="6FCC0779" w14:textId="77777777" w:rsidR="006F4FFB" w:rsidRDefault="006F4FFB" w:rsidP="006F4FFB">
      <w:pPr>
        <w:tabs>
          <w:tab w:val="left" w:pos="2160"/>
        </w:tabs>
      </w:pPr>
      <w:r>
        <w:rPr>
          <w:b/>
        </w:rPr>
        <w:t>PRS</w:t>
      </w:r>
      <w:r>
        <w:tab/>
        <w:t>Protocol Revision Subcommittee</w:t>
      </w:r>
    </w:p>
    <w:p w14:paraId="0147A9CB" w14:textId="77777777" w:rsidR="006F4FFB" w:rsidRDefault="006F4FFB" w:rsidP="006F4FFB">
      <w:pPr>
        <w:tabs>
          <w:tab w:val="left" w:pos="2160"/>
        </w:tabs>
      </w:pPr>
      <w:r>
        <w:rPr>
          <w:b/>
        </w:rPr>
        <w:t>PSS</w:t>
      </w:r>
      <w:r>
        <w:tab/>
        <w:t>Power System Stabilizer</w:t>
      </w:r>
    </w:p>
    <w:p w14:paraId="35497589" w14:textId="77777777" w:rsidR="006F4FFB" w:rsidRDefault="006F4FFB" w:rsidP="006F4FFB">
      <w:pPr>
        <w:tabs>
          <w:tab w:val="left" w:pos="2160"/>
        </w:tabs>
      </w:pPr>
      <w:r>
        <w:rPr>
          <w:b/>
        </w:rPr>
        <w:t>PTB</w:t>
      </w:r>
      <w:r>
        <w:tab/>
        <w:t>Price-to-Beat</w:t>
      </w:r>
    </w:p>
    <w:p w14:paraId="5E2EE9BA" w14:textId="77777777" w:rsidR="006F4FFB" w:rsidRDefault="006F4FFB" w:rsidP="006F4FFB">
      <w:pPr>
        <w:tabs>
          <w:tab w:val="left" w:pos="2160"/>
        </w:tabs>
      </w:pPr>
      <w:r>
        <w:rPr>
          <w:b/>
        </w:rPr>
        <w:t>PTP</w:t>
      </w:r>
      <w:r>
        <w:tab/>
        <w:t xml:space="preserve">Point-to-Point </w:t>
      </w:r>
    </w:p>
    <w:p w14:paraId="48C96B8F" w14:textId="77777777" w:rsidR="006F4FFB" w:rsidRDefault="006F4FFB" w:rsidP="006F4FFB">
      <w:pPr>
        <w:tabs>
          <w:tab w:val="left" w:pos="2160"/>
        </w:tabs>
      </w:pPr>
      <w:r>
        <w:rPr>
          <w:b/>
        </w:rPr>
        <w:t>PUCT</w:t>
      </w:r>
      <w:r>
        <w:tab/>
        <w:t>Public Utility Commission of Texas</w:t>
      </w:r>
    </w:p>
    <w:p w14:paraId="72302D28" w14:textId="77777777" w:rsidR="006F4FFB" w:rsidRDefault="006F4FFB" w:rsidP="006F4FFB">
      <w:pPr>
        <w:tabs>
          <w:tab w:val="left" w:pos="2160"/>
        </w:tabs>
      </w:pPr>
      <w:r>
        <w:rPr>
          <w:b/>
        </w:rPr>
        <w:t>PURA</w:t>
      </w:r>
      <w:r>
        <w:tab/>
        <w:t>Public Utility Regulatory Act, Title II, Texas Utility Code</w:t>
      </w:r>
    </w:p>
    <w:p w14:paraId="3D413A10" w14:textId="77777777" w:rsidR="006F4FFB" w:rsidRDefault="006F4FFB" w:rsidP="006F4FFB">
      <w:pPr>
        <w:tabs>
          <w:tab w:val="left" w:pos="2160"/>
        </w:tabs>
      </w:pPr>
      <w:r>
        <w:rPr>
          <w:b/>
        </w:rPr>
        <w:t>PURPA</w:t>
      </w:r>
      <w:r>
        <w:tab/>
        <w:t>Public Utility Regulatory Policy Act</w:t>
      </w:r>
    </w:p>
    <w:p w14:paraId="0A5D4C43" w14:textId="77777777" w:rsidR="006F4FFB" w:rsidRDefault="006F4FFB" w:rsidP="006F4FFB">
      <w:pPr>
        <w:tabs>
          <w:tab w:val="left" w:pos="2160"/>
        </w:tabs>
      </w:pPr>
      <w:r>
        <w:rPr>
          <w:b/>
        </w:rPr>
        <w:t>PV</w:t>
      </w:r>
      <w:r>
        <w:rPr>
          <w:b/>
        </w:rPr>
        <w:tab/>
      </w:r>
      <w:r>
        <w:t>PhotoVoltaic</w:t>
      </w:r>
    </w:p>
    <w:p w14:paraId="38434EA7" w14:textId="77777777" w:rsidR="006F4FFB" w:rsidRDefault="006F4FFB" w:rsidP="006F4FFB">
      <w:pPr>
        <w:tabs>
          <w:tab w:val="left" w:pos="2160"/>
        </w:tabs>
      </w:pPr>
      <w:r>
        <w:rPr>
          <w:b/>
        </w:rPr>
        <w:t>PVGR</w:t>
      </w:r>
      <w:r>
        <w:rPr>
          <w:b/>
        </w:rPr>
        <w:tab/>
      </w:r>
      <w:r>
        <w:t>PhotoVoltaic Generation Resource</w:t>
      </w:r>
    </w:p>
    <w:p w14:paraId="092D2BDF" w14:textId="77777777" w:rsidR="006F4FFB" w:rsidRDefault="006F4FFB" w:rsidP="006F4FFB">
      <w:pPr>
        <w:tabs>
          <w:tab w:val="left" w:pos="2160"/>
        </w:tabs>
      </w:pPr>
      <w:r>
        <w:rPr>
          <w:b/>
        </w:rPr>
        <w:t>PVGRPP</w:t>
      </w:r>
      <w:r>
        <w:rPr>
          <w:b/>
        </w:rPr>
        <w:tab/>
      </w:r>
      <w:r>
        <w:t>PhotoVoltaic Generation Resource Production Potential</w:t>
      </w:r>
    </w:p>
    <w:p w14:paraId="24F8BD44" w14:textId="77777777" w:rsidR="006F4FFB" w:rsidRDefault="006F4FFB" w:rsidP="006F4FFB">
      <w:pPr>
        <w:tabs>
          <w:tab w:val="left" w:pos="2160"/>
        </w:tabs>
        <w:rPr>
          <w:b/>
        </w:rPr>
      </w:pPr>
      <w:r>
        <w:rPr>
          <w:b/>
        </w:rPr>
        <w:t>PWG</w:t>
      </w:r>
      <w:r>
        <w:tab/>
        <w:t>Profiling Working Group</w:t>
      </w:r>
    </w:p>
    <w:p w14:paraId="76BDB460" w14:textId="66BDAB47" w:rsidR="006F4FFB" w:rsidRDefault="006F4FFB" w:rsidP="0000656A">
      <w:pPr>
        <w:pStyle w:val="BodyTextNumbered"/>
        <w:tabs>
          <w:tab w:val="left" w:pos="1440"/>
        </w:tabs>
        <w:spacing w:after="0"/>
        <w:rPr>
          <w:szCs w:val="24"/>
        </w:rPr>
      </w:pPr>
    </w:p>
    <w:p w14:paraId="1560ABEC" w14:textId="77777777" w:rsidR="006F4FFB" w:rsidRDefault="006F4FFB" w:rsidP="0000656A">
      <w:pPr>
        <w:pStyle w:val="BodyTextNumbered"/>
        <w:tabs>
          <w:tab w:val="left" w:pos="1440"/>
        </w:tabs>
        <w:spacing w:after="0"/>
        <w:rPr>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r w:rsidRPr="00197513">
              <w:rPr>
                <w:b/>
                <w:i/>
              </w:rPr>
              <w:t>3.8.</w:t>
            </w:r>
            <w:r>
              <w:rPr>
                <w:b/>
                <w:i/>
              </w:rPr>
              <w:t>7</w:t>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4" w:author="ERCOT" w:date="2021-05-13T10:01:00Z">
              <w:r w:rsidR="00760072">
                <w:t>registered gene</w:t>
              </w:r>
              <w:r w:rsidR="00B5218C">
                <w:t>rators or Energy Storage S</w:t>
              </w:r>
              <w:r w:rsidR="00760072">
                <w:t>ystems (ESSs)</w:t>
              </w:r>
            </w:ins>
            <w:del w:id="25"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6"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7"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 xml:space="preserve">established in </w:t>
            </w:r>
            <w:r>
              <w:lastRenderedPageBreak/>
              <w:t>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8"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29" w:name="_Toc397504910"/>
      <w:bookmarkStart w:id="30" w:name="_Toc402357038"/>
      <w:bookmarkStart w:id="31" w:name="_Toc422486418"/>
      <w:bookmarkStart w:id="32" w:name="_Toc433093270"/>
      <w:bookmarkStart w:id="33" w:name="_Toc433093428"/>
      <w:bookmarkStart w:id="34" w:name="_Toc440874658"/>
      <w:bookmarkStart w:id="35" w:name="_Toc448142213"/>
      <w:bookmarkStart w:id="36" w:name="_Toc448142370"/>
      <w:bookmarkStart w:id="37" w:name="_Toc458770206"/>
      <w:bookmarkStart w:id="38" w:name="_Toc459294174"/>
      <w:bookmarkStart w:id="39" w:name="_Toc463262667"/>
      <w:bookmarkStart w:id="40" w:name="_Toc468286739"/>
      <w:bookmarkStart w:id="41" w:name="_Toc481502785"/>
      <w:bookmarkStart w:id="42" w:name="_Toc496079955"/>
      <w:bookmarkStart w:id="43" w:name="_Toc65151608"/>
      <w:bookmarkStart w:id="44" w:name="_Toc397504952"/>
      <w:bookmarkStart w:id="45" w:name="_Toc402357080"/>
      <w:bookmarkStart w:id="46" w:name="_Toc422486460"/>
      <w:bookmarkStart w:id="47" w:name="_Toc433093312"/>
      <w:bookmarkStart w:id="48" w:name="_Toc433093470"/>
      <w:bookmarkStart w:id="49" w:name="_Toc440874699"/>
      <w:bookmarkStart w:id="50" w:name="_Toc448142254"/>
      <w:bookmarkStart w:id="51" w:name="_Toc448142411"/>
      <w:bookmarkStart w:id="52" w:name="_Toc458770247"/>
      <w:bookmarkStart w:id="53" w:name="_Toc459294215"/>
      <w:bookmarkStart w:id="54" w:name="_Toc463262708"/>
      <w:bookmarkStart w:id="55" w:name="_Toc468286782"/>
      <w:bookmarkStart w:id="56" w:name="_Toc481502828"/>
      <w:bookmarkStart w:id="57" w:name="_Toc496079996"/>
      <w:bookmarkStart w:id="58" w:name="_Toc65151657"/>
      <w:r>
        <w:lastRenderedPageBreak/>
        <w:t>6.3.2</w:t>
      </w:r>
      <w:r>
        <w:tab/>
        <w:t>Activities for Real-Time Operations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lastRenderedPageBreak/>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w:t>
            </w:r>
            <w:r>
              <w:rPr>
                <w:iCs w:val="0"/>
              </w:rPr>
              <w:lastRenderedPageBreak/>
              <w:t>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01C19" w14:paraId="01450B83" w14:textId="77777777" w:rsidTr="00801C19">
        <w:trPr>
          <w:trHeight w:val="206"/>
        </w:trPr>
        <w:tc>
          <w:tcPr>
            <w:tcW w:w="9816" w:type="dxa"/>
            <w:shd w:val="pct12" w:color="auto" w:fill="auto"/>
          </w:tcPr>
          <w:p w14:paraId="39852EE2" w14:textId="77777777" w:rsidR="00801C19" w:rsidRDefault="00801C19" w:rsidP="00D830A3">
            <w:pPr>
              <w:pStyle w:val="Instructions"/>
              <w:spacing w:before="120"/>
            </w:pPr>
            <w:r>
              <w:t xml:space="preserve">[NPRR829, NPRR904, NPRR917, NPRR995, NPRR1000, NPRR1006, NPRR1010:  Replace applicable portions of paragraph (2) above with the following upon system implementation for </w:t>
            </w:r>
            <w:r>
              <w:lastRenderedPageBreak/>
              <w:t>NPRR829, NPRR904, NPRR917, NPRR995, NPRR1000, or NPRR1006; or upon system implementation of the Real-Time Co-Optimization (RTC) project for NPRR1010:]</w:t>
            </w:r>
          </w:p>
          <w:p w14:paraId="45647416" w14:textId="77777777" w:rsidR="00801C19" w:rsidRPr="003161DC" w:rsidRDefault="00801C19" w:rsidP="00D830A3">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01C19" w:rsidRPr="003161DC" w14:paraId="1DB303B6" w14:textId="77777777" w:rsidTr="00D830A3">
              <w:trPr>
                <w:cantSplit/>
                <w:trHeight w:val="440"/>
                <w:tblHeader/>
              </w:trPr>
              <w:tc>
                <w:tcPr>
                  <w:tcW w:w="2276" w:type="dxa"/>
                </w:tcPr>
                <w:p w14:paraId="39C63D9E" w14:textId="77777777" w:rsidR="00801C19" w:rsidRPr="003161DC" w:rsidRDefault="00801C19" w:rsidP="00D830A3">
                  <w:pPr>
                    <w:spacing w:after="60"/>
                    <w:rPr>
                      <w:b/>
                      <w:iCs/>
                      <w:sz w:val="20"/>
                    </w:rPr>
                  </w:pPr>
                  <w:r w:rsidRPr="003161DC">
                    <w:rPr>
                      <w:b/>
                      <w:iCs/>
                      <w:sz w:val="20"/>
                    </w:rPr>
                    <w:t>Operating Period</w:t>
                  </w:r>
                </w:p>
              </w:tc>
              <w:tc>
                <w:tcPr>
                  <w:tcW w:w="3477" w:type="dxa"/>
                </w:tcPr>
                <w:p w14:paraId="0536B723" w14:textId="77777777" w:rsidR="00801C19" w:rsidRPr="003161DC" w:rsidRDefault="00801C19" w:rsidP="00D830A3">
                  <w:pPr>
                    <w:spacing w:after="60"/>
                    <w:rPr>
                      <w:b/>
                      <w:bCs/>
                      <w:iCs/>
                      <w:sz w:val="20"/>
                    </w:rPr>
                  </w:pPr>
                  <w:r w:rsidRPr="003161DC">
                    <w:rPr>
                      <w:b/>
                      <w:bCs/>
                      <w:iCs/>
                      <w:sz w:val="20"/>
                    </w:rPr>
                    <w:t>QSE Activities</w:t>
                  </w:r>
                </w:p>
              </w:tc>
              <w:tc>
                <w:tcPr>
                  <w:tcW w:w="3823" w:type="dxa"/>
                </w:tcPr>
                <w:p w14:paraId="1F1C59F0" w14:textId="77777777" w:rsidR="00801C19" w:rsidRPr="003161DC" w:rsidRDefault="00801C19" w:rsidP="00D830A3">
                  <w:pPr>
                    <w:spacing w:after="60"/>
                    <w:rPr>
                      <w:b/>
                      <w:bCs/>
                      <w:iCs/>
                      <w:sz w:val="20"/>
                    </w:rPr>
                  </w:pPr>
                  <w:r w:rsidRPr="003161DC">
                    <w:rPr>
                      <w:b/>
                      <w:bCs/>
                      <w:iCs/>
                      <w:sz w:val="20"/>
                    </w:rPr>
                    <w:t>ERCOT Activities</w:t>
                  </w:r>
                </w:p>
              </w:tc>
            </w:tr>
            <w:tr w:rsidR="00801C19" w:rsidRPr="003161DC" w14:paraId="5696B88F" w14:textId="77777777" w:rsidTr="00D830A3">
              <w:trPr>
                <w:cantSplit/>
                <w:trHeight w:val="576"/>
              </w:trPr>
              <w:tc>
                <w:tcPr>
                  <w:tcW w:w="2276" w:type="dxa"/>
                </w:tcPr>
                <w:p w14:paraId="77A22771" w14:textId="77777777" w:rsidR="00801C19" w:rsidRPr="003161DC" w:rsidRDefault="00801C19" w:rsidP="00D830A3">
                  <w:pPr>
                    <w:spacing w:after="60"/>
                    <w:rPr>
                      <w:iCs/>
                      <w:sz w:val="20"/>
                    </w:rPr>
                  </w:pPr>
                  <w:r w:rsidRPr="003161DC">
                    <w:rPr>
                      <w:iCs/>
                      <w:sz w:val="20"/>
                    </w:rPr>
                    <w:t xml:space="preserve">During the first hour of the Operating Period </w:t>
                  </w:r>
                </w:p>
              </w:tc>
              <w:tc>
                <w:tcPr>
                  <w:tcW w:w="3477" w:type="dxa"/>
                </w:tcPr>
                <w:p w14:paraId="22D02173" w14:textId="77777777" w:rsidR="00801C19" w:rsidRPr="003161DC" w:rsidRDefault="00801C19" w:rsidP="00D830A3">
                  <w:pPr>
                    <w:spacing w:after="60"/>
                    <w:rPr>
                      <w:iCs/>
                      <w:sz w:val="20"/>
                    </w:rPr>
                  </w:pPr>
                </w:p>
              </w:tc>
              <w:tc>
                <w:tcPr>
                  <w:tcW w:w="3823" w:type="dxa"/>
                </w:tcPr>
                <w:p w14:paraId="259FF4F2" w14:textId="77777777" w:rsidR="00801C19" w:rsidRPr="003161DC" w:rsidRDefault="00801C19" w:rsidP="00D830A3">
                  <w:pPr>
                    <w:rPr>
                      <w:iCs/>
                      <w:sz w:val="20"/>
                    </w:rPr>
                  </w:pPr>
                  <w:r w:rsidRPr="003161DC">
                    <w:rPr>
                      <w:iCs/>
                      <w:sz w:val="20"/>
                    </w:rPr>
                    <w:t>Execute the Hour-Ahead Sequence, including HRUC, beginning with the second hour of the Operating Period</w:t>
                  </w:r>
                </w:p>
                <w:p w14:paraId="0484BC4A" w14:textId="77777777" w:rsidR="00801C19" w:rsidRPr="003161DC" w:rsidRDefault="00801C19" w:rsidP="00D830A3">
                  <w:pPr>
                    <w:rPr>
                      <w:iCs/>
                      <w:sz w:val="20"/>
                    </w:rPr>
                  </w:pPr>
                </w:p>
                <w:p w14:paraId="73380439" w14:textId="77777777" w:rsidR="00801C19" w:rsidRPr="003161DC" w:rsidRDefault="00801C19" w:rsidP="00D830A3">
                  <w:pPr>
                    <w:rPr>
                      <w:iCs/>
                      <w:sz w:val="20"/>
                    </w:rPr>
                  </w:pPr>
                  <w:r w:rsidRPr="003161DC">
                    <w:rPr>
                      <w:iCs/>
                      <w:sz w:val="20"/>
                    </w:rPr>
                    <w:t>Review the list of Off-Line Available Resources with a start-up time of one hour or less</w:t>
                  </w:r>
                </w:p>
                <w:p w14:paraId="4706F864" w14:textId="77777777" w:rsidR="00801C19" w:rsidRPr="003161DC" w:rsidRDefault="00801C19" w:rsidP="00D830A3">
                  <w:pPr>
                    <w:rPr>
                      <w:iCs/>
                      <w:sz w:val="20"/>
                    </w:rPr>
                  </w:pPr>
                </w:p>
                <w:p w14:paraId="7173ED91" w14:textId="77777777" w:rsidR="00801C19" w:rsidRPr="003161DC" w:rsidRDefault="00801C19" w:rsidP="00D830A3">
                  <w:pPr>
                    <w:rPr>
                      <w:iCs/>
                      <w:sz w:val="20"/>
                    </w:rPr>
                  </w:pPr>
                  <w:r w:rsidRPr="003161DC">
                    <w:rPr>
                      <w:iCs/>
                      <w:sz w:val="20"/>
                    </w:rPr>
                    <w:t>Review and communicate HRUC commitments and Direct Current Tie (DC Tie) Schedule curtailments</w:t>
                  </w:r>
                </w:p>
                <w:p w14:paraId="076DBA55" w14:textId="77777777" w:rsidR="00801C19" w:rsidRPr="003161DC" w:rsidRDefault="00801C19" w:rsidP="00D830A3">
                  <w:pPr>
                    <w:rPr>
                      <w:iCs/>
                      <w:sz w:val="20"/>
                    </w:rPr>
                  </w:pPr>
                </w:p>
                <w:p w14:paraId="1791FCAA" w14:textId="77777777" w:rsidR="00801C19" w:rsidRPr="003161DC" w:rsidRDefault="00801C19" w:rsidP="00D830A3">
                  <w:pPr>
                    <w:rPr>
                      <w:iCs/>
                      <w:sz w:val="20"/>
                    </w:rPr>
                  </w:pPr>
                  <w:r w:rsidRPr="003161DC">
                    <w:rPr>
                      <w:iCs/>
                      <w:sz w:val="20"/>
                    </w:rPr>
                    <w:t>Snapshot the Scheduled Power Consumption for Controllable Load Resources</w:t>
                  </w:r>
                </w:p>
              </w:tc>
            </w:tr>
            <w:tr w:rsidR="00801C19" w:rsidRPr="003161DC" w14:paraId="1FC11A5D" w14:textId="77777777" w:rsidTr="00D830A3">
              <w:trPr>
                <w:cantSplit/>
                <w:trHeight w:val="395"/>
              </w:trPr>
              <w:tc>
                <w:tcPr>
                  <w:tcW w:w="2276" w:type="dxa"/>
                </w:tcPr>
                <w:p w14:paraId="6F3325A1" w14:textId="77777777" w:rsidR="00801C19" w:rsidRPr="003161DC" w:rsidRDefault="00801C19" w:rsidP="00D830A3">
                  <w:pPr>
                    <w:spacing w:after="60"/>
                    <w:rPr>
                      <w:iCs/>
                      <w:sz w:val="20"/>
                    </w:rPr>
                  </w:pPr>
                  <w:r w:rsidRPr="003161DC">
                    <w:rPr>
                      <w:iCs/>
                      <w:sz w:val="20"/>
                    </w:rPr>
                    <w:t>SCED run</w:t>
                  </w:r>
                </w:p>
              </w:tc>
              <w:tc>
                <w:tcPr>
                  <w:tcW w:w="3477" w:type="dxa"/>
                </w:tcPr>
                <w:p w14:paraId="18378FF8" w14:textId="77777777" w:rsidR="00801C19" w:rsidRPr="003161DC" w:rsidRDefault="00801C19" w:rsidP="00D830A3">
                  <w:pPr>
                    <w:spacing w:after="60"/>
                    <w:rPr>
                      <w:iCs/>
                      <w:sz w:val="20"/>
                    </w:rPr>
                  </w:pPr>
                </w:p>
              </w:tc>
              <w:tc>
                <w:tcPr>
                  <w:tcW w:w="3823" w:type="dxa"/>
                </w:tcPr>
                <w:p w14:paraId="269AE7F3" w14:textId="77777777" w:rsidR="00801C19" w:rsidRPr="003161DC" w:rsidRDefault="00801C19" w:rsidP="00D830A3">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01C19" w:rsidRPr="003161DC" w14:paraId="5715E7BE" w14:textId="77777777" w:rsidTr="00D830A3">
              <w:trPr>
                <w:trHeight w:val="576"/>
              </w:trPr>
              <w:tc>
                <w:tcPr>
                  <w:tcW w:w="2276" w:type="dxa"/>
                </w:tcPr>
                <w:p w14:paraId="4E1D2765" w14:textId="77777777" w:rsidR="00801C19" w:rsidRPr="003161DC" w:rsidRDefault="00801C19" w:rsidP="00D830A3">
                  <w:pPr>
                    <w:spacing w:after="60"/>
                    <w:rPr>
                      <w:iCs/>
                      <w:sz w:val="20"/>
                    </w:rPr>
                  </w:pPr>
                  <w:r w:rsidRPr="003161DC">
                    <w:rPr>
                      <w:iCs/>
                      <w:sz w:val="20"/>
                    </w:rPr>
                    <w:t>During the Operating Hour</w:t>
                  </w:r>
                </w:p>
              </w:tc>
              <w:tc>
                <w:tcPr>
                  <w:tcW w:w="3477" w:type="dxa"/>
                </w:tcPr>
                <w:p w14:paraId="4F7D1DB7" w14:textId="77777777" w:rsidR="00801C19" w:rsidRPr="003161DC" w:rsidRDefault="00801C19" w:rsidP="00D830A3">
                  <w:pPr>
                    <w:rPr>
                      <w:iCs/>
                      <w:sz w:val="20"/>
                    </w:rPr>
                  </w:pPr>
                  <w:r w:rsidRPr="003161DC">
                    <w:rPr>
                      <w:iCs/>
                      <w:sz w:val="20"/>
                    </w:rPr>
                    <w:t>Acknowledge receipt of Dispatch Instructions</w:t>
                  </w:r>
                </w:p>
                <w:p w14:paraId="0DE9CF06" w14:textId="77777777" w:rsidR="00801C19" w:rsidRPr="003161DC" w:rsidRDefault="00801C19" w:rsidP="00D830A3">
                  <w:pPr>
                    <w:rPr>
                      <w:iCs/>
                      <w:sz w:val="20"/>
                    </w:rPr>
                  </w:pPr>
                </w:p>
                <w:p w14:paraId="5DB7CEFA" w14:textId="77777777" w:rsidR="00801C19" w:rsidRPr="003161DC" w:rsidRDefault="00801C19" w:rsidP="00D830A3">
                  <w:pPr>
                    <w:rPr>
                      <w:iCs/>
                      <w:sz w:val="20"/>
                    </w:rPr>
                  </w:pPr>
                  <w:r w:rsidRPr="003161DC">
                    <w:rPr>
                      <w:iCs/>
                      <w:sz w:val="20"/>
                    </w:rPr>
                    <w:t>Comply with Dispatch Instruction</w:t>
                  </w:r>
                </w:p>
                <w:p w14:paraId="6F8C36B1" w14:textId="77777777" w:rsidR="00801C19" w:rsidRPr="003161DC" w:rsidRDefault="00801C19" w:rsidP="00D830A3">
                  <w:pPr>
                    <w:rPr>
                      <w:iCs/>
                      <w:sz w:val="20"/>
                    </w:rPr>
                  </w:pPr>
                  <w:r w:rsidRPr="003161DC">
                    <w:rPr>
                      <w:iCs/>
                      <w:sz w:val="20"/>
                    </w:rPr>
                    <w:t xml:space="preserve"> </w:t>
                  </w:r>
                </w:p>
                <w:p w14:paraId="711B1763" w14:textId="77777777" w:rsidR="00801C19" w:rsidRPr="003161DC" w:rsidRDefault="00801C19" w:rsidP="00D830A3">
                  <w:pPr>
                    <w:rPr>
                      <w:iCs/>
                      <w:sz w:val="20"/>
                    </w:rPr>
                  </w:pPr>
                  <w:r w:rsidRPr="003161DC">
                    <w:rPr>
                      <w:iCs/>
                      <w:sz w:val="20"/>
                    </w:rPr>
                    <w:t>Review Resource Status to assure current state of the Resources is properly telemetered</w:t>
                  </w:r>
                </w:p>
                <w:p w14:paraId="375D312B" w14:textId="77777777" w:rsidR="00801C19" w:rsidRPr="003161DC" w:rsidRDefault="00801C19" w:rsidP="00D830A3">
                  <w:pPr>
                    <w:rPr>
                      <w:iCs/>
                      <w:sz w:val="20"/>
                    </w:rPr>
                  </w:pPr>
                </w:p>
                <w:p w14:paraId="0D34105F" w14:textId="77777777" w:rsidR="00801C19" w:rsidRPr="003161DC" w:rsidRDefault="00801C19" w:rsidP="00D830A3">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2164C682" w14:textId="77777777" w:rsidR="00801C19" w:rsidRPr="003161DC" w:rsidRDefault="00801C19" w:rsidP="00D830A3">
                  <w:pPr>
                    <w:rPr>
                      <w:iCs/>
                      <w:sz w:val="20"/>
                    </w:rPr>
                  </w:pPr>
                </w:p>
                <w:p w14:paraId="32203355" w14:textId="77777777" w:rsidR="00801C19" w:rsidRDefault="00801C19" w:rsidP="00D830A3">
                  <w:pPr>
                    <w:rPr>
                      <w:iCs/>
                      <w:sz w:val="20"/>
                    </w:rPr>
                  </w:pPr>
                  <w:r>
                    <w:rPr>
                      <w:iCs/>
                      <w:sz w:val="20"/>
                    </w:rPr>
                    <w:t>Submit and update Ancillary Service Offers</w:t>
                  </w:r>
                </w:p>
                <w:p w14:paraId="185E1002" w14:textId="77777777" w:rsidR="00801C19" w:rsidRDefault="00801C19" w:rsidP="00D830A3">
                  <w:pPr>
                    <w:rPr>
                      <w:iCs/>
                      <w:sz w:val="20"/>
                    </w:rPr>
                  </w:pPr>
                </w:p>
                <w:p w14:paraId="6B98E52E" w14:textId="77777777" w:rsidR="00801C19" w:rsidRPr="003161DC" w:rsidRDefault="00801C19" w:rsidP="00D830A3">
                  <w:pPr>
                    <w:rPr>
                      <w:iCs/>
                      <w:sz w:val="20"/>
                    </w:rPr>
                  </w:pPr>
                  <w:r w:rsidRPr="003161DC">
                    <w:rPr>
                      <w:iCs/>
                      <w:sz w:val="20"/>
                    </w:rPr>
                    <w:t xml:space="preserve">Communicate Resource Forced Outages to ERCOT </w:t>
                  </w:r>
                </w:p>
                <w:p w14:paraId="639D0859" w14:textId="77777777" w:rsidR="00801C19" w:rsidRPr="003161DC" w:rsidRDefault="00801C19" w:rsidP="00D830A3">
                  <w:pPr>
                    <w:rPr>
                      <w:iCs/>
                      <w:sz w:val="20"/>
                    </w:rPr>
                  </w:pPr>
                </w:p>
                <w:p w14:paraId="1A563B3D" w14:textId="77777777" w:rsidR="00801C19" w:rsidRPr="003161DC" w:rsidRDefault="00801C19" w:rsidP="00D830A3">
                  <w:pPr>
                    <w:rPr>
                      <w:iCs/>
                      <w:sz w:val="20"/>
                    </w:rPr>
                  </w:pPr>
                </w:p>
              </w:tc>
              <w:tc>
                <w:tcPr>
                  <w:tcW w:w="3823" w:type="dxa"/>
                </w:tcPr>
                <w:p w14:paraId="792B6521" w14:textId="77777777" w:rsidR="00801C19" w:rsidRPr="003161DC" w:rsidRDefault="00801C19" w:rsidP="00D830A3">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w:t>
                  </w:r>
                  <w:r w:rsidRPr="003161DC">
                    <w:rPr>
                      <w:iCs/>
                      <w:sz w:val="20"/>
                    </w:rPr>
                    <w:lastRenderedPageBreak/>
                    <w:t>Control Center Communications Protocol (ICCP) or Verbal Dispatch Instructions (VDIs)</w:t>
                  </w:r>
                  <w:r>
                    <w:rPr>
                      <w:iCs/>
                      <w:sz w:val="20"/>
                    </w:rPr>
                    <w:t>.  In communicating Ancillary Service awards, the awards shall be broken out by Ancillary Service sub-type, where applicable</w:t>
                  </w:r>
                </w:p>
                <w:p w14:paraId="10D39841" w14:textId="77777777" w:rsidR="00801C19" w:rsidRPr="003161DC" w:rsidRDefault="00801C19" w:rsidP="00D830A3">
                  <w:pPr>
                    <w:spacing w:before="240"/>
                    <w:rPr>
                      <w:iCs/>
                      <w:sz w:val="20"/>
                    </w:rPr>
                  </w:pPr>
                  <w:r w:rsidRPr="003161DC">
                    <w:rPr>
                      <w:iCs/>
                      <w:sz w:val="20"/>
                    </w:rPr>
                    <w:t>Monitor Resource Status and identify discrepancies between COP and telemetered Resource Status</w:t>
                  </w:r>
                </w:p>
                <w:p w14:paraId="2084B36E" w14:textId="77777777" w:rsidR="00801C19" w:rsidRPr="003161DC" w:rsidRDefault="00801C19" w:rsidP="00D830A3">
                  <w:pPr>
                    <w:rPr>
                      <w:iCs/>
                      <w:sz w:val="20"/>
                    </w:rPr>
                  </w:pPr>
                </w:p>
                <w:p w14:paraId="1DE4572F" w14:textId="77777777" w:rsidR="00801C19" w:rsidRPr="003161DC" w:rsidRDefault="00801C19" w:rsidP="00D830A3">
                  <w:pPr>
                    <w:rPr>
                      <w:iCs/>
                      <w:sz w:val="20"/>
                    </w:rPr>
                  </w:pPr>
                  <w:r w:rsidRPr="003161DC">
                    <w:rPr>
                      <w:iCs/>
                      <w:sz w:val="20"/>
                    </w:rPr>
                    <w:t>Restart Real-Time Sequence on major change of Resource or Transmission Element Status</w:t>
                  </w:r>
                </w:p>
                <w:p w14:paraId="5BF15FD8" w14:textId="77777777" w:rsidR="00801C19" w:rsidRPr="003161DC" w:rsidRDefault="00801C19" w:rsidP="00D830A3">
                  <w:pPr>
                    <w:rPr>
                      <w:iCs/>
                      <w:sz w:val="20"/>
                    </w:rPr>
                  </w:pPr>
                </w:p>
                <w:p w14:paraId="55F6BD08" w14:textId="77777777" w:rsidR="00801C19" w:rsidRPr="003161DC" w:rsidRDefault="00801C19" w:rsidP="00D830A3">
                  <w:pPr>
                    <w:rPr>
                      <w:b/>
                      <w:iCs/>
                      <w:sz w:val="20"/>
                    </w:rPr>
                  </w:pPr>
                  <w:r w:rsidRPr="003161DC">
                    <w:rPr>
                      <w:iCs/>
                      <w:sz w:val="20"/>
                    </w:rPr>
                    <w:t>Monitor ERCOT total system capacity providing Ancillary Services</w:t>
                  </w:r>
                  <w:r w:rsidRPr="003161DC">
                    <w:rPr>
                      <w:b/>
                      <w:iCs/>
                      <w:sz w:val="20"/>
                    </w:rPr>
                    <w:t xml:space="preserve"> </w:t>
                  </w:r>
                </w:p>
                <w:p w14:paraId="75BEB465" w14:textId="77777777" w:rsidR="00801C19" w:rsidRPr="003161DC" w:rsidRDefault="00801C19" w:rsidP="00D830A3">
                  <w:pPr>
                    <w:rPr>
                      <w:iCs/>
                      <w:sz w:val="20"/>
                    </w:rPr>
                  </w:pPr>
                </w:p>
                <w:p w14:paraId="301B7463" w14:textId="77777777" w:rsidR="00801C19" w:rsidRPr="003161DC" w:rsidRDefault="00801C19" w:rsidP="00D830A3">
                  <w:pPr>
                    <w:rPr>
                      <w:iCs/>
                      <w:sz w:val="20"/>
                    </w:rPr>
                  </w:pPr>
                  <w:r w:rsidRPr="003161DC">
                    <w:rPr>
                      <w:iCs/>
                      <w:sz w:val="20"/>
                    </w:rPr>
                    <w:t>Validate COP information</w:t>
                  </w:r>
                </w:p>
                <w:p w14:paraId="284CD0CF" w14:textId="77777777" w:rsidR="00801C19" w:rsidRPr="003161DC" w:rsidRDefault="00801C19" w:rsidP="00D830A3">
                  <w:pPr>
                    <w:rPr>
                      <w:iCs/>
                      <w:sz w:val="20"/>
                    </w:rPr>
                  </w:pPr>
                </w:p>
                <w:p w14:paraId="25F35CAF" w14:textId="77777777" w:rsidR="00801C19" w:rsidRPr="003161DC" w:rsidRDefault="00801C19" w:rsidP="00D830A3">
                  <w:pPr>
                    <w:rPr>
                      <w:iCs/>
                      <w:sz w:val="20"/>
                    </w:rPr>
                  </w:pPr>
                  <w:r w:rsidRPr="003161DC">
                    <w:rPr>
                      <w:iCs/>
                      <w:sz w:val="20"/>
                    </w:rPr>
                    <w:t>Monitor ERCOT control performance</w:t>
                  </w:r>
                </w:p>
                <w:p w14:paraId="043763FE" w14:textId="77777777" w:rsidR="00801C19" w:rsidRPr="003161DC" w:rsidRDefault="00801C19" w:rsidP="00D830A3">
                  <w:pPr>
                    <w:rPr>
                      <w:iCs/>
                      <w:sz w:val="20"/>
                    </w:rPr>
                  </w:pPr>
                </w:p>
                <w:p w14:paraId="5C03C683" w14:textId="77777777" w:rsidR="00801C19" w:rsidRDefault="00801C19" w:rsidP="00D830A3">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7E3751F" w14:textId="77777777" w:rsidR="00801C19" w:rsidRPr="003161DC" w:rsidRDefault="00801C19" w:rsidP="00D830A3">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lastRenderedPageBreak/>
                    <w:t>created for each SCED process.  These prices shall be posted immediately subsequent to deployment of Base Points from SCED with the time stamp the prices are effective</w:t>
                  </w:r>
                </w:p>
                <w:p w14:paraId="0C10DE76" w14:textId="77777777" w:rsidR="00801C19" w:rsidRDefault="00801C19" w:rsidP="00D830A3">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33112E" w14:textId="27A7C984" w:rsidR="00801C19" w:rsidRPr="003161DC" w:rsidRDefault="00801C19" w:rsidP="00D830A3">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 xml:space="preserve">and Settlement Only Energy Storage Systems (SOESSs) </w:t>
                  </w:r>
                  <w:del w:id="59"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8271A62" w14:textId="77777777" w:rsidR="00801C19" w:rsidRPr="003161DC" w:rsidRDefault="00801C19" w:rsidP="00D830A3">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F2BE110" w14:textId="77777777" w:rsidR="00801C19" w:rsidRPr="003161DC" w:rsidRDefault="00801C19" w:rsidP="00D830A3">
                  <w:pPr>
                    <w:spacing w:before="240"/>
                    <w:rPr>
                      <w:iCs/>
                      <w:sz w:val="20"/>
                    </w:rPr>
                  </w:pPr>
                  <w:r w:rsidRPr="003161DC">
                    <w:rPr>
                      <w:iCs/>
                      <w:sz w:val="20"/>
                    </w:rPr>
                    <w:lastRenderedPageBreak/>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31661D3F" w14:textId="77777777" w:rsidR="00801C19" w:rsidRPr="003161DC" w:rsidRDefault="00801C19" w:rsidP="00D830A3">
                  <w:pPr>
                    <w:rPr>
                      <w:iCs/>
                      <w:sz w:val="20"/>
                    </w:rPr>
                  </w:pPr>
                </w:p>
                <w:p w14:paraId="357CCC16" w14:textId="77777777" w:rsidR="00801C19" w:rsidRPr="003161DC" w:rsidRDefault="00801C19" w:rsidP="00D830A3">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0FAE2570" w14:textId="77777777" w:rsidR="00801C19" w:rsidRPr="003161DC" w:rsidRDefault="00801C19" w:rsidP="00D830A3">
                  <w:pPr>
                    <w:rPr>
                      <w:iCs/>
                      <w:sz w:val="20"/>
                    </w:rPr>
                  </w:pPr>
                </w:p>
                <w:p w14:paraId="26DEEB11" w14:textId="77777777" w:rsidR="00801C19" w:rsidRPr="003161DC" w:rsidRDefault="00801C19" w:rsidP="00D830A3">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50ECB98D" w14:textId="77777777" w:rsidR="00801C19" w:rsidRPr="003161DC" w:rsidRDefault="00801C19" w:rsidP="00D830A3">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24972FEA" w14:textId="77777777" w:rsidR="00801C19" w:rsidRPr="003161DC" w:rsidRDefault="00801C19" w:rsidP="00D830A3">
                  <w:pPr>
                    <w:rPr>
                      <w:iCs/>
                      <w:sz w:val="20"/>
                    </w:rPr>
                  </w:pPr>
                </w:p>
              </w:tc>
            </w:tr>
          </w:tbl>
          <w:p w14:paraId="7E6845A7" w14:textId="77777777" w:rsidR="00801C19" w:rsidRPr="00C61B40" w:rsidRDefault="00801C19" w:rsidP="00D830A3">
            <w:pPr>
              <w:rPr>
                <w:iCs/>
              </w:rPr>
            </w:pPr>
          </w:p>
        </w:tc>
      </w:tr>
    </w:tbl>
    <w:p w14:paraId="35FF043D" w14:textId="50D74D2C" w:rsidR="008E103B" w:rsidRDefault="00801C19" w:rsidP="008E103B">
      <w:pPr>
        <w:pStyle w:val="BodyTextNumbered"/>
        <w:spacing w:before="240"/>
      </w:pPr>
      <w:r>
        <w:lastRenderedPageBreak/>
        <w:t xml:space="preserve"> </w:t>
      </w:r>
      <w:r w:rsidR="008E103B">
        <w:t>(3)</w:t>
      </w:r>
      <w:r w:rsidR="008E103B">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lastRenderedPageBreak/>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41244F06" w14:textId="77777777" w:rsidR="00DC1EC6" w:rsidRDefault="00DC1EC6" w:rsidP="00DC1EC6">
      <w:pPr>
        <w:pStyle w:val="H4"/>
        <w:spacing w:before="480"/>
        <w:ind w:left="1267" w:hanging="1267"/>
      </w:pPr>
      <w:bookmarkStart w:id="60" w:name="_Toc80174683"/>
      <w:r w:rsidRPr="00943FFF">
        <w:lastRenderedPageBreak/>
        <w:t>6.5.5.2</w:t>
      </w:r>
      <w:r w:rsidRPr="00943FFF">
        <w:tab/>
        <w:t>Operational Data Requirements</w:t>
      </w:r>
      <w:bookmarkEnd w:id="60"/>
    </w:p>
    <w:p w14:paraId="28F866E2" w14:textId="77777777" w:rsidR="00DC1EC6" w:rsidRDefault="00DC1EC6" w:rsidP="00DC1EC6">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C8FAD70" w14:textId="77777777" w:rsidR="00DC1EC6" w:rsidRDefault="00DC1EC6" w:rsidP="00DC1EC6">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FD8A84" w14:textId="77777777" w:rsidR="00DC1EC6" w:rsidRDefault="00DC1EC6" w:rsidP="006E2676">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FB7A1DA" w14:textId="77777777" w:rsidR="00DC1EC6" w:rsidRDefault="00DC1EC6" w:rsidP="006E2676">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C8EF01" w14:textId="77777777" w:rsidR="00DC1EC6" w:rsidRDefault="00DC1EC6" w:rsidP="006E2676">
      <w:pPr>
        <w:pStyle w:val="List"/>
        <w:ind w:firstLine="0"/>
      </w:pPr>
      <w:r>
        <w:t>(c)</w:t>
      </w:r>
      <w:r>
        <w:tab/>
        <w:t>Gross Reactive Power (in Megavolt-Amperes reactive (MVAr));</w:t>
      </w:r>
    </w:p>
    <w:p w14:paraId="6185C5CA" w14:textId="77777777" w:rsidR="00DC1EC6" w:rsidRDefault="00DC1EC6" w:rsidP="006E2676">
      <w:pPr>
        <w:pStyle w:val="List"/>
        <w:ind w:firstLine="0"/>
      </w:pPr>
      <w:r>
        <w:t>(d)</w:t>
      </w:r>
      <w:r>
        <w:tab/>
        <w:t>Net Reactive Power (in MVAr);</w:t>
      </w:r>
    </w:p>
    <w:p w14:paraId="6401BAB6" w14:textId="77777777" w:rsidR="00DC1EC6" w:rsidRDefault="00DC1EC6" w:rsidP="006E2676">
      <w:pPr>
        <w:pStyle w:val="List"/>
        <w:ind w:firstLine="0"/>
      </w:pPr>
      <w:r>
        <w:t>(e)</w:t>
      </w:r>
      <w:r>
        <w:tab/>
        <w:t>Power to standby transformers serving plant auxiliary Load;</w:t>
      </w:r>
    </w:p>
    <w:p w14:paraId="3164BA46" w14:textId="77777777" w:rsidR="00DC1EC6" w:rsidRDefault="00DC1EC6" w:rsidP="006E2676">
      <w:pPr>
        <w:pStyle w:val="List"/>
        <w:ind w:left="1440"/>
      </w:pPr>
      <w:r>
        <w:t>(f)</w:t>
      </w:r>
      <w:r>
        <w:tab/>
        <w:t>Status of switching devices in the plant switchyard not monitored by the TSP or DSP affecting flows on the ERCOT Transmission Grid;</w:t>
      </w:r>
    </w:p>
    <w:p w14:paraId="004AE753" w14:textId="77777777" w:rsidR="00DC1EC6" w:rsidRDefault="00DC1EC6" w:rsidP="006E2676">
      <w:pPr>
        <w:pStyle w:val="List"/>
        <w:ind w:left="1440"/>
      </w:pPr>
      <w:r>
        <w:t>(g)</w:t>
      </w:r>
      <w:r>
        <w:tab/>
        <w:t>Any data mutually agreed to by ERCOT and the QSE to adequately manage system reliability;</w:t>
      </w:r>
    </w:p>
    <w:p w14:paraId="5499111A" w14:textId="77777777" w:rsidR="00DC1EC6" w:rsidRDefault="00DC1EC6" w:rsidP="006E2676">
      <w:pPr>
        <w:pStyle w:val="List"/>
        <w:ind w:firstLine="0"/>
      </w:pPr>
      <w:r>
        <w:t>(h)</w:t>
      </w:r>
      <w:r>
        <w:tab/>
        <w:t>Generation Resource breaker and switch status;</w:t>
      </w:r>
    </w:p>
    <w:p w14:paraId="0F31E3E6" w14:textId="77777777" w:rsidR="00DC1EC6" w:rsidRDefault="00DC1EC6" w:rsidP="006E2676">
      <w:pPr>
        <w:pStyle w:val="List"/>
        <w:ind w:firstLine="0"/>
      </w:pPr>
      <w:r>
        <w:t>(i)</w:t>
      </w:r>
      <w:r>
        <w:tab/>
        <w:t xml:space="preserve">HSL (Combined Cycle Generation Resources) shall:  </w:t>
      </w:r>
    </w:p>
    <w:p w14:paraId="08009B11" w14:textId="77777777" w:rsidR="00DC1EC6" w:rsidRDefault="00DC1EC6" w:rsidP="00DC1EC6">
      <w:pPr>
        <w:pStyle w:val="List"/>
        <w:ind w:left="2160"/>
      </w:pPr>
      <w:r>
        <w:t>(i)</w:t>
      </w:r>
      <w:r>
        <w:tab/>
        <w:t xml:space="preserve">Submit the HSL of the current operating configuration; and </w:t>
      </w:r>
    </w:p>
    <w:p w14:paraId="1A498A9C" w14:textId="77777777" w:rsidR="00DC1EC6" w:rsidRDefault="00DC1EC6" w:rsidP="00DC1EC6">
      <w:pPr>
        <w:pStyle w:val="List"/>
        <w:ind w:left="2160"/>
      </w:pPr>
      <w:r>
        <w:lastRenderedPageBreak/>
        <w:t>(ii)</w:t>
      </w:r>
      <w:r>
        <w:tab/>
        <w:t>When providing RRS, update the HSL as needed, to be consistent with Resource performance limitations of RRS provision;</w:t>
      </w:r>
    </w:p>
    <w:p w14:paraId="12573554" w14:textId="77777777" w:rsidR="00DC1EC6" w:rsidRDefault="00DC1EC6" w:rsidP="00DC1EC6">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36A582E6" w14:textId="77777777" w:rsidR="00DC1EC6" w:rsidRDefault="00DC1EC6" w:rsidP="006E2676">
      <w:pPr>
        <w:pStyle w:val="List"/>
        <w:ind w:left="1440"/>
      </w:pPr>
      <w:r>
        <w:t>(k)</w:t>
      </w:r>
      <w:r>
        <w:tab/>
        <w:t>High Emergency Limit (HEL), under Section 6.5.9.2, Failure of the SCED Process;</w:t>
      </w:r>
    </w:p>
    <w:p w14:paraId="069B91EB" w14:textId="77777777" w:rsidR="00DC1EC6" w:rsidRDefault="00DC1EC6" w:rsidP="006E2676">
      <w:pPr>
        <w:pStyle w:val="List"/>
        <w:ind w:firstLine="0"/>
      </w:pPr>
      <w:r>
        <w:t>(l)</w:t>
      </w:r>
      <w:r>
        <w:tab/>
        <w:t xml:space="preserve">Low Emergency Limit (LEL), under Section 6.5.9.2; </w:t>
      </w:r>
    </w:p>
    <w:p w14:paraId="1939881D" w14:textId="77777777" w:rsidR="00DC1EC6" w:rsidRDefault="00DC1EC6" w:rsidP="006E2676">
      <w:pPr>
        <w:pStyle w:val="List"/>
        <w:ind w:firstLine="0"/>
      </w:pPr>
      <w:r>
        <w:t>(m)</w:t>
      </w:r>
      <w:r>
        <w:tab/>
        <w:t>LSL;</w:t>
      </w:r>
    </w:p>
    <w:p w14:paraId="4F278CA9" w14:textId="77777777" w:rsidR="00DC1EC6" w:rsidRDefault="00DC1EC6" w:rsidP="006E2676">
      <w:pPr>
        <w:pStyle w:val="List"/>
        <w:ind w:firstLine="0"/>
      </w:pPr>
      <w:r>
        <w:t>(n)</w:t>
      </w:r>
      <w:r>
        <w:tab/>
        <w:t>Configuration identification for Combined Cycle Generation Resources;</w:t>
      </w:r>
    </w:p>
    <w:p w14:paraId="3B4C1E37" w14:textId="77777777" w:rsidR="00DC1EC6" w:rsidRDefault="00DC1EC6" w:rsidP="006E2676">
      <w:pPr>
        <w:pStyle w:val="List"/>
        <w:ind w:left="1440"/>
      </w:pPr>
      <w:r>
        <w:t>(o)</w:t>
      </w:r>
      <w:r>
        <w:tab/>
        <w:t>Ancillary Service Schedule for each quantity of RRS and Non-Spin which is equal to the Ancillary Service Resource Responsibility minus the amount of Ancillary Service deployment;</w:t>
      </w:r>
    </w:p>
    <w:p w14:paraId="722FF041" w14:textId="77777777" w:rsidR="00DC1EC6" w:rsidRDefault="00DC1EC6" w:rsidP="00DC1EC6">
      <w:pPr>
        <w:pStyle w:val="List"/>
        <w:ind w:left="2160"/>
      </w:pPr>
      <w:r>
        <w:t>(i)</w:t>
      </w:r>
      <w:r>
        <w:tab/>
        <w:t xml:space="preserve">For </w:t>
      </w:r>
      <w:r w:rsidRPr="00B6199F">
        <w:t>On-line Non-Spin</w:t>
      </w:r>
      <w:r>
        <w:t xml:space="preserve">, Ancillary Service Schedule shall be set to zero;  </w:t>
      </w:r>
    </w:p>
    <w:p w14:paraId="3420EA5F" w14:textId="77777777" w:rsidR="00DC1EC6" w:rsidRDefault="00DC1EC6" w:rsidP="00DC1EC6">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6DCC029E" w14:textId="77777777" w:rsidR="00DC1EC6" w:rsidRDefault="00DC1EC6" w:rsidP="006E2676">
      <w:pPr>
        <w:pStyle w:val="List"/>
        <w:ind w:firstLine="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468D6BDF" w14:textId="77777777" w:rsidR="00DC1EC6" w:rsidRDefault="00DC1EC6" w:rsidP="00DC1EC6">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A70293F" w14:textId="77777777" w:rsidR="00DC1EC6" w:rsidRDefault="00DC1EC6" w:rsidP="00DC1EC6">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416031F6" w14:textId="77777777" w:rsidTr="00DD3080">
        <w:trPr>
          <w:trHeight w:val="566"/>
        </w:trPr>
        <w:tc>
          <w:tcPr>
            <w:tcW w:w="9576" w:type="dxa"/>
            <w:shd w:val="pct12" w:color="auto" w:fill="auto"/>
          </w:tcPr>
          <w:p w14:paraId="7BEB2A8D" w14:textId="77777777" w:rsidR="00DC1EC6" w:rsidRDefault="00DC1EC6" w:rsidP="00DD3080">
            <w:pPr>
              <w:pStyle w:val="Instructions"/>
              <w:spacing w:before="120"/>
            </w:pPr>
            <w:r>
              <w:t xml:space="preserve">[NPRR863, NPRR1010, NPRR1014, and NPRR1029:  Replace applicable portions of paragraph (2) above with the following upon system implementation for NPRR863, </w:t>
            </w:r>
            <w:r>
              <w:lastRenderedPageBreak/>
              <w:t>NPRR1014, or NPRR1029; or upon system implementation of the Real-Time Co-Optimization (RTC) project for NPRR1010:]</w:t>
            </w:r>
          </w:p>
          <w:p w14:paraId="07CC6D2B" w14:textId="77777777" w:rsidR="00DC1EC6" w:rsidRPr="003161DC" w:rsidRDefault="00DC1EC6" w:rsidP="00DD3080">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84CD88" w14:textId="77777777" w:rsidR="00DC1EC6" w:rsidRPr="003161DC" w:rsidRDefault="00DC1EC6" w:rsidP="00DD3080">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29CDBC1D" w14:textId="77777777" w:rsidR="00DC1EC6" w:rsidRPr="003161DC" w:rsidRDefault="00DC1EC6" w:rsidP="00DD3080">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4B678FA" w14:textId="77777777" w:rsidR="00DC1EC6" w:rsidRPr="003161DC" w:rsidRDefault="00DC1EC6" w:rsidP="00DD3080">
            <w:pPr>
              <w:spacing w:after="240"/>
              <w:ind w:left="1440" w:hanging="720"/>
            </w:pPr>
            <w:r w:rsidRPr="003161DC">
              <w:t>(c)</w:t>
            </w:r>
            <w:r w:rsidRPr="003161DC">
              <w:tab/>
              <w:t>Gross Reactive Power (in Megavolt-Amperes reactive (MVAr));</w:t>
            </w:r>
          </w:p>
          <w:p w14:paraId="774C03DB" w14:textId="77777777" w:rsidR="00DC1EC6" w:rsidRPr="003161DC" w:rsidRDefault="00DC1EC6" w:rsidP="00DD3080">
            <w:pPr>
              <w:spacing w:after="240"/>
              <w:ind w:left="1440" w:hanging="720"/>
            </w:pPr>
            <w:r w:rsidRPr="003161DC">
              <w:t>(d)</w:t>
            </w:r>
            <w:r w:rsidRPr="003161DC">
              <w:tab/>
              <w:t>Net Reactive Power (in MVAr);</w:t>
            </w:r>
          </w:p>
          <w:p w14:paraId="3A3CDE1F" w14:textId="77777777" w:rsidR="00DC1EC6" w:rsidRPr="003161DC" w:rsidRDefault="00DC1EC6" w:rsidP="00DD3080">
            <w:pPr>
              <w:spacing w:after="240"/>
              <w:ind w:left="1440" w:hanging="720"/>
            </w:pPr>
            <w:r w:rsidRPr="003161DC">
              <w:t>(e)</w:t>
            </w:r>
            <w:r w:rsidRPr="003161DC">
              <w:tab/>
              <w:t>Power to standby transformers serving plant auxiliary Load;</w:t>
            </w:r>
          </w:p>
          <w:p w14:paraId="4C2224F3" w14:textId="77777777" w:rsidR="00DC1EC6" w:rsidRPr="003161DC" w:rsidRDefault="00DC1EC6" w:rsidP="00DD3080">
            <w:pPr>
              <w:spacing w:after="240"/>
              <w:ind w:left="1440" w:hanging="720"/>
            </w:pPr>
            <w:r w:rsidRPr="003161DC">
              <w:t>(f)</w:t>
            </w:r>
            <w:r w:rsidRPr="003161DC">
              <w:tab/>
              <w:t>Status of switching devices in the plant switchyard not monitored by the TSP or DSP affecting flows on the ERCOT Transmission Grid;</w:t>
            </w:r>
          </w:p>
          <w:p w14:paraId="54F06860" w14:textId="77777777" w:rsidR="00DC1EC6" w:rsidRPr="003161DC" w:rsidRDefault="00DC1EC6" w:rsidP="00DD3080">
            <w:pPr>
              <w:spacing w:after="240"/>
              <w:ind w:left="1440" w:hanging="720"/>
            </w:pPr>
            <w:r w:rsidRPr="003161DC">
              <w:t>(g)</w:t>
            </w:r>
            <w:r w:rsidRPr="003161DC">
              <w:tab/>
              <w:t>Any data mutually agreed to by ERCOT and the QSE to adequately manage system reliability;</w:t>
            </w:r>
          </w:p>
          <w:p w14:paraId="25E10C82" w14:textId="77777777" w:rsidR="00DC1EC6" w:rsidRPr="003161DC" w:rsidRDefault="00DC1EC6" w:rsidP="00DD3080">
            <w:pPr>
              <w:spacing w:after="240"/>
              <w:ind w:left="1440" w:hanging="720"/>
            </w:pPr>
            <w:r w:rsidRPr="003161DC">
              <w:t>(h)</w:t>
            </w:r>
            <w:r w:rsidRPr="003161DC">
              <w:tab/>
              <w:t>Generation Resource breaker and switch status;</w:t>
            </w:r>
          </w:p>
          <w:p w14:paraId="45A9A4B4" w14:textId="77777777" w:rsidR="00DC1EC6" w:rsidRPr="003161DC" w:rsidRDefault="00DC1EC6" w:rsidP="00DD3080">
            <w:pPr>
              <w:spacing w:after="240"/>
              <w:ind w:left="1440" w:hanging="720"/>
            </w:pPr>
            <w:r w:rsidRPr="003161DC">
              <w:t>(i)</w:t>
            </w:r>
            <w:r w:rsidRPr="003161DC">
              <w:tab/>
              <w:t xml:space="preserve">HSL (Combined Cycle Generation Resources) shall:  </w:t>
            </w:r>
          </w:p>
          <w:p w14:paraId="18206030" w14:textId="77777777" w:rsidR="00DC1EC6" w:rsidRPr="003161DC" w:rsidRDefault="00DC1EC6" w:rsidP="00DD3080">
            <w:pPr>
              <w:spacing w:after="240"/>
              <w:ind w:left="2160" w:hanging="720"/>
            </w:pPr>
            <w:r w:rsidRPr="003161DC">
              <w:t>(i)</w:t>
            </w:r>
            <w:r w:rsidRPr="003161DC">
              <w:tab/>
              <w:t xml:space="preserve">Submit the HSL of the current operating configuration; and </w:t>
            </w:r>
          </w:p>
          <w:p w14:paraId="2D16E043" w14:textId="77777777" w:rsidR="00DC1EC6" w:rsidRPr="003161DC" w:rsidRDefault="00DC1EC6" w:rsidP="00DD3080">
            <w:pPr>
              <w:spacing w:after="240"/>
              <w:ind w:left="2160" w:hanging="720"/>
            </w:pPr>
            <w:r w:rsidRPr="003161DC">
              <w:t>(ii)</w:t>
            </w:r>
            <w:r w:rsidRPr="003161DC">
              <w:tab/>
              <w:t>When providing ECRS, update the HSL as needed, to be consistent with Resource performance limitations of ECRS provision;</w:t>
            </w:r>
          </w:p>
          <w:p w14:paraId="61A64779" w14:textId="77777777" w:rsidR="00DC1EC6" w:rsidRPr="003161DC" w:rsidRDefault="00DC1EC6" w:rsidP="00DD3080">
            <w:pPr>
              <w:spacing w:after="240"/>
              <w:ind w:left="1440" w:hanging="720"/>
            </w:pPr>
            <w:r w:rsidRPr="003161DC">
              <w:lastRenderedPageBreak/>
              <w:t>(j)</w:t>
            </w:r>
            <w:r w:rsidRPr="003161DC">
              <w:tab/>
            </w:r>
            <w:r>
              <w:t>For Resources with capacity that is not capable of providing Primary Frequency Response (PFR), the current FRC of the Resource</w:t>
            </w:r>
            <w:r w:rsidRPr="003161DC">
              <w:t xml:space="preserve">; </w:t>
            </w:r>
          </w:p>
          <w:p w14:paraId="4310E4B1" w14:textId="77777777" w:rsidR="00DC1EC6" w:rsidRPr="003161DC" w:rsidRDefault="00DC1EC6" w:rsidP="00DD3080">
            <w:pPr>
              <w:spacing w:after="240"/>
              <w:ind w:left="1440" w:hanging="720"/>
            </w:pPr>
            <w:r w:rsidRPr="003161DC">
              <w:t>(k)</w:t>
            </w:r>
            <w:r w:rsidRPr="003161DC">
              <w:tab/>
              <w:t>High Emergency Limit (HEL), under Section 6.5.9.2, Failure of the SCED Process;</w:t>
            </w:r>
          </w:p>
          <w:p w14:paraId="7A223E2D" w14:textId="77777777" w:rsidR="00DC1EC6" w:rsidRPr="003161DC" w:rsidRDefault="00DC1EC6" w:rsidP="00DD3080">
            <w:pPr>
              <w:spacing w:after="240"/>
              <w:ind w:left="1440" w:hanging="720"/>
            </w:pPr>
            <w:r w:rsidRPr="003161DC">
              <w:t>(l)</w:t>
            </w:r>
            <w:r w:rsidRPr="003161DC">
              <w:tab/>
              <w:t xml:space="preserve">Low Emergency Limit (LEL), under Section 6.5.9.2; </w:t>
            </w:r>
          </w:p>
          <w:p w14:paraId="0EB8496C" w14:textId="77777777" w:rsidR="00DC1EC6" w:rsidRPr="003161DC" w:rsidRDefault="00DC1EC6" w:rsidP="00DD3080">
            <w:pPr>
              <w:spacing w:after="240"/>
              <w:ind w:left="1440" w:hanging="720"/>
            </w:pPr>
            <w:r w:rsidRPr="003161DC">
              <w:t>(m)</w:t>
            </w:r>
            <w:r w:rsidRPr="003161DC">
              <w:tab/>
              <w:t>LSL;</w:t>
            </w:r>
          </w:p>
          <w:p w14:paraId="4EE57E7D" w14:textId="77777777" w:rsidR="00DC1EC6" w:rsidRDefault="00DC1EC6" w:rsidP="00DD3080">
            <w:pPr>
              <w:spacing w:after="240"/>
              <w:ind w:left="1440" w:hanging="720"/>
            </w:pPr>
            <w:r w:rsidRPr="003161DC">
              <w:t>(n)</w:t>
            </w:r>
            <w:r w:rsidRPr="003161DC">
              <w:tab/>
              <w:t>Configuration identification for Combined Cycle Generation Resources;</w:t>
            </w:r>
          </w:p>
          <w:p w14:paraId="55325B79" w14:textId="77777777" w:rsidR="00DC1EC6" w:rsidRDefault="00DC1EC6" w:rsidP="00DD3080">
            <w:pPr>
              <w:spacing w:after="240"/>
              <w:ind w:left="1440" w:hanging="720"/>
            </w:pPr>
            <w:r>
              <w:t>(o)</w:t>
            </w:r>
            <w:r>
              <w:tab/>
              <w:t>For Resources with capacity that is not capable of providing PFR, the high and low limits in MW of the Resource’s capacity that is frequency responsive;</w:t>
            </w:r>
          </w:p>
          <w:p w14:paraId="07EC178A" w14:textId="77777777" w:rsidR="00DC1EC6" w:rsidRDefault="00DC1EC6" w:rsidP="00DD3080">
            <w:pPr>
              <w:spacing w:after="240"/>
              <w:ind w:left="1440" w:hanging="720"/>
            </w:pPr>
            <w:r>
              <w:t>(p)</w:t>
            </w:r>
            <w:r>
              <w:tab/>
              <w:t>For RRS, including any sub-categories of RRS, the physical capability (in MW) of the Resource to provide RRS;</w:t>
            </w:r>
          </w:p>
          <w:p w14:paraId="074FAFCD" w14:textId="77777777" w:rsidR="00DC1EC6" w:rsidRDefault="00DC1EC6" w:rsidP="00DD3080">
            <w:pPr>
              <w:spacing w:after="240"/>
              <w:ind w:left="1440" w:hanging="720"/>
            </w:pPr>
            <w:r>
              <w:t>(q)</w:t>
            </w:r>
            <w:r>
              <w:tab/>
              <w:t>For Ancillary Services other than RRS, a blended Normal Ramp Rate (in MW/min) that reflects the physical capability of the Resource to provide that specific type of Ancillary Service;</w:t>
            </w:r>
          </w:p>
          <w:p w14:paraId="1717F476" w14:textId="77777777" w:rsidR="00DC1EC6" w:rsidRDefault="00DC1EC6" w:rsidP="00DD3080">
            <w:pPr>
              <w:spacing w:after="240"/>
              <w:ind w:left="1440" w:hanging="720"/>
            </w:pPr>
            <w:r>
              <w:t>(r)</w:t>
            </w:r>
            <w:r>
              <w:tab/>
              <w:t>Five-minute blended Normal Ramp Rates (up and down);</w:t>
            </w:r>
          </w:p>
          <w:p w14:paraId="0D0A140F" w14:textId="77777777" w:rsidR="00DC1EC6" w:rsidRPr="003161DC" w:rsidRDefault="00DC1EC6" w:rsidP="00DD3080">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56B037F9" w14:textId="77777777" w:rsidR="00DC1EC6" w:rsidRPr="00B37C4B" w:rsidRDefault="00DC1EC6" w:rsidP="00DD3080">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2269706D" w14:textId="77777777" w:rsidR="00DC1EC6" w:rsidRDefault="00DC1EC6" w:rsidP="00DC1EC6">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420AD911" w14:textId="77777777" w:rsidR="00DC1EC6" w:rsidRDefault="00DC1EC6" w:rsidP="00DC1EC6">
      <w:pPr>
        <w:pStyle w:val="List"/>
      </w:pPr>
      <w:r w:rsidRPr="009E5389">
        <w:rPr>
          <w:iCs/>
        </w:rPr>
        <w:t>(4)</w:t>
      </w:r>
      <w:r w:rsidRPr="009E5389">
        <w:rPr>
          <w:iCs/>
        </w:rPr>
        <w:tab/>
        <w:t>For each Aggregate Generation Resource (AGR), the QSE shall telemeter the number of its generators online.</w:t>
      </w:r>
    </w:p>
    <w:p w14:paraId="3536485A" w14:textId="77777777" w:rsidR="00DC1EC6" w:rsidRDefault="00DC1EC6" w:rsidP="00DC1EC6">
      <w:pPr>
        <w:pStyle w:val="BodyTextNumbered"/>
      </w:pPr>
      <w:r>
        <w:t>(5)</w:t>
      </w:r>
      <w: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lastRenderedPageBreak/>
        <w:t>real power consumption, Low Power Consumption (LPC) and Maximum Power Consumption (MPC) shall be telemetered to ERCOT using a positive (+) sign convention:</w:t>
      </w:r>
      <w:r>
        <w:rPr>
          <w:b/>
        </w:rPr>
        <w:t xml:space="preserve"> </w:t>
      </w:r>
    </w:p>
    <w:p w14:paraId="7E82831A" w14:textId="77777777" w:rsidR="00DC1EC6" w:rsidRDefault="00DC1EC6" w:rsidP="006E2676">
      <w:pPr>
        <w:pStyle w:val="List"/>
        <w:ind w:firstLine="0"/>
      </w:pPr>
      <w:r>
        <w:t>(a)</w:t>
      </w:r>
      <w:r>
        <w:tab/>
        <w:t>Load Resource net real power consumption (in MW);</w:t>
      </w:r>
    </w:p>
    <w:p w14:paraId="6FEC778D" w14:textId="77777777" w:rsidR="00DC1EC6" w:rsidRDefault="00DC1EC6" w:rsidP="006E2676">
      <w:pPr>
        <w:pStyle w:val="List"/>
        <w:ind w:left="1440"/>
      </w:pPr>
      <w:r>
        <w:t>(b)</w:t>
      </w:r>
      <w:r>
        <w:tab/>
        <w:t>Any data mutually agreed to by ERCOT and the QSE to adequately manage system reliability;</w:t>
      </w:r>
    </w:p>
    <w:p w14:paraId="5DB346D8" w14:textId="77777777" w:rsidR="00DC1EC6" w:rsidRDefault="00DC1EC6" w:rsidP="006E2676">
      <w:pPr>
        <w:pStyle w:val="List"/>
        <w:ind w:firstLine="0"/>
      </w:pPr>
      <w:r>
        <w:t>(c)</w:t>
      </w:r>
      <w:r>
        <w:tab/>
        <w:t>Load Resource breaker status;</w:t>
      </w:r>
    </w:p>
    <w:p w14:paraId="41B1B897" w14:textId="77777777" w:rsidR="00DC1EC6" w:rsidRPr="003E076A" w:rsidRDefault="00DC1EC6" w:rsidP="006E2676">
      <w:pPr>
        <w:pStyle w:val="List"/>
        <w:ind w:firstLine="0"/>
        <w:rPr>
          <w:lang w:val="it-IT"/>
        </w:rPr>
      </w:pPr>
      <w:r w:rsidRPr="00EA2736">
        <w:rPr>
          <w:lang w:val="it-IT"/>
        </w:rPr>
        <w:t>(d)</w:t>
      </w:r>
      <w:r w:rsidRPr="00EA2736">
        <w:rPr>
          <w:lang w:val="it-IT"/>
        </w:rPr>
        <w:tab/>
        <w:t>LPC (in MW);</w:t>
      </w:r>
    </w:p>
    <w:p w14:paraId="5A0356D0" w14:textId="77777777" w:rsidR="00DC1EC6" w:rsidRPr="003E076A" w:rsidRDefault="00DC1EC6" w:rsidP="006E2676">
      <w:pPr>
        <w:pStyle w:val="List"/>
        <w:ind w:firstLine="0"/>
        <w:rPr>
          <w:lang w:val="it-IT"/>
        </w:rPr>
      </w:pPr>
      <w:r w:rsidRPr="00EA2736">
        <w:rPr>
          <w:lang w:val="it-IT"/>
        </w:rPr>
        <w:t>(e)</w:t>
      </w:r>
      <w:r w:rsidRPr="00EA2736">
        <w:rPr>
          <w:lang w:val="it-IT"/>
        </w:rPr>
        <w:tab/>
        <w:t>MPC (in MW);</w:t>
      </w:r>
    </w:p>
    <w:p w14:paraId="4D266139" w14:textId="77777777" w:rsidR="00DC1EC6" w:rsidRDefault="00DC1EC6" w:rsidP="006E2676">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46CA49E" w14:textId="77777777" w:rsidR="00DC1EC6" w:rsidRDefault="00DC1EC6" w:rsidP="006E2676">
      <w:pPr>
        <w:pStyle w:val="List"/>
        <w:ind w:left="1440"/>
      </w:pPr>
      <w:r>
        <w:t>(g)</w:t>
      </w:r>
      <w:r>
        <w:tab/>
        <w:t>Ancillary Service Resource Responsibility (in MW) for each quantity of Reg-Up and Reg-Down for Controllable Load Resources, and RRS and Non-Spin for all Load Resources;</w:t>
      </w:r>
    </w:p>
    <w:p w14:paraId="66F4243A" w14:textId="77777777" w:rsidR="00DC1EC6" w:rsidRDefault="00DC1EC6" w:rsidP="006E2676">
      <w:pPr>
        <w:pStyle w:val="List"/>
        <w:ind w:firstLine="0"/>
      </w:pPr>
      <w:r>
        <w:t>(h)</w:t>
      </w:r>
      <w:r>
        <w:tab/>
        <w:t xml:space="preserve">The status of the high-set under-frequency relay, if required for qualification; </w:t>
      </w:r>
    </w:p>
    <w:p w14:paraId="3F1EB550" w14:textId="77777777" w:rsidR="00DC1EC6" w:rsidRDefault="00DC1EC6" w:rsidP="006E2676">
      <w:pPr>
        <w:pStyle w:val="List"/>
        <w:ind w:left="1440"/>
      </w:pPr>
      <w:r>
        <w:t>(i)</w:t>
      </w:r>
      <w:r>
        <w:tab/>
        <w:t xml:space="preserve">For a Controllable Load Resource providing Non-Spin, the Scheduled Power Consumption that represents zero Ancillary Service deployments; </w:t>
      </w:r>
    </w:p>
    <w:p w14:paraId="181E9BA7" w14:textId="77777777" w:rsidR="00DC1EC6" w:rsidRDefault="00DC1EC6" w:rsidP="006E2676">
      <w:pPr>
        <w:pStyle w:val="List"/>
        <w:ind w:left="1440"/>
      </w:pPr>
      <w:r>
        <w:t>(j)</w:t>
      </w:r>
      <w:r>
        <w:tab/>
        <w:t>For a single-site Controllable Load Resource with registered maximum Demand response capacity of ten MW or greater, net Reactive Power (in MVAr);</w:t>
      </w:r>
    </w:p>
    <w:p w14:paraId="6946041F" w14:textId="77777777" w:rsidR="00DC1EC6" w:rsidRDefault="00DC1EC6" w:rsidP="006E2676">
      <w:pPr>
        <w:pStyle w:val="List"/>
        <w:ind w:left="1440"/>
      </w:pPr>
      <w:r>
        <w:t>(k)</w:t>
      </w:r>
      <w:r>
        <w:tab/>
        <w:t xml:space="preserve">Resource Status (Resource Status shall be ONRL if high-set under-frequency relay is active); </w:t>
      </w:r>
    </w:p>
    <w:p w14:paraId="3E190AC7" w14:textId="77777777" w:rsidR="00DC1EC6" w:rsidRDefault="00DC1EC6" w:rsidP="00DC1EC6">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1BF5540" w14:textId="77777777" w:rsidR="00DC1EC6" w:rsidRDefault="00DC1EC6" w:rsidP="006E2676">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9A2B972" w14:textId="77777777" w:rsidTr="00DD3080">
        <w:trPr>
          <w:trHeight w:val="566"/>
        </w:trPr>
        <w:tc>
          <w:tcPr>
            <w:tcW w:w="9576" w:type="dxa"/>
            <w:shd w:val="pct12" w:color="auto" w:fill="auto"/>
          </w:tcPr>
          <w:p w14:paraId="043653BE" w14:textId="77777777" w:rsidR="00DC1EC6" w:rsidRDefault="00DC1EC6" w:rsidP="00DD3080">
            <w:pPr>
              <w:pStyle w:val="Instructions"/>
              <w:spacing w:before="120"/>
            </w:pPr>
            <w:r>
              <w:t xml:space="preserve">[NPRR863, NPRR1010, NPRR1029, and NPRR1093:  Replace applicable portions of paragraph (5) above with the following upon system implementation for NPRR863, </w:t>
            </w:r>
            <w:r>
              <w:lastRenderedPageBreak/>
              <w:t>NPRR1029, or NPRR1093; or upon system implementation of the Real-Time Co-Optimization (RTC) project for NPRR1010:]</w:t>
            </w:r>
          </w:p>
          <w:p w14:paraId="33374B2F" w14:textId="77777777" w:rsidR="00DC1EC6" w:rsidRPr="003161DC" w:rsidRDefault="00DC1EC6" w:rsidP="00DD3080">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6B4C1586" w14:textId="77777777" w:rsidR="00DC1EC6" w:rsidRPr="003161DC" w:rsidRDefault="00DC1EC6" w:rsidP="00DD3080">
            <w:pPr>
              <w:spacing w:after="240"/>
              <w:ind w:left="1440" w:hanging="720"/>
            </w:pPr>
            <w:r w:rsidRPr="003161DC">
              <w:t>(a)</w:t>
            </w:r>
            <w:r w:rsidRPr="003161DC">
              <w:tab/>
              <w:t>Load Resource net real power consumption (in MW);</w:t>
            </w:r>
          </w:p>
          <w:p w14:paraId="60E2B282" w14:textId="77777777" w:rsidR="00DC1EC6" w:rsidRPr="003161DC" w:rsidRDefault="00DC1EC6" w:rsidP="00DD3080">
            <w:pPr>
              <w:spacing w:after="240"/>
              <w:ind w:left="1440" w:hanging="720"/>
            </w:pPr>
            <w:r w:rsidRPr="003161DC">
              <w:t>(b)</w:t>
            </w:r>
            <w:r w:rsidRPr="003161DC">
              <w:tab/>
              <w:t>Any data mutually agreed to by ERCOT and the QSE to adequately manage system reliability;</w:t>
            </w:r>
          </w:p>
          <w:p w14:paraId="73E716BD" w14:textId="77777777" w:rsidR="00DC1EC6" w:rsidRPr="003161DC" w:rsidRDefault="00DC1EC6" w:rsidP="00DD3080">
            <w:pPr>
              <w:spacing w:after="240"/>
              <w:ind w:left="1440" w:hanging="720"/>
            </w:pPr>
            <w:r w:rsidRPr="003161DC">
              <w:t>(c)</w:t>
            </w:r>
            <w:r w:rsidRPr="003161DC">
              <w:tab/>
              <w:t>Load Resource breaker status</w:t>
            </w:r>
            <w:r>
              <w:t>, if applicable</w:t>
            </w:r>
            <w:r w:rsidRPr="003161DC">
              <w:t>;</w:t>
            </w:r>
          </w:p>
          <w:p w14:paraId="036057FC" w14:textId="77777777" w:rsidR="00DC1EC6" w:rsidRPr="003161DC" w:rsidRDefault="00DC1EC6" w:rsidP="00DD3080">
            <w:pPr>
              <w:spacing w:after="240"/>
              <w:ind w:left="1440" w:hanging="720"/>
              <w:rPr>
                <w:lang w:val="it-IT"/>
              </w:rPr>
            </w:pPr>
            <w:r w:rsidRPr="003161DC">
              <w:rPr>
                <w:lang w:val="it-IT"/>
              </w:rPr>
              <w:t>(d)</w:t>
            </w:r>
            <w:r w:rsidRPr="003161DC">
              <w:rPr>
                <w:lang w:val="it-IT"/>
              </w:rPr>
              <w:tab/>
              <w:t>LPC (in MW);</w:t>
            </w:r>
          </w:p>
          <w:p w14:paraId="221C13D3" w14:textId="77777777" w:rsidR="00DC1EC6" w:rsidRDefault="00DC1EC6" w:rsidP="00DD3080">
            <w:pPr>
              <w:spacing w:after="240"/>
              <w:ind w:left="1440" w:hanging="720"/>
              <w:rPr>
                <w:lang w:val="it-IT"/>
              </w:rPr>
            </w:pPr>
            <w:r w:rsidRPr="003161DC">
              <w:rPr>
                <w:lang w:val="it-IT"/>
              </w:rPr>
              <w:t>(e)</w:t>
            </w:r>
            <w:r w:rsidRPr="003161DC">
              <w:rPr>
                <w:lang w:val="it-IT"/>
              </w:rPr>
              <w:tab/>
              <w:t>MPC (in MW);</w:t>
            </w:r>
          </w:p>
          <w:p w14:paraId="2A313EC0" w14:textId="77777777" w:rsidR="00DC1EC6" w:rsidRPr="00591CB8" w:rsidRDefault="00DC1EC6" w:rsidP="00DD3080">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3E410EF6" w14:textId="77777777" w:rsidR="00DC1EC6" w:rsidRPr="003161DC" w:rsidRDefault="00DC1EC6" w:rsidP="00DD3080">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60E7CA95" w14:textId="77777777" w:rsidR="00DC1EC6" w:rsidRPr="003161DC" w:rsidRDefault="00DC1EC6" w:rsidP="00DD3080">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3753A074" w14:textId="77777777" w:rsidR="00DC1EC6" w:rsidRPr="003161DC" w:rsidRDefault="00DC1EC6" w:rsidP="00DD3080">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3F5251" w14:textId="77777777" w:rsidR="00DC1EC6" w:rsidRPr="003161DC" w:rsidRDefault="00DC1EC6" w:rsidP="00DD3080">
            <w:pPr>
              <w:spacing w:after="240"/>
              <w:ind w:left="1440" w:hanging="720"/>
            </w:pPr>
            <w:r w:rsidRPr="003161DC">
              <w:t>(</w:t>
            </w:r>
            <w:r>
              <w:t>j</w:t>
            </w:r>
            <w:r w:rsidRPr="003161DC">
              <w:t>)</w:t>
            </w:r>
            <w:r w:rsidRPr="003161DC">
              <w:tab/>
              <w:t xml:space="preserve">Resource Status; </w:t>
            </w:r>
          </w:p>
          <w:p w14:paraId="7E45AE89" w14:textId="77777777" w:rsidR="00DC1EC6" w:rsidRDefault="00DC1EC6" w:rsidP="00DD3080">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5245B80D" w14:textId="77777777" w:rsidR="00DC1EC6" w:rsidRDefault="00DC1EC6" w:rsidP="00DD3080">
            <w:pPr>
              <w:spacing w:after="240"/>
              <w:ind w:left="1440" w:hanging="720"/>
            </w:pPr>
            <w:r>
              <w:t>(l)</w:t>
            </w:r>
            <w:r>
              <w:tab/>
              <w:t>For RRS, including any sub-categories of RRS, the current physical capability (in MW) of the Resource to provide RRS;</w:t>
            </w:r>
          </w:p>
          <w:p w14:paraId="57B2B558" w14:textId="77777777" w:rsidR="00DC1EC6" w:rsidRDefault="00DC1EC6" w:rsidP="00DD3080">
            <w:pPr>
              <w:spacing w:after="240"/>
              <w:ind w:left="1440" w:hanging="720"/>
            </w:pPr>
            <w:r>
              <w:lastRenderedPageBreak/>
              <w:t>(m)</w:t>
            </w:r>
            <w:r>
              <w:tab/>
              <w:t>For Ancillary Service products other than RRS, a blended Normal Ramp Rate (in MW/min) that reflects the current physical capability of the Resource’s ability to provide a particular Ancillary Service product; and</w:t>
            </w:r>
          </w:p>
          <w:p w14:paraId="7DE3DD03" w14:textId="77777777" w:rsidR="00DC1EC6" w:rsidRPr="00B37C4B" w:rsidRDefault="00DC1EC6" w:rsidP="00DD3080">
            <w:pPr>
              <w:spacing w:after="240"/>
              <w:ind w:left="1440" w:hanging="720"/>
            </w:pPr>
            <w:r>
              <w:t>(n)</w:t>
            </w:r>
            <w:r>
              <w:tab/>
              <w:t>For a Controllable Load Resource, 5-minute blended Normal Ramp Rates (up and down).</w:t>
            </w:r>
          </w:p>
        </w:tc>
      </w:tr>
    </w:tbl>
    <w:p w14:paraId="62B11FE8" w14:textId="77777777" w:rsidR="00DC1EC6" w:rsidRDefault="00DC1EC6" w:rsidP="00DC1EC6">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206541" w14:textId="77777777" w:rsidTr="00DD3080">
        <w:trPr>
          <w:trHeight w:val="206"/>
        </w:trPr>
        <w:tc>
          <w:tcPr>
            <w:tcW w:w="9350" w:type="dxa"/>
            <w:shd w:val="pct12" w:color="auto" w:fill="auto"/>
          </w:tcPr>
          <w:p w14:paraId="4021EAC9" w14:textId="77777777" w:rsidR="00DC1EC6" w:rsidRDefault="00DC1EC6" w:rsidP="00DD3080">
            <w:pPr>
              <w:pStyle w:val="Instructions"/>
              <w:spacing w:before="120"/>
            </w:pPr>
            <w:r>
              <w:t>[NPRR1014 and NPRR1029:  Insert applicable portions of paragraph (6) below upon system implementation and renumber accordingly:]</w:t>
            </w:r>
          </w:p>
          <w:p w14:paraId="7039033F" w14:textId="77777777" w:rsidR="00DC1EC6" w:rsidRPr="00A552C3" w:rsidRDefault="00DC1EC6" w:rsidP="00DD3080">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63E8D1C" w14:textId="77777777" w:rsidR="00DC1EC6" w:rsidRPr="00A552C3" w:rsidRDefault="00DC1EC6" w:rsidP="00DD3080">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8B84383" w14:textId="77777777" w:rsidR="00DC1EC6" w:rsidRPr="00A552C3" w:rsidRDefault="00DC1EC6" w:rsidP="00DD3080">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02D85A" w14:textId="77777777" w:rsidR="00DC1EC6" w:rsidRPr="00A552C3" w:rsidRDefault="00DC1EC6" w:rsidP="00DD3080">
            <w:pPr>
              <w:spacing w:after="240"/>
              <w:ind w:left="1440" w:hanging="720"/>
            </w:pPr>
            <w:r w:rsidRPr="00A552C3">
              <w:t>(c)</w:t>
            </w:r>
            <w:r w:rsidRPr="00A552C3">
              <w:tab/>
              <w:t>Gross Reactive Power (in Megavolt-Amperes reactive (MVAr));</w:t>
            </w:r>
          </w:p>
          <w:p w14:paraId="5832AD6A" w14:textId="77777777" w:rsidR="00DC1EC6" w:rsidRPr="00A552C3" w:rsidRDefault="00DC1EC6" w:rsidP="00DD3080">
            <w:pPr>
              <w:spacing w:after="240"/>
              <w:ind w:left="1440" w:hanging="720"/>
            </w:pPr>
            <w:r w:rsidRPr="00A552C3">
              <w:t>(d)</w:t>
            </w:r>
            <w:r w:rsidRPr="00A552C3">
              <w:tab/>
              <w:t>Net Reactive Power (in MVAr);</w:t>
            </w:r>
          </w:p>
          <w:p w14:paraId="2B33A89B" w14:textId="77777777" w:rsidR="00DC1EC6" w:rsidRPr="00A552C3" w:rsidRDefault="00DC1EC6" w:rsidP="00DD3080">
            <w:pPr>
              <w:spacing w:after="240"/>
              <w:ind w:left="1440" w:hanging="720"/>
            </w:pPr>
            <w:r w:rsidRPr="00A552C3">
              <w:t>(e)</w:t>
            </w:r>
            <w:r w:rsidRPr="00A552C3">
              <w:tab/>
              <w:t>Power to standby transformers serving plant auxiliary Load;</w:t>
            </w:r>
          </w:p>
          <w:p w14:paraId="77D807C4" w14:textId="77777777" w:rsidR="00DC1EC6" w:rsidRPr="00A552C3" w:rsidRDefault="00DC1EC6" w:rsidP="00DD3080">
            <w:pPr>
              <w:spacing w:after="240"/>
              <w:ind w:left="1440" w:hanging="720"/>
            </w:pPr>
            <w:r w:rsidRPr="00A552C3">
              <w:t>(f)</w:t>
            </w:r>
            <w:r w:rsidRPr="00A552C3">
              <w:tab/>
              <w:t>Status of switching devices in the plant switchyard not monitored by the TSP or DSP affecting flows on the ERCOT Transmission Grid;</w:t>
            </w:r>
          </w:p>
          <w:p w14:paraId="35AED2A7" w14:textId="77777777" w:rsidR="00DC1EC6" w:rsidRPr="00A552C3" w:rsidRDefault="00DC1EC6" w:rsidP="00DD3080">
            <w:pPr>
              <w:spacing w:after="240"/>
              <w:ind w:left="1440" w:hanging="720"/>
            </w:pPr>
            <w:r w:rsidRPr="00A552C3">
              <w:lastRenderedPageBreak/>
              <w:t>(g)</w:t>
            </w:r>
            <w:r w:rsidRPr="00A552C3">
              <w:tab/>
              <w:t>Any data mutually agreed to by ERCOT and the QSE to adequately manage system reliability;</w:t>
            </w:r>
          </w:p>
          <w:p w14:paraId="0ED4329A" w14:textId="77777777" w:rsidR="00DC1EC6" w:rsidRPr="00A552C3" w:rsidRDefault="00DC1EC6" w:rsidP="00DD3080">
            <w:pPr>
              <w:spacing w:after="240"/>
              <w:ind w:left="1440" w:hanging="720"/>
            </w:pPr>
            <w:r w:rsidRPr="00A552C3">
              <w:t>(h)</w:t>
            </w:r>
            <w:r w:rsidRPr="00A552C3">
              <w:tab/>
              <w:t>ESR breaker and switch status;</w:t>
            </w:r>
          </w:p>
          <w:p w14:paraId="7DA600EE" w14:textId="77777777" w:rsidR="00DC1EC6" w:rsidRPr="00A552C3" w:rsidRDefault="00DC1EC6" w:rsidP="00DD3080">
            <w:pPr>
              <w:spacing w:after="240"/>
              <w:ind w:left="1440" w:hanging="720"/>
            </w:pPr>
            <w:r w:rsidRPr="00A552C3">
              <w:t>(i)</w:t>
            </w:r>
            <w:r w:rsidRPr="00A552C3">
              <w:tab/>
              <w:t xml:space="preserve">HSL;  </w:t>
            </w:r>
          </w:p>
          <w:p w14:paraId="647E9322" w14:textId="77777777" w:rsidR="00DC1EC6" w:rsidRPr="00A552C3" w:rsidRDefault="00DC1EC6" w:rsidP="00DD3080">
            <w:pPr>
              <w:spacing w:after="240"/>
              <w:ind w:left="1440" w:hanging="720"/>
            </w:pPr>
            <w:r w:rsidRPr="00A552C3">
              <w:t>(j)</w:t>
            </w:r>
            <w:r w:rsidRPr="00A552C3">
              <w:tab/>
              <w:t>High Emergency Limit (HEL), under Section 6.5.9.2, Failure of the SCED Process;</w:t>
            </w:r>
          </w:p>
          <w:p w14:paraId="66DF761C" w14:textId="77777777" w:rsidR="00DC1EC6" w:rsidRPr="00A552C3" w:rsidRDefault="00DC1EC6" w:rsidP="00DD3080">
            <w:pPr>
              <w:spacing w:after="240"/>
              <w:ind w:left="1440" w:hanging="720"/>
            </w:pPr>
            <w:r w:rsidRPr="00A552C3">
              <w:t>(k)</w:t>
            </w:r>
            <w:r w:rsidRPr="00A552C3">
              <w:tab/>
              <w:t xml:space="preserve">Low Emergency Limit (LEL), under Section 6.5.9.2; </w:t>
            </w:r>
          </w:p>
          <w:p w14:paraId="25C30C8E" w14:textId="77777777" w:rsidR="00DC1EC6" w:rsidRPr="00A552C3" w:rsidRDefault="00DC1EC6" w:rsidP="00DD3080">
            <w:pPr>
              <w:spacing w:after="240"/>
              <w:ind w:left="1440" w:hanging="720"/>
            </w:pPr>
            <w:r w:rsidRPr="00A552C3">
              <w:t>(l)</w:t>
            </w:r>
            <w:r w:rsidRPr="00A552C3">
              <w:tab/>
              <w:t>LSL;</w:t>
            </w:r>
          </w:p>
          <w:p w14:paraId="46C56B24" w14:textId="77777777" w:rsidR="00DC1EC6" w:rsidRPr="00A552C3" w:rsidRDefault="00DC1EC6" w:rsidP="00DD3080">
            <w:pPr>
              <w:spacing w:after="240"/>
              <w:ind w:left="1440" w:hanging="720"/>
            </w:pPr>
            <w:r w:rsidRPr="00A552C3">
              <w:t>(m)</w:t>
            </w:r>
            <w:r w:rsidRPr="00A552C3">
              <w:tab/>
              <w:t>For RRS, including any sub-category of RRS, the current physical capability (in MW) of the Resource to provide RRS;</w:t>
            </w:r>
          </w:p>
          <w:p w14:paraId="1EAC2FD4" w14:textId="77777777" w:rsidR="00DC1EC6" w:rsidRPr="00A552C3" w:rsidRDefault="00DC1EC6" w:rsidP="00DD3080">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4EB39322" w14:textId="77777777" w:rsidR="00DC1EC6" w:rsidRPr="00B37C4B" w:rsidRDefault="00DC1EC6" w:rsidP="00DD3080">
            <w:pPr>
              <w:spacing w:after="240"/>
              <w:ind w:left="1440" w:hanging="720"/>
            </w:pPr>
            <w:r w:rsidRPr="00A552C3">
              <w:t>(o)</w:t>
            </w:r>
            <w:r w:rsidRPr="00A552C3">
              <w:tab/>
              <w:t xml:space="preserve">Five-minute blended </w:t>
            </w:r>
            <w:r>
              <w:t>normal up and down ramp rates;</w:t>
            </w:r>
          </w:p>
        </w:tc>
      </w:tr>
    </w:tbl>
    <w:p w14:paraId="27D949A7" w14:textId="77777777" w:rsidR="00DC1EC6" w:rsidRDefault="00DC1EC6" w:rsidP="00DC1EC6">
      <w:pPr>
        <w:pStyle w:val="BodyTextNumbered"/>
        <w:spacing w:before="240"/>
      </w:pPr>
      <w:r>
        <w:lastRenderedPageBreak/>
        <w:t>(6)</w:t>
      </w:r>
      <w:r>
        <w:tab/>
        <w:t>A QSE with Resources used in SCED shall provide communications equipment to receive ERCOT-telemetered control deployments.</w:t>
      </w:r>
    </w:p>
    <w:p w14:paraId="55EB59BE" w14:textId="77777777" w:rsidR="00DC1EC6" w:rsidRDefault="00DC1EC6" w:rsidP="00DC1EC6">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40DEB234" w14:textId="77777777" w:rsidR="00DC1EC6" w:rsidRDefault="00DC1EC6" w:rsidP="00DC1EC6">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3A67491C" w14:textId="77777777" w:rsidR="00DC1EC6" w:rsidRDefault="00DC1EC6" w:rsidP="00DC1EC6">
      <w:pPr>
        <w:pStyle w:val="BodyTextNumbered"/>
        <w:ind w:left="1440"/>
      </w:pPr>
      <w:r>
        <w:t>(b)</w:t>
      </w:r>
      <w:r>
        <w:tab/>
        <w:t>When one or both of the telemetry points are enabled for a Resource, ERCOT will cease using the regulation capacity assigned to that Resource for Ancillary Service deployment.</w:t>
      </w:r>
    </w:p>
    <w:p w14:paraId="276C974F" w14:textId="77777777" w:rsidR="00DC1EC6" w:rsidRDefault="00DC1EC6" w:rsidP="00DC1EC6">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B19B9B1" w14:textId="77777777" w:rsidTr="00DD3080">
        <w:trPr>
          <w:trHeight w:val="206"/>
        </w:trPr>
        <w:tc>
          <w:tcPr>
            <w:tcW w:w="9350" w:type="dxa"/>
            <w:shd w:val="pct12" w:color="auto" w:fill="auto"/>
          </w:tcPr>
          <w:p w14:paraId="0BF566E7" w14:textId="77777777" w:rsidR="00DC1EC6" w:rsidRDefault="00DC1EC6" w:rsidP="00DD3080">
            <w:pPr>
              <w:pStyle w:val="Instructions"/>
              <w:spacing w:before="120"/>
            </w:pPr>
            <w:r>
              <w:t xml:space="preserve">[NPRR1010, NPRR1014, and NPRR1029:  Replace applicable portions of paragraph (c) above with the following upon system implementation of the Real-Time Co-Optimization </w:t>
            </w:r>
            <w:r>
              <w:lastRenderedPageBreak/>
              <w:t>(RTC) project for NPRR1010; or upon system implementation for NPRR1014 or NPRR1029:]</w:t>
            </w:r>
          </w:p>
          <w:p w14:paraId="60795E0B" w14:textId="77777777" w:rsidR="00DC1EC6" w:rsidRPr="00B37C4B" w:rsidRDefault="00DC1EC6" w:rsidP="00DD3080">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14F59225" w14:textId="77777777" w:rsidR="00DC1EC6" w:rsidRDefault="00DC1EC6" w:rsidP="00DC1EC6">
      <w:pPr>
        <w:pStyle w:val="BodyTextNumbered"/>
        <w:spacing w:before="240"/>
        <w:ind w:left="1440"/>
      </w:pPr>
      <w:r>
        <w:lastRenderedPageBreak/>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BF45CED" w14:textId="77777777" w:rsidR="00DC1EC6" w:rsidRDefault="00DC1EC6" w:rsidP="00DC1EC6">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589DAE83" w14:textId="77777777" w:rsidR="00DC1EC6" w:rsidRDefault="00DC1EC6" w:rsidP="00DC1EC6">
      <w:pPr>
        <w:pStyle w:val="BodyTextNumbered"/>
      </w:pPr>
      <w:r>
        <w:t>(8)</w:t>
      </w:r>
      <w:r>
        <w:tab/>
        <w:t>Real-Time data for reliability purposes must be accurate to within three percent.  This telemetry may be provided from relaying accuracy instrumentation transformers.</w:t>
      </w:r>
    </w:p>
    <w:p w14:paraId="343CBD32" w14:textId="77777777" w:rsidR="00DC1EC6" w:rsidRDefault="00DC1EC6" w:rsidP="00DC1EC6">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171D296" w14:textId="77777777" w:rsidTr="00DD3080">
        <w:trPr>
          <w:trHeight w:val="206"/>
        </w:trPr>
        <w:tc>
          <w:tcPr>
            <w:tcW w:w="9350" w:type="dxa"/>
            <w:shd w:val="pct12" w:color="auto" w:fill="auto"/>
          </w:tcPr>
          <w:p w14:paraId="1932E655" w14:textId="77777777" w:rsidR="00DC1EC6" w:rsidRDefault="00DC1EC6" w:rsidP="00DD3080">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50BB0313" w14:textId="77777777" w:rsidR="00DC1EC6" w:rsidRPr="00B37C4B" w:rsidRDefault="00DC1EC6" w:rsidP="00DD3080">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76A8806F" w14:textId="77777777" w:rsidR="00DC1EC6" w:rsidRDefault="00DC1EC6" w:rsidP="00DC1EC6">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9540827" w14:textId="77777777" w:rsidR="00DC1EC6" w:rsidRDefault="00DC1EC6" w:rsidP="00943FFF">
      <w:pPr>
        <w:spacing w:after="240"/>
        <w:ind w:left="1440" w:hanging="720"/>
      </w:pPr>
      <w:r>
        <w:t>(a)</w:t>
      </w:r>
      <w:r>
        <w:tab/>
        <w:t>Combustion turbine inlet air cooling methods;</w:t>
      </w:r>
    </w:p>
    <w:p w14:paraId="67C9944F" w14:textId="77777777" w:rsidR="00DC1EC6" w:rsidRDefault="00DC1EC6" w:rsidP="00943FFF">
      <w:pPr>
        <w:spacing w:after="240"/>
        <w:ind w:left="1440" w:hanging="720"/>
      </w:pPr>
      <w:r>
        <w:t>(b)</w:t>
      </w:r>
      <w:r>
        <w:tab/>
        <w:t xml:space="preserve">Duct firing; </w:t>
      </w:r>
    </w:p>
    <w:p w14:paraId="3B4B9A3A" w14:textId="77777777" w:rsidR="00DC1EC6" w:rsidRDefault="00DC1EC6" w:rsidP="00943FFF">
      <w:pPr>
        <w:spacing w:after="240"/>
        <w:ind w:left="1440" w:hanging="720"/>
      </w:pPr>
      <w:r>
        <w:t>(c)</w:t>
      </w:r>
      <w:r>
        <w:tab/>
        <w:t>Other ways of temporarily increasing the output of Combined Cycle Generation Resources; and</w:t>
      </w:r>
    </w:p>
    <w:p w14:paraId="5E6882C1" w14:textId="77777777" w:rsidR="00DC1EC6" w:rsidRDefault="00DC1EC6" w:rsidP="00DC1EC6">
      <w:pPr>
        <w:spacing w:after="240"/>
        <w:ind w:left="1440" w:hanging="720"/>
      </w:pPr>
      <w:r>
        <w:lastRenderedPageBreak/>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A6CFE3A" w14:textId="77777777" w:rsidR="00DC1EC6" w:rsidRDefault="00DC1EC6" w:rsidP="00DC1EC6">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C85A6DA" w14:textId="77777777" w:rsidTr="00DD3080">
        <w:trPr>
          <w:trHeight w:val="206"/>
        </w:trPr>
        <w:tc>
          <w:tcPr>
            <w:tcW w:w="9350" w:type="dxa"/>
            <w:shd w:val="pct12" w:color="auto" w:fill="auto"/>
          </w:tcPr>
          <w:p w14:paraId="7261E849" w14:textId="77777777" w:rsidR="00DC1EC6" w:rsidRDefault="00DC1EC6" w:rsidP="00DD3080">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311923F8" w14:textId="77777777" w:rsidR="00DC1EC6" w:rsidRPr="00B37C4B" w:rsidRDefault="00DC1EC6" w:rsidP="00DD3080">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1E5ED728" w14:textId="77777777" w:rsidR="00DC1EC6" w:rsidRPr="000F6D2E" w:rsidRDefault="00DC1EC6" w:rsidP="00DC1EC6">
      <w:pPr>
        <w:spacing w:before="240" w:after="240"/>
        <w:ind w:left="720" w:hanging="720"/>
      </w:pPr>
      <w:r w:rsidRPr="000F6D2E">
        <w:t>(12)</w:t>
      </w:r>
      <w:r w:rsidRPr="000F6D2E">
        <w:tab/>
        <w:t>A QSE representing an Energy Storage Resource (ESR) shall provide the following Real-Time telemetry data to ERCOT for each ESR:</w:t>
      </w:r>
    </w:p>
    <w:p w14:paraId="3770EAD4" w14:textId="77777777" w:rsidR="00DC1EC6" w:rsidRPr="000F6D2E" w:rsidRDefault="00DC1EC6" w:rsidP="00DC1EC6">
      <w:pPr>
        <w:spacing w:after="240"/>
        <w:ind w:left="1440" w:hanging="720"/>
      </w:pPr>
      <w:r w:rsidRPr="000F6D2E">
        <w:t>(</w:t>
      </w:r>
      <w:r>
        <w:t>a</w:t>
      </w:r>
      <w:r w:rsidRPr="000F6D2E">
        <w:t>)</w:t>
      </w:r>
      <w:r w:rsidRPr="000F6D2E">
        <w:tab/>
        <w:t>Maximum Operating State of Charge, in MWh;</w:t>
      </w:r>
    </w:p>
    <w:p w14:paraId="01EDA3EE" w14:textId="77777777" w:rsidR="00DC1EC6" w:rsidRPr="000F6D2E" w:rsidRDefault="00DC1EC6" w:rsidP="00DC1EC6">
      <w:pPr>
        <w:spacing w:after="240"/>
        <w:ind w:left="1440" w:hanging="720"/>
      </w:pPr>
      <w:r w:rsidRPr="000F6D2E">
        <w:t>(</w:t>
      </w:r>
      <w:r>
        <w:t>b</w:t>
      </w:r>
      <w:r w:rsidRPr="000F6D2E">
        <w:t>)</w:t>
      </w:r>
      <w:r w:rsidRPr="000F6D2E">
        <w:tab/>
        <w:t>Minimum Operating State of Charge, in MWh;</w:t>
      </w:r>
    </w:p>
    <w:p w14:paraId="14B69DEE" w14:textId="77777777" w:rsidR="00DC1EC6" w:rsidRPr="000F6D2E" w:rsidRDefault="00DC1EC6" w:rsidP="00DC1EC6">
      <w:pPr>
        <w:spacing w:after="240"/>
        <w:ind w:left="1440" w:hanging="720"/>
      </w:pPr>
      <w:r>
        <w:t>(c</w:t>
      </w:r>
      <w:r w:rsidRPr="000F6D2E">
        <w:t>)</w:t>
      </w:r>
      <w:r w:rsidRPr="000F6D2E">
        <w:tab/>
        <w:t>State of Charge, in MWh;</w:t>
      </w:r>
    </w:p>
    <w:p w14:paraId="3CD57D58" w14:textId="77777777" w:rsidR="00DC1EC6" w:rsidRPr="000F6D2E" w:rsidRDefault="00DC1EC6" w:rsidP="00DC1EC6">
      <w:pPr>
        <w:spacing w:after="240"/>
        <w:ind w:left="1440" w:hanging="720"/>
      </w:pPr>
      <w:r>
        <w:t>(d</w:t>
      </w:r>
      <w:r w:rsidRPr="000F6D2E">
        <w:t>)</w:t>
      </w:r>
      <w:r w:rsidRPr="000F6D2E">
        <w:tab/>
        <w:t>Maximum Operating Discharge Power Limit, in MW;</w:t>
      </w:r>
      <w:r>
        <w:t xml:space="preserve"> and</w:t>
      </w:r>
    </w:p>
    <w:p w14:paraId="65366731" w14:textId="77777777" w:rsidR="00DC1EC6" w:rsidRDefault="00DC1EC6" w:rsidP="00DC1EC6">
      <w:pPr>
        <w:spacing w:after="240"/>
        <w:ind w:left="1440" w:hanging="720"/>
      </w:pPr>
      <w:r w:rsidRPr="000F6D2E">
        <w:t>(</w:t>
      </w:r>
      <w:r>
        <w:t>e</w:t>
      </w:r>
      <w:r w:rsidRPr="000F6D2E">
        <w:t>)</w:t>
      </w:r>
      <w:r w:rsidRPr="000F6D2E">
        <w:tab/>
        <w:t>Maximum Operating Charge Power Limit, in MW.</w:t>
      </w:r>
    </w:p>
    <w:p w14:paraId="6D5D1D5F" w14:textId="77777777" w:rsidR="00DC1EC6" w:rsidRDefault="00DC1EC6" w:rsidP="00DC1EC6">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A9095DE" w14:textId="77777777" w:rsidTr="00DD3080">
        <w:trPr>
          <w:trHeight w:val="566"/>
        </w:trPr>
        <w:tc>
          <w:tcPr>
            <w:tcW w:w="9576" w:type="dxa"/>
            <w:shd w:val="pct12" w:color="auto" w:fill="auto"/>
          </w:tcPr>
          <w:p w14:paraId="283CCA36" w14:textId="77777777" w:rsidR="00DC1EC6" w:rsidDel="00481338" w:rsidRDefault="00DC1EC6" w:rsidP="00DD3080">
            <w:pPr>
              <w:pStyle w:val="Instructions"/>
              <w:spacing w:before="60"/>
              <w:rPr>
                <w:del w:id="61" w:author="ERCOT" w:date="2021-05-13T10:20:00Z"/>
              </w:rPr>
            </w:pPr>
            <w:del w:id="62" w:author="ERCOT" w:date="2021-05-13T10:20:00Z">
              <w:r w:rsidDel="00481338">
                <w:delText>[NPRR829:  Insert paragraph (14) below upon system implementation:]</w:delText>
              </w:r>
            </w:del>
          </w:p>
          <w:p w14:paraId="3F264778" w14:textId="77777777" w:rsidR="00DC1EC6" w:rsidRPr="008E2BE2" w:rsidRDefault="00DC1EC6" w:rsidP="00DD3080">
            <w:pPr>
              <w:spacing w:after="240"/>
              <w:ind w:left="720" w:hanging="720"/>
            </w:pPr>
            <w:del w:id="63"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57D2463B" w14:textId="77777777" w:rsidR="00DC1EC6" w:rsidRDefault="00DC1EC6" w:rsidP="00DC1EC6">
      <w:pPr>
        <w:spacing w:before="240" w:after="240"/>
        <w:ind w:left="720" w:hanging="720"/>
        <w:rPr>
          <w:ins w:id="64" w:author="ERCOT" w:date="2021-05-13T10:20:00Z"/>
        </w:rPr>
      </w:pPr>
      <w:ins w:id="65" w:author="ERCOT" w:date="2021-05-13T10:20:00Z">
        <w:r>
          <w:t>(14)</w:t>
        </w:r>
        <w:r>
          <w:tab/>
        </w:r>
      </w:ins>
      <w:ins w:id="66" w:author="ERCOT 081621" w:date="2021-08-13T22:00:00Z">
        <w:r>
          <w:t xml:space="preserve">Except as provided in paragraph (15) </w:t>
        </w:r>
        <w:r w:rsidRPr="0044661A">
          <w:t>below</w:t>
        </w:r>
        <w:r>
          <w:t xml:space="preserve">, </w:t>
        </w:r>
      </w:ins>
      <w:ins w:id="67" w:author="ERCOT" w:date="2021-05-13T10:20:00Z">
        <w:del w:id="68" w:author="ERCOT 081621" w:date="2021-08-13T22:00:00Z">
          <w:r w:rsidDel="00842CF9">
            <w:delText>A</w:delText>
          </w:r>
        </w:del>
      </w:ins>
      <w:ins w:id="69" w:author="ERCOT 081621" w:date="2021-08-13T22:00:00Z">
        <w:r>
          <w:t>a</w:t>
        </w:r>
      </w:ins>
      <w:ins w:id="70" w:author="ERCOT" w:date="2021-05-13T10:20:00Z">
        <w:r w:rsidRPr="00F44E9E">
          <w:t xml:space="preserve"> QSE representing a S</w:t>
        </w:r>
      </w:ins>
      <w:ins w:id="71" w:author="ERCOT" w:date="2021-05-19T07:58:00Z">
        <w:r>
          <w:t>ettlement Only Generator (S</w:t>
        </w:r>
      </w:ins>
      <w:ins w:id="72" w:author="ERCOT" w:date="2021-05-13T10:20:00Z">
        <w:r w:rsidRPr="00F44E9E">
          <w:t>OG</w:t>
        </w:r>
      </w:ins>
      <w:ins w:id="73" w:author="ERCOT" w:date="2021-05-19T07:58:00Z">
        <w:r>
          <w:t>)</w:t>
        </w:r>
      </w:ins>
      <w:ins w:id="74" w:author="ERCOT" w:date="2021-05-13T10:20:00Z">
        <w:r w:rsidRPr="00F44E9E">
          <w:t xml:space="preserve"> shall provide ERCOT </w:t>
        </w:r>
        <w:r>
          <w:t xml:space="preserve">the following </w:t>
        </w:r>
        <w:r w:rsidRPr="00F44E9E">
          <w:t>Real-Time telemetry</w:t>
        </w:r>
        <w:r>
          <w:t>:</w:t>
        </w:r>
      </w:ins>
    </w:p>
    <w:p w14:paraId="38DD2472" w14:textId="77777777" w:rsidR="00DC1EC6" w:rsidRDefault="00DC1EC6" w:rsidP="00DC1EC6">
      <w:pPr>
        <w:spacing w:after="240"/>
        <w:ind w:left="1440" w:hanging="720"/>
        <w:rPr>
          <w:ins w:id="75" w:author="ERCOT" w:date="2021-05-13T10:20:00Z"/>
        </w:rPr>
      </w:pPr>
      <w:ins w:id="76" w:author="ERCOT" w:date="2021-05-13T10:20:00Z">
        <w:r>
          <w:lastRenderedPageBreak/>
          <w:t xml:space="preserve">(a) </w:t>
        </w:r>
      </w:ins>
      <w:ins w:id="77" w:author="ERCOT" w:date="2021-05-13T10:21:00Z">
        <w:r>
          <w:tab/>
        </w:r>
      </w:ins>
      <w:ins w:id="78" w:author="ERCOT" w:date="2021-05-13T10:24:00Z">
        <w:r>
          <w:t>N</w:t>
        </w:r>
      </w:ins>
      <w:ins w:id="79" w:author="ERCOT" w:date="2021-05-13T10:20:00Z">
        <w:r>
          <w:t xml:space="preserve">et </w:t>
        </w:r>
      </w:ins>
      <w:ins w:id="80" w:author="ERCOT" w:date="2021-05-19T07:59:00Z">
        <w:r>
          <w:t xml:space="preserve">real power </w:t>
        </w:r>
      </w:ins>
      <w:ins w:id="81" w:author="ERCOT" w:date="2021-05-13T10:20:00Z">
        <w:r>
          <w:t>injection</w:t>
        </w:r>
        <w:r w:rsidRPr="00586653">
          <w:t xml:space="preserve"> at the Point of Interconnection</w:t>
        </w:r>
      </w:ins>
      <w:ins w:id="82" w:author="ERCOT" w:date="2021-05-13T10:23:00Z">
        <w:r>
          <w:t xml:space="preserve"> (POI)</w:t>
        </w:r>
      </w:ins>
      <w:ins w:id="83" w:author="ERCOT" w:date="2021-05-13T10:20:00Z">
        <w:r w:rsidRPr="00586653">
          <w:t xml:space="preserve"> or Point of Common Coupling</w:t>
        </w:r>
      </w:ins>
      <w:ins w:id="84" w:author="ERCOT" w:date="2021-05-13T10:23:00Z">
        <w:r>
          <w:t xml:space="preserve"> (POCC)</w:t>
        </w:r>
      </w:ins>
      <w:ins w:id="85" w:author="ERCOT" w:date="2021-05-13T10:20:00Z">
        <w:r>
          <w:t xml:space="preserve"> for each site with one or more SOGs;</w:t>
        </w:r>
      </w:ins>
    </w:p>
    <w:p w14:paraId="16CBE92E" w14:textId="77777777" w:rsidR="00DC1EC6" w:rsidRDefault="00DC1EC6" w:rsidP="00DC1EC6">
      <w:pPr>
        <w:spacing w:after="240"/>
        <w:ind w:left="1440" w:hanging="720"/>
        <w:rPr>
          <w:ins w:id="86" w:author="ERCOT" w:date="2021-05-13T10:20:00Z"/>
        </w:rPr>
      </w:pPr>
      <w:ins w:id="87" w:author="ERCOT" w:date="2021-05-13T10:20:00Z">
        <w:r>
          <w:t xml:space="preserve">(b) </w:t>
        </w:r>
      </w:ins>
      <w:ins w:id="88" w:author="ERCOT" w:date="2021-05-13T10:21:00Z">
        <w:r>
          <w:tab/>
        </w:r>
      </w:ins>
      <w:ins w:id="89" w:author="ERCOT" w:date="2021-05-13T10:24:00Z">
        <w:r>
          <w:t>F</w:t>
        </w:r>
      </w:ins>
      <w:ins w:id="90" w:author="ERCOT" w:date="2021-05-13T10:20:00Z">
        <w:r>
          <w:t xml:space="preserve">or any site with one or more </w:t>
        </w:r>
      </w:ins>
      <w:ins w:id="91" w:author="ERCOT" w:date="2021-05-13T10:25:00Z">
        <w:r>
          <w:t>ESSs</w:t>
        </w:r>
      </w:ins>
      <w:ins w:id="92" w:author="ERCOT" w:date="2021-05-13T10:20:00Z">
        <w:r>
          <w:t xml:space="preserve"> that are registered as an SOG, net </w:t>
        </w:r>
      </w:ins>
      <w:ins w:id="93" w:author="ERCOT" w:date="2021-05-19T07:59:00Z">
        <w:r>
          <w:t xml:space="preserve">real power </w:t>
        </w:r>
      </w:ins>
      <w:ins w:id="94" w:author="ERCOT" w:date="2021-05-13T10:20:00Z">
        <w:r>
          <w:t xml:space="preserve">withdrawal </w:t>
        </w:r>
        <w:r w:rsidRPr="00F44E9E">
          <w:t xml:space="preserve">at the </w:t>
        </w:r>
      </w:ins>
      <w:ins w:id="95" w:author="ERCOT" w:date="2021-05-13T10:25:00Z">
        <w:r>
          <w:t>POI</w:t>
        </w:r>
      </w:ins>
      <w:ins w:id="96" w:author="ERCOT" w:date="2021-05-13T10:20:00Z">
        <w:r w:rsidRPr="00F44E9E">
          <w:t xml:space="preserve"> or </w:t>
        </w:r>
      </w:ins>
      <w:ins w:id="97" w:author="ERCOT" w:date="2021-05-13T10:25:00Z">
        <w:r>
          <w:t>POCC</w:t>
        </w:r>
      </w:ins>
      <w:ins w:id="98" w:author="ERCOT" w:date="2021-05-13T10:20:00Z">
        <w:r>
          <w:t>;</w:t>
        </w:r>
      </w:ins>
    </w:p>
    <w:p w14:paraId="27BD534B" w14:textId="77777777" w:rsidR="00DC1EC6" w:rsidRDefault="00DC1EC6" w:rsidP="00DC1EC6">
      <w:pPr>
        <w:spacing w:after="240"/>
        <w:ind w:left="1440" w:hanging="720"/>
        <w:rPr>
          <w:ins w:id="99" w:author="ERCOT" w:date="2021-05-13T10:20:00Z"/>
        </w:rPr>
      </w:pPr>
      <w:ins w:id="100" w:author="ERCOT" w:date="2021-05-13T10:20:00Z">
        <w:r>
          <w:t>(c)</w:t>
        </w:r>
      </w:ins>
      <w:ins w:id="101" w:author="ERCOT" w:date="2021-05-13T10:21:00Z">
        <w:r>
          <w:tab/>
        </w:r>
      </w:ins>
      <w:ins w:id="102" w:author="ERCOT" w:date="2021-05-13T10:24:00Z">
        <w:r>
          <w:t>F</w:t>
        </w:r>
      </w:ins>
      <w:ins w:id="103" w:author="ERCOT" w:date="2021-05-13T10:20:00Z">
        <w:r>
          <w:t>or each inverter at the site, gross</w:t>
        </w:r>
        <w:r w:rsidRPr="003D61C8">
          <w:t xml:space="preserve"> </w:t>
        </w:r>
      </w:ins>
      <w:ins w:id="104" w:author="ERCOT" w:date="2021-05-19T07:59:00Z">
        <w:r>
          <w:t xml:space="preserve">real power </w:t>
        </w:r>
      </w:ins>
      <w:ins w:id="105" w:author="ERCOT" w:date="2021-05-13T10:20:00Z">
        <w:r>
          <w:t>output measured at the generator terminals for all SOGs that are located behind that inverter, separately aggregated by fuel type;</w:t>
        </w:r>
      </w:ins>
    </w:p>
    <w:p w14:paraId="253125F6" w14:textId="77777777" w:rsidR="00DC1EC6" w:rsidRDefault="00DC1EC6" w:rsidP="00DC1EC6">
      <w:pPr>
        <w:spacing w:after="240"/>
        <w:ind w:left="1440" w:hanging="720"/>
        <w:rPr>
          <w:ins w:id="106" w:author="ERCOT" w:date="2021-05-13T10:20:00Z"/>
        </w:rPr>
      </w:pPr>
      <w:ins w:id="107" w:author="ERCOT" w:date="2021-05-13T10:20:00Z">
        <w:r>
          <w:t xml:space="preserve">(d) </w:t>
        </w:r>
      </w:ins>
      <w:ins w:id="108" w:author="ERCOT" w:date="2021-05-13T10:21:00Z">
        <w:r>
          <w:tab/>
        </w:r>
      </w:ins>
      <w:ins w:id="109" w:author="ERCOT" w:date="2021-05-13T10:24:00Z">
        <w:r>
          <w:t>F</w:t>
        </w:r>
      </w:ins>
      <w:ins w:id="110" w:author="ERCOT" w:date="2021-05-13T10:20:00Z">
        <w:r>
          <w:t xml:space="preserve">or SOGs at the same site that are not located behind an inverter, gross </w:t>
        </w:r>
      </w:ins>
      <w:ins w:id="111" w:author="ERCOT" w:date="2021-05-19T08:01:00Z">
        <w:r>
          <w:t xml:space="preserve">real power </w:t>
        </w:r>
      </w:ins>
      <w:ins w:id="112" w:author="ERCOT" w:date="2021-05-13T10:20:00Z">
        <w:r>
          <w:t>output measured at the generator terminals for all SOGs, separately aggregated by fuel type;</w:t>
        </w:r>
      </w:ins>
    </w:p>
    <w:p w14:paraId="698A0D4E" w14:textId="77777777" w:rsidR="00DC1EC6" w:rsidRDefault="00DC1EC6" w:rsidP="00DC1EC6">
      <w:pPr>
        <w:spacing w:after="240"/>
        <w:ind w:left="1440" w:hanging="720"/>
        <w:rPr>
          <w:ins w:id="113" w:author="ERCOT" w:date="2021-05-13T10:20:00Z"/>
        </w:rPr>
      </w:pPr>
      <w:ins w:id="114" w:author="ERCOT" w:date="2021-05-13T10:20:00Z">
        <w:r>
          <w:t xml:space="preserve">(e) </w:t>
        </w:r>
      </w:ins>
      <w:ins w:id="115" w:author="ERCOT" w:date="2021-05-13T10:21:00Z">
        <w:r>
          <w:tab/>
        </w:r>
      </w:ins>
      <w:ins w:id="116" w:author="ERCOT" w:date="2021-05-13T10:24:00Z">
        <w:r>
          <w:t>F</w:t>
        </w:r>
      </w:ins>
      <w:ins w:id="117" w:author="ERCOT" w:date="2021-05-13T10:20:00Z">
        <w:r>
          <w:t xml:space="preserve">or any site with one or more </w:t>
        </w:r>
      </w:ins>
      <w:ins w:id="118" w:author="ERCOT" w:date="2021-05-13T10:25:00Z">
        <w:r>
          <w:t>ESSs</w:t>
        </w:r>
      </w:ins>
      <w:ins w:id="119" w:author="ERCOT" w:date="2021-05-13T10:20:00Z">
        <w:r>
          <w:t xml:space="preserve"> registered as an SOG, for each inverter, gross </w:t>
        </w:r>
      </w:ins>
      <w:ins w:id="120" w:author="ERCOT" w:date="2021-05-19T08:00:00Z">
        <w:r>
          <w:t xml:space="preserve">real power </w:t>
        </w:r>
      </w:ins>
      <w:ins w:id="121" w:author="ERCOT" w:date="2021-05-13T10:20:00Z">
        <w:r>
          <w:t xml:space="preserve">withdrawal by all such ESSs that are located behind that inverter, as measured at the generator terminals; </w:t>
        </w:r>
      </w:ins>
      <w:ins w:id="122" w:author="ERCOT" w:date="2021-05-13T10:25:00Z">
        <w:r>
          <w:t>and</w:t>
        </w:r>
      </w:ins>
    </w:p>
    <w:p w14:paraId="702D595A" w14:textId="77777777" w:rsidR="00DC1EC6" w:rsidRDefault="00DC1EC6" w:rsidP="00DC1EC6">
      <w:pPr>
        <w:spacing w:after="240"/>
        <w:ind w:left="1440" w:hanging="720"/>
        <w:rPr>
          <w:ins w:id="123" w:author="ERCOT 081621" w:date="2021-08-13T22:02:00Z"/>
        </w:rPr>
      </w:pPr>
      <w:ins w:id="124" w:author="ERCOT" w:date="2021-05-13T10:20:00Z">
        <w:r>
          <w:t>(f)</w:t>
        </w:r>
      </w:ins>
      <w:ins w:id="125" w:author="ERCOT" w:date="2021-05-13T10:21:00Z">
        <w:r>
          <w:tab/>
        </w:r>
      </w:ins>
      <w:ins w:id="126" w:author="ERCOT" w:date="2021-05-13T10:20:00Z">
        <w:r>
          <w:t xml:space="preserve"> </w:t>
        </w:r>
      </w:ins>
      <w:ins w:id="127" w:author="ERCOT" w:date="2021-05-13T10:24:00Z">
        <w:r>
          <w:t>G</w:t>
        </w:r>
      </w:ins>
      <w:ins w:id="128" w:author="ERCOT" w:date="2021-05-13T10:20:00Z">
        <w:r>
          <w:t>enerator breaker status</w:t>
        </w:r>
        <w:r w:rsidRPr="003D61C8">
          <w:t>.</w:t>
        </w:r>
      </w:ins>
    </w:p>
    <w:p w14:paraId="16C9C0BE" w14:textId="77777777" w:rsidR="00DC1EC6" w:rsidRDefault="00DC1EC6" w:rsidP="00DC1EC6">
      <w:pPr>
        <w:spacing w:after="240"/>
        <w:rPr>
          <w:ins w:id="129" w:author="ERCOT 081621" w:date="2021-08-13T22:02:00Z"/>
        </w:rPr>
      </w:pPr>
      <w:ins w:id="130" w:author="ERCOT 081621" w:date="2021-08-13T22:02:00Z">
        <w:r>
          <w:t>(15)</w:t>
        </w:r>
        <w:r>
          <w:tab/>
          <w:t>A QSE is not required to provide telemetry for an SODG if</w:t>
        </w:r>
      </w:ins>
      <w:ins w:id="131" w:author="ERCOT 081621" w:date="2021-08-13T22:03:00Z">
        <w:r w:rsidRPr="0044661A">
          <w:t>:</w:t>
        </w:r>
      </w:ins>
    </w:p>
    <w:p w14:paraId="54F3F3FE" w14:textId="77777777" w:rsidR="00DC1EC6" w:rsidRDefault="00DC1EC6" w:rsidP="00DC1EC6">
      <w:pPr>
        <w:spacing w:after="240"/>
        <w:ind w:left="1440" w:hanging="720"/>
        <w:rPr>
          <w:ins w:id="132" w:author="ERCOT 081621" w:date="2021-08-13T22:02:00Z"/>
        </w:rPr>
      </w:pPr>
      <w:ins w:id="133"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2DE42F3E" w14:textId="77777777" w:rsidR="00DC1EC6" w:rsidRDefault="00DC1EC6" w:rsidP="00DC1EC6">
      <w:pPr>
        <w:spacing w:after="240"/>
        <w:ind w:left="1440" w:hanging="720"/>
        <w:rPr>
          <w:ins w:id="134" w:author="ERCOT 081621" w:date="2021-08-13T22:02:00Z"/>
        </w:rPr>
      </w:pPr>
      <w:ins w:id="135" w:author="ERCOT 081621" w:date="2021-08-13T22:02:00Z">
        <w:r>
          <w:t xml:space="preserve">(b) </w:t>
        </w:r>
        <w:r>
          <w:tab/>
          <w:t>the QSE or Resource Entity for the SODG has submitted a written request to ERCOT seeking an exemption from the telemetry requirements under this paragraph; and</w:t>
        </w:r>
      </w:ins>
    </w:p>
    <w:p w14:paraId="25F51A71" w14:textId="77777777" w:rsidR="00DC1EC6" w:rsidRDefault="00DC1EC6" w:rsidP="00DC1EC6">
      <w:pPr>
        <w:spacing w:after="240"/>
        <w:ind w:left="1440" w:hanging="720"/>
        <w:rPr>
          <w:ins w:id="136" w:author="ERCOT 081621" w:date="2021-08-13T22:02:00Z"/>
        </w:rPr>
      </w:pPr>
      <w:ins w:id="137" w:author="ERCOT 081621" w:date="2021-08-13T22:02:00Z">
        <w:r>
          <w:t xml:space="preserve">(c) </w:t>
        </w:r>
        <w:r>
          <w:tab/>
          <w:t xml:space="preserve">ERCOT has provided the QSE or Resource Entity written confirmation that the SODG is exempt from providing telemetry under this paragraph. </w:t>
        </w:r>
      </w:ins>
    </w:p>
    <w:p w14:paraId="4A52C0C4" w14:textId="77777777" w:rsidR="00DC1EC6" w:rsidRPr="00481338" w:rsidRDefault="00DC1EC6" w:rsidP="00DC1EC6">
      <w:pPr>
        <w:spacing w:after="240"/>
        <w:ind w:left="720" w:hanging="720"/>
      </w:pPr>
      <w:bookmarkStart w:id="138" w:name="_Toc705916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ins w:id="139"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40" w:author="ERCOT 081621" w:date="2021-08-13T22:05:00Z">
        <w:r>
          <w:t xml:space="preserve"> </w:t>
        </w:r>
        <w:r w:rsidRPr="0044661A">
          <w:t>above</w:t>
        </w:r>
      </w:ins>
      <w:ins w:id="141" w:author="ERCOT 081621" w:date="2021-08-13T22:02: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74A2FB6" w14:textId="77777777" w:rsidTr="00DD3080">
        <w:trPr>
          <w:trHeight w:val="206"/>
        </w:trPr>
        <w:tc>
          <w:tcPr>
            <w:tcW w:w="9350" w:type="dxa"/>
            <w:shd w:val="pct12" w:color="auto" w:fill="auto"/>
          </w:tcPr>
          <w:p w14:paraId="63B9F36C" w14:textId="77777777" w:rsidR="00DC1EC6" w:rsidRDefault="00DC1EC6" w:rsidP="00DD3080">
            <w:pPr>
              <w:pStyle w:val="Instructions"/>
              <w:spacing w:before="120"/>
            </w:pPr>
            <w:r>
              <w:t>[NPRR885:  Insert paragraph (1</w:t>
            </w:r>
            <w:ins w:id="142" w:author="ERCOT 081621" w:date="2021-08-13T22:05:00Z">
              <w:r>
                <w:t>7</w:t>
              </w:r>
            </w:ins>
            <w:del w:id="143" w:author="ERCOT 081621" w:date="2021-08-13T22:05:00Z">
              <w:r w:rsidDel="00842CF9">
                <w:delText>5</w:delText>
              </w:r>
            </w:del>
            <w:r>
              <w:t>) below upon system implementation:]</w:t>
            </w:r>
          </w:p>
          <w:p w14:paraId="6FBC565D" w14:textId="77777777" w:rsidR="00DC1EC6" w:rsidRPr="00B37C4B" w:rsidRDefault="00DC1EC6" w:rsidP="00DD3080">
            <w:pPr>
              <w:spacing w:before="240" w:after="240"/>
              <w:ind w:left="720" w:hanging="720"/>
            </w:pPr>
            <w:r>
              <w:t>(1</w:t>
            </w:r>
            <w:ins w:id="144" w:author="ERCOT 081621" w:date="2021-08-13T22:05:00Z">
              <w:r>
                <w:t>7</w:t>
              </w:r>
            </w:ins>
            <w:del w:id="145"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641531C1" w14:textId="77777777" w:rsidR="00DC1EC6" w:rsidRDefault="00DC1EC6" w:rsidP="00DC1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6789DF51"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C22B4BF" w14:textId="77777777" w:rsidR="00DC1EC6" w:rsidRDefault="00DC1EC6" w:rsidP="00DD3080">
            <w:pPr>
              <w:pStyle w:val="Instructions"/>
              <w:spacing w:before="120"/>
            </w:pPr>
            <w:r>
              <w:lastRenderedPageBreak/>
              <w:t>[NPRR1029:  Insert paragraph (1</w:t>
            </w:r>
            <w:ins w:id="146" w:author="ERCOT 081621" w:date="2021-08-13T22:05:00Z">
              <w:r>
                <w:t>8</w:t>
              </w:r>
            </w:ins>
            <w:del w:id="147" w:author="ERCOT 081621" w:date="2021-08-13T22:05:00Z">
              <w:r w:rsidDel="00842CF9">
                <w:delText>6</w:delText>
              </w:r>
            </w:del>
            <w:r>
              <w:t>) below upon system implementation:]</w:t>
            </w:r>
          </w:p>
          <w:p w14:paraId="7A7CD1FC" w14:textId="77777777" w:rsidR="00DC1EC6" w:rsidRDefault="00DC1EC6" w:rsidP="00DD3080">
            <w:pPr>
              <w:spacing w:before="240" w:after="240"/>
              <w:ind w:left="720" w:hanging="720"/>
            </w:pPr>
            <w:r>
              <w:t>(1</w:t>
            </w:r>
            <w:ins w:id="148" w:author="ERCOT 081621" w:date="2021-08-13T22:05:00Z">
              <w:r>
                <w:t>8</w:t>
              </w:r>
            </w:ins>
            <w:del w:id="149"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21909F25" w14:textId="77777777" w:rsidR="00DC1EC6" w:rsidRDefault="00DC1EC6" w:rsidP="00DD3080">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443605D0" w14:textId="77777777" w:rsidR="00DC1EC6" w:rsidRPr="00B37C4B" w:rsidRDefault="00DC1EC6" w:rsidP="00DD3080">
            <w:pPr>
              <w:spacing w:after="240"/>
              <w:ind w:left="1440" w:hanging="720"/>
            </w:pPr>
            <w:r>
              <w:t>(b)</w:t>
            </w:r>
            <w:r>
              <w:tab/>
              <w:t>Gross AC MW capability of the intermittent renewable generation component of the DC-Coupled Resource, based on Real-Time conditions.</w:t>
            </w:r>
          </w:p>
        </w:tc>
      </w:tr>
    </w:tbl>
    <w:p w14:paraId="2F490FB4" w14:textId="77777777" w:rsidR="00DC1EC6" w:rsidRDefault="00DC1EC6" w:rsidP="00DC1EC6">
      <w:pPr>
        <w:keepNext/>
        <w:tabs>
          <w:tab w:val="left" w:pos="1620"/>
        </w:tabs>
        <w:outlineLvl w:val="4"/>
        <w:rPr>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43E6B2"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EC27BC" w14:textId="77777777" w:rsidR="00DC1EC6" w:rsidRDefault="00DC1EC6" w:rsidP="00DD3080">
            <w:pPr>
              <w:pStyle w:val="Instructions"/>
              <w:spacing w:before="120"/>
            </w:pPr>
            <w:r>
              <w:t>[NPRR995:  Insert paragraph (17) below upon system implementation:]</w:t>
            </w:r>
          </w:p>
          <w:p w14:paraId="1EBD2BBE" w14:textId="77777777" w:rsidR="00DC1EC6" w:rsidRPr="00125072" w:rsidRDefault="00DC1EC6" w:rsidP="00DD3080">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790E15" w14:textId="32B7EBD0" w:rsidR="00843274" w:rsidRPr="00613851" w:rsidRDefault="00843274" w:rsidP="00843274">
      <w:pPr>
        <w:keepNext/>
        <w:tabs>
          <w:tab w:val="left" w:pos="1620"/>
        </w:tabs>
        <w:spacing w:before="240" w:after="240"/>
        <w:ind w:left="1627" w:hanging="1627"/>
        <w:outlineLvl w:val="4"/>
        <w:rPr>
          <w:b/>
          <w:bCs/>
          <w:i/>
          <w:iCs/>
          <w:szCs w:val="26"/>
        </w:rPr>
      </w:pPr>
      <w:commentRangeStart w:id="150"/>
      <w:r w:rsidRPr="00613851">
        <w:rPr>
          <w:b/>
          <w:bCs/>
          <w:i/>
          <w:iCs/>
          <w:szCs w:val="26"/>
        </w:rPr>
        <w:t>16.11.4.3.2</w:t>
      </w:r>
      <w:commentRangeEnd w:id="150"/>
      <w:r w:rsidR="00B341EB">
        <w:rPr>
          <w:rStyle w:val="CommentReference"/>
        </w:rPr>
        <w:commentReference w:id="150"/>
      </w:r>
      <w:r w:rsidRPr="00613851">
        <w:rPr>
          <w:b/>
          <w:bCs/>
          <w:i/>
          <w:iCs/>
          <w:szCs w:val="26"/>
        </w:rPr>
        <w:tab/>
        <w:t>Real-Time Liability Estimate</w:t>
      </w:r>
      <w:bookmarkEnd w:id="138"/>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lastRenderedPageBreak/>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42C" w14:paraId="1F7A1252" w14:textId="77777777" w:rsidTr="00D830A3">
        <w:tc>
          <w:tcPr>
            <w:tcW w:w="9332" w:type="dxa"/>
            <w:shd w:val="pct12" w:color="auto" w:fill="auto"/>
          </w:tcPr>
          <w:p w14:paraId="46D5DCCE" w14:textId="77777777" w:rsidR="002D642C" w:rsidRPr="0002450E" w:rsidRDefault="002D642C" w:rsidP="00D830A3">
            <w:pPr>
              <w:pStyle w:val="Instructions"/>
              <w:spacing w:before="120"/>
              <w:rPr>
                <w:iCs w:val="0"/>
              </w:rPr>
            </w:pPr>
            <w:r>
              <w:t>[NPRR917 and NPRR995</w:t>
            </w:r>
            <w:r w:rsidRPr="0002450E">
              <w:t xml:space="preserve">:  </w:t>
            </w:r>
            <w:r>
              <w:t>Insert applicable portions of item (f) below</w:t>
            </w:r>
            <w:r w:rsidRPr="0002450E">
              <w:t xml:space="preserve"> upon system implementation</w:t>
            </w:r>
            <w:r>
              <w:t xml:space="preserve"> and renumber accordingly</w:t>
            </w:r>
            <w:r w:rsidRPr="0002450E">
              <w:t xml:space="preserve">:] </w:t>
            </w:r>
          </w:p>
          <w:p w14:paraId="1584B756" w14:textId="1A62449A" w:rsidR="002D642C" w:rsidRPr="00B35DA1" w:rsidRDefault="002D642C" w:rsidP="00D830A3">
            <w:pPr>
              <w:spacing w:after="240"/>
              <w:ind w:left="1440" w:hanging="720"/>
            </w:pPr>
            <w:r w:rsidRPr="00B75A10">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w:t>
            </w:r>
            <w:r w:rsidRPr="008417AC">
              <w:t>telemetry</w:t>
            </w:r>
            <w:del w:id="151" w:author="ERCOT 061021" w:date="2021-06-10T09:30:00Z">
              <w:r w:rsidRPr="008417AC" w:rsidDel="00A7522D">
                <w:delText>,</w:delText>
              </w:r>
              <w:r w:rsidDel="00A7522D">
                <w:delText xml:space="preserve"> </w:delText>
              </w:r>
            </w:del>
            <w:del w:id="152" w:author="ERCOT 061021" w:date="2021-06-10T09:29:00Z">
              <w:r w:rsidDel="008417AC">
                <w:delText>if provided,</w:delText>
              </w:r>
            </w:del>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40C15F73" w14:textId="291D907C" w:rsidR="00843274" w:rsidRPr="00613851" w:rsidRDefault="002D642C" w:rsidP="00843274">
      <w:pPr>
        <w:spacing w:before="240" w:after="240"/>
        <w:ind w:left="1440" w:hanging="720"/>
      </w:pPr>
      <w:r w:rsidRPr="00613851">
        <w:t xml:space="preserve"> </w:t>
      </w:r>
      <w:r w:rsidR="00843274" w:rsidRPr="00613851">
        <w:t>(f)</w:t>
      </w:r>
      <w:r w:rsidR="00843274"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53" w:name="_Toc397670191"/>
            <w:bookmarkStart w:id="154" w:name="_Toc405805793"/>
            <w:bookmarkStart w:id="155"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53"/>
      <w:bookmarkEnd w:id="154"/>
      <w:bookmarkEnd w:id="155"/>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0" w:author="ERCOT Market Rules" w:date="2021-11-11T09:51:00Z" w:initials="BA">
    <w:p w14:paraId="7C759059" w14:textId="4CAAF0DE" w:rsidR="00B341EB" w:rsidRDefault="00B341E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59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661C" w16cex:dateUtc="2021-11-1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59059" w16cid:durableId="25376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D830A3" w:rsidRDefault="00D830A3">
      <w:r>
        <w:separator/>
      </w:r>
    </w:p>
  </w:endnote>
  <w:endnote w:type="continuationSeparator" w:id="0">
    <w:p w14:paraId="6A4FF9B7" w14:textId="77777777" w:rsidR="00D830A3" w:rsidRDefault="00D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17DE1D9D" w:rsidR="00D830A3" w:rsidRDefault="00D830A3">
    <w:pPr>
      <w:pStyle w:val="Footer"/>
      <w:tabs>
        <w:tab w:val="clear" w:pos="4320"/>
        <w:tab w:val="clear" w:pos="8640"/>
        <w:tab w:val="right" w:pos="9360"/>
      </w:tabs>
      <w:rPr>
        <w:rFonts w:ascii="Arial" w:hAnsi="Arial" w:cs="Arial"/>
        <w:sz w:val="18"/>
      </w:rPr>
    </w:pPr>
    <w:r>
      <w:rPr>
        <w:rFonts w:ascii="Arial" w:hAnsi="Arial" w:cs="Arial"/>
        <w:sz w:val="18"/>
      </w:rPr>
      <w:t>1077NPRR-</w:t>
    </w:r>
    <w:r w:rsidR="00185417">
      <w:rPr>
        <w:rFonts w:ascii="Arial" w:hAnsi="Arial" w:cs="Arial"/>
        <w:sz w:val="18"/>
      </w:rPr>
      <w:t>2</w:t>
    </w:r>
    <w:r w:rsidR="00367494">
      <w:rPr>
        <w:rFonts w:ascii="Arial" w:hAnsi="Arial" w:cs="Arial"/>
        <w:sz w:val="18"/>
      </w:rPr>
      <w:t>4</w:t>
    </w:r>
    <w:r>
      <w:rPr>
        <w:rFonts w:ascii="Arial" w:hAnsi="Arial" w:cs="Arial"/>
        <w:sz w:val="18"/>
      </w:rPr>
      <w:t xml:space="preserve"> </w:t>
    </w:r>
    <w:r w:rsidR="00367494">
      <w:rPr>
        <w:rFonts w:ascii="Arial" w:hAnsi="Arial" w:cs="Arial"/>
        <w:sz w:val="18"/>
      </w:rPr>
      <w:t>PUCT</w:t>
    </w:r>
    <w:r w:rsidR="00185417">
      <w:rPr>
        <w:rFonts w:ascii="Arial" w:hAnsi="Arial" w:cs="Arial"/>
        <w:sz w:val="18"/>
      </w:rPr>
      <w:t xml:space="preserve"> Report</w:t>
    </w:r>
    <w:r>
      <w:rPr>
        <w:rFonts w:ascii="Arial" w:hAnsi="Arial" w:cs="Arial"/>
        <w:sz w:val="18"/>
      </w:rPr>
      <w:t xml:space="preserve"> </w:t>
    </w:r>
    <w:r w:rsidR="001B179E">
      <w:rPr>
        <w:rFonts w:ascii="Arial" w:hAnsi="Arial" w:cs="Arial"/>
        <w:sz w:val="18"/>
      </w:rPr>
      <w:t>121</w:t>
    </w:r>
    <w:r w:rsidR="00367494">
      <w:rPr>
        <w:rFonts w:ascii="Arial" w:hAnsi="Arial" w:cs="Arial"/>
        <w:sz w:val="18"/>
      </w:rPr>
      <w:t>6</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p>
  <w:p w14:paraId="7B1F6D44" w14:textId="77777777" w:rsidR="00D830A3" w:rsidRPr="00412DCA" w:rsidRDefault="00D830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D830A3" w:rsidRDefault="00D830A3">
      <w:r>
        <w:separator/>
      </w:r>
    </w:p>
  </w:footnote>
  <w:footnote w:type="continuationSeparator" w:id="0">
    <w:p w14:paraId="5C430E9D" w14:textId="77777777" w:rsidR="00D830A3" w:rsidRDefault="00D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4F2B45E9" w:rsidR="00D830A3" w:rsidRDefault="00367494" w:rsidP="006E4597">
    <w:pPr>
      <w:pStyle w:val="Header"/>
      <w:jc w:val="center"/>
      <w:rPr>
        <w:sz w:val="32"/>
      </w:rPr>
    </w:pPr>
    <w:r>
      <w:rPr>
        <w:sz w:val="32"/>
      </w:rPr>
      <w:t xml:space="preserve">PUCT </w:t>
    </w:r>
    <w:r w:rsidR="0018541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12A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2221">
    <w15:presenceInfo w15:providerId="None" w15:userId="ERCOT 112221"/>
  </w15:person>
  <w15:person w15:author="ERCOT 061021">
    <w15:presenceInfo w15:providerId="None" w15:userId="ERCOT 061021"/>
  </w15:person>
  <w15:person w15:author="ERCOT 081621">
    <w15:presenceInfo w15:providerId="None" w15:userId="ERCOT 0816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86E"/>
    <w:rsid w:val="0000279D"/>
    <w:rsid w:val="000056ED"/>
    <w:rsid w:val="0000656A"/>
    <w:rsid w:val="00006711"/>
    <w:rsid w:val="00017DB6"/>
    <w:rsid w:val="00027D09"/>
    <w:rsid w:val="00032FBA"/>
    <w:rsid w:val="00036190"/>
    <w:rsid w:val="00037FF6"/>
    <w:rsid w:val="00042CEA"/>
    <w:rsid w:val="000517C8"/>
    <w:rsid w:val="000536E8"/>
    <w:rsid w:val="00060A5A"/>
    <w:rsid w:val="00064B44"/>
    <w:rsid w:val="00065D73"/>
    <w:rsid w:val="00067788"/>
    <w:rsid w:val="00067FE2"/>
    <w:rsid w:val="0007682E"/>
    <w:rsid w:val="00092D07"/>
    <w:rsid w:val="00095203"/>
    <w:rsid w:val="000963AE"/>
    <w:rsid w:val="000A138A"/>
    <w:rsid w:val="000A39A8"/>
    <w:rsid w:val="000B3E34"/>
    <w:rsid w:val="000D1AEB"/>
    <w:rsid w:val="000D3E64"/>
    <w:rsid w:val="000F13C5"/>
    <w:rsid w:val="000F14E3"/>
    <w:rsid w:val="000F6652"/>
    <w:rsid w:val="00100883"/>
    <w:rsid w:val="00105A36"/>
    <w:rsid w:val="00106BDB"/>
    <w:rsid w:val="00106C93"/>
    <w:rsid w:val="00122586"/>
    <w:rsid w:val="0012466B"/>
    <w:rsid w:val="001274FA"/>
    <w:rsid w:val="00131285"/>
    <w:rsid w:val="001313B4"/>
    <w:rsid w:val="00137036"/>
    <w:rsid w:val="0014344C"/>
    <w:rsid w:val="0014459F"/>
    <w:rsid w:val="00144E14"/>
    <w:rsid w:val="0014546D"/>
    <w:rsid w:val="001500D9"/>
    <w:rsid w:val="00154558"/>
    <w:rsid w:val="00154E44"/>
    <w:rsid w:val="00156DB7"/>
    <w:rsid w:val="00157228"/>
    <w:rsid w:val="00160C3C"/>
    <w:rsid w:val="0016206E"/>
    <w:rsid w:val="00165177"/>
    <w:rsid w:val="001676D3"/>
    <w:rsid w:val="001712F5"/>
    <w:rsid w:val="00173682"/>
    <w:rsid w:val="0017783C"/>
    <w:rsid w:val="00181C27"/>
    <w:rsid w:val="00185417"/>
    <w:rsid w:val="0019314C"/>
    <w:rsid w:val="00197513"/>
    <w:rsid w:val="001A0DC1"/>
    <w:rsid w:val="001A38F8"/>
    <w:rsid w:val="001A79A9"/>
    <w:rsid w:val="001B02EB"/>
    <w:rsid w:val="001B179E"/>
    <w:rsid w:val="001B49E6"/>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50B86"/>
    <w:rsid w:val="00271BBF"/>
    <w:rsid w:val="0027374E"/>
    <w:rsid w:val="00276A99"/>
    <w:rsid w:val="00284D95"/>
    <w:rsid w:val="00286AD9"/>
    <w:rsid w:val="002966F3"/>
    <w:rsid w:val="002B07B5"/>
    <w:rsid w:val="002B235D"/>
    <w:rsid w:val="002B69F3"/>
    <w:rsid w:val="002B763A"/>
    <w:rsid w:val="002C55F6"/>
    <w:rsid w:val="002C7DF0"/>
    <w:rsid w:val="002D33AF"/>
    <w:rsid w:val="002D382A"/>
    <w:rsid w:val="002D642C"/>
    <w:rsid w:val="002E008B"/>
    <w:rsid w:val="002E3845"/>
    <w:rsid w:val="002E6B72"/>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55754"/>
    <w:rsid w:val="00360920"/>
    <w:rsid w:val="00367494"/>
    <w:rsid w:val="003721F5"/>
    <w:rsid w:val="003730C8"/>
    <w:rsid w:val="00381796"/>
    <w:rsid w:val="00384709"/>
    <w:rsid w:val="0038500D"/>
    <w:rsid w:val="00386C35"/>
    <w:rsid w:val="00386D31"/>
    <w:rsid w:val="0039299E"/>
    <w:rsid w:val="003A3D77"/>
    <w:rsid w:val="003B0210"/>
    <w:rsid w:val="003B1349"/>
    <w:rsid w:val="003B1E2E"/>
    <w:rsid w:val="003B2282"/>
    <w:rsid w:val="003B285E"/>
    <w:rsid w:val="003B2CA4"/>
    <w:rsid w:val="003B5AED"/>
    <w:rsid w:val="003B632F"/>
    <w:rsid w:val="003B6F31"/>
    <w:rsid w:val="003C6371"/>
    <w:rsid w:val="003C6B7B"/>
    <w:rsid w:val="003D0819"/>
    <w:rsid w:val="003D5A1C"/>
    <w:rsid w:val="003E0716"/>
    <w:rsid w:val="003E115F"/>
    <w:rsid w:val="003F0A50"/>
    <w:rsid w:val="003F5C96"/>
    <w:rsid w:val="00401A7C"/>
    <w:rsid w:val="00403971"/>
    <w:rsid w:val="00405460"/>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3EE1"/>
    <w:rsid w:val="004B6DC4"/>
    <w:rsid w:val="004C5C6B"/>
    <w:rsid w:val="004D3958"/>
    <w:rsid w:val="004D5164"/>
    <w:rsid w:val="004F1369"/>
    <w:rsid w:val="004F185D"/>
    <w:rsid w:val="005008DF"/>
    <w:rsid w:val="0050257D"/>
    <w:rsid w:val="005045D0"/>
    <w:rsid w:val="005048D5"/>
    <w:rsid w:val="00505696"/>
    <w:rsid w:val="00514496"/>
    <w:rsid w:val="0051678B"/>
    <w:rsid w:val="0052798A"/>
    <w:rsid w:val="0053202D"/>
    <w:rsid w:val="00534C6C"/>
    <w:rsid w:val="00545B4E"/>
    <w:rsid w:val="005500F3"/>
    <w:rsid w:val="00553368"/>
    <w:rsid w:val="00555C31"/>
    <w:rsid w:val="005574AB"/>
    <w:rsid w:val="00574B74"/>
    <w:rsid w:val="00575216"/>
    <w:rsid w:val="00576B0B"/>
    <w:rsid w:val="00577299"/>
    <w:rsid w:val="0058179B"/>
    <w:rsid w:val="005841C0"/>
    <w:rsid w:val="00587D2A"/>
    <w:rsid w:val="0059260F"/>
    <w:rsid w:val="00596F56"/>
    <w:rsid w:val="005B246B"/>
    <w:rsid w:val="005B2E57"/>
    <w:rsid w:val="005B71E9"/>
    <w:rsid w:val="005B744F"/>
    <w:rsid w:val="005C3657"/>
    <w:rsid w:val="005D721B"/>
    <w:rsid w:val="005D78A5"/>
    <w:rsid w:val="005E3468"/>
    <w:rsid w:val="005E5074"/>
    <w:rsid w:val="005F0271"/>
    <w:rsid w:val="005F2E97"/>
    <w:rsid w:val="005F4E53"/>
    <w:rsid w:val="005F5A56"/>
    <w:rsid w:val="005F69A2"/>
    <w:rsid w:val="006057E2"/>
    <w:rsid w:val="00606CE2"/>
    <w:rsid w:val="00612E4F"/>
    <w:rsid w:val="00615D5E"/>
    <w:rsid w:val="0061694F"/>
    <w:rsid w:val="00616A74"/>
    <w:rsid w:val="00616BB0"/>
    <w:rsid w:val="00622BE2"/>
    <w:rsid w:val="00622E99"/>
    <w:rsid w:val="00625E5D"/>
    <w:rsid w:val="00630310"/>
    <w:rsid w:val="006425F9"/>
    <w:rsid w:val="00642991"/>
    <w:rsid w:val="00646C3F"/>
    <w:rsid w:val="006609A4"/>
    <w:rsid w:val="006609E9"/>
    <w:rsid w:val="0066370F"/>
    <w:rsid w:val="00663EBB"/>
    <w:rsid w:val="006642D4"/>
    <w:rsid w:val="0066651C"/>
    <w:rsid w:val="00670FB9"/>
    <w:rsid w:val="00677999"/>
    <w:rsid w:val="00691F65"/>
    <w:rsid w:val="006927AE"/>
    <w:rsid w:val="00696C8E"/>
    <w:rsid w:val="006A0784"/>
    <w:rsid w:val="006A14AF"/>
    <w:rsid w:val="006A4F2F"/>
    <w:rsid w:val="006A697B"/>
    <w:rsid w:val="006B11B4"/>
    <w:rsid w:val="006B321E"/>
    <w:rsid w:val="006B3C14"/>
    <w:rsid w:val="006B4416"/>
    <w:rsid w:val="006B4DDE"/>
    <w:rsid w:val="006B5C4C"/>
    <w:rsid w:val="006B7790"/>
    <w:rsid w:val="006B7B36"/>
    <w:rsid w:val="006C0025"/>
    <w:rsid w:val="006D7214"/>
    <w:rsid w:val="006E2676"/>
    <w:rsid w:val="006E2CA8"/>
    <w:rsid w:val="006E2DAE"/>
    <w:rsid w:val="006E4597"/>
    <w:rsid w:val="006F4FFB"/>
    <w:rsid w:val="0070185C"/>
    <w:rsid w:val="007436EA"/>
    <w:rsid w:val="00743968"/>
    <w:rsid w:val="007468A3"/>
    <w:rsid w:val="0075115B"/>
    <w:rsid w:val="00760072"/>
    <w:rsid w:val="00761C1A"/>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A7FE5"/>
    <w:rsid w:val="007B0C0F"/>
    <w:rsid w:val="007B3233"/>
    <w:rsid w:val="007B543A"/>
    <w:rsid w:val="007B5A42"/>
    <w:rsid w:val="007C199B"/>
    <w:rsid w:val="007C415C"/>
    <w:rsid w:val="007D1947"/>
    <w:rsid w:val="007D3073"/>
    <w:rsid w:val="007D49D2"/>
    <w:rsid w:val="007D64B9"/>
    <w:rsid w:val="007D7164"/>
    <w:rsid w:val="007D72D4"/>
    <w:rsid w:val="007E036E"/>
    <w:rsid w:val="007E0452"/>
    <w:rsid w:val="00801C19"/>
    <w:rsid w:val="008070C0"/>
    <w:rsid w:val="00811C12"/>
    <w:rsid w:val="00812E16"/>
    <w:rsid w:val="008148EE"/>
    <w:rsid w:val="00817DF9"/>
    <w:rsid w:val="00817FFC"/>
    <w:rsid w:val="00821CC3"/>
    <w:rsid w:val="00825EFD"/>
    <w:rsid w:val="008355E1"/>
    <w:rsid w:val="008417AC"/>
    <w:rsid w:val="00842CF9"/>
    <w:rsid w:val="00843274"/>
    <w:rsid w:val="00843A8E"/>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1BD3"/>
    <w:rsid w:val="008E3234"/>
    <w:rsid w:val="008E6297"/>
    <w:rsid w:val="008E6DA2"/>
    <w:rsid w:val="008F2066"/>
    <w:rsid w:val="008F237F"/>
    <w:rsid w:val="008F516B"/>
    <w:rsid w:val="008F5772"/>
    <w:rsid w:val="009034F3"/>
    <w:rsid w:val="009062E3"/>
    <w:rsid w:val="00907B1E"/>
    <w:rsid w:val="0091796E"/>
    <w:rsid w:val="009204C7"/>
    <w:rsid w:val="009238EE"/>
    <w:rsid w:val="009346F2"/>
    <w:rsid w:val="00934ABB"/>
    <w:rsid w:val="00937528"/>
    <w:rsid w:val="00943AFD"/>
    <w:rsid w:val="00943FFF"/>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2A8A"/>
    <w:rsid w:val="009B30FF"/>
    <w:rsid w:val="009B58BE"/>
    <w:rsid w:val="009B6037"/>
    <w:rsid w:val="009B7578"/>
    <w:rsid w:val="009C5E84"/>
    <w:rsid w:val="009C78A1"/>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96292"/>
    <w:rsid w:val="00AA1205"/>
    <w:rsid w:val="00AA1E32"/>
    <w:rsid w:val="00AB0678"/>
    <w:rsid w:val="00AB10FA"/>
    <w:rsid w:val="00AB3922"/>
    <w:rsid w:val="00AB5532"/>
    <w:rsid w:val="00AC0C02"/>
    <w:rsid w:val="00AD3B58"/>
    <w:rsid w:val="00AE0429"/>
    <w:rsid w:val="00AF56C6"/>
    <w:rsid w:val="00AF6778"/>
    <w:rsid w:val="00AF69E2"/>
    <w:rsid w:val="00B032E8"/>
    <w:rsid w:val="00B0398B"/>
    <w:rsid w:val="00B27F8C"/>
    <w:rsid w:val="00B341EB"/>
    <w:rsid w:val="00B375D5"/>
    <w:rsid w:val="00B4370F"/>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16D51"/>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4119"/>
    <w:rsid w:val="00CD544C"/>
    <w:rsid w:val="00CD5474"/>
    <w:rsid w:val="00CF0A42"/>
    <w:rsid w:val="00CF4256"/>
    <w:rsid w:val="00CF44C3"/>
    <w:rsid w:val="00D025BA"/>
    <w:rsid w:val="00D04FE8"/>
    <w:rsid w:val="00D10E2D"/>
    <w:rsid w:val="00D12993"/>
    <w:rsid w:val="00D138AC"/>
    <w:rsid w:val="00D176CF"/>
    <w:rsid w:val="00D2367A"/>
    <w:rsid w:val="00D23DC2"/>
    <w:rsid w:val="00D25F9C"/>
    <w:rsid w:val="00D271E3"/>
    <w:rsid w:val="00D32576"/>
    <w:rsid w:val="00D335CE"/>
    <w:rsid w:val="00D34F95"/>
    <w:rsid w:val="00D40D59"/>
    <w:rsid w:val="00D41D8A"/>
    <w:rsid w:val="00D45EB8"/>
    <w:rsid w:val="00D466B2"/>
    <w:rsid w:val="00D47348"/>
    <w:rsid w:val="00D47A80"/>
    <w:rsid w:val="00D55F68"/>
    <w:rsid w:val="00D61046"/>
    <w:rsid w:val="00D73C49"/>
    <w:rsid w:val="00D75A81"/>
    <w:rsid w:val="00D7657A"/>
    <w:rsid w:val="00D830A3"/>
    <w:rsid w:val="00D836B8"/>
    <w:rsid w:val="00D85807"/>
    <w:rsid w:val="00D87349"/>
    <w:rsid w:val="00D9049C"/>
    <w:rsid w:val="00D91EE9"/>
    <w:rsid w:val="00D97220"/>
    <w:rsid w:val="00DA5249"/>
    <w:rsid w:val="00DA568C"/>
    <w:rsid w:val="00DA7ED3"/>
    <w:rsid w:val="00DC1EC6"/>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C656C"/>
    <w:rsid w:val="00ED6CD8"/>
    <w:rsid w:val="00EF1CC0"/>
    <w:rsid w:val="00EF232A"/>
    <w:rsid w:val="00EF5F25"/>
    <w:rsid w:val="00F0087F"/>
    <w:rsid w:val="00F05A69"/>
    <w:rsid w:val="00F10629"/>
    <w:rsid w:val="00F26FBA"/>
    <w:rsid w:val="00F3223B"/>
    <w:rsid w:val="00F35FB6"/>
    <w:rsid w:val="00F370FD"/>
    <w:rsid w:val="00F414D5"/>
    <w:rsid w:val="00F418FD"/>
    <w:rsid w:val="00F43FFD"/>
    <w:rsid w:val="00F44236"/>
    <w:rsid w:val="00F52517"/>
    <w:rsid w:val="00F54178"/>
    <w:rsid w:val="00F5592E"/>
    <w:rsid w:val="00F667A8"/>
    <w:rsid w:val="00F80BC8"/>
    <w:rsid w:val="00F834E6"/>
    <w:rsid w:val="00F91983"/>
    <w:rsid w:val="00FA57B2"/>
    <w:rsid w:val="00FA5F41"/>
    <w:rsid w:val="00FB0482"/>
    <w:rsid w:val="00FB2859"/>
    <w:rsid w:val="00FB509B"/>
    <w:rsid w:val="00FC27D6"/>
    <w:rsid w:val="00FC3D4B"/>
    <w:rsid w:val="00FC6312"/>
    <w:rsid w:val="00FD477B"/>
    <w:rsid w:val="00FE0A74"/>
    <w:rsid w:val="00FE2C77"/>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 w:type="character" w:styleId="UnresolvedMention">
    <w:name w:val="Unresolved Mention"/>
    <w:basedOn w:val="DefaultParagraphFont"/>
    <w:uiPriority w:val="99"/>
    <w:semiHidden/>
    <w:unhideWhenUsed/>
    <w:rsid w:val="0010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0517">
      <w:bodyDiv w:val="1"/>
      <w:marLeft w:val="0"/>
      <w:marRight w:val="0"/>
      <w:marTop w:val="0"/>
      <w:marBottom w:val="0"/>
      <w:divBdr>
        <w:top w:val="none" w:sz="0" w:space="0" w:color="auto"/>
        <w:left w:val="none" w:sz="0" w:space="0" w:color="auto"/>
        <w:bottom w:val="none" w:sz="0" w:space="0" w:color="auto"/>
        <w:right w:val="none" w:sz="0" w:space="0" w:color="auto"/>
      </w:divBdr>
    </w:div>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4584547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698509697">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8679</Words>
  <Characters>50910</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59471</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2013-11-15T21:11:00Z</cp:lastPrinted>
  <dcterms:created xsi:type="dcterms:W3CDTF">2021-12-15T02:39:00Z</dcterms:created>
  <dcterms:modified xsi:type="dcterms:W3CDTF">2021-12-15T02:40:00Z</dcterms:modified>
</cp:coreProperties>
</file>