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BD721D" w:rsidP="000A6053">
            <w:pPr>
              <w:tabs>
                <w:tab w:val="center" w:pos="4320"/>
                <w:tab w:val="right" w:pos="8640"/>
              </w:tabs>
              <w:jc w:val="center"/>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0A6053" w:rsidRDefault="009E3F37" w:rsidP="009E3F37">
            <w:pPr>
              <w:tabs>
                <w:tab w:val="center" w:pos="4320"/>
                <w:tab w:val="right" w:pos="8640"/>
              </w:tabs>
              <w:rPr>
                <w:rFonts w:ascii="Arial" w:hAnsi="Arial" w:cs="Arial"/>
                <w:b/>
                <w:bCs/>
              </w:rPr>
            </w:pPr>
            <w:r w:rsidRPr="000A6053">
              <w:rPr>
                <w:rFonts w:ascii="Arial" w:hAnsi="Arial" w:cs="Arial"/>
                <w:b/>
                <w:bCs/>
              </w:rPr>
              <w:t>Establish Minimum Deliverability Criteria</w:t>
            </w:r>
          </w:p>
        </w:tc>
      </w:tr>
    </w:tbl>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AA286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bookmarkStart w:id="0" w:name="_Hlk87001484"/>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699B161C" w:rsidR="009E3F37" w:rsidRPr="009E3F37" w:rsidRDefault="0050740B" w:rsidP="009E3F37">
            <w:pPr>
              <w:rPr>
                <w:rFonts w:ascii="Arial" w:hAnsi="Arial"/>
              </w:rPr>
            </w:pPr>
            <w:r>
              <w:rPr>
                <w:rFonts w:ascii="Arial" w:hAnsi="Arial"/>
              </w:rPr>
              <w:t xml:space="preserve">December </w:t>
            </w:r>
            <w:r w:rsidR="00442C1D">
              <w:rPr>
                <w:rFonts w:ascii="Arial" w:hAnsi="Arial"/>
              </w:rPr>
              <w:t>16</w:t>
            </w:r>
            <w:r w:rsidR="004D71DF">
              <w:rPr>
                <w:rFonts w:ascii="Arial" w:hAnsi="Arial"/>
              </w:rPr>
              <w:t xml:space="preserve">, </w:t>
            </w:r>
            <w:r>
              <w:rPr>
                <w:rFonts w:ascii="Arial" w:hAnsi="Arial"/>
              </w:rPr>
              <w:t>2021</w:t>
            </w:r>
          </w:p>
        </w:tc>
      </w:tr>
      <w:bookmarkEnd w:id="0"/>
    </w:tbl>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AA286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AA286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792AAC00" w:rsidR="009E3F37" w:rsidRPr="009E3F37" w:rsidRDefault="00CF107F" w:rsidP="009E3F37">
            <w:pPr>
              <w:rPr>
                <w:rFonts w:ascii="Arial" w:hAnsi="Arial"/>
              </w:rPr>
            </w:pPr>
            <w:r>
              <w:rPr>
                <w:rFonts w:ascii="Arial" w:hAnsi="Arial"/>
              </w:rPr>
              <w:t>Charles Dewitt on behalf of the Planning Working Group (PLWG)</w:t>
            </w:r>
          </w:p>
        </w:tc>
      </w:tr>
      <w:tr w:rsidR="009E3F37" w:rsidRPr="009E3F37" w14:paraId="7ACEE32F" w14:textId="77777777" w:rsidTr="00AA286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56F5B12A" w:rsidR="002A5AB0" w:rsidRPr="009E3F37" w:rsidRDefault="00BD721D" w:rsidP="002A5AB0">
            <w:pPr>
              <w:rPr>
                <w:rFonts w:ascii="Arial" w:hAnsi="Arial"/>
              </w:rPr>
            </w:pPr>
            <w:hyperlink r:id="rId9" w:history="1">
              <w:r w:rsidR="00CF107F" w:rsidRPr="00817DE5">
                <w:rPr>
                  <w:rStyle w:val="Hyperlink"/>
                  <w:rFonts w:ascii="Arial" w:hAnsi="Arial"/>
                </w:rPr>
                <w:t>Charles.dewitt@peci.com</w:t>
              </w:r>
            </w:hyperlink>
          </w:p>
        </w:tc>
      </w:tr>
      <w:tr w:rsidR="009E3F37" w:rsidRPr="009E3F37" w14:paraId="3EE3C17A" w14:textId="77777777" w:rsidTr="00AA286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1718C875" w:rsidR="009E3F37" w:rsidRPr="00255910" w:rsidRDefault="00CF107F" w:rsidP="009E3F37">
            <w:pPr>
              <w:rPr>
                <w:rFonts w:ascii="Arial" w:hAnsi="Arial" w:cs="Arial"/>
              </w:rPr>
            </w:pPr>
            <w:r>
              <w:rPr>
                <w:rFonts w:ascii="Arial" w:hAnsi="Arial" w:cs="Arial"/>
              </w:rPr>
              <w:t>Pedernales Electric Cooperative</w:t>
            </w:r>
          </w:p>
        </w:tc>
      </w:tr>
      <w:tr w:rsidR="009E3F37" w:rsidRPr="009E3F37" w14:paraId="3303FE01" w14:textId="77777777" w:rsidTr="00AA286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6A95CC5B" w:rsidR="009E3F37" w:rsidRPr="009E3F37" w:rsidRDefault="00CF107F" w:rsidP="009E3F37">
            <w:pPr>
              <w:rPr>
                <w:rFonts w:ascii="Arial" w:hAnsi="Arial"/>
              </w:rPr>
            </w:pPr>
            <w:r>
              <w:rPr>
                <w:rFonts w:ascii="Arial" w:hAnsi="Arial"/>
              </w:rPr>
              <w:t>830-868-5041</w:t>
            </w:r>
          </w:p>
        </w:tc>
      </w:tr>
      <w:tr w:rsidR="009E3F37" w:rsidRPr="009E3F37" w14:paraId="585FDB57" w14:textId="77777777" w:rsidTr="00AA286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332C36D1" w:rsidR="009E3F37" w:rsidRPr="009E3F37" w:rsidRDefault="009E3F37" w:rsidP="009E3F37">
            <w:pPr>
              <w:rPr>
                <w:rFonts w:ascii="Arial" w:hAnsi="Arial"/>
              </w:rPr>
            </w:pPr>
          </w:p>
        </w:tc>
      </w:tr>
      <w:tr w:rsidR="009E3F37" w:rsidRPr="009E3F37" w14:paraId="3DA9378D" w14:textId="77777777" w:rsidTr="00AA286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0E091CA1" w:rsidR="009E3F37" w:rsidRPr="00255910" w:rsidRDefault="003A2890" w:rsidP="009E3F37">
            <w:pPr>
              <w:rPr>
                <w:rFonts w:ascii="Arial" w:hAnsi="Arial" w:cs="Arial"/>
              </w:rPr>
            </w:pPr>
            <w:r w:rsidRPr="003A2890">
              <w:rPr>
                <w:rFonts w:ascii="Arial" w:hAnsi="Arial" w:cs="Arial"/>
              </w:rPr>
              <w:t>Cooperative</w:t>
            </w:r>
          </w:p>
        </w:tc>
      </w:tr>
    </w:tbl>
    <w:p w14:paraId="52953B12" w14:textId="594FD7E6" w:rsidR="009E3F37" w:rsidRDefault="009E3F37" w:rsidP="009E3F37">
      <w:pPr>
        <w:rPr>
          <w:rFonts w:ascii="Arial" w:hAnsi="Arial"/>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256D24" w:rsidRPr="00256D24" w14:paraId="7D254D96" w14:textId="77777777" w:rsidTr="00256D24">
        <w:trPr>
          <w:trHeight w:val="440"/>
        </w:trPr>
        <w:tc>
          <w:tcPr>
            <w:tcW w:w="10417" w:type="dxa"/>
            <w:tcBorders>
              <w:top w:val="single" w:sz="4" w:space="0" w:color="auto"/>
              <w:left w:val="single" w:sz="4" w:space="0" w:color="auto"/>
              <w:bottom w:val="single" w:sz="4" w:space="0" w:color="auto"/>
              <w:right w:val="single" w:sz="4" w:space="0" w:color="auto"/>
            </w:tcBorders>
            <w:vAlign w:val="center"/>
          </w:tcPr>
          <w:p w14:paraId="1F0AD1F4" w14:textId="1F5AA865" w:rsidR="00256D24" w:rsidRPr="00256D24" w:rsidRDefault="00256D24" w:rsidP="00256D24">
            <w:pPr>
              <w:jc w:val="center"/>
              <w:rPr>
                <w:rFonts w:ascii="Arial" w:hAnsi="Arial"/>
              </w:rPr>
            </w:pPr>
            <w:r w:rsidRPr="00256D24">
              <w:rPr>
                <w:rFonts w:ascii="Arial" w:hAnsi="Arial"/>
                <w:b/>
                <w:bCs/>
              </w:rPr>
              <w:t>Comments</w:t>
            </w:r>
          </w:p>
        </w:tc>
      </w:tr>
    </w:tbl>
    <w:p w14:paraId="79ABAF35" w14:textId="5D5A952F" w:rsidR="00A50A0B" w:rsidRPr="0022328D" w:rsidRDefault="00CF107F" w:rsidP="00CF107F">
      <w:pPr>
        <w:spacing w:before="120" w:after="120"/>
        <w:rPr>
          <w:rFonts w:ascii="Arial" w:hAnsi="Arial"/>
        </w:rPr>
      </w:pPr>
      <w:r>
        <w:rPr>
          <w:rFonts w:ascii="Arial" w:hAnsi="Arial"/>
        </w:rPr>
        <w:t xml:space="preserve">PLWG </w:t>
      </w:r>
      <w:r w:rsidR="005E502E">
        <w:rPr>
          <w:rFonts w:ascii="Arial" w:hAnsi="Arial"/>
        </w:rPr>
        <w:t>submits these comments to Planning Guide Revision Request (PGRR) 095, Establish Minimum Deliverability Criteria</w:t>
      </w:r>
      <w:r w:rsidR="00D92D0B">
        <w:rPr>
          <w:rFonts w:ascii="Arial" w:hAnsi="Arial"/>
        </w:rPr>
        <w:t>,</w:t>
      </w:r>
      <w:r>
        <w:rPr>
          <w:rFonts w:ascii="Arial" w:hAnsi="Arial"/>
        </w:rPr>
        <w:t xml:space="preserve"> reflecting discussions that took place at the December 15, 2021 PLWG meeting.</w:t>
      </w: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428EC141" w14:textId="58B11630" w:rsidR="00255910" w:rsidRDefault="00255910" w:rsidP="00CF107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305C2" w:rsidRPr="00FB509B" w14:paraId="180C99EF" w14:textId="77777777" w:rsidTr="001D1A87">
        <w:trPr>
          <w:trHeight w:val="782"/>
        </w:trPr>
        <w:tc>
          <w:tcPr>
            <w:tcW w:w="2880" w:type="dxa"/>
            <w:tcBorders>
              <w:bottom w:val="single" w:sz="4" w:space="0" w:color="auto"/>
            </w:tcBorders>
            <w:shd w:val="clear" w:color="auto" w:fill="FFFFFF"/>
            <w:vAlign w:val="center"/>
          </w:tcPr>
          <w:p w14:paraId="378000FD" w14:textId="77777777" w:rsidR="00D305C2" w:rsidRDefault="00D305C2" w:rsidP="001D1A87">
            <w:pPr>
              <w:pStyle w:val="Header"/>
            </w:pPr>
            <w:r>
              <w:t>Revision Description</w:t>
            </w:r>
          </w:p>
        </w:tc>
        <w:tc>
          <w:tcPr>
            <w:tcW w:w="7560" w:type="dxa"/>
            <w:tcBorders>
              <w:bottom w:val="single" w:sz="4" w:space="0" w:color="auto"/>
            </w:tcBorders>
            <w:vAlign w:val="center"/>
          </w:tcPr>
          <w:p w14:paraId="44B2BD15" w14:textId="77777777" w:rsidR="00D305C2" w:rsidRPr="00FB509B" w:rsidRDefault="00D305C2" w:rsidP="001D1A87">
            <w:pPr>
              <w:pStyle w:val="NormalArial"/>
            </w:pPr>
            <w:r>
              <w:t xml:space="preserve">This Planning Guide Revision Request (PGRR) establishes minimum deliverability criteria for </w:t>
            </w:r>
            <w:del w:id="1" w:author="ERCOT 120721" w:date="2021-11-29T19:11:00Z">
              <w:r w:rsidDel="006176E9">
                <w:delText xml:space="preserve">dispatchable </w:delText>
              </w:r>
            </w:del>
            <w:r>
              <w:t>Resources</w:t>
            </w:r>
            <w:ins w:id="2" w:author="ERCOT 120721" w:date="2021-11-29T19:12:00Z">
              <w:r>
                <w:t xml:space="preserve"> that are located within the ERCOT System</w:t>
              </w:r>
              <w:r w:rsidRPr="00E476D4">
                <w:t xml:space="preserve"> </w:t>
              </w:r>
              <w:r>
                <w:t>and whose output is primarily within ERCOT’s control, through dispatch instructions, over the entire real power capability range of each Resource</w:t>
              </w:r>
            </w:ins>
            <w:r>
              <w:t xml:space="preserve">. </w:t>
            </w:r>
          </w:p>
        </w:tc>
      </w:tr>
      <w:tr w:rsidR="00D305C2" w:rsidRPr="00625E5D" w14:paraId="5F8EEB14" w14:textId="77777777" w:rsidTr="001D1A87">
        <w:trPr>
          <w:trHeight w:val="518"/>
        </w:trPr>
        <w:tc>
          <w:tcPr>
            <w:tcW w:w="2880" w:type="dxa"/>
            <w:tcBorders>
              <w:bottom w:val="single" w:sz="4" w:space="0" w:color="auto"/>
            </w:tcBorders>
            <w:shd w:val="clear" w:color="auto" w:fill="FFFFFF"/>
            <w:vAlign w:val="center"/>
          </w:tcPr>
          <w:p w14:paraId="367A2E5B" w14:textId="77777777" w:rsidR="00D305C2" w:rsidRDefault="00D305C2" w:rsidP="001D1A87">
            <w:pPr>
              <w:pStyle w:val="Header"/>
            </w:pPr>
            <w:r>
              <w:t>Business Case</w:t>
            </w:r>
          </w:p>
        </w:tc>
        <w:tc>
          <w:tcPr>
            <w:tcW w:w="7560" w:type="dxa"/>
            <w:tcBorders>
              <w:bottom w:val="single" w:sz="4" w:space="0" w:color="auto"/>
            </w:tcBorders>
            <w:vAlign w:val="center"/>
          </w:tcPr>
          <w:p w14:paraId="08512C4F" w14:textId="77777777" w:rsidR="00D305C2" w:rsidRDefault="00D305C2" w:rsidP="001D1A87">
            <w:pPr>
              <w:pStyle w:val="NormalArial"/>
              <w:spacing w:before="120" w:after="120"/>
            </w:pPr>
            <w:r>
              <w:t xml:space="preserve">This PGRR is intended to ensure that </w:t>
            </w:r>
            <w:del w:id="3" w:author="ERCOT 120721" w:date="2021-11-18T16:11:00Z">
              <w:r w:rsidDel="00E12641">
                <w:delText xml:space="preserve">dispatchable </w:delText>
              </w:r>
            </w:del>
            <w:r>
              <w:t xml:space="preserve">Resources </w:t>
            </w:r>
            <w:ins w:id="4" w:author="ERCOT 120721" w:date="2021-11-29T19:12:00Z">
              <w:r>
                <w:t>that are located within the ERCOT System</w:t>
              </w:r>
              <w:r w:rsidRPr="00E476D4">
                <w:t xml:space="preserve"> </w:t>
              </w:r>
              <w:r>
                <w:t xml:space="preserve">and whose output is primarily within ERCOT’s control, through dispatch instructions, over the entire real power capability range of each Resource </w:t>
              </w:r>
            </w:ins>
            <w:r>
              <w:t xml:space="preserve">are not “bottled” from a reliability perspective.  Establishing minimum deliverability criteria for </w:t>
            </w:r>
            <w:del w:id="5" w:author="ERCOT 120721" w:date="2021-11-18T16:12:00Z">
              <w:r w:rsidDel="00E12641">
                <w:delText xml:space="preserve">dispatchable </w:delText>
              </w:r>
            </w:del>
            <w:ins w:id="6" w:author="ERCOT 120721" w:date="2021-11-18T16:12:00Z">
              <w:r>
                <w:t xml:space="preserve">such </w:t>
              </w:r>
            </w:ins>
            <w:r>
              <w:t>Resources will facilitate the identification of transmission needs to maintain reliability under system conditions with the potential for resource shortages (e.g., peak Load conditions).</w:t>
            </w:r>
          </w:p>
          <w:p w14:paraId="2D1D7E9C" w14:textId="77777777" w:rsidR="00D305C2" w:rsidRPr="00625E5D" w:rsidRDefault="00D305C2" w:rsidP="001D1A87">
            <w:pPr>
              <w:pStyle w:val="NormalArial"/>
              <w:spacing w:before="120" w:after="120"/>
              <w:rPr>
                <w:iCs/>
                <w:kern w:val="24"/>
              </w:rPr>
            </w:pPr>
            <w:r>
              <w:t xml:space="preserve">The purpose of minimum deliverability criteria is not to guarantee that any given Resource will be dispatched under any given system condition, but rather to ensure that </w:t>
            </w:r>
            <w:del w:id="7" w:author="ERCOT 120721" w:date="2021-11-18T16:12:00Z">
              <w:r w:rsidDel="00E12641">
                <w:delText xml:space="preserve">dispatchable </w:delText>
              </w:r>
            </w:del>
            <w:r>
              <w:t xml:space="preserve">Resources </w:t>
            </w:r>
            <w:ins w:id="8" w:author="ERCOT 120721" w:date="2021-11-29T19:13:00Z">
              <w:r>
                <w:t>to which the criteria apply</w:t>
              </w:r>
            </w:ins>
            <w:ins w:id="9" w:author="ERCOT 120721" w:date="2021-11-18T16:12:00Z">
              <w:r>
                <w:t xml:space="preserve"> </w:t>
              </w:r>
            </w:ins>
            <w:r>
              <w:t>are simultaneously deliverable to serve Demand when needed.  As such, this PGRR is not intended to make or imply any changes to Real-Time operations or the use of market tools to dispatch Resources.</w:t>
            </w:r>
          </w:p>
        </w:tc>
      </w:tr>
    </w:tbl>
    <w:p w14:paraId="037A09E6" w14:textId="77777777" w:rsidR="00D305C2" w:rsidRPr="00D56D61" w:rsidRDefault="00D305C2" w:rsidP="00CF107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D11C073" w14:textId="77777777" w:rsidR="00743B59" w:rsidRDefault="00743B59" w:rsidP="00743B59">
      <w:pPr>
        <w:pStyle w:val="H4"/>
        <w:rPr>
          <w:ins w:id="10" w:author="ERCOT" w:date="2021-07-20T17:13:00Z"/>
        </w:rPr>
      </w:pPr>
      <w:ins w:id="11" w:author="ERCOT" w:date="2021-07-20T17:11:00Z">
        <w:r w:rsidRPr="00743B59">
          <w:t>4.1.1.7</w:t>
        </w:r>
        <w:r w:rsidRPr="00743B59">
          <w:tab/>
        </w:r>
      </w:ins>
      <w:ins w:id="12" w:author="ERCOT" w:date="2021-07-20T17:13:00Z">
        <w:r w:rsidRPr="00743B59">
          <w:t>Minimum Deliverability Criteria</w:t>
        </w:r>
      </w:ins>
    </w:p>
    <w:p w14:paraId="0D10F427" w14:textId="27361C4D" w:rsidR="00743B59" w:rsidRDefault="00743B59" w:rsidP="00743B59">
      <w:pPr>
        <w:pStyle w:val="BodyText"/>
        <w:ind w:left="720" w:hanging="720"/>
        <w:rPr>
          <w:ins w:id="13" w:author="ERCOT" w:date="2021-08-16T11:57:00Z"/>
        </w:rPr>
      </w:pPr>
      <w:ins w:id="14" w:author="ERCOT" w:date="2021-08-16T11:57:00Z">
        <w:r>
          <w:t>(1)</w:t>
        </w:r>
        <w:r>
          <w:tab/>
          <w:t xml:space="preserve">In conducting its planning analyses, ERCOT and each </w:t>
        </w:r>
      </w:ins>
      <w:ins w:id="15" w:author="ERCOT" w:date="2021-08-16T11:58:00Z">
        <w:r>
          <w:t>TSP shall ensure that</w:t>
        </w:r>
      </w:ins>
      <w:ins w:id="16" w:author="ERCOT" w:date="2021-08-16T12:00:00Z">
        <w:r>
          <w:t xml:space="preserve"> a</w:t>
        </w:r>
      </w:ins>
      <w:ins w:id="17" w:author="ERCOT" w:date="2021-08-16T12:05:00Z">
        <w:r>
          <w:t>n ERCOT-</w:t>
        </w:r>
      </w:ins>
      <w:ins w:id="18" w:author="ERCOT" w:date="2021-08-16T12:00:00Z">
        <w:r>
          <w:t xml:space="preserve">defined minimum </w:t>
        </w:r>
        <w:del w:id="19" w:author="ERCOT 120721" w:date="2021-11-18T13:25:00Z">
          <w:r w:rsidDel="005F2644">
            <w:delText>amount</w:delText>
          </w:r>
        </w:del>
      </w:ins>
      <w:ins w:id="20" w:author="ERCOT 120721" w:date="2021-11-18T13:25:00Z">
        <w:r w:rsidR="005F2644">
          <w:t>percentage</w:t>
        </w:r>
      </w:ins>
      <w:ins w:id="21" w:author="ERCOT" w:date="2021-08-16T12:00:00Z">
        <w:r>
          <w:t xml:space="preserve"> of</w:t>
        </w:r>
      </w:ins>
      <w:ins w:id="22" w:author="ERCOT" w:date="2021-08-16T11:58:00Z">
        <w:r>
          <w:t xml:space="preserve"> </w:t>
        </w:r>
        <w:del w:id="23" w:author="ERCOT 120721" w:date="2021-11-18T13:36:00Z">
          <w:r w:rsidDel="00B7115B">
            <w:delText xml:space="preserve">dispatchable </w:delText>
          </w:r>
        </w:del>
      </w:ins>
      <w:ins w:id="24" w:author="ERCOT 120721" w:date="2021-11-29T19:14:00Z">
        <w:r w:rsidR="00B559D9">
          <w:t xml:space="preserve">capacity </w:t>
        </w:r>
      </w:ins>
      <w:ins w:id="25" w:author="ERCOT 120721" w:date="2021-11-29T19:18:00Z">
        <w:r w:rsidR="00B559D9">
          <w:t>of</w:t>
        </w:r>
      </w:ins>
      <w:ins w:id="26" w:author="ERCOT 120721" w:date="2021-11-29T19:21:00Z">
        <w:r w:rsidR="00B559D9">
          <w:t xml:space="preserve"> </w:t>
        </w:r>
      </w:ins>
      <w:ins w:id="27" w:author="ERCOT 120721" w:date="2021-11-29T19:44:00Z">
        <w:r w:rsidR="000A0A5B">
          <w:t xml:space="preserve">each </w:t>
        </w:r>
      </w:ins>
      <w:ins w:id="28" w:author="ERCOT" w:date="2021-08-16T11:58:00Z">
        <w:r>
          <w:t>Resource</w:t>
        </w:r>
      </w:ins>
      <w:ins w:id="29" w:author="ERCOT 120721" w:date="2021-11-29T19:15:00Z">
        <w:r w:rsidR="00B559D9">
          <w:t xml:space="preserve"> </w:t>
        </w:r>
      </w:ins>
      <w:ins w:id="30" w:author="ERCOT 120721" w:date="2021-12-07T12:32:00Z">
        <w:r w:rsidR="00BB0FD3">
          <w:t>described</w:t>
        </w:r>
      </w:ins>
      <w:ins w:id="31" w:author="ERCOT 120721" w:date="2021-12-07T09:27:00Z">
        <w:r w:rsidR="00A660E3">
          <w:t xml:space="preserve"> </w:t>
        </w:r>
      </w:ins>
      <w:ins w:id="32" w:author="ERCOT 120721" w:date="2021-11-29T19:15:00Z">
        <w:r w:rsidR="00B559D9">
          <w:t>in paragraph (3) below</w:t>
        </w:r>
      </w:ins>
      <w:ins w:id="33" w:author="ERCOT 120721" w:date="2021-11-29T19:21:00Z">
        <w:del w:id="34" w:author="ERCOT 120721" w:date="2021-11-29T19:45:00Z">
          <w:r w:rsidR="00B559D9" w:rsidDel="000A0A5B">
            <w:delText>,</w:delText>
          </w:r>
        </w:del>
      </w:ins>
      <w:ins w:id="35" w:author="ERCOT 120721" w:date="2021-11-29T19:15:00Z">
        <w:r w:rsidR="00B559D9">
          <w:t xml:space="preserve"> </w:t>
        </w:r>
      </w:ins>
      <w:ins w:id="36" w:author="ERCOT" w:date="2021-08-16T11:58:00Z">
        <w:del w:id="37" w:author="ERCOT 120721" w:date="2021-11-29T19:14:00Z">
          <w:r w:rsidDel="00B559D9">
            <w:delText xml:space="preserve">capacity </w:delText>
          </w:r>
        </w:del>
        <w:r>
          <w:t>can be delivered to serve peak system Load while meeting the following reliability criteria:</w:t>
        </w:r>
      </w:ins>
    </w:p>
    <w:p w14:paraId="5E733B68" w14:textId="26BF451F" w:rsidR="00743B59" w:rsidRDefault="00743B59" w:rsidP="00743B59">
      <w:pPr>
        <w:pStyle w:val="BodyText"/>
        <w:ind w:left="1440" w:hanging="720"/>
        <w:rPr>
          <w:ins w:id="38" w:author="ERCOT" w:date="2021-07-27T15:12:00Z"/>
        </w:rPr>
      </w:pPr>
      <w:ins w:id="39" w:author="ERCOT" w:date="2021-07-27T15:12:00Z">
        <w:r>
          <w:t>(a)</w:t>
        </w:r>
        <w:r>
          <w:tab/>
        </w:r>
        <w:del w:id="40" w:author="ERCOT 120721" w:date="2021-11-19T09:44:00Z">
          <w:r w:rsidDel="004A009A">
            <w:delText>Operating conditions in categories</w:delText>
          </w:r>
        </w:del>
      </w:ins>
      <w:ins w:id="41" w:author="ERCOT 120721" w:date="2021-11-19T09:44:00Z">
        <w:r w:rsidR="004A009A">
          <w:t>Category</w:t>
        </w:r>
      </w:ins>
      <w:ins w:id="42" w:author="ERCOT" w:date="2021-07-27T15:12:00Z">
        <w:r>
          <w:t xml:space="preserve"> P0, P1, </w:t>
        </w:r>
      </w:ins>
      <w:ins w:id="43" w:author="Oncor 110521" w:date="2021-11-05T10:50:00Z">
        <w:r>
          <w:t>P2</w:t>
        </w:r>
        <w:del w:id="44" w:author="ERCOT 120721" w:date="2021-11-19T09:43:00Z">
          <w:r w:rsidDel="004A009A">
            <w:delText>.</w:delText>
          </w:r>
        </w:del>
      </w:ins>
      <w:ins w:id="45" w:author="ERCOT 120721" w:date="2021-11-19T09:43:00Z">
        <w:r w:rsidR="004A009A">
          <w:t>-</w:t>
        </w:r>
      </w:ins>
      <w:ins w:id="46" w:author="Oncor 110521" w:date="2021-11-05T10:50:00Z">
        <w:r>
          <w:t xml:space="preserve">1, P3, </w:t>
        </w:r>
      </w:ins>
      <w:ins w:id="47" w:author="ERCOT" w:date="2021-07-27T15:12:00Z">
        <w:r>
          <w:t xml:space="preserve">and P7 </w:t>
        </w:r>
      </w:ins>
      <w:ins w:id="48" w:author="ERCOT 120721" w:date="2021-11-19T09:44:00Z">
        <w:r w:rsidR="004A009A">
          <w:t xml:space="preserve">planning events </w:t>
        </w:r>
      </w:ins>
      <w:ins w:id="49" w:author="ERCOT" w:date="2021-07-27T15:12:00Z">
        <w:del w:id="50" w:author="ERCOT 120721" w:date="2021-11-19T09:44:00Z">
          <w:r w:rsidDel="004A009A">
            <w:delText>of</w:delText>
          </w:r>
        </w:del>
      </w:ins>
      <w:ins w:id="51" w:author="ERCOT 120721" w:date="2021-11-19T09:44:00Z">
        <w:r w:rsidR="004A009A">
          <w:t>from</w:t>
        </w:r>
      </w:ins>
      <w:ins w:id="52" w:author="ERCOT" w:date="2021-07-27T15:12:00Z">
        <w:r>
          <w:t xml:space="preserve"> the NERC Reliability Standard addressing Transmission System Planning Performance Requirements; and</w:t>
        </w:r>
      </w:ins>
    </w:p>
    <w:p w14:paraId="05BAEA50" w14:textId="77777777" w:rsidR="00743B59" w:rsidRDefault="00743B59" w:rsidP="00743B59">
      <w:pPr>
        <w:pStyle w:val="BodyText"/>
        <w:ind w:left="1440" w:hanging="720"/>
        <w:rPr>
          <w:ins w:id="53" w:author="ERCOT" w:date="2021-07-27T15:12:00Z"/>
        </w:rPr>
      </w:pPr>
      <w:ins w:id="54" w:author="ERCOT" w:date="2021-07-27T15:12:00Z">
        <w:r>
          <w:t>(b)</w:t>
        </w:r>
        <w:r>
          <w:tab/>
          <w:t>Th</w:t>
        </w:r>
      </w:ins>
      <w:ins w:id="55" w:author="ERCOT" w:date="2021-08-02T14:00:00Z">
        <w:r>
          <w:t>e ERCOT-specific reliability performance criteria</w:t>
        </w:r>
      </w:ins>
      <w:ins w:id="56" w:author="ERCOT" w:date="2021-07-27T15:12:00Z">
        <w:r>
          <w:t xml:space="preserve"> </w:t>
        </w:r>
      </w:ins>
      <w:ins w:id="57" w:author="ERCOT" w:date="2021-07-27T19:01:00Z">
        <w:r>
          <w:t>included</w:t>
        </w:r>
      </w:ins>
      <w:ins w:id="58" w:author="ERCOT" w:date="2021-07-27T15:12:00Z">
        <w:r>
          <w:t xml:space="preserve"> in Section 4.1.1.2, Reliability Performance Criteria.</w:t>
        </w:r>
      </w:ins>
    </w:p>
    <w:p w14:paraId="410DD73D" w14:textId="2753CA1D" w:rsidR="00F956FF" w:rsidRDefault="00F956FF" w:rsidP="00F956FF">
      <w:pPr>
        <w:pStyle w:val="BodyText"/>
        <w:ind w:left="720" w:hanging="720"/>
        <w:rPr>
          <w:ins w:id="59" w:author="ERCOT 120721" w:date="2021-11-18T13:04:00Z"/>
        </w:rPr>
      </w:pPr>
      <w:ins w:id="60" w:author="ERCOT 120721" w:date="2021-11-18T13:04:00Z">
        <w:r>
          <w:t>(2)</w:t>
        </w:r>
        <w:r>
          <w:tab/>
        </w:r>
      </w:ins>
      <w:ins w:id="61" w:author="ERCOT 120721" w:date="2021-11-18T13:07:00Z">
        <w:r>
          <w:t xml:space="preserve">The minimum </w:t>
        </w:r>
      </w:ins>
      <w:ins w:id="62" w:author="ERCOT 120721" w:date="2021-11-18T13:25:00Z">
        <w:r w:rsidR="005F2644">
          <w:t>percentage</w:t>
        </w:r>
      </w:ins>
      <w:ins w:id="63" w:author="ERCOT 120721" w:date="2021-11-18T13:07:00Z">
        <w:r>
          <w:t xml:space="preserve"> of capacity</w:t>
        </w:r>
      </w:ins>
      <w:ins w:id="64" w:author="ERCOT 120721" w:date="2021-11-18T13:08:00Z">
        <w:r>
          <w:t xml:space="preserve"> referenced in paragraph (1) above shall be </w:t>
        </w:r>
      </w:ins>
      <w:ins w:id="65" w:author="ERCOT 120721" w:date="2021-11-18T13:25:00Z">
        <w:r w:rsidR="005F2644">
          <w:t>applied to</w:t>
        </w:r>
      </w:ins>
      <w:ins w:id="66" w:author="ERCOT 120721" w:date="2021-11-18T13:08:00Z">
        <w:r>
          <w:t xml:space="preserve"> </w:t>
        </w:r>
      </w:ins>
      <w:ins w:id="67" w:author="ERCOT 120721" w:date="2021-11-18T13:12:00Z">
        <w:r>
          <w:t>each</w:t>
        </w:r>
      </w:ins>
      <w:ins w:id="68" w:author="ERCOT 120721" w:date="2021-12-07T12:41:00Z">
        <w:r w:rsidR="003B50EC">
          <w:t xml:space="preserve"> Resource’s</w:t>
        </w:r>
      </w:ins>
      <w:ins w:id="69" w:author="ERCOT 120721" w:date="2021-11-18T13:12:00Z">
        <w:r>
          <w:t xml:space="preserve"> </w:t>
        </w:r>
      </w:ins>
      <w:ins w:id="70" w:author="ERCOT 120721" w:date="2021-11-29T19:16:00Z">
        <w:r w:rsidR="00B559D9">
          <w:t xml:space="preserve">applicable </w:t>
        </w:r>
      </w:ins>
      <w:ins w:id="71" w:author="ERCOT 120721" w:date="2021-11-18T13:13:00Z">
        <w:r>
          <w:t xml:space="preserve">Seasonal Net </w:t>
        </w:r>
        <w:r w:rsidR="00386A28">
          <w:t>Max</w:t>
        </w:r>
      </w:ins>
      <w:ins w:id="72" w:author="ERCOT 120721" w:date="2021-11-18T13:14:00Z">
        <w:r w:rsidR="00386A28">
          <w:t xml:space="preserve"> Sustainable Rating</w:t>
        </w:r>
      </w:ins>
      <w:ins w:id="73" w:author="ERCOT 120721" w:date="2021-11-19T09:58:00Z">
        <w:r w:rsidR="00DB3076">
          <w:t xml:space="preserve"> </w:t>
        </w:r>
      </w:ins>
      <w:ins w:id="74" w:author="ERCOT 120721" w:date="2021-11-18T13:15:00Z">
        <w:r w:rsidR="00386A28">
          <w:t>submitted through the Resource Registration process</w:t>
        </w:r>
      </w:ins>
      <w:ins w:id="75" w:author="ERCOT 120721" w:date="2021-11-18T13:25:00Z">
        <w:r w:rsidR="005F2644">
          <w:t>.</w:t>
        </w:r>
      </w:ins>
    </w:p>
    <w:p w14:paraId="6EBBB742" w14:textId="7AE0952A" w:rsidR="00743B59" w:rsidRDefault="00743B59" w:rsidP="00F37EFB">
      <w:pPr>
        <w:pStyle w:val="BodyText"/>
        <w:ind w:left="720" w:hanging="720"/>
        <w:rPr>
          <w:ins w:id="76" w:author="ERCOT" w:date="2021-07-20T18:08:00Z"/>
        </w:rPr>
      </w:pPr>
      <w:ins w:id="77" w:author="ERCOT" w:date="2021-07-20T18:05:00Z">
        <w:r>
          <w:t>(</w:t>
        </w:r>
      </w:ins>
      <w:ins w:id="78" w:author="ERCOT 120721" w:date="2021-11-18T13:31:00Z">
        <w:r w:rsidR="00E4187A">
          <w:t>3</w:t>
        </w:r>
      </w:ins>
      <w:ins w:id="79" w:author="ERCOT" w:date="2021-07-21T11:26:00Z">
        <w:del w:id="80" w:author="ERCOT 120721" w:date="2021-11-18T13:31:00Z">
          <w:r w:rsidDel="00E4187A">
            <w:delText>2</w:delText>
          </w:r>
        </w:del>
      </w:ins>
      <w:ins w:id="81" w:author="ERCOT" w:date="2021-07-20T18:05:00Z">
        <w:r>
          <w:t xml:space="preserve">) </w:t>
        </w:r>
        <w:r>
          <w:tab/>
        </w:r>
      </w:ins>
      <w:ins w:id="82" w:author="ERCOT 120721" w:date="2021-12-07T12:30:00Z">
        <w:r w:rsidR="00BB0FD3">
          <w:t>T</w:t>
        </w:r>
      </w:ins>
      <w:ins w:id="83" w:author="ERCOT 120721" w:date="2021-11-29T19:47:00Z">
        <w:r w:rsidR="000A0A5B">
          <w:t xml:space="preserve">he minimum deliverability </w:t>
        </w:r>
      </w:ins>
      <w:ins w:id="84" w:author="ERCOT 120721" w:date="2021-12-07T12:28:00Z">
        <w:r w:rsidR="00BB0FD3">
          <w:t xml:space="preserve">condition described </w:t>
        </w:r>
      </w:ins>
      <w:ins w:id="85" w:author="ERCOT 120721" w:date="2021-11-29T19:47:00Z">
        <w:r w:rsidR="000A0A5B">
          <w:t xml:space="preserve">in paragraph (1) </w:t>
        </w:r>
      </w:ins>
      <w:ins w:id="86" w:author="ERCOT 120721" w:date="2021-12-07T12:30:00Z">
        <w:r w:rsidR="00BB0FD3">
          <w:t xml:space="preserve">applies to </w:t>
        </w:r>
      </w:ins>
      <w:ins w:id="87" w:author="ERCOT 120721" w:date="2021-12-07T12:31:00Z">
        <w:r w:rsidR="00BB0FD3">
          <w:t>the following Resources</w:t>
        </w:r>
      </w:ins>
      <w:ins w:id="88" w:author="ERCOT" w:date="2021-07-20T18:31:00Z">
        <w:del w:id="89" w:author="ERCOT 120721" w:date="2021-11-29T19:47:00Z">
          <w:r w:rsidDel="000A0A5B">
            <w:delText>For the requirements of this se</w:delText>
          </w:r>
        </w:del>
      </w:ins>
      <w:ins w:id="90" w:author="ERCOT" w:date="2021-07-20T18:32:00Z">
        <w:del w:id="91" w:author="ERCOT 120721" w:date="2021-11-29T19:47:00Z">
          <w:r w:rsidDel="000A0A5B">
            <w:delText>ction, d</w:delText>
          </w:r>
        </w:del>
      </w:ins>
      <w:ins w:id="92" w:author="ERCOT" w:date="2021-07-20T18:07:00Z">
        <w:del w:id="93" w:author="ERCOT 120721" w:date="2021-11-29T19:47:00Z">
          <w:r w:rsidDel="000A0A5B">
            <w:delText xml:space="preserve">ispatchable </w:delText>
          </w:r>
        </w:del>
      </w:ins>
      <w:ins w:id="94" w:author="ERCOT 120721" w:date="2021-11-29T19:16:00Z">
        <w:del w:id="95" w:author="ERCOT 120721" w:date="2021-11-29T19:47:00Z">
          <w:r w:rsidR="00B559D9" w:rsidDel="000A0A5B">
            <w:delText>app</w:delText>
          </w:r>
        </w:del>
      </w:ins>
      <w:ins w:id="96" w:author="ERCOT 120721" w:date="2021-11-29T19:17:00Z">
        <w:del w:id="97" w:author="ERCOT 120721" w:date="2021-11-29T19:47:00Z">
          <w:r w:rsidR="00B559D9" w:rsidDel="000A0A5B">
            <w:delText xml:space="preserve">licable </w:delText>
          </w:r>
        </w:del>
      </w:ins>
      <w:ins w:id="98" w:author="ERCOT" w:date="2021-07-20T18:07:00Z">
        <w:del w:id="99" w:author="ERCOT 120721" w:date="2021-11-29T19:47:00Z">
          <w:r w:rsidDel="000A0A5B">
            <w:delText>Resources</w:delText>
          </w:r>
        </w:del>
      </w:ins>
      <w:ins w:id="100" w:author="ERCOT 120721" w:date="2021-11-18T13:37:00Z">
        <w:del w:id="101" w:author="ERCOT 120721" w:date="2021-11-29T19:47:00Z">
          <w:r w:rsidR="00B7115B" w:rsidDel="000A0A5B">
            <w:delText xml:space="preserve"> </w:delText>
          </w:r>
        </w:del>
      </w:ins>
      <w:ins w:id="102" w:author="ERCOT" w:date="2021-07-20T18:07:00Z">
        <w:del w:id="103" w:author="ERCOT 120721" w:date="2021-11-29T19:47:00Z">
          <w:r w:rsidDel="000A0A5B">
            <w:delText xml:space="preserve"> include</w:delText>
          </w:r>
        </w:del>
      </w:ins>
      <w:ins w:id="104" w:author="ERCOT" w:date="2021-07-20T18:08:00Z">
        <w:r>
          <w:t>:</w:t>
        </w:r>
      </w:ins>
    </w:p>
    <w:p w14:paraId="327241A9" w14:textId="6718298E" w:rsidR="00743B59" w:rsidRDefault="00743B59" w:rsidP="00743B59">
      <w:pPr>
        <w:pStyle w:val="BodyText"/>
        <w:ind w:left="1440" w:hanging="720"/>
        <w:rPr>
          <w:ins w:id="105" w:author="ERCOT" w:date="2021-07-27T15:13:00Z"/>
        </w:rPr>
      </w:pPr>
      <w:ins w:id="106" w:author="ERCOT" w:date="2021-07-27T15:13:00Z">
        <w:r>
          <w:t>(a)</w:t>
        </w:r>
        <w:r>
          <w:tab/>
        </w:r>
      </w:ins>
      <w:ins w:id="107" w:author="ERCOT 120721" w:date="2021-11-29T19:47:00Z">
        <w:r w:rsidR="000A0A5B">
          <w:t>A</w:t>
        </w:r>
      </w:ins>
      <w:ins w:id="108" w:author="ERCOT 120721" w:date="2021-12-07T12:31:00Z">
        <w:r w:rsidR="00BB0FD3">
          <w:t>ny</w:t>
        </w:r>
      </w:ins>
      <w:ins w:id="109" w:author="ERCOT 120721" w:date="2021-11-29T19:47:00Z">
        <w:r w:rsidR="000A0A5B">
          <w:t xml:space="preserve"> </w:t>
        </w:r>
      </w:ins>
      <w:ins w:id="110" w:author="ERCOT" w:date="2021-07-27T15:13:00Z">
        <w:r>
          <w:t>Generation Resource</w:t>
        </w:r>
        <w:del w:id="111" w:author="ERCOT 120721" w:date="2021-11-29T19:47:00Z">
          <w:r w:rsidDel="000A0A5B">
            <w:delText>s</w:delText>
          </w:r>
        </w:del>
        <w:r>
          <w:t xml:space="preserve"> utilizing nuclear, coal and lignite, combined cycle, gas/oil steam,</w:t>
        </w:r>
        <w:del w:id="112" w:author="ERCOT 120721" w:date="2021-11-18T08:22:00Z">
          <w:r w:rsidDel="0022328D">
            <w:delText xml:space="preserve"> or</w:delText>
          </w:r>
        </w:del>
        <w:r>
          <w:t xml:space="preserve"> combustion turbine</w:t>
        </w:r>
      </w:ins>
      <w:ins w:id="113" w:author="ERCOT 120721" w:date="2021-11-18T08:22:00Z">
        <w:r w:rsidR="0022328D">
          <w:t xml:space="preserve">, </w:t>
        </w:r>
      </w:ins>
      <w:ins w:id="114" w:author="LCRA 121321" w:date="2021-12-09T12:43:00Z">
        <w:r w:rsidR="007F4EDD">
          <w:t>hydro,</w:t>
        </w:r>
      </w:ins>
      <w:ins w:id="115" w:author="LCRA 121321" w:date="2021-12-08T12:54:00Z">
        <w:r w:rsidR="007E5E5E">
          <w:t xml:space="preserve"> </w:t>
        </w:r>
      </w:ins>
      <w:ins w:id="116" w:author="ERCOT 120721" w:date="2021-11-18T08:22:00Z">
        <w:r w:rsidR="0022328D">
          <w:t>or reciprocating engine</w:t>
        </w:r>
      </w:ins>
      <w:ins w:id="117" w:author="ERCOT" w:date="2021-07-27T15:13:00Z">
        <w:r>
          <w:t xml:space="preserve"> technolog</w:t>
        </w:r>
        <w:del w:id="118" w:author="ERCOT 120721" w:date="2021-11-29T19:47:00Z">
          <w:r w:rsidDel="000A0A5B">
            <w:delText>ies</w:delText>
          </w:r>
        </w:del>
      </w:ins>
      <w:ins w:id="119" w:author="ERCOT 120721" w:date="2021-11-29T19:47:00Z">
        <w:r w:rsidR="000A0A5B">
          <w:t>y</w:t>
        </w:r>
      </w:ins>
      <w:ins w:id="120" w:author="PLWG 121621" w:date="2021-12-15T15:20:00Z">
        <w:r w:rsidR="00CF107F">
          <w:t xml:space="preserve"> or fuel type</w:t>
        </w:r>
      </w:ins>
      <w:ins w:id="121" w:author="ERCOT" w:date="2021-07-27T15:13:00Z">
        <w:r>
          <w:t xml:space="preserve">; </w:t>
        </w:r>
        <w:del w:id="122" w:author="ERCOT 120721" w:date="2021-11-29T19:47:00Z">
          <w:r w:rsidDel="000A0A5B">
            <w:delText>and</w:delText>
          </w:r>
        </w:del>
      </w:ins>
      <w:ins w:id="123" w:author="ERCOT 120721" w:date="2021-11-29T19:47:00Z">
        <w:r w:rsidR="000A0A5B">
          <w:t>or</w:t>
        </w:r>
      </w:ins>
    </w:p>
    <w:p w14:paraId="644DAC69" w14:textId="40E2C3AD" w:rsidR="00743B59" w:rsidRDefault="00743B59" w:rsidP="00743B59">
      <w:pPr>
        <w:pStyle w:val="BodyText"/>
        <w:ind w:left="1440" w:hanging="720"/>
        <w:rPr>
          <w:ins w:id="124" w:author="ERCOT" w:date="2021-07-27T15:13:00Z"/>
        </w:rPr>
      </w:pPr>
      <w:ins w:id="125" w:author="ERCOT" w:date="2021-07-27T15:13:00Z">
        <w:r>
          <w:t>(b)</w:t>
        </w:r>
        <w:r>
          <w:tab/>
        </w:r>
      </w:ins>
      <w:ins w:id="126" w:author="ERCOT 120721" w:date="2021-11-29T19:47:00Z">
        <w:r w:rsidR="000A0A5B">
          <w:t>An</w:t>
        </w:r>
      </w:ins>
      <w:ins w:id="127" w:author="ERCOT 120721" w:date="2021-12-07T12:31:00Z">
        <w:r w:rsidR="00BB0FD3">
          <w:t>y</w:t>
        </w:r>
      </w:ins>
      <w:ins w:id="128" w:author="ERCOT 120721" w:date="2021-11-29T19:47:00Z">
        <w:r w:rsidR="000A0A5B">
          <w:t xml:space="preserve"> </w:t>
        </w:r>
      </w:ins>
      <w:ins w:id="129" w:author="ERCOT" w:date="2021-07-27T15:13:00Z">
        <w:r>
          <w:t>Energy Storage Resource</w:t>
        </w:r>
        <w:del w:id="130" w:author="ERCOT 120721" w:date="2021-11-29T19:47:00Z">
          <w:r w:rsidDel="000A0A5B">
            <w:delText>s</w:delText>
          </w:r>
        </w:del>
        <w:r>
          <w:t xml:space="preserve"> (ESR</w:t>
        </w:r>
        <w:del w:id="131" w:author="ERCOT 120721" w:date="2021-11-29T19:48:00Z">
          <w:r w:rsidDel="000A0A5B">
            <w:delText>s</w:delText>
          </w:r>
        </w:del>
        <w:r>
          <w:t>) meeting a</w:t>
        </w:r>
      </w:ins>
      <w:ins w:id="132" w:author="ERCOT" w:date="2021-08-16T12:06:00Z">
        <w:r>
          <w:t>n ERCOT-defined</w:t>
        </w:r>
      </w:ins>
      <w:ins w:id="133" w:author="ERCOT" w:date="2021-07-27T15:13:00Z">
        <w:r>
          <w:t xml:space="preserve"> minimum duration threshold.</w:t>
        </w:r>
      </w:ins>
    </w:p>
    <w:p w14:paraId="12DC24F2" w14:textId="4B614E3F" w:rsidR="00743B59" w:rsidRDefault="00743B59" w:rsidP="00743B59">
      <w:pPr>
        <w:spacing w:after="240"/>
        <w:ind w:left="720" w:hanging="720"/>
        <w:rPr>
          <w:ins w:id="134" w:author="ERCOT" w:date="2021-07-27T19:32:00Z"/>
        </w:rPr>
      </w:pPr>
      <w:ins w:id="135" w:author="ERCOT" w:date="2021-07-27T19:32:00Z">
        <w:r>
          <w:t>(</w:t>
        </w:r>
      </w:ins>
      <w:ins w:id="136" w:author="ERCOT 120721" w:date="2021-11-18T13:31:00Z">
        <w:r w:rsidR="00E4187A">
          <w:t>4</w:t>
        </w:r>
      </w:ins>
      <w:ins w:id="137" w:author="ERCOT" w:date="2021-07-27T19:32:00Z">
        <w:del w:id="138" w:author="ERCOT 120721" w:date="2021-11-18T13:31:00Z">
          <w:r w:rsidDel="00E4187A">
            <w:delText>3</w:delText>
          </w:r>
        </w:del>
        <w:r>
          <w:t>)</w:t>
        </w:r>
        <w:r>
          <w:tab/>
          <w:t xml:space="preserve">Resources </w:t>
        </w:r>
        <w:del w:id="139" w:author="ERCOT 120721" w:date="2021-11-19T09:48:00Z">
          <w:r w:rsidDel="009467F8">
            <w:delText xml:space="preserve">other than </w:delText>
          </w:r>
        </w:del>
        <w:del w:id="140" w:author="ERCOT 120721" w:date="2021-11-18T13:38:00Z">
          <w:r w:rsidDel="00B7115B">
            <w:delText xml:space="preserve">dispatchable </w:delText>
          </w:r>
        </w:del>
        <w:del w:id="141" w:author="ERCOT 120721" w:date="2021-11-19T09:48:00Z">
          <w:r w:rsidDel="009467F8">
            <w:delText>Resources as</w:delText>
          </w:r>
        </w:del>
      </w:ins>
      <w:ins w:id="142" w:author="ERCOT 120721" w:date="2021-11-29T19:23:00Z">
        <w:r w:rsidR="00B559D9">
          <w:t xml:space="preserve">other than those </w:t>
        </w:r>
      </w:ins>
      <w:ins w:id="143" w:author="ERCOT 120721" w:date="2021-12-07T12:32:00Z">
        <w:r w:rsidR="00BB0FD3">
          <w:t>described</w:t>
        </w:r>
      </w:ins>
      <w:ins w:id="144" w:author="ERCOT" w:date="2021-07-27T19:32:00Z">
        <w:del w:id="145" w:author="ERCOT 120721" w:date="2021-12-07T13:30:00Z">
          <w:r w:rsidDel="00FA60C8">
            <w:delText xml:space="preserve"> defined</w:delText>
          </w:r>
        </w:del>
        <w:r>
          <w:t xml:space="preserve"> in paragraph (</w:t>
        </w:r>
      </w:ins>
      <w:ins w:id="146" w:author="ERCOT" w:date="2021-07-27T19:33:00Z">
        <w:del w:id="147" w:author="ERCOT 120721" w:date="2021-11-18T13:34:00Z">
          <w:r w:rsidDel="008C3C0B">
            <w:delText>2</w:delText>
          </w:r>
        </w:del>
      </w:ins>
      <w:ins w:id="148" w:author="ERCOT 120721" w:date="2021-11-18T13:34:00Z">
        <w:r w:rsidR="008C3C0B">
          <w:t>3</w:t>
        </w:r>
      </w:ins>
      <w:ins w:id="149" w:author="ERCOT" w:date="2021-07-27T19:33:00Z">
        <w:r>
          <w:t xml:space="preserve">) </w:t>
        </w:r>
      </w:ins>
      <w:ins w:id="150" w:author="ERCOT" w:date="2021-07-27T19:34:00Z">
        <w:r>
          <w:t>above</w:t>
        </w:r>
      </w:ins>
      <w:ins w:id="151" w:author="ERCOT" w:date="2021-07-27T19:33:00Z">
        <w:r>
          <w:t xml:space="preserve"> </w:t>
        </w:r>
      </w:ins>
      <w:ins w:id="152" w:author="ERCOT" w:date="2021-07-27T19:34:00Z">
        <w:r>
          <w:t>may</w:t>
        </w:r>
      </w:ins>
      <w:ins w:id="153" w:author="ERCOT" w:date="2021-07-27T19:33:00Z">
        <w:r>
          <w:t xml:space="preserve"> be </w:t>
        </w:r>
        <w:del w:id="154" w:author="ERCOT 120721" w:date="2021-11-19T09:48:00Z">
          <w:r w:rsidDel="009467F8">
            <w:delText>curtailed</w:delText>
          </w:r>
        </w:del>
      </w:ins>
      <w:ins w:id="155" w:author="ERCOT 120721" w:date="2021-11-19T09:48:00Z">
        <w:r w:rsidR="009467F8">
          <w:t>redispatched</w:t>
        </w:r>
      </w:ins>
      <w:ins w:id="156" w:author="ERCOT" w:date="2021-07-27T19:33:00Z">
        <w:r>
          <w:t xml:space="preserve"> as necessary to </w:t>
        </w:r>
      </w:ins>
      <w:ins w:id="157" w:author="ERCOT" w:date="2021-07-27T19:34:00Z">
        <w:r>
          <w:t>meet the requirements of this section.</w:t>
        </w:r>
      </w:ins>
    </w:p>
    <w:p w14:paraId="4826DEBE" w14:textId="5887207C" w:rsidR="00A164E8" w:rsidRDefault="00743B59" w:rsidP="005C702A">
      <w:pPr>
        <w:spacing w:after="240"/>
        <w:ind w:left="720" w:hanging="720"/>
        <w:rPr>
          <w:ins w:id="158" w:author="ERCOT 120721" w:date="2021-11-18T12:56:00Z"/>
        </w:rPr>
      </w:pPr>
      <w:ins w:id="159" w:author="ERCOT" w:date="2021-07-20T17:14:00Z">
        <w:r>
          <w:t>(</w:t>
        </w:r>
      </w:ins>
      <w:ins w:id="160" w:author="ERCOT 120721" w:date="2021-11-18T13:31:00Z">
        <w:r w:rsidR="00E4187A">
          <w:t>5</w:t>
        </w:r>
      </w:ins>
      <w:ins w:id="161" w:author="ERCOT" w:date="2021-07-27T19:34:00Z">
        <w:del w:id="162" w:author="ERCOT 120721" w:date="2021-11-18T13:31:00Z">
          <w:r w:rsidDel="00E4187A">
            <w:delText>4</w:delText>
          </w:r>
        </w:del>
      </w:ins>
      <w:ins w:id="163" w:author="ERCOT" w:date="2021-07-20T17:14:00Z">
        <w:r>
          <w:t>)</w:t>
        </w:r>
        <w:r>
          <w:tab/>
          <w:t xml:space="preserve">ERCOT-proposed revisions to the </w:t>
        </w:r>
        <w:bookmarkStart w:id="164" w:name="_Hlk88132860"/>
        <w:r>
          <w:t xml:space="preserve">minimum </w:t>
        </w:r>
      </w:ins>
      <w:ins w:id="165" w:author="ERCOT" w:date="2021-08-16T12:02:00Z">
        <w:del w:id="166" w:author="ERCOT 120721" w:date="2021-11-18T13:38:00Z">
          <w:r w:rsidDel="00B7115B">
            <w:delText>amount</w:delText>
          </w:r>
        </w:del>
      </w:ins>
      <w:ins w:id="167" w:author="ERCOT 120721" w:date="2021-11-18T13:38:00Z">
        <w:r w:rsidR="00B7115B">
          <w:t>percentage</w:t>
        </w:r>
      </w:ins>
      <w:ins w:id="168" w:author="ERCOT" w:date="2021-08-16T12:02:00Z">
        <w:r>
          <w:t xml:space="preserve"> of</w:t>
        </w:r>
        <w:del w:id="169" w:author="ERCOT 120721" w:date="2021-12-07T13:30:00Z">
          <w:r w:rsidDel="00FA60C8">
            <w:delText xml:space="preserve"> dispatchable Resource</w:delText>
          </w:r>
        </w:del>
        <w:r>
          <w:t xml:space="preserve"> capacity</w:t>
        </w:r>
      </w:ins>
      <w:ins w:id="170" w:author="ERCOT" w:date="2021-07-20T17:14:00Z">
        <w:r>
          <w:t xml:space="preserve"> </w:t>
        </w:r>
      </w:ins>
      <w:ins w:id="171" w:author="ERCOT" w:date="2021-07-20T18:45:00Z">
        <w:r>
          <w:t>or minimum d</w:t>
        </w:r>
      </w:ins>
      <w:ins w:id="172" w:author="ERCOT" w:date="2021-07-21T11:30:00Z">
        <w:r>
          <w:t>uration</w:t>
        </w:r>
      </w:ins>
      <w:ins w:id="173" w:author="ERCOT" w:date="2021-07-20T18:45:00Z">
        <w:r>
          <w:t xml:space="preserve"> threshold</w:t>
        </w:r>
      </w:ins>
      <w:ins w:id="174" w:author="ERCOT" w:date="2021-07-21T11:30:00Z">
        <w:r>
          <w:t xml:space="preserve"> for ESRs</w:t>
        </w:r>
      </w:ins>
      <w:ins w:id="175" w:author="ERCOT" w:date="2021-07-20T18:45:00Z">
        <w:r>
          <w:t xml:space="preserve"> </w:t>
        </w:r>
      </w:ins>
      <w:ins w:id="176" w:author="ERCOT" w:date="2021-07-20T17:15:00Z">
        <w:r>
          <w:t xml:space="preserve">used to implement the requirements </w:t>
        </w:r>
        <w:bookmarkEnd w:id="164"/>
        <w:r>
          <w:t>of this section will be recommended by the Technical Advisory Committee (TAC) and approved by the ERCOT Board.</w:t>
        </w:r>
      </w:ins>
    </w:p>
    <w:p w14:paraId="33AE3563" w14:textId="07C246E1" w:rsidR="005C702A" w:rsidRDefault="005C702A" w:rsidP="005C702A">
      <w:pPr>
        <w:ind w:left="1440" w:hanging="720"/>
      </w:pPr>
      <w:ins w:id="177" w:author="ERCOT 120721" w:date="2021-11-18T12:55:00Z">
        <w:r>
          <w:t>(a)</w:t>
        </w:r>
      </w:ins>
      <w:ins w:id="178" w:author="ERCOT 120721" w:date="2021-11-18T12:56:00Z">
        <w:r>
          <w:tab/>
          <w:t xml:space="preserve">ERCOT will post the current </w:t>
        </w:r>
      </w:ins>
      <w:ins w:id="179" w:author="ERCOT 120721" w:date="2021-11-18T12:58:00Z">
        <w:r>
          <w:t>values approved by the ERCOT Board pursuant to paragraph (</w:t>
        </w:r>
      </w:ins>
      <w:ins w:id="180" w:author="ERCOT 120721" w:date="2021-11-18T13:35:00Z">
        <w:r w:rsidR="00AE4A29">
          <w:t>5</w:t>
        </w:r>
      </w:ins>
      <w:ins w:id="181" w:author="ERCOT 120721" w:date="2021-11-18T12:58:00Z">
        <w:r>
          <w:t xml:space="preserve">) above on the ERCOT website. </w:t>
        </w:r>
      </w:ins>
    </w:p>
    <w:sectPr w:rsidR="005C702A">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D701" w14:textId="77777777" w:rsidR="00162EC9" w:rsidRDefault="00162EC9">
      <w:r>
        <w:separator/>
      </w:r>
    </w:p>
  </w:endnote>
  <w:endnote w:type="continuationSeparator" w:id="0">
    <w:p w14:paraId="4B09CCEE" w14:textId="77777777" w:rsidR="00162EC9" w:rsidRDefault="001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3AED9A33" w:rsidR="00AA2862" w:rsidRDefault="00AA2862">
    <w:pPr>
      <w:pStyle w:val="Footer"/>
      <w:tabs>
        <w:tab w:val="clear" w:pos="4320"/>
        <w:tab w:val="clear" w:pos="8640"/>
        <w:tab w:val="right" w:pos="9360"/>
      </w:tabs>
      <w:rPr>
        <w:rFonts w:ascii="Arial" w:hAnsi="Arial" w:cs="Arial"/>
        <w:sz w:val="18"/>
      </w:rPr>
    </w:pPr>
    <w:r>
      <w:rPr>
        <w:rFonts w:ascii="Arial" w:hAnsi="Arial" w:cs="Arial"/>
        <w:sz w:val="18"/>
      </w:rPr>
      <w:t>095PGRR-0</w:t>
    </w:r>
    <w:r w:rsidR="00CF107F">
      <w:rPr>
        <w:rFonts w:ascii="Arial" w:hAnsi="Arial" w:cs="Arial"/>
        <w:sz w:val="18"/>
      </w:rPr>
      <w:t>9 PLWG Comments 12</w:t>
    </w:r>
    <w:r w:rsidR="00442C1D">
      <w:rPr>
        <w:rFonts w:ascii="Arial" w:hAnsi="Arial" w:cs="Arial"/>
        <w:sz w:val="18"/>
      </w:rPr>
      <w:t>16</w:t>
    </w:r>
    <w:r w:rsidR="00D92D0B">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p>
  <w:p w14:paraId="1A90E92E" w14:textId="77777777" w:rsidR="00AA2862" w:rsidRPr="00412DCA" w:rsidRDefault="00AA28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CBDB" w14:textId="77777777" w:rsidR="00162EC9" w:rsidRDefault="00162EC9">
      <w:r>
        <w:separator/>
      </w:r>
    </w:p>
  </w:footnote>
  <w:footnote w:type="continuationSeparator" w:id="0">
    <w:p w14:paraId="4BEF8B06" w14:textId="77777777" w:rsidR="00162EC9" w:rsidRDefault="0016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02DA1AF8" w:rsidR="00AA2862" w:rsidRDefault="00AA2862" w:rsidP="00CD165D">
    <w:pPr>
      <w:pStyle w:val="Header"/>
      <w:jc w:val="center"/>
      <w:rPr>
        <w:sz w:val="32"/>
      </w:rPr>
    </w:pPr>
    <w:r>
      <w:rPr>
        <w:sz w:val="32"/>
      </w:rPr>
      <w:t>PGRR</w:t>
    </w:r>
    <w:r w:rsidR="00D95589">
      <w:rPr>
        <w:sz w:val="32"/>
      </w:rPr>
      <w:t xml:space="preserve"> </w:t>
    </w:r>
    <w:r>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4C3269"/>
    <w:multiLevelType w:val="hybridMultilevel"/>
    <w:tmpl w:val="43C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7"/>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20721">
    <w15:presenceInfo w15:providerId="AD" w15:userId="S::Nathan.Bigbee@ercot.com::e4190ea0-f4d7-405c-8c52-d27e363241f0"/>
  </w15:person>
  <w15:person w15:author="ERCOT">
    <w15:presenceInfo w15:providerId="None" w15:userId="ERCOT"/>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3EC2"/>
    <w:rsid w:val="00014E79"/>
    <w:rsid w:val="00015B1A"/>
    <w:rsid w:val="00047FF5"/>
    <w:rsid w:val="00060A5A"/>
    <w:rsid w:val="00063D79"/>
    <w:rsid w:val="00064B44"/>
    <w:rsid w:val="00067FE2"/>
    <w:rsid w:val="0007682E"/>
    <w:rsid w:val="00081E2B"/>
    <w:rsid w:val="00097608"/>
    <w:rsid w:val="000A0A5B"/>
    <w:rsid w:val="000A3DB5"/>
    <w:rsid w:val="000A6053"/>
    <w:rsid w:val="000C5302"/>
    <w:rsid w:val="000C6112"/>
    <w:rsid w:val="000C681F"/>
    <w:rsid w:val="000D1AEB"/>
    <w:rsid w:val="000D3E64"/>
    <w:rsid w:val="000F13C5"/>
    <w:rsid w:val="000F2BB4"/>
    <w:rsid w:val="00105A36"/>
    <w:rsid w:val="00120EF6"/>
    <w:rsid w:val="001313B4"/>
    <w:rsid w:val="0013330F"/>
    <w:rsid w:val="0014546D"/>
    <w:rsid w:val="001500D9"/>
    <w:rsid w:val="00156DB7"/>
    <w:rsid w:val="00157228"/>
    <w:rsid w:val="00160C3C"/>
    <w:rsid w:val="00162EC9"/>
    <w:rsid w:val="001713EF"/>
    <w:rsid w:val="001745AF"/>
    <w:rsid w:val="001758F4"/>
    <w:rsid w:val="0017783C"/>
    <w:rsid w:val="00177B5E"/>
    <w:rsid w:val="001863EE"/>
    <w:rsid w:val="001921CB"/>
    <w:rsid w:val="0019314C"/>
    <w:rsid w:val="001A11D2"/>
    <w:rsid w:val="001A715B"/>
    <w:rsid w:val="001B7C47"/>
    <w:rsid w:val="001D19EA"/>
    <w:rsid w:val="001F14CE"/>
    <w:rsid w:val="001F38F0"/>
    <w:rsid w:val="00203906"/>
    <w:rsid w:val="0022328D"/>
    <w:rsid w:val="00235087"/>
    <w:rsid w:val="002369A3"/>
    <w:rsid w:val="00237430"/>
    <w:rsid w:val="00244A60"/>
    <w:rsid w:val="00244F3B"/>
    <w:rsid w:val="00255910"/>
    <w:rsid w:val="00256D24"/>
    <w:rsid w:val="00276963"/>
    <w:rsid w:val="00276A99"/>
    <w:rsid w:val="0028129B"/>
    <w:rsid w:val="00286AD9"/>
    <w:rsid w:val="00291719"/>
    <w:rsid w:val="002966F3"/>
    <w:rsid w:val="002A011E"/>
    <w:rsid w:val="002A5AB0"/>
    <w:rsid w:val="002B69F3"/>
    <w:rsid w:val="002B6B2D"/>
    <w:rsid w:val="002B763A"/>
    <w:rsid w:val="002D382A"/>
    <w:rsid w:val="002E0EAC"/>
    <w:rsid w:val="002F1EDD"/>
    <w:rsid w:val="002F48E1"/>
    <w:rsid w:val="003013F2"/>
    <w:rsid w:val="0030232A"/>
    <w:rsid w:val="0030694A"/>
    <w:rsid w:val="003069F4"/>
    <w:rsid w:val="00311E99"/>
    <w:rsid w:val="00341BAB"/>
    <w:rsid w:val="00360920"/>
    <w:rsid w:val="00384709"/>
    <w:rsid w:val="00386A28"/>
    <w:rsid w:val="00386C35"/>
    <w:rsid w:val="003A2890"/>
    <w:rsid w:val="003A3D77"/>
    <w:rsid w:val="003A54EE"/>
    <w:rsid w:val="003B50EC"/>
    <w:rsid w:val="003B5AED"/>
    <w:rsid w:val="003C6B7B"/>
    <w:rsid w:val="004134EB"/>
    <w:rsid w:val="004135BD"/>
    <w:rsid w:val="00414347"/>
    <w:rsid w:val="004212DA"/>
    <w:rsid w:val="004234CE"/>
    <w:rsid w:val="004302A4"/>
    <w:rsid w:val="00442C1D"/>
    <w:rsid w:val="004463BA"/>
    <w:rsid w:val="00457FA6"/>
    <w:rsid w:val="00460395"/>
    <w:rsid w:val="004669D8"/>
    <w:rsid w:val="004822D4"/>
    <w:rsid w:val="0049290B"/>
    <w:rsid w:val="00494895"/>
    <w:rsid w:val="004A009A"/>
    <w:rsid w:val="004A4451"/>
    <w:rsid w:val="004D3958"/>
    <w:rsid w:val="004D71DF"/>
    <w:rsid w:val="004E76BE"/>
    <w:rsid w:val="005008DF"/>
    <w:rsid w:val="005045D0"/>
    <w:rsid w:val="0050740B"/>
    <w:rsid w:val="005246A3"/>
    <w:rsid w:val="00524734"/>
    <w:rsid w:val="005274CC"/>
    <w:rsid w:val="00534C6C"/>
    <w:rsid w:val="00542C15"/>
    <w:rsid w:val="00557489"/>
    <w:rsid w:val="005601D9"/>
    <w:rsid w:val="005841C0"/>
    <w:rsid w:val="00584EDC"/>
    <w:rsid w:val="0059260F"/>
    <w:rsid w:val="005B320C"/>
    <w:rsid w:val="005B6F15"/>
    <w:rsid w:val="005C702A"/>
    <w:rsid w:val="005D2C6C"/>
    <w:rsid w:val="005D3AD0"/>
    <w:rsid w:val="005E03EA"/>
    <w:rsid w:val="005E1113"/>
    <w:rsid w:val="005E502E"/>
    <w:rsid w:val="005E5074"/>
    <w:rsid w:val="005F2644"/>
    <w:rsid w:val="00610D8A"/>
    <w:rsid w:val="00611BE5"/>
    <w:rsid w:val="00612E4F"/>
    <w:rsid w:val="00615D5E"/>
    <w:rsid w:val="00615F62"/>
    <w:rsid w:val="006176E9"/>
    <w:rsid w:val="00622E99"/>
    <w:rsid w:val="00625E5D"/>
    <w:rsid w:val="00640FB2"/>
    <w:rsid w:val="006427BE"/>
    <w:rsid w:val="006462A9"/>
    <w:rsid w:val="0066370F"/>
    <w:rsid w:val="00667A3E"/>
    <w:rsid w:val="006A0784"/>
    <w:rsid w:val="006A3B61"/>
    <w:rsid w:val="006A6879"/>
    <w:rsid w:val="006A697B"/>
    <w:rsid w:val="006A7566"/>
    <w:rsid w:val="006B4DDE"/>
    <w:rsid w:val="006C58A3"/>
    <w:rsid w:val="006D0892"/>
    <w:rsid w:val="006F50D2"/>
    <w:rsid w:val="00715CB2"/>
    <w:rsid w:val="00736A69"/>
    <w:rsid w:val="00743968"/>
    <w:rsid w:val="00743B59"/>
    <w:rsid w:val="007533E4"/>
    <w:rsid w:val="00764655"/>
    <w:rsid w:val="007717F2"/>
    <w:rsid w:val="0077404C"/>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7E5E5E"/>
    <w:rsid w:val="007F4EDD"/>
    <w:rsid w:val="008070C0"/>
    <w:rsid w:val="00811C12"/>
    <w:rsid w:val="00817092"/>
    <w:rsid w:val="00817A62"/>
    <w:rsid w:val="00821B1D"/>
    <w:rsid w:val="008309A7"/>
    <w:rsid w:val="00830EAF"/>
    <w:rsid w:val="00845778"/>
    <w:rsid w:val="008539DB"/>
    <w:rsid w:val="00855BC4"/>
    <w:rsid w:val="00865254"/>
    <w:rsid w:val="008652E3"/>
    <w:rsid w:val="008666C4"/>
    <w:rsid w:val="00887E28"/>
    <w:rsid w:val="00892688"/>
    <w:rsid w:val="008B1110"/>
    <w:rsid w:val="008B70DF"/>
    <w:rsid w:val="008C0798"/>
    <w:rsid w:val="008C365C"/>
    <w:rsid w:val="008C3C0B"/>
    <w:rsid w:val="008D0991"/>
    <w:rsid w:val="008D2926"/>
    <w:rsid w:val="008D5C3A"/>
    <w:rsid w:val="008E6DA2"/>
    <w:rsid w:val="00902ED8"/>
    <w:rsid w:val="00907B1E"/>
    <w:rsid w:val="00924E5A"/>
    <w:rsid w:val="00943AFD"/>
    <w:rsid w:val="009467F8"/>
    <w:rsid w:val="0095037E"/>
    <w:rsid w:val="00951230"/>
    <w:rsid w:val="00963A51"/>
    <w:rsid w:val="009755B0"/>
    <w:rsid w:val="00983B6E"/>
    <w:rsid w:val="009936F8"/>
    <w:rsid w:val="009962FD"/>
    <w:rsid w:val="009A3511"/>
    <w:rsid w:val="009A3772"/>
    <w:rsid w:val="009A52F9"/>
    <w:rsid w:val="009D17F0"/>
    <w:rsid w:val="009E04F4"/>
    <w:rsid w:val="009E3F37"/>
    <w:rsid w:val="00A03672"/>
    <w:rsid w:val="00A164E8"/>
    <w:rsid w:val="00A40376"/>
    <w:rsid w:val="00A40688"/>
    <w:rsid w:val="00A42796"/>
    <w:rsid w:val="00A50A0B"/>
    <w:rsid w:val="00A5311D"/>
    <w:rsid w:val="00A57EEA"/>
    <w:rsid w:val="00A6306A"/>
    <w:rsid w:val="00A64C95"/>
    <w:rsid w:val="00A660E3"/>
    <w:rsid w:val="00A76298"/>
    <w:rsid w:val="00A9010F"/>
    <w:rsid w:val="00AA2862"/>
    <w:rsid w:val="00AD3B58"/>
    <w:rsid w:val="00AD6992"/>
    <w:rsid w:val="00AE4A29"/>
    <w:rsid w:val="00AF56C6"/>
    <w:rsid w:val="00B01763"/>
    <w:rsid w:val="00B032E8"/>
    <w:rsid w:val="00B25036"/>
    <w:rsid w:val="00B403BC"/>
    <w:rsid w:val="00B559D9"/>
    <w:rsid w:val="00B5690D"/>
    <w:rsid w:val="00B579A3"/>
    <w:rsid w:val="00B57F96"/>
    <w:rsid w:val="00B6758D"/>
    <w:rsid w:val="00B67892"/>
    <w:rsid w:val="00B7115B"/>
    <w:rsid w:val="00B721AA"/>
    <w:rsid w:val="00B74253"/>
    <w:rsid w:val="00B86BCC"/>
    <w:rsid w:val="00BA4D33"/>
    <w:rsid w:val="00BA5648"/>
    <w:rsid w:val="00BB0FD3"/>
    <w:rsid w:val="00BC2D06"/>
    <w:rsid w:val="00BD0F8C"/>
    <w:rsid w:val="00BE090A"/>
    <w:rsid w:val="00BF0B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107F"/>
    <w:rsid w:val="00CF4256"/>
    <w:rsid w:val="00CF561D"/>
    <w:rsid w:val="00CF7BAE"/>
    <w:rsid w:val="00D0022A"/>
    <w:rsid w:val="00D04FE8"/>
    <w:rsid w:val="00D135A9"/>
    <w:rsid w:val="00D176CF"/>
    <w:rsid w:val="00D271E3"/>
    <w:rsid w:val="00D305C2"/>
    <w:rsid w:val="00D30F69"/>
    <w:rsid w:val="00D33A18"/>
    <w:rsid w:val="00D36ACD"/>
    <w:rsid w:val="00D4259F"/>
    <w:rsid w:val="00D43009"/>
    <w:rsid w:val="00D47A80"/>
    <w:rsid w:val="00D509D1"/>
    <w:rsid w:val="00D8108E"/>
    <w:rsid w:val="00D85807"/>
    <w:rsid w:val="00D87349"/>
    <w:rsid w:val="00D91EE9"/>
    <w:rsid w:val="00D92D0B"/>
    <w:rsid w:val="00D95589"/>
    <w:rsid w:val="00D97220"/>
    <w:rsid w:val="00DB3076"/>
    <w:rsid w:val="00DC4F62"/>
    <w:rsid w:val="00DC51CC"/>
    <w:rsid w:val="00DD62EF"/>
    <w:rsid w:val="00DF4889"/>
    <w:rsid w:val="00DF73F1"/>
    <w:rsid w:val="00E02417"/>
    <w:rsid w:val="00E03043"/>
    <w:rsid w:val="00E12641"/>
    <w:rsid w:val="00E14D47"/>
    <w:rsid w:val="00E1641C"/>
    <w:rsid w:val="00E26708"/>
    <w:rsid w:val="00E34958"/>
    <w:rsid w:val="00E35A43"/>
    <w:rsid w:val="00E36932"/>
    <w:rsid w:val="00E37AB0"/>
    <w:rsid w:val="00E40407"/>
    <w:rsid w:val="00E4187A"/>
    <w:rsid w:val="00E42EE3"/>
    <w:rsid w:val="00E476D4"/>
    <w:rsid w:val="00E5643F"/>
    <w:rsid w:val="00E63F96"/>
    <w:rsid w:val="00E64843"/>
    <w:rsid w:val="00E71C39"/>
    <w:rsid w:val="00E72D97"/>
    <w:rsid w:val="00EA56E6"/>
    <w:rsid w:val="00EC335F"/>
    <w:rsid w:val="00EC48FB"/>
    <w:rsid w:val="00EC5ED6"/>
    <w:rsid w:val="00EE4CC6"/>
    <w:rsid w:val="00EF232A"/>
    <w:rsid w:val="00EF32F0"/>
    <w:rsid w:val="00EF33E3"/>
    <w:rsid w:val="00EF79F3"/>
    <w:rsid w:val="00F05A69"/>
    <w:rsid w:val="00F10C7C"/>
    <w:rsid w:val="00F1252B"/>
    <w:rsid w:val="00F17E8B"/>
    <w:rsid w:val="00F37EFB"/>
    <w:rsid w:val="00F42D62"/>
    <w:rsid w:val="00F43FFD"/>
    <w:rsid w:val="00F44236"/>
    <w:rsid w:val="00F52517"/>
    <w:rsid w:val="00F61B5B"/>
    <w:rsid w:val="00F7289C"/>
    <w:rsid w:val="00F849CB"/>
    <w:rsid w:val="00F956FF"/>
    <w:rsid w:val="00FA00B9"/>
    <w:rsid w:val="00FA1241"/>
    <w:rsid w:val="00FA57B2"/>
    <w:rsid w:val="00FA60C8"/>
    <w:rsid w:val="00FA7941"/>
    <w:rsid w:val="00FB0FFC"/>
    <w:rsid w:val="00FB509B"/>
    <w:rsid w:val="00FB55CF"/>
    <w:rsid w:val="00FC3D4B"/>
    <w:rsid w:val="00FC6312"/>
    <w:rsid w:val="00FE01B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310CB"/>
  <w15:chartTrackingRefBased/>
  <w15:docId w15:val="{25829151-1AB4-40F8-93A0-287440C4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D24"/>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55910"/>
    <w:rPr>
      <w:sz w:val="24"/>
      <w:szCs w:val="24"/>
    </w:rPr>
  </w:style>
  <w:style w:type="character" w:styleId="UnresolvedMention">
    <w:name w:val="Unresolved Mention"/>
    <w:basedOn w:val="DefaultParagraphFont"/>
    <w:uiPriority w:val="99"/>
    <w:semiHidden/>
    <w:unhideWhenUsed/>
    <w:rsid w:val="003A54EE"/>
    <w:rPr>
      <w:color w:val="605E5C"/>
      <w:shd w:val="clear" w:color="auto" w:fill="E1DFDD"/>
    </w:rPr>
  </w:style>
  <w:style w:type="paragraph" w:styleId="ListParagraph">
    <w:name w:val="List Paragraph"/>
    <w:basedOn w:val="Normal"/>
    <w:uiPriority w:val="34"/>
    <w:qFormat/>
    <w:rsid w:val="0022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2753592">
      <w:bodyDiv w:val="1"/>
      <w:marLeft w:val="0"/>
      <w:marRight w:val="0"/>
      <w:marTop w:val="0"/>
      <w:marBottom w:val="0"/>
      <w:divBdr>
        <w:top w:val="none" w:sz="0" w:space="0" w:color="auto"/>
        <w:left w:val="none" w:sz="0" w:space="0" w:color="auto"/>
        <w:bottom w:val="none" w:sz="0" w:space="0" w:color="auto"/>
        <w:right w:val="none" w:sz="0" w:space="0" w:color="auto"/>
      </w:divBdr>
      <w:divsChild>
        <w:div w:id="1157694239">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es.dewitt@pe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F47-6CD7-46E2-8AAB-FAAFBF9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3948</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PLWG 121621</cp:lastModifiedBy>
  <cp:revision>2</cp:revision>
  <cp:lastPrinted>2013-11-15T22:11:00Z</cp:lastPrinted>
  <dcterms:created xsi:type="dcterms:W3CDTF">2021-12-16T15:01:00Z</dcterms:created>
  <dcterms:modified xsi:type="dcterms:W3CDTF">2021-12-16T15:01:00Z</dcterms:modified>
</cp:coreProperties>
</file>