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9E3F37" w:rsidRPr="009E3F37" w14:paraId="07368397" w14:textId="77777777" w:rsidTr="000C6112">
        <w:tc>
          <w:tcPr>
            <w:tcW w:w="1620" w:type="dxa"/>
            <w:tcBorders>
              <w:bottom w:val="single" w:sz="4" w:space="0" w:color="auto"/>
            </w:tcBorders>
            <w:shd w:val="clear" w:color="auto" w:fill="FFFFFF"/>
            <w:vAlign w:val="center"/>
          </w:tcPr>
          <w:p w14:paraId="6B603050" w14:textId="77777777" w:rsidR="009E3F37" w:rsidRPr="009E3F37" w:rsidRDefault="009E3F37" w:rsidP="009E3F37">
            <w:pPr>
              <w:tabs>
                <w:tab w:val="center" w:pos="4320"/>
                <w:tab w:val="right" w:pos="8640"/>
              </w:tabs>
              <w:rPr>
                <w:rFonts w:ascii="Verdana" w:hAnsi="Verdana"/>
                <w:b/>
                <w:bCs/>
                <w:sz w:val="22"/>
              </w:rPr>
            </w:pPr>
            <w:r w:rsidRPr="009E3F37">
              <w:rPr>
                <w:rFonts w:ascii="Arial" w:hAnsi="Arial"/>
                <w:b/>
                <w:bCs/>
              </w:rPr>
              <w:t>PGRR Number</w:t>
            </w:r>
          </w:p>
        </w:tc>
        <w:tc>
          <w:tcPr>
            <w:tcW w:w="1260" w:type="dxa"/>
            <w:tcBorders>
              <w:bottom w:val="single" w:sz="4" w:space="0" w:color="auto"/>
            </w:tcBorders>
            <w:vAlign w:val="center"/>
          </w:tcPr>
          <w:p w14:paraId="642A6971" w14:textId="2E50F14C" w:rsidR="009E3F37" w:rsidRPr="009E3F37" w:rsidRDefault="00A57EEA" w:rsidP="000A6053">
            <w:pPr>
              <w:tabs>
                <w:tab w:val="center" w:pos="4320"/>
                <w:tab w:val="right" w:pos="8640"/>
              </w:tabs>
              <w:jc w:val="center"/>
              <w:rPr>
                <w:rFonts w:ascii="Arial" w:hAnsi="Arial"/>
                <w:b/>
                <w:bCs/>
              </w:rPr>
            </w:pPr>
            <w:hyperlink r:id="rId8" w:history="1">
              <w:r w:rsidR="009E3F37" w:rsidRPr="00A6306A">
                <w:rPr>
                  <w:rStyle w:val="Hyperlink"/>
                  <w:rFonts w:ascii="Arial" w:hAnsi="Arial"/>
                  <w:b/>
                  <w:bCs/>
                </w:rPr>
                <w:t>095</w:t>
              </w:r>
            </w:hyperlink>
          </w:p>
        </w:tc>
        <w:tc>
          <w:tcPr>
            <w:tcW w:w="1440" w:type="dxa"/>
            <w:tcBorders>
              <w:bottom w:val="single" w:sz="4" w:space="0" w:color="auto"/>
            </w:tcBorders>
            <w:shd w:val="clear" w:color="auto" w:fill="FFFFFF"/>
            <w:vAlign w:val="center"/>
          </w:tcPr>
          <w:p w14:paraId="4A1C01F8"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PGRR Title</w:t>
            </w:r>
          </w:p>
        </w:tc>
        <w:tc>
          <w:tcPr>
            <w:tcW w:w="6120" w:type="dxa"/>
            <w:tcBorders>
              <w:bottom w:val="single" w:sz="4" w:space="0" w:color="auto"/>
            </w:tcBorders>
            <w:vAlign w:val="center"/>
          </w:tcPr>
          <w:p w14:paraId="2F8472D8" w14:textId="2B54C1A7" w:rsidR="009E3F37" w:rsidRPr="000A6053" w:rsidRDefault="009E3F37" w:rsidP="009E3F37">
            <w:pPr>
              <w:tabs>
                <w:tab w:val="center" w:pos="4320"/>
                <w:tab w:val="right" w:pos="8640"/>
              </w:tabs>
              <w:rPr>
                <w:rFonts w:ascii="Arial" w:hAnsi="Arial" w:cs="Arial"/>
                <w:b/>
                <w:bCs/>
              </w:rPr>
            </w:pPr>
            <w:r w:rsidRPr="000A6053">
              <w:rPr>
                <w:rFonts w:ascii="Arial" w:hAnsi="Arial" w:cs="Arial"/>
                <w:b/>
                <w:bCs/>
              </w:rPr>
              <w:t>Establish Minimum Deliverability Criteria</w:t>
            </w:r>
          </w:p>
        </w:tc>
      </w:tr>
    </w:tbl>
    <w:p w14:paraId="5CB9B8BA"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170D1481" w14:textId="77777777" w:rsidTr="00AA286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5BF0AC02" w14:textId="77777777" w:rsidR="009E3F37" w:rsidRPr="009E3F37" w:rsidRDefault="009E3F37" w:rsidP="009E3F37">
            <w:pPr>
              <w:tabs>
                <w:tab w:val="center" w:pos="4320"/>
                <w:tab w:val="right" w:pos="8640"/>
              </w:tabs>
              <w:rPr>
                <w:rFonts w:ascii="Arial" w:hAnsi="Arial"/>
                <w:b/>
                <w:bCs/>
              </w:rPr>
            </w:pPr>
            <w:bookmarkStart w:id="0" w:name="_Hlk87001484"/>
            <w:r w:rsidRPr="009E3F37">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3B03ACE8" w14:textId="3B0593AB" w:rsidR="009E3F37" w:rsidRPr="009E3F37" w:rsidRDefault="0050740B" w:rsidP="009E3F37">
            <w:pPr>
              <w:rPr>
                <w:rFonts w:ascii="Arial" w:hAnsi="Arial"/>
              </w:rPr>
            </w:pPr>
            <w:r>
              <w:rPr>
                <w:rFonts w:ascii="Arial" w:hAnsi="Arial"/>
              </w:rPr>
              <w:t xml:space="preserve">December </w:t>
            </w:r>
            <w:r w:rsidR="004D71DF">
              <w:rPr>
                <w:rFonts w:ascii="Arial" w:hAnsi="Arial"/>
              </w:rPr>
              <w:t>1</w:t>
            </w:r>
            <w:r w:rsidR="00D92D0B">
              <w:rPr>
                <w:rFonts w:ascii="Arial" w:hAnsi="Arial"/>
              </w:rPr>
              <w:t>3</w:t>
            </w:r>
            <w:r w:rsidR="004D71DF">
              <w:rPr>
                <w:rFonts w:ascii="Arial" w:hAnsi="Arial"/>
              </w:rPr>
              <w:t xml:space="preserve">, </w:t>
            </w:r>
            <w:r>
              <w:rPr>
                <w:rFonts w:ascii="Arial" w:hAnsi="Arial"/>
              </w:rPr>
              <w:t>2021</w:t>
            </w:r>
          </w:p>
        </w:tc>
      </w:tr>
      <w:bookmarkEnd w:id="0"/>
    </w:tbl>
    <w:p w14:paraId="64E6EC69" w14:textId="77777777" w:rsidR="009E3F37" w:rsidRPr="009E3F37" w:rsidRDefault="009E3F37" w:rsidP="009E3F37"/>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E3F37" w:rsidRPr="009E3F37" w14:paraId="01CFC214" w14:textId="77777777" w:rsidTr="00AA2862">
        <w:trPr>
          <w:trHeight w:val="440"/>
        </w:trPr>
        <w:tc>
          <w:tcPr>
            <w:tcW w:w="10440" w:type="dxa"/>
            <w:gridSpan w:val="2"/>
            <w:tcBorders>
              <w:top w:val="single" w:sz="4" w:space="0" w:color="auto"/>
            </w:tcBorders>
            <w:shd w:val="clear" w:color="auto" w:fill="FFFFFF"/>
            <w:vAlign w:val="center"/>
          </w:tcPr>
          <w:p w14:paraId="0A087727"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Submitter’s Information</w:t>
            </w:r>
          </w:p>
        </w:tc>
      </w:tr>
      <w:tr w:rsidR="009E3F37" w:rsidRPr="009E3F37" w14:paraId="5F3CFF75" w14:textId="77777777" w:rsidTr="00AA2862">
        <w:trPr>
          <w:trHeight w:val="350"/>
        </w:trPr>
        <w:tc>
          <w:tcPr>
            <w:tcW w:w="2880" w:type="dxa"/>
            <w:shd w:val="clear" w:color="auto" w:fill="FFFFFF"/>
            <w:vAlign w:val="center"/>
          </w:tcPr>
          <w:p w14:paraId="1A55218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Name</w:t>
            </w:r>
          </w:p>
        </w:tc>
        <w:tc>
          <w:tcPr>
            <w:tcW w:w="7560" w:type="dxa"/>
            <w:vAlign w:val="center"/>
          </w:tcPr>
          <w:p w14:paraId="4EF31A19" w14:textId="665EA65E" w:rsidR="009E3F37" w:rsidRPr="009E3F37" w:rsidRDefault="007F4EDD" w:rsidP="009E3F37">
            <w:pPr>
              <w:rPr>
                <w:rFonts w:ascii="Arial" w:hAnsi="Arial"/>
              </w:rPr>
            </w:pPr>
            <w:r>
              <w:rPr>
                <w:rFonts w:ascii="Arial" w:hAnsi="Arial"/>
              </w:rPr>
              <w:t>Andy Nguyen</w:t>
            </w:r>
          </w:p>
        </w:tc>
      </w:tr>
      <w:tr w:rsidR="009E3F37" w:rsidRPr="009E3F37" w14:paraId="7ACEE32F" w14:textId="77777777" w:rsidTr="00AA2862">
        <w:trPr>
          <w:trHeight w:val="350"/>
        </w:trPr>
        <w:tc>
          <w:tcPr>
            <w:tcW w:w="2880" w:type="dxa"/>
            <w:shd w:val="clear" w:color="auto" w:fill="FFFFFF"/>
            <w:vAlign w:val="center"/>
          </w:tcPr>
          <w:p w14:paraId="42210531"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E-mail Address</w:t>
            </w:r>
          </w:p>
        </w:tc>
        <w:tc>
          <w:tcPr>
            <w:tcW w:w="7560" w:type="dxa"/>
            <w:vAlign w:val="center"/>
          </w:tcPr>
          <w:p w14:paraId="07D112E7" w14:textId="3FA21E44" w:rsidR="002A5AB0" w:rsidRPr="009E3F37" w:rsidRDefault="00A57EEA" w:rsidP="002A5AB0">
            <w:pPr>
              <w:rPr>
                <w:rFonts w:ascii="Arial" w:hAnsi="Arial"/>
              </w:rPr>
            </w:pPr>
            <w:hyperlink r:id="rId9" w:history="1">
              <w:r w:rsidR="007F4EDD" w:rsidRPr="00980104">
                <w:rPr>
                  <w:rStyle w:val="Hyperlink"/>
                  <w:rFonts w:ascii="Arial" w:hAnsi="Arial"/>
                </w:rPr>
                <w:t>Andy.Nguyen@lcra.org</w:t>
              </w:r>
            </w:hyperlink>
          </w:p>
        </w:tc>
      </w:tr>
      <w:tr w:rsidR="009E3F37" w:rsidRPr="009E3F37" w14:paraId="3EE3C17A" w14:textId="77777777" w:rsidTr="00AA2862">
        <w:trPr>
          <w:trHeight w:val="350"/>
        </w:trPr>
        <w:tc>
          <w:tcPr>
            <w:tcW w:w="2880" w:type="dxa"/>
            <w:shd w:val="clear" w:color="auto" w:fill="FFFFFF"/>
            <w:vAlign w:val="center"/>
          </w:tcPr>
          <w:p w14:paraId="6DEE75E9"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Company</w:t>
            </w:r>
          </w:p>
        </w:tc>
        <w:tc>
          <w:tcPr>
            <w:tcW w:w="7560" w:type="dxa"/>
            <w:vAlign w:val="center"/>
          </w:tcPr>
          <w:p w14:paraId="702E64F3" w14:textId="67B48AA2" w:rsidR="009E3F37" w:rsidRPr="00255910" w:rsidRDefault="007F4EDD" w:rsidP="009E3F37">
            <w:pPr>
              <w:rPr>
                <w:rFonts w:ascii="Arial" w:hAnsi="Arial" w:cs="Arial"/>
              </w:rPr>
            </w:pPr>
            <w:r>
              <w:rPr>
                <w:rFonts w:ascii="Arial" w:hAnsi="Arial" w:cs="Arial"/>
              </w:rPr>
              <w:t>Lower Colorado River Authority</w:t>
            </w:r>
          </w:p>
        </w:tc>
      </w:tr>
      <w:tr w:rsidR="009E3F37" w:rsidRPr="009E3F37" w14:paraId="3303FE01" w14:textId="77777777" w:rsidTr="00AA2862">
        <w:trPr>
          <w:trHeight w:val="350"/>
        </w:trPr>
        <w:tc>
          <w:tcPr>
            <w:tcW w:w="2880" w:type="dxa"/>
            <w:tcBorders>
              <w:bottom w:val="single" w:sz="4" w:space="0" w:color="auto"/>
            </w:tcBorders>
            <w:shd w:val="clear" w:color="auto" w:fill="FFFFFF"/>
            <w:vAlign w:val="center"/>
          </w:tcPr>
          <w:p w14:paraId="42824142"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Phone Number</w:t>
            </w:r>
          </w:p>
        </w:tc>
        <w:tc>
          <w:tcPr>
            <w:tcW w:w="7560" w:type="dxa"/>
            <w:tcBorders>
              <w:bottom w:val="single" w:sz="4" w:space="0" w:color="auto"/>
            </w:tcBorders>
            <w:vAlign w:val="center"/>
          </w:tcPr>
          <w:p w14:paraId="1A0E55F3" w14:textId="2AD76CAF" w:rsidR="009E3F37" w:rsidRPr="009E3F37" w:rsidRDefault="009E3F37" w:rsidP="009E3F37">
            <w:pPr>
              <w:rPr>
                <w:rFonts w:ascii="Arial" w:hAnsi="Arial"/>
              </w:rPr>
            </w:pPr>
          </w:p>
        </w:tc>
      </w:tr>
      <w:tr w:rsidR="009E3F37" w:rsidRPr="009E3F37" w14:paraId="585FDB57" w14:textId="77777777" w:rsidTr="00AA2862">
        <w:trPr>
          <w:trHeight w:val="350"/>
        </w:trPr>
        <w:tc>
          <w:tcPr>
            <w:tcW w:w="2880" w:type="dxa"/>
            <w:shd w:val="clear" w:color="auto" w:fill="FFFFFF"/>
            <w:vAlign w:val="center"/>
          </w:tcPr>
          <w:p w14:paraId="3B344514" w14:textId="77777777" w:rsidR="009E3F37" w:rsidRPr="009E3F37" w:rsidRDefault="009E3F37" w:rsidP="009E3F37">
            <w:pPr>
              <w:tabs>
                <w:tab w:val="center" w:pos="4320"/>
                <w:tab w:val="right" w:pos="8640"/>
              </w:tabs>
              <w:rPr>
                <w:rFonts w:ascii="Arial" w:hAnsi="Arial"/>
                <w:b/>
                <w:bCs/>
              </w:rPr>
            </w:pPr>
            <w:r w:rsidRPr="009E3F37">
              <w:rPr>
                <w:rFonts w:ascii="Arial" w:hAnsi="Arial"/>
                <w:b/>
                <w:bCs/>
              </w:rPr>
              <w:t>Cell Number</w:t>
            </w:r>
          </w:p>
        </w:tc>
        <w:tc>
          <w:tcPr>
            <w:tcW w:w="7560" w:type="dxa"/>
            <w:vAlign w:val="center"/>
          </w:tcPr>
          <w:p w14:paraId="5F4AEC80" w14:textId="6A33A8BE" w:rsidR="009E3F37" w:rsidRPr="009E3F37" w:rsidRDefault="007F4EDD" w:rsidP="009E3F37">
            <w:pPr>
              <w:rPr>
                <w:rFonts w:ascii="Arial" w:hAnsi="Arial"/>
              </w:rPr>
            </w:pPr>
            <w:r>
              <w:rPr>
                <w:rFonts w:ascii="Arial" w:hAnsi="Arial"/>
              </w:rPr>
              <w:t>512-705-8618</w:t>
            </w:r>
          </w:p>
        </w:tc>
      </w:tr>
      <w:tr w:rsidR="009E3F37" w:rsidRPr="009E3F37" w14:paraId="3DA9378D" w14:textId="77777777" w:rsidTr="00AA2862">
        <w:trPr>
          <w:trHeight w:val="350"/>
        </w:trPr>
        <w:tc>
          <w:tcPr>
            <w:tcW w:w="2880" w:type="dxa"/>
            <w:tcBorders>
              <w:bottom w:val="single" w:sz="4" w:space="0" w:color="auto"/>
            </w:tcBorders>
            <w:shd w:val="clear" w:color="auto" w:fill="FFFFFF"/>
            <w:vAlign w:val="center"/>
          </w:tcPr>
          <w:p w14:paraId="706E8792" w14:textId="77777777" w:rsidR="009E3F37" w:rsidRPr="009E3F37" w:rsidDel="00075A94" w:rsidRDefault="009E3F37" w:rsidP="009E3F37">
            <w:pPr>
              <w:tabs>
                <w:tab w:val="center" w:pos="4320"/>
                <w:tab w:val="right" w:pos="8640"/>
              </w:tabs>
              <w:rPr>
                <w:rFonts w:ascii="Arial" w:hAnsi="Arial"/>
                <w:b/>
                <w:bCs/>
              </w:rPr>
            </w:pPr>
            <w:r w:rsidRPr="009E3F37">
              <w:rPr>
                <w:rFonts w:ascii="Arial" w:hAnsi="Arial"/>
                <w:b/>
                <w:bCs/>
              </w:rPr>
              <w:t>Market Segment</w:t>
            </w:r>
          </w:p>
        </w:tc>
        <w:tc>
          <w:tcPr>
            <w:tcW w:w="7560" w:type="dxa"/>
            <w:tcBorders>
              <w:bottom w:val="single" w:sz="4" w:space="0" w:color="auto"/>
            </w:tcBorders>
            <w:vAlign w:val="center"/>
          </w:tcPr>
          <w:p w14:paraId="5B53EC9D" w14:textId="5D1D39EB" w:rsidR="009E3F37" w:rsidRPr="00255910" w:rsidRDefault="003A2890" w:rsidP="009E3F37">
            <w:pPr>
              <w:rPr>
                <w:rFonts w:ascii="Arial" w:hAnsi="Arial" w:cs="Arial"/>
              </w:rPr>
            </w:pPr>
            <w:r w:rsidRPr="003A2890">
              <w:rPr>
                <w:rFonts w:ascii="Arial" w:hAnsi="Arial" w:cs="Arial"/>
              </w:rPr>
              <w:t>Cooperative (CO-OP)</w:t>
            </w:r>
          </w:p>
        </w:tc>
      </w:tr>
    </w:tbl>
    <w:p w14:paraId="52953B12" w14:textId="594FD7E6" w:rsidR="009E3F37" w:rsidRDefault="009E3F37" w:rsidP="009E3F37">
      <w:pPr>
        <w:rPr>
          <w:rFonts w:ascii="Arial" w:hAnsi="Arial"/>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256D24" w:rsidRPr="00256D24" w14:paraId="7D254D96" w14:textId="77777777" w:rsidTr="00256D24">
        <w:trPr>
          <w:trHeight w:val="440"/>
        </w:trPr>
        <w:tc>
          <w:tcPr>
            <w:tcW w:w="10417" w:type="dxa"/>
            <w:tcBorders>
              <w:top w:val="single" w:sz="4" w:space="0" w:color="auto"/>
              <w:left w:val="single" w:sz="4" w:space="0" w:color="auto"/>
              <w:bottom w:val="single" w:sz="4" w:space="0" w:color="auto"/>
              <w:right w:val="single" w:sz="4" w:space="0" w:color="auto"/>
            </w:tcBorders>
            <w:vAlign w:val="center"/>
          </w:tcPr>
          <w:p w14:paraId="1F0AD1F4" w14:textId="1F5AA865" w:rsidR="00256D24" w:rsidRPr="00256D24" w:rsidRDefault="00256D24" w:rsidP="00256D24">
            <w:pPr>
              <w:jc w:val="center"/>
              <w:rPr>
                <w:rFonts w:ascii="Arial" w:hAnsi="Arial"/>
              </w:rPr>
            </w:pPr>
            <w:r w:rsidRPr="00256D24">
              <w:rPr>
                <w:rFonts w:ascii="Arial" w:hAnsi="Arial"/>
                <w:b/>
                <w:bCs/>
              </w:rPr>
              <w:t>Comments</w:t>
            </w:r>
          </w:p>
        </w:tc>
      </w:tr>
    </w:tbl>
    <w:p w14:paraId="2E87E6AD" w14:textId="0A0671E5" w:rsidR="00E36932" w:rsidRDefault="003A2890" w:rsidP="00256D24">
      <w:pPr>
        <w:spacing w:before="120" w:after="120"/>
        <w:rPr>
          <w:rFonts w:ascii="Arial" w:hAnsi="Arial"/>
        </w:rPr>
      </w:pPr>
      <w:r>
        <w:rPr>
          <w:rFonts w:ascii="Arial" w:hAnsi="Arial"/>
        </w:rPr>
        <w:t>LCRA</w:t>
      </w:r>
      <w:r w:rsidR="005E502E">
        <w:rPr>
          <w:rFonts w:ascii="Arial" w:hAnsi="Arial"/>
        </w:rPr>
        <w:t xml:space="preserve"> submits these comments to Planning Guide Revision Request (PGRR) 095, Establish Minimum Deliverability Criteria</w:t>
      </w:r>
      <w:r w:rsidR="00D92D0B">
        <w:rPr>
          <w:rFonts w:ascii="Arial" w:hAnsi="Arial"/>
        </w:rPr>
        <w:t>,</w:t>
      </w:r>
      <w:r w:rsidR="005E502E">
        <w:rPr>
          <w:rFonts w:ascii="Arial" w:hAnsi="Arial"/>
        </w:rPr>
        <w:t xml:space="preserve"> in response to </w:t>
      </w:r>
      <w:r w:rsidR="006176E9">
        <w:rPr>
          <w:rFonts w:ascii="Arial" w:hAnsi="Arial"/>
        </w:rPr>
        <w:t>the 1</w:t>
      </w:r>
      <w:r>
        <w:rPr>
          <w:rFonts w:ascii="Arial" w:hAnsi="Arial"/>
        </w:rPr>
        <w:t>2</w:t>
      </w:r>
      <w:r w:rsidR="006176E9">
        <w:rPr>
          <w:rFonts w:ascii="Arial" w:hAnsi="Arial"/>
        </w:rPr>
        <w:t>/</w:t>
      </w:r>
      <w:r>
        <w:rPr>
          <w:rFonts w:ascii="Arial" w:hAnsi="Arial"/>
        </w:rPr>
        <w:t>7</w:t>
      </w:r>
      <w:r w:rsidR="006176E9">
        <w:rPr>
          <w:rFonts w:ascii="Arial" w:hAnsi="Arial"/>
        </w:rPr>
        <w:t>/21</w:t>
      </w:r>
      <w:r w:rsidR="005E502E">
        <w:rPr>
          <w:rFonts w:ascii="Arial" w:hAnsi="Arial"/>
        </w:rPr>
        <w:t xml:space="preserve"> </w:t>
      </w:r>
      <w:r>
        <w:rPr>
          <w:rFonts w:ascii="Arial" w:hAnsi="Arial"/>
        </w:rPr>
        <w:t>ERCOT</w:t>
      </w:r>
      <w:r w:rsidR="005E502E">
        <w:rPr>
          <w:rFonts w:ascii="Arial" w:hAnsi="Arial"/>
        </w:rPr>
        <w:t xml:space="preserve"> </w:t>
      </w:r>
      <w:r w:rsidR="006176E9">
        <w:rPr>
          <w:rFonts w:ascii="Arial" w:hAnsi="Arial"/>
        </w:rPr>
        <w:t>comments</w:t>
      </w:r>
      <w:r w:rsidR="007F4EDD">
        <w:rPr>
          <w:rFonts w:ascii="Arial" w:hAnsi="Arial"/>
        </w:rPr>
        <w:t>.</w:t>
      </w:r>
    </w:p>
    <w:p w14:paraId="7626E2A7" w14:textId="344C08FA" w:rsidR="00821B1D" w:rsidRDefault="006462A9" w:rsidP="00256D24">
      <w:pPr>
        <w:spacing w:before="120" w:after="120"/>
        <w:rPr>
          <w:rFonts w:ascii="Arial" w:hAnsi="Arial"/>
        </w:rPr>
      </w:pPr>
      <w:r w:rsidRPr="006462A9">
        <w:rPr>
          <w:rFonts w:ascii="Arial" w:hAnsi="Arial"/>
        </w:rPr>
        <w:t>Hydro</w:t>
      </w:r>
      <w:r w:rsidR="007E5E5E">
        <w:rPr>
          <w:rFonts w:ascii="Arial" w:hAnsi="Arial"/>
        </w:rPr>
        <w:t xml:space="preserve"> Generation</w:t>
      </w:r>
      <w:r w:rsidRPr="006462A9">
        <w:rPr>
          <w:rFonts w:ascii="Arial" w:hAnsi="Arial"/>
        </w:rPr>
        <w:t xml:space="preserve"> </w:t>
      </w:r>
      <w:r w:rsidR="00821B1D">
        <w:rPr>
          <w:rFonts w:ascii="Arial" w:hAnsi="Arial"/>
        </w:rPr>
        <w:t>R</w:t>
      </w:r>
      <w:r w:rsidRPr="006462A9">
        <w:rPr>
          <w:rFonts w:ascii="Arial" w:hAnsi="Arial"/>
        </w:rPr>
        <w:t xml:space="preserve">esources </w:t>
      </w:r>
      <w:r w:rsidR="007E5E5E">
        <w:rPr>
          <w:rFonts w:ascii="Arial" w:hAnsi="Arial"/>
        </w:rPr>
        <w:t xml:space="preserve">should </w:t>
      </w:r>
      <w:r w:rsidRPr="006462A9">
        <w:rPr>
          <w:rFonts w:ascii="Arial" w:hAnsi="Arial"/>
        </w:rPr>
        <w:t xml:space="preserve">be included </w:t>
      </w:r>
      <w:r w:rsidR="007E5E5E">
        <w:rPr>
          <w:rFonts w:ascii="Arial" w:hAnsi="Arial"/>
        </w:rPr>
        <w:t xml:space="preserve">among the </w:t>
      </w:r>
      <w:r w:rsidR="00821B1D">
        <w:rPr>
          <w:rFonts w:ascii="Arial" w:hAnsi="Arial"/>
        </w:rPr>
        <w:t xml:space="preserve">Resources </w:t>
      </w:r>
      <w:r w:rsidR="007E5E5E">
        <w:rPr>
          <w:rFonts w:ascii="Arial" w:hAnsi="Arial"/>
        </w:rPr>
        <w:t xml:space="preserve">listed in paragraph (3) of Section 4.1.1.7, Minimum Deliverability Criteria. </w:t>
      </w:r>
      <w:r w:rsidR="00D92D0B">
        <w:rPr>
          <w:rFonts w:ascii="Arial" w:hAnsi="Arial"/>
        </w:rPr>
        <w:t xml:space="preserve"> </w:t>
      </w:r>
      <w:r w:rsidR="007E5E5E">
        <w:rPr>
          <w:rFonts w:ascii="Arial" w:hAnsi="Arial"/>
        </w:rPr>
        <w:t xml:space="preserve">Like the other types of listed Resources, </w:t>
      </w:r>
      <w:r w:rsidR="00821B1D">
        <w:rPr>
          <w:rFonts w:ascii="Arial" w:hAnsi="Arial"/>
        </w:rPr>
        <w:t xml:space="preserve">Hydro </w:t>
      </w:r>
      <w:r w:rsidR="007E5E5E">
        <w:rPr>
          <w:rFonts w:ascii="Arial" w:hAnsi="Arial"/>
        </w:rPr>
        <w:t xml:space="preserve">Generation </w:t>
      </w:r>
      <w:r w:rsidR="00821B1D">
        <w:rPr>
          <w:rFonts w:ascii="Arial" w:hAnsi="Arial"/>
        </w:rPr>
        <w:t xml:space="preserve">Resources are located within the ERCOT System and their output is primarily within ERCOT’s control, through </w:t>
      </w:r>
      <w:r w:rsidR="007E5E5E">
        <w:rPr>
          <w:rFonts w:ascii="Arial" w:hAnsi="Arial"/>
        </w:rPr>
        <w:t>D</w:t>
      </w:r>
      <w:r w:rsidR="00821B1D">
        <w:rPr>
          <w:rFonts w:ascii="Arial" w:hAnsi="Arial"/>
        </w:rPr>
        <w:t xml:space="preserve">ispatch </w:t>
      </w:r>
      <w:r w:rsidR="007E5E5E">
        <w:rPr>
          <w:rFonts w:ascii="Arial" w:hAnsi="Arial"/>
        </w:rPr>
        <w:t>I</w:t>
      </w:r>
      <w:r w:rsidR="00821B1D">
        <w:rPr>
          <w:rFonts w:ascii="Arial" w:hAnsi="Arial"/>
        </w:rPr>
        <w:t xml:space="preserve">nstructions, over the entire real power capability range of each Resource.  </w:t>
      </w:r>
    </w:p>
    <w:p w14:paraId="79ABAF35" w14:textId="7F88F17F" w:rsidR="00A50A0B" w:rsidRPr="0022328D" w:rsidRDefault="00821B1D" w:rsidP="00D92D0B">
      <w:pPr>
        <w:spacing w:before="120" w:after="120"/>
        <w:rPr>
          <w:rFonts w:ascii="Arial" w:hAnsi="Arial"/>
        </w:rPr>
      </w:pPr>
      <w:r>
        <w:rPr>
          <w:rFonts w:ascii="Arial" w:hAnsi="Arial"/>
        </w:rPr>
        <w:t xml:space="preserve">The goal of this </w:t>
      </w:r>
      <w:r w:rsidR="007E5E5E">
        <w:rPr>
          <w:rFonts w:ascii="Arial" w:hAnsi="Arial"/>
        </w:rPr>
        <w:t xml:space="preserve">PGRR </w:t>
      </w:r>
      <w:r>
        <w:rPr>
          <w:rFonts w:ascii="Arial" w:hAnsi="Arial"/>
        </w:rPr>
        <w:t xml:space="preserve">is to identify the minimum </w:t>
      </w:r>
      <w:r w:rsidR="00FE01B7">
        <w:rPr>
          <w:rFonts w:ascii="Arial" w:hAnsi="Arial"/>
        </w:rPr>
        <w:t>deliverability</w:t>
      </w:r>
      <w:r>
        <w:rPr>
          <w:rFonts w:ascii="Arial" w:hAnsi="Arial"/>
        </w:rPr>
        <w:t xml:space="preserve"> </w:t>
      </w:r>
      <w:r w:rsidRPr="00821B1D">
        <w:rPr>
          <w:rFonts w:ascii="Arial" w:hAnsi="Arial"/>
        </w:rPr>
        <w:t>to serve peak system Load</w:t>
      </w:r>
      <w:r>
        <w:rPr>
          <w:rFonts w:ascii="Arial" w:hAnsi="Arial"/>
        </w:rPr>
        <w:t xml:space="preserve">. </w:t>
      </w:r>
      <w:r w:rsidR="00D92D0B">
        <w:rPr>
          <w:rFonts w:ascii="Arial" w:hAnsi="Arial"/>
        </w:rPr>
        <w:t xml:space="preserve"> </w:t>
      </w:r>
      <w:r w:rsidR="007E5E5E">
        <w:rPr>
          <w:rFonts w:ascii="Arial" w:hAnsi="Arial"/>
        </w:rPr>
        <w:t xml:space="preserve">When ERCOT has experienced </w:t>
      </w:r>
      <w:r w:rsidR="006462A9" w:rsidRPr="006462A9">
        <w:rPr>
          <w:rFonts w:ascii="Arial" w:hAnsi="Arial"/>
        </w:rPr>
        <w:t>emergency condition</w:t>
      </w:r>
      <w:r w:rsidR="007E5E5E">
        <w:rPr>
          <w:rFonts w:ascii="Arial" w:hAnsi="Arial"/>
        </w:rPr>
        <w:t>s in the past</w:t>
      </w:r>
      <w:r w:rsidR="006462A9" w:rsidRPr="006462A9">
        <w:rPr>
          <w:rFonts w:ascii="Arial" w:hAnsi="Arial"/>
        </w:rPr>
        <w:t xml:space="preserve">, </w:t>
      </w:r>
      <w:r w:rsidR="007E5E5E">
        <w:rPr>
          <w:rFonts w:ascii="Arial" w:hAnsi="Arial"/>
        </w:rPr>
        <w:t>Hydro Generation Resources</w:t>
      </w:r>
      <w:r w:rsidR="006462A9" w:rsidRPr="006462A9">
        <w:rPr>
          <w:rFonts w:ascii="Arial" w:hAnsi="Arial"/>
        </w:rPr>
        <w:t xml:space="preserve"> </w:t>
      </w:r>
      <w:r w:rsidR="007E5E5E">
        <w:rPr>
          <w:rFonts w:ascii="Arial" w:hAnsi="Arial"/>
        </w:rPr>
        <w:t xml:space="preserve">have been dispatched by ERCOT </w:t>
      </w:r>
      <w:r>
        <w:rPr>
          <w:rFonts w:ascii="Arial" w:hAnsi="Arial"/>
        </w:rPr>
        <w:t xml:space="preserve">to </w:t>
      </w:r>
      <w:r w:rsidR="007E5E5E">
        <w:rPr>
          <w:rFonts w:ascii="Arial" w:hAnsi="Arial"/>
        </w:rPr>
        <w:t xml:space="preserve">assist in </w:t>
      </w:r>
      <w:r>
        <w:rPr>
          <w:rFonts w:ascii="Arial" w:hAnsi="Arial"/>
        </w:rPr>
        <w:t>meet</w:t>
      </w:r>
      <w:r w:rsidR="007E5E5E">
        <w:rPr>
          <w:rFonts w:ascii="Arial" w:hAnsi="Arial"/>
        </w:rPr>
        <w:t>ing</w:t>
      </w:r>
      <w:r>
        <w:rPr>
          <w:rFonts w:ascii="Arial" w:hAnsi="Arial"/>
        </w:rPr>
        <w:t xml:space="preserve"> </w:t>
      </w:r>
      <w:r w:rsidR="007E5E5E">
        <w:rPr>
          <w:rFonts w:ascii="Arial" w:hAnsi="Arial"/>
        </w:rPr>
        <w:t xml:space="preserve">system </w:t>
      </w:r>
      <w:r>
        <w:rPr>
          <w:rFonts w:ascii="Arial" w:hAnsi="Arial"/>
        </w:rPr>
        <w:t>demand</w:t>
      </w:r>
      <w:r w:rsidR="006462A9" w:rsidRPr="006462A9">
        <w:rPr>
          <w:rFonts w:ascii="Arial" w:hAnsi="Arial"/>
        </w:rPr>
        <w:t xml:space="preserve">. </w:t>
      </w:r>
      <w:r w:rsidR="00D92D0B">
        <w:rPr>
          <w:rFonts w:ascii="Arial" w:hAnsi="Arial"/>
        </w:rPr>
        <w:t xml:space="preserve"> </w:t>
      </w:r>
      <w:r w:rsidR="007E5E5E">
        <w:rPr>
          <w:rFonts w:ascii="Arial" w:hAnsi="Arial"/>
        </w:rPr>
        <w:t xml:space="preserve">Because these types of resources </w:t>
      </w:r>
      <w:r w:rsidR="006462A9" w:rsidRPr="006462A9">
        <w:rPr>
          <w:rFonts w:ascii="Arial" w:hAnsi="Arial"/>
        </w:rPr>
        <w:t xml:space="preserve">can be dispatched </w:t>
      </w:r>
      <w:r w:rsidR="000C681F">
        <w:rPr>
          <w:rFonts w:ascii="Arial" w:hAnsi="Arial"/>
        </w:rPr>
        <w:t xml:space="preserve">to a specific level of output </w:t>
      </w:r>
      <w:r w:rsidR="006462A9" w:rsidRPr="006462A9">
        <w:rPr>
          <w:rFonts w:ascii="Arial" w:hAnsi="Arial"/>
        </w:rPr>
        <w:t xml:space="preserve">and controlled </w:t>
      </w:r>
      <w:r w:rsidR="007E5E5E">
        <w:rPr>
          <w:rFonts w:ascii="Arial" w:hAnsi="Arial"/>
        </w:rPr>
        <w:t xml:space="preserve">by ERCOT, </w:t>
      </w:r>
      <w:r w:rsidR="00D509D1">
        <w:rPr>
          <w:rFonts w:ascii="Arial" w:hAnsi="Arial"/>
        </w:rPr>
        <w:t xml:space="preserve">they should be included as part </w:t>
      </w:r>
      <w:r w:rsidR="007E5E5E">
        <w:rPr>
          <w:rFonts w:ascii="Arial" w:hAnsi="Arial"/>
        </w:rPr>
        <w:t>of this PGRR</w:t>
      </w:r>
      <w:r w:rsidR="006462A9" w:rsidRPr="006462A9">
        <w:rPr>
          <w:rFonts w:ascii="Arial" w:hAnsi="Arial"/>
        </w:rPr>
        <w:t xml:space="preserve">. </w:t>
      </w:r>
    </w:p>
    <w:tbl>
      <w:tblPr>
        <w:tblW w:w="10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3"/>
      </w:tblGrid>
      <w:tr w:rsidR="009E3F37" w:rsidRPr="009E3F37" w14:paraId="75D0890B" w14:textId="77777777" w:rsidTr="009E3F37">
        <w:trPr>
          <w:trHeight w:val="350"/>
        </w:trPr>
        <w:tc>
          <w:tcPr>
            <w:tcW w:w="10553" w:type="dxa"/>
            <w:tcBorders>
              <w:bottom w:val="single" w:sz="4" w:space="0" w:color="auto"/>
            </w:tcBorders>
            <w:shd w:val="clear" w:color="auto" w:fill="FFFFFF"/>
            <w:vAlign w:val="center"/>
          </w:tcPr>
          <w:p w14:paraId="561EC74C" w14:textId="77777777" w:rsidR="009E3F37" w:rsidRPr="009E3F37" w:rsidRDefault="009E3F37" w:rsidP="009E3F37">
            <w:pPr>
              <w:tabs>
                <w:tab w:val="center" w:pos="4320"/>
                <w:tab w:val="right" w:pos="8640"/>
              </w:tabs>
              <w:jc w:val="center"/>
              <w:rPr>
                <w:rFonts w:ascii="Arial" w:hAnsi="Arial"/>
                <w:b/>
                <w:bCs/>
              </w:rPr>
            </w:pPr>
            <w:r w:rsidRPr="009E3F37">
              <w:rPr>
                <w:rFonts w:ascii="Arial" w:hAnsi="Arial"/>
                <w:b/>
                <w:bCs/>
              </w:rPr>
              <w:t>Revised Cover Page Language</w:t>
            </w:r>
          </w:p>
        </w:tc>
      </w:tr>
    </w:tbl>
    <w:p w14:paraId="428EC141" w14:textId="66A68AD9" w:rsidR="00255910" w:rsidRPr="00D56D61" w:rsidRDefault="00E35A43" w:rsidP="00256D2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09D8D478" w:rsidR="009A3772" w:rsidRDefault="000C6112" w:rsidP="005E1113">
            <w:pPr>
              <w:pStyle w:val="Header"/>
              <w:jc w:val="center"/>
            </w:pPr>
            <w:r>
              <w:t xml:space="preserve">Revised </w:t>
            </w:r>
            <w:r w:rsidR="009A3772">
              <w:t xml:space="preserve">Proposed </w:t>
            </w:r>
            <w:r w:rsidR="005E1113">
              <w:t>Guide</w:t>
            </w:r>
            <w:r w:rsidR="009A3772">
              <w:t xml:space="preserve"> Language</w:t>
            </w:r>
          </w:p>
        </w:tc>
      </w:tr>
    </w:tbl>
    <w:p w14:paraId="33B8CCB6" w14:textId="77777777" w:rsidR="0066370F" w:rsidRDefault="0066370F" w:rsidP="00BC2D06">
      <w:pPr>
        <w:rPr>
          <w:rFonts w:ascii="Arial" w:hAnsi="Arial" w:cs="Arial"/>
          <w:b/>
          <w:i/>
          <w:color w:val="FF0000"/>
          <w:sz w:val="22"/>
          <w:szCs w:val="22"/>
        </w:rPr>
      </w:pPr>
    </w:p>
    <w:p w14:paraId="5D11C073" w14:textId="77777777" w:rsidR="00743B59" w:rsidRDefault="00743B59" w:rsidP="00743B59">
      <w:pPr>
        <w:pStyle w:val="H4"/>
        <w:rPr>
          <w:ins w:id="1" w:author="ERCOT" w:date="2021-07-20T17:13:00Z"/>
        </w:rPr>
      </w:pPr>
      <w:ins w:id="2" w:author="ERCOT" w:date="2021-07-20T17:11:00Z">
        <w:r w:rsidRPr="00743B59">
          <w:t>4.1.1.7</w:t>
        </w:r>
        <w:r w:rsidRPr="00743B59">
          <w:tab/>
        </w:r>
      </w:ins>
      <w:ins w:id="3" w:author="ERCOT" w:date="2021-07-20T17:13:00Z">
        <w:r w:rsidRPr="00743B59">
          <w:t>Minimum Deliverability Criteria</w:t>
        </w:r>
      </w:ins>
    </w:p>
    <w:p w14:paraId="0D10F427" w14:textId="27361C4D" w:rsidR="00743B59" w:rsidRDefault="00743B59" w:rsidP="00743B59">
      <w:pPr>
        <w:pStyle w:val="BodyText"/>
        <w:ind w:left="720" w:hanging="720"/>
        <w:rPr>
          <w:ins w:id="4" w:author="ERCOT" w:date="2021-08-16T11:57:00Z"/>
        </w:rPr>
      </w:pPr>
      <w:ins w:id="5" w:author="ERCOT" w:date="2021-08-16T11:57:00Z">
        <w:r>
          <w:t>(1)</w:t>
        </w:r>
        <w:r>
          <w:tab/>
          <w:t xml:space="preserve">In conducting its planning analyses, ERCOT and each </w:t>
        </w:r>
      </w:ins>
      <w:ins w:id="6" w:author="ERCOT" w:date="2021-08-16T11:58:00Z">
        <w:r>
          <w:t>TSP shall ensure that</w:t>
        </w:r>
      </w:ins>
      <w:ins w:id="7" w:author="ERCOT" w:date="2021-08-16T12:00:00Z">
        <w:r>
          <w:t xml:space="preserve"> a</w:t>
        </w:r>
      </w:ins>
      <w:ins w:id="8" w:author="ERCOT" w:date="2021-08-16T12:05:00Z">
        <w:r>
          <w:t>n ERCOT-</w:t>
        </w:r>
      </w:ins>
      <w:ins w:id="9" w:author="ERCOT" w:date="2021-08-16T12:00:00Z">
        <w:r>
          <w:t xml:space="preserve">defined minimum </w:t>
        </w:r>
        <w:del w:id="10" w:author="ERCOT 120721" w:date="2021-11-18T13:25:00Z">
          <w:r w:rsidDel="005F2644">
            <w:delText>amount</w:delText>
          </w:r>
        </w:del>
      </w:ins>
      <w:ins w:id="11" w:author="ERCOT 120721" w:date="2021-11-18T13:25:00Z">
        <w:r w:rsidR="005F2644">
          <w:t>percentage</w:t>
        </w:r>
      </w:ins>
      <w:ins w:id="12" w:author="ERCOT" w:date="2021-08-16T12:00:00Z">
        <w:r>
          <w:t xml:space="preserve"> of</w:t>
        </w:r>
      </w:ins>
      <w:ins w:id="13" w:author="ERCOT" w:date="2021-08-16T11:58:00Z">
        <w:r>
          <w:t xml:space="preserve"> </w:t>
        </w:r>
        <w:del w:id="14" w:author="ERCOT 120721" w:date="2021-11-18T13:36:00Z">
          <w:r w:rsidDel="00B7115B">
            <w:delText xml:space="preserve">dispatchable </w:delText>
          </w:r>
        </w:del>
      </w:ins>
      <w:ins w:id="15" w:author="ERCOT 120721" w:date="2021-11-29T19:14:00Z">
        <w:r w:rsidR="00B559D9">
          <w:t xml:space="preserve">capacity </w:t>
        </w:r>
      </w:ins>
      <w:ins w:id="16" w:author="ERCOT 120721" w:date="2021-11-29T19:18:00Z">
        <w:r w:rsidR="00B559D9">
          <w:t>of</w:t>
        </w:r>
      </w:ins>
      <w:ins w:id="17" w:author="ERCOT 120721" w:date="2021-11-29T19:21:00Z">
        <w:r w:rsidR="00B559D9">
          <w:t xml:space="preserve"> </w:t>
        </w:r>
      </w:ins>
      <w:ins w:id="18" w:author="ERCOT 120721" w:date="2021-11-29T19:44:00Z">
        <w:r w:rsidR="000A0A5B">
          <w:t xml:space="preserve">each </w:t>
        </w:r>
      </w:ins>
      <w:ins w:id="19" w:author="ERCOT" w:date="2021-08-16T11:58:00Z">
        <w:r>
          <w:t>Resource</w:t>
        </w:r>
      </w:ins>
      <w:ins w:id="20" w:author="ERCOT 120721" w:date="2021-11-29T19:15:00Z">
        <w:r w:rsidR="00B559D9">
          <w:t xml:space="preserve"> </w:t>
        </w:r>
      </w:ins>
      <w:ins w:id="21" w:author="ERCOT 120721" w:date="2021-12-07T12:32:00Z">
        <w:r w:rsidR="00BB0FD3">
          <w:t>described</w:t>
        </w:r>
      </w:ins>
      <w:ins w:id="22" w:author="ERCOT 120721" w:date="2021-12-07T09:27:00Z">
        <w:r w:rsidR="00A660E3">
          <w:t xml:space="preserve"> </w:t>
        </w:r>
      </w:ins>
      <w:ins w:id="23" w:author="ERCOT 120721" w:date="2021-11-29T19:15:00Z">
        <w:r w:rsidR="00B559D9">
          <w:t>in paragraph (3) below</w:t>
        </w:r>
      </w:ins>
      <w:ins w:id="24" w:author="ERCOT 120721" w:date="2021-11-29T19:21:00Z">
        <w:del w:id="25" w:author="ERCOT 120721" w:date="2021-11-29T19:45:00Z">
          <w:r w:rsidR="00B559D9" w:rsidDel="000A0A5B">
            <w:delText>,</w:delText>
          </w:r>
        </w:del>
      </w:ins>
      <w:ins w:id="26" w:author="ERCOT 120721" w:date="2021-11-29T19:15:00Z">
        <w:r w:rsidR="00B559D9">
          <w:t xml:space="preserve"> </w:t>
        </w:r>
      </w:ins>
      <w:ins w:id="27" w:author="ERCOT" w:date="2021-08-16T11:58:00Z">
        <w:del w:id="28" w:author="ERCOT 120721" w:date="2021-11-29T19:14:00Z">
          <w:r w:rsidDel="00B559D9">
            <w:delText xml:space="preserve">capacity </w:delText>
          </w:r>
        </w:del>
        <w:r>
          <w:t>can be delivered to serve peak system Load while meeting the following reliability criteria:</w:t>
        </w:r>
      </w:ins>
    </w:p>
    <w:p w14:paraId="5E733B68" w14:textId="26BF451F" w:rsidR="00743B59" w:rsidRDefault="00743B59" w:rsidP="00743B59">
      <w:pPr>
        <w:pStyle w:val="BodyText"/>
        <w:ind w:left="1440" w:hanging="720"/>
        <w:rPr>
          <w:ins w:id="29" w:author="ERCOT" w:date="2021-07-27T15:12:00Z"/>
        </w:rPr>
      </w:pPr>
      <w:ins w:id="30" w:author="ERCOT" w:date="2021-07-27T15:12:00Z">
        <w:r>
          <w:lastRenderedPageBreak/>
          <w:t>(a)</w:t>
        </w:r>
        <w:r>
          <w:tab/>
        </w:r>
        <w:del w:id="31" w:author="ERCOT 120721" w:date="2021-11-19T09:44:00Z">
          <w:r w:rsidDel="004A009A">
            <w:delText>Operating conditions in categories</w:delText>
          </w:r>
        </w:del>
      </w:ins>
      <w:ins w:id="32" w:author="ERCOT 120721" w:date="2021-11-19T09:44:00Z">
        <w:r w:rsidR="004A009A">
          <w:t>Category</w:t>
        </w:r>
      </w:ins>
      <w:ins w:id="33" w:author="ERCOT" w:date="2021-07-27T15:12:00Z">
        <w:r>
          <w:t xml:space="preserve"> P0, P1, </w:t>
        </w:r>
      </w:ins>
      <w:ins w:id="34" w:author="Oncor 110521" w:date="2021-11-05T10:50:00Z">
        <w:r>
          <w:t>P2</w:t>
        </w:r>
        <w:del w:id="35" w:author="ERCOT 120721" w:date="2021-11-19T09:43:00Z">
          <w:r w:rsidDel="004A009A">
            <w:delText>.</w:delText>
          </w:r>
        </w:del>
      </w:ins>
      <w:ins w:id="36" w:author="ERCOT 120721" w:date="2021-11-19T09:43:00Z">
        <w:r w:rsidR="004A009A">
          <w:t>-</w:t>
        </w:r>
      </w:ins>
      <w:ins w:id="37" w:author="Oncor 110521" w:date="2021-11-05T10:50:00Z">
        <w:r>
          <w:t xml:space="preserve">1, P3, </w:t>
        </w:r>
      </w:ins>
      <w:ins w:id="38" w:author="ERCOT" w:date="2021-07-27T15:12:00Z">
        <w:r>
          <w:t xml:space="preserve">and P7 </w:t>
        </w:r>
      </w:ins>
      <w:ins w:id="39" w:author="ERCOT 120721" w:date="2021-11-19T09:44:00Z">
        <w:r w:rsidR="004A009A">
          <w:t xml:space="preserve">planning events </w:t>
        </w:r>
      </w:ins>
      <w:ins w:id="40" w:author="ERCOT" w:date="2021-07-27T15:12:00Z">
        <w:del w:id="41" w:author="ERCOT 120721" w:date="2021-11-19T09:44:00Z">
          <w:r w:rsidDel="004A009A">
            <w:delText>of</w:delText>
          </w:r>
        </w:del>
      </w:ins>
      <w:ins w:id="42" w:author="ERCOT 120721" w:date="2021-11-19T09:44:00Z">
        <w:r w:rsidR="004A009A">
          <w:t>from</w:t>
        </w:r>
      </w:ins>
      <w:ins w:id="43" w:author="ERCOT" w:date="2021-07-27T15:12:00Z">
        <w:r>
          <w:t xml:space="preserve"> the NERC Reliability Standard addressing Transmission System Planning Performance Requirements; and</w:t>
        </w:r>
      </w:ins>
    </w:p>
    <w:p w14:paraId="05BAEA50" w14:textId="77777777" w:rsidR="00743B59" w:rsidRDefault="00743B59" w:rsidP="00743B59">
      <w:pPr>
        <w:pStyle w:val="BodyText"/>
        <w:ind w:left="1440" w:hanging="720"/>
        <w:rPr>
          <w:ins w:id="44" w:author="ERCOT" w:date="2021-07-27T15:12:00Z"/>
        </w:rPr>
      </w:pPr>
      <w:ins w:id="45" w:author="ERCOT" w:date="2021-07-27T15:12:00Z">
        <w:r>
          <w:t>(b)</w:t>
        </w:r>
        <w:r>
          <w:tab/>
          <w:t>Th</w:t>
        </w:r>
      </w:ins>
      <w:ins w:id="46" w:author="ERCOT" w:date="2021-08-02T14:00:00Z">
        <w:r>
          <w:t>e ERCOT-specific reliability performance criteria</w:t>
        </w:r>
      </w:ins>
      <w:ins w:id="47" w:author="ERCOT" w:date="2021-07-27T15:12:00Z">
        <w:r>
          <w:t xml:space="preserve"> </w:t>
        </w:r>
      </w:ins>
      <w:ins w:id="48" w:author="ERCOT" w:date="2021-07-27T19:01:00Z">
        <w:r>
          <w:t>included</w:t>
        </w:r>
      </w:ins>
      <w:ins w:id="49" w:author="ERCOT" w:date="2021-07-27T15:12:00Z">
        <w:r>
          <w:t xml:space="preserve"> in Section 4.1.1.2, Reliability Performance Criteria.</w:t>
        </w:r>
      </w:ins>
    </w:p>
    <w:p w14:paraId="410DD73D" w14:textId="2753CA1D" w:rsidR="00F956FF" w:rsidRDefault="00F956FF" w:rsidP="00F956FF">
      <w:pPr>
        <w:pStyle w:val="BodyText"/>
        <w:ind w:left="720" w:hanging="720"/>
        <w:rPr>
          <w:ins w:id="50" w:author="ERCOT 120721" w:date="2021-11-18T13:04:00Z"/>
        </w:rPr>
      </w:pPr>
      <w:ins w:id="51" w:author="ERCOT 120721" w:date="2021-11-18T13:04:00Z">
        <w:r>
          <w:t>(2)</w:t>
        </w:r>
        <w:r>
          <w:tab/>
        </w:r>
      </w:ins>
      <w:ins w:id="52" w:author="ERCOT 120721" w:date="2021-11-18T13:07:00Z">
        <w:r>
          <w:t xml:space="preserve">The minimum </w:t>
        </w:r>
      </w:ins>
      <w:ins w:id="53" w:author="ERCOT 120721" w:date="2021-11-18T13:25:00Z">
        <w:r w:rsidR="005F2644">
          <w:t>percentage</w:t>
        </w:r>
      </w:ins>
      <w:ins w:id="54" w:author="ERCOT 120721" w:date="2021-11-18T13:07:00Z">
        <w:r>
          <w:t xml:space="preserve"> of capacity</w:t>
        </w:r>
      </w:ins>
      <w:ins w:id="55" w:author="ERCOT 120721" w:date="2021-11-18T13:08:00Z">
        <w:r>
          <w:t xml:space="preserve"> referenced in paragraph (1) above shall be </w:t>
        </w:r>
      </w:ins>
      <w:ins w:id="56" w:author="ERCOT 120721" w:date="2021-11-18T13:25:00Z">
        <w:r w:rsidR="005F2644">
          <w:t>applied to</w:t>
        </w:r>
      </w:ins>
      <w:ins w:id="57" w:author="ERCOT 120721" w:date="2021-11-18T13:08:00Z">
        <w:r>
          <w:t xml:space="preserve"> </w:t>
        </w:r>
      </w:ins>
      <w:ins w:id="58" w:author="ERCOT 120721" w:date="2021-11-18T13:12:00Z">
        <w:r>
          <w:t>each</w:t>
        </w:r>
      </w:ins>
      <w:ins w:id="59" w:author="ERCOT 120721" w:date="2021-12-07T12:41:00Z">
        <w:r w:rsidR="003B50EC">
          <w:t xml:space="preserve"> Resource’s</w:t>
        </w:r>
      </w:ins>
      <w:ins w:id="60" w:author="ERCOT 120721" w:date="2021-11-18T13:12:00Z">
        <w:r>
          <w:t xml:space="preserve"> </w:t>
        </w:r>
      </w:ins>
      <w:ins w:id="61" w:author="ERCOT 120721" w:date="2021-11-29T19:16:00Z">
        <w:r w:rsidR="00B559D9">
          <w:t xml:space="preserve">applicable </w:t>
        </w:r>
      </w:ins>
      <w:ins w:id="62" w:author="ERCOT 120721" w:date="2021-11-18T13:13:00Z">
        <w:r>
          <w:t xml:space="preserve">Seasonal Net </w:t>
        </w:r>
        <w:r w:rsidR="00386A28">
          <w:t>Max</w:t>
        </w:r>
      </w:ins>
      <w:ins w:id="63" w:author="ERCOT 120721" w:date="2021-11-18T13:14:00Z">
        <w:r w:rsidR="00386A28">
          <w:t xml:space="preserve"> Sustainable Rating</w:t>
        </w:r>
      </w:ins>
      <w:ins w:id="64" w:author="ERCOT 120721" w:date="2021-11-19T09:58:00Z">
        <w:r w:rsidR="00DB3076">
          <w:t xml:space="preserve"> </w:t>
        </w:r>
      </w:ins>
      <w:ins w:id="65" w:author="ERCOT 120721" w:date="2021-11-18T13:15:00Z">
        <w:r w:rsidR="00386A28">
          <w:t>submitted through the Resource Registration process</w:t>
        </w:r>
      </w:ins>
      <w:ins w:id="66" w:author="ERCOT 120721" w:date="2021-11-18T13:25:00Z">
        <w:r w:rsidR="005F2644">
          <w:t>.</w:t>
        </w:r>
      </w:ins>
    </w:p>
    <w:p w14:paraId="6EBBB742" w14:textId="7AE0952A" w:rsidR="00743B59" w:rsidRDefault="00743B59" w:rsidP="00F37EFB">
      <w:pPr>
        <w:pStyle w:val="BodyText"/>
        <w:ind w:left="720" w:hanging="720"/>
        <w:rPr>
          <w:ins w:id="67" w:author="ERCOT" w:date="2021-07-20T18:08:00Z"/>
        </w:rPr>
      </w:pPr>
      <w:ins w:id="68" w:author="ERCOT" w:date="2021-07-20T18:05:00Z">
        <w:r>
          <w:t>(</w:t>
        </w:r>
      </w:ins>
      <w:ins w:id="69" w:author="ERCOT 120721" w:date="2021-11-18T13:31:00Z">
        <w:r w:rsidR="00E4187A">
          <w:t>3</w:t>
        </w:r>
      </w:ins>
      <w:ins w:id="70" w:author="ERCOT" w:date="2021-07-21T11:26:00Z">
        <w:del w:id="71" w:author="ERCOT 120721" w:date="2021-11-18T13:31:00Z">
          <w:r w:rsidDel="00E4187A">
            <w:delText>2</w:delText>
          </w:r>
        </w:del>
      </w:ins>
      <w:ins w:id="72" w:author="ERCOT" w:date="2021-07-20T18:05:00Z">
        <w:r>
          <w:t xml:space="preserve">) </w:t>
        </w:r>
        <w:r>
          <w:tab/>
        </w:r>
      </w:ins>
      <w:ins w:id="73" w:author="ERCOT 120721" w:date="2021-12-07T12:30:00Z">
        <w:r w:rsidR="00BB0FD3">
          <w:t>T</w:t>
        </w:r>
      </w:ins>
      <w:ins w:id="74" w:author="ERCOT 120721" w:date="2021-11-29T19:47:00Z">
        <w:r w:rsidR="000A0A5B">
          <w:t xml:space="preserve">he minimum deliverability </w:t>
        </w:r>
      </w:ins>
      <w:ins w:id="75" w:author="ERCOT 120721" w:date="2021-12-07T12:28:00Z">
        <w:r w:rsidR="00BB0FD3">
          <w:t xml:space="preserve">condition described </w:t>
        </w:r>
      </w:ins>
      <w:ins w:id="76" w:author="ERCOT 120721" w:date="2021-11-29T19:47:00Z">
        <w:r w:rsidR="000A0A5B">
          <w:t xml:space="preserve">in paragraph (1) </w:t>
        </w:r>
      </w:ins>
      <w:ins w:id="77" w:author="ERCOT 120721" w:date="2021-12-07T12:30:00Z">
        <w:r w:rsidR="00BB0FD3">
          <w:t xml:space="preserve">applies to </w:t>
        </w:r>
      </w:ins>
      <w:ins w:id="78" w:author="ERCOT 120721" w:date="2021-12-07T12:31:00Z">
        <w:r w:rsidR="00BB0FD3">
          <w:t>the following Resources</w:t>
        </w:r>
      </w:ins>
      <w:ins w:id="79" w:author="ERCOT" w:date="2021-07-20T18:31:00Z">
        <w:del w:id="80" w:author="ERCOT 120721" w:date="2021-11-29T19:47:00Z">
          <w:r w:rsidDel="000A0A5B">
            <w:delText>For the requirements of this se</w:delText>
          </w:r>
        </w:del>
      </w:ins>
      <w:ins w:id="81" w:author="ERCOT" w:date="2021-07-20T18:32:00Z">
        <w:del w:id="82" w:author="ERCOT 120721" w:date="2021-11-29T19:47:00Z">
          <w:r w:rsidDel="000A0A5B">
            <w:delText>ction, d</w:delText>
          </w:r>
        </w:del>
      </w:ins>
      <w:ins w:id="83" w:author="ERCOT" w:date="2021-07-20T18:07:00Z">
        <w:del w:id="84" w:author="ERCOT 120721" w:date="2021-11-29T19:47:00Z">
          <w:r w:rsidDel="000A0A5B">
            <w:delText xml:space="preserve">ispatchable </w:delText>
          </w:r>
        </w:del>
      </w:ins>
      <w:ins w:id="85" w:author="ERCOT 120721" w:date="2021-11-29T19:16:00Z">
        <w:del w:id="86" w:author="ERCOT 120721" w:date="2021-11-29T19:47:00Z">
          <w:r w:rsidR="00B559D9" w:rsidDel="000A0A5B">
            <w:delText>app</w:delText>
          </w:r>
        </w:del>
      </w:ins>
      <w:ins w:id="87" w:author="ERCOT 120721" w:date="2021-11-29T19:17:00Z">
        <w:del w:id="88" w:author="ERCOT 120721" w:date="2021-11-29T19:47:00Z">
          <w:r w:rsidR="00B559D9" w:rsidDel="000A0A5B">
            <w:delText xml:space="preserve">licable </w:delText>
          </w:r>
        </w:del>
      </w:ins>
      <w:ins w:id="89" w:author="ERCOT" w:date="2021-07-20T18:07:00Z">
        <w:del w:id="90" w:author="ERCOT 120721" w:date="2021-11-29T19:47:00Z">
          <w:r w:rsidDel="000A0A5B">
            <w:delText>Resources</w:delText>
          </w:r>
        </w:del>
      </w:ins>
      <w:ins w:id="91" w:author="ERCOT 120721" w:date="2021-11-18T13:37:00Z">
        <w:del w:id="92" w:author="ERCOT 120721" w:date="2021-11-29T19:47:00Z">
          <w:r w:rsidR="00B7115B" w:rsidDel="000A0A5B">
            <w:delText xml:space="preserve"> </w:delText>
          </w:r>
        </w:del>
      </w:ins>
      <w:ins w:id="93" w:author="ERCOT" w:date="2021-07-20T18:07:00Z">
        <w:del w:id="94" w:author="ERCOT 120721" w:date="2021-11-29T19:47:00Z">
          <w:r w:rsidDel="000A0A5B">
            <w:delText xml:space="preserve"> include</w:delText>
          </w:r>
        </w:del>
      </w:ins>
      <w:ins w:id="95" w:author="ERCOT" w:date="2021-07-20T18:08:00Z">
        <w:r>
          <w:t>:</w:t>
        </w:r>
      </w:ins>
    </w:p>
    <w:p w14:paraId="327241A9" w14:textId="49CFFC56" w:rsidR="00743B59" w:rsidRDefault="00743B59" w:rsidP="00743B59">
      <w:pPr>
        <w:pStyle w:val="BodyText"/>
        <w:ind w:left="1440" w:hanging="720"/>
        <w:rPr>
          <w:ins w:id="96" w:author="ERCOT" w:date="2021-07-27T15:13:00Z"/>
        </w:rPr>
      </w:pPr>
      <w:ins w:id="97" w:author="ERCOT" w:date="2021-07-27T15:13:00Z">
        <w:r>
          <w:t>(a)</w:t>
        </w:r>
        <w:r>
          <w:tab/>
        </w:r>
      </w:ins>
      <w:ins w:id="98" w:author="ERCOT 120721" w:date="2021-11-29T19:47:00Z">
        <w:r w:rsidR="000A0A5B">
          <w:t>A</w:t>
        </w:r>
      </w:ins>
      <w:ins w:id="99" w:author="ERCOT 120721" w:date="2021-12-07T12:31:00Z">
        <w:r w:rsidR="00BB0FD3">
          <w:t>ny</w:t>
        </w:r>
      </w:ins>
      <w:ins w:id="100" w:author="ERCOT 120721" w:date="2021-11-29T19:47:00Z">
        <w:r w:rsidR="000A0A5B">
          <w:t xml:space="preserve"> </w:t>
        </w:r>
      </w:ins>
      <w:ins w:id="101" w:author="ERCOT" w:date="2021-07-27T15:13:00Z">
        <w:r>
          <w:t>Generation Resource</w:t>
        </w:r>
        <w:del w:id="102" w:author="ERCOT 120721" w:date="2021-11-29T19:47:00Z">
          <w:r w:rsidDel="000A0A5B">
            <w:delText>s</w:delText>
          </w:r>
        </w:del>
        <w:r>
          <w:t xml:space="preserve"> utilizing nuclear, coal and lignite, combined cycle, gas/oil steam,</w:t>
        </w:r>
        <w:del w:id="103" w:author="ERCOT 120721" w:date="2021-11-18T08:22:00Z">
          <w:r w:rsidDel="0022328D">
            <w:delText xml:space="preserve"> or</w:delText>
          </w:r>
        </w:del>
        <w:r>
          <w:t xml:space="preserve"> combustion turbine</w:t>
        </w:r>
      </w:ins>
      <w:ins w:id="104" w:author="ERCOT 120721" w:date="2021-11-18T08:22:00Z">
        <w:r w:rsidR="0022328D">
          <w:t xml:space="preserve">, </w:t>
        </w:r>
      </w:ins>
      <w:ins w:id="105" w:author="LCRA 121321" w:date="2021-12-09T12:43:00Z">
        <w:r w:rsidR="007F4EDD">
          <w:t>hydro,</w:t>
        </w:r>
      </w:ins>
      <w:ins w:id="106" w:author="LCRA 121321" w:date="2021-12-08T12:54:00Z">
        <w:r w:rsidR="007E5E5E">
          <w:t xml:space="preserve"> </w:t>
        </w:r>
      </w:ins>
      <w:ins w:id="107" w:author="ERCOT 120721" w:date="2021-11-18T08:22:00Z">
        <w:r w:rsidR="0022328D">
          <w:t>or reciprocating engine</w:t>
        </w:r>
      </w:ins>
      <w:ins w:id="108" w:author="ERCOT" w:date="2021-07-27T15:13:00Z">
        <w:r>
          <w:t xml:space="preserve"> technolog</w:t>
        </w:r>
        <w:del w:id="109" w:author="ERCOT 120721" w:date="2021-11-29T19:47:00Z">
          <w:r w:rsidDel="000A0A5B">
            <w:delText>ies</w:delText>
          </w:r>
        </w:del>
      </w:ins>
      <w:ins w:id="110" w:author="ERCOT 120721" w:date="2021-11-29T19:47:00Z">
        <w:r w:rsidR="000A0A5B">
          <w:t>y</w:t>
        </w:r>
      </w:ins>
      <w:ins w:id="111" w:author="ERCOT" w:date="2021-07-27T15:13:00Z">
        <w:r>
          <w:t xml:space="preserve">; </w:t>
        </w:r>
        <w:del w:id="112" w:author="ERCOT 120721" w:date="2021-11-29T19:47:00Z">
          <w:r w:rsidDel="000A0A5B">
            <w:delText>and</w:delText>
          </w:r>
        </w:del>
      </w:ins>
      <w:ins w:id="113" w:author="ERCOT 120721" w:date="2021-11-29T19:47:00Z">
        <w:r w:rsidR="000A0A5B">
          <w:t>or</w:t>
        </w:r>
      </w:ins>
    </w:p>
    <w:p w14:paraId="644DAC69" w14:textId="40E2C3AD" w:rsidR="00743B59" w:rsidRDefault="00743B59" w:rsidP="00743B59">
      <w:pPr>
        <w:pStyle w:val="BodyText"/>
        <w:ind w:left="1440" w:hanging="720"/>
        <w:rPr>
          <w:ins w:id="114" w:author="ERCOT" w:date="2021-07-27T15:13:00Z"/>
        </w:rPr>
      </w:pPr>
      <w:ins w:id="115" w:author="ERCOT" w:date="2021-07-27T15:13:00Z">
        <w:r>
          <w:t>(b)</w:t>
        </w:r>
        <w:r>
          <w:tab/>
        </w:r>
      </w:ins>
      <w:ins w:id="116" w:author="ERCOT 120721" w:date="2021-11-29T19:47:00Z">
        <w:r w:rsidR="000A0A5B">
          <w:t>An</w:t>
        </w:r>
      </w:ins>
      <w:ins w:id="117" w:author="ERCOT 120721" w:date="2021-12-07T12:31:00Z">
        <w:r w:rsidR="00BB0FD3">
          <w:t>y</w:t>
        </w:r>
      </w:ins>
      <w:ins w:id="118" w:author="ERCOT 120721" w:date="2021-11-29T19:47:00Z">
        <w:r w:rsidR="000A0A5B">
          <w:t xml:space="preserve"> </w:t>
        </w:r>
      </w:ins>
      <w:ins w:id="119" w:author="ERCOT" w:date="2021-07-27T15:13:00Z">
        <w:r>
          <w:t>Energy Storage Resource</w:t>
        </w:r>
        <w:del w:id="120" w:author="ERCOT 120721" w:date="2021-11-29T19:47:00Z">
          <w:r w:rsidDel="000A0A5B">
            <w:delText>s</w:delText>
          </w:r>
        </w:del>
        <w:r>
          <w:t xml:space="preserve"> (ESR</w:t>
        </w:r>
        <w:del w:id="121" w:author="ERCOT 120721" w:date="2021-11-29T19:48:00Z">
          <w:r w:rsidDel="000A0A5B">
            <w:delText>s</w:delText>
          </w:r>
        </w:del>
        <w:r>
          <w:t>) meeting a</w:t>
        </w:r>
      </w:ins>
      <w:ins w:id="122" w:author="ERCOT" w:date="2021-08-16T12:06:00Z">
        <w:r>
          <w:t>n ERCOT-defined</w:t>
        </w:r>
      </w:ins>
      <w:ins w:id="123" w:author="ERCOT" w:date="2021-07-27T15:13:00Z">
        <w:r>
          <w:t xml:space="preserve"> minimum duration threshold.</w:t>
        </w:r>
      </w:ins>
    </w:p>
    <w:p w14:paraId="12DC24F2" w14:textId="4B614E3F" w:rsidR="00743B59" w:rsidRDefault="00743B59" w:rsidP="00743B59">
      <w:pPr>
        <w:spacing w:after="240"/>
        <w:ind w:left="720" w:hanging="720"/>
        <w:rPr>
          <w:ins w:id="124" w:author="ERCOT" w:date="2021-07-27T19:32:00Z"/>
        </w:rPr>
      </w:pPr>
      <w:ins w:id="125" w:author="ERCOT" w:date="2021-07-27T19:32:00Z">
        <w:r>
          <w:t>(</w:t>
        </w:r>
      </w:ins>
      <w:ins w:id="126" w:author="ERCOT 120721" w:date="2021-11-18T13:31:00Z">
        <w:r w:rsidR="00E4187A">
          <w:t>4</w:t>
        </w:r>
      </w:ins>
      <w:ins w:id="127" w:author="ERCOT" w:date="2021-07-27T19:32:00Z">
        <w:del w:id="128" w:author="ERCOT 120721" w:date="2021-11-18T13:31:00Z">
          <w:r w:rsidDel="00E4187A">
            <w:delText>3</w:delText>
          </w:r>
        </w:del>
        <w:r>
          <w:t>)</w:t>
        </w:r>
        <w:r>
          <w:tab/>
          <w:t xml:space="preserve">Resources </w:t>
        </w:r>
        <w:del w:id="129" w:author="ERCOT 120721" w:date="2021-11-19T09:48:00Z">
          <w:r w:rsidDel="009467F8">
            <w:delText xml:space="preserve">other than </w:delText>
          </w:r>
        </w:del>
        <w:del w:id="130" w:author="ERCOT 120721" w:date="2021-11-18T13:38:00Z">
          <w:r w:rsidDel="00B7115B">
            <w:delText xml:space="preserve">dispatchable </w:delText>
          </w:r>
        </w:del>
        <w:del w:id="131" w:author="ERCOT 120721" w:date="2021-11-19T09:48:00Z">
          <w:r w:rsidDel="009467F8">
            <w:delText>Resources as</w:delText>
          </w:r>
        </w:del>
      </w:ins>
      <w:ins w:id="132" w:author="ERCOT 120721" w:date="2021-11-29T19:23:00Z">
        <w:r w:rsidR="00B559D9">
          <w:t xml:space="preserve">other than those </w:t>
        </w:r>
      </w:ins>
      <w:ins w:id="133" w:author="ERCOT 120721" w:date="2021-12-07T12:32:00Z">
        <w:r w:rsidR="00BB0FD3">
          <w:t>described</w:t>
        </w:r>
      </w:ins>
      <w:ins w:id="134" w:author="ERCOT" w:date="2021-07-27T19:32:00Z">
        <w:del w:id="135" w:author="ERCOT 120721" w:date="2021-12-07T13:30:00Z">
          <w:r w:rsidDel="00FA60C8">
            <w:delText xml:space="preserve"> defined</w:delText>
          </w:r>
        </w:del>
        <w:r>
          <w:t xml:space="preserve"> in paragraph (</w:t>
        </w:r>
      </w:ins>
      <w:ins w:id="136" w:author="ERCOT" w:date="2021-07-27T19:33:00Z">
        <w:del w:id="137" w:author="ERCOT 120721" w:date="2021-11-18T13:34:00Z">
          <w:r w:rsidDel="008C3C0B">
            <w:delText>2</w:delText>
          </w:r>
        </w:del>
      </w:ins>
      <w:ins w:id="138" w:author="ERCOT 120721" w:date="2021-11-18T13:34:00Z">
        <w:r w:rsidR="008C3C0B">
          <w:t>3</w:t>
        </w:r>
      </w:ins>
      <w:ins w:id="139" w:author="ERCOT" w:date="2021-07-27T19:33:00Z">
        <w:r>
          <w:t xml:space="preserve">) </w:t>
        </w:r>
      </w:ins>
      <w:ins w:id="140" w:author="ERCOT" w:date="2021-07-27T19:34:00Z">
        <w:r>
          <w:t>above</w:t>
        </w:r>
      </w:ins>
      <w:ins w:id="141" w:author="ERCOT" w:date="2021-07-27T19:33:00Z">
        <w:r>
          <w:t xml:space="preserve"> </w:t>
        </w:r>
      </w:ins>
      <w:ins w:id="142" w:author="ERCOT" w:date="2021-07-27T19:34:00Z">
        <w:r>
          <w:t>may</w:t>
        </w:r>
      </w:ins>
      <w:ins w:id="143" w:author="ERCOT" w:date="2021-07-27T19:33:00Z">
        <w:r>
          <w:t xml:space="preserve"> be </w:t>
        </w:r>
        <w:del w:id="144" w:author="ERCOT 120721" w:date="2021-11-19T09:48:00Z">
          <w:r w:rsidDel="009467F8">
            <w:delText>curtailed</w:delText>
          </w:r>
        </w:del>
      </w:ins>
      <w:ins w:id="145" w:author="ERCOT 120721" w:date="2021-11-19T09:48:00Z">
        <w:r w:rsidR="009467F8">
          <w:t>redispatched</w:t>
        </w:r>
      </w:ins>
      <w:ins w:id="146" w:author="ERCOT" w:date="2021-07-27T19:33:00Z">
        <w:r>
          <w:t xml:space="preserve"> as necessary to </w:t>
        </w:r>
      </w:ins>
      <w:ins w:id="147" w:author="ERCOT" w:date="2021-07-27T19:34:00Z">
        <w:r>
          <w:t>meet the requirements of this section.</w:t>
        </w:r>
      </w:ins>
    </w:p>
    <w:p w14:paraId="4826DEBE" w14:textId="5887207C" w:rsidR="00A164E8" w:rsidRDefault="00743B59" w:rsidP="005C702A">
      <w:pPr>
        <w:spacing w:after="240"/>
        <w:ind w:left="720" w:hanging="720"/>
        <w:rPr>
          <w:ins w:id="148" w:author="ERCOT 120721" w:date="2021-11-18T12:56:00Z"/>
        </w:rPr>
      </w:pPr>
      <w:ins w:id="149" w:author="ERCOT" w:date="2021-07-20T17:14:00Z">
        <w:r>
          <w:t>(</w:t>
        </w:r>
      </w:ins>
      <w:ins w:id="150" w:author="ERCOT 120721" w:date="2021-11-18T13:31:00Z">
        <w:r w:rsidR="00E4187A">
          <w:t>5</w:t>
        </w:r>
      </w:ins>
      <w:ins w:id="151" w:author="ERCOT" w:date="2021-07-27T19:34:00Z">
        <w:del w:id="152" w:author="ERCOT 120721" w:date="2021-11-18T13:31:00Z">
          <w:r w:rsidDel="00E4187A">
            <w:delText>4</w:delText>
          </w:r>
        </w:del>
      </w:ins>
      <w:ins w:id="153" w:author="ERCOT" w:date="2021-07-20T17:14:00Z">
        <w:r>
          <w:t>)</w:t>
        </w:r>
        <w:r>
          <w:tab/>
          <w:t xml:space="preserve">ERCOT-proposed revisions to the </w:t>
        </w:r>
        <w:bookmarkStart w:id="154" w:name="_Hlk88132860"/>
        <w:r>
          <w:t xml:space="preserve">minimum </w:t>
        </w:r>
      </w:ins>
      <w:ins w:id="155" w:author="ERCOT" w:date="2021-08-16T12:02:00Z">
        <w:del w:id="156" w:author="ERCOT 120721" w:date="2021-11-18T13:38:00Z">
          <w:r w:rsidDel="00B7115B">
            <w:delText>amount</w:delText>
          </w:r>
        </w:del>
      </w:ins>
      <w:ins w:id="157" w:author="ERCOT 120721" w:date="2021-11-18T13:38:00Z">
        <w:r w:rsidR="00B7115B">
          <w:t>percentage</w:t>
        </w:r>
      </w:ins>
      <w:ins w:id="158" w:author="ERCOT" w:date="2021-08-16T12:02:00Z">
        <w:r>
          <w:t xml:space="preserve"> of</w:t>
        </w:r>
        <w:del w:id="159" w:author="ERCOT 120721" w:date="2021-12-07T13:30:00Z">
          <w:r w:rsidDel="00FA60C8">
            <w:delText xml:space="preserve"> dispatchable Resource</w:delText>
          </w:r>
        </w:del>
        <w:r>
          <w:t xml:space="preserve"> capacity</w:t>
        </w:r>
      </w:ins>
      <w:ins w:id="160" w:author="ERCOT" w:date="2021-07-20T17:14:00Z">
        <w:r>
          <w:t xml:space="preserve"> </w:t>
        </w:r>
      </w:ins>
      <w:ins w:id="161" w:author="ERCOT" w:date="2021-07-20T18:45:00Z">
        <w:r>
          <w:t>or minimum d</w:t>
        </w:r>
      </w:ins>
      <w:ins w:id="162" w:author="ERCOT" w:date="2021-07-21T11:30:00Z">
        <w:r>
          <w:t>uration</w:t>
        </w:r>
      </w:ins>
      <w:ins w:id="163" w:author="ERCOT" w:date="2021-07-20T18:45:00Z">
        <w:r>
          <w:t xml:space="preserve"> threshold</w:t>
        </w:r>
      </w:ins>
      <w:ins w:id="164" w:author="ERCOT" w:date="2021-07-21T11:30:00Z">
        <w:r>
          <w:t xml:space="preserve"> for ESRs</w:t>
        </w:r>
      </w:ins>
      <w:ins w:id="165" w:author="ERCOT" w:date="2021-07-20T18:45:00Z">
        <w:r>
          <w:t xml:space="preserve"> </w:t>
        </w:r>
      </w:ins>
      <w:ins w:id="166" w:author="ERCOT" w:date="2021-07-20T17:15:00Z">
        <w:r>
          <w:t xml:space="preserve">used to implement the requirements </w:t>
        </w:r>
        <w:bookmarkEnd w:id="154"/>
        <w:r>
          <w:t>of this section will be recommended by the Technical Advisory Committee (TAC) and approved by the ERCOT Board.</w:t>
        </w:r>
      </w:ins>
    </w:p>
    <w:p w14:paraId="33AE3563" w14:textId="07C246E1" w:rsidR="005C702A" w:rsidRDefault="005C702A" w:rsidP="005C702A">
      <w:pPr>
        <w:ind w:left="1440" w:hanging="720"/>
      </w:pPr>
      <w:ins w:id="167" w:author="ERCOT 120721" w:date="2021-11-18T12:55:00Z">
        <w:r>
          <w:t>(a)</w:t>
        </w:r>
      </w:ins>
      <w:ins w:id="168" w:author="ERCOT 120721" w:date="2021-11-18T12:56:00Z">
        <w:r>
          <w:tab/>
          <w:t xml:space="preserve">ERCOT will post the current </w:t>
        </w:r>
      </w:ins>
      <w:ins w:id="169" w:author="ERCOT 120721" w:date="2021-11-18T12:58:00Z">
        <w:r>
          <w:t>values approved by the ERCOT Board pursuant to paragraph (</w:t>
        </w:r>
      </w:ins>
      <w:ins w:id="170" w:author="ERCOT 120721" w:date="2021-11-18T13:35:00Z">
        <w:r w:rsidR="00AE4A29">
          <w:t>5</w:t>
        </w:r>
      </w:ins>
      <w:ins w:id="171" w:author="ERCOT 120721" w:date="2021-11-18T12:58:00Z">
        <w:r>
          <w:t xml:space="preserve">) above on the ERCOT website. </w:t>
        </w:r>
      </w:ins>
    </w:p>
    <w:sectPr w:rsidR="005C702A">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BCA4B" w14:textId="77777777" w:rsidR="0077404C" w:rsidRDefault="0077404C">
      <w:r>
        <w:separator/>
      </w:r>
    </w:p>
  </w:endnote>
  <w:endnote w:type="continuationSeparator" w:id="0">
    <w:p w14:paraId="7DCAFCE1" w14:textId="77777777" w:rsidR="0077404C" w:rsidRDefault="0077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C85A0"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EF6DA" w14:textId="4302DBAD" w:rsidR="00AA2862" w:rsidRDefault="00AA2862">
    <w:pPr>
      <w:pStyle w:val="Footer"/>
      <w:tabs>
        <w:tab w:val="clear" w:pos="4320"/>
        <w:tab w:val="clear" w:pos="8640"/>
        <w:tab w:val="right" w:pos="9360"/>
      </w:tabs>
      <w:rPr>
        <w:rFonts w:ascii="Arial" w:hAnsi="Arial" w:cs="Arial"/>
        <w:sz w:val="18"/>
      </w:rPr>
    </w:pPr>
    <w:r>
      <w:rPr>
        <w:rFonts w:ascii="Arial" w:hAnsi="Arial" w:cs="Arial"/>
        <w:sz w:val="18"/>
      </w:rPr>
      <w:t>095PGRR-0</w:t>
    </w:r>
    <w:r w:rsidR="00D92D0B">
      <w:rPr>
        <w:rFonts w:ascii="Arial" w:hAnsi="Arial" w:cs="Arial"/>
        <w:sz w:val="18"/>
      </w:rPr>
      <w:t>8</w:t>
    </w:r>
    <w:r>
      <w:rPr>
        <w:rFonts w:ascii="Arial" w:hAnsi="Arial" w:cs="Arial"/>
        <w:sz w:val="18"/>
      </w:rPr>
      <w:t xml:space="preserve"> </w:t>
    </w:r>
    <w:r w:rsidR="003A2890">
      <w:rPr>
        <w:rFonts w:ascii="Arial" w:hAnsi="Arial" w:cs="Arial"/>
        <w:sz w:val="18"/>
      </w:rPr>
      <w:t>LCRA</w:t>
    </w:r>
    <w:r w:rsidR="004E76BE">
      <w:rPr>
        <w:rFonts w:ascii="Arial" w:hAnsi="Arial" w:cs="Arial"/>
        <w:sz w:val="18"/>
      </w:rPr>
      <w:t xml:space="preserve"> Comments</w:t>
    </w:r>
    <w:r w:rsidR="00D92D0B">
      <w:rPr>
        <w:rFonts w:ascii="Arial" w:hAnsi="Arial" w:cs="Arial"/>
        <w:sz w:val="18"/>
      </w:rPr>
      <w:t xml:space="preserve"> 121321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E76BE">
      <w:rPr>
        <w:rFonts w:ascii="Arial" w:hAnsi="Arial" w:cs="Arial"/>
        <w:noProof/>
        <w:sz w:val="18"/>
      </w:rPr>
      <w:t>2</w:t>
    </w:r>
    <w:r w:rsidRPr="00412DCA">
      <w:rPr>
        <w:rFonts w:ascii="Arial" w:hAnsi="Arial" w:cs="Arial"/>
        <w:sz w:val="18"/>
      </w:rPr>
      <w:fldChar w:fldCharType="end"/>
    </w:r>
  </w:p>
  <w:p w14:paraId="1A90E92E" w14:textId="77777777" w:rsidR="00AA2862" w:rsidRPr="00412DCA" w:rsidRDefault="00AA286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5EFA" w14:textId="77777777" w:rsidR="00AA2862" w:rsidRPr="00412DCA" w:rsidRDefault="00AA286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76FE6" w14:textId="77777777" w:rsidR="0077404C" w:rsidRDefault="0077404C">
      <w:r>
        <w:separator/>
      </w:r>
    </w:p>
  </w:footnote>
  <w:footnote w:type="continuationSeparator" w:id="0">
    <w:p w14:paraId="1036AAAE" w14:textId="77777777" w:rsidR="0077404C" w:rsidRDefault="0077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C14E" w14:textId="02DA1AF8" w:rsidR="00AA2862" w:rsidRDefault="00AA2862" w:rsidP="00CD165D">
    <w:pPr>
      <w:pStyle w:val="Header"/>
      <w:jc w:val="center"/>
      <w:rPr>
        <w:sz w:val="32"/>
      </w:rPr>
    </w:pPr>
    <w:r>
      <w:rPr>
        <w:sz w:val="32"/>
      </w:rPr>
      <w:t>PGRR</w:t>
    </w:r>
    <w:r w:rsidR="00D95589">
      <w:rPr>
        <w:sz w:val="32"/>
      </w:rPr>
      <w:t xml:space="preserve"> </w:t>
    </w:r>
    <w:r>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4C3269"/>
    <w:multiLevelType w:val="hybridMultilevel"/>
    <w:tmpl w:val="43C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7"/>
  </w:num>
  <w:num w:numId="16">
    <w:abstractNumId w:val="11"/>
  </w:num>
  <w:num w:numId="17">
    <w:abstractNumId w:val="12"/>
  </w:num>
  <w:num w:numId="18">
    <w:abstractNumId w:val="5"/>
  </w:num>
  <w:num w:numId="19">
    <w:abstractNumId w:val="10"/>
  </w:num>
  <w:num w:numId="20">
    <w:abstractNumId w:val="3"/>
  </w:num>
  <w:num w:numId="21">
    <w:abstractNumId w:val="2"/>
  </w:num>
  <w:num w:numId="22">
    <w:abstractNumId w:val="6"/>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120721">
    <w15:presenceInfo w15:providerId="AD" w15:userId="S::Nathan.Bigbee@ercot.com::e4190ea0-f4d7-405c-8c52-d27e363241f0"/>
  </w15:person>
  <w15:person w15:author="LCRA 121321">
    <w15:presenceInfo w15:providerId="AD" w15:userId="S::andy.nguyen@lcra.org::5c781f76-8c1b-47d4-90e7-a9fe4daf58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3EC2"/>
    <w:rsid w:val="00014E79"/>
    <w:rsid w:val="00015B1A"/>
    <w:rsid w:val="00047FF5"/>
    <w:rsid w:val="00060A5A"/>
    <w:rsid w:val="00063D79"/>
    <w:rsid w:val="00064B44"/>
    <w:rsid w:val="00067FE2"/>
    <w:rsid w:val="0007682E"/>
    <w:rsid w:val="00081E2B"/>
    <w:rsid w:val="00097608"/>
    <w:rsid w:val="000A0A5B"/>
    <w:rsid w:val="000A3DB5"/>
    <w:rsid w:val="000A6053"/>
    <w:rsid w:val="000C5302"/>
    <w:rsid w:val="000C6112"/>
    <w:rsid w:val="000C681F"/>
    <w:rsid w:val="000D1AEB"/>
    <w:rsid w:val="000D3E64"/>
    <w:rsid w:val="000F13C5"/>
    <w:rsid w:val="000F2BB4"/>
    <w:rsid w:val="00105A36"/>
    <w:rsid w:val="00120EF6"/>
    <w:rsid w:val="001313B4"/>
    <w:rsid w:val="0013330F"/>
    <w:rsid w:val="0014546D"/>
    <w:rsid w:val="001500D9"/>
    <w:rsid w:val="00156DB7"/>
    <w:rsid w:val="00157228"/>
    <w:rsid w:val="00160C3C"/>
    <w:rsid w:val="001713EF"/>
    <w:rsid w:val="001745AF"/>
    <w:rsid w:val="001758F4"/>
    <w:rsid w:val="0017783C"/>
    <w:rsid w:val="00177B5E"/>
    <w:rsid w:val="001863EE"/>
    <w:rsid w:val="001921CB"/>
    <w:rsid w:val="0019314C"/>
    <w:rsid w:val="001A11D2"/>
    <w:rsid w:val="001A715B"/>
    <w:rsid w:val="001B7C47"/>
    <w:rsid w:val="001D19EA"/>
    <w:rsid w:val="001F14CE"/>
    <w:rsid w:val="001F38F0"/>
    <w:rsid w:val="00203906"/>
    <w:rsid w:val="0022328D"/>
    <w:rsid w:val="00235087"/>
    <w:rsid w:val="002369A3"/>
    <w:rsid w:val="00237430"/>
    <w:rsid w:val="00244A60"/>
    <w:rsid w:val="00244F3B"/>
    <w:rsid w:val="00255910"/>
    <w:rsid w:val="00256D24"/>
    <w:rsid w:val="00276A99"/>
    <w:rsid w:val="0028129B"/>
    <w:rsid w:val="00286AD9"/>
    <w:rsid w:val="00291719"/>
    <w:rsid w:val="002966F3"/>
    <w:rsid w:val="002A011E"/>
    <w:rsid w:val="002A5AB0"/>
    <w:rsid w:val="002B69F3"/>
    <w:rsid w:val="002B6B2D"/>
    <w:rsid w:val="002B763A"/>
    <w:rsid w:val="002D382A"/>
    <w:rsid w:val="002E0EAC"/>
    <w:rsid w:val="002F1EDD"/>
    <w:rsid w:val="002F48E1"/>
    <w:rsid w:val="003013F2"/>
    <w:rsid w:val="0030232A"/>
    <w:rsid w:val="0030694A"/>
    <w:rsid w:val="003069F4"/>
    <w:rsid w:val="00311E99"/>
    <w:rsid w:val="00341BAB"/>
    <w:rsid w:val="00360920"/>
    <w:rsid w:val="00384709"/>
    <w:rsid w:val="00386A28"/>
    <w:rsid w:val="00386C35"/>
    <w:rsid w:val="003A2890"/>
    <w:rsid w:val="003A3D77"/>
    <w:rsid w:val="003A54EE"/>
    <w:rsid w:val="003B50EC"/>
    <w:rsid w:val="003B5AED"/>
    <w:rsid w:val="003C6B7B"/>
    <w:rsid w:val="004134EB"/>
    <w:rsid w:val="004135BD"/>
    <w:rsid w:val="00414347"/>
    <w:rsid w:val="004212DA"/>
    <w:rsid w:val="004234CE"/>
    <w:rsid w:val="004302A4"/>
    <w:rsid w:val="004463BA"/>
    <w:rsid w:val="00457FA6"/>
    <w:rsid w:val="00460395"/>
    <w:rsid w:val="004669D8"/>
    <w:rsid w:val="004822D4"/>
    <w:rsid w:val="0049290B"/>
    <w:rsid w:val="00494895"/>
    <w:rsid w:val="004A009A"/>
    <w:rsid w:val="004A4451"/>
    <w:rsid w:val="004D3958"/>
    <w:rsid w:val="004D71DF"/>
    <w:rsid w:val="004E76BE"/>
    <w:rsid w:val="005008DF"/>
    <w:rsid w:val="005045D0"/>
    <w:rsid w:val="0050740B"/>
    <w:rsid w:val="005246A3"/>
    <w:rsid w:val="00524734"/>
    <w:rsid w:val="005274CC"/>
    <w:rsid w:val="00534C6C"/>
    <w:rsid w:val="00542C15"/>
    <w:rsid w:val="00557489"/>
    <w:rsid w:val="005601D9"/>
    <w:rsid w:val="005841C0"/>
    <w:rsid w:val="00584EDC"/>
    <w:rsid w:val="0059260F"/>
    <w:rsid w:val="005B320C"/>
    <w:rsid w:val="005B6F15"/>
    <w:rsid w:val="005C702A"/>
    <w:rsid w:val="005D2C6C"/>
    <w:rsid w:val="005D3AD0"/>
    <w:rsid w:val="005E03EA"/>
    <w:rsid w:val="005E1113"/>
    <w:rsid w:val="005E502E"/>
    <w:rsid w:val="005E5074"/>
    <w:rsid w:val="005F2644"/>
    <w:rsid w:val="00610D8A"/>
    <w:rsid w:val="00611BE5"/>
    <w:rsid w:val="00612E4F"/>
    <w:rsid w:val="00615D5E"/>
    <w:rsid w:val="00615F62"/>
    <w:rsid w:val="006176E9"/>
    <w:rsid w:val="00622E99"/>
    <w:rsid w:val="00625E5D"/>
    <w:rsid w:val="00640FB2"/>
    <w:rsid w:val="006427BE"/>
    <w:rsid w:val="006462A9"/>
    <w:rsid w:val="0066370F"/>
    <w:rsid w:val="00667A3E"/>
    <w:rsid w:val="006A0784"/>
    <w:rsid w:val="006A3B61"/>
    <w:rsid w:val="006A6879"/>
    <w:rsid w:val="006A697B"/>
    <w:rsid w:val="006A7566"/>
    <w:rsid w:val="006B4DDE"/>
    <w:rsid w:val="006C58A3"/>
    <w:rsid w:val="006D0892"/>
    <w:rsid w:val="006F50D2"/>
    <w:rsid w:val="00715CB2"/>
    <w:rsid w:val="00736A69"/>
    <w:rsid w:val="00743968"/>
    <w:rsid w:val="00743B59"/>
    <w:rsid w:val="007533E4"/>
    <w:rsid w:val="00764655"/>
    <w:rsid w:val="007717F2"/>
    <w:rsid w:val="0077404C"/>
    <w:rsid w:val="00785415"/>
    <w:rsid w:val="007914A3"/>
    <w:rsid w:val="00791CB9"/>
    <w:rsid w:val="00793130"/>
    <w:rsid w:val="00793522"/>
    <w:rsid w:val="007A6251"/>
    <w:rsid w:val="007B3233"/>
    <w:rsid w:val="007B5A42"/>
    <w:rsid w:val="007C199B"/>
    <w:rsid w:val="007D3073"/>
    <w:rsid w:val="007D64B9"/>
    <w:rsid w:val="007D72D4"/>
    <w:rsid w:val="007D7E8F"/>
    <w:rsid w:val="007D7EB6"/>
    <w:rsid w:val="007E0452"/>
    <w:rsid w:val="007E3BD7"/>
    <w:rsid w:val="007E5E5E"/>
    <w:rsid w:val="007F4EDD"/>
    <w:rsid w:val="008070C0"/>
    <w:rsid w:val="00811C12"/>
    <w:rsid w:val="00817092"/>
    <w:rsid w:val="00817A62"/>
    <w:rsid w:val="00821B1D"/>
    <w:rsid w:val="008309A7"/>
    <w:rsid w:val="00830EAF"/>
    <w:rsid w:val="00845778"/>
    <w:rsid w:val="008539DB"/>
    <w:rsid w:val="00855BC4"/>
    <w:rsid w:val="00865254"/>
    <w:rsid w:val="008652E3"/>
    <w:rsid w:val="008666C4"/>
    <w:rsid w:val="00887E28"/>
    <w:rsid w:val="00892688"/>
    <w:rsid w:val="008B1110"/>
    <w:rsid w:val="008B70DF"/>
    <w:rsid w:val="008C0798"/>
    <w:rsid w:val="008C365C"/>
    <w:rsid w:val="008C3C0B"/>
    <w:rsid w:val="008D0991"/>
    <w:rsid w:val="008D2926"/>
    <w:rsid w:val="008D5C3A"/>
    <w:rsid w:val="008E6DA2"/>
    <w:rsid w:val="00902ED8"/>
    <w:rsid w:val="00907B1E"/>
    <w:rsid w:val="00924E5A"/>
    <w:rsid w:val="00943AFD"/>
    <w:rsid w:val="009467F8"/>
    <w:rsid w:val="0095037E"/>
    <w:rsid w:val="00951230"/>
    <w:rsid w:val="00963A51"/>
    <w:rsid w:val="009755B0"/>
    <w:rsid w:val="00983B6E"/>
    <w:rsid w:val="009936F8"/>
    <w:rsid w:val="009962FD"/>
    <w:rsid w:val="009A3511"/>
    <w:rsid w:val="009A3772"/>
    <w:rsid w:val="009A52F9"/>
    <w:rsid w:val="009D17F0"/>
    <w:rsid w:val="009E04F4"/>
    <w:rsid w:val="009E3F37"/>
    <w:rsid w:val="00A03672"/>
    <w:rsid w:val="00A164E8"/>
    <w:rsid w:val="00A40376"/>
    <w:rsid w:val="00A40688"/>
    <w:rsid w:val="00A42796"/>
    <w:rsid w:val="00A50A0B"/>
    <w:rsid w:val="00A5311D"/>
    <w:rsid w:val="00A57EEA"/>
    <w:rsid w:val="00A6306A"/>
    <w:rsid w:val="00A64C95"/>
    <w:rsid w:val="00A660E3"/>
    <w:rsid w:val="00A76298"/>
    <w:rsid w:val="00A9010F"/>
    <w:rsid w:val="00AA2862"/>
    <w:rsid w:val="00AD3B58"/>
    <w:rsid w:val="00AD6992"/>
    <w:rsid w:val="00AE4A29"/>
    <w:rsid w:val="00AF56C6"/>
    <w:rsid w:val="00B01763"/>
    <w:rsid w:val="00B032E8"/>
    <w:rsid w:val="00B25036"/>
    <w:rsid w:val="00B403BC"/>
    <w:rsid w:val="00B559D9"/>
    <w:rsid w:val="00B5690D"/>
    <w:rsid w:val="00B579A3"/>
    <w:rsid w:val="00B57F96"/>
    <w:rsid w:val="00B6758D"/>
    <w:rsid w:val="00B67892"/>
    <w:rsid w:val="00B7115B"/>
    <w:rsid w:val="00B721AA"/>
    <w:rsid w:val="00B74253"/>
    <w:rsid w:val="00B86BCC"/>
    <w:rsid w:val="00BA4D33"/>
    <w:rsid w:val="00BA5648"/>
    <w:rsid w:val="00BB0FD3"/>
    <w:rsid w:val="00BC2D06"/>
    <w:rsid w:val="00BD0F8C"/>
    <w:rsid w:val="00BE090A"/>
    <w:rsid w:val="00BF7121"/>
    <w:rsid w:val="00C04813"/>
    <w:rsid w:val="00C72B0F"/>
    <w:rsid w:val="00C744EB"/>
    <w:rsid w:val="00C76A2C"/>
    <w:rsid w:val="00C90702"/>
    <w:rsid w:val="00C917FF"/>
    <w:rsid w:val="00C9488A"/>
    <w:rsid w:val="00C9766A"/>
    <w:rsid w:val="00CA3505"/>
    <w:rsid w:val="00CA699C"/>
    <w:rsid w:val="00CC4F39"/>
    <w:rsid w:val="00CD165D"/>
    <w:rsid w:val="00CD544C"/>
    <w:rsid w:val="00CE7582"/>
    <w:rsid w:val="00CF4256"/>
    <w:rsid w:val="00CF561D"/>
    <w:rsid w:val="00D04FE8"/>
    <w:rsid w:val="00D135A9"/>
    <w:rsid w:val="00D176CF"/>
    <w:rsid w:val="00D271E3"/>
    <w:rsid w:val="00D30F69"/>
    <w:rsid w:val="00D33A18"/>
    <w:rsid w:val="00D36ACD"/>
    <w:rsid w:val="00D4259F"/>
    <w:rsid w:val="00D43009"/>
    <w:rsid w:val="00D47A80"/>
    <w:rsid w:val="00D509D1"/>
    <w:rsid w:val="00D8108E"/>
    <w:rsid w:val="00D85807"/>
    <w:rsid w:val="00D87349"/>
    <w:rsid w:val="00D91EE9"/>
    <w:rsid w:val="00D92D0B"/>
    <w:rsid w:val="00D95589"/>
    <w:rsid w:val="00D97220"/>
    <w:rsid w:val="00DB3076"/>
    <w:rsid w:val="00DC4F62"/>
    <w:rsid w:val="00DC51CC"/>
    <w:rsid w:val="00DD62EF"/>
    <w:rsid w:val="00DF4889"/>
    <w:rsid w:val="00DF73F1"/>
    <w:rsid w:val="00E02417"/>
    <w:rsid w:val="00E03043"/>
    <w:rsid w:val="00E12641"/>
    <w:rsid w:val="00E14D47"/>
    <w:rsid w:val="00E1641C"/>
    <w:rsid w:val="00E26708"/>
    <w:rsid w:val="00E34958"/>
    <w:rsid w:val="00E35A43"/>
    <w:rsid w:val="00E36932"/>
    <w:rsid w:val="00E37AB0"/>
    <w:rsid w:val="00E40407"/>
    <w:rsid w:val="00E4187A"/>
    <w:rsid w:val="00E42EE3"/>
    <w:rsid w:val="00E476D4"/>
    <w:rsid w:val="00E5643F"/>
    <w:rsid w:val="00E63F96"/>
    <w:rsid w:val="00E64843"/>
    <w:rsid w:val="00E71C39"/>
    <w:rsid w:val="00E72D97"/>
    <w:rsid w:val="00EA56E6"/>
    <w:rsid w:val="00EC335F"/>
    <w:rsid w:val="00EC48FB"/>
    <w:rsid w:val="00EC5ED6"/>
    <w:rsid w:val="00EE4CC6"/>
    <w:rsid w:val="00EF232A"/>
    <w:rsid w:val="00EF32F0"/>
    <w:rsid w:val="00EF33E3"/>
    <w:rsid w:val="00EF79F3"/>
    <w:rsid w:val="00F05A69"/>
    <w:rsid w:val="00F10C7C"/>
    <w:rsid w:val="00F1252B"/>
    <w:rsid w:val="00F17E8B"/>
    <w:rsid w:val="00F37EFB"/>
    <w:rsid w:val="00F42D62"/>
    <w:rsid w:val="00F43FFD"/>
    <w:rsid w:val="00F44236"/>
    <w:rsid w:val="00F52517"/>
    <w:rsid w:val="00F61B5B"/>
    <w:rsid w:val="00F7289C"/>
    <w:rsid w:val="00F849CB"/>
    <w:rsid w:val="00F956FF"/>
    <w:rsid w:val="00FA00B9"/>
    <w:rsid w:val="00FA1241"/>
    <w:rsid w:val="00FA57B2"/>
    <w:rsid w:val="00FA60C8"/>
    <w:rsid w:val="00FA7941"/>
    <w:rsid w:val="00FB0FFC"/>
    <w:rsid w:val="00FB509B"/>
    <w:rsid w:val="00FB55CF"/>
    <w:rsid w:val="00FC3D4B"/>
    <w:rsid w:val="00FC6312"/>
    <w:rsid w:val="00FE01B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310CB"/>
  <w15:chartTrackingRefBased/>
  <w15:docId w15:val="{25829151-1AB4-40F8-93A0-287440C4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D24"/>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55910"/>
    <w:rPr>
      <w:sz w:val="24"/>
      <w:szCs w:val="24"/>
    </w:rPr>
  </w:style>
  <w:style w:type="character" w:styleId="UnresolvedMention">
    <w:name w:val="Unresolved Mention"/>
    <w:basedOn w:val="DefaultParagraphFont"/>
    <w:uiPriority w:val="99"/>
    <w:semiHidden/>
    <w:unhideWhenUsed/>
    <w:rsid w:val="003A54EE"/>
    <w:rPr>
      <w:color w:val="605E5C"/>
      <w:shd w:val="clear" w:color="auto" w:fill="E1DFDD"/>
    </w:rPr>
  </w:style>
  <w:style w:type="paragraph" w:styleId="ListParagraph">
    <w:name w:val="List Paragraph"/>
    <w:basedOn w:val="Normal"/>
    <w:uiPriority w:val="34"/>
    <w:qFormat/>
    <w:rsid w:val="0022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332753592">
      <w:bodyDiv w:val="1"/>
      <w:marLeft w:val="0"/>
      <w:marRight w:val="0"/>
      <w:marTop w:val="0"/>
      <w:marBottom w:val="0"/>
      <w:divBdr>
        <w:top w:val="none" w:sz="0" w:space="0" w:color="auto"/>
        <w:left w:val="none" w:sz="0" w:space="0" w:color="auto"/>
        <w:bottom w:val="none" w:sz="0" w:space="0" w:color="auto"/>
        <w:right w:val="none" w:sz="0" w:space="0" w:color="auto"/>
      </w:divBdr>
      <w:divsChild>
        <w:div w:id="1157694239">
          <w:marLeft w:val="0"/>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PGRR09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y.Nguyen@lcr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FF47-6CD7-46E2-8AAB-FAAFBF91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3340</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2</cp:revision>
  <cp:lastPrinted>2013-11-15T22:11:00Z</cp:lastPrinted>
  <dcterms:created xsi:type="dcterms:W3CDTF">2021-12-13T15:10:00Z</dcterms:created>
  <dcterms:modified xsi:type="dcterms:W3CDTF">2021-12-13T15:10:00Z</dcterms:modified>
</cp:coreProperties>
</file>