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B72D43C" w14:textId="77777777" w:rsidTr="00A07339">
        <w:trPr>
          <w:trHeight w:val="710"/>
        </w:trPr>
        <w:tc>
          <w:tcPr>
            <w:tcW w:w="1620" w:type="dxa"/>
            <w:tcBorders>
              <w:bottom w:val="single" w:sz="4" w:space="0" w:color="auto"/>
            </w:tcBorders>
            <w:shd w:val="clear" w:color="auto" w:fill="FFFFFF"/>
            <w:vAlign w:val="center"/>
          </w:tcPr>
          <w:p w14:paraId="75113A1A" w14:textId="77777777" w:rsidR="00067FE2" w:rsidRDefault="00067FE2" w:rsidP="00F44236">
            <w:pPr>
              <w:pStyle w:val="Header"/>
            </w:pPr>
            <w:r>
              <w:t>NPRR Number</w:t>
            </w:r>
          </w:p>
        </w:tc>
        <w:tc>
          <w:tcPr>
            <w:tcW w:w="1260" w:type="dxa"/>
            <w:tcBorders>
              <w:bottom w:val="single" w:sz="4" w:space="0" w:color="auto"/>
            </w:tcBorders>
            <w:vAlign w:val="center"/>
          </w:tcPr>
          <w:p w14:paraId="30EEDF13" w14:textId="3AEB3EC6" w:rsidR="00067FE2" w:rsidRDefault="00A81F98" w:rsidP="00F44236">
            <w:pPr>
              <w:pStyle w:val="Header"/>
            </w:pPr>
            <w:hyperlink r:id="rId8" w:history="1">
              <w:r w:rsidR="00CD6C7D" w:rsidRPr="00CD6C7D">
                <w:rPr>
                  <w:rStyle w:val="Hyperlink"/>
                </w:rPr>
                <w:t>1104</w:t>
              </w:r>
            </w:hyperlink>
          </w:p>
        </w:tc>
        <w:tc>
          <w:tcPr>
            <w:tcW w:w="900" w:type="dxa"/>
            <w:tcBorders>
              <w:bottom w:val="single" w:sz="4" w:space="0" w:color="auto"/>
            </w:tcBorders>
            <w:shd w:val="clear" w:color="auto" w:fill="FFFFFF"/>
            <w:vAlign w:val="center"/>
          </w:tcPr>
          <w:p w14:paraId="56F0A5DB" w14:textId="77777777" w:rsidR="00067FE2" w:rsidRDefault="00067FE2" w:rsidP="00F44236">
            <w:pPr>
              <w:pStyle w:val="Header"/>
            </w:pPr>
            <w:r>
              <w:t>NPRR Title</w:t>
            </w:r>
          </w:p>
        </w:tc>
        <w:tc>
          <w:tcPr>
            <w:tcW w:w="6660" w:type="dxa"/>
            <w:tcBorders>
              <w:bottom w:val="single" w:sz="4" w:space="0" w:color="auto"/>
            </w:tcBorders>
            <w:vAlign w:val="center"/>
          </w:tcPr>
          <w:p w14:paraId="6917A71C" w14:textId="077A6782" w:rsidR="00067FE2" w:rsidRDefault="00A07339" w:rsidP="00F44236">
            <w:pPr>
              <w:pStyle w:val="Header"/>
            </w:pPr>
            <w:bookmarkStart w:id="0" w:name="_Hlk86158582"/>
            <w:r>
              <w:t>As</w:t>
            </w:r>
            <w:r w:rsidR="00A30FD8">
              <w:t>-</w:t>
            </w:r>
            <w:r>
              <w:t xml:space="preserve">Built </w:t>
            </w:r>
            <w:r w:rsidR="00005B1D">
              <w:t>Definition of Real Time Liability Extrapolated (RTLE)</w:t>
            </w:r>
            <w:bookmarkEnd w:id="0"/>
          </w:p>
        </w:tc>
      </w:tr>
      <w:tr w:rsidR="004630BE" w:rsidRPr="00E01925" w14:paraId="702055BC" w14:textId="77777777" w:rsidTr="00BC2D06">
        <w:trPr>
          <w:trHeight w:val="518"/>
        </w:trPr>
        <w:tc>
          <w:tcPr>
            <w:tcW w:w="2880" w:type="dxa"/>
            <w:gridSpan w:val="2"/>
            <w:shd w:val="clear" w:color="auto" w:fill="FFFFFF"/>
            <w:vAlign w:val="center"/>
          </w:tcPr>
          <w:p w14:paraId="0F44CD54" w14:textId="26B5174F" w:rsidR="004630BE" w:rsidRPr="00E01925" w:rsidRDefault="004630BE" w:rsidP="004630BE">
            <w:pPr>
              <w:pStyle w:val="Header"/>
              <w:rPr>
                <w:bCs w:val="0"/>
              </w:rPr>
            </w:pPr>
            <w:r w:rsidRPr="00E01925">
              <w:rPr>
                <w:bCs w:val="0"/>
              </w:rPr>
              <w:t xml:space="preserve">Date </w:t>
            </w:r>
            <w:r>
              <w:rPr>
                <w:bCs w:val="0"/>
              </w:rPr>
              <w:t>of Decision</w:t>
            </w:r>
          </w:p>
        </w:tc>
        <w:tc>
          <w:tcPr>
            <w:tcW w:w="7560" w:type="dxa"/>
            <w:gridSpan w:val="2"/>
            <w:vAlign w:val="center"/>
          </w:tcPr>
          <w:p w14:paraId="5D85C696" w14:textId="463557A0" w:rsidR="004630BE" w:rsidRPr="00E01925" w:rsidRDefault="00934A59" w:rsidP="004630BE">
            <w:pPr>
              <w:pStyle w:val="NormalArial"/>
            </w:pPr>
            <w:r>
              <w:t>December 10</w:t>
            </w:r>
            <w:r w:rsidR="004630BE">
              <w:t>, 2021</w:t>
            </w:r>
          </w:p>
        </w:tc>
      </w:tr>
      <w:tr w:rsidR="004630BE" w:rsidRPr="00E01925" w14:paraId="21F79A04" w14:textId="77777777" w:rsidTr="00BC2D06">
        <w:trPr>
          <w:trHeight w:val="518"/>
        </w:trPr>
        <w:tc>
          <w:tcPr>
            <w:tcW w:w="2880" w:type="dxa"/>
            <w:gridSpan w:val="2"/>
            <w:shd w:val="clear" w:color="auto" w:fill="FFFFFF"/>
            <w:vAlign w:val="center"/>
          </w:tcPr>
          <w:p w14:paraId="478FD3F5" w14:textId="438B521D" w:rsidR="004630BE" w:rsidRPr="00E01925" w:rsidRDefault="004630BE" w:rsidP="004630BE">
            <w:pPr>
              <w:pStyle w:val="Header"/>
              <w:rPr>
                <w:bCs w:val="0"/>
              </w:rPr>
            </w:pPr>
            <w:r>
              <w:rPr>
                <w:bCs w:val="0"/>
              </w:rPr>
              <w:t>Action</w:t>
            </w:r>
          </w:p>
        </w:tc>
        <w:tc>
          <w:tcPr>
            <w:tcW w:w="7560" w:type="dxa"/>
            <w:gridSpan w:val="2"/>
            <w:vAlign w:val="center"/>
          </w:tcPr>
          <w:p w14:paraId="73C32F39" w14:textId="4E000E3B" w:rsidR="004630BE" w:rsidRDefault="004630BE" w:rsidP="004630BE">
            <w:pPr>
              <w:pStyle w:val="NormalArial"/>
            </w:pPr>
            <w:r>
              <w:t>Recommended Approval</w:t>
            </w:r>
          </w:p>
        </w:tc>
      </w:tr>
      <w:tr w:rsidR="004630BE" w:rsidRPr="00E01925" w14:paraId="100A9DEE" w14:textId="77777777" w:rsidTr="00BC2D06">
        <w:trPr>
          <w:trHeight w:val="518"/>
        </w:trPr>
        <w:tc>
          <w:tcPr>
            <w:tcW w:w="2880" w:type="dxa"/>
            <w:gridSpan w:val="2"/>
            <w:shd w:val="clear" w:color="auto" w:fill="FFFFFF"/>
            <w:vAlign w:val="center"/>
          </w:tcPr>
          <w:p w14:paraId="7DC2D46D" w14:textId="121DC4BF" w:rsidR="004630BE" w:rsidRPr="00E01925" w:rsidRDefault="004630BE" w:rsidP="004630BE">
            <w:pPr>
              <w:pStyle w:val="Header"/>
              <w:rPr>
                <w:bCs w:val="0"/>
              </w:rPr>
            </w:pPr>
            <w:r>
              <w:t xml:space="preserve">Timeline </w:t>
            </w:r>
          </w:p>
        </w:tc>
        <w:tc>
          <w:tcPr>
            <w:tcW w:w="7560" w:type="dxa"/>
            <w:gridSpan w:val="2"/>
            <w:vAlign w:val="center"/>
          </w:tcPr>
          <w:p w14:paraId="365C5A8D" w14:textId="7DA7AFD7" w:rsidR="004630BE" w:rsidRDefault="004630BE" w:rsidP="004630BE">
            <w:pPr>
              <w:pStyle w:val="NormalArial"/>
              <w:spacing w:before="120" w:after="120"/>
            </w:pPr>
            <w:r>
              <w:t>Urgent – to correctly align Protocols with ERCOT’s credit systems as soon as possible.</w:t>
            </w:r>
          </w:p>
        </w:tc>
      </w:tr>
      <w:tr w:rsidR="004630BE" w:rsidRPr="00E01925" w14:paraId="1FCF20E0" w14:textId="77777777" w:rsidTr="00BC2D06">
        <w:trPr>
          <w:trHeight w:val="518"/>
        </w:trPr>
        <w:tc>
          <w:tcPr>
            <w:tcW w:w="2880" w:type="dxa"/>
            <w:gridSpan w:val="2"/>
            <w:shd w:val="clear" w:color="auto" w:fill="FFFFFF"/>
            <w:vAlign w:val="center"/>
          </w:tcPr>
          <w:p w14:paraId="7EB6F96B" w14:textId="09D18513" w:rsidR="004630BE" w:rsidRPr="00E01925" w:rsidRDefault="004630BE" w:rsidP="004630BE">
            <w:pPr>
              <w:pStyle w:val="Header"/>
              <w:rPr>
                <w:bCs w:val="0"/>
              </w:rPr>
            </w:pPr>
            <w:r>
              <w:t>Proposed Effective Date</w:t>
            </w:r>
          </w:p>
        </w:tc>
        <w:tc>
          <w:tcPr>
            <w:tcW w:w="7560" w:type="dxa"/>
            <w:gridSpan w:val="2"/>
            <w:vAlign w:val="center"/>
          </w:tcPr>
          <w:p w14:paraId="4C8B8737" w14:textId="57CE2610" w:rsidR="004630BE" w:rsidRDefault="0045501A" w:rsidP="0045501A">
            <w:pPr>
              <w:pStyle w:val="NormalArial"/>
              <w:spacing w:before="120" w:after="120"/>
            </w:pPr>
            <w:r>
              <w:t xml:space="preserve">Upon </w:t>
            </w:r>
            <w:r w:rsidRPr="0045501A">
              <w:t xml:space="preserve">Public Utility Commission of Texas </w:t>
            </w:r>
            <w:r>
              <w:t xml:space="preserve">(PUCT) approval – </w:t>
            </w:r>
            <w:r w:rsidR="00072653">
              <w:t>December 17, 2021</w:t>
            </w:r>
          </w:p>
        </w:tc>
      </w:tr>
      <w:tr w:rsidR="004630BE" w:rsidRPr="00E01925" w14:paraId="144F9B53" w14:textId="77777777" w:rsidTr="00BC2D06">
        <w:trPr>
          <w:trHeight w:val="518"/>
        </w:trPr>
        <w:tc>
          <w:tcPr>
            <w:tcW w:w="2880" w:type="dxa"/>
            <w:gridSpan w:val="2"/>
            <w:shd w:val="clear" w:color="auto" w:fill="FFFFFF"/>
            <w:vAlign w:val="center"/>
          </w:tcPr>
          <w:p w14:paraId="590E99C3" w14:textId="5DA34AC3" w:rsidR="004630BE" w:rsidRPr="00E01925" w:rsidRDefault="004630BE" w:rsidP="004630BE">
            <w:pPr>
              <w:pStyle w:val="Header"/>
              <w:rPr>
                <w:bCs w:val="0"/>
              </w:rPr>
            </w:pPr>
            <w:r>
              <w:t>Priority and Rank Assigned</w:t>
            </w:r>
          </w:p>
        </w:tc>
        <w:tc>
          <w:tcPr>
            <w:tcW w:w="7560" w:type="dxa"/>
            <w:gridSpan w:val="2"/>
            <w:vAlign w:val="center"/>
          </w:tcPr>
          <w:p w14:paraId="202DB398" w14:textId="4EACE79B" w:rsidR="004630BE" w:rsidRDefault="005414F9" w:rsidP="004630BE">
            <w:pPr>
              <w:pStyle w:val="NormalArial"/>
            </w:pPr>
            <w:r>
              <w:t>Not applicable</w:t>
            </w:r>
          </w:p>
        </w:tc>
      </w:tr>
      <w:tr w:rsidR="009D17F0" w14:paraId="5F9D3817" w14:textId="77777777" w:rsidTr="00A07339">
        <w:trPr>
          <w:trHeight w:val="737"/>
        </w:trPr>
        <w:tc>
          <w:tcPr>
            <w:tcW w:w="2880" w:type="dxa"/>
            <w:gridSpan w:val="2"/>
            <w:tcBorders>
              <w:top w:val="single" w:sz="4" w:space="0" w:color="auto"/>
              <w:bottom w:val="single" w:sz="4" w:space="0" w:color="auto"/>
            </w:tcBorders>
            <w:shd w:val="clear" w:color="auto" w:fill="FFFFFF"/>
            <w:vAlign w:val="center"/>
          </w:tcPr>
          <w:p w14:paraId="01D00F5F"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2E17BC3D" w14:textId="0119CF15" w:rsidR="009D17F0" w:rsidRPr="00A07339" w:rsidRDefault="00005B1D" w:rsidP="00A07339">
            <w:pPr>
              <w:pStyle w:val="H4"/>
              <w:tabs>
                <w:tab w:val="clear" w:pos="1260"/>
              </w:tabs>
              <w:ind w:left="0" w:hanging="14"/>
              <w:rPr>
                <w:rFonts w:ascii="Arial" w:hAnsi="Arial" w:cs="Arial"/>
                <w:b w:val="0"/>
                <w:bCs w:val="0"/>
              </w:rPr>
            </w:pPr>
            <w:r w:rsidRPr="00005B1D">
              <w:rPr>
                <w:rFonts w:ascii="Arial" w:hAnsi="Arial" w:cs="Arial"/>
                <w:b w:val="0"/>
                <w:bCs w:val="0"/>
              </w:rPr>
              <w:t>16.11.4.3</w:t>
            </w:r>
            <w:r w:rsidR="00A07339">
              <w:rPr>
                <w:rFonts w:ascii="Arial" w:hAnsi="Arial" w:cs="Arial"/>
                <w:b w:val="0"/>
                <w:bCs w:val="0"/>
              </w:rPr>
              <w:t xml:space="preserve">, </w:t>
            </w:r>
            <w:r w:rsidRPr="00005B1D">
              <w:rPr>
                <w:rFonts w:ascii="Arial" w:hAnsi="Arial" w:cs="Arial"/>
                <w:b w:val="0"/>
                <w:bCs w:val="0"/>
              </w:rPr>
              <w:t>Determination of Counter-Party Estimated Aggregate</w:t>
            </w:r>
            <w:r w:rsidR="00A07339">
              <w:rPr>
                <w:rFonts w:ascii="Arial" w:hAnsi="Arial" w:cs="Arial"/>
                <w:b w:val="0"/>
                <w:bCs w:val="0"/>
              </w:rPr>
              <w:t xml:space="preserve"> </w:t>
            </w:r>
            <w:r w:rsidRPr="00005B1D">
              <w:rPr>
                <w:rFonts w:ascii="Arial" w:hAnsi="Arial" w:cs="Arial"/>
                <w:b w:val="0"/>
                <w:bCs w:val="0"/>
              </w:rPr>
              <w:t>Liability</w:t>
            </w:r>
          </w:p>
        </w:tc>
      </w:tr>
      <w:tr w:rsidR="00C9766A" w14:paraId="7FD0CD23" w14:textId="77777777" w:rsidTr="00BC2D06">
        <w:trPr>
          <w:trHeight w:val="518"/>
        </w:trPr>
        <w:tc>
          <w:tcPr>
            <w:tcW w:w="2880" w:type="dxa"/>
            <w:gridSpan w:val="2"/>
            <w:tcBorders>
              <w:bottom w:val="single" w:sz="4" w:space="0" w:color="auto"/>
            </w:tcBorders>
            <w:shd w:val="clear" w:color="auto" w:fill="FFFFFF"/>
            <w:vAlign w:val="center"/>
          </w:tcPr>
          <w:p w14:paraId="2D7DB29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A38CB01" w14:textId="40B33655" w:rsidR="00C9766A" w:rsidRPr="00FB509B" w:rsidRDefault="00A07339" w:rsidP="00E71C39">
            <w:pPr>
              <w:pStyle w:val="NormalArial"/>
            </w:pPr>
            <w:r>
              <w:t>None</w:t>
            </w:r>
          </w:p>
        </w:tc>
      </w:tr>
      <w:tr w:rsidR="009D17F0" w14:paraId="57EFDD54" w14:textId="77777777" w:rsidTr="00BC2D06">
        <w:trPr>
          <w:trHeight w:val="518"/>
        </w:trPr>
        <w:tc>
          <w:tcPr>
            <w:tcW w:w="2880" w:type="dxa"/>
            <w:gridSpan w:val="2"/>
            <w:tcBorders>
              <w:bottom w:val="single" w:sz="4" w:space="0" w:color="auto"/>
            </w:tcBorders>
            <w:shd w:val="clear" w:color="auto" w:fill="FFFFFF"/>
            <w:vAlign w:val="center"/>
          </w:tcPr>
          <w:p w14:paraId="085AA78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8D9005E" w14:textId="6DD40672" w:rsidR="009D17F0" w:rsidRPr="00FB509B" w:rsidRDefault="00F0685E" w:rsidP="00A07339">
            <w:pPr>
              <w:pStyle w:val="NormalArial"/>
              <w:spacing w:before="120" w:after="120"/>
            </w:pPr>
            <w:r>
              <w:t xml:space="preserve">This </w:t>
            </w:r>
            <w:r w:rsidR="00A07339">
              <w:t>Nodal Protocol Revision Request (</w:t>
            </w:r>
            <w:r>
              <w:t>NPRR</w:t>
            </w:r>
            <w:r w:rsidR="00A07339">
              <w:t>)</w:t>
            </w:r>
            <w:r>
              <w:t xml:space="preserve"> </w:t>
            </w:r>
            <w:r w:rsidR="002633E6">
              <w:t xml:space="preserve">corrects </w:t>
            </w:r>
            <w:r>
              <w:t xml:space="preserve">the definition of </w:t>
            </w:r>
            <w:r w:rsidR="00A07339">
              <w:t xml:space="preserve">Real Time Liability Extrapolated </w:t>
            </w:r>
            <w:r w:rsidR="007A560A">
              <w:t>(</w:t>
            </w:r>
            <w:r>
              <w:t>RTLE</w:t>
            </w:r>
            <w:r w:rsidR="007A560A">
              <w:t>)</w:t>
            </w:r>
            <w:r>
              <w:t xml:space="preserve"> to include market activity for </w:t>
            </w:r>
            <w:r w:rsidR="007A560A">
              <w:t>E</w:t>
            </w:r>
            <w:r>
              <w:t xml:space="preserve">ntities </w:t>
            </w:r>
            <w:r w:rsidR="00A30FD8">
              <w:t xml:space="preserve">that </w:t>
            </w:r>
            <w:r>
              <w:t xml:space="preserve">have no Load or </w:t>
            </w:r>
            <w:r w:rsidR="00B44FA6">
              <w:t>g</w:t>
            </w:r>
            <w:r>
              <w:t>eneration but have Real</w:t>
            </w:r>
            <w:r w:rsidR="007A560A">
              <w:t>-</w:t>
            </w:r>
            <w:r>
              <w:t xml:space="preserve">Time exposure. </w:t>
            </w:r>
            <w:r w:rsidR="00CD6C7D">
              <w:t xml:space="preserve"> </w:t>
            </w:r>
            <w:r w:rsidR="00A30FD8">
              <w:t xml:space="preserve">It has come to ERCOT’s attention that the current </w:t>
            </w:r>
            <w:r w:rsidR="002633E6">
              <w:t>definition of</w:t>
            </w:r>
            <w:r w:rsidR="00A30FD8">
              <w:t xml:space="preserve"> RTLE </w:t>
            </w:r>
            <w:r w:rsidR="00F92B5F">
              <w:t xml:space="preserve">is erroneously tied to Qualified Scheduling Entities (QSEs) that represent Load or </w:t>
            </w:r>
            <w:r w:rsidR="00B11EF9">
              <w:t>g</w:t>
            </w:r>
            <w:r w:rsidR="00F92B5F">
              <w:t xml:space="preserve">eneration, and conflicts with the </w:t>
            </w:r>
            <w:r w:rsidR="002633E6">
              <w:t xml:space="preserve">implementation </w:t>
            </w:r>
            <w:r w:rsidR="00F92B5F">
              <w:t xml:space="preserve">of </w:t>
            </w:r>
            <w:r w:rsidR="002633E6">
              <w:t xml:space="preserve">RTLE in </w:t>
            </w:r>
            <w:r w:rsidR="00F92B5F">
              <w:t xml:space="preserve">ERCOT’s credit system. </w:t>
            </w:r>
          </w:p>
        </w:tc>
      </w:tr>
      <w:tr w:rsidR="009D17F0" w14:paraId="63DB8792" w14:textId="77777777" w:rsidTr="00625E5D">
        <w:trPr>
          <w:trHeight w:val="518"/>
        </w:trPr>
        <w:tc>
          <w:tcPr>
            <w:tcW w:w="2880" w:type="dxa"/>
            <w:gridSpan w:val="2"/>
            <w:shd w:val="clear" w:color="auto" w:fill="FFFFFF"/>
            <w:vAlign w:val="center"/>
          </w:tcPr>
          <w:p w14:paraId="280ACEC9" w14:textId="77777777" w:rsidR="009D17F0" w:rsidRDefault="009D17F0" w:rsidP="00F44236">
            <w:pPr>
              <w:pStyle w:val="Header"/>
            </w:pPr>
            <w:r>
              <w:t>Reason for Revision</w:t>
            </w:r>
          </w:p>
        </w:tc>
        <w:tc>
          <w:tcPr>
            <w:tcW w:w="7560" w:type="dxa"/>
            <w:gridSpan w:val="2"/>
            <w:vAlign w:val="center"/>
          </w:tcPr>
          <w:p w14:paraId="41ABC4BE" w14:textId="4EE7E1D2" w:rsidR="00E71C39" w:rsidRDefault="00E71C39" w:rsidP="00E71C39">
            <w:pPr>
              <w:pStyle w:val="NormalArial"/>
              <w:spacing w:before="120"/>
              <w:rPr>
                <w:rFonts w:cs="Arial"/>
                <w:color w:val="000000"/>
              </w:rPr>
            </w:pPr>
            <w:r w:rsidRPr="006629C8">
              <w:object w:dxaOrig="225" w:dyaOrig="225" w14:anchorId="36FAB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75A7910D" w14:textId="6CF80DAD" w:rsidR="00E71C39" w:rsidRDefault="00E71C39" w:rsidP="00E71C39">
            <w:pPr>
              <w:pStyle w:val="NormalArial"/>
              <w:tabs>
                <w:tab w:val="left" w:pos="432"/>
              </w:tabs>
              <w:spacing w:before="120"/>
              <w:ind w:left="432" w:hanging="432"/>
              <w:rPr>
                <w:iCs/>
                <w:kern w:val="24"/>
              </w:rPr>
            </w:pPr>
            <w:r w:rsidRPr="00CD242D">
              <w:object w:dxaOrig="225" w:dyaOrig="225" w14:anchorId="4BC909DD">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38748C5F" w14:textId="6959D502" w:rsidR="00E71C39" w:rsidRDefault="00E71C39" w:rsidP="00E71C39">
            <w:pPr>
              <w:pStyle w:val="NormalArial"/>
              <w:spacing w:before="120"/>
              <w:rPr>
                <w:iCs/>
                <w:kern w:val="24"/>
              </w:rPr>
            </w:pPr>
            <w:r w:rsidRPr="006629C8">
              <w:object w:dxaOrig="225" w:dyaOrig="225" w14:anchorId="7A8C357A">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6A39DAAC" w14:textId="14E370FA" w:rsidR="00E71C39" w:rsidRDefault="00E71C39" w:rsidP="00E71C39">
            <w:pPr>
              <w:pStyle w:val="NormalArial"/>
              <w:spacing w:before="120"/>
              <w:rPr>
                <w:iCs/>
                <w:kern w:val="24"/>
              </w:rPr>
            </w:pPr>
            <w:r w:rsidRPr="006629C8">
              <w:object w:dxaOrig="225" w:dyaOrig="225" w14:anchorId="6FEC937C">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4886E13C" w14:textId="337E0003" w:rsidR="00E71C39" w:rsidRDefault="00E71C39" w:rsidP="00E71C39">
            <w:pPr>
              <w:pStyle w:val="NormalArial"/>
              <w:spacing w:before="120"/>
              <w:rPr>
                <w:iCs/>
                <w:kern w:val="24"/>
              </w:rPr>
            </w:pPr>
            <w:r w:rsidRPr="006629C8">
              <w:object w:dxaOrig="225" w:dyaOrig="225" w14:anchorId="61E2FA26">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797B9216" w14:textId="7B9F3EFC" w:rsidR="00E71C39" w:rsidRPr="00CD242D" w:rsidRDefault="00E71C39" w:rsidP="00E71C39">
            <w:pPr>
              <w:pStyle w:val="NormalArial"/>
              <w:spacing w:before="120"/>
              <w:rPr>
                <w:rFonts w:cs="Arial"/>
                <w:color w:val="000000"/>
              </w:rPr>
            </w:pPr>
            <w:r w:rsidRPr="006629C8">
              <w:object w:dxaOrig="225" w:dyaOrig="225" w14:anchorId="5BA3789E">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14A04749"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2216129" w14:textId="77777777" w:rsidTr="00BC2D06">
        <w:trPr>
          <w:trHeight w:val="518"/>
        </w:trPr>
        <w:tc>
          <w:tcPr>
            <w:tcW w:w="2880" w:type="dxa"/>
            <w:gridSpan w:val="2"/>
            <w:tcBorders>
              <w:bottom w:val="single" w:sz="4" w:space="0" w:color="auto"/>
            </w:tcBorders>
            <w:shd w:val="clear" w:color="auto" w:fill="FFFFFF"/>
            <w:vAlign w:val="center"/>
          </w:tcPr>
          <w:p w14:paraId="77ECD3E3"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389A23A" w14:textId="19711B43" w:rsidR="00625E5D" w:rsidRPr="00625E5D" w:rsidRDefault="001643CB" w:rsidP="00625E5D">
            <w:pPr>
              <w:pStyle w:val="NormalArial"/>
              <w:spacing w:before="120" w:after="120"/>
              <w:rPr>
                <w:iCs/>
                <w:kern w:val="24"/>
              </w:rPr>
            </w:pPr>
            <w:r>
              <w:t xml:space="preserve">In the development and approval of </w:t>
            </w:r>
            <w:r w:rsidR="00F0685E">
              <w:t>NPRR620</w:t>
            </w:r>
            <w:r w:rsidR="007A560A">
              <w:t xml:space="preserve">, </w:t>
            </w:r>
            <w:r w:rsidR="007A560A" w:rsidRPr="007A560A">
              <w:t>Collateral Requirements for Counter-Parties with No Load or Generation</w:t>
            </w:r>
            <w:r w:rsidR="007A560A">
              <w:t>,</w:t>
            </w:r>
            <w:r>
              <w:t xml:space="preserve"> and NPRR741, </w:t>
            </w:r>
            <w:r w:rsidRPr="001643CB">
              <w:t>Clarifications to TPE and EAL Credit Exposure Calculations</w:t>
            </w:r>
            <w:r>
              <w:t>,</w:t>
            </w:r>
            <w:r w:rsidR="00F0685E">
              <w:t xml:space="preserve"> the</w:t>
            </w:r>
            <w:r w:rsidR="007F22E5">
              <w:t xml:space="preserve"> RTLE</w:t>
            </w:r>
            <w:r w:rsidR="00F0685E">
              <w:t xml:space="preserve"> definition for </w:t>
            </w:r>
            <w:r w:rsidR="007F22E5">
              <w:t>traders</w:t>
            </w:r>
            <w:r w:rsidR="00F0685E">
              <w:t xml:space="preserve"> was </w:t>
            </w:r>
            <w:r w:rsidR="007A560A">
              <w:t>incorrectly modified</w:t>
            </w:r>
            <w:r>
              <w:t xml:space="preserve"> </w:t>
            </w:r>
            <w:r>
              <w:lastRenderedPageBreak/>
              <w:t>to include the phrase “</w:t>
            </w:r>
            <w:r w:rsidRPr="001643CB">
              <w:t>for a QSE that represents either Load or generation</w:t>
            </w:r>
            <w:r>
              <w:t>”</w:t>
            </w:r>
            <w:r w:rsidR="00F0685E">
              <w:t>.</w:t>
            </w:r>
            <w:r>
              <w:t xml:space="preserve">  </w:t>
            </w:r>
            <w:r w:rsidR="007F22E5" w:rsidRPr="007F22E5">
              <w:t xml:space="preserve">NPRR620 had a separate RTLE definition for a QSE, </w:t>
            </w:r>
            <w:r w:rsidR="007F22E5">
              <w:t>t</w:t>
            </w:r>
            <w:r w:rsidR="007F22E5" w:rsidRPr="007F22E5">
              <w:t>rader</w:t>
            </w:r>
            <w:r w:rsidR="007F22E5">
              <w:t>,</w:t>
            </w:r>
            <w:r w:rsidR="007F22E5" w:rsidRPr="007F22E5">
              <w:t xml:space="preserve"> and </w:t>
            </w:r>
            <w:r w:rsidR="007F22E5">
              <w:t>Congestion Revenue Right (</w:t>
            </w:r>
            <w:r w:rsidR="007F22E5" w:rsidRPr="007F22E5">
              <w:t>CRR</w:t>
            </w:r>
            <w:r w:rsidR="007F22E5">
              <w:t>)</w:t>
            </w:r>
            <w:r w:rsidR="007F22E5" w:rsidRPr="007F22E5">
              <w:t xml:space="preserve"> Account Holder</w:t>
            </w:r>
            <w:r w:rsidR="007F22E5">
              <w:t xml:space="preserve">. </w:t>
            </w:r>
            <w:r>
              <w:t xml:space="preserve"> </w:t>
            </w:r>
            <w:r w:rsidR="007F22E5">
              <w:t>H</w:t>
            </w:r>
            <w:r>
              <w:t xml:space="preserve">owever, while NPRR620 was in grey-box, NPRR741 was approved, rolling back several of the grey-boxed items from NPRR620, and this phrase should have been removed from the RTLE definition as part of NPRR741.  It was retained in error, so when NPRR620 and NPRR741 were implemented in the June 2, 2019 Nodal Protocols, the definition of RTLE in Section 16.11.4.3 incorrectly excludes </w:t>
            </w:r>
            <w:r w:rsidR="00DA4910">
              <w:t>market activity for Entities who have no Load or generation but have Real-Time exposure.</w:t>
            </w:r>
            <w:r>
              <w:t xml:space="preserve"> </w:t>
            </w:r>
          </w:p>
        </w:tc>
      </w:tr>
      <w:tr w:rsidR="005558A4" w:rsidRPr="00236124" w14:paraId="4B908DFC" w14:textId="77777777" w:rsidTr="005558A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E3FA94" w14:textId="77777777" w:rsidR="005558A4" w:rsidRDefault="005558A4" w:rsidP="00936CA8">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610BF89" w14:textId="4D79CDDA" w:rsidR="005558A4" w:rsidRPr="00236124" w:rsidRDefault="00667622" w:rsidP="00936CA8">
            <w:pPr>
              <w:pStyle w:val="NormalArial"/>
              <w:spacing w:before="120" w:after="120"/>
            </w:pPr>
            <w:r>
              <w:t>See 11/11/21 Credit WG comments</w:t>
            </w:r>
          </w:p>
        </w:tc>
      </w:tr>
      <w:tr w:rsidR="005558A4" w:rsidRPr="00236124" w14:paraId="61DE8ED4" w14:textId="77777777" w:rsidTr="005558A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A3E4A0" w14:textId="77777777" w:rsidR="005558A4" w:rsidRDefault="005558A4" w:rsidP="00936CA8">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1868D11" w14:textId="64C88160" w:rsidR="005558A4" w:rsidRPr="00236124" w:rsidRDefault="005558A4" w:rsidP="00936CA8">
            <w:pPr>
              <w:pStyle w:val="NormalArial"/>
              <w:spacing w:before="120" w:after="120"/>
            </w:pPr>
            <w:r w:rsidRPr="00236124">
              <w:t xml:space="preserve">On </w:t>
            </w:r>
            <w:r>
              <w:t>11/10/21, PRS voted via roll call t</w:t>
            </w:r>
            <w:r w:rsidRPr="00E70A0C">
              <w:t xml:space="preserve">o </w:t>
            </w:r>
            <w:r>
              <w:t xml:space="preserve">grant NPRR1104 Urgent status.  There was one abstention from the Independent Generator (Luminant) Market Segment.  PRS then voted via roll call to </w:t>
            </w:r>
            <w:r w:rsidRPr="005558A4">
              <w:t>recommend approval of NPRR1104 as submitted and to forward to TAC NPRR1104 and the Impact Analysis</w:t>
            </w:r>
            <w:r>
              <w:t>.  There was one abstention from the Consumer (Occidental Chemical) Market Segment.  All Market Segments participated both votes.</w:t>
            </w:r>
          </w:p>
        </w:tc>
      </w:tr>
      <w:tr w:rsidR="005558A4" w:rsidRPr="00236124" w14:paraId="23A9CAE2" w14:textId="77777777" w:rsidTr="005558A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1A4A0F" w14:textId="77777777" w:rsidR="005558A4" w:rsidRDefault="005558A4" w:rsidP="00936CA8">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59802A2" w14:textId="5F2B8F47" w:rsidR="005558A4" w:rsidRPr="00236124" w:rsidRDefault="005558A4" w:rsidP="00936CA8">
            <w:pPr>
              <w:pStyle w:val="NormalArial"/>
              <w:spacing w:before="120" w:after="120"/>
            </w:pPr>
            <w:r w:rsidRPr="00236124">
              <w:t xml:space="preserve">On </w:t>
            </w:r>
            <w:r>
              <w:t>11/10/21, ERCOT Staff provided an overview of NPRR1104 and the request for Urgent status.</w:t>
            </w:r>
          </w:p>
        </w:tc>
      </w:tr>
      <w:tr w:rsidR="00072653" w:rsidRPr="005879FE" w14:paraId="200540DE" w14:textId="77777777" w:rsidTr="0007265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BF1FAF" w14:textId="77777777" w:rsidR="00072653" w:rsidRDefault="00072653" w:rsidP="00AD1124">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52F3B5E" w14:textId="089D02C4" w:rsidR="00072653" w:rsidRPr="00072653" w:rsidRDefault="00072653" w:rsidP="00072653">
            <w:pPr>
              <w:pStyle w:val="NormalArial"/>
              <w:spacing w:before="120" w:after="120"/>
            </w:pPr>
            <w:r w:rsidRPr="00072653">
              <w:t xml:space="preserve">On 11/29/21, TAC </w:t>
            </w:r>
            <w:r w:rsidR="00D451DD">
              <w:t xml:space="preserve">unanimously </w:t>
            </w:r>
            <w:r w:rsidRPr="00072653">
              <w:t>voted via roll call to</w:t>
            </w:r>
            <w:r>
              <w:t xml:space="preserve"> </w:t>
            </w:r>
            <w:r w:rsidRPr="00072653">
              <w:t>recommend approval of NPRR1104 as recommended by PRS in the 11/10/21 PRS Report with a recommended effective date of upon PUCT approval (12/17/21).  All Market Segments participated in the vote.</w:t>
            </w:r>
          </w:p>
        </w:tc>
      </w:tr>
      <w:tr w:rsidR="00072653" w:rsidRPr="005879FE" w14:paraId="212ECD08" w14:textId="77777777" w:rsidTr="0007265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965593" w14:textId="77777777" w:rsidR="00072653" w:rsidRDefault="00072653" w:rsidP="00AD1124">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65DA27A" w14:textId="332156B8" w:rsidR="00072653" w:rsidRPr="00072653" w:rsidRDefault="00072653" w:rsidP="00072653">
            <w:pPr>
              <w:pStyle w:val="NormalArial"/>
              <w:spacing w:before="120" w:after="120"/>
            </w:pPr>
            <w:r w:rsidRPr="00072653">
              <w:t>On 11/29/21, TAC reviewed the ERCOT Opinion and ERCOT Market Impact Statement for NPRR110</w:t>
            </w:r>
            <w:r>
              <w:t>4</w:t>
            </w:r>
            <w:r w:rsidRPr="00072653">
              <w:t>.</w:t>
            </w:r>
          </w:p>
        </w:tc>
      </w:tr>
      <w:tr w:rsidR="00072653" w:rsidRPr="005879FE" w14:paraId="586220DC" w14:textId="77777777" w:rsidTr="0007265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7C73EA" w14:textId="77777777" w:rsidR="00072653" w:rsidRDefault="00072653" w:rsidP="00AD1124">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077A0D7" w14:textId="65240643" w:rsidR="00072653" w:rsidRPr="00072653" w:rsidRDefault="00072653" w:rsidP="00072653">
            <w:pPr>
              <w:pStyle w:val="NormalArial"/>
              <w:spacing w:before="120" w:after="120"/>
            </w:pPr>
            <w:r w:rsidRPr="00072653">
              <w:t>ERCOT supports approval of NPRR110</w:t>
            </w:r>
            <w:r>
              <w:t>4</w:t>
            </w:r>
            <w:r w:rsidRPr="00072653">
              <w:t>.</w:t>
            </w:r>
          </w:p>
        </w:tc>
      </w:tr>
      <w:tr w:rsidR="00072653" w:rsidRPr="005879FE" w14:paraId="599BD718" w14:textId="77777777" w:rsidTr="0007265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938012" w14:textId="77777777" w:rsidR="00072653" w:rsidRDefault="00072653" w:rsidP="00AD1124">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0A51ED1" w14:textId="3DA745F3" w:rsidR="00072653" w:rsidRPr="00072653" w:rsidRDefault="00072653" w:rsidP="00072653">
            <w:pPr>
              <w:pStyle w:val="NormalArial"/>
              <w:spacing w:before="120" w:after="120"/>
            </w:pPr>
            <w:r w:rsidRPr="00072653">
              <w:t>ERCOT Staff has reviewed NPRR1104 and believes the market impact for NPRR1104 brings Protocols in line with current credit systems and more appropriately reflects the forward risk related to the RTLE calculation.</w:t>
            </w:r>
          </w:p>
        </w:tc>
      </w:tr>
      <w:tr w:rsidR="00934A59" w:rsidRPr="005879FE" w14:paraId="583EB603" w14:textId="77777777" w:rsidTr="0007265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26588A" w14:textId="3F783B26" w:rsidR="00934A59" w:rsidRDefault="00934A59" w:rsidP="00934A59">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D1F63A7" w14:textId="7F86D253" w:rsidR="00934A59" w:rsidRPr="00072653" w:rsidRDefault="00934A59" w:rsidP="00934A59">
            <w:pPr>
              <w:pStyle w:val="NormalArial"/>
              <w:spacing w:before="120" w:after="120"/>
            </w:pPr>
            <w:r>
              <w:t>On 12/10/21, the ERCOT Board recommended approval of NPRR1104 as recommended by TAC in the 11/29/21 TAC Report.</w:t>
            </w:r>
          </w:p>
        </w:tc>
      </w:tr>
    </w:tbl>
    <w:p w14:paraId="359956C9"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ACD9203" w14:textId="77777777" w:rsidTr="00D176CF">
        <w:trPr>
          <w:cantSplit/>
          <w:trHeight w:val="432"/>
        </w:trPr>
        <w:tc>
          <w:tcPr>
            <w:tcW w:w="10440" w:type="dxa"/>
            <w:gridSpan w:val="2"/>
            <w:tcBorders>
              <w:top w:val="single" w:sz="4" w:space="0" w:color="auto"/>
            </w:tcBorders>
            <w:shd w:val="clear" w:color="auto" w:fill="FFFFFF"/>
            <w:vAlign w:val="center"/>
          </w:tcPr>
          <w:p w14:paraId="56A31E48" w14:textId="77777777" w:rsidR="009A3772" w:rsidRDefault="009A3772">
            <w:pPr>
              <w:pStyle w:val="Header"/>
              <w:jc w:val="center"/>
            </w:pPr>
            <w:r>
              <w:t>Sponsor</w:t>
            </w:r>
          </w:p>
        </w:tc>
      </w:tr>
      <w:tr w:rsidR="009A3772" w14:paraId="7212AB46" w14:textId="77777777" w:rsidTr="00D176CF">
        <w:trPr>
          <w:cantSplit/>
          <w:trHeight w:val="432"/>
        </w:trPr>
        <w:tc>
          <w:tcPr>
            <w:tcW w:w="2880" w:type="dxa"/>
            <w:shd w:val="clear" w:color="auto" w:fill="FFFFFF"/>
            <w:vAlign w:val="center"/>
          </w:tcPr>
          <w:p w14:paraId="4B675F78" w14:textId="77777777" w:rsidR="009A3772" w:rsidRPr="00B93CA0" w:rsidRDefault="009A3772">
            <w:pPr>
              <w:pStyle w:val="Header"/>
              <w:rPr>
                <w:bCs w:val="0"/>
              </w:rPr>
            </w:pPr>
            <w:r w:rsidRPr="00B93CA0">
              <w:rPr>
                <w:bCs w:val="0"/>
              </w:rPr>
              <w:t>Name</w:t>
            </w:r>
          </w:p>
        </w:tc>
        <w:tc>
          <w:tcPr>
            <w:tcW w:w="7560" w:type="dxa"/>
            <w:vAlign w:val="center"/>
          </w:tcPr>
          <w:p w14:paraId="57C66B63" w14:textId="0AD22C59" w:rsidR="009A3772" w:rsidRDefault="00F0685E">
            <w:pPr>
              <w:pStyle w:val="NormalArial"/>
            </w:pPr>
            <w:r>
              <w:t>V</w:t>
            </w:r>
            <w:r w:rsidR="007A560A">
              <w:t>aness</w:t>
            </w:r>
            <w:r w:rsidR="00A30FD8">
              <w:t>a</w:t>
            </w:r>
            <w:r>
              <w:t xml:space="preserve"> Spells</w:t>
            </w:r>
          </w:p>
        </w:tc>
      </w:tr>
      <w:tr w:rsidR="009A3772" w14:paraId="5131C26A" w14:textId="77777777" w:rsidTr="00D176CF">
        <w:trPr>
          <w:cantSplit/>
          <w:trHeight w:val="432"/>
        </w:trPr>
        <w:tc>
          <w:tcPr>
            <w:tcW w:w="2880" w:type="dxa"/>
            <w:shd w:val="clear" w:color="auto" w:fill="FFFFFF"/>
            <w:vAlign w:val="center"/>
          </w:tcPr>
          <w:p w14:paraId="5141955D" w14:textId="77777777" w:rsidR="009A3772" w:rsidRPr="00B93CA0" w:rsidRDefault="009A3772">
            <w:pPr>
              <w:pStyle w:val="Header"/>
              <w:rPr>
                <w:bCs w:val="0"/>
              </w:rPr>
            </w:pPr>
            <w:r w:rsidRPr="00B93CA0">
              <w:rPr>
                <w:bCs w:val="0"/>
              </w:rPr>
              <w:lastRenderedPageBreak/>
              <w:t>E-mail Address</w:t>
            </w:r>
          </w:p>
        </w:tc>
        <w:tc>
          <w:tcPr>
            <w:tcW w:w="7560" w:type="dxa"/>
            <w:vAlign w:val="center"/>
          </w:tcPr>
          <w:p w14:paraId="5C0BF137" w14:textId="6F408EB1" w:rsidR="009A3772" w:rsidRDefault="00A81F98">
            <w:pPr>
              <w:pStyle w:val="NormalArial"/>
            </w:pPr>
            <w:hyperlink r:id="rId18" w:history="1">
              <w:r w:rsidR="007A560A" w:rsidRPr="00E83FFB">
                <w:rPr>
                  <w:rStyle w:val="Hyperlink"/>
                </w:rPr>
                <w:t>Vanessa.spells@ercot.com</w:t>
              </w:r>
            </w:hyperlink>
          </w:p>
        </w:tc>
      </w:tr>
      <w:tr w:rsidR="009A3772" w14:paraId="7CBF43CB" w14:textId="77777777" w:rsidTr="00D176CF">
        <w:trPr>
          <w:cantSplit/>
          <w:trHeight w:val="432"/>
        </w:trPr>
        <w:tc>
          <w:tcPr>
            <w:tcW w:w="2880" w:type="dxa"/>
            <w:shd w:val="clear" w:color="auto" w:fill="FFFFFF"/>
            <w:vAlign w:val="center"/>
          </w:tcPr>
          <w:p w14:paraId="7CFC4AE0" w14:textId="77777777" w:rsidR="009A3772" w:rsidRPr="00B93CA0" w:rsidRDefault="009A3772">
            <w:pPr>
              <w:pStyle w:val="Header"/>
              <w:rPr>
                <w:bCs w:val="0"/>
              </w:rPr>
            </w:pPr>
            <w:r w:rsidRPr="00B93CA0">
              <w:rPr>
                <w:bCs w:val="0"/>
              </w:rPr>
              <w:t>Company</w:t>
            </w:r>
          </w:p>
        </w:tc>
        <w:tc>
          <w:tcPr>
            <w:tcW w:w="7560" w:type="dxa"/>
            <w:vAlign w:val="center"/>
          </w:tcPr>
          <w:p w14:paraId="75D16291" w14:textId="77777777" w:rsidR="009A3772" w:rsidRDefault="00F0685E">
            <w:pPr>
              <w:pStyle w:val="NormalArial"/>
            </w:pPr>
            <w:r>
              <w:t>ERCOT</w:t>
            </w:r>
          </w:p>
        </w:tc>
      </w:tr>
      <w:tr w:rsidR="009A3772" w14:paraId="3FFE8787" w14:textId="77777777" w:rsidTr="00D176CF">
        <w:trPr>
          <w:cantSplit/>
          <w:trHeight w:val="432"/>
        </w:trPr>
        <w:tc>
          <w:tcPr>
            <w:tcW w:w="2880" w:type="dxa"/>
            <w:tcBorders>
              <w:bottom w:val="single" w:sz="4" w:space="0" w:color="auto"/>
            </w:tcBorders>
            <w:shd w:val="clear" w:color="auto" w:fill="FFFFFF"/>
            <w:vAlign w:val="center"/>
          </w:tcPr>
          <w:p w14:paraId="5098AAF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BE3DF69" w14:textId="7C4A7755" w:rsidR="009A3772" w:rsidRDefault="00F0685E">
            <w:pPr>
              <w:pStyle w:val="NormalArial"/>
            </w:pPr>
            <w:r>
              <w:t>512</w:t>
            </w:r>
            <w:r w:rsidR="007A560A">
              <w:t>-</w:t>
            </w:r>
            <w:r>
              <w:t>225</w:t>
            </w:r>
            <w:r w:rsidR="007A560A">
              <w:t>-</w:t>
            </w:r>
            <w:r>
              <w:t>7014</w:t>
            </w:r>
          </w:p>
        </w:tc>
      </w:tr>
      <w:tr w:rsidR="009A3772" w14:paraId="64EA1947" w14:textId="77777777" w:rsidTr="00D176CF">
        <w:trPr>
          <w:cantSplit/>
          <w:trHeight w:val="432"/>
        </w:trPr>
        <w:tc>
          <w:tcPr>
            <w:tcW w:w="2880" w:type="dxa"/>
            <w:shd w:val="clear" w:color="auto" w:fill="FFFFFF"/>
            <w:vAlign w:val="center"/>
          </w:tcPr>
          <w:p w14:paraId="22A20B5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D9A5636" w14:textId="42B469A1" w:rsidR="009A3772" w:rsidRDefault="00F0685E">
            <w:pPr>
              <w:pStyle w:val="NormalArial"/>
            </w:pPr>
            <w:r>
              <w:t>512</w:t>
            </w:r>
            <w:r w:rsidR="007A560A">
              <w:t>-</w:t>
            </w:r>
            <w:r>
              <w:t>565</w:t>
            </w:r>
            <w:r w:rsidR="007A560A">
              <w:t>-</w:t>
            </w:r>
            <w:r>
              <w:t>2012</w:t>
            </w:r>
          </w:p>
        </w:tc>
      </w:tr>
      <w:tr w:rsidR="009A3772" w14:paraId="0D05D4DF" w14:textId="77777777" w:rsidTr="00D176CF">
        <w:trPr>
          <w:cantSplit/>
          <w:trHeight w:val="432"/>
        </w:trPr>
        <w:tc>
          <w:tcPr>
            <w:tcW w:w="2880" w:type="dxa"/>
            <w:tcBorders>
              <w:bottom w:val="single" w:sz="4" w:space="0" w:color="auto"/>
            </w:tcBorders>
            <w:shd w:val="clear" w:color="auto" w:fill="FFFFFF"/>
            <w:vAlign w:val="center"/>
          </w:tcPr>
          <w:p w14:paraId="03D8937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69DC11A" w14:textId="30B7FC94" w:rsidR="009A3772" w:rsidRDefault="007A560A">
            <w:pPr>
              <w:pStyle w:val="NormalArial"/>
            </w:pPr>
            <w:r>
              <w:t>Not applicable</w:t>
            </w:r>
          </w:p>
        </w:tc>
      </w:tr>
    </w:tbl>
    <w:p w14:paraId="33C41A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10B8CF3" w14:textId="77777777" w:rsidTr="00D176CF">
        <w:trPr>
          <w:cantSplit/>
          <w:trHeight w:val="432"/>
        </w:trPr>
        <w:tc>
          <w:tcPr>
            <w:tcW w:w="10440" w:type="dxa"/>
            <w:gridSpan w:val="2"/>
            <w:vAlign w:val="center"/>
          </w:tcPr>
          <w:p w14:paraId="054C7405" w14:textId="77777777" w:rsidR="009A3772" w:rsidRPr="007C199B" w:rsidRDefault="009A3772" w:rsidP="007C199B">
            <w:pPr>
              <w:pStyle w:val="NormalArial"/>
              <w:jc w:val="center"/>
              <w:rPr>
                <w:b/>
              </w:rPr>
            </w:pPr>
            <w:r w:rsidRPr="007C199B">
              <w:rPr>
                <w:b/>
              </w:rPr>
              <w:t>Market Rules Staff Contact</w:t>
            </w:r>
          </w:p>
        </w:tc>
      </w:tr>
      <w:tr w:rsidR="009A3772" w:rsidRPr="00D56D61" w14:paraId="39478C15" w14:textId="77777777" w:rsidTr="00D176CF">
        <w:trPr>
          <w:cantSplit/>
          <w:trHeight w:val="432"/>
        </w:trPr>
        <w:tc>
          <w:tcPr>
            <w:tcW w:w="2880" w:type="dxa"/>
            <w:vAlign w:val="center"/>
          </w:tcPr>
          <w:p w14:paraId="132B3BC5" w14:textId="77777777" w:rsidR="009A3772" w:rsidRPr="007C199B" w:rsidRDefault="009A3772">
            <w:pPr>
              <w:pStyle w:val="NormalArial"/>
              <w:rPr>
                <w:b/>
              </w:rPr>
            </w:pPr>
            <w:r w:rsidRPr="007C199B">
              <w:rPr>
                <w:b/>
              </w:rPr>
              <w:t>Name</w:t>
            </w:r>
          </w:p>
        </w:tc>
        <w:tc>
          <w:tcPr>
            <w:tcW w:w="7560" w:type="dxa"/>
            <w:vAlign w:val="center"/>
          </w:tcPr>
          <w:p w14:paraId="7CA0A0D8" w14:textId="54E213D4" w:rsidR="009A3772" w:rsidRPr="00D56D61" w:rsidRDefault="007A560A">
            <w:pPr>
              <w:pStyle w:val="NormalArial"/>
            </w:pPr>
            <w:r>
              <w:t>Cory Phillips</w:t>
            </w:r>
          </w:p>
        </w:tc>
      </w:tr>
      <w:tr w:rsidR="009A3772" w:rsidRPr="00D56D61" w14:paraId="7235FD09" w14:textId="77777777" w:rsidTr="00D176CF">
        <w:trPr>
          <w:cantSplit/>
          <w:trHeight w:val="432"/>
        </w:trPr>
        <w:tc>
          <w:tcPr>
            <w:tcW w:w="2880" w:type="dxa"/>
            <w:vAlign w:val="center"/>
          </w:tcPr>
          <w:p w14:paraId="08D5E729" w14:textId="77777777" w:rsidR="009A3772" w:rsidRPr="007C199B" w:rsidRDefault="009A3772">
            <w:pPr>
              <w:pStyle w:val="NormalArial"/>
              <w:rPr>
                <w:b/>
              </w:rPr>
            </w:pPr>
            <w:r w:rsidRPr="007C199B">
              <w:rPr>
                <w:b/>
              </w:rPr>
              <w:t>E-Mail Address</w:t>
            </w:r>
          </w:p>
        </w:tc>
        <w:tc>
          <w:tcPr>
            <w:tcW w:w="7560" w:type="dxa"/>
            <w:vAlign w:val="center"/>
          </w:tcPr>
          <w:p w14:paraId="1111C818" w14:textId="1B304C8D" w:rsidR="009A3772" w:rsidRPr="00D56D61" w:rsidRDefault="00A81F98">
            <w:pPr>
              <w:pStyle w:val="NormalArial"/>
            </w:pPr>
            <w:hyperlink r:id="rId19" w:history="1">
              <w:r w:rsidR="007A560A" w:rsidRPr="00E83FFB">
                <w:rPr>
                  <w:rStyle w:val="Hyperlink"/>
                </w:rPr>
                <w:t>cory.phillips@ercot.com</w:t>
              </w:r>
            </w:hyperlink>
          </w:p>
        </w:tc>
      </w:tr>
      <w:tr w:rsidR="009A3772" w:rsidRPr="005370B5" w14:paraId="5A650880" w14:textId="77777777" w:rsidTr="00D176CF">
        <w:trPr>
          <w:cantSplit/>
          <w:trHeight w:val="432"/>
        </w:trPr>
        <w:tc>
          <w:tcPr>
            <w:tcW w:w="2880" w:type="dxa"/>
            <w:vAlign w:val="center"/>
          </w:tcPr>
          <w:p w14:paraId="1C392494" w14:textId="77777777" w:rsidR="009A3772" w:rsidRPr="007C199B" w:rsidRDefault="009A3772">
            <w:pPr>
              <w:pStyle w:val="NormalArial"/>
              <w:rPr>
                <w:b/>
              </w:rPr>
            </w:pPr>
            <w:r w:rsidRPr="007C199B">
              <w:rPr>
                <w:b/>
              </w:rPr>
              <w:t>Phone Number</w:t>
            </w:r>
          </w:p>
        </w:tc>
        <w:tc>
          <w:tcPr>
            <w:tcW w:w="7560" w:type="dxa"/>
            <w:vAlign w:val="center"/>
          </w:tcPr>
          <w:p w14:paraId="573D013B" w14:textId="606405F9" w:rsidR="009A3772" w:rsidRDefault="007A560A">
            <w:pPr>
              <w:pStyle w:val="NormalArial"/>
            </w:pPr>
            <w:r>
              <w:t>512-248-6464</w:t>
            </w:r>
          </w:p>
        </w:tc>
      </w:tr>
    </w:tbl>
    <w:p w14:paraId="0F238CA2" w14:textId="77777777" w:rsidR="005558A4" w:rsidRDefault="005558A4" w:rsidP="005558A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558A4" w14:paraId="098D2A54" w14:textId="77777777" w:rsidTr="00936CA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D6D3EE" w14:textId="77777777" w:rsidR="005558A4" w:rsidRDefault="005558A4" w:rsidP="00936CA8">
            <w:pPr>
              <w:pStyle w:val="NormalArial"/>
              <w:jc w:val="center"/>
              <w:rPr>
                <w:b/>
              </w:rPr>
            </w:pPr>
            <w:r>
              <w:rPr>
                <w:b/>
              </w:rPr>
              <w:t>Comments Received</w:t>
            </w:r>
          </w:p>
        </w:tc>
      </w:tr>
      <w:tr w:rsidR="005558A4" w14:paraId="715A2977" w14:textId="77777777" w:rsidTr="00936CA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9D9C54" w14:textId="77777777" w:rsidR="005558A4" w:rsidRDefault="005558A4" w:rsidP="00936CA8">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48304C1" w14:textId="77777777" w:rsidR="005558A4" w:rsidRDefault="005558A4" w:rsidP="00936CA8">
            <w:pPr>
              <w:pStyle w:val="NormalArial"/>
              <w:rPr>
                <w:b/>
              </w:rPr>
            </w:pPr>
            <w:r>
              <w:rPr>
                <w:b/>
              </w:rPr>
              <w:t>Comment Summary</w:t>
            </w:r>
          </w:p>
        </w:tc>
      </w:tr>
      <w:tr w:rsidR="005558A4" w14:paraId="68C3D07F" w14:textId="77777777" w:rsidTr="00936CA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AF5B3C4" w14:textId="2627FBAB" w:rsidR="005558A4" w:rsidRDefault="00667622" w:rsidP="00936CA8">
            <w:pPr>
              <w:pStyle w:val="Header"/>
              <w:rPr>
                <w:b w:val="0"/>
                <w:bCs w:val="0"/>
              </w:rPr>
            </w:pPr>
            <w:r>
              <w:rPr>
                <w:b w:val="0"/>
                <w:bCs w:val="0"/>
              </w:rPr>
              <w:t>Credit WG 111121</w:t>
            </w:r>
          </w:p>
        </w:tc>
        <w:tc>
          <w:tcPr>
            <w:tcW w:w="7560" w:type="dxa"/>
            <w:tcBorders>
              <w:top w:val="single" w:sz="4" w:space="0" w:color="auto"/>
              <w:left w:val="single" w:sz="4" w:space="0" w:color="auto"/>
              <w:bottom w:val="single" w:sz="4" w:space="0" w:color="auto"/>
              <w:right w:val="single" w:sz="4" w:space="0" w:color="auto"/>
            </w:tcBorders>
            <w:vAlign w:val="center"/>
          </w:tcPr>
          <w:p w14:paraId="2EFE31A8" w14:textId="3B1D2A64" w:rsidR="005558A4" w:rsidRDefault="00667622" w:rsidP="00936CA8">
            <w:pPr>
              <w:pStyle w:val="NormalArial"/>
              <w:spacing w:before="120" w:after="120"/>
            </w:pPr>
            <w:r>
              <w:t>Noted NPRR1104 will provide positive credit impacts as it brings Protocols in line with current credit systems and more appropriately reflects the forward risk related to the RTLE calculation</w:t>
            </w:r>
          </w:p>
        </w:tc>
      </w:tr>
    </w:tbl>
    <w:p w14:paraId="0147DE96" w14:textId="77777777" w:rsidR="00FF5EAA" w:rsidRDefault="00FF5EAA" w:rsidP="00FF5EA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F5EAA" w:rsidRPr="001B6509" w14:paraId="6070D47C" w14:textId="77777777" w:rsidTr="00536CA1">
        <w:trPr>
          <w:trHeight w:val="350"/>
        </w:trPr>
        <w:tc>
          <w:tcPr>
            <w:tcW w:w="10440" w:type="dxa"/>
            <w:tcBorders>
              <w:bottom w:val="single" w:sz="4" w:space="0" w:color="auto"/>
            </w:tcBorders>
            <w:shd w:val="clear" w:color="auto" w:fill="FFFFFF"/>
            <w:vAlign w:val="center"/>
          </w:tcPr>
          <w:p w14:paraId="3D32C9B4" w14:textId="77777777" w:rsidR="00FF5EAA" w:rsidRPr="001B6509" w:rsidRDefault="00FF5EAA" w:rsidP="00536CA1">
            <w:pPr>
              <w:tabs>
                <w:tab w:val="center" w:pos="4320"/>
                <w:tab w:val="right" w:pos="8640"/>
              </w:tabs>
              <w:jc w:val="center"/>
              <w:rPr>
                <w:rFonts w:ascii="Arial" w:hAnsi="Arial"/>
                <w:b/>
                <w:bCs/>
              </w:rPr>
            </w:pPr>
            <w:r w:rsidRPr="001B6509">
              <w:rPr>
                <w:rFonts w:ascii="Arial" w:hAnsi="Arial"/>
                <w:b/>
                <w:bCs/>
              </w:rPr>
              <w:t>Market Rules Notes</w:t>
            </w:r>
          </w:p>
        </w:tc>
      </w:tr>
    </w:tbl>
    <w:p w14:paraId="63947309" w14:textId="212574E7" w:rsidR="00FF5EAA" w:rsidRPr="00A60BBA" w:rsidRDefault="00FF5EAA" w:rsidP="00FF5EAA">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Section 16.11.4.3</w:t>
      </w:r>
      <w:r w:rsidRPr="00A60BBA">
        <w:rPr>
          <w:rFonts w:ascii="Arial" w:hAnsi="Arial" w:cs="Arial"/>
        </w:rPr>
        <w:t>:</w:t>
      </w:r>
    </w:p>
    <w:p w14:paraId="510DFFE1" w14:textId="77777777" w:rsidR="00FF5EAA" w:rsidRDefault="00FF5EAA" w:rsidP="00FF5EAA">
      <w:pPr>
        <w:numPr>
          <w:ilvl w:val="0"/>
          <w:numId w:val="21"/>
        </w:numPr>
        <w:spacing w:before="120" w:after="120"/>
        <w:rPr>
          <w:rFonts w:ascii="Arial" w:hAnsi="Arial" w:cs="Arial"/>
        </w:rPr>
      </w:pPr>
      <w:r>
        <w:rPr>
          <w:rFonts w:ascii="Arial" w:hAnsi="Arial" w:cs="Arial"/>
        </w:rPr>
        <w:t xml:space="preserve">NPRR1067, </w:t>
      </w:r>
      <w:r w:rsidRPr="007C6429">
        <w:rPr>
          <w:rFonts w:ascii="Arial" w:hAnsi="Arial" w:cs="Arial"/>
        </w:rPr>
        <w:t>Market Entry Qualifications, Continued Participation Requirements, and Credit Risk Assessment</w:t>
      </w:r>
    </w:p>
    <w:p w14:paraId="71040F0F" w14:textId="5A6151DB" w:rsidR="009A3772" w:rsidRPr="00FF5EAA" w:rsidRDefault="00FF5EAA" w:rsidP="00FF5EAA">
      <w:pPr>
        <w:numPr>
          <w:ilvl w:val="0"/>
          <w:numId w:val="21"/>
        </w:numPr>
        <w:spacing w:before="120" w:after="120"/>
        <w:rPr>
          <w:rFonts w:ascii="Arial" w:hAnsi="Arial" w:cs="Arial"/>
        </w:rPr>
      </w:pPr>
      <w:r>
        <w:rPr>
          <w:rFonts w:ascii="Arial" w:hAnsi="Arial" w:cs="Arial"/>
        </w:rPr>
        <w:t xml:space="preserve">NPRR1088, </w:t>
      </w:r>
      <w:r w:rsidRPr="00FF5EAA">
        <w:rPr>
          <w:rFonts w:ascii="Arial" w:hAnsi="Arial" w:cs="Arial"/>
        </w:rPr>
        <w:t>Applying Forward Adjustment Factors to Forward Market Positions and Un-applying Forward Adjustment Factors to Prior Market Positions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B0B135B" w14:textId="77777777">
        <w:trPr>
          <w:trHeight w:val="350"/>
        </w:trPr>
        <w:tc>
          <w:tcPr>
            <w:tcW w:w="10440" w:type="dxa"/>
            <w:tcBorders>
              <w:bottom w:val="single" w:sz="4" w:space="0" w:color="auto"/>
            </w:tcBorders>
            <w:shd w:val="clear" w:color="auto" w:fill="FFFFFF"/>
            <w:vAlign w:val="center"/>
          </w:tcPr>
          <w:p w14:paraId="43C29641" w14:textId="77777777" w:rsidR="009A3772" w:rsidRDefault="009A3772">
            <w:pPr>
              <w:pStyle w:val="Header"/>
              <w:jc w:val="center"/>
            </w:pPr>
            <w:r>
              <w:t>Proposed Protocol Language Revision</w:t>
            </w:r>
          </w:p>
        </w:tc>
      </w:tr>
    </w:tbl>
    <w:p w14:paraId="76377403" w14:textId="77777777" w:rsidR="00005B1D" w:rsidRPr="0002450E" w:rsidRDefault="00005B1D" w:rsidP="00005B1D">
      <w:pPr>
        <w:pStyle w:val="H4"/>
        <w:rPr>
          <w:b w:val="0"/>
          <w:bCs w:val="0"/>
        </w:rPr>
      </w:pPr>
      <w:bookmarkStart w:id="1" w:name="_Toc390438968"/>
      <w:bookmarkStart w:id="2" w:name="_Toc405897665"/>
      <w:bookmarkStart w:id="3" w:name="_Toc415055769"/>
      <w:bookmarkStart w:id="4" w:name="_Toc415055895"/>
      <w:bookmarkStart w:id="5" w:name="_Toc415055994"/>
      <w:bookmarkStart w:id="6" w:name="_Toc415056095"/>
      <w:bookmarkStart w:id="7" w:name="_Toc70591636"/>
      <w:commentRangeStart w:id="8"/>
      <w:r w:rsidRPr="0002450E">
        <w:t>16.11.4.3</w:t>
      </w:r>
      <w:commentRangeEnd w:id="8"/>
      <w:r w:rsidR="00FF5EAA">
        <w:rPr>
          <w:rStyle w:val="CommentReference"/>
          <w:b w:val="0"/>
          <w:bCs w:val="0"/>
          <w:snapToGrid/>
        </w:rPr>
        <w:commentReference w:id="8"/>
      </w:r>
      <w:r w:rsidRPr="0002450E">
        <w:tab/>
        <w:t>Determination of Counter-Party Estimated Aggregate Liability</w:t>
      </w:r>
      <w:bookmarkEnd w:id="1"/>
      <w:bookmarkEnd w:id="2"/>
      <w:bookmarkEnd w:id="3"/>
      <w:bookmarkEnd w:id="4"/>
      <w:bookmarkEnd w:id="5"/>
      <w:bookmarkEnd w:id="6"/>
      <w:bookmarkEnd w:id="7"/>
    </w:p>
    <w:p w14:paraId="486A8130" w14:textId="77777777" w:rsidR="00005B1D" w:rsidRDefault="00005B1D" w:rsidP="00005B1D">
      <w:pPr>
        <w:pStyle w:val="List"/>
      </w:pPr>
      <w:r>
        <w:t>(1)</w:t>
      </w:r>
      <w:r>
        <w:tab/>
        <w:t xml:space="preserve">After a Counter-Party commences activity in ERCOT markets, ERCOT shall monitor and calculate the Counter-Party’s EAL based on the formulas below.  </w:t>
      </w:r>
    </w:p>
    <w:p w14:paraId="38EAF012" w14:textId="77777777" w:rsidR="00005B1D" w:rsidRPr="00183BC3" w:rsidRDefault="00005B1D" w:rsidP="00005B1D">
      <w:pPr>
        <w:pStyle w:val="BodyText"/>
        <w:tabs>
          <w:tab w:val="left" w:pos="1440"/>
        </w:tabs>
        <w:ind w:left="2160" w:hanging="1440"/>
        <w:rPr>
          <w:b/>
          <w:i/>
        </w:rPr>
      </w:pPr>
      <w:r w:rsidRPr="00753977">
        <w:rPr>
          <w:b/>
        </w:rPr>
        <w:t>EAL</w:t>
      </w:r>
      <w:r>
        <w:rPr>
          <w:b/>
        </w:rPr>
        <w:t xml:space="preserve"> </w:t>
      </w:r>
      <w:r w:rsidRPr="00D77426">
        <w:rPr>
          <w:b/>
          <w:i/>
          <w:vertAlign w:val="subscript"/>
        </w:rPr>
        <w:t>q</w:t>
      </w:r>
      <w:r w:rsidRPr="00277384">
        <w:rPr>
          <w:b/>
        </w:rPr>
        <w:t xml:space="preserve"> </w:t>
      </w:r>
      <w:r w:rsidRPr="00753977">
        <w:rPr>
          <w:b/>
        </w:rPr>
        <w:tab/>
        <w:t xml:space="preserve">= </w:t>
      </w:r>
      <w:r w:rsidRPr="00753977">
        <w:rPr>
          <w:b/>
        </w:rPr>
        <w:tab/>
      </w:r>
      <w:r w:rsidRPr="00D77426">
        <w:rPr>
          <w:b/>
        </w:rPr>
        <w:t>Max [IEL</w:t>
      </w:r>
      <w:r>
        <w:rPr>
          <w:b/>
        </w:rPr>
        <w:t xml:space="preserve"> during the first 40-day period only beginning on the date that the Counter-Party commences activity in ERCOT markets</w:t>
      </w:r>
      <w:r w:rsidRPr="00D77426">
        <w:rPr>
          <w:b/>
        </w:rPr>
        <w:t xml:space="preserve">, </w:t>
      </w:r>
      <w:r>
        <w:rPr>
          <w:b/>
        </w:rPr>
        <w:t xml:space="preserve">RFAF * </w:t>
      </w:r>
      <w:r w:rsidRPr="00D77426">
        <w:rPr>
          <w:b/>
        </w:rPr>
        <w:t xml:space="preserve">Max {RTLE during the previous </w:t>
      </w:r>
      <w:proofErr w:type="spellStart"/>
      <w:r w:rsidRPr="00934A67">
        <w:rPr>
          <w:b/>
          <w:i/>
        </w:rPr>
        <w:t>lrq</w:t>
      </w:r>
      <w:proofErr w:type="spellEnd"/>
      <w:r>
        <w:rPr>
          <w:b/>
          <w:i/>
        </w:rPr>
        <w:t xml:space="preserve"> </w:t>
      </w:r>
      <w:r w:rsidRPr="00D77426">
        <w:rPr>
          <w:b/>
        </w:rPr>
        <w:t>day</w:t>
      </w:r>
      <w:r>
        <w:rPr>
          <w:b/>
        </w:rPr>
        <w:t>s</w:t>
      </w:r>
      <w:r w:rsidRPr="00D77426">
        <w:rPr>
          <w:b/>
        </w:rPr>
        <w:t>}, RTLF]</w:t>
      </w:r>
      <w:r>
        <w:rPr>
          <w:b/>
        </w:rPr>
        <w:t xml:space="preserve"> + DFAF * DALE</w:t>
      </w:r>
      <w:r w:rsidRPr="00D77426">
        <w:rPr>
          <w:b/>
        </w:rPr>
        <w:t xml:space="preserve"> + Max [RTLCNS, Max {URTA during the previous </w:t>
      </w:r>
      <w:proofErr w:type="spellStart"/>
      <w:r w:rsidRPr="00934A67">
        <w:rPr>
          <w:b/>
          <w:i/>
        </w:rPr>
        <w:t>lrq</w:t>
      </w:r>
      <w:proofErr w:type="spellEnd"/>
      <w:r>
        <w:rPr>
          <w:b/>
          <w:i/>
        </w:rPr>
        <w:t xml:space="preserve"> </w:t>
      </w:r>
      <w:r w:rsidRPr="00D77426">
        <w:rPr>
          <w:b/>
        </w:rPr>
        <w:t>day</w:t>
      </w:r>
      <w:r>
        <w:rPr>
          <w:b/>
        </w:rPr>
        <w:t>s</w:t>
      </w:r>
      <w:r w:rsidRPr="00D77426">
        <w:rPr>
          <w:b/>
        </w:rPr>
        <w:t>}] + OUT</w:t>
      </w:r>
      <w:r w:rsidRPr="00277384">
        <w:rPr>
          <w:b/>
          <w:i/>
          <w:vertAlign w:val="subscript"/>
        </w:rPr>
        <w:t xml:space="preserve"> q</w:t>
      </w:r>
      <w:r w:rsidRPr="00753977">
        <w:rPr>
          <w:b/>
        </w:rPr>
        <w:t xml:space="preserve"> </w:t>
      </w:r>
      <w:r>
        <w:rPr>
          <w:b/>
        </w:rPr>
        <w:t>+ ILE</w:t>
      </w:r>
      <w:r>
        <w:rPr>
          <w:b/>
          <w:vertAlign w:val="subscript"/>
        </w:rPr>
        <w:t xml:space="preserve"> </w:t>
      </w:r>
      <w:r>
        <w:rPr>
          <w:b/>
          <w:i/>
          <w:vertAlign w:val="subscript"/>
        </w:rPr>
        <w:t>q</w:t>
      </w:r>
    </w:p>
    <w:p w14:paraId="2808B004" w14:textId="77777777" w:rsidR="00005B1D" w:rsidRDefault="00005B1D" w:rsidP="00005B1D">
      <w:pPr>
        <w:pStyle w:val="BodyText"/>
        <w:tabs>
          <w:tab w:val="left" w:pos="1440"/>
        </w:tabs>
        <w:ind w:left="2160" w:hanging="1440"/>
        <w:rPr>
          <w:b/>
        </w:rPr>
      </w:pPr>
      <w:r w:rsidRPr="004F59D3">
        <w:rPr>
          <w:b/>
        </w:rPr>
        <w:lastRenderedPageBreak/>
        <w:t xml:space="preserve">EAL </w:t>
      </w:r>
      <w:r w:rsidRPr="004F59D3">
        <w:rPr>
          <w:b/>
          <w:i/>
          <w:vertAlign w:val="subscript"/>
        </w:rPr>
        <w:t>t</w:t>
      </w:r>
      <w:r w:rsidRPr="004F59D3">
        <w:rPr>
          <w:b/>
        </w:rPr>
        <w:t xml:space="preserve"> = </w:t>
      </w:r>
      <w:r w:rsidRPr="004F59D3">
        <w:rPr>
          <w:b/>
        </w:rPr>
        <w:tab/>
        <w:t xml:space="preserve">Max [RFAF * Max {RTLE during the previous </w:t>
      </w:r>
      <w:proofErr w:type="spellStart"/>
      <w:r w:rsidRPr="004F59D3">
        <w:rPr>
          <w:b/>
          <w:i/>
        </w:rPr>
        <w:t>lrt</w:t>
      </w:r>
      <w:proofErr w:type="spellEnd"/>
      <w:r w:rsidRPr="004F59D3">
        <w:rPr>
          <w:b/>
        </w:rPr>
        <w:t xml:space="preserve"> days}, RTLF] + DFAF * DALE + Max [RTLCNS, Max {URTA during the previous </w:t>
      </w:r>
      <w:proofErr w:type="spellStart"/>
      <w:r w:rsidRPr="004F59D3">
        <w:rPr>
          <w:b/>
          <w:i/>
        </w:rPr>
        <w:t>lrt</w:t>
      </w:r>
      <w:proofErr w:type="spellEnd"/>
      <w:r w:rsidRPr="004F59D3">
        <w:rPr>
          <w:b/>
        </w:rPr>
        <w:t xml:space="preserve"> days}] + OUT</w:t>
      </w:r>
      <w:r w:rsidRPr="004F59D3">
        <w:rPr>
          <w:b/>
          <w:i/>
          <w:vertAlign w:val="subscript"/>
        </w:rPr>
        <w:t xml:space="preserve"> t</w:t>
      </w:r>
      <w:r w:rsidRPr="00753977">
        <w:rPr>
          <w:b/>
        </w:rPr>
        <w:t xml:space="preserve"> </w:t>
      </w:r>
    </w:p>
    <w:p w14:paraId="70555C3F" w14:textId="77777777" w:rsidR="00005B1D" w:rsidRDefault="00005B1D" w:rsidP="00005B1D">
      <w:pPr>
        <w:pStyle w:val="BodyText"/>
        <w:tabs>
          <w:tab w:val="left" w:pos="1440"/>
        </w:tabs>
        <w:ind w:left="2160" w:hanging="1440"/>
        <w:rPr>
          <w:b/>
          <w:i/>
          <w:vertAlign w:val="subscript"/>
        </w:rPr>
      </w:pPr>
      <w:r w:rsidRPr="00D77426">
        <w:rPr>
          <w:b/>
        </w:rPr>
        <w:t>EAL</w:t>
      </w:r>
      <w:r>
        <w:rPr>
          <w:b/>
        </w:rPr>
        <w:t xml:space="preserve"> </w:t>
      </w:r>
      <w:r w:rsidRPr="00D77426">
        <w:rPr>
          <w:b/>
          <w:i/>
          <w:vertAlign w:val="subscript"/>
        </w:rPr>
        <w:t>a</w:t>
      </w:r>
      <w:r w:rsidRPr="00D77426">
        <w:rPr>
          <w:b/>
        </w:rPr>
        <w:t xml:space="preserve"> =</w:t>
      </w:r>
      <w:r>
        <w:rPr>
          <w:b/>
        </w:rPr>
        <w:tab/>
      </w:r>
      <w:r w:rsidRPr="00D77426">
        <w:rPr>
          <w:b/>
        </w:rPr>
        <w:t>OUT</w:t>
      </w:r>
      <w:r w:rsidRPr="00277384">
        <w:rPr>
          <w:b/>
          <w:i/>
          <w:vertAlign w:val="subscript"/>
        </w:rPr>
        <w:t xml:space="preserve"> a</w:t>
      </w:r>
    </w:p>
    <w:p w14:paraId="15C0D214" w14:textId="77777777" w:rsidR="00005B1D" w:rsidRPr="00C42795" w:rsidRDefault="00005B1D" w:rsidP="00005B1D">
      <w:pPr>
        <w:pStyle w:val="BodyText"/>
        <w:tabs>
          <w:tab w:val="left" w:pos="1440"/>
        </w:tabs>
        <w:rPr>
          <w:b/>
          <w:bCs/>
        </w:rPr>
      </w:pPr>
      <w:r w:rsidRPr="00AE1A71">
        <w:t xml:space="preserve">ERCOT </w:t>
      </w:r>
      <w:r>
        <w:t xml:space="preserve">may </w:t>
      </w:r>
      <w:r w:rsidRPr="00AE1A71">
        <w:t xml:space="preserve">adjust the number of days used in determining the highest RTLE and/or URTA, and/or to exclude specific Operating Days to calculate </w:t>
      </w:r>
      <w:r>
        <w:t>RTLE</w:t>
      </w:r>
      <w:r w:rsidRPr="00AE1A71">
        <w:t xml:space="preserve">, URTA, </w:t>
      </w:r>
      <w:r>
        <w:t xml:space="preserve">OUT, </w:t>
      </w:r>
      <w:r w:rsidRPr="00AE1A71">
        <w:t>or DALE</w:t>
      </w:r>
      <w:r>
        <w:t>.</w:t>
      </w:r>
    </w:p>
    <w:p w14:paraId="2148000A" w14:textId="77777777" w:rsidR="00005B1D" w:rsidRDefault="00005B1D" w:rsidP="00005B1D">
      <w:pPr>
        <w:pStyle w:val="BodyTextIndent"/>
        <w:spacing w:after="0"/>
        <w:ind w:left="0"/>
        <w:rPr>
          <w:iCs w:val="0"/>
        </w:rPr>
      </w:pPr>
      <w:r>
        <w:rPr>
          <w:iCs w:val="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005B1D" w:rsidRPr="003D0DC1" w14:paraId="2D2F1C0D" w14:textId="77777777" w:rsidTr="00FC7B35">
        <w:trPr>
          <w:trHeight w:val="351"/>
          <w:tblHeader/>
        </w:trPr>
        <w:tc>
          <w:tcPr>
            <w:tcW w:w="1503" w:type="dxa"/>
          </w:tcPr>
          <w:p w14:paraId="62365101" w14:textId="77777777" w:rsidR="00005B1D" w:rsidRPr="00BE4766" w:rsidRDefault="00005B1D" w:rsidP="00FC7B35">
            <w:pPr>
              <w:pStyle w:val="TableHead"/>
            </w:pPr>
            <w:r w:rsidRPr="00BE4766">
              <w:t>Variable</w:t>
            </w:r>
          </w:p>
        </w:tc>
        <w:tc>
          <w:tcPr>
            <w:tcW w:w="886" w:type="dxa"/>
          </w:tcPr>
          <w:p w14:paraId="58CE773E" w14:textId="77777777" w:rsidR="00005B1D" w:rsidRPr="00BE4766" w:rsidRDefault="00005B1D" w:rsidP="00FC7B35">
            <w:pPr>
              <w:pStyle w:val="TableHead"/>
            </w:pPr>
            <w:r w:rsidRPr="00BE4766">
              <w:t>Unit</w:t>
            </w:r>
          </w:p>
        </w:tc>
        <w:tc>
          <w:tcPr>
            <w:tcW w:w="6701" w:type="dxa"/>
          </w:tcPr>
          <w:p w14:paraId="03C1643D" w14:textId="77777777" w:rsidR="00005B1D" w:rsidRPr="00BE4766" w:rsidRDefault="00005B1D" w:rsidP="00FC7B35">
            <w:pPr>
              <w:pStyle w:val="TableHead"/>
            </w:pPr>
            <w:r w:rsidRPr="00BE4766">
              <w:t>Description</w:t>
            </w:r>
          </w:p>
        </w:tc>
      </w:tr>
      <w:tr w:rsidR="00005B1D" w:rsidRPr="003D0DC1" w14:paraId="29969E07" w14:textId="77777777" w:rsidTr="00FC7B35">
        <w:trPr>
          <w:trHeight w:val="519"/>
        </w:trPr>
        <w:tc>
          <w:tcPr>
            <w:tcW w:w="1503" w:type="dxa"/>
          </w:tcPr>
          <w:p w14:paraId="0353F8CA" w14:textId="77777777" w:rsidR="00005B1D" w:rsidRPr="00BE4766" w:rsidRDefault="00005B1D" w:rsidP="00FC7B35">
            <w:pPr>
              <w:pStyle w:val="TableBody"/>
            </w:pPr>
            <w:r w:rsidRPr="00BE4766">
              <w:t>EAL</w:t>
            </w:r>
            <w:r w:rsidRPr="00277384">
              <w:rPr>
                <w:b/>
                <w:i/>
                <w:vertAlign w:val="subscript"/>
              </w:rPr>
              <w:t xml:space="preserve"> </w:t>
            </w:r>
            <w:r w:rsidRPr="00D36347">
              <w:rPr>
                <w:i/>
                <w:vertAlign w:val="subscript"/>
              </w:rPr>
              <w:t>q</w:t>
            </w:r>
          </w:p>
        </w:tc>
        <w:tc>
          <w:tcPr>
            <w:tcW w:w="886" w:type="dxa"/>
          </w:tcPr>
          <w:p w14:paraId="477C1D99" w14:textId="77777777" w:rsidR="00005B1D" w:rsidRPr="00BE4766" w:rsidRDefault="00005B1D" w:rsidP="00FC7B35">
            <w:pPr>
              <w:pStyle w:val="TableBody"/>
            </w:pPr>
            <w:r w:rsidRPr="00BE4766">
              <w:t>$</w:t>
            </w:r>
          </w:p>
        </w:tc>
        <w:tc>
          <w:tcPr>
            <w:tcW w:w="6701" w:type="dxa"/>
          </w:tcPr>
          <w:p w14:paraId="7F88439B" w14:textId="77777777" w:rsidR="00005B1D" w:rsidRPr="00BE4766" w:rsidRDefault="00005B1D" w:rsidP="00FC7B35">
            <w:pPr>
              <w:pStyle w:val="TableBody"/>
              <w:rPr>
                <w:i/>
              </w:rPr>
            </w:pPr>
            <w:r w:rsidRPr="00BE4766">
              <w:rPr>
                <w:i/>
              </w:rPr>
              <w:t xml:space="preserve">Estimated Aggregate Liability for </w:t>
            </w:r>
            <w:r>
              <w:rPr>
                <w:i/>
              </w:rPr>
              <w:t>all the</w:t>
            </w:r>
            <w:r w:rsidRPr="00BE4766">
              <w:rPr>
                <w:i/>
              </w:rPr>
              <w:t xml:space="preserve"> QSE</w:t>
            </w:r>
            <w:r>
              <w:rPr>
                <w:i/>
              </w:rPr>
              <w:t>s</w:t>
            </w:r>
            <w:r w:rsidRPr="00BE4766">
              <w:t xml:space="preserve"> represented </w:t>
            </w:r>
            <w:r w:rsidRPr="004F59D3">
              <w:t>by a Counter-Party if at least one QSE represented by the Counter-Party represents either Load or generation.</w:t>
            </w:r>
          </w:p>
        </w:tc>
      </w:tr>
      <w:tr w:rsidR="00005B1D" w:rsidRPr="003D0DC1" w14:paraId="3C31EEAD" w14:textId="77777777" w:rsidTr="00FC7B35">
        <w:trPr>
          <w:trHeight w:val="519"/>
        </w:trPr>
        <w:tc>
          <w:tcPr>
            <w:tcW w:w="1503" w:type="dxa"/>
          </w:tcPr>
          <w:p w14:paraId="12392AD1" w14:textId="77777777" w:rsidR="00005B1D" w:rsidRPr="004F59D3" w:rsidRDefault="00005B1D" w:rsidP="00FC7B35">
            <w:pPr>
              <w:pStyle w:val="TableBody"/>
            </w:pPr>
            <w:r w:rsidRPr="004F59D3">
              <w:t xml:space="preserve">EAL </w:t>
            </w:r>
            <w:r w:rsidRPr="004F59D3">
              <w:rPr>
                <w:i/>
                <w:vertAlign w:val="subscript"/>
              </w:rPr>
              <w:t>t</w:t>
            </w:r>
          </w:p>
        </w:tc>
        <w:tc>
          <w:tcPr>
            <w:tcW w:w="886" w:type="dxa"/>
          </w:tcPr>
          <w:p w14:paraId="362C5736" w14:textId="77777777" w:rsidR="00005B1D" w:rsidRPr="00484E48" w:rsidRDefault="00005B1D" w:rsidP="00FC7B35">
            <w:pPr>
              <w:pStyle w:val="TableBody"/>
            </w:pPr>
            <w:r w:rsidRPr="00484E48">
              <w:t>$</w:t>
            </w:r>
          </w:p>
        </w:tc>
        <w:tc>
          <w:tcPr>
            <w:tcW w:w="6701" w:type="dxa"/>
          </w:tcPr>
          <w:p w14:paraId="5E1A90CD" w14:textId="77777777" w:rsidR="00005B1D" w:rsidRPr="00367720" w:rsidRDefault="00005B1D" w:rsidP="00FC7B35">
            <w:pPr>
              <w:pStyle w:val="TableBody"/>
              <w:rPr>
                <w:i/>
              </w:rPr>
            </w:pPr>
            <w:r w:rsidRPr="00484E48">
              <w:rPr>
                <w:i/>
              </w:rPr>
              <w:t>Estimated Aggregate Liability for all the QSEs</w:t>
            </w:r>
            <w:r w:rsidRPr="00367720">
              <w:t xml:space="preserve"> represented by a Counter-Party if none of the QSEs represented by the Counter-Party represent either Load or generation.</w:t>
            </w:r>
          </w:p>
        </w:tc>
      </w:tr>
      <w:tr w:rsidR="00005B1D" w:rsidRPr="003D0DC1" w14:paraId="0EC711E6" w14:textId="77777777" w:rsidTr="00FC7B35">
        <w:trPr>
          <w:trHeight w:val="519"/>
        </w:trPr>
        <w:tc>
          <w:tcPr>
            <w:tcW w:w="1503" w:type="dxa"/>
          </w:tcPr>
          <w:p w14:paraId="629E3365" w14:textId="77777777" w:rsidR="00005B1D" w:rsidRPr="00484E48" w:rsidRDefault="00005B1D" w:rsidP="00FC7B35">
            <w:pPr>
              <w:pStyle w:val="TableBody"/>
            </w:pPr>
            <w:r w:rsidRPr="004F59D3">
              <w:t>EAL</w:t>
            </w:r>
            <w:r w:rsidRPr="004F59D3">
              <w:rPr>
                <w:b/>
                <w:i/>
                <w:vertAlign w:val="subscript"/>
              </w:rPr>
              <w:t xml:space="preserve"> </w:t>
            </w:r>
            <w:r w:rsidRPr="004F59D3">
              <w:rPr>
                <w:i/>
                <w:vertAlign w:val="subscript"/>
              </w:rPr>
              <w:t>a</w:t>
            </w:r>
          </w:p>
        </w:tc>
        <w:tc>
          <w:tcPr>
            <w:tcW w:w="886" w:type="dxa"/>
          </w:tcPr>
          <w:p w14:paraId="6A268DA5" w14:textId="77777777" w:rsidR="00005B1D" w:rsidRPr="00484E48" w:rsidRDefault="00005B1D" w:rsidP="00FC7B35">
            <w:pPr>
              <w:pStyle w:val="TableBody"/>
            </w:pPr>
            <w:r w:rsidRPr="00484E48">
              <w:t>$</w:t>
            </w:r>
          </w:p>
        </w:tc>
        <w:tc>
          <w:tcPr>
            <w:tcW w:w="6701" w:type="dxa"/>
          </w:tcPr>
          <w:p w14:paraId="6414D89E" w14:textId="77777777" w:rsidR="00005B1D" w:rsidRPr="00367720" w:rsidRDefault="00005B1D" w:rsidP="00FC7B35">
            <w:pPr>
              <w:pStyle w:val="TableBody"/>
              <w:rPr>
                <w:i/>
              </w:rPr>
            </w:pPr>
            <w:r w:rsidRPr="00367720">
              <w:rPr>
                <w:i/>
              </w:rPr>
              <w:t>Estimated Aggregate Liability for all the CRR Account Holders</w:t>
            </w:r>
            <w:r w:rsidRPr="00367720">
              <w:t xml:space="preserve"> represented by the Counter-Party.</w:t>
            </w:r>
          </w:p>
        </w:tc>
      </w:tr>
      <w:tr w:rsidR="00005B1D" w:rsidRPr="003D0DC1" w14:paraId="720DB560" w14:textId="77777777" w:rsidTr="00FC7B35">
        <w:trPr>
          <w:trHeight w:val="91"/>
        </w:trPr>
        <w:tc>
          <w:tcPr>
            <w:tcW w:w="1503" w:type="dxa"/>
          </w:tcPr>
          <w:p w14:paraId="060658A2" w14:textId="77777777" w:rsidR="00005B1D" w:rsidRPr="00BE4766" w:rsidRDefault="00005B1D" w:rsidP="00FC7B35">
            <w:pPr>
              <w:pStyle w:val="TableBody"/>
            </w:pPr>
            <w:r w:rsidRPr="00BE4766">
              <w:t>IEL</w:t>
            </w:r>
          </w:p>
        </w:tc>
        <w:tc>
          <w:tcPr>
            <w:tcW w:w="886" w:type="dxa"/>
          </w:tcPr>
          <w:p w14:paraId="3C82FB8B" w14:textId="77777777" w:rsidR="00005B1D" w:rsidRPr="00BE4766" w:rsidRDefault="00005B1D" w:rsidP="00FC7B35">
            <w:pPr>
              <w:pStyle w:val="TableBody"/>
            </w:pPr>
            <w:r w:rsidRPr="00BE4766">
              <w:t>$</w:t>
            </w:r>
          </w:p>
        </w:tc>
        <w:tc>
          <w:tcPr>
            <w:tcW w:w="6701" w:type="dxa"/>
          </w:tcPr>
          <w:p w14:paraId="07F8E249" w14:textId="77777777" w:rsidR="00005B1D" w:rsidRPr="00BE4766" w:rsidRDefault="00005B1D" w:rsidP="00FC7B35">
            <w:pPr>
              <w:pStyle w:val="TableBody"/>
            </w:pPr>
            <w:r w:rsidRPr="00BE4766">
              <w:rPr>
                <w:i/>
              </w:rPr>
              <w:t xml:space="preserve">Initial Estimated Liability for </w:t>
            </w:r>
            <w:r>
              <w:rPr>
                <w:i/>
              </w:rPr>
              <w:t xml:space="preserve">all </w:t>
            </w:r>
            <w:r w:rsidRPr="00BE4766">
              <w:rPr>
                <w:i/>
              </w:rPr>
              <w:t>the QSE</w:t>
            </w:r>
            <w:r>
              <w:rPr>
                <w:i/>
              </w:rPr>
              <w:t>s</w:t>
            </w:r>
            <w:r w:rsidRPr="00BE4766">
              <w:t xml:space="preserve"> represented by the Counter-Party</w:t>
            </w:r>
            <w:r w:rsidRPr="00C44724">
              <w:t xml:space="preserve"> if at least one QSE represented by the Counter-Party represents either Load or generation as defined in paragraphs (1), (2), (3) and (4) of Section 16.11.</w:t>
            </w:r>
            <w:r>
              <w:t>4.</w:t>
            </w:r>
            <w:r w:rsidRPr="00C44724">
              <w:t>2, Determination of Counter-Party Initial Estimated Liability</w:t>
            </w:r>
            <w:r w:rsidRPr="00BE4766">
              <w:t>.</w:t>
            </w:r>
          </w:p>
        </w:tc>
      </w:tr>
      <w:tr w:rsidR="00005B1D" w:rsidRPr="003D0DC1" w14:paraId="6063AF56" w14:textId="77777777" w:rsidTr="00FC7B35">
        <w:trPr>
          <w:trHeight w:val="91"/>
        </w:trPr>
        <w:tc>
          <w:tcPr>
            <w:tcW w:w="1503" w:type="dxa"/>
          </w:tcPr>
          <w:p w14:paraId="12F4202F" w14:textId="77777777" w:rsidR="00005B1D" w:rsidRPr="00BE4766" w:rsidRDefault="00005B1D" w:rsidP="00FC7B35">
            <w:pPr>
              <w:pStyle w:val="TableBody"/>
              <w:rPr>
                <w:i/>
              </w:rPr>
            </w:pPr>
            <w:r>
              <w:rPr>
                <w:i/>
              </w:rPr>
              <w:t>q</w:t>
            </w:r>
          </w:p>
        </w:tc>
        <w:tc>
          <w:tcPr>
            <w:tcW w:w="886" w:type="dxa"/>
          </w:tcPr>
          <w:p w14:paraId="3A836BBD" w14:textId="77777777" w:rsidR="00005B1D" w:rsidRPr="00BE4766" w:rsidRDefault="00005B1D" w:rsidP="00FC7B35">
            <w:pPr>
              <w:pStyle w:val="TableBody"/>
            </w:pPr>
          </w:p>
        </w:tc>
        <w:tc>
          <w:tcPr>
            <w:tcW w:w="6701" w:type="dxa"/>
          </w:tcPr>
          <w:p w14:paraId="5EC90222" w14:textId="77777777" w:rsidR="00005B1D" w:rsidRPr="00BE4766" w:rsidRDefault="00005B1D" w:rsidP="00FC7B35">
            <w:pPr>
              <w:pStyle w:val="TableBody"/>
            </w:pPr>
            <w:r w:rsidRPr="00BE4766">
              <w:t>QSE</w:t>
            </w:r>
            <w:r>
              <w:t>s</w:t>
            </w:r>
            <w:r w:rsidRPr="00BE4766">
              <w:t xml:space="preserve"> represented by Counter-Party.</w:t>
            </w:r>
          </w:p>
        </w:tc>
      </w:tr>
      <w:tr w:rsidR="00005B1D" w:rsidRPr="003D0DC1" w14:paraId="3901CF12" w14:textId="77777777" w:rsidTr="00FC7B35">
        <w:trPr>
          <w:trHeight w:val="91"/>
        </w:trPr>
        <w:tc>
          <w:tcPr>
            <w:tcW w:w="1503" w:type="dxa"/>
          </w:tcPr>
          <w:p w14:paraId="6B4A600A" w14:textId="77777777" w:rsidR="00005B1D" w:rsidRDefault="00005B1D" w:rsidP="00FC7B35">
            <w:pPr>
              <w:pStyle w:val="TableBody"/>
              <w:rPr>
                <w:i/>
              </w:rPr>
            </w:pPr>
            <w:r>
              <w:rPr>
                <w:i/>
              </w:rPr>
              <w:t>t</w:t>
            </w:r>
          </w:p>
        </w:tc>
        <w:tc>
          <w:tcPr>
            <w:tcW w:w="886" w:type="dxa"/>
          </w:tcPr>
          <w:p w14:paraId="1F534BC2" w14:textId="77777777" w:rsidR="00005B1D" w:rsidRPr="00BE4766" w:rsidRDefault="00005B1D" w:rsidP="00FC7B35">
            <w:pPr>
              <w:pStyle w:val="TableBody"/>
            </w:pPr>
          </w:p>
        </w:tc>
        <w:tc>
          <w:tcPr>
            <w:tcW w:w="6701" w:type="dxa"/>
          </w:tcPr>
          <w:p w14:paraId="598E0926" w14:textId="77777777" w:rsidR="00005B1D" w:rsidRPr="00BE4766" w:rsidRDefault="00005B1D" w:rsidP="00FC7B35">
            <w:pPr>
              <w:pStyle w:val="TableBody"/>
            </w:pPr>
            <w:r w:rsidRPr="00545E0B">
              <w:t>QSEs represented by a Counter-Party if none of the QSEs represented by the Counter-Party represent either Load or generation</w:t>
            </w:r>
          </w:p>
        </w:tc>
      </w:tr>
      <w:tr w:rsidR="00005B1D" w:rsidRPr="003D0DC1" w14:paraId="39B05DA8" w14:textId="77777777" w:rsidTr="00FC7B35">
        <w:trPr>
          <w:trHeight w:val="91"/>
        </w:trPr>
        <w:tc>
          <w:tcPr>
            <w:tcW w:w="1503" w:type="dxa"/>
          </w:tcPr>
          <w:p w14:paraId="1571BE55" w14:textId="77777777" w:rsidR="00005B1D" w:rsidRPr="00BE4766" w:rsidRDefault="00005B1D" w:rsidP="00FC7B35">
            <w:pPr>
              <w:pStyle w:val="TableBody"/>
              <w:rPr>
                <w:i/>
              </w:rPr>
            </w:pPr>
            <w:r>
              <w:rPr>
                <w:i/>
              </w:rPr>
              <w:t>a</w:t>
            </w:r>
          </w:p>
        </w:tc>
        <w:tc>
          <w:tcPr>
            <w:tcW w:w="886" w:type="dxa"/>
          </w:tcPr>
          <w:p w14:paraId="479F7FB8" w14:textId="77777777" w:rsidR="00005B1D" w:rsidRPr="00BE4766" w:rsidRDefault="00005B1D" w:rsidP="00FC7B35">
            <w:pPr>
              <w:pStyle w:val="TableBody"/>
            </w:pPr>
          </w:p>
        </w:tc>
        <w:tc>
          <w:tcPr>
            <w:tcW w:w="6701" w:type="dxa"/>
          </w:tcPr>
          <w:p w14:paraId="4CF3A290" w14:textId="77777777" w:rsidR="00005B1D" w:rsidRPr="00BE4766" w:rsidRDefault="00005B1D" w:rsidP="00FC7B35">
            <w:pPr>
              <w:pStyle w:val="TableBody"/>
            </w:pPr>
            <w:r w:rsidRPr="00BE4766">
              <w:t>CRR Account Holder</w:t>
            </w:r>
            <w:r>
              <w:t>s</w:t>
            </w:r>
            <w:r w:rsidRPr="00BE4766">
              <w:t xml:space="preserve"> represented by Counter-Party.</w:t>
            </w:r>
          </w:p>
        </w:tc>
      </w:tr>
      <w:tr w:rsidR="00005B1D" w:rsidRPr="003D0DC1" w14:paraId="54F85A83" w14:textId="77777777" w:rsidTr="00FC7B35">
        <w:trPr>
          <w:trHeight w:val="593"/>
        </w:trPr>
        <w:tc>
          <w:tcPr>
            <w:tcW w:w="1503" w:type="dxa"/>
          </w:tcPr>
          <w:p w14:paraId="3E05CCB9" w14:textId="77777777" w:rsidR="00005B1D" w:rsidRPr="00BE4766" w:rsidRDefault="00005B1D" w:rsidP="00FC7B35">
            <w:pPr>
              <w:pStyle w:val="TableBody"/>
            </w:pPr>
            <w:r w:rsidRPr="00BE4766">
              <w:t>RTLE</w:t>
            </w:r>
          </w:p>
        </w:tc>
        <w:tc>
          <w:tcPr>
            <w:tcW w:w="886" w:type="dxa"/>
          </w:tcPr>
          <w:p w14:paraId="7F8BB51D" w14:textId="77777777" w:rsidR="00005B1D" w:rsidRPr="00BE4766" w:rsidRDefault="00005B1D" w:rsidP="00FC7B35">
            <w:pPr>
              <w:pStyle w:val="TableBody"/>
            </w:pPr>
            <w:r w:rsidRPr="00BE4766">
              <w:t>$</w:t>
            </w:r>
          </w:p>
        </w:tc>
        <w:tc>
          <w:tcPr>
            <w:tcW w:w="6701" w:type="dxa"/>
          </w:tcPr>
          <w:p w14:paraId="2DB0068F" w14:textId="5F060421" w:rsidR="00005B1D" w:rsidRPr="00BE4766" w:rsidRDefault="00005B1D" w:rsidP="00FC7B35">
            <w:pPr>
              <w:pStyle w:val="TableBody"/>
            </w:pPr>
            <w:r w:rsidRPr="00BE4766">
              <w:rPr>
                <w:i/>
              </w:rPr>
              <w:t>Real Time Liability Extrapolated</w:t>
            </w:r>
            <w:del w:id="9" w:author="ERCOT" w:date="2021-10-26T16:40:00Z">
              <w:r w:rsidDel="007A560A">
                <w:rPr>
                  <w:i/>
                </w:rPr>
                <w:delText xml:space="preserve"> </w:delText>
              </w:r>
              <w:r w:rsidRPr="007A560A" w:rsidDel="007A560A">
                <w:rPr>
                  <w:i/>
                </w:rPr>
                <w:delText>for a QSE that represents either Load or generation</w:delText>
              </w:r>
              <w:r w:rsidRPr="007A560A" w:rsidDel="007A560A">
                <w:delText xml:space="preserve"> </w:delText>
              </w:r>
            </w:del>
            <w:r w:rsidRPr="00BE4766">
              <w:t>—M1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w:t>
            </w:r>
            <w:r>
              <w:t>RTM</w:t>
            </w:r>
            <w:r w:rsidRPr="00BE4766">
              <w:t xml:space="preserve"> Initial Statements </w:t>
            </w:r>
            <w:r>
              <w:t xml:space="preserve">are produced for Counter-Parties according to the ERCOT Settlement Calendar </w:t>
            </w:r>
            <w:r w:rsidRPr="00BE4766">
              <w:t>divided by 14.</w:t>
            </w:r>
          </w:p>
        </w:tc>
      </w:tr>
      <w:tr w:rsidR="00005B1D" w:rsidRPr="003D0DC1" w14:paraId="181E844D" w14:textId="77777777" w:rsidTr="00FC7B35">
        <w:trPr>
          <w:trHeight w:val="350"/>
        </w:trPr>
        <w:tc>
          <w:tcPr>
            <w:tcW w:w="1503" w:type="dxa"/>
          </w:tcPr>
          <w:p w14:paraId="56B54721" w14:textId="77777777" w:rsidR="00005B1D" w:rsidRPr="00BE4766" w:rsidRDefault="00005B1D" w:rsidP="00FC7B35">
            <w:pPr>
              <w:pStyle w:val="TableBody"/>
            </w:pPr>
            <w:r w:rsidRPr="00BE4766">
              <w:t>URTA</w:t>
            </w:r>
          </w:p>
        </w:tc>
        <w:tc>
          <w:tcPr>
            <w:tcW w:w="886" w:type="dxa"/>
          </w:tcPr>
          <w:p w14:paraId="03769A47" w14:textId="77777777" w:rsidR="00005B1D" w:rsidRPr="00BE4766" w:rsidRDefault="00005B1D" w:rsidP="00FC7B35">
            <w:pPr>
              <w:pStyle w:val="TableBody"/>
            </w:pPr>
            <w:r w:rsidRPr="00BE4766">
              <w:t>$</w:t>
            </w:r>
          </w:p>
        </w:tc>
        <w:tc>
          <w:tcPr>
            <w:tcW w:w="6701" w:type="dxa"/>
          </w:tcPr>
          <w:p w14:paraId="78094EBC" w14:textId="77777777" w:rsidR="00005B1D" w:rsidRPr="00BE4766" w:rsidRDefault="00005B1D" w:rsidP="00FC7B35">
            <w:pPr>
              <w:pStyle w:val="TableBody"/>
              <w:rPr>
                <w:i/>
              </w:rPr>
            </w:pPr>
            <w:r w:rsidRPr="00BE4766">
              <w:rPr>
                <w:i/>
              </w:rPr>
              <w:t>Unbilled Real</w:t>
            </w:r>
            <w:r>
              <w:rPr>
                <w:i/>
              </w:rPr>
              <w:t>-</w:t>
            </w:r>
            <w:r w:rsidRPr="00BE4766">
              <w:rPr>
                <w:i/>
              </w:rPr>
              <w:t>Time Amount</w:t>
            </w:r>
            <w:r w:rsidRPr="00BE4766">
              <w:t>—M2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RTM Initial Statements </w:t>
            </w:r>
            <w:r>
              <w:t>are produced for Counter-Parties according to the ERCOT Settlement Calendar</w:t>
            </w:r>
            <w:r w:rsidRPr="00BE4766">
              <w:t xml:space="preserve"> divided by 14.</w:t>
            </w:r>
          </w:p>
        </w:tc>
      </w:tr>
      <w:tr w:rsidR="00005B1D" w:rsidRPr="003D0DC1" w14:paraId="4A1EDA42" w14:textId="77777777" w:rsidTr="00FC7B35">
        <w:trPr>
          <w:trHeight w:val="350"/>
        </w:trPr>
        <w:tc>
          <w:tcPr>
            <w:tcW w:w="1503" w:type="dxa"/>
          </w:tcPr>
          <w:p w14:paraId="65C63724" w14:textId="77777777" w:rsidR="00005B1D" w:rsidRPr="00BE4766" w:rsidRDefault="00005B1D" w:rsidP="00FC7B35">
            <w:pPr>
              <w:pStyle w:val="TableBody"/>
            </w:pPr>
            <w:r w:rsidRPr="00BE4766">
              <w:t>RTL</w:t>
            </w:r>
          </w:p>
        </w:tc>
        <w:tc>
          <w:tcPr>
            <w:tcW w:w="886" w:type="dxa"/>
          </w:tcPr>
          <w:p w14:paraId="003E50A0" w14:textId="77777777" w:rsidR="00005B1D" w:rsidRPr="00BE4766" w:rsidRDefault="00005B1D" w:rsidP="00FC7B35">
            <w:pPr>
              <w:pStyle w:val="TableBody"/>
            </w:pPr>
            <w:r w:rsidRPr="00BE4766">
              <w:t>$</w:t>
            </w:r>
          </w:p>
        </w:tc>
        <w:tc>
          <w:tcPr>
            <w:tcW w:w="6701" w:type="dxa"/>
          </w:tcPr>
          <w:p w14:paraId="71A7B6DB" w14:textId="77777777" w:rsidR="00005B1D" w:rsidRPr="00BE4766" w:rsidRDefault="00005B1D" w:rsidP="00FC7B35">
            <w:pPr>
              <w:pStyle w:val="TableBody"/>
              <w:rPr>
                <w:i/>
              </w:rPr>
            </w:pPr>
            <w:r w:rsidRPr="00BE4766">
              <w:rPr>
                <w:i/>
                <w:iCs w:val="0"/>
              </w:rPr>
              <w:t>Real-Time Liability</w:t>
            </w:r>
            <w:r w:rsidRPr="00BE4766">
              <w:rPr>
                <w:iCs w:val="0"/>
              </w:rPr>
              <w:t>—The estimated or settled amounts due to</w:t>
            </w:r>
            <w:r>
              <w:rPr>
                <w:iCs w:val="0"/>
              </w:rPr>
              <w:t xml:space="preserve"> or from</w:t>
            </w:r>
            <w:r w:rsidRPr="00BE4766">
              <w:rPr>
                <w:iCs w:val="0"/>
              </w:rPr>
              <w:t xml:space="preserve"> ERCOT due to activities in the R</w:t>
            </w:r>
            <w:r w:rsidRPr="005548A2">
              <w:rPr>
                <w:iCs w:val="0"/>
              </w:rPr>
              <w:t>TM for an Operating Day, as defined in Section 16.11.4.3.2, Real-Time Liability Estimate</w:t>
            </w:r>
            <w:r w:rsidRPr="00BE4766">
              <w:rPr>
                <w:iCs w:val="0"/>
              </w:rPr>
              <w:t>.</w:t>
            </w:r>
          </w:p>
        </w:tc>
      </w:tr>
      <w:tr w:rsidR="00005B1D" w:rsidRPr="003D0DC1" w14:paraId="16261EF4" w14:textId="77777777" w:rsidTr="00FC7B35">
        <w:trPr>
          <w:trHeight w:val="350"/>
        </w:trPr>
        <w:tc>
          <w:tcPr>
            <w:tcW w:w="1503" w:type="dxa"/>
          </w:tcPr>
          <w:p w14:paraId="1CA7F104" w14:textId="77777777" w:rsidR="00005B1D" w:rsidRPr="00BE4766" w:rsidRDefault="00005B1D" w:rsidP="00FC7B35">
            <w:pPr>
              <w:pStyle w:val="TableBody"/>
            </w:pPr>
            <w:r w:rsidRPr="00BE4766">
              <w:t>RTLCNS</w:t>
            </w:r>
          </w:p>
        </w:tc>
        <w:tc>
          <w:tcPr>
            <w:tcW w:w="886" w:type="dxa"/>
          </w:tcPr>
          <w:p w14:paraId="71D5F487" w14:textId="77777777" w:rsidR="00005B1D" w:rsidRPr="00BE4766" w:rsidRDefault="00005B1D" w:rsidP="00FC7B35">
            <w:pPr>
              <w:pStyle w:val="TableBody"/>
            </w:pPr>
            <w:r w:rsidRPr="00BE4766">
              <w:t>$</w:t>
            </w:r>
          </w:p>
        </w:tc>
        <w:tc>
          <w:tcPr>
            <w:tcW w:w="6701" w:type="dxa"/>
          </w:tcPr>
          <w:p w14:paraId="3812C339" w14:textId="77777777" w:rsidR="00005B1D" w:rsidRPr="005548A2" w:rsidRDefault="00005B1D" w:rsidP="00FC7B35">
            <w:pPr>
              <w:pStyle w:val="TableBody"/>
              <w:rPr>
                <w:i/>
              </w:rPr>
            </w:pPr>
            <w:r w:rsidRPr="005548A2">
              <w:rPr>
                <w:i/>
              </w:rPr>
              <w:t>Real Time Liability Completed and Not Settled</w:t>
            </w:r>
            <w:r w:rsidRPr="005548A2">
              <w:t xml:space="preserve">—For each Operating Day that is completed but not settled, ERCOT shall calculate RTL adjusted up by </w:t>
            </w:r>
            <w:proofErr w:type="spellStart"/>
            <w:r w:rsidRPr="005548A2">
              <w:rPr>
                <w:i/>
              </w:rPr>
              <w:t>rtlcu</w:t>
            </w:r>
            <w:proofErr w:type="spellEnd"/>
            <w:r w:rsidRPr="005548A2">
              <w:rPr>
                <w:i/>
              </w:rPr>
              <w:t xml:space="preserve">% </w:t>
            </w:r>
            <w:r w:rsidRPr="005548A2">
              <w:t xml:space="preserve">if there is a net amount due to ERCOT or adjusted down by </w:t>
            </w:r>
            <w:proofErr w:type="spellStart"/>
            <w:r w:rsidRPr="005548A2">
              <w:rPr>
                <w:i/>
              </w:rPr>
              <w:t>rtlcd</w:t>
            </w:r>
            <w:proofErr w:type="spellEnd"/>
            <w:r w:rsidRPr="005548A2">
              <w:rPr>
                <w:i/>
              </w:rPr>
              <w:t>%</w:t>
            </w:r>
            <w:r w:rsidRPr="005548A2">
              <w:t xml:space="preserve"> if there is a net amount due to the QSE. </w:t>
            </w:r>
          </w:p>
          <w:p w14:paraId="42D83600" w14:textId="77777777" w:rsidR="00005B1D" w:rsidRPr="005548A2" w:rsidRDefault="00005B1D" w:rsidP="00FC7B35">
            <w:pPr>
              <w:rPr>
                <w:sz w:val="20"/>
              </w:rPr>
            </w:pPr>
          </w:p>
          <w:p w14:paraId="7B9C8519" w14:textId="77777777" w:rsidR="00005B1D" w:rsidRDefault="00005B1D" w:rsidP="00FC7B35">
            <w:pPr>
              <w:ind w:left="720"/>
              <w:rPr>
                <w:sz w:val="20"/>
              </w:rPr>
            </w:pPr>
            <w:r w:rsidRPr="005548A2">
              <w:rPr>
                <w:sz w:val="20"/>
              </w:rPr>
              <w:t>RTLCNS = Sum of Max RTL(</w:t>
            </w:r>
            <w:proofErr w:type="spellStart"/>
            <w:r w:rsidRPr="005548A2">
              <w:rPr>
                <w:i/>
                <w:iCs/>
                <w:sz w:val="20"/>
              </w:rPr>
              <w:t>rtlcu</w:t>
            </w:r>
            <w:proofErr w:type="spellEnd"/>
            <w:r w:rsidRPr="005548A2">
              <w:rPr>
                <w:i/>
                <w:iCs/>
                <w:sz w:val="20"/>
              </w:rPr>
              <w:t>%</w:t>
            </w:r>
            <w:r w:rsidRPr="005548A2">
              <w:rPr>
                <w:sz w:val="20"/>
              </w:rPr>
              <w:t xml:space="preserve"> * RTL, </w:t>
            </w:r>
            <w:proofErr w:type="spellStart"/>
            <w:r w:rsidRPr="005548A2">
              <w:rPr>
                <w:i/>
                <w:sz w:val="20"/>
              </w:rPr>
              <w:t>rtlcd</w:t>
            </w:r>
            <w:proofErr w:type="spellEnd"/>
            <w:r w:rsidRPr="005548A2">
              <w:rPr>
                <w:i/>
                <w:sz w:val="20"/>
              </w:rPr>
              <w:t>%</w:t>
            </w:r>
            <w:r w:rsidRPr="005548A2">
              <w:rPr>
                <w:sz w:val="20"/>
              </w:rPr>
              <w:t xml:space="preserve"> * RTL) for all completed and not settled Operating Days</w:t>
            </w:r>
          </w:p>
          <w:p w14:paraId="3EAB0DE3" w14:textId="77777777" w:rsidR="00005B1D" w:rsidRPr="005548A2" w:rsidRDefault="00005B1D" w:rsidP="00FC7B35">
            <w:pPr>
              <w:ind w:left="720"/>
              <w:rPr>
                <w:sz w:val="20"/>
              </w:rPr>
            </w:pPr>
          </w:p>
          <w:p w14:paraId="43409668" w14:textId="77777777" w:rsidR="00005B1D" w:rsidRPr="005548A2" w:rsidRDefault="00005B1D" w:rsidP="00FC7B35">
            <w:pPr>
              <w:tabs>
                <w:tab w:val="right" w:pos="9360"/>
              </w:tabs>
              <w:spacing w:after="60"/>
              <w:rPr>
                <w:iCs/>
                <w:sz w:val="20"/>
              </w:rPr>
            </w:pPr>
            <w:r w:rsidRPr="005548A2">
              <w:rPr>
                <w:iCs/>
                <w:sz w:val="20"/>
              </w:rPr>
              <w:t>Where:</w:t>
            </w:r>
          </w:p>
          <w:p w14:paraId="1FD6DE90" w14:textId="77777777" w:rsidR="00005B1D" w:rsidRPr="005548A2" w:rsidRDefault="00005B1D" w:rsidP="00FC7B35">
            <w:pPr>
              <w:tabs>
                <w:tab w:val="right" w:pos="9360"/>
              </w:tabs>
              <w:rPr>
                <w:iCs/>
                <w:sz w:val="20"/>
              </w:rPr>
            </w:pPr>
          </w:p>
          <w:p w14:paraId="1124F86E" w14:textId="77777777" w:rsidR="00005B1D" w:rsidRPr="005548A2" w:rsidRDefault="00005B1D" w:rsidP="00FC7B35">
            <w:pPr>
              <w:ind w:left="1913" w:hanging="1440"/>
              <w:rPr>
                <w:i/>
                <w:sz w:val="20"/>
              </w:rPr>
            </w:pPr>
            <w:proofErr w:type="spellStart"/>
            <w:r w:rsidRPr="005548A2">
              <w:rPr>
                <w:i/>
                <w:sz w:val="20"/>
              </w:rPr>
              <w:lastRenderedPageBreak/>
              <w:t>rtlcu</w:t>
            </w:r>
            <w:proofErr w:type="spellEnd"/>
            <w:r w:rsidRPr="005548A2">
              <w:rPr>
                <w:sz w:val="20"/>
              </w:rPr>
              <w:t xml:space="preserve"> =</w:t>
            </w:r>
            <w:r w:rsidRPr="005548A2">
              <w:rPr>
                <w:sz w:val="20"/>
              </w:rPr>
              <w:tab/>
              <w:t>Real-Time Liability Markup</w:t>
            </w:r>
          </w:p>
          <w:p w14:paraId="525B5DB1" w14:textId="77777777" w:rsidR="00005B1D" w:rsidRPr="005548A2" w:rsidRDefault="00005B1D" w:rsidP="00FC7B35">
            <w:pPr>
              <w:ind w:left="1913" w:hanging="1440"/>
              <w:rPr>
                <w:i/>
                <w:sz w:val="20"/>
              </w:rPr>
            </w:pPr>
            <w:proofErr w:type="spellStart"/>
            <w:r w:rsidRPr="005548A2">
              <w:rPr>
                <w:i/>
                <w:sz w:val="20"/>
              </w:rPr>
              <w:t>rtlcd</w:t>
            </w:r>
            <w:proofErr w:type="spellEnd"/>
            <w:r w:rsidRPr="005548A2">
              <w:rPr>
                <w:i/>
                <w:sz w:val="20"/>
              </w:rPr>
              <w:t xml:space="preserve"> </w:t>
            </w:r>
            <w:r w:rsidRPr="005548A2">
              <w:rPr>
                <w:sz w:val="20"/>
              </w:rPr>
              <w:t>=</w:t>
            </w:r>
            <w:r w:rsidRPr="005548A2">
              <w:rPr>
                <w:sz w:val="20"/>
              </w:rPr>
              <w:tab/>
              <w:t>Real-Time Li</w:t>
            </w:r>
            <w:r>
              <w:rPr>
                <w:sz w:val="20"/>
              </w:rPr>
              <w:t>a</w:t>
            </w:r>
            <w:r w:rsidRPr="005548A2">
              <w:rPr>
                <w:sz w:val="20"/>
              </w:rPr>
              <w:t>bility Markdown</w:t>
            </w:r>
          </w:p>
        </w:tc>
      </w:tr>
      <w:tr w:rsidR="00005B1D" w:rsidRPr="003D0DC1" w14:paraId="449601F8" w14:textId="77777777" w:rsidTr="00FC7B35">
        <w:trPr>
          <w:trHeight w:val="350"/>
        </w:trPr>
        <w:tc>
          <w:tcPr>
            <w:tcW w:w="1503" w:type="dxa"/>
          </w:tcPr>
          <w:p w14:paraId="4F7E2D56" w14:textId="77777777" w:rsidR="00005B1D" w:rsidRPr="00BE4766" w:rsidRDefault="00005B1D" w:rsidP="00FC7B35">
            <w:pPr>
              <w:pStyle w:val="TableBody"/>
              <w:tabs>
                <w:tab w:val="right" w:pos="9360"/>
              </w:tabs>
              <w:rPr>
                <w:noProof/>
              </w:rPr>
            </w:pPr>
            <w:r w:rsidRPr="00BE4766">
              <w:lastRenderedPageBreak/>
              <w:t>RTLF</w:t>
            </w:r>
          </w:p>
        </w:tc>
        <w:tc>
          <w:tcPr>
            <w:tcW w:w="886" w:type="dxa"/>
          </w:tcPr>
          <w:p w14:paraId="369E2D03" w14:textId="77777777" w:rsidR="00005B1D" w:rsidRPr="00BE4766" w:rsidRDefault="00005B1D" w:rsidP="00FC7B35">
            <w:pPr>
              <w:pStyle w:val="TableBody"/>
              <w:tabs>
                <w:tab w:val="right" w:pos="9360"/>
              </w:tabs>
              <w:rPr>
                <w:noProof/>
              </w:rPr>
            </w:pPr>
            <w:r w:rsidRPr="00BE4766">
              <w:t>$</w:t>
            </w:r>
          </w:p>
        </w:tc>
        <w:tc>
          <w:tcPr>
            <w:tcW w:w="6701" w:type="dxa"/>
          </w:tcPr>
          <w:p w14:paraId="6D318DB9" w14:textId="77777777" w:rsidR="00005B1D" w:rsidRPr="005548A2" w:rsidRDefault="00005B1D" w:rsidP="00FC7B35">
            <w:pPr>
              <w:rPr>
                <w:sz w:val="20"/>
              </w:rPr>
            </w:pPr>
            <w:r w:rsidRPr="005548A2">
              <w:rPr>
                <w:i/>
                <w:sz w:val="20"/>
              </w:rPr>
              <w:t>Real-Time Liability Forward</w:t>
            </w:r>
            <w:r w:rsidRPr="005548A2">
              <w:rPr>
                <w:sz w:val="20"/>
              </w:rPr>
              <w:t xml:space="preserve">— </w:t>
            </w:r>
            <w:proofErr w:type="spellStart"/>
            <w:r w:rsidRPr="005548A2">
              <w:rPr>
                <w:sz w:val="20"/>
              </w:rPr>
              <w:t>rtlfp</w:t>
            </w:r>
            <w:proofErr w:type="spellEnd"/>
            <w:r w:rsidRPr="005548A2">
              <w:rPr>
                <w:sz w:val="20"/>
              </w:rPr>
              <w:t xml:space="preserve">% of the sum of estimated RTL from the most recent seven Operating Days.   </w:t>
            </w:r>
          </w:p>
          <w:p w14:paraId="2116F6E8" w14:textId="77777777" w:rsidR="00005B1D" w:rsidRPr="005548A2" w:rsidRDefault="00005B1D" w:rsidP="00FC7B35">
            <w:pPr>
              <w:jc w:val="both"/>
              <w:rPr>
                <w:sz w:val="20"/>
              </w:rPr>
            </w:pPr>
          </w:p>
          <w:p w14:paraId="090AF023" w14:textId="77777777" w:rsidR="00005B1D" w:rsidRPr="005548A2" w:rsidRDefault="00005B1D" w:rsidP="00FC7B35">
            <w:pPr>
              <w:ind w:left="720"/>
              <w:jc w:val="both"/>
              <w:rPr>
                <w:sz w:val="20"/>
              </w:rPr>
            </w:pPr>
            <w:r w:rsidRPr="005548A2">
              <w:rPr>
                <w:sz w:val="20"/>
              </w:rPr>
              <w:t xml:space="preserve">RTLF = </w:t>
            </w:r>
            <w:proofErr w:type="spellStart"/>
            <w:r w:rsidRPr="005548A2">
              <w:rPr>
                <w:i/>
                <w:iCs/>
                <w:sz w:val="20"/>
              </w:rPr>
              <w:t>rtlf</w:t>
            </w:r>
            <w:proofErr w:type="spellEnd"/>
            <w:r w:rsidRPr="005548A2">
              <w:rPr>
                <w:i/>
                <w:iCs/>
                <w:sz w:val="20"/>
              </w:rPr>
              <w:t>%</w:t>
            </w:r>
            <w:r w:rsidRPr="005548A2">
              <w:rPr>
                <w:sz w:val="20"/>
              </w:rPr>
              <w:t xml:space="preserve"> of the Sum of Max RTL(</w:t>
            </w:r>
            <w:proofErr w:type="spellStart"/>
            <w:r w:rsidRPr="005548A2">
              <w:rPr>
                <w:i/>
                <w:iCs/>
                <w:sz w:val="20"/>
              </w:rPr>
              <w:t>rtlcu</w:t>
            </w:r>
            <w:proofErr w:type="spellEnd"/>
            <w:r w:rsidRPr="005548A2">
              <w:rPr>
                <w:i/>
                <w:iCs/>
                <w:sz w:val="20"/>
              </w:rPr>
              <w:t>%</w:t>
            </w:r>
            <w:r w:rsidRPr="005548A2">
              <w:rPr>
                <w:sz w:val="20"/>
              </w:rPr>
              <w:t xml:space="preserve"> * RTL</w:t>
            </w:r>
            <w:r w:rsidRPr="005548A2">
              <w:rPr>
                <w:i/>
                <w:iCs/>
                <w:sz w:val="20"/>
              </w:rPr>
              <w:t xml:space="preserve">, </w:t>
            </w:r>
            <w:proofErr w:type="spellStart"/>
            <w:r w:rsidRPr="005548A2">
              <w:rPr>
                <w:i/>
                <w:iCs/>
                <w:sz w:val="20"/>
              </w:rPr>
              <w:t>rtlcd</w:t>
            </w:r>
            <w:proofErr w:type="spellEnd"/>
            <w:r w:rsidRPr="005548A2">
              <w:rPr>
                <w:i/>
                <w:iCs/>
                <w:sz w:val="20"/>
              </w:rPr>
              <w:t>%</w:t>
            </w:r>
            <w:r w:rsidRPr="005548A2">
              <w:rPr>
                <w:sz w:val="20"/>
              </w:rPr>
              <w:t xml:space="preserve"> * RTL) for the most recent seven Operating Days</w:t>
            </w:r>
          </w:p>
          <w:p w14:paraId="03AB17A1" w14:textId="77777777" w:rsidR="00005B1D" w:rsidRPr="005548A2" w:rsidRDefault="00005B1D" w:rsidP="00FC7B35">
            <w:pPr>
              <w:tabs>
                <w:tab w:val="right" w:pos="9360"/>
              </w:tabs>
              <w:spacing w:after="60"/>
              <w:rPr>
                <w:iCs/>
                <w:sz w:val="20"/>
              </w:rPr>
            </w:pPr>
            <w:r w:rsidRPr="005548A2">
              <w:rPr>
                <w:iCs/>
                <w:sz w:val="20"/>
              </w:rPr>
              <w:t>Where:</w:t>
            </w:r>
          </w:p>
          <w:p w14:paraId="55B635B5" w14:textId="77777777" w:rsidR="00005B1D" w:rsidRPr="005548A2" w:rsidRDefault="00005B1D" w:rsidP="00FC7B35">
            <w:pPr>
              <w:tabs>
                <w:tab w:val="right" w:pos="9360"/>
              </w:tabs>
              <w:rPr>
                <w:iCs/>
                <w:sz w:val="20"/>
              </w:rPr>
            </w:pPr>
          </w:p>
          <w:p w14:paraId="4A373FC3" w14:textId="77777777" w:rsidR="00005B1D" w:rsidRPr="005548A2" w:rsidRDefault="00005B1D" w:rsidP="00FC7B35">
            <w:pPr>
              <w:ind w:left="1913" w:hanging="1440"/>
              <w:rPr>
                <w:i/>
                <w:sz w:val="20"/>
              </w:rPr>
            </w:pPr>
            <w:proofErr w:type="spellStart"/>
            <w:r w:rsidRPr="005548A2">
              <w:rPr>
                <w:i/>
                <w:sz w:val="20"/>
              </w:rPr>
              <w:t>rtlfp</w:t>
            </w:r>
            <w:proofErr w:type="spellEnd"/>
            <w:r w:rsidRPr="005548A2">
              <w:rPr>
                <w:i/>
                <w:sz w:val="20"/>
              </w:rPr>
              <w:t xml:space="preserve"> =</w:t>
            </w:r>
            <w:r w:rsidRPr="005548A2">
              <w:rPr>
                <w:i/>
                <w:sz w:val="20"/>
              </w:rPr>
              <w:tab/>
            </w:r>
            <w:r w:rsidRPr="005548A2">
              <w:rPr>
                <w:sz w:val="20"/>
              </w:rPr>
              <w:t>Real-Time Liability Forward</w:t>
            </w:r>
          </w:p>
        </w:tc>
      </w:tr>
      <w:tr w:rsidR="00005B1D" w:rsidRPr="003D0DC1" w14:paraId="2E5222A1" w14:textId="77777777" w:rsidTr="00FC7B35">
        <w:trPr>
          <w:trHeight w:val="350"/>
        </w:trPr>
        <w:tc>
          <w:tcPr>
            <w:tcW w:w="1503" w:type="dxa"/>
          </w:tcPr>
          <w:p w14:paraId="49D650AC" w14:textId="77777777" w:rsidR="00005B1D" w:rsidRPr="00BE4766" w:rsidRDefault="00005B1D" w:rsidP="00FC7B35">
            <w:pPr>
              <w:pStyle w:val="TableBody"/>
              <w:tabs>
                <w:tab w:val="right" w:pos="9360"/>
              </w:tabs>
              <w:rPr>
                <w:noProof/>
              </w:rPr>
            </w:pPr>
            <w:r w:rsidRPr="00BE4766">
              <w:t>OUT</w:t>
            </w:r>
            <w:r>
              <w:t xml:space="preserve"> </w:t>
            </w:r>
            <w:r w:rsidRPr="00C13C33">
              <w:rPr>
                <w:vertAlign w:val="subscript"/>
              </w:rPr>
              <w:t>q</w:t>
            </w:r>
          </w:p>
        </w:tc>
        <w:tc>
          <w:tcPr>
            <w:tcW w:w="886" w:type="dxa"/>
          </w:tcPr>
          <w:p w14:paraId="3DE1BE8F" w14:textId="77777777" w:rsidR="00005B1D" w:rsidRPr="00BE4766" w:rsidRDefault="00005B1D" w:rsidP="00FC7B35">
            <w:pPr>
              <w:pStyle w:val="TableBody"/>
              <w:tabs>
                <w:tab w:val="right" w:pos="9360"/>
              </w:tabs>
              <w:rPr>
                <w:noProof/>
              </w:rPr>
            </w:pPr>
            <w:r w:rsidRPr="00BE4766">
              <w:t>$</w:t>
            </w:r>
          </w:p>
        </w:tc>
        <w:tc>
          <w:tcPr>
            <w:tcW w:w="6701" w:type="dxa"/>
          </w:tcPr>
          <w:p w14:paraId="18585941" w14:textId="77777777" w:rsidR="00005B1D" w:rsidRPr="00853D39" w:rsidRDefault="00005B1D" w:rsidP="00FC7B35">
            <w:pPr>
              <w:pStyle w:val="BodyText"/>
              <w:rPr>
                <w:sz w:val="20"/>
              </w:rPr>
            </w:pPr>
            <w:r w:rsidRPr="00853D39">
              <w:rPr>
                <w:i/>
                <w:sz w:val="20"/>
              </w:rPr>
              <w:t>Outstanding Unpaid Transactions</w:t>
            </w:r>
            <w:r w:rsidRPr="00853D39">
              <w:rPr>
                <w:sz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1064DC45" w14:textId="77777777" w:rsidR="00005B1D" w:rsidRPr="00C21ED2" w:rsidRDefault="00005B1D" w:rsidP="00FC7B35">
            <w:pPr>
              <w:pStyle w:val="TableBody"/>
              <w:tabs>
                <w:tab w:val="right" w:pos="9360"/>
              </w:tabs>
              <w:ind w:left="522"/>
            </w:pPr>
            <w:r w:rsidRPr="00C21ED2">
              <w:t>OUT</w:t>
            </w:r>
            <w:r>
              <w:t xml:space="preserve"> </w:t>
            </w:r>
            <w:r w:rsidRPr="00545E0B">
              <w:rPr>
                <w:i/>
                <w:vertAlign w:val="subscript"/>
              </w:rPr>
              <w:t>q</w:t>
            </w:r>
            <w:r w:rsidRPr="00C21ED2">
              <w:t xml:space="preserve"> = OIA</w:t>
            </w:r>
            <w:r>
              <w:t xml:space="preserve"> </w:t>
            </w:r>
            <w:r w:rsidRPr="00545E0B">
              <w:rPr>
                <w:i/>
                <w:vertAlign w:val="subscript"/>
              </w:rPr>
              <w:t>q</w:t>
            </w:r>
            <w:r w:rsidRPr="00C21ED2">
              <w:t xml:space="preserve"> + UDAA</w:t>
            </w:r>
            <w:r>
              <w:t xml:space="preserve"> </w:t>
            </w:r>
            <w:r w:rsidRPr="00545E0B">
              <w:rPr>
                <w:i/>
                <w:vertAlign w:val="subscript"/>
              </w:rPr>
              <w:t>q</w:t>
            </w:r>
            <w:r w:rsidRPr="00C21ED2">
              <w:t xml:space="preserve"> + UFA</w:t>
            </w:r>
            <w:r>
              <w:t xml:space="preserve"> </w:t>
            </w:r>
            <w:r w:rsidRPr="00545E0B">
              <w:rPr>
                <w:i/>
                <w:vertAlign w:val="subscript"/>
              </w:rPr>
              <w:t>q</w:t>
            </w:r>
            <w:r w:rsidRPr="00C21ED2">
              <w:t xml:space="preserve"> + UTA</w:t>
            </w:r>
            <w:r>
              <w:t xml:space="preserve"> </w:t>
            </w:r>
            <w:r w:rsidRPr="00545E0B">
              <w:rPr>
                <w:i/>
                <w:vertAlign w:val="subscript"/>
              </w:rPr>
              <w:t>q</w:t>
            </w:r>
            <w:r w:rsidRPr="00C21ED2">
              <w:t xml:space="preserve"> + CARD</w:t>
            </w:r>
          </w:p>
          <w:p w14:paraId="08630BC0" w14:textId="77777777" w:rsidR="00005B1D" w:rsidRDefault="00005B1D" w:rsidP="00FC7B35">
            <w:pPr>
              <w:pStyle w:val="TableBody"/>
              <w:tabs>
                <w:tab w:val="right" w:pos="9360"/>
              </w:tabs>
            </w:pPr>
          </w:p>
          <w:p w14:paraId="5AC67F91" w14:textId="77777777" w:rsidR="00005B1D" w:rsidRDefault="00005B1D" w:rsidP="00FC7B35">
            <w:pPr>
              <w:pStyle w:val="TableBody"/>
              <w:tabs>
                <w:tab w:val="right" w:pos="9360"/>
              </w:tabs>
            </w:pPr>
            <w:r>
              <w:t>Where:</w:t>
            </w:r>
          </w:p>
          <w:p w14:paraId="0C18CE12" w14:textId="77777777" w:rsidR="00005B1D" w:rsidRPr="00C21ED2" w:rsidRDefault="00005B1D" w:rsidP="00FC7B35">
            <w:pPr>
              <w:pStyle w:val="TableBody"/>
              <w:tabs>
                <w:tab w:val="right" w:pos="9360"/>
              </w:tabs>
              <w:spacing w:after="0"/>
            </w:pPr>
          </w:p>
          <w:p w14:paraId="2EA64DB3" w14:textId="77777777" w:rsidR="00005B1D" w:rsidRPr="00300257" w:rsidRDefault="00005B1D" w:rsidP="00FC7B35">
            <w:pPr>
              <w:spacing w:after="60"/>
              <w:ind w:left="1958" w:hanging="1440"/>
              <w:rPr>
                <w:sz w:val="20"/>
              </w:rPr>
            </w:pPr>
            <w:r w:rsidRPr="00300257">
              <w:rPr>
                <w:sz w:val="20"/>
              </w:rPr>
              <w:t>OIA</w:t>
            </w:r>
            <w:r>
              <w:t xml:space="preserve"> </w:t>
            </w:r>
            <w:r w:rsidRPr="00545E0B">
              <w:rPr>
                <w:i/>
                <w:vertAlign w:val="subscript"/>
              </w:rPr>
              <w:t>q</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w:t>
            </w:r>
            <w:r>
              <w:rPr>
                <w:sz w:val="20"/>
              </w:rPr>
              <w:t xml:space="preserve"> </w:t>
            </w:r>
            <w:r w:rsidRPr="00300257">
              <w:rPr>
                <w:sz w:val="20"/>
              </w:rPr>
              <w:t>– Sum of any outstanding Real-Time and Day-Ahead unpaid invoices issued to the Counter-Party</w:t>
            </w:r>
            <w:r>
              <w:rPr>
                <w:sz w:val="20"/>
              </w:rPr>
              <w:t xml:space="preserve">, </w:t>
            </w:r>
            <w:r w:rsidRPr="00300257">
              <w:rPr>
                <w:sz w:val="20"/>
              </w:rPr>
              <w:t xml:space="preserve"> including but not limited to CRR Auction Revenue Distribution</w:t>
            </w:r>
            <w:r>
              <w:rPr>
                <w:sz w:val="20"/>
              </w:rPr>
              <w:t xml:space="preserve"> (CARD)</w:t>
            </w:r>
            <w:r w:rsidRPr="00300257">
              <w:rPr>
                <w:sz w:val="20"/>
              </w:rPr>
              <w:t xml:space="preserve"> </w:t>
            </w:r>
            <w:r>
              <w:rPr>
                <w:sz w:val="20"/>
              </w:rPr>
              <w:t>I</w:t>
            </w:r>
            <w:r w:rsidRPr="00300257">
              <w:rPr>
                <w:sz w:val="20"/>
              </w:rPr>
              <w:t xml:space="preserve">nvoices,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3CFF989B" w14:textId="77777777" w:rsidR="00005B1D" w:rsidRPr="005078C5" w:rsidRDefault="00005B1D" w:rsidP="00FC7B35">
            <w:pPr>
              <w:pStyle w:val="TableBody"/>
              <w:tabs>
                <w:tab w:val="right" w:pos="9360"/>
              </w:tabs>
              <w:ind w:left="1962" w:hanging="1440"/>
            </w:pPr>
            <w:r w:rsidRPr="00D43459">
              <w:t>UDAA</w:t>
            </w:r>
            <w:r>
              <w:t xml:space="preserve"> </w:t>
            </w:r>
            <w:r w:rsidRPr="00545E0B">
              <w:rPr>
                <w:i/>
                <w:vertAlign w:val="subscript"/>
              </w:rPr>
              <w:t>q</w:t>
            </w:r>
            <w:r w:rsidRPr="00D43459">
              <w:t xml:space="preserve"> </w:t>
            </w:r>
            <w:r>
              <w:t>=</w:t>
            </w:r>
            <w:r>
              <w:tab/>
            </w:r>
            <w:r w:rsidRPr="00D43459">
              <w:rPr>
                <w:i/>
              </w:rPr>
              <w:t>Unbilled Day-Ahead Amounts</w:t>
            </w:r>
            <w:r>
              <w:rPr>
                <w:i/>
              </w:rPr>
              <w:t xml:space="preserve"> for all the QSEs represented by the Counter-Party </w:t>
            </w:r>
            <w:r w:rsidRPr="00D43459">
              <w:t xml:space="preserve"> – </w:t>
            </w:r>
            <w:r w:rsidRPr="00AE7F00">
              <w:t>Sum of DAL</w:t>
            </w:r>
            <w:r>
              <w:t xml:space="preserve"> for all the QSEs represented by the Counter-Party </w:t>
            </w:r>
            <w:r w:rsidRPr="00AE7F00">
              <w:t xml:space="preserve"> for all Operating Days for which </w:t>
            </w:r>
            <w:r>
              <w:t xml:space="preserve">a </w:t>
            </w:r>
            <w:r w:rsidRPr="00AE7F00">
              <w:t xml:space="preserve">DAM Statement is not </w:t>
            </w:r>
            <w:r w:rsidRPr="00D43459">
              <w:t>generated.</w:t>
            </w:r>
          </w:p>
          <w:p w14:paraId="348E3E36" w14:textId="77777777" w:rsidR="00005B1D" w:rsidRDefault="00005B1D" w:rsidP="00FC7B35">
            <w:pPr>
              <w:pStyle w:val="TableBody"/>
              <w:tabs>
                <w:tab w:val="right" w:pos="9360"/>
              </w:tabs>
              <w:ind w:left="1962" w:hanging="1440"/>
            </w:pPr>
            <w:r w:rsidRPr="005078C5">
              <w:t>UFA</w:t>
            </w:r>
            <w:r>
              <w:t xml:space="preserve"> </w:t>
            </w:r>
            <w:r w:rsidRPr="00545E0B">
              <w:rPr>
                <w:i/>
                <w:vertAlign w:val="subscript"/>
              </w:rPr>
              <w:t>q</w:t>
            </w:r>
            <w:r w:rsidRPr="005078C5">
              <w:t xml:space="preserve"> </w:t>
            </w:r>
            <w:r>
              <w:t>=</w:t>
            </w:r>
            <w:r>
              <w:tab/>
            </w:r>
            <w:r w:rsidRPr="00300257">
              <w:rPr>
                <w:i/>
              </w:rPr>
              <w:t>Unbilled Final Amounts</w:t>
            </w:r>
            <w:r>
              <w:rPr>
                <w:i/>
              </w:rPr>
              <w:t xml:space="preserve"> for all the QSEs represented by the Counter-Party</w:t>
            </w:r>
            <w:r w:rsidRPr="00F37A27">
              <w:t xml:space="preserve"> – </w:t>
            </w:r>
            <w:r>
              <w:t>U</w:t>
            </w:r>
            <w:r w:rsidRPr="00C7221C">
              <w:t>nbilled final ex</w:t>
            </w:r>
            <w:r>
              <w:t>t</w:t>
            </w:r>
            <w:r w:rsidRPr="00C7221C">
              <w:t>rapolated days (</w:t>
            </w:r>
            <w:proofErr w:type="spellStart"/>
            <w:r w:rsidRPr="00C7221C">
              <w:rPr>
                <w:i/>
              </w:rPr>
              <w:t>ufd</w:t>
            </w:r>
            <w:proofErr w:type="spellEnd"/>
            <w:r w:rsidRPr="00C7221C">
              <w:rPr>
                <w:i/>
              </w:rPr>
              <w:t>)</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4FF57788" w14:textId="77777777" w:rsidR="00005B1D" w:rsidRPr="005548A2" w:rsidRDefault="00005B1D" w:rsidP="00FC7B35">
            <w:pPr>
              <w:pStyle w:val="TableBody"/>
              <w:tabs>
                <w:tab w:val="right" w:pos="9360"/>
              </w:tabs>
              <w:ind w:left="1962" w:hanging="1440"/>
            </w:pPr>
            <w:r w:rsidRPr="005548A2">
              <w:t xml:space="preserve">UTA </w:t>
            </w:r>
            <w:r w:rsidRPr="005548A2">
              <w:rPr>
                <w:i/>
                <w:vertAlign w:val="subscript"/>
              </w:rPr>
              <w:t>q</w:t>
            </w:r>
            <w:r w:rsidRPr="005548A2">
              <w:t xml:space="preserve"> =</w:t>
            </w:r>
            <w:r w:rsidRPr="005548A2">
              <w:tab/>
            </w:r>
            <w:r w:rsidRPr="005548A2">
              <w:rPr>
                <w:i/>
              </w:rPr>
              <w:t>Unbilled True-Up Amounts for all the QSEs represented by the Counter-Party</w:t>
            </w:r>
            <w:r w:rsidRPr="005548A2">
              <w:t xml:space="preserve"> –– Unbilled true-up extrapolated </w:t>
            </w:r>
            <w:r w:rsidRPr="005548A2">
              <w:lastRenderedPageBreak/>
              <w:t>days  (</w:t>
            </w:r>
            <w:proofErr w:type="spellStart"/>
            <w:r w:rsidRPr="005548A2">
              <w:rPr>
                <w:i/>
              </w:rPr>
              <w:t>utd</w:t>
            </w:r>
            <w:proofErr w:type="spellEnd"/>
            <w:r w:rsidRPr="005548A2">
              <w:rPr>
                <w:i/>
              </w:rPr>
              <w:t>)</w:t>
            </w:r>
            <w:r w:rsidRPr="005548A2">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16F7750D" w14:textId="77777777" w:rsidR="00005B1D" w:rsidRPr="00BE4766" w:rsidRDefault="00005B1D" w:rsidP="00FC7B35">
            <w:pPr>
              <w:spacing w:after="120"/>
              <w:ind w:left="1962" w:hanging="1440"/>
              <w:rPr>
                <w:noProof/>
              </w:rPr>
            </w:pPr>
            <w:r w:rsidRPr="005548A2">
              <w:rPr>
                <w:sz w:val="20"/>
              </w:rPr>
              <w:t>CARD =</w:t>
            </w:r>
            <w:r w:rsidRPr="005548A2">
              <w:rPr>
                <w:sz w:val="20"/>
              </w:rPr>
              <w:tab/>
            </w:r>
            <w:r w:rsidRPr="005548A2">
              <w:rPr>
                <w:i/>
                <w:sz w:val="20"/>
              </w:rPr>
              <w:t>CRR Auction Revenue Distribution for all the QSEs represented by the Counter-Party</w:t>
            </w:r>
            <w:r w:rsidRPr="005548A2">
              <w:rPr>
                <w:sz w:val="20"/>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w:t>
            </w:r>
            <w:r>
              <w:rPr>
                <w:sz w:val="20"/>
              </w:rPr>
              <w:t>s</w:t>
            </w:r>
            <w:r w:rsidRPr="005548A2">
              <w:rPr>
                <w:sz w:val="20"/>
              </w:rPr>
              <w:t>):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005B1D" w:rsidRPr="003D0DC1" w14:paraId="32B882D4" w14:textId="77777777" w:rsidTr="00FC7B35">
        <w:trPr>
          <w:trHeight w:val="350"/>
        </w:trPr>
        <w:tc>
          <w:tcPr>
            <w:tcW w:w="1503" w:type="dxa"/>
          </w:tcPr>
          <w:p w14:paraId="20074917" w14:textId="77777777" w:rsidR="00005B1D" w:rsidRPr="00BE4766" w:rsidRDefault="00005B1D" w:rsidP="00FC7B35">
            <w:pPr>
              <w:pStyle w:val="TableBody"/>
              <w:tabs>
                <w:tab w:val="right" w:pos="9360"/>
              </w:tabs>
            </w:pPr>
            <w:r w:rsidRPr="00545E0B">
              <w:lastRenderedPageBreak/>
              <w:t>DAL</w:t>
            </w:r>
          </w:p>
        </w:tc>
        <w:tc>
          <w:tcPr>
            <w:tcW w:w="886" w:type="dxa"/>
          </w:tcPr>
          <w:p w14:paraId="528BBF96" w14:textId="77777777" w:rsidR="00005B1D" w:rsidRPr="00BE4766" w:rsidRDefault="00005B1D" w:rsidP="00FC7B35">
            <w:pPr>
              <w:pStyle w:val="TableBody"/>
              <w:tabs>
                <w:tab w:val="right" w:pos="9360"/>
              </w:tabs>
            </w:pPr>
            <w:r w:rsidRPr="00545E0B">
              <w:t>$</w:t>
            </w:r>
          </w:p>
        </w:tc>
        <w:tc>
          <w:tcPr>
            <w:tcW w:w="6701" w:type="dxa"/>
          </w:tcPr>
          <w:p w14:paraId="5641BB3A" w14:textId="77777777" w:rsidR="00005B1D" w:rsidRPr="004F71C8" w:rsidRDefault="00005B1D" w:rsidP="00FC7B35">
            <w:pPr>
              <w:pStyle w:val="H8"/>
              <w:keepNext w:val="0"/>
              <w:tabs>
                <w:tab w:val="clear" w:pos="2160"/>
                <w:tab w:val="right" w:pos="9360"/>
              </w:tabs>
              <w:spacing w:before="0" w:after="60"/>
              <w:ind w:left="0" w:firstLine="0"/>
              <w:rPr>
                <w:b w:val="0"/>
                <w:i/>
                <w:sz w:val="20"/>
                <w:szCs w:val="20"/>
              </w:rPr>
            </w:pPr>
            <w:r w:rsidRPr="00545E0B">
              <w:rPr>
                <w:b w:val="0"/>
                <w:i/>
                <w:iCs w:val="0"/>
                <w:sz w:val="20"/>
                <w:szCs w:val="20"/>
              </w:rPr>
              <w:t>Day-Ahead Liability</w:t>
            </w:r>
            <w:r w:rsidRPr="00545E0B">
              <w:rPr>
                <w:b w:val="0"/>
                <w:iCs w:val="0"/>
                <w:sz w:val="20"/>
                <w:szCs w:val="20"/>
              </w:rPr>
              <w:t xml:space="preserve">—The estimated or settled amounts due </w:t>
            </w:r>
            <w:r>
              <w:rPr>
                <w:b w:val="0"/>
                <w:iCs w:val="0"/>
                <w:sz w:val="20"/>
                <w:szCs w:val="20"/>
              </w:rPr>
              <w:t>to or from</w:t>
            </w:r>
            <w:r w:rsidRPr="00545E0B">
              <w:rPr>
                <w:b w:val="0"/>
                <w:iCs w:val="0"/>
                <w:sz w:val="20"/>
                <w:szCs w:val="20"/>
              </w:rPr>
              <w:t xml:space="preserve"> ERCOT due to activities in the DAM for an Operating Day, as defined in </w:t>
            </w:r>
            <w:r>
              <w:rPr>
                <w:b w:val="0"/>
                <w:iCs w:val="0"/>
                <w:sz w:val="20"/>
                <w:szCs w:val="20"/>
              </w:rPr>
              <w:t>S</w:t>
            </w:r>
            <w:r w:rsidRPr="00545E0B">
              <w:rPr>
                <w:b w:val="0"/>
                <w:iCs w:val="0"/>
                <w:sz w:val="20"/>
                <w:szCs w:val="20"/>
              </w:rPr>
              <w:t>ection 16.11.4.3.1</w:t>
            </w:r>
            <w:r>
              <w:rPr>
                <w:b w:val="0"/>
                <w:iCs w:val="0"/>
                <w:sz w:val="20"/>
                <w:szCs w:val="20"/>
              </w:rPr>
              <w:t xml:space="preserve">, </w:t>
            </w:r>
            <w:r w:rsidRPr="000619D0">
              <w:rPr>
                <w:b w:val="0"/>
                <w:iCs w:val="0"/>
                <w:sz w:val="20"/>
                <w:szCs w:val="20"/>
              </w:rPr>
              <w:t>Day-Ahead Liability Estimate</w:t>
            </w:r>
            <w:r w:rsidRPr="00DB2C96">
              <w:rPr>
                <w:b w:val="0"/>
                <w:iCs w:val="0"/>
                <w:sz w:val="20"/>
                <w:szCs w:val="20"/>
              </w:rPr>
              <w:t xml:space="preserve">. </w:t>
            </w:r>
          </w:p>
        </w:tc>
      </w:tr>
      <w:tr w:rsidR="00005B1D" w:rsidRPr="003D0DC1" w14:paraId="73DBE238" w14:textId="77777777" w:rsidTr="00FC7B35">
        <w:trPr>
          <w:trHeight w:val="350"/>
        </w:trPr>
        <w:tc>
          <w:tcPr>
            <w:tcW w:w="1503" w:type="dxa"/>
          </w:tcPr>
          <w:p w14:paraId="6B7FC1ED" w14:textId="77777777" w:rsidR="00005B1D" w:rsidRPr="0012579B" w:rsidRDefault="00005B1D" w:rsidP="00FC7B35">
            <w:pPr>
              <w:pStyle w:val="TableBody"/>
              <w:tabs>
                <w:tab w:val="right" w:pos="9360"/>
              </w:tabs>
            </w:pPr>
            <w:r w:rsidRPr="00BE4766">
              <w:t>OUT</w:t>
            </w:r>
            <w:r>
              <w:t xml:space="preserve"> </w:t>
            </w:r>
            <w:r>
              <w:rPr>
                <w:i/>
                <w:vertAlign w:val="subscript"/>
              </w:rPr>
              <w:t>t</w:t>
            </w:r>
          </w:p>
        </w:tc>
        <w:tc>
          <w:tcPr>
            <w:tcW w:w="886" w:type="dxa"/>
          </w:tcPr>
          <w:p w14:paraId="1F3F82CE" w14:textId="77777777" w:rsidR="00005B1D" w:rsidRPr="0012579B" w:rsidRDefault="00005B1D" w:rsidP="00FC7B35">
            <w:pPr>
              <w:pStyle w:val="TableBody"/>
              <w:tabs>
                <w:tab w:val="right" w:pos="9360"/>
              </w:tabs>
            </w:pPr>
            <w:r w:rsidRPr="00BE4766">
              <w:t>$</w:t>
            </w:r>
          </w:p>
        </w:tc>
        <w:tc>
          <w:tcPr>
            <w:tcW w:w="6701" w:type="dxa"/>
          </w:tcPr>
          <w:p w14:paraId="6289ED47" w14:textId="77777777" w:rsidR="00005B1D" w:rsidRPr="0085021C" w:rsidRDefault="00005B1D" w:rsidP="00FC7B35">
            <w:pPr>
              <w:pStyle w:val="H8"/>
              <w:keepNext w:val="0"/>
              <w:tabs>
                <w:tab w:val="clear" w:pos="2160"/>
                <w:tab w:val="right" w:pos="9360"/>
              </w:tabs>
              <w:spacing w:before="0" w:after="60"/>
              <w:ind w:left="0" w:firstLine="0"/>
              <w:rPr>
                <w:b w:val="0"/>
                <w:sz w:val="20"/>
                <w:szCs w:val="20"/>
              </w:rPr>
            </w:pPr>
            <w:r w:rsidRPr="0085021C">
              <w:rPr>
                <w:b w:val="0"/>
                <w:i/>
                <w:sz w:val="20"/>
                <w:szCs w:val="20"/>
              </w:rPr>
              <w:t>Outstanding Unpaid Transactions</w:t>
            </w:r>
            <w:r w:rsidRPr="0085021C">
              <w:rPr>
                <w:b w:val="0"/>
                <w:sz w:val="20"/>
                <w:szCs w:val="20"/>
              </w:rPr>
              <w:t>—Outstanding unpaid transactions for all QSEs represented by the Counter-Party</w:t>
            </w:r>
            <w:r w:rsidRPr="00DB2C96">
              <w:rPr>
                <w:b w:val="0"/>
                <w:sz w:val="20"/>
                <w:szCs w:val="20"/>
              </w:rPr>
              <w:t xml:space="preserve"> if none of the QSEs represented by the Counter-Party represent either Load or generation</w:t>
            </w:r>
            <w:r w:rsidRPr="0085021C">
              <w:rPr>
                <w:b w:val="0"/>
                <w:sz w:val="20"/>
                <w:szCs w:val="20"/>
              </w:rPr>
              <w:t>, which include (a) outstanding Invoices to the Counter-Party; (b) estimated unbilled items to the Counter-Party, to the extent not adequately accommodated in the RTLE calculation (including resettlemen</w:t>
            </w:r>
            <w:r>
              <w:rPr>
                <w:b w:val="0"/>
                <w:sz w:val="20"/>
                <w:szCs w:val="20"/>
              </w:rPr>
              <w:t>ts and other known liabilities)</w:t>
            </w:r>
            <w:r w:rsidRPr="0085021C">
              <w:rPr>
                <w:b w:val="0"/>
                <w:sz w:val="20"/>
                <w:szCs w:val="20"/>
              </w:rPr>
              <w:t>.</w:t>
            </w:r>
          </w:p>
          <w:p w14:paraId="6060B1D4" w14:textId="77777777" w:rsidR="00005B1D" w:rsidRDefault="00005B1D" w:rsidP="00FC7B35">
            <w:pPr>
              <w:pStyle w:val="TableBody"/>
              <w:tabs>
                <w:tab w:val="right" w:pos="9360"/>
              </w:tabs>
            </w:pPr>
          </w:p>
          <w:p w14:paraId="78930793" w14:textId="77777777" w:rsidR="00005B1D" w:rsidRPr="00142152" w:rsidRDefault="00005B1D" w:rsidP="00FC7B35">
            <w:pPr>
              <w:pStyle w:val="TableBody"/>
              <w:tabs>
                <w:tab w:val="right" w:pos="9360"/>
              </w:tabs>
              <w:ind w:left="522"/>
            </w:pPr>
            <w:r w:rsidRPr="00142152">
              <w:t xml:space="preserve">OUT </w:t>
            </w:r>
            <w:r w:rsidRPr="00142152">
              <w:rPr>
                <w:i/>
                <w:vertAlign w:val="subscript"/>
              </w:rPr>
              <w:t>t</w:t>
            </w:r>
            <w:r w:rsidRPr="00142152">
              <w:t xml:space="preserve"> = OIA </w:t>
            </w:r>
            <w:r w:rsidRPr="00142152">
              <w:rPr>
                <w:i/>
                <w:vertAlign w:val="subscript"/>
              </w:rPr>
              <w:t>t</w:t>
            </w:r>
            <w:r w:rsidRPr="00142152">
              <w:t xml:space="preserve"> + UDAA </w:t>
            </w:r>
            <w:r w:rsidRPr="00142152">
              <w:rPr>
                <w:i/>
                <w:vertAlign w:val="subscript"/>
              </w:rPr>
              <w:t>t</w:t>
            </w:r>
            <w:r w:rsidRPr="00142152">
              <w:t xml:space="preserve"> + UFA </w:t>
            </w:r>
            <w:r w:rsidRPr="00142152">
              <w:rPr>
                <w:i/>
                <w:vertAlign w:val="subscript"/>
              </w:rPr>
              <w:t>t</w:t>
            </w:r>
            <w:r w:rsidRPr="00142152">
              <w:t xml:space="preserve"> + UTA </w:t>
            </w:r>
            <w:r w:rsidRPr="00142152">
              <w:rPr>
                <w:i/>
                <w:vertAlign w:val="subscript"/>
              </w:rPr>
              <w:t>t</w:t>
            </w:r>
          </w:p>
          <w:p w14:paraId="3B969261" w14:textId="77777777" w:rsidR="00005B1D" w:rsidRPr="00142152" w:rsidRDefault="00005B1D" w:rsidP="00FC7B35">
            <w:pPr>
              <w:pStyle w:val="TableBody"/>
              <w:tabs>
                <w:tab w:val="right" w:pos="9360"/>
              </w:tabs>
            </w:pPr>
          </w:p>
          <w:p w14:paraId="1A7A765F" w14:textId="77777777" w:rsidR="00005B1D" w:rsidRDefault="00005B1D" w:rsidP="00FC7B35">
            <w:pPr>
              <w:pStyle w:val="TableBody"/>
              <w:tabs>
                <w:tab w:val="right" w:pos="9360"/>
              </w:tabs>
            </w:pPr>
            <w:r>
              <w:t>Where:</w:t>
            </w:r>
          </w:p>
          <w:p w14:paraId="671BD9E6" w14:textId="77777777" w:rsidR="00005B1D" w:rsidRPr="00C21ED2" w:rsidRDefault="00005B1D" w:rsidP="00FC7B35">
            <w:pPr>
              <w:pStyle w:val="TableBody"/>
              <w:tabs>
                <w:tab w:val="right" w:pos="9360"/>
              </w:tabs>
              <w:spacing w:after="0"/>
            </w:pPr>
          </w:p>
          <w:p w14:paraId="32834005" w14:textId="77777777" w:rsidR="00005B1D" w:rsidRPr="00300257" w:rsidRDefault="00005B1D" w:rsidP="00FC7B35">
            <w:pPr>
              <w:spacing w:after="60"/>
              <w:ind w:left="1958" w:hanging="1440"/>
              <w:rPr>
                <w:sz w:val="20"/>
              </w:rPr>
            </w:pPr>
            <w:r w:rsidRPr="00300257">
              <w:rPr>
                <w:sz w:val="20"/>
              </w:rPr>
              <w:t>OIA</w:t>
            </w:r>
            <w:r>
              <w:t xml:space="preserve"> </w:t>
            </w:r>
            <w:r>
              <w:rPr>
                <w:i/>
                <w:vertAlign w:val="subscript"/>
              </w:rPr>
              <w:t>t</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 </w:t>
            </w:r>
            <w:r w:rsidRPr="00545E0B">
              <w:rPr>
                <w:i/>
                <w:sz w:val="20"/>
              </w:rPr>
              <w:t>if none of the QSEs represented by the Counter-Party represent either Load or generation</w:t>
            </w:r>
            <w:r>
              <w:rPr>
                <w:sz w:val="20"/>
              </w:rPr>
              <w:t xml:space="preserve"> </w:t>
            </w:r>
            <w:r w:rsidRPr="00300257">
              <w:rPr>
                <w:sz w:val="20"/>
              </w:rPr>
              <w:t xml:space="preserve">– Sum of any outstanding Real-Time and Day-Ahead unpaid </w:t>
            </w:r>
            <w:r>
              <w:rPr>
                <w:sz w:val="20"/>
              </w:rPr>
              <w:t>I</w:t>
            </w:r>
            <w:r w:rsidRPr="00300257">
              <w:rPr>
                <w:sz w:val="20"/>
              </w:rPr>
              <w:t>nvoices issued to the Counter-Party</w:t>
            </w:r>
            <w:r>
              <w:rPr>
                <w:sz w:val="20"/>
              </w:rPr>
              <w:t xml:space="preserve">, </w:t>
            </w:r>
            <w:r w:rsidRPr="00300257">
              <w:rPr>
                <w:sz w:val="20"/>
              </w:rPr>
              <w:t xml:space="preserve">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invoices due to the Counter-Party that have been short-paid as a result of a Default or non-payment of invoices due to ERCOT by another Counter-Party.</w:t>
            </w:r>
          </w:p>
          <w:p w14:paraId="703BD622" w14:textId="77777777" w:rsidR="00005B1D" w:rsidRPr="005078C5" w:rsidRDefault="00005B1D" w:rsidP="00FC7B35">
            <w:pPr>
              <w:pStyle w:val="TableBody"/>
              <w:tabs>
                <w:tab w:val="right" w:pos="9360"/>
              </w:tabs>
              <w:ind w:left="1962" w:hanging="1440"/>
            </w:pPr>
            <w:r w:rsidRPr="00D43459">
              <w:t>UDAA</w:t>
            </w:r>
            <w:r>
              <w:t xml:space="preserve"> </w:t>
            </w:r>
            <w:r>
              <w:rPr>
                <w:i/>
                <w:vertAlign w:val="subscript"/>
              </w:rPr>
              <w:t>t</w:t>
            </w:r>
            <w:r w:rsidRPr="00D43459">
              <w:t xml:space="preserve"> </w:t>
            </w:r>
            <w:r>
              <w:t>=</w:t>
            </w:r>
            <w:r>
              <w:tab/>
            </w:r>
            <w:r w:rsidRPr="00D43459">
              <w:rPr>
                <w:i/>
              </w:rPr>
              <w:t>Unbilled Day-Ahead Amounts</w:t>
            </w:r>
            <w:r>
              <w:rPr>
                <w:i/>
              </w:rPr>
              <w:t xml:space="preserve"> for all the QSEs represented by the Counter-Party </w:t>
            </w:r>
            <w:r w:rsidRPr="0085021C">
              <w:rPr>
                <w:i/>
              </w:rPr>
              <w:t xml:space="preserve">if none of the QSEs represented by the Counter-Party represent either Load </w:t>
            </w:r>
            <w:r w:rsidRPr="0085021C">
              <w:rPr>
                <w:i/>
              </w:rPr>
              <w:lastRenderedPageBreak/>
              <w:t>or generation</w:t>
            </w:r>
            <w:r>
              <w:rPr>
                <w:i/>
              </w:rPr>
              <w:t xml:space="preserve"> </w:t>
            </w:r>
            <w:r w:rsidRPr="00D43459">
              <w:t xml:space="preserve">– </w:t>
            </w:r>
            <w:r w:rsidRPr="00AE7F00">
              <w:t>Sum of DAL</w:t>
            </w:r>
            <w:r>
              <w:t xml:space="preserve"> for all the QSEs represented by the Counter-Party </w:t>
            </w:r>
            <w:r w:rsidRPr="00AE7F00">
              <w:t xml:space="preserve"> for all Operating Days for which DAM Statement is not </w:t>
            </w:r>
            <w:r w:rsidRPr="00D43459">
              <w:t>generated.</w:t>
            </w:r>
          </w:p>
          <w:p w14:paraId="4292B9C8" w14:textId="77777777" w:rsidR="00005B1D" w:rsidRDefault="00005B1D" w:rsidP="00FC7B35">
            <w:pPr>
              <w:pStyle w:val="TableBody"/>
              <w:tabs>
                <w:tab w:val="right" w:pos="9360"/>
              </w:tabs>
              <w:ind w:left="1962" w:hanging="1440"/>
            </w:pPr>
            <w:r w:rsidRPr="005078C5">
              <w:t>UFA</w:t>
            </w:r>
            <w:r>
              <w:t xml:space="preserve"> </w:t>
            </w:r>
            <w:r>
              <w:rPr>
                <w:i/>
                <w:vertAlign w:val="subscript"/>
              </w:rPr>
              <w:t>t</w:t>
            </w:r>
            <w:r w:rsidRPr="005078C5">
              <w:t xml:space="preserve"> </w:t>
            </w:r>
            <w:r>
              <w:t>=</w:t>
            </w:r>
            <w:r>
              <w:tab/>
            </w:r>
            <w:r w:rsidRPr="00300257">
              <w:rPr>
                <w:i/>
              </w:rPr>
              <w:t>Unbilled Final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ufd</w:t>
            </w:r>
            <w:proofErr w:type="spellEnd"/>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11EE08FF" w14:textId="77777777" w:rsidR="00005B1D" w:rsidRPr="0012579B" w:rsidRDefault="00005B1D" w:rsidP="00FC7B35">
            <w:pPr>
              <w:pStyle w:val="TableBody"/>
              <w:tabs>
                <w:tab w:val="right" w:pos="9360"/>
              </w:tabs>
              <w:ind w:left="1962" w:hanging="1440"/>
              <w:rPr>
                <w:i/>
                <w:iCs w:val="0"/>
              </w:rPr>
            </w:pPr>
            <w:r w:rsidRPr="00F37A27">
              <w:t>UTA</w:t>
            </w:r>
            <w:r>
              <w:t xml:space="preserve"> </w:t>
            </w:r>
            <w:r>
              <w:rPr>
                <w:i/>
                <w:vertAlign w:val="subscript"/>
              </w:rPr>
              <w:t>t</w:t>
            </w:r>
            <w:r w:rsidRPr="00F37A27">
              <w:t xml:space="preserve"> </w:t>
            </w:r>
            <w:r>
              <w:t>=</w:t>
            </w:r>
            <w:r>
              <w:tab/>
            </w:r>
            <w:r w:rsidRPr="00300257">
              <w:rPr>
                <w:i/>
              </w:rPr>
              <w:t>Unbilled True-Up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w:t>
            </w:r>
            <w:r>
              <w:rPr>
                <w:i/>
              </w:rPr>
              <w:t>t</w:t>
            </w:r>
            <w:r w:rsidRPr="00300257">
              <w:rPr>
                <w:i/>
              </w:rPr>
              <w:t>d</w:t>
            </w:r>
            <w:proofErr w:type="spellEnd"/>
            <w:r w:rsidRPr="00BE4766">
              <w:t xml:space="preserve"> multiplied by the sum of the net amount due </w:t>
            </w:r>
            <w:r>
              <w:t xml:space="preserve">to or </w:t>
            </w:r>
            <w:r w:rsidRPr="00BE4766">
              <w:t>from</w:t>
            </w:r>
            <w:r>
              <w:t xml:space="preserve"> </w:t>
            </w:r>
            <w:r w:rsidRPr="00BE4766">
              <w:t xml:space="preserve">ERCOT by the Counter-Party </w:t>
            </w:r>
            <w:r w:rsidRPr="009648F5">
              <w:t>for all the QSEs represented by the Counter-Party</w:t>
            </w:r>
            <w:r>
              <w:t xml:space="preserve"> for Operating Days for which</w:t>
            </w:r>
            <w:r w:rsidRPr="00BE4766">
              <w:t xml:space="preserve"> </w:t>
            </w:r>
            <w:r>
              <w:t>RTM</w:t>
            </w:r>
            <w:r w:rsidRPr="00BE4766">
              <w:t xml:space="preserve"> </w:t>
            </w:r>
            <w:r>
              <w:t>True-up</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True-up</w:t>
            </w:r>
            <w:r w:rsidRPr="00BE4766">
              <w:t xml:space="preserve"> Settlement Statements </w:t>
            </w:r>
            <w:r>
              <w:t xml:space="preserve">were </w:t>
            </w:r>
            <w:r w:rsidRPr="00BE4766">
              <w:t xml:space="preserve">generated for the Counter-Party in the </w:t>
            </w:r>
            <w:r>
              <w:t>21</w:t>
            </w:r>
            <w:r w:rsidRPr="00BE4766">
              <w:t xml:space="preserve"> most recent c</w:t>
            </w:r>
            <w:r>
              <w:t>alendar days</w:t>
            </w:r>
            <w:r w:rsidRPr="00F37A27">
              <w:t xml:space="preserve">.  </w:t>
            </w:r>
          </w:p>
        </w:tc>
      </w:tr>
      <w:tr w:rsidR="00005B1D" w:rsidRPr="003D0DC1" w14:paraId="19D1603C" w14:textId="77777777" w:rsidTr="00FC7B35">
        <w:trPr>
          <w:trHeight w:val="350"/>
        </w:trPr>
        <w:tc>
          <w:tcPr>
            <w:tcW w:w="1503" w:type="dxa"/>
          </w:tcPr>
          <w:p w14:paraId="55827867" w14:textId="77777777" w:rsidR="00005B1D" w:rsidRPr="004F71C8" w:rsidRDefault="00005B1D" w:rsidP="00FC7B35">
            <w:pPr>
              <w:pStyle w:val="TableBody"/>
              <w:tabs>
                <w:tab w:val="right" w:pos="9360"/>
              </w:tabs>
            </w:pPr>
            <w:r w:rsidRPr="00BE4766">
              <w:lastRenderedPageBreak/>
              <w:t>OUT</w:t>
            </w:r>
            <w:r>
              <w:t xml:space="preserve"> </w:t>
            </w:r>
            <w:r w:rsidRPr="00545E0B">
              <w:rPr>
                <w:i/>
                <w:vertAlign w:val="subscript"/>
              </w:rPr>
              <w:t>a</w:t>
            </w:r>
          </w:p>
        </w:tc>
        <w:tc>
          <w:tcPr>
            <w:tcW w:w="886" w:type="dxa"/>
          </w:tcPr>
          <w:p w14:paraId="0951DD37" w14:textId="77777777" w:rsidR="00005B1D" w:rsidRPr="004F71C8" w:rsidRDefault="00005B1D" w:rsidP="00FC7B35">
            <w:pPr>
              <w:pStyle w:val="TableBody"/>
              <w:tabs>
                <w:tab w:val="right" w:pos="9360"/>
              </w:tabs>
            </w:pPr>
            <w:r w:rsidRPr="00BE4766">
              <w:t>$</w:t>
            </w:r>
          </w:p>
        </w:tc>
        <w:tc>
          <w:tcPr>
            <w:tcW w:w="6701" w:type="dxa"/>
          </w:tcPr>
          <w:p w14:paraId="24A039A2" w14:textId="77777777" w:rsidR="00005B1D" w:rsidRDefault="00005B1D" w:rsidP="00FC7B35">
            <w:pPr>
              <w:pStyle w:val="TableBody"/>
              <w:tabs>
                <w:tab w:val="right" w:pos="9360"/>
              </w:tabs>
            </w:pPr>
            <w:r w:rsidRPr="00BE4766">
              <w:rPr>
                <w:i/>
              </w:rPr>
              <w:t>Outstanding Unpaid Transactions</w:t>
            </w:r>
            <w:r>
              <w:rPr>
                <w:i/>
              </w:rPr>
              <w:t xml:space="preserve"> for all CRR Account Holders represented by the Counter-Party</w:t>
            </w:r>
            <w:r w:rsidRPr="00BE4766">
              <w:t xml:space="preserve">—Outstanding, unpaid transactions of </w:t>
            </w:r>
            <w:r>
              <w:t xml:space="preserve">all the CRR Account Holders represented by </w:t>
            </w:r>
            <w:r w:rsidRPr="00BE4766">
              <w:t>the Counter-Party, which include outstanding Invoices to the Counter-Party</w:t>
            </w:r>
            <w:r>
              <w:t>.</w:t>
            </w:r>
            <w:r w:rsidRPr="00BE4766">
              <w:t xml:space="preserve"> </w:t>
            </w:r>
            <w:r>
              <w:t xml:space="preserve"> </w:t>
            </w:r>
            <w:r w:rsidRPr="00BE4766">
              <w:t>Invoices will not be considered outstanding for purposes of this calculation the Business Day after that Invoice payment is received.</w:t>
            </w:r>
            <w:r w:rsidRPr="00C21ED2">
              <w:t xml:space="preserve"> </w:t>
            </w:r>
          </w:p>
          <w:p w14:paraId="31CFCD99" w14:textId="77777777" w:rsidR="00005B1D" w:rsidRDefault="00005B1D" w:rsidP="00FC7B35">
            <w:pPr>
              <w:pStyle w:val="TableBody"/>
              <w:tabs>
                <w:tab w:val="right" w:pos="9360"/>
              </w:tabs>
            </w:pPr>
          </w:p>
          <w:p w14:paraId="0C0F46F1" w14:textId="77777777" w:rsidR="00005B1D" w:rsidRPr="00C21ED2" w:rsidRDefault="00005B1D" w:rsidP="00FC7B35">
            <w:pPr>
              <w:pStyle w:val="TableBody"/>
              <w:tabs>
                <w:tab w:val="right" w:pos="9360"/>
              </w:tabs>
              <w:ind w:left="522"/>
            </w:pPr>
            <w:r w:rsidRPr="00C21ED2">
              <w:t>OUT</w:t>
            </w:r>
            <w:r>
              <w:t xml:space="preserve"> </w:t>
            </w:r>
            <w:r w:rsidRPr="00545E0B">
              <w:rPr>
                <w:i/>
                <w:vertAlign w:val="subscript"/>
              </w:rPr>
              <w:t>a</w:t>
            </w:r>
            <w:r w:rsidRPr="00C21ED2">
              <w:t xml:space="preserve"> = OIA</w:t>
            </w:r>
            <w:r>
              <w:t xml:space="preserve"> </w:t>
            </w:r>
            <w:r w:rsidRPr="00545E0B">
              <w:rPr>
                <w:i/>
                <w:vertAlign w:val="subscript"/>
              </w:rPr>
              <w:t>a</w:t>
            </w:r>
            <w:r w:rsidRPr="00C21ED2">
              <w:t xml:space="preserve"> + UDAA</w:t>
            </w:r>
            <w:r>
              <w:t xml:space="preserve"> </w:t>
            </w:r>
            <w:r w:rsidRPr="00545E0B">
              <w:rPr>
                <w:i/>
                <w:vertAlign w:val="subscript"/>
              </w:rPr>
              <w:t>a</w:t>
            </w:r>
            <w:r w:rsidRPr="00C21ED2">
              <w:t xml:space="preserve"> </w:t>
            </w:r>
          </w:p>
          <w:p w14:paraId="412155A8" w14:textId="77777777" w:rsidR="00005B1D" w:rsidRDefault="00005B1D" w:rsidP="00FC7B35">
            <w:pPr>
              <w:pStyle w:val="TableBody"/>
              <w:tabs>
                <w:tab w:val="right" w:pos="9360"/>
              </w:tabs>
            </w:pPr>
          </w:p>
          <w:p w14:paraId="36DFDA29" w14:textId="77777777" w:rsidR="00005B1D" w:rsidRPr="00C21ED2" w:rsidRDefault="00005B1D" w:rsidP="00FC7B35">
            <w:pPr>
              <w:pStyle w:val="TableBody"/>
              <w:tabs>
                <w:tab w:val="right" w:pos="9360"/>
              </w:tabs>
            </w:pPr>
            <w:r>
              <w:t>Where:</w:t>
            </w:r>
          </w:p>
          <w:p w14:paraId="44C11F5A" w14:textId="77777777" w:rsidR="00005B1D" w:rsidRDefault="00005B1D" w:rsidP="00FC7B35">
            <w:pPr>
              <w:rPr>
                <w:sz w:val="20"/>
              </w:rPr>
            </w:pPr>
          </w:p>
          <w:p w14:paraId="3FDC8BF9" w14:textId="77777777" w:rsidR="00005B1D" w:rsidRPr="00300257" w:rsidRDefault="00005B1D" w:rsidP="00FC7B35">
            <w:pPr>
              <w:spacing w:after="60"/>
              <w:ind w:left="1958" w:hanging="1526"/>
              <w:rPr>
                <w:sz w:val="20"/>
              </w:rPr>
            </w:pPr>
            <w:r w:rsidRPr="00300257">
              <w:rPr>
                <w:sz w:val="20"/>
              </w:rPr>
              <w:t>OIA</w:t>
            </w:r>
            <w:r>
              <w:t xml:space="preserve"> </w:t>
            </w:r>
            <w:r w:rsidRPr="00545E0B">
              <w:rPr>
                <w:i/>
                <w:vertAlign w:val="subscript"/>
              </w:rPr>
              <w:t>a</w:t>
            </w:r>
            <w:r w:rsidRPr="00300257">
              <w:rPr>
                <w:sz w:val="20"/>
              </w:rPr>
              <w:t xml:space="preserve"> </w:t>
            </w:r>
            <w:r>
              <w:rPr>
                <w:sz w:val="20"/>
              </w:rPr>
              <w:t>=</w:t>
            </w:r>
            <w:r>
              <w:rPr>
                <w:sz w:val="20"/>
              </w:rPr>
              <w:tab/>
            </w:r>
            <w:r w:rsidRPr="00300257">
              <w:rPr>
                <w:i/>
                <w:sz w:val="20"/>
              </w:rPr>
              <w:t>Outstanding Invoice Amounts</w:t>
            </w:r>
            <w:r>
              <w:rPr>
                <w:i/>
                <w:sz w:val="20"/>
              </w:rPr>
              <w:t xml:space="preserve"> for all the CRR Account Holders represented by the Counter-Party</w:t>
            </w:r>
            <w:r>
              <w:rPr>
                <w:sz w:val="20"/>
              </w:rPr>
              <w:t xml:space="preserve"> </w:t>
            </w:r>
            <w:r w:rsidRPr="00300257">
              <w:rPr>
                <w:sz w:val="20"/>
              </w:rPr>
              <w:t xml:space="preserve">– Sum of any outstanding Real-Time and Day-Ahead unpaid </w:t>
            </w:r>
            <w:r>
              <w:rPr>
                <w:sz w:val="20"/>
              </w:rPr>
              <w:t>I</w:t>
            </w:r>
            <w:r w:rsidRPr="00300257">
              <w:rPr>
                <w:sz w:val="20"/>
              </w:rPr>
              <w:t xml:space="preserve">nvoices issued to the Counter-Party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w:t>
            </w:r>
            <w:r>
              <w:rPr>
                <w:sz w:val="20"/>
              </w:rPr>
              <w:t xml:space="preserve">  Also included are the amounts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0AF2A5DA" w14:textId="77777777" w:rsidR="00005B1D" w:rsidRPr="004F71C8" w:rsidRDefault="00005B1D" w:rsidP="00FC7B35">
            <w:pPr>
              <w:pStyle w:val="TableBody"/>
              <w:tabs>
                <w:tab w:val="right" w:pos="9360"/>
              </w:tabs>
              <w:ind w:left="1962" w:hanging="1530"/>
              <w:rPr>
                <w:i/>
                <w:iCs w:val="0"/>
              </w:rPr>
            </w:pPr>
            <w:r w:rsidRPr="00D43459">
              <w:t>UDAA</w:t>
            </w:r>
            <w:r>
              <w:t xml:space="preserve"> </w:t>
            </w:r>
            <w:r w:rsidRPr="00545E0B">
              <w:rPr>
                <w:i/>
                <w:vertAlign w:val="subscript"/>
              </w:rPr>
              <w:t>a</w:t>
            </w:r>
            <w:r w:rsidRPr="00D43459">
              <w:t xml:space="preserve"> </w:t>
            </w:r>
            <w:r>
              <w:t>=</w:t>
            </w:r>
            <w:r>
              <w:tab/>
            </w:r>
            <w:r w:rsidRPr="00D43459">
              <w:rPr>
                <w:i/>
              </w:rPr>
              <w:t>Unbilled Day-Ahead Amounts</w:t>
            </w:r>
            <w:r>
              <w:rPr>
                <w:i/>
              </w:rPr>
              <w:t xml:space="preserve"> for all the CRR Account Holders represented by the Counter-Party </w:t>
            </w:r>
            <w:r w:rsidRPr="00D43459">
              <w:t xml:space="preserve"> – </w:t>
            </w:r>
            <w:r w:rsidRPr="005B1A72">
              <w:t>Sum of DAL</w:t>
            </w:r>
            <w:r>
              <w:t xml:space="preserve"> of all the CRR Account Holders represented by the Counter-Party </w:t>
            </w:r>
            <w:r w:rsidRPr="005B1A72">
              <w:t xml:space="preserve"> for all Operating Days for which DAM Statement is not </w:t>
            </w:r>
            <w:r w:rsidRPr="00D43459">
              <w:t>generated.</w:t>
            </w:r>
          </w:p>
        </w:tc>
      </w:tr>
      <w:tr w:rsidR="00005B1D" w:rsidRPr="007F29AF" w14:paraId="0F9E7AAC"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10658E94" w14:textId="77777777" w:rsidR="00005B1D" w:rsidRPr="00BE4766" w:rsidRDefault="00005B1D" w:rsidP="00FC7B35">
            <w:pPr>
              <w:pStyle w:val="TableBody"/>
              <w:tabs>
                <w:tab w:val="right" w:pos="9360"/>
              </w:tabs>
            </w:pPr>
            <w:r>
              <w:lastRenderedPageBreak/>
              <w:t>ILE</w:t>
            </w:r>
            <w:r w:rsidRPr="00B3490C">
              <w:rPr>
                <w:b/>
                <w:vertAlign w:val="subscript"/>
              </w:rPr>
              <w:t xml:space="preserve"> </w:t>
            </w:r>
            <w:r w:rsidRPr="00D36347">
              <w:rPr>
                <w:b/>
                <w:i/>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231B80C2" w14:textId="77777777" w:rsidR="00005B1D" w:rsidRPr="00BE4766" w:rsidRDefault="00005B1D" w:rsidP="00FC7B35">
            <w:pPr>
              <w:pStyle w:val="TableBody"/>
              <w:tabs>
                <w:tab w:val="right" w:pos="9360"/>
              </w:tabs>
            </w:pPr>
            <w:r>
              <w:t>$</w:t>
            </w:r>
          </w:p>
        </w:tc>
        <w:tc>
          <w:tcPr>
            <w:tcW w:w="6701" w:type="dxa"/>
            <w:tcBorders>
              <w:top w:val="single" w:sz="4" w:space="0" w:color="auto"/>
              <w:left w:val="single" w:sz="4" w:space="0" w:color="auto"/>
              <w:bottom w:val="single" w:sz="4" w:space="0" w:color="auto"/>
              <w:right w:val="single" w:sz="4" w:space="0" w:color="auto"/>
            </w:tcBorders>
          </w:tcPr>
          <w:p w14:paraId="712766C5" w14:textId="77777777" w:rsidR="00005B1D" w:rsidRPr="00BE4766" w:rsidRDefault="00005B1D" w:rsidP="00FC7B35">
            <w:pPr>
              <w:pStyle w:val="TableBody"/>
              <w:rPr>
                <w:i/>
              </w:rPr>
            </w:pPr>
            <w:r>
              <w:rPr>
                <w:i/>
              </w:rPr>
              <w:t>Incremental Load Exposure –</w:t>
            </w:r>
            <w: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Pr>
                <w:i/>
              </w:rPr>
              <w:t>pro rata</w:t>
            </w:r>
            <w: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005B1D" w:rsidRPr="007F29AF" w14:paraId="54E560FE"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DD4C990" w14:textId="77777777" w:rsidR="00005B1D" w:rsidRPr="00BE4766" w:rsidRDefault="00005B1D" w:rsidP="00FC7B35">
            <w:pPr>
              <w:pStyle w:val="TableBody"/>
              <w:tabs>
                <w:tab w:val="right" w:pos="9360"/>
              </w:tabs>
              <w:rPr>
                <w:noProof/>
              </w:rPr>
            </w:pPr>
            <w:r w:rsidRPr="00BE4766">
              <w:t>DALE</w:t>
            </w:r>
          </w:p>
        </w:tc>
        <w:tc>
          <w:tcPr>
            <w:tcW w:w="886" w:type="dxa"/>
            <w:tcBorders>
              <w:top w:val="single" w:sz="4" w:space="0" w:color="auto"/>
              <w:left w:val="single" w:sz="4" w:space="0" w:color="auto"/>
              <w:bottom w:val="single" w:sz="4" w:space="0" w:color="auto"/>
              <w:right w:val="single" w:sz="4" w:space="0" w:color="auto"/>
            </w:tcBorders>
          </w:tcPr>
          <w:p w14:paraId="7745722D" w14:textId="77777777" w:rsidR="00005B1D" w:rsidRPr="00BE4766" w:rsidRDefault="00005B1D" w:rsidP="00FC7B35">
            <w:pPr>
              <w:pStyle w:val="TableBody"/>
              <w:tabs>
                <w:tab w:val="right" w:pos="9360"/>
              </w:tabs>
              <w:rPr>
                <w:noProof/>
              </w:rPr>
            </w:pPr>
            <w:r w:rsidRPr="00BE4766">
              <w:t>$</w:t>
            </w:r>
          </w:p>
        </w:tc>
        <w:tc>
          <w:tcPr>
            <w:tcW w:w="6701" w:type="dxa"/>
            <w:tcBorders>
              <w:top w:val="single" w:sz="4" w:space="0" w:color="auto"/>
              <w:left w:val="single" w:sz="4" w:space="0" w:color="auto"/>
              <w:bottom w:val="single" w:sz="4" w:space="0" w:color="auto"/>
              <w:right w:val="single" w:sz="4" w:space="0" w:color="auto"/>
            </w:tcBorders>
          </w:tcPr>
          <w:p w14:paraId="3E3A1286" w14:textId="77777777" w:rsidR="00005B1D" w:rsidRPr="00C42795" w:rsidRDefault="00005B1D" w:rsidP="00FC7B35">
            <w:pPr>
              <w:pStyle w:val="TableBody"/>
            </w:pPr>
            <w:r w:rsidRPr="00BE4766">
              <w:rPr>
                <w:i/>
              </w:rPr>
              <w:t>Average Daily Day</w:t>
            </w:r>
            <w:r>
              <w:rPr>
                <w:i/>
              </w:rPr>
              <w:t>-</w:t>
            </w:r>
            <w:r w:rsidRPr="00BE4766">
              <w:rPr>
                <w:i/>
              </w:rPr>
              <w:t>Ahead Liability Extrapolated</w:t>
            </w:r>
            <w:r w:rsidRPr="00BE4766">
              <w:t>—M1</w:t>
            </w:r>
            <w:r>
              <w:t xml:space="preserve"> </w:t>
            </w:r>
            <w:r w:rsidRPr="00BE4766">
              <w:t>multiplied by the sum of the net amount</w:t>
            </w:r>
            <w:r>
              <w:t>,</w:t>
            </w:r>
            <w:r w:rsidRPr="00BE4766">
              <w:t xml:space="preserve"> </w:t>
            </w:r>
            <w:r>
              <w:t>with zero substituted for missing values,</w:t>
            </w:r>
            <w:r w:rsidRPr="00BE4766">
              <w:t xml:space="preserve"> due to or from ERCOT by the Counter-Party </w:t>
            </w:r>
            <w:r>
              <w:t>in the seven most recent Operating Days for which</w:t>
            </w:r>
            <w:r w:rsidRPr="00BE4766">
              <w:t xml:space="preserve"> DAM Settlement Statements</w:t>
            </w:r>
            <w:r>
              <w:t xml:space="preserve"> are produced for Counter-Parties according to the ERCOT Settlement Calendar</w:t>
            </w:r>
            <w:r w:rsidRPr="00BE4766">
              <w:t xml:space="preserve"> divided by seven.</w:t>
            </w:r>
          </w:p>
        </w:tc>
      </w:tr>
      <w:tr w:rsidR="00005B1D" w:rsidRPr="007F29AF" w14:paraId="4E888A15"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EC6C098" w14:textId="77777777" w:rsidR="00005B1D" w:rsidRPr="00BE4766" w:rsidRDefault="00005B1D" w:rsidP="00FC7B35">
            <w:pPr>
              <w:pStyle w:val="TableBody"/>
              <w:tabs>
                <w:tab w:val="right" w:pos="9360"/>
              </w:tabs>
            </w:pPr>
            <w:r>
              <w:t>M1</w:t>
            </w:r>
          </w:p>
        </w:tc>
        <w:tc>
          <w:tcPr>
            <w:tcW w:w="886" w:type="dxa"/>
            <w:tcBorders>
              <w:top w:val="single" w:sz="4" w:space="0" w:color="auto"/>
              <w:left w:val="single" w:sz="4" w:space="0" w:color="auto"/>
              <w:bottom w:val="single" w:sz="4" w:space="0" w:color="auto"/>
              <w:right w:val="single" w:sz="4" w:space="0" w:color="auto"/>
            </w:tcBorders>
          </w:tcPr>
          <w:p w14:paraId="29D77CA2" w14:textId="77777777" w:rsidR="00005B1D" w:rsidRPr="00BE4766" w:rsidRDefault="00005B1D" w:rsidP="00FC7B35">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4AD51E9B" w14:textId="77777777" w:rsidR="00005B1D" w:rsidRDefault="00005B1D" w:rsidP="00FC7B35">
            <w:pPr>
              <w:pStyle w:val="TableBody"/>
              <w:ind w:left="23"/>
            </w:pPr>
            <w:r>
              <w:t xml:space="preserve">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w:t>
            </w:r>
            <w:r w:rsidRPr="00A0266F">
              <w:t xml:space="preserve">representing any QSE associated with </w:t>
            </w:r>
            <w:proofErr w:type="gramStart"/>
            <w:r w:rsidRPr="00A0266F">
              <w:t>a</w:t>
            </w:r>
            <w:proofErr w:type="gramEnd"/>
            <w:r w:rsidRPr="00A0266F">
              <w:t xml:space="preserve"> L</w:t>
            </w:r>
            <w:r w:rsidRPr="004F253C">
              <w:t>SE</w:t>
            </w:r>
            <w:r w:rsidRPr="00A0266F">
              <w:t>.</w:t>
            </w:r>
          </w:p>
          <w:p w14:paraId="6D03EC49" w14:textId="77777777" w:rsidR="00005B1D" w:rsidRDefault="00005B1D" w:rsidP="00FC7B35">
            <w:pPr>
              <w:pStyle w:val="TableBody"/>
              <w:ind w:left="1823" w:hanging="1440"/>
            </w:pPr>
          </w:p>
          <w:p w14:paraId="4A8C8D67" w14:textId="77777777" w:rsidR="00005B1D" w:rsidRDefault="00005B1D" w:rsidP="00FC7B35">
            <w:pPr>
              <w:pStyle w:val="TableBody"/>
              <w:ind w:left="1823" w:hanging="1440"/>
            </w:pPr>
            <w:r>
              <w:t xml:space="preserve">M1a </w:t>
            </w:r>
            <w:r w:rsidRPr="000769A3">
              <w:t>=</w:t>
            </w:r>
            <w:r>
              <w:t xml:space="preserve">    </w:t>
            </w:r>
            <w:r>
              <w:tab/>
              <w:t>Time period required for any termination from an Operating Day</w:t>
            </w:r>
            <w:r w:rsidRPr="00DD32A5">
              <w:t>.</w:t>
            </w:r>
            <w:r>
              <w:t xml:space="preserve">  </w:t>
            </w:r>
          </w:p>
          <w:p w14:paraId="0D197D04" w14:textId="77777777" w:rsidR="00005B1D" w:rsidRDefault="00005B1D" w:rsidP="00FC7B35">
            <w:pPr>
              <w:pStyle w:val="TableBody"/>
              <w:ind w:left="1823" w:hanging="1440"/>
            </w:pPr>
            <w:r>
              <w:tab/>
              <w:t>M1a is comprised of a fixed value (</w:t>
            </w:r>
            <w:r w:rsidRPr="005F054B">
              <w:rPr>
                <w:i/>
              </w:rPr>
              <w:t>M1d</w:t>
            </w:r>
            <w: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5F054B">
              <w:rPr>
                <w:i/>
              </w:rPr>
              <w:t>M1d</w:t>
            </w:r>
            <w:r>
              <w:t xml:space="preserve"> Bank Business Days forward, and adding any ERCOT holidays that are also Bank Business Days.</w:t>
            </w:r>
          </w:p>
          <w:p w14:paraId="25DDB8B4" w14:textId="77777777" w:rsidR="00005B1D" w:rsidRDefault="00005B1D" w:rsidP="00FC7B35">
            <w:pPr>
              <w:pStyle w:val="TableBody"/>
              <w:spacing w:before="120"/>
              <w:ind w:left="1823" w:hanging="1440"/>
            </w:pPr>
            <w:r>
              <w:t>M1b =</w:t>
            </w:r>
            <w:r>
              <w:tab/>
              <w:t>Weighted average transition days = Min(B</w:t>
            </w:r>
            <w:r w:rsidRPr="00ED17A2">
              <w:t>,</w:t>
            </w:r>
            <w:r w:rsidRPr="0045269D">
              <w:t xml:space="preserve"> (2 + Max(1, (u+1)/2))*(</w:t>
            </w:r>
            <w:r>
              <w:t xml:space="preserve">1-DF)), </w:t>
            </w:r>
            <w:r w:rsidRPr="00A0266F">
              <w:t>rounded up to whole days</w:t>
            </w:r>
            <w:r>
              <w:t xml:space="preserve"> </w:t>
            </w:r>
          </w:p>
          <w:p w14:paraId="46039859" w14:textId="77777777" w:rsidR="00005B1D" w:rsidRDefault="00005B1D" w:rsidP="00FC7B35">
            <w:pPr>
              <w:pStyle w:val="TableBody"/>
              <w:ind w:left="1823" w:hanging="1440"/>
            </w:pPr>
            <w:r>
              <w:t xml:space="preserve">Where: </w:t>
            </w:r>
            <w:r>
              <w:tab/>
            </w:r>
          </w:p>
          <w:p w14:paraId="12F868B3" w14:textId="77777777" w:rsidR="00005B1D" w:rsidRDefault="00005B1D" w:rsidP="00FC7B35">
            <w:pPr>
              <w:pStyle w:val="TableBody"/>
              <w:ind w:left="1823" w:hanging="1440"/>
            </w:pPr>
            <w:r>
              <w:t xml:space="preserve">u = </w:t>
            </w:r>
            <w:r>
              <w:tab/>
              <w:t>(</w:t>
            </w:r>
            <w:proofErr w:type="spellStart"/>
            <w:r>
              <w:t>ESIn</w:t>
            </w:r>
            <w:proofErr w:type="spellEnd"/>
            <w:r>
              <w:t xml:space="preserve">/r) Unscaled number of days to transition.  </w:t>
            </w:r>
          </w:p>
          <w:p w14:paraId="5ED550C0" w14:textId="77777777" w:rsidR="00005B1D" w:rsidRDefault="00005B1D" w:rsidP="00FC7B35">
            <w:pPr>
              <w:pStyle w:val="TableBody"/>
              <w:ind w:left="1823" w:hanging="1440"/>
            </w:pPr>
            <w:r>
              <w:t>B =</w:t>
            </w:r>
            <w:r>
              <w:tab/>
            </w:r>
            <w:r w:rsidRPr="009648F5">
              <w:t>Benchmark value</w:t>
            </w:r>
            <w:r w:rsidRPr="00275EFD">
              <w:t>.</w:t>
            </w:r>
            <w:r>
              <w:t xml:space="preserve">  Used to establish a maximum M1 value</w:t>
            </w:r>
            <w:r w:rsidRPr="00DD32A5">
              <w:t>.</w:t>
            </w:r>
          </w:p>
          <w:p w14:paraId="3887B8A8" w14:textId="77777777" w:rsidR="00005B1D" w:rsidRDefault="00005B1D" w:rsidP="00FC7B35">
            <w:pPr>
              <w:pStyle w:val="TableBody"/>
              <w:ind w:left="1823" w:hanging="1440"/>
            </w:pPr>
            <w:proofErr w:type="spellStart"/>
            <w:r>
              <w:t>ESIn</w:t>
            </w:r>
            <w:proofErr w:type="spellEnd"/>
            <w:r>
              <w:t xml:space="preserve"> =</w:t>
            </w:r>
            <w: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49C3D5E1" w14:textId="77777777" w:rsidR="00005B1D" w:rsidRDefault="00005B1D" w:rsidP="00FC7B35">
            <w:pPr>
              <w:pStyle w:val="TableBody"/>
              <w:ind w:left="1823" w:hanging="1440"/>
            </w:pPr>
            <w:r>
              <w:lastRenderedPageBreak/>
              <w:t>r =</w:t>
            </w:r>
            <w:r>
              <w:tab/>
              <w:t>Assumed ESI ID daily transition rate.</w:t>
            </w:r>
          </w:p>
          <w:p w14:paraId="78F0F233" w14:textId="77777777" w:rsidR="00005B1D" w:rsidRPr="00BE4766" w:rsidRDefault="00005B1D" w:rsidP="00FC7B35">
            <w:pPr>
              <w:pStyle w:val="TableBody"/>
              <w:ind w:left="1829" w:hanging="1440"/>
              <w:rPr>
                <w:i/>
              </w:rPr>
            </w:pPr>
            <w:r w:rsidRPr="00EA568A">
              <w:t>DF =</w:t>
            </w:r>
            <w:r>
              <w:tab/>
              <w:t>Di</w:t>
            </w:r>
            <w:r w:rsidRPr="00EA568A">
              <w:t>scount Factor</w:t>
            </w:r>
            <w:r w:rsidRPr="00F822CB">
              <w:t xml:space="preserve"> applied to M1b if the </w:t>
            </w:r>
            <w:r w:rsidRPr="00AB77FB">
              <w:t xml:space="preserve"> Counter-Party </w:t>
            </w:r>
            <w:r w:rsidRPr="00F822CB">
              <w:t xml:space="preserve">is eligible for unsecured credit under </w:t>
            </w:r>
            <w:r>
              <w:t xml:space="preserve">Section 16.11.2, Requirements for Setting a Counter-Party’s Unsecured Credit </w:t>
            </w:r>
            <w:proofErr w:type="gramStart"/>
            <w:r>
              <w:t>Limit, or</w:t>
            </w:r>
            <w:proofErr w:type="gramEnd"/>
            <w:r>
              <w:t xml:space="preserve"> meets other creditworthiness standards that may be developed and approved by TAC and the ERCOT Board.</w:t>
            </w:r>
          </w:p>
        </w:tc>
      </w:tr>
      <w:tr w:rsidR="00005B1D" w:rsidRPr="007F29AF" w14:paraId="547639B1"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672635B2" w14:textId="77777777" w:rsidR="00005B1D" w:rsidRPr="00BE4766" w:rsidRDefault="00005B1D" w:rsidP="00FC7B35">
            <w:pPr>
              <w:pStyle w:val="TableBody"/>
              <w:tabs>
                <w:tab w:val="right" w:pos="9360"/>
              </w:tabs>
            </w:pPr>
            <w:r>
              <w:lastRenderedPageBreak/>
              <w:t>M2</w:t>
            </w:r>
          </w:p>
        </w:tc>
        <w:tc>
          <w:tcPr>
            <w:tcW w:w="886" w:type="dxa"/>
            <w:tcBorders>
              <w:top w:val="single" w:sz="4" w:space="0" w:color="auto"/>
              <w:left w:val="single" w:sz="4" w:space="0" w:color="auto"/>
              <w:bottom w:val="single" w:sz="4" w:space="0" w:color="auto"/>
              <w:right w:val="single" w:sz="4" w:space="0" w:color="auto"/>
            </w:tcBorders>
          </w:tcPr>
          <w:p w14:paraId="3FE6E759" w14:textId="77777777" w:rsidR="00005B1D" w:rsidRPr="00BE4766" w:rsidRDefault="00005B1D" w:rsidP="00FC7B35">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18461A93" w14:textId="77777777" w:rsidR="00005B1D" w:rsidRPr="00BE4766" w:rsidRDefault="00005B1D" w:rsidP="00FC7B35">
            <w:pPr>
              <w:pStyle w:val="TableBody"/>
              <w:rPr>
                <w:i/>
              </w:rPr>
            </w:pPr>
            <w:r w:rsidRPr="00BE4766">
              <w:t>Multiplier for URTA.</w:t>
            </w:r>
          </w:p>
        </w:tc>
      </w:tr>
      <w:tr w:rsidR="00005B1D" w:rsidRPr="007F29AF" w14:paraId="32ED5590"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6900F4B" w14:textId="77777777" w:rsidR="00005B1D" w:rsidRDefault="00005B1D" w:rsidP="00FC7B35">
            <w:pPr>
              <w:pStyle w:val="TableBody"/>
              <w:tabs>
                <w:tab w:val="right" w:pos="9360"/>
              </w:tabs>
            </w:pPr>
            <w:r>
              <w:t>RFAF</w:t>
            </w:r>
          </w:p>
        </w:tc>
        <w:tc>
          <w:tcPr>
            <w:tcW w:w="886" w:type="dxa"/>
            <w:tcBorders>
              <w:top w:val="single" w:sz="4" w:space="0" w:color="auto"/>
              <w:left w:val="single" w:sz="4" w:space="0" w:color="auto"/>
              <w:bottom w:val="single" w:sz="4" w:space="0" w:color="auto"/>
              <w:right w:val="single" w:sz="4" w:space="0" w:color="auto"/>
            </w:tcBorders>
          </w:tcPr>
          <w:p w14:paraId="6FA7A1D6" w14:textId="77777777" w:rsidR="00005B1D" w:rsidRPr="00BE4766" w:rsidRDefault="00005B1D" w:rsidP="00FC7B35">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0CF876AC" w14:textId="77777777" w:rsidR="00005B1D" w:rsidRPr="00BE4766" w:rsidRDefault="00005B1D" w:rsidP="00FC7B35">
            <w:pPr>
              <w:pStyle w:val="TableBody"/>
            </w:pPr>
            <w:r>
              <w:rPr>
                <w:i/>
              </w:rPr>
              <w:t>Real-Time Forward Adjustment Factor</w:t>
            </w:r>
            <w:r w:rsidRPr="00A549C5">
              <w:t>—</w:t>
            </w:r>
            <w:r w:rsidRPr="00CE545D">
              <w:t xml:space="preserve">The </w:t>
            </w:r>
            <w:r>
              <w:t xml:space="preserve">adjustment factor for RTM-related forward exposure as </w:t>
            </w:r>
            <w:r w:rsidRPr="00CE545D">
              <w:t xml:space="preserve">defined in </w:t>
            </w:r>
            <w:r w:rsidRPr="00967C28">
              <w:t xml:space="preserve">Section </w:t>
            </w:r>
            <w:r w:rsidRPr="00934A67">
              <w:t>16.11.4.3.3, Forward Adjustment Factors</w:t>
            </w:r>
            <w:r w:rsidRPr="00967C28">
              <w:t>.</w:t>
            </w:r>
          </w:p>
        </w:tc>
      </w:tr>
      <w:tr w:rsidR="00005B1D" w:rsidRPr="007F29AF" w14:paraId="68222CB9"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5F84E2D" w14:textId="77777777" w:rsidR="00005B1D" w:rsidRDefault="00005B1D" w:rsidP="00FC7B35">
            <w:pPr>
              <w:pStyle w:val="TableBody"/>
              <w:tabs>
                <w:tab w:val="right" w:pos="9360"/>
              </w:tabs>
            </w:pPr>
            <w:r>
              <w:t>DFAF</w:t>
            </w:r>
          </w:p>
        </w:tc>
        <w:tc>
          <w:tcPr>
            <w:tcW w:w="886" w:type="dxa"/>
            <w:tcBorders>
              <w:top w:val="single" w:sz="4" w:space="0" w:color="auto"/>
              <w:left w:val="single" w:sz="4" w:space="0" w:color="auto"/>
              <w:bottom w:val="single" w:sz="4" w:space="0" w:color="auto"/>
              <w:right w:val="single" w:sz="4" w:space="0" w:color="auto"/>
            </w:tcBorders>
          </w:tcPr>
          <w:p w14:paraId="31DBFE86" w14:textId="77777777" w:rsidR="00005B1D" w:rsidRPr="00BE4766" w:rsidRDefault="00005B1D" w:rsidP="00FC7B35">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5FC01CEA" w14:textId="77777777" w:rsidR="00005B1D" w:rsidRPr="00BE4766" w:rsidRDefault="00005B1D" w:rsidP="00FC7B35">
            <w:pPr>
              <w:pStyle w:val="TableBody"/>
            </w:pPr>
            <w:r>
              <w:rPr>
                <w:i/>
              </w:rPr>
              <w:t>Day-Ahead Forward Adjustment Factor</w:t>
            </w:r>
            <w:r w:rsidRPr="00A549C5">
              <w:t>—</w:t>
            </w:r>
            <w:r w:rsidRPr="00CE545D">
              <w:t xml:space="preserve">The </w:t>
            </w:r>
            <w:r>
              <w:t xml:space="preserve">adjustment factor for DAM-related forward exposure as </w:t>
            </w:r>
            <w:r w:rsidRPr="00CE545D">
              <w:t xml:space="preserve">defined in Section </w:t>
            </w:r>
            <w:r w:rsidRPr="006E7FC0">
              <w:t>16.11.4.3.3</w:t>
            </w:r>
            <w:r w:rsidRPr="00CE545D">
              <w:t>.</w:t>
            </w:r>
          </w:p>
        </w:tc>
      </w:tr>
      <w:tr w:rsidR="00005B1D" w:rsidRPr="007F29AF" w14:paraId="0A70039C"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21AAEBF" w14:textId="77777777" w:rsidR="00005B1D" w:rsidRDefault="00005B1D" w:rsidP="00FC7B35">
            <w:pPr>
              <w:pStyle w:val="TableBody"/>
              <w:tabs>
                <w:tab w:val="right" w:pos="9360"/>
              </w:tabs>
            </w:pPr>
            <w:proofErr w:type="spellStart"/>
            <w:r w:rsidRPr="00934A67">
              <w:rPr>
                <w:i/>
              </w:rPr>
              <w:t>lrq</w:t>
            </w:r>
            <w:proofErr w:type="spellEnd"/>
          </w:p>
        </w:tc>
        <w:tc>
          <w:tcPr>
            <w:tcW w:w="886" w:type="dxa"/>
            <w:tcBorders>
              <w:top w:val="single" w:sz="4" w:space="0" w:color="auto"/>
              <w:left w:val="single" w:sz="4" w:space="0" w:color="auto"/>
              <w:bottom w:val="single" w:sz="4" w:space="0" w:color="auto"/>
              <w:right w:val="single" w:sz="4" w:space="0" w:color="auto"/>
            </w:tcBorders>
          </w:tcPr>
          <w:p w14:paraId="54AE7A53" w14:textId="77777777" w:rsidR="00005B1D" w:rsidRPr="00BE4766" w:rsidRDefault="00005B1D" w:rsidP="00FC7B35">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4497B10C" w14:textId="77777777" w:rsidR="00005B1D" w:rsidRPr="00BE4766" w:rsidRDefault="00005B1D" w:rsidP="00FC7B35">
            <w:pPr>
              <w:pStyle w:val="TableBody"/>
            </w:pPr>
            <w:r w:rsidRPr="00DF6B12">
              <w:t>Look-back period for R</w:t>
            </w:r>
            <w:r>
              <w:t>TM</w:t>
            </w:r>
            <w:r w:rsidRPr="00DF6B12">
              <w:t xml:space="preserve"> </w:t>
            </w:r>
            <w:r>
              <w:t>to find the maximum of RTLE or URTA</w:t>
            </w:r>
            <w:r w:rsidRPr="00DF6B12">
              <w:t xml:space="preserve"> for </w:t>
            </w:r>
            <w:r w:rsidRPr="00934A67">
              <w:t xml:space="preserve">all QSEs represented by the Counter-Party if </w:t>
            </w:r>
            <w:r>
              <w:t>any</w:t>
            </w:r>
            <w:r w:rsidRPr="00934A67">
              <w:t xml:space="preserve"> of the QSEs represented by the Counter-Party represent either Load or generation</w:t>
            </w:r>
            <w:r w:rsidRPr="008A7DE2">
              <w:t>.</w:t>
            </w:r>
          </w:p>
        </w:tc>
      </w:tr>
      <w:tr w:rsidR="00005B1D" w:rsidRPr="007F29AF" w14:paraId="240B9E39"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64740E1" w14:textId="77777777" w:rsidR="00005B1D" w:rsidRDefault="00005B1D" w:rsidP="00FC7B35">
            <w:pPr>
              <w:pStyle w:val="TableBody"/>
              <w:tabs>
                <w:tab w:val="right" w:pos="9360"/>
              </w:tabs>
            </w:pPr>
            <w:proofErr w:type="spellStart"/>
            <w:r w:rsidRPr="00934A67">
              <w:rPr>
                <w:i/>
              </w:rPr>
              <w:t>lrt</w:t>
            </w:r>
            <w:proofErr w:type="spellEnd"/>
          </w:p>
        </w:tc>
        <w:tc>
          <w:tcPr>
            <w:tcW w:w="886" w:type="dxa"/>
            <w:tcBorders>
              <w:top w:val="single" w:sz="4" w:space="0" w:color="auto"/>
              <w:left w:val="single" w:sz="4" w:space="0" w:color="auto"/>
              <w:bottom w:val="single" w:sz="4" w:space="0" w:color="auto"/>
              <w:right w:val="single" w:sz="4" w:space="0" w:color="auto"/>
            </w:tcBorders>
          </w:tcPr>
          <w:p w14:paraId="7690BCF8" w14:textId="77777777" w:rsidR="00005B1D" w:rsidRPr="00BE4766" w:rsidRDefault="00005B1D" w:rsidP="00FC7B35">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29AE7001" w14:textId="77777777" w:rsidR="00005B1D" w:rsidRPr="00BE4766" w:rsidRDefault="00005B1D" w:rsidP="00FC7B35">
            <w:pPr>
              <w:pStyle w:val="TableBody"/>
            </w:pPr>
            <w:r w:rsidRPr="00DF6B12">
              <w:t>Look-back period for R</w:t>
            </w:r>
            <w:r>
              <w:t>TM</w:t>
            </w:r>
            <w:r w:rsidRPr="00DF6B12">
              <w:t xml:space="preserve"> </w:t>
            </w:r>
            <w:r>
              <w:t>to find the maximum of RTLE or URTA</w:t>
            </w:r>
            <w:r w:rsidRPr="00DF6B12">
              <w:t xml:space="preserve"> for all QSEs represented by the Counter-Party if none of the QSEs represented by the Counter-Party represent either Load or generation</w:t>
            </w:r>
            <w:r w:rsidRPr="00A549C5">
              <w:t>.</w:t>
            </w:r>
          </w:p>
        </w:tc>
      </w:tr>
    </w:tbl>
    <w:p w14:paraId="6CC1AB99" w14:textId="77777777" w:rsidR="00005B1D" w:rsidRDefault="00005B1D" w:rsidP="00005B1D">
      <w:pPr>
        <w:pStyle w:val="Instructions"/>
        <w:spacing w:after="0"/>
        <w:rPr>
          <w:b w:val="0"/>
          <w:i w:val="0"/>
          <w:iCs w:val="0"/>
        </w:rPr>
      </w:pPr>
    </w:p>
    <w:p w14:paraId="5CE103F1" w14:textId="77777777" w:rsidR="00005B1D" w:rsidRDefault="00005B1D" w:rsidP="00005B1D">
      <w:pPr>
        <w:pStyle w:val="Instructions"/>
        <w:spacing w:after="0"/>
        <w:rPr>
          <w:b w:val="0"/>
          <w:i w:val="0"/>
          <w:iCs w:val="0"/>
        </w:rPr>
      </w:pPr>
      <w:r>
        <w:rPr>
          <w:b w:val="0"/>
          <w:i w:val="0"/>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005B1D" w:rsidRPr="00BE4766" w14:paraId="4AFDA875" w14:textId="77777777" w:rsidTr="00FC7B35">
        <w:trPr>
          <w:trHeight w:val="351"/>
          <w:tblHeader/>
        </w:trPr>
        <w:tc>
          <w:tcPr>
            <w:tcW w:w="2153" w:type="dxa"/>
          </w:tcPr>
          <w:p w14:paraId="3F611C07" w14:textId="77777777" w:rsidR="00005B1D" w:rsidRPr="00BE4766" w:rsidRDefault="00005B1D" w:rsidP="00FC7B35">
            <w:pPr>
              <w:pStyle w:val="TableHead"/>
            </w:pPr>
            <w:r>
              <w:t>Parameter</w:t>
            </w:r>
          </w:p>
        </w:tc>
        <w:tc>
          <w:tcPr>
            <w:tcW w:w="2300" w:type="dxa"/>
          </w:tcPr>
          <w:p w14:paraId="0B7D0C77" w14:textId="77777777" w:rsidR="00005B1D" w:rsidRPr="00BE4766" w:rsidRDefault="00005B1D" w:rsidP="00FC7B35">
            <w:pPr>
              <w:pStyle w:val="TableHead"/>
            </w:pPr>
            <w:r w:rsidRPr="00BE4766">
              <w:t>Unit</w:t>
            </w:r>
          </w:p>
        </w:tc>
        <w:tc>
          <w:tcPr>
            <w:tcW w:w="4637" w:type="dxa"/>
          </w:tcPr>
          <w:p w14:paraId="5753F57D" w14:textId="77777777" w:rsidR="00005B1D" w:rsidRPr="00BE4766" w:rsidRDefault="00005B1D" w:rsidP="00FC7B35">
            <w:pPr>
              <w:pStyle w:val="TableHead"/>
            </w:pPr>
            <w:r>
              <w:t>Current Value*</w:t>
            </w:r>
          </w:p>
        </w:tc>
      </w:tr>
      <w:tr w:rsidR="00005B1D" w:rsidRPr="00BE4766" w14:paraId="137C3614" w14:textId="77777777" w:rsidTr="00FC7B35">
        <w:trPr>
          <w:trHeight w:val="519"/>
        </w:trPr>
        <w:tc>
          <w:tcPr>
            <w:tcW w:w="2153" w:type="dxa"/>
          </w:tcPr>
          <w:p w14:paraId="00346780" w14:textId="77777777" w:rsidR="00005B1D" w:rsidRDefault="00005B1D" w:rsidP="00FC7B35">
            <w:pPr>
              <w:pStyle w:val="TableBody"/>
              <w:rPr>
                <w:i/>
              </w:rPr>
            </w:pPr>
            <w:proofErr w:type="spellStart"/>
            <w:r>
              <w:rPr>
                <w:i/>
              </w:rPr>
              <w:t>rtlcu</w:t>
            </w:r>
            <w:proofErr w:type="spellEnd"/>
          </w:p>
        </w:tc>
        <w:tc>
          <w:tcPr>
            <w:tcW w:w="2300" w:type="dxa"/>
          </w:tcPr>
          <w:p w14:paraId="7573488D" w14:textId="77777777" w:rsidR="00005B1D" w:rsidRDefault="00005B1D" w:rsidP="00FC7B35">
            <w:pPr>
              <w:pStyle w:val="TableBody"/>
            </w:pPr>
            <w:r>
              <w:t>Percentage</w:t>
            </w:r>
          </w:p>
        </w:tc>
        <w:tc>
          <w:tcPr>
            <w:tcW w:w="4637" w:type="dxa"/>
          </w:tcPr>
          <w:p w14:paraId="62B34C1F" w14:textId="77777777" w:rsidR="00005B1D" w:rsidRPr="00083512" w:rsidRDefault="00005B1D" w:rsidP="00FC7B35">
            <w:pPr>
              <w:pStyle w:val="TableBody"/>
            </w:pPr>
            <w:r w:rsidRPr="00083512">
              <w:t>110%</w:t>
            </w:r>
          </w:p>
        </w:tc>
      </w:tr>
      <w:tr w:rsidR="00005B1D" w:rsidRPr="00BE4766" w14:paraId="29FCC1C4" w14:textId="77777777" w:rsidTr="00FC7B35">
        <w:trPr>
          <w:trHeight w:val="519"/>
        </w:trPr>
        <w:tc>
          <w:tcPr>
            <w:tcW w:w="2153" w:type="dxa"/>
          </w:tcPr>
          <w:p w14:paraId="1F335790" w14:textId="77777777" w:rsidR="00005B1D" w:rsidRDefault="00005B1D" w:rsidP="00FC7B35">
            <w:pPr>
              <w:pStyle w:val="TableBody"/>
              <w:rPr>
                <w:i/>
              </w:rPr>
            </w:pPr>
            <w:proofErr w:type="spellStart"/>
            <w:r>
              <w:rPr>
                <w:i/>
              </w:rPr>
              <w:t>rtlcd</w:t>
            </w:r>
            <w:proofErr w:type="spellEnd"/>
          </w:p>
        </w:tc>
        <w:tc>
          <w:tcPr>
            <w:tcW w:w="2300" w:type="dxa"/>
          </w:tcPr>
          <w:p w14:paraId="0FB2EEEE" w14:textId="77777777" w:rsidR="00005B1D" w:rsidRDefault="00005B1D" w:rsidP="00FC7B35">
            <w:pPr>
              <w:pStyle w:val="TableBody"/>
            </w:pPr>
            <w:r>
              <w:t>Percentage</w:t>
            </w:r>
          </w:p>
        </w:tc>
        <w:tc>
          <w:tcPr>
            <w:tcW w:w="4637" w:type="dxa"/>
          </w:tcPr>
          <w:p w14:paraId="5E84DC1A" w14:textId="77777777" w:rsidR="00005B1D" w:rsidRPr="00083512" w:rsidRDefault="00005B1D" w:rsidP="00FC7B35">
            <w:pPr>
              <w:pStyle w:val="TableBody"/>
            </w:pPr>
            <w:r w:rsidRPr="00083512">
              <w:t xml:space="preserve">90% </w:t>
            </w:r>
          </w:p>
        </w:tc>
      </w:tr>
      <w:tr w:rsidR="00005B1D" w:rsidRPr="00BE4766" w14:paraId="3AA2E6FF" w14:textId="77777777" w:rsidTr="00FC7B35">
        <w:trPr>
          <w:trHeight w:val="519"/>
        </w:trPr>
        <w:tc>
          <w:tcPr>
            <w:tcW w:w="2153" w:type="dxa"/>
          </w:tcPr>
          <w:p w14:paraId="60A23A64" w14:textId="77777777" w:rsidR="00005B1D" w:rsidRDefault="00005B1D" w:rsidP="00FC7B35">
            <w:pPr>
              <w:pStyle w:val="TableBody"/>
              <w:rPr>
                <w:i/>
              </w:rPr>
            </w:pPr>
            <w:proofErr w:type="spellStart"/>
            <w:r>
              <w:rPr>
                <w:i/>
              </w:rPr>
              <w:t>rtlfp</w:t>
            </w:r>
            <w:proofErr w:type="spellEnd"/>
          </w:p>
        </w:tc>
        <w:tc>
          <w:tcPr>
            <w:tcW w:w="2300" w:type="dxa"/>
          </w:tcPr>
          <w:p w14:paraId="4AA70564" w14:textId="77777777" w:rsidR="00005B1D" w:rsidRDefault="00005B1D" w:rsidP="00FC7B35">
            <w:pPr>
              <w:pStyle w:val="TableBody"/>
            </w:pPr>
            <w:r>
              <w:t>Percentage</w:t>
            </w:r>
          </w:p>
        </w:tc>
        <w:tc>
          <w:tcPr>
            <w:tcW w:w="4637" w:type="dxa"/>
          </w:tcPr>
          <w:p w14:paraId="048698DC" w14:textId="77777777" w:rsidR="00005B1D" w:rsidRPr="00083512" w:rsidRDefault="00005B1D" w:rsidP="00FC7B35">
            <w:pPr>
              <w:pStyle w:val="TableBody"/>
            </w:pPr>
            <w:r w:rsidRPr="00083512">
              <w:t>150%</w:t>
            </w:r>
            <w:r>
              <w:t xml:space="preserve"> </w:t>
            </w:r>
          </w:p>
        </w:tc>
      </w:tr>
      <w:tr w:rsidR="00005B1D" w:rsidRPr="00BE4766" w14:paraId="76B660AE" w14:textId="77777777" w:rsidTr="00FC7B35">
        <w:trPr>
          <w:trHeight w:val="519"/>
        </w:trPr>
        <w:tc>
          <w:tcPr>
            <w:tcW w:w="2153" w:type="dxa"/>
          </w:tcPr>
          <w:p w14:paraId="16848B86" w14:textId="77777777" w:rsidR="00005B1D" w:rsidRPr="00F45C95" w:rsidRDefault="00005B1D" w:rsidP="00FC7B35">
            <w:pPr>
              <w:pStyle w:val="TableBody"/>
              <w:rPr>
                <w:i/>
              </w:rPr>
            </w:pPr>
            <w:proofErr w:type="spellStart"/>
            <w:r>
              <w:rPr>
                <w:i/>
              </w:rPr>
              <w:t>ufd</w:t>
            </w:r>
            <w:proofErr w:type="spellEnd"/>
          </w:p>
        </w:tc>
        <w:tc>
          <w:tcPr>
            <w:tcW w:w="2300" w:type="dxa"/>
          </w:tcPr>
          <w:p w14:paraId="75E940B5" w14:textId="77777777" w:rsidR="00005B1D" w:rsidRDefault="00005B1D" w:rsidP="00FC7B35">
            <w:pPr>
              <w:pStyle w:val="TableBody"/>
            </w:pPr>
            <w:r>
              <w:t>Days</w:t>
            </w:r>
          </w:p>
        </w:tc>
        <w:tc>
          <w:tcPr>
            <w:tcW w:w="4637" w:type="dxa"/>
          </w:tcPr>
          <w:p w14:paraId="10646654" w14:textId="77777777" w:rsidR="00005B1D" w:rsidRDefault="00005B1D" w:rsidP="00FC7B35">
            <w:pPr>
              <w:pStyle w:val="TableBody"/>
            </w:pPr>
            <w:r>
              <w:t>55</w:t>
            </w:r>
          </w:p>
        </w:tc>
      </w:tr>
      <w:tr w:rsidR="00005B1D" w:rsidRPr="00BE4766" w14:paraId="14C7C1A7" w14:textId="77777777" w:rsidTr="00FC7B35">
        <w:trPr>
          <w:trHeight w:val="519"/>
        </w:trPr>
        <w:tc>
          <w:tcPr>
            <w:tcW w:w="2153" w:type="dxa"/>
          </w:tcPr>
          <w:p w14:paraId="4DA7EDF1" w14:textId="77777777" w:rsidR="00005B1D" w:rsidRPr="00F45C95" w:rsidRDefault="00005B1D" w:rsidP="00FC7B35">
            <w:pPr>
              <w:pStyle w:val="TableBody"/>
              <w:rPr>
                <w:i/>
              </w:rPr>
            </w:pPr>
            <w:proofErr w:type="spellStart"/>
            <w:r>
              <w:rPr>
                <w:i/>
              </w:rPr>
              <w:t>utd</w:t>
            </w:r>
            <w:proofErr w:type="spellEnd"/>
          </w:p>
        </w:tc>
        <w:tc>
          <w:tcPr>
            <w:tcW w:w="2300" w:type="dxa"/>
          </w:tcPr>
          <w:p w14:paraId="3E6024C5" w14:textId="77777777" w:rsidR="00005B1D" w:rsidRDefault="00005B1D" w:rsidP="00FC7B35">
            <w:pPr>
              <w:pStyle w:val="TableBody"/>
            </w:pPr>
            <w:r>
              <w:t>Days</w:t>
            </w:r>
          </w:p>
        </w:tc>
        <w:tc>
          <w:tcPr>
            <w:tcW w:w="4637" w:type="dxa"/>
          </w:tcPr>
          <w:p w14:paraId="096F7AD4" w14:textId="77777777" w:rsidR="00005B1D" w:rsidRPr="005C0927" w:rsidRDefault="00005B1D" w:rsidP="00FC7B35">
            <w:pPr>
              <w:pStyle w:val="TableBody"/>
            </w:pPr>
            <w:r>
              <w:t>180</w:t>
            </w:r>
          </w:p>
        </w:tc>
      </w:tr>
      <w:tr w:rsidR="00005B1D" w:rsidRPr="00BE4766" w14:paraId="4A860C06" w14:textId="77777777" w:rsidTr="00FC7B35">
        <w:trPr>
          <w:trHeight w:val="519"/>
        </w:trPr>
        <w:tc>
          <w:tcPr>
            <w:tcW w:w="2153" w:type="dxa"/>
          </w:tcPr>
          <w:p w14:paraId="4E5CE4B5" w14:textId="77777777" w:rsidR="00005B1D" w:rsidRPr="00E41A69" w:rsidRDefault="00005B1D" w:rsidP="00FC7B35">
            <w:pPr>
              <w:pStyle w:val="TableBody"/>
              <w:rPr>
                <w:i/>
              </w:rPr>
            </w:pPr>
            <w:r w:rsidRPr="00E41A69">
              <w:rPr>
                <w:i/>
              </w:rPr>
              <w:t>M1</w:t>
            </w:r>
            <w:r>
              <w:rPr>
                <w:i/>
              </w:rPr>
              <w:t>d</w:t>
            </w:r>
          </w:p>
        </w:tc>
        <w:tc>
          <w:tcPr>
            <w:tcW w:w="2300" w:type="dxa"/>
          </w:tcPr>
          <w:p w14:paraId="5CBEC0B4" w14:textId="77777777" w:rsidR="00005B1D" w:rsidRDefault="00005B1D" w:rsidP="00FC7B35">
            <w:pPr>
              <w:pStyle w:val="TableBody"/>
            </w:pPr>
            <w:r>
              <w:t>Days</w:t>
            </w:r>
          </w:p>
        </w:tc>
        <w:tc>
          <w:tcPr>
            <w:tcW w:w="4637" w:type="dxa"/>
          </w:tcPr>
          <w:p w14:paraId="1CF3A823" w14:textId="77777777" w:rsidR="00005B1D" w:rsidRDefault="00005B1D" w:rsidP="00FC7B35">
            <w:pPr>
              <w:pStyle w:val="TableBody"/>
            </w:pPr>
            <w:r>
              <w:t>8</w:t>
            </w:r>
          </w:p>
        </w:tc>
      </w:tr>
      <w:tr w:rsidR="00005B1D" w:rsidRPr="00BE4766" w14:paraId="7F878185" w14:textId="77777777" w:rsidTr="00FC7B35">
        <w:trPr>
          <w:trHeight w:val="519"/>
        </w:trPr>
        <w:tc>
          <w:tcPr>
            <w:tcW w:w="2153" w:type="dxa"/>
          </w:tcPr>
          <w:p w14:paraId="13881CB2" w14:textId="77777777" w:rsidR="00005B1D" w:rsidRDefault="00005B1D" w:rsidP="00FC7B35">
            <w:pPr>
              <w:pStyle w:val="TableBody"/>
              <w:rPr>
                <w:i/>
              </w:rPr>
            </w:pPr>
            <w:r>
              <w:rPr>
                <w:i/>
              </w:rPr>
              <w:t>B</w:t>
            </w:r>
          </w:p>
        </w:tc>
        <w:tc>
          <w:tcPr>
            <w:tcW w:w="2300" w:type="dxa"/>
          </w:tcPr>
          <w:p w14:paraId="67C19C52" w14:textId="77777777" w:rsidR="00005B1D" w:rsidRDefault="00005B1D" w:rsidP="00FC7B35">
            <w:pPr>
              <w:pStyle w:val="TableBody"/>
            </w:pPr>
            <w:r>
              <w:t>Days</w:t>
            </w:r>
          </w:p>
        </w:tc>
        <w:tc>
          <w:tcPr>
            <w:tcW w:w="4637" w:type="dxa"/>
          </w:tcPr>
          <w:p w14:paraId="0996F6D2" w14:textId="77777777" w:rsidR="00005B1D" w:rsidRPr="00D11FB5" w:rsidRDefault="00005B1D" w:rsidP="00FC7B35">
            <w:pPr>
              <w:pStyle w:val="TableBody"/>
            </w:pPr>
            <w:r w:rsidRPr="00D11FB5">
              <w:t>8</w:t>
            </w:r>
          </w:p>
        </w:tc>
      </w:tr>
      <w:tr w:rsidR="00005B1D" w:rsidRPr="00BE4766" w14:paraId="67CD191F" w14:textId="77777777" w:rsidTr="00FC7B35">
        <w:trPr>
          <w:trHeight w:val="519"/>
        </w:trPr>
        <w:tc>
          <w:tcPr>
            <w:tcW w:w="2153" w:type="dxa"/>
          </w:tcPr>
          <w:p w14:paraId="0C80C41B" w14:textId="77777777" w:rsidR="00005B1D" w:rsidRDefault="00005B1D" w:rsidP="00FC7B35">
            <w:pPr>
              <w:pStyle w:val="TableBody"/>
              <w:rPr>
                <w:i/>
              </w:rPr>
            </w:pPr>
            <w:r>
              <w:rPr>
                <w:i/>
              </w:rPr>
              <w:t>r</w:t>
            </w:r>
          </w:p>
        </w:tc>
        <w:tc>
          <w:tcPr>
            <w:tcW w:w="2300" w:type="dxa"/>
          </w:tcPr>
          <w:p w14:paraId="42EFEBCB" w14:textId="77777777" w:rsidR="00005B1D" w:rsidRDefault="00005B1D" w:rsidP="00FC7B35">
            <w:pPr>
              <w:pStyle w:val="TableBody"/>
            </w:pPr>
            <w:r>
              <w:t>none</w:t>
            </w:r>
          </w:p>
        </w:tc>
        <w:tc>
          <w:tcPr>
            <w:tcW w:w="4637" w:type="dxa"/>
          </w:tcPr>
          <w:p w14:paraId="09359621" w14:textId="77777777" w:rsidR="00005B1D" w:rsidRPr="00D11FB5" w:rsidRDefault="00005B1D" w:rsidP="00FC7B35">
            <w:pPr>
              <w:pStyle w:val="TableBody"/>
            </w:pPr>
            <w:r>
              <w:t>100,000 per day</w:t>
            </w:r>
          </w:p>
        </w:tc>
      </w:tr>
      <w:tr w:rsidR="00005B1D" w:rsidRPr="00BE4766" w14:paraId="27BF0AEE" w14:textId="77777777" w:rsidTr="00FC7B35">
        <w:trPr>
          <w:trHeight w:val="519"/>
        </w:trPr>
        <w:tc>
          <w:tcPr>
            <w:tcW w:w="2153" w:type="dxa"/>
          </w:tcPr>
          <w:p w14:paraId="4249AFC0" w14:textId="77777777" w:rsidR="00005B1D" w:rsidRDefault="00005B1D" w:rsidP="00FC7B35">
            <w:pPr>
              <w:pStyle w:val="TableBody"/>
              <w:rPr>
                <w:i/>
              </w:rPr>
            </w:pPr>
            <w:r>
              <w:rPr>
                <w:i/>
              </w:rPr>
              <w:t>DF</w:t>
            </w:r>
          </w:p>
        </w:tc>
        <w:tc>
          <w:tcPr>
            <w:tcW w:w="2300" w:type="dxa"/>
          </w:tcPr>
          <w:p w14:paraId="1FE82B66" w14:textId="77777777" w:rsidR="00005B1D" w:rsidRDefault="00005B1D" w:rsidP="00FC7B35">
            <w:pPr>
              <w:pStyle w:val="TableBody"/>
            </w:pPr>
            <w:r>
              <w:t>Percentage</w:t>
            </w:r>
          </w:p>
        </w:tc>
        <w:tc>
          <w:tcPr>
            <w:tcW w:w="4637" w:type="dxa"/>
          </w:tcPr>
          <w:p w14:paraId="28D5A8F2" w14:textId="77777777" w:rsidR="00005B1D" w:rsidRDefault="00005B1D" w:rsidP="00FC7B35">
            <w:pPr>
              <w:pStyle w:val="TableBody"/>
            </w:pPr>
            <w:r>
              <w:t>0</w:t>
            </w:r>
          </w:p>
        </w:tc>
      </w:tr>
      <w:tr w:rsidR="00005B1D" w:rsidRPr="00BE4766" w14:paraId="67459A29" w14:textId="77777777" w:rsidTr="00FC7B35">
        <w:trPr>
          <w:trHeight w:val="519"/>
        </w:trPr>
        <w:tc>
          <w:tcPr>
            <w:tcW w:w="2153" w:type="dxa"/>
          </w:tcPr>
          <w:p w14:paraId="67131D15" w14:textId="77777777" w:rsidR="00005B1D" w:rsidRDefault="00005B1D" w:rsidP="00FC7B35">
            <w:pPr>
              <w:pStyle w:val="TableBody"/>
              <w:rPr>
                <w:i/>
              </w:rPr>
            </w:pPr>
            <w:r>
              <w:rPr>
                <w:i/>
              </w:rPr>
              <w:t>M2</w:t>
            </w:r>
          </w:p>
        </w:tc>
        <w:tc>
          <w:tcPr>
            <w:tcW w:w="2300" w:type="dxa"/>
          </w:tcPr>
          <w:p w14:paraId="634F998D" w14:textId="77777777" w:rsidR="00005B1D" w:rsidRDefault="00005B1D" w:rsidP="00FC7B35">
            <w:pPr>
              <w:pStyle w:val="TableBody"/>
            </w:pPr>
            <w:r>
              <w:t>Days</w:t>
            </w:r>
          </w:p>
        </w:tc>
        <w:tc>
          <w:tcPr>
            <w:tcW w:w="4637" w:type="dxa"/>
          </w:tcPr>
          <w:p w14:paraId="7FC297C7" w14:textId="77777777" w:rsidR="00005B1D" w:rsidRPr="00545E0B" w:rsidRDefault="00005B1D" w:rsidP="00FC7B35">
            <w:pPr>
              <w:pStyle w:val="TableBody"/>
            </w:pPr>
            <w:r w:rsidRPr="00545E0B">
              <w:t>9</w:t>
            </w:r>
          </w:p>
        </w:tc>
      </w:tr>
      <w:tr w:rsidR="00005B1D" w:rsidRPr="00BE4766" w14:paraId="25984F63" w14:textId="77777777" w:rsidTr="00FC7B35">
        <w:trPr>
          <w:trHeight w:val="519"/>
        </w:trPr>
        <w:tc>
          <w:tcPr>
            <w:tcW w:w="2153" w:type="dxa"/>
          </w:tcPr>
          <w:p w14:paraId="7438143F" w14:textId="77777777" w:rsidR="00005B1D" w:rsidRDefault="00005B1D" w:rsidP="00FC7B35">
            <w:pPr>
              <w:pStyle w:val="TableBody"/>
              <w:rPr>
                <w:i/>
              </w:rPr>
            </w:pPr>
            <w:proofErr w:type="spellStart"/>
            <w:r>
              <w:rPr>
                <w:i/>
              </w:rPr>
              <w:t>lrq</w:t>
            </w:r>
            <w:proofErr w:type="spellEnd"/>
          </w:p>
        </w:tc>
        <w:tc>
          <w:tcPr>
            <w:tcW w:w="2300" w:type="dxa"/>
          </w:tcPr>
          <w:p w14:paraId="266DB0AC" w14:textId="77777777" w:rsidR="00005B1D" w:rsidRDefault="00005B1D" w:rsidP="00FC7B35">
            <w:pPr>
              <w:pStyle w:val="TableBody"/>
            </w:pPr>
            <w:r>
              <w:t>Days</w:t>
            </w:r>
          </w:p>
        </w:tc>
        <w:tc>
          <w:tcPr>
            <w:tcW w:w="4637" w:type="dxa"/>
          </w:tcPr>
          <w:p w14:paraId="591F6CA8" w14:textId="77777777" w:rsidR="00005B1D" w:rsidRPr="00545E0B" w:rsidRDefault="00005B1D" w:rsidP="00FC7B35">
            <w:pPr>
              <w:pStyle w:val="TableBody"/>
            </w:pPr>
            <w:r w:rsidRPr="007822E6">
              <w:t>40</w:t>
            </w:r>
          </w:p>
        </w:tc>
      </w:tr>
      <w:tr w:rsidR="00005B1D" w:rsidRPr="00BE4766" w14:paraId="1AD71E75" w14:textId="77777777" w:rsidTr="00FC7B35">
        <w:trPr>
          <w:trHeight w:val="519"/>
        </w:trPr>
        <w:tc>
          <w:tcPr>
            <w:tcW w:w="2153" w:type="dxa"/>
          </w:tcPr>
          <w:p w14:paraId="5F2A4116" w14:textId="77777777" w:rsidR="00005B1D" w:rsidRDefault="00005B1D" w:rsidP="00FC7B35">
            <w:pPr>
              <w:pStyle w:val="TableBody"/>
              <w:rPr>
                <w:i/>
              </w:rPr>
            </w:pPr>
            <w:proofErr w:type="spellStart"/>
            <w:r>
              <w:rPr>
                <w:i/>
              </w:rPr>
              <w:t>lrt</w:t>
            </w:r>
            <w:proofErr w:type="spellEnd"/>
          </w:p>
        </w:tc>
        <w:tc>
          <w:tcPr>
            <w:tcW w:w="2300" w:type="dxa"/>
          </w:tcPr>
          <w:p w14:paraId="730FC4B4" w14:textId="77777777" w:rsidR="00005B1D" w:rsidRDefault="00005B1D" w:rsidP="00FC7B35">
            <w:pPr>
              <w:pStyle w:val="TableBody"/>
            </w:pPr>
            <w:r>
              <w:t>Days</w:t>
            </w:r>
          </w:p>
        </w:tc>
        <w:tc>
          <w:tcPr>
            <w:tcW w:w="4637" w:type="dxa"/>
          </w:tcPr>
          <w:p w14:paraId="3EFA13D1" w14:textId="77777777" w:rsidR="00005B1D" w:rsidRPr="00545E0B" w:rsidRDefault="00005B1D" w:rsidP="00FC7B35">
            <w:pPr>
              <w:pStyle w:val="TableBody"/>
            </w:pPr>
            <w:r w:rsidRPr="007822E6">
              <w:t>20</w:t>
            </w:r>
          </w:p>
        </w:tc>
      </w:tr>
      <w:tr w:rsidR="00005B1D" w:rsidRPr="00BE4766" w14:paraId="38B183B5" w14:textId="77777777" w:rsidTr="00FC7B35">
        <w:trPr>
          <w:trHeight w:val="519"/>
        </w:trPr>
        <w:tc>
          <w:tcPr>
            <w:tcW w:w="9090" w:type="dxa"/>
            <w:gridSpan w:val="3"/>
          </w:tcPr>
          <w:p w14:paraId="49B826B3" w14:textId="77777777" w:rsidR="00005B1D" w:rsidRDefault="00005B1D" w:rsidP="00FC7B35">
            <w:pPr>
              <w:pStyle w:val="TableBody"/>
            </w:pPr>
            <w:r>
              <w:lastRenderedPageBreak/>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0D169910" w14:textId="77777777" w:rsidR="009A3772" w:rsidRPr="00BA2009" w:rsidRDefault="009A3772" w:rsidP="00BC2D06"/>
    <w:sectPr w:rsidR="009A3772"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ERCOT Market Rules" w:date="2021-10-26T16:45:00Z" w:initials="CP">
    <w:p w14:paraId="5AD092E1" w14:textId="023D3CC2" w:rsidR="00FF5EAA" w:rsidRDefault="00FF5EAA">
      <w:pPr>
        <w:pStyle w:val="CommentText"/>
      </w:pPr>
      <w:r>
        <w:rPr>
          <w:rStyle w:val="CommentReference"/>
        </w:rPr>
        <w:annotationRef/>
      </w:r>
      <w:r>
        <w:t>Please note NPRRs 1067 and 1088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D092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2AF17" w16cex:dateUtc="2021-10-26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D092E1" w16cid:durableId="2522AF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2E915" w14:textId="77777777" w:rsidR="00FC7B35" w:rsidRDefault="00FC7B35">
      <w:r>
        <w:separator/>
      </w:r>
    </w:p>
  </w:endnote>
  <w:endnote w:type="continuationSeparator" w:id="0">
    <w:p w14:paraId="15CDB301" w14:textId="77777777" w:rsidR="00FC7B35" w:rsidRDefault="00FC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B2B3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FCBD9" w14:textId="5BA021C8" w:rsidR="00D176CF" w:rsidRDefault="00CD6C7D">
    <w:pPr>
      <w:pStyle w:val="Footer"/>
      <w:tabs>
        <w:tab w:val="clear" w:pos="4320"/>
        <w:tab w:val="clear" w:pos="8640"/>
        <w:tab w:val="right" w:pos="9360"/>
      </w:tabs>
      <w:rPr>
        <w:rFonts w:ascii="Arial" w:hAnsi="Arial" w:cs="Arial"/>
        <w:sz w:val="18"/>
      </w:rPr>
    </w:pPr>
    <w:r>
      <w:rPr>
        <w:rFonts w:ascii="Arial" w:hAnsi="Arial" w:cs="Arial"/>
        <w:sz w:val="18"/>
      </w:rPr>
      <w:t>1104</w:t>
    </w:r>
    <w:r w:rsidR="00D176CF">
      <w:rPr>
        <w:rFonts w:ascii="Arial" w:hAnsi="Arial" w:cs="Arial"/>
        <w:sz w:val="18"/>
      </w:rPr>
      <w:t>NPRR</w:t>
    </w:r>
    <w:r w:rsidR="00A07339">
      <w:rPr>
        <w:rFonts w:ascii="Arial" w:hAnsi="Arial" w:cs="Arial"/>
        <w:sz w:val="18"/>
      </w:rPr>
      <w:t>-0</w:t>
    </w:r>
    <w:r w:rsidR="00934A59">
      <w:rPr>
        <w:rFonts w:ascii="Arial" w:hAnsi="Arial" w:cs="Arial"/>
        <w:sz w:val="18"/>
      </w:rPr>
      <w:t>9</w:t>
    </w:r>
    <w:r w:rsidR="004630BE">
      <w:rPr>
        <w:rFonts w:ascii="Arial" w:hAnsi="Arial" w:cs="Arial"/>
        <w:sz w:val="18"/>
      </w:rPr>
      <w:t xml:space="preserve"> </w:t>
    </w:r>
    <w:r w:rsidR="00A81F98">
      <w:rPr>
        <w:rFonts w:ascii="Arial" w:hAnsi="Arial" w:cs="Arial"/>
        <w:sz w:val="18"/>
      </w:rPr>
      <w:t>Board</w:t>
    </w:r>
    <w:r w:rsidR="004630BE">
      <w:rPr>
        <w:rFonts w:ascii="Arial" w:hAnsi="Arial" w:cs="Arial"/>
        <w:sz w:val="18"/>
      </w:rPr>
      <w:t xml:space="preserve"> Report 1</w:t>
    </w:r>
    <w:r w:rsidR="00934A59">
      <w:rPr>
        <w:rFonts w:ascii="Arial" w:hAnsi="Arial" w:cs="Arial"/>
        <w:sz w:val="18"/>
      </w:rPr>
      <w:t>210</w:t>
    </w:r>
    <w:r w:rsidR="004630BE">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36DC23AB"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4EC2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7260F" w14:textId="77777777" w:rsidR="00FC7B35" w:rsidRDefault="00FC7B35">
      <w:r>
        <w:separator/>
      </w:r>
    </w:p>
  </w:footnote>
  <w:footnote w:type="continuationSeparator" w:id="0">
    <w:p w14:paraId="4FD6C0D1" w14:textId="77777777" w:rsidR="00FC7B35" w:rsidRDefault="00FC7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431CB" w14:textId="55528CD5" w:rsidR="00D176CF" w:rsidRDefault="00934A59" w:rsidP="006E4597">
    <w:pPr>
      <w:pStyle w:val="Header"/>
      <w:jc w:val="center"/>
      <w:rPr>
        <w:sz w:val="32"/>
      </w:rPr>
    </w:pPr>
    <w:r>
      <w:rPr>
        <w:sz w:val="32"/>
      </w:rPr>
      <w:t>Board</w:t>
    </w:r>
    <w:r w:rsidR="004630BE">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B1D"/>
    <w:rsid w:val="00006711"/>
    <w:rsid w:val="00060A5A"/>
    <w:rsid w:val="00064B44"/>
    <w:rsid w:val="00067FE2"/>
    <w:rsid w:val="00072653"/>
    <w:rsid w:val="0007682E"/>
    <w:rsid w:val="000D1AEB"/>
    <w:rsid w:val="000D3E64"/>
    <w:rsid w:val="000F13C5"/>
    <w:rsid w:val="00105A36"/>
    <w:rsid w:val="001313B4"/>
    <w:rsid w:val="0014546D"/>
    <w:rsid w:val="001500D9"/>
    <w:rsid w:val="00156DB7"/>
    <w:rsid w:val="00157228"/>
    <w:rsid w:val="00160C3C"/>
    <w:rsid w:val="001643CB"/>
    <w:rsid w:val="0017783C"/>
    <w:rsid w:val="0019314C"/>
    <w:rsid w:val="001F38F0"/>
    <w:rsid w:val="00237430"/>
    <w:rsid w:val="002633E6"/>
    <w:rsid w:val="00276A99"/>
    <w:rsid w:val="00286AD9"/>
    <w:rsid w:val="002966F3"/>
    <w:rsid w:val="002B69F3"/>
    <w:rsid w:val="002B763A"/>
    <w:rsid w:val="002D382A"/>
    <w:rsid w:val="002F1EDD"/>
    <w:rsid w:val="003013F2"/>
    <w:rsid w:val="0030232A"/>
    <w:rsid w:val="0030694A"/>
    <w:rsid w:val="003069F4"/>
    <w:rsid w:val="00320C4E"/>
    <w:rsid w:val="00360920"/>
    <w:rsid w:val="00384709"/>
    <w:rsid w:val="00386C35"/>
    <w:rsid w:val="003949A1"/>
    <w:rsid w:val="003A3D77"/>
    <w:rsid w:val="003B5AED"/>
    <w:rsid w:val="003C6B7B"/>
    <w:rsid w:val="004135BD"/>
    <w:rsid w:val="004302A4"/>
    <w:rsid w:val="004463BA"/>
    <w:rsid w:val="0045501A"/>
    <w:rsid w:val="004630BE"/>
    <w:rsid w:val="004822D4"/>
    <w:rsid w:val="0049290B"/>
    <w:rsid w:val="004A4451"/>
    <w:rsid w:val="004D3958"/>
    <w:rsid w:val="005008DF"/>
    <w:rsid w:val="005045D0"/>
    <w:rsid w:val="00534C6C"/>
    <w:rsid w:val="005414F9"/>
    <w:rsid w:val="005558A4"/>
    <w:rsid w:val="005841C0"/>
    <w:rsid w:val="0059260F"/>
    <w:rsid w:val="005E283A"/>
    <w:rsid w:val="005E5074"/>
    <w:rsid w:val="00612E4F"/>
    <w:rsid w:val="00615D5E"/>
    <w:rsid w:val="0061620B"/>
    <w:rsid w:val="00622E99"/>
    <w:rsid w:val="00625E5D"/>
    <w:rsid w:val="00642555"/>
    <w:rsid w:val="0066370F"/>
    <w:rsid w:val="00667622"/>
    <w:rsid w:val="006A0784"/>
    <w:rsid w:val="006A697B"/>
    <w:rsid w:val="006B4DDE"/>
    <w:rsid w:val="006C161D"/>
    <w:rsid w:val="006E4597"/>
    <w:rsid w:val="00743968"/>
    <w:rsid w:val="00785415"/>
    <w:rsid w:val="00791CB9"/>
    <w:rsid w:val="00793130"/>
    <w:rsid w:val="007A1BE1"/>
    <w:rsid w:val="007A560A"/>
    <w:rsid w:val="007B3233"/>
    <w:rsid w:val="007B5A42"/>
    <w:rsid w:val="007C199B"/>
    <w:rsid w:val="007D3073"/>
    <w:rsid w:val="007D64B9"/>
    <w:rsid w:val="007D72D4"/>
    <w:rsid w:val="007E0452"/>
    <w:rsid w:val="007F22E5"/>
    <w:rsid w:val="008070C0"/>
    <w:rsid w:val="00811C12"/>
    <w:rsid w:val="00833F90"/>
    <w:rsid w:val="00845778"/>
    <w:rsid w:val="00887E28"/>
    <w:rsid w:val="008D5C3A"/>
    <w:rsid w:val="008E6DA2"/>
    <w:rsid w:val="00907B1E"/>
    <w:rsid w:val="00926468"/>
    <w:rsid w:val="00934A59"/>
    <w:rsid w:val="00943AFD"/>
    <w:rsid w:val="00963A51"/>
    <w:rsid w:val="00983B6E"/>
    <w:rsid w:val="009936F8"/>
    <w:rsid w:val="009A3772"/>
    <w:rsid w:val="009D17F0"/>
    <w:rsid w:val="00A07339"/>
    <w:rsid w:val="00A27B4A"/>
    <w:rsid w:val="00A30FD8"/>
    <w:rsid w:val="00A42796"/>
    <w:rsid w:val="00A5311D"/>
    <w:rsid w:val="00A81F98"/>
    <w:rsid w:val="00AD3B58"/>
    <w:rsid w:val="00AF56C6"/>
    <w:rsid w:val="00B032E8"/>
    <w:rsid w:val="00B11EF9"/>
    <w:rsid w:val="00B44FA6"/>
    <w:rsid w:val="00B4506D"/>
    <w:rsid w:val="00B57F96"/>
    <w:rsid w:val="00B67892"/>
    <w:rsid w:val="00BA4D33"/>
    <w:rsid w:val="00BC2D06"/>
    <w:rsid w:val="00C744EB"/>
    <w:rsid w:val="00C90702"/>
    <w:rsid w:val="00C917FF"/>
    <w:rsid w:val="00C9766A"/>
    <w:rsid w:val="00CA4953"/>
    <w:rsid w:val="00CC4F39"/>
    <w:rsid w:val="00CD544C"/>
    <w:rsid w:val="00CD6C7D"/>
    <w:rsid w:val="00CF4256"/>
    <w:rsid w:val="00D04FE8"/>
    <w:rsid w:val="00D176CF"/>
    <w:rsid w:val="00D271E3"/>
    <w:rsid w:val="00D451DD"/>
    <w:rsid w:val="00D47A80"/>
    <w:rsid w:val="00D85807"/>
    <w:rsid w:val="00D87349"/>
    <w:rsid w:val="00D91EE9"/>
    <w:rsid w:val="00D97220"/>
    <w:rsid w:val="00DA4910"/>
    <w:rsid w:val="00E14D47"/>
    <w:rsid w:val="00E1641C"/>
    <w:rsid w:val="00E26708"/>
    <w:rsid w:val="00E34958"/>
    <w:rsid w:val="00E37AB0"/>
    <w:rsid w:val="00E67092"/>
    <w:rsid w:val="00E71C39"/>
    <w:rsid w:val="00EA56E6"/>
    <w:rsid w:val="00EC335F"/>
    <w:rsid w:val="00EC48FB"/>
    <w:rsid w:val="00EF232A"/>
    <w:rsid w:val="00F05A69"/>
    <w:rsid w:val="00F0685E"/>
    <w:rsid w:val="00F16800"/>
    <w:rsid w:val="00F43FFD"/>
    <w:rsid w:val="00F44236"/>
    <w:rsid w:val="00F52517"/>
    <w:rsid w:val="00F92B5F"/>
    <w:rsid w:val="00FA57B2"/>
    <w:rsid w:val="00FB509B"/>
    <w:rsid w:val="00FC3D4B"/>
    <w:rsid w:val="00FC6312"/>
    <w:rsid w:val="00FC7B35"/>
    <w:rsid w:val="00FD7114"/>
    <w:rsid w:val="00FE36E3"/>
    <w:rsid w:val="00FE6B01"/>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50489A45"/>
  <w15:chartTrackingRefBased/>
  <w15:docId w15:val="{B587B2B8-531C-431A-A714-A1D6101E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InstructionsChar">
    <w:name w:val="Instructions Char"/>
    <w:link w:val="Instructions"/>
    <w:rsid w:val="00005B1D"/>
    <w:rPr>
      <w:b/>
      <w:i/>
      <w:iCs/>
      <w:sz w:val="24"/>
      <w:szCs w:val="24"/>
    </w:rPr>
  </w:style>
  <w:style w:type="character" w:customStyle="1" w:styleId="BodyTextIndentChar">
    <w:name w:val="Body Text Indent Char"/>
    <w:aliases w:val=" Char1 Char"/>
    <w:link w:val="BodyTextIndent"/>
    <w:rsid w:val="00005B1D"/>
    <w:rPr>
      <w:iCs/>
      <w:sz w:val="24"/>
    </w:rPr>
  </w:style>
  <w:style w:type="character" w:customStyle="1" w:styleId="H4Char">
    <w:name w:val="H4 Char"/>
    <w:link w:val="H4"/>
    <w:rsid w:val="00005B1D"/>
    <w:rPr>
      <w:b/>
      <w:bCs/>
      <w:snapToGrid w:val="0"/>
      <w:sz w:val="24"/>
    </w:rPr>
  </w:style>
  <w:style w:type="character" w:styleId="UnresolvedMention">
    <w:name w:val="Unresolved Mention"/>
    <w:basedOn w:val="DefaultParagraphFont"/>
    <w:uiPriority w:val="99"/>
    <w:semiHidden/>
    <w:unhideWhenUsed/>
    <w:rsid w:val="007A560A"/>
    <w:rPr>
      <w:color w:val="605E5C"/>
      <w:shd w:val="clear" w:color="auto" w:fill="E1DFDD"/>
    </w:rPr>
  </w:style>
  <w:style w:type="character" w:customStyle="1" w:styleId="HeaderChar">
    <w:name w:val="Header Char"/>
    <w:link w:val="Header"/>
    <w:rsid w:val="005558A4"/>
    <w:rPr>
      <w:rFonts w:ascii="Arial" w:hAnsi="Arial"/>
      <w:b/>
      <w:bCs/>
      <w:sz w:val="24"/>
      <w:szCs w:val="24"/>
    </w:rPr>
  </w:style>
  <w:style w:type="character" w:customStyle="1" w:styleId="CommentTextChar">
    <w:name w:val="Comment Text Char"/>
    <w:basedOn w:val="DefaultParagraphFont"/>
    <w:link w:val="CommentText"/>
    <w:uiPriority w:val="99"/>
    <w:rsid w:val="00934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4" TargetMode="External"/><Relationship Id="rId13" Type="http://schemas.openxmlformats.org/officeDocument/2006/relationships/image" Target="media/image2.wmf"/><Relationship Id="rId18" Type="http://schemas.openxmlformats.org/officeDocument/2006/relationships/hyperlink" Target="mailto:Vanessa.spells@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3089</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20236</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5</cp:revision>
  <cp:lastPrinted>2013-11-15T22:11:00Z</cp:lastPrinted>
  <dcterms:created xsi:type="dcterms:W3CDTF">2021-11-30T20:59:00Z</dcterms:created>
  <dcterms:modified xsi:type="dcterms:W3CDTF">2021-12-10T17:40:00Z</dcterms:modified>
</cp:coreProperties>
</file>