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22D6B" w14:paraId="50E100E1" w14:textId="77777777" w:rsidTr="00722D6B">
        <w:tc>
          <w:tcPr>
            <w:tcW w:w="1620" w:type="dxa"/>
            <w:tcBorders>
              <w:bottom w:val="single" w:sz="4" w:space="0" w:color="auto"/>
            </w:tcBorders>
            <w:shd w:val="clear" w:color="auto" w:fill="FFFFFF"/>
            <w:vAlign w:val="center"/>
          </w:tcPr>
          <w:p w14:paraId="32A95424" w14:textId="77777777" w:rsidR="00722D6B" w:rsidRDefault="00722D6B" w:rsidP="00722D6B">
            <w:pPr>
              <w:pStyle w:val="Header"/>
            </w:pPr>
            <w:bookmarkStart w:id="0" w:name="_Toc65151627"/>
            <w:r>
              <w:t>NPRR Number</w:t>
            </w:r>
          </w:p>
        </w:tc>
        <w:tc>
          <w:tcPr>
            <w:tcW w:w="1260" w:type="dxa"/>
            <w:tcBorders>
              <w:bottom w:val="single" w:sz="4" w:space="0" w:color="auto"/>
            </w:tcBorders>
            <w:vAlign w:val="center"/>
          </w:tcPr>
          <w:p w14:paraId="250DA4DF" w14:textId="68C89908" w:rsidR="00722D6B" w:rsidRDefault="008E74DF" w:rsidP="00722D6B">
            <w:pPr>
              <w:pStyle w:val="Header"/>
            </w:pPr>
            <w:hyperlink r:id="rId10" w:history="1">
              <w:r w:rsidR="00C96B80" w:rsidRPr="00C96B80">
                <w:rPr>
                  <w:rStyle w:val="Hyperlink"/>
                </w:rPr>
                <w:t>1091</w:t>
              </w:r>
            </w:hyperlink>
          </w:p>
        </w:tc>
        <w:tc>
          <w:tcPr>
            <w:tcW w:w="900" w:type="dxa"/>
            <w:tcBorders>
              <w:bottom w:val="single" w:sz="4" w:space="0" w:color="auto"/>
            </w:tcBorders>
            <w:shd w:val="clear" w:color="auto" w:fill="FFFFFF"/>
            <w:vAlign w:val="center"/>
          </w:tcPr>
          <w:p w14:paraId="177AD6E8" w14:textId="77777777" w:rsidR="00722D6B" w:rsidRDefault="00722D6B" w:rsidP="00722D6B">
            <w:pPr>
              <w:pStyle w:val="Header"/>
            </w:pPr>
            <w:r>
              <w:t>NPRR Title</w:t>
            </w:r>
          </w:p>
        </w:tc>
        <w:tc>
          <w:tcPr>
            <w:tcW w:w="6660" w:type="dxa"/>
            <w:tcBorders>
              <w:bottom w:val="single" w:sz="4" w:space="0" w:color="auto"/>
            </w:tcBorders>
            <w:vAlign w:val="center"/>
          </w:tcPr>
          <w:p w14:paraId="5E93383A" w14:textId="59DBC68E" w:rsidR="00722D6B" w:rsidRDefault="001F15C6" w:rsidP="00722D6B">
            <w:pPr>
              <w:pStyle w:val="Header"/>
            </w:pPr>
            <w:r>
              <w:t xml:space="preserve">Changes to </w:t>
            </w:r>
            <w:r w:rsidR="0076375A">
              <w:t>A</w:t>
            </w:r>
            <w:r>
              <w:t xml:space="preserve">ddress </w:t>
            </w:r>
            <w:r w:rsidR="0076375A">
              <w:t>M</w:t>
            </w:r>
            <w:r>
              <w:t xml:space="preserve">arket </w:t>
            </w:r>
            <w:r w:rsidR="0076375A">
              <w:t>I</w:t>
            </w:r>
            <w:r>
              <w:t xml:space="preserve">mpacts of </w:t>
            </w:r>
            <w:r w:rsidR="0076375A">
              <w:t>A</w:t>
            </w:r>
            <w:r>
              <w:t xml:space="preserve">dditional Non-Spin </w:t>
            </w:r>
            <w:r w:rsidR="0076375A">
              <w:t>P</w:t>
            </w:r>
            <w:r>
              <w:t>rocurement</w:t>
            </w:r>
          </w:p>
        </w:tc>
      </w:tr>
      <w:tr w:rsidR="00E02967" w:rsidRPr="00E01925" w14:paraId="35200342" w14:textId="77777777" w:rsidTr="00722D6B">
        <w:trPr>
          <w:trHeight w:val="518"/>
        </w:trPr>
        <w:tc>
          <w:tcPr>
            <w:tcW w:w="2880" w:type="dxa"/>
            <w:gridSpan w:val="2"/>
            <w:shd w:val="clear" w:color="auto" w:fill="FFFFFF"/>
            <w:vAlign w:val="center"/>
          </w:tcPr>
          <w:p w14:paraId="62EBA296" w14:textId="64318A8A" w:rsidR="00E02967" w:rsidRPr="00E01925" w:rsidRDefault="00E02967" w:rsidP="00E02967">
            <w:pPr>
              <w:pStyle w:val="Header"/>
              <w:rPr>
                <w:bCs w:val="0"/>
              </w:rPr>
            </w:pPr>
            <w:r w:rsidRPr="00E01925">
              <w:rPr>
                <w:bCs w:val="0"/>
              </w:rPr>
              <w:t xml:space="preserve">Date </w:t>
            </w:r>
            <w:r>
              <w:rPr>
                <w:bCs w:val="0"/>
              </w:rPr>
              <w:t>of Decision</w:t>
            </w:r>
          </w:p>
        </w:tc>
        <w:tc>
          <w:tcPr>
            <w:tcW w:w="7560" w:type="dxa"/>
            <w:gridSpan w:val="2"/>
            <w:vAlign w:val="center"/>
          </w:tcPr>
          <w:p w14:paraId="04C92F16" w14:textId="75A0CEE0" w:rsidR="00E02967" w:rsidRPr="00E01925" w:rsidRDefault="00E87CCB" w:rsidP="00E02967">
            <w:pPr>
              <w:pStyle w:val="NormalArial"/>
            </w:pPr>
            <w:r>
              <w:t>December 10</w:t>
            </w:r>
            <w:r w:rsidR="00E02967">
              <w:t>, 2021</w:t>
            </w:r>
          </w:p>
        </w:tc>
      </w:tr>
      <w:tr w:rsidR="00E02967" w:rsidRPr="00E01925" w14:paraId="43E15BE8" w14:textId="77777777" w:rsidTr="00722D6B">
        <w:trPr>
          <w:trHeight w:val="518"/>
        </w:trPr>
        <w:tc>
          <w:tcPr>
            <w:tcW w:w="2880" w:type="dxa"/>
            <w:gridSpan w:val="2"/>
            <w:shd w:val="clear" w:color="auto" w:fill="FFFFFF"/>
            <w:vAlign w:val="center"/>
          </w:tcPr>
          <w:p w14:paraId="2F55FF70" w14:textId="5153B105" w:rsidR="00E02967" w:rsidRPr="00E01925" w:rsidRDefault="00E02967" w:rsidP="00E02967">
            <w:pPr>
              <w:pStyle w:val="Header"/>
              <w:rPr>
                <w:bCs w:val="0"/>
              </w:rPr>
            </w:pPr>
            <w:r>
              <w:rPr>
                <w:bCs w:val="0"/>
              </w:rPr>
              <w:t>Action</w:t>
            </w:r>
          </w:p>
        </w:tc>
        <w:tc>
          <w:tcPr>
            <w:tcW w:w="7560" w:type="dxa"/>
            <w:gridSpan w:val="2"/>
            <w:vAlign w:val="center"/>
          </w:tcPr>
          <w:p w14:paraId="11354694" w14:textId="5A01D715" w:rsidR="00E02967" w:rsidRDefault="00A96E57" w:rsidP="00E02967">
            <w:pPr>
              <w:pStyle w:val="NormalArial"/>
            </w:pPr>
            <w:r>
              <w:t>Recommended Approval</w:t>
            </w:r>
          </w:p>
        </w:tc>
      </w:tr>
      <w:tr w:rsidR="00E02967" w:rsidRPr="00E01925" w14:paraId="1CE27C21" w14:textId="77777777" w:rsidTr="00722D6B">
        <w:trPr>
          <w:trHeight w:val="518"/>
        </w:trPr>
        <w:tc>
          <w:tcPr>
            <w:tcW w:w="2880" w:type="dxa"/>
            <w:gridSpan w:val="2"/>
            <w:shd w:val="clear" w:color="auto" w:fill="FFFFFF"/>
            <w:vAlign w:val="center"/>
          </w:tcPr>
          <w:p w14:paraId="78416441" w14:textId="29D8CE0E" w:rsidR="00E02967" w:rsidRPr="00E01925" w:rsidRDefault="00E02967" w:rsidP="00E02967">
            <w:pPr>
              <w:pStyle w:val="Header"/>
              <w:rPr>
                <w:bCs w:val="0"/>
              </w:rPr>
            </w:pPr>
            <w:r>
              <w:t xml:space="preserve">Timeline </w:t>
            </w:r>
          </w:p>
        </w:tc>
        <w:tc>
          <w:tcPr>
            <w:tcW w:w="7560" w:type="dxa"/>
            <w:gridSpan w:val="2"/>
            <w:vAlign w:val="center"/>
          </w:tcPr>
          <w:p w14:paraId="7FAFF8A3" w14:textId="33956DE2" w:rsidR="00E02967" w:rsidRDefault="00A96E57" w:rsidP="001A7629">
            <w:pPr>
              <w:pStyle w:val="NormalArial"/>
              <w:spacing w:before="120" w:after="120"/>
            </w:pPr>
            <w:r>
              <w:t xml:space="preserve">Urgent – to </w:t>
            </w:r>
            <w:r w:rsidRPr="00A96E57">
              <w:t xml:space="preserve">ensure that the system changes necessary to implement </w:t>
            </w:r>
            <w:r>
              <w:t>Nodal Protocol Revision Request (NPRR) 1091</w:t>
            </w:r>
            <w:r w:rsidRPr="00A96E57">
              <w:t xml:space="preserve"> </w:t>
            </w:r>
            <w:r w:rsidR="00744C6E">
              <w:t>can</w:t>
            </w:r>
            <w:r w:rsidR="00744C6E" w:rsidRPr="00A96E57">
              <w:t xml:space="preserve"> </w:t>
            </w:r>
            <w:r w:rsidRPr="00A96E57">
              <w:t>be considered along with the system changes related to NPRR1093, Load Resource Participation in Non-Spinning Reserve, and NPRR1101, Create Non-Spin Deployment Groups made up of Generation Resources Providing Off-Line Non-Spinning Reserve and Load Resources that are Not Controllable Load Resources Providing Non-Spinning Reserve</w:t>
            </w:r>
          </w:p>
        </w:tc>
      </w:tr>
      <w:tr w:rsidR="00E02967" w:rsidRPr="00E01925" w14:paraId="7F3BF8F0" w14:textId="77777777" w:rsidTr="00722D6B">
        <w:trPr>
          <w:trHeight w:val="518"/>
        </w:trPr>
        <w:tc>
          <w:tcPr>
            <w:tcW w:w="2880" w:type="dxa"/>
            <w:gridSpan w:val="2"/>
            <w:shd w:val="clear" w:color="auto" w:fill="FFFFFF"/>
            <w:vAlign w:val="center"/>
          </w:tcPr>
          <w:p w14:paraId="2CBBAB82" w14:textId="42253CF0" w:rsidR="00E02967" w:rsidRPr="00E01925" w:rsidRDefault="00E02967" w:rsidP="00E02967">
            <w:pPr>
              <w:pStyle w:val="Header"/>
              <w:rPr>
                <w:bCs w:val="0"/>
              </w:rPr>
            </w:pPr>
            <w:r>
              <w:t>Proposed Effective Date</w:t>
            </w:r>
          </w:p>
        </w:tc>
        <w:tc>
          <w:tcPr>
            <w:tcW w:w="7560" w:type="dxa"/>
            <w:gridSpan w:val="2"/>
            <w:vAlign w:val="center"/>
          </w:tcPr>
          <w:p w14:paraId="36AF5426" w14:textId="06A535D2" w:rsidR="00E02967" w:rsidRDefault="00A4192E" w:rsidP="00E02967">
            <w:pPr>
              <w:pStyle w:val="NormalArial"/>
            </w:pPr>
            <w:r>
              <w:t>Upon system implementation</w:t>
            </w:r>
          </w:p>
        </w:tc>
      </w:tr>
      <w:tr w:rsidR="00E02967" w:rsidRPr="00E01925" w14:paraId="7118B95D" w14:textId="77777777" w:rsidTr="00722D6B">
        <w:trPr>
          <w:trHeight w:val="518"/>
        </w:trPr>
        <w:tc>
          <w:tcPr>
            <w:tcW w:w="2880" w:type="dxa"/>
            <w:gridSpan w:val="2"/>
            <w:shd w:val="clear" w:color="auto" w:fill="FFFFFF"/>
            <w:vAlign w:val="center"/>
          </w:tcPr>
          <w:p w14:paraId="4549D322" w14:textId="6AA5AF3B" w:rsidR="00E02967" w:rsidRPr="00E01925" w:rsidRDefault="00E02967" w:rsidP="00E02967">
            <w:pPr>
              <w:pStyle w:val="Header"/>
              <w:rPr>
                <w:bCs w:val="0"/>
              </w:rPr>
            </w:pPr>
            <w:r>
              <w:t>Priority and Rank Assigned</w:t>
            </w:r>
          </w:p>
        </w:tc>
        <w:tc>
          <w:tcPr>
            <w:tcW w:w="7560" w:type="dxa"/>
            <w:gridSpan w:val="2"/>
            <w:vAlign w:val="center"/>
          </w:tcPr>
          <w:p w14:paraId="3C35A571" w14:textId="0B0E6E0B" w:rsidR="00E02967" w:rsidRDefault="00A4192E" w:rsidP="00E02967">
            <w:pPr>
              <w:pStyle w:val="NormalArial"/>
            </w:pPr>
            <w:r>
              <w:t>Priority – 2022; Rank – 3195</w:t>
            </w:r>
          </w:p>
        </w:tc>
      </w:tr>
      <w:tr w:rsidR="00722D6B" w14:paraId="1AE7C4F7" w14:textId="77777777" w:rsidTr="005E51F0">
        <w:trPr>
          <w:trHeight w:val="1925"/>
        </w:trPr>
        <w:tc>
          <w:tcPr>
            <w:tcW w:w="2880" w:type="dxa"/>
            <w:gridSpan w:val="2"/>
            <w:tcBorders>
              <w:top w:val="single" w:sz="4" w:space="0" w:color="auto"/>
              <w:bottom w:val="single" w:sz="4" w:space="0" w:color="auto"/>
            </w:tcBorders>
            <w:shd w:val="clear" w:color="auto" w:fill="FFFFFF"/>
            <w:vAlign w:val="center"/>
          </w:tcPr>
          <w:p w14:paraId="09D979BC" w14:textId="77777777" w:rsidR="00722D6B" w:rsidRDefault="00722D6B" w:rsidP="00722D6B">
            <w:pPr>
              <w:pStyle w:val="Header"/>
            </w:pPr>
            <w:r>
              <w:t xml:space="preserve">Nodal Protocol Sections Requiring Revision </w:t>
            </w:r>
          </w:p>
        </w:tc>
        <w:tc>
          <w:tcPr>
            <w:tcW w:w="7560" w:type="dxa"/>
            <w:gridSpan w:val="2"/>
            <w:tcBorders>
              <w:top w:val="single" w:sz="4" w:space="0" w:color="auto"/>
            </w:tcBorders>
            <w:vAlign w:val="center"/>
          </w:tcPr>
          <w:p w14:paraId="1D66DEAD" w14:textId="0368390E" w:rsidR="009F1FBC" w:rsidRDefault="009F1FBC" w:rsidP="009F1FBC">
            <w:pPr>
              <w:pStyle w:val="NormalArial"/>
            </w:pPr>
            <w:r>
              <w:t>4.4.7.1</w:t>
            </w:r>
            <w:r w:rsidR="005E51F0">
              <w:t xml:space="preserve">, </w:t>
            </w:r>
            <w:r>
              <w:t>Self-Arranged Ancillary Service Quantities</w:t>
            </w:r>
          </w:p>
          <w:p w14:paraId="6E263362" w14:textId="4DC21814" w:rsidR="009F1FBC" w:rsidRDefault="001F15C6" w:rsidP="009F1FBC">
            <w:pPr>
              <w:pStyle w:val="NormalArial"/>
            </w:pPr>
            <w:r w:rsidRPr="009F1FBC">
              <w:t>6.4.4.1</w:t>
            </w:r>
            <w:r w:rsidR="005E51F0">
              <w:t xml:space="preserve">, </w:t>
            </w:r>
            <w:r w:rsidRPr="009F1FBC">
              <w:t>Energy Offer Curve for On-Line Non-Spinning Reserve Capacity</w:t>
            </w:r>
          </w:p>
          <w:p w14:paraId="3BC3793F" w14:textId="6B01D2BD" w:rsidR="009F1FBC" w:rsidRDefault="009F1FBC" w:rsidP="009F1FBC">
            <w:pPr>
              <w:pStyle w:val="NormalArial"/>
            </w:pPr>
            <w:r w:rsidRPr="009F1FBC">
              <w:t>6.5.7.3.1</w:t>
            </w:r>
            <w:r w:rsidR="005E51F0">
              <w:t xml:space="preserve">, </w:t>
            </w:r>
            <w:r w:rsidRPr="009F1FBC">
              <w:t>Determination of Real-Time On-Line Reliability Deployment Price Adder</w:t>
            </w:r>
          </w:p>
          <w:p w14:paraId="771FD2D2" w14:textId="71293559" w:rsidR="00722D6B" w:rsidRPr="00FB509B" w:rsidRDefault="009F1FBC" w:rsidP="009F1FBC">
            <w:pPr>
              <w:pStyle w:val="NormalArial"/>
            </w:pPr>
            <w:r>
              <w:t>6.5.7.6.2.3</w:t>
            </w:r>
            <w:r w:rsidR="005E51F0">
              <w:t xml:space="preserve">, </w:t>
            </w:r>
            <w:r>
              <w:t>Non-Spinning Reserve Service Deployment</w:t>
            </w:r>
          </w:p>
        </w:tc>
      </w:tr>
      <w:tr w:rsidR="00722D6B" w14:paraId="0F56CEC1" w14:textId="77777777" w:rsidTr="00722D6B">
        <w:trPr>
          <w:trHeight w:val="518"/>
        </w:trPr>
        <w:tc>
          <w:tcPr>
            <w:tcW w:w="2880" w:type="dxa"/>
            <w:gridSpan w:val="2"/>
            <w:tcBorders>
              <w:bottom w:val="single" w:sz="4" w:space="0" w:color="auto"/>
            </w:tcBorders>
            <w:shd w:val="clear" w:color="auto" w:fill="FFFFFF"/>
            <w:vAlign w:val="center"/>
          </w:tcPr>
          <w:p w14:paraId="487C092D" w14:textId="77777777" w:rsidR="00722D6B" w:rsidRDefault="00722D6B" w:rsidP="00722D6B">
            <w:pPr>
              <w:pStyle w:val="Header"/>
            </w:pPr>
            <w:r>
              <w:t>Related Documents Requiring Revision/Related Revision Requests</w:t>
            </w:r>
          </w:p>
        </w:tc>
        <w:tc>
          <w:tcPr>
            <w:tcW w:w="7560" w:type="dxa"/>
            <w:gridSpan w:val="2"/>
            <w:tcBorders>
              <w:bottom w:val="single" w:sz="4" w:space="0" w:color="auto"/>
            </w:tcBorders>
            <w:vAlign w:val="center"/>
          </w:tcPr>
          <w:p w14:paraId="5978EE32" w14:textId="576301AF" w:rsidR="00722D6B" w:rsidRPr="00FB509B" w:rsidRDefault="009F1FBC" w:rsidP="00722D6B">
            <w:pPr>
              <w:pStyle w:val="NormalArial"/>
            </w:pPr>
            <w:r>
              <w:t>None</w:t>
            </w:r>
          </w:p>
        </w:tc>
      </w:tr>
      <w:tr w:rsidR="00CF7B8C" w14:paraId="6B9E2BA5" w14:textId="77777777" w:rsidTr="00722D6B">
        <w:trPr>
          <w:trHeight w:val="518"/>
        </w:trPr>
        <w:tc>
          <w:tcPr>
            <w:tcW w:w="2880" w:type="dxa"/>
            <w:gridSpan w:val="2"/>
            <w:tcBorders>
              <w:bottom w:val="single" w:sz="4" w:space="0" w:color="auto"/>
            </w:tcBorders>
            <w:shd w:val="clear" w:color="auto" w:fill="FFFFFF"/>
            <w:vAlign w:val="center"/>
          </w:tcPr>
          <w:p w14:paraId="10468CBF" w14:textId="77777777" w:rsidR="00CF7B8C" w:rsidRDefault="00CF7B8C" w:rsidP="00CF7B8C">
            <w:pPr>
              <w:pStyle w:val="Header"/>
            </w:pPr>
            <w:r>
              <w:t>Revision Description</w:t>
            </w:r>
          </w:p>
        </w:tc>
        <w:tc>
          <w:tcPr>
            <w:tcW w:w="7560" w:type="dxa"/>
            <w:gridSpan w:val="2"/>
            <w:tcBorders>
              <w:bottom w:val="single" w:sz="4" w:space="0" w:color="auto"/>
            </w:tcBorders>
            <w:vAlign w:val="center"/>
          </w:tcPr>
          <w:p w14:paraId="4D5017BB" w14:textId="3ADB9850" w:rsidR="0023735B" w:rsidRDefault="00CF7B8C" w:rsidP="005E51F0">
            <w:pPr>
              <w:pStyle w:val="NormalArial"/>
              <w:spacing w:before="120" w:after="120"/>
            </w:pPr>
            <w:r>
              <w:t xml:space="preserve">This NPRR </w:t>
            </w:r>
            <w:r w:rsidR="000C064C">
              <w:t xml:space="preserve">makes </w:t>
            </w:r>
            <w:r w:rsidR="00A96E57">
              <w:t>two</w:t>
            </w:r>
            <w:r w:rsidR="000C064C">
              <w:t xml:space="preserve"> changes </w:t>
            </w:r>
            <w:r w:rsidR="0023735B">
              <w:t>to address the energy price suppression and liquidity issues created by ERCOT’s urgent change to procure more Ancillary Service and deploying it early.</w:t>
            </w:r>
            <w:r w:rsidR="005E51F0">
              <w:t xml:space="preserve">  Specifically, this NPRR:</w:t>
            </w:r>
            <w:r w:rsidR="0023735B">
              <w:t xml:space="preserve"> </w:t>
            </w:r>
          </w:p>
          <w:p w14:paraId="4BDF32AA" w14:textId="5351DB1F" w:rsidR="0023735B" w:rsidRDefault="005E51F0" w:rsidP="005E51F0">
            <w:pPr>
              <w:pStyle w:val="NormalArial"/>
              <w:numPr>
                <w:ilvl w:val="0"/>
                <w:numId w:val="4"/>
              </w:numPr>
              <w:spacing w:before="120" w:after="120"/>
              <w:ind w:left="403"/>
            </w:pPr>
            <w:r>
              <w:t>E</w:t>
            </w:r>
            <w:r w:rsidR="005C5D91">
              <w:t>xtends the treatment of must</w:t>
            </w:r>
            <w:r>
              <w:t>-</w:t>
            </w:r>
            <w:r w:rsidR="005C5D91">
              <w:t xml:space="preserve">take energy from </w:t>
            </w:r>
            <w:r>
              <w:t>Reliability Unit Commitments (</w:t>
            </w:r>
            <w:r w:rsidR="005C5D91">
              <w:t>RUCs</w:t>
            </w:r>
            <w:r>
              <w:t>)</w:t>
            </w:r>
            <w:r w:rsidR="005C5D91">
              <w:t xml:space="preserve"> in pricing run to Off-Line Non-Spin</w:t>
            </w:r>
            <w:r w:rsidR="00AA510F">
              <w:t>ning Reserve (Non-Spin)</w:t>
            </w:r>
            <w:r w:rsidR="005C5D91">
              <w:t>, when it is manually deployed, by s</w:t>
            </w:r>
            <w:r w:rsidR="000C064C">
              <w:t>e</w:t>
            </w:r>
            <w:r w:rsidR="005C5D91">
              <w:t>t</w:t>
            </w:r>
            <w:r w:rsidR="000C064C">
              <w:t>t</w:t>
            </w:r>
            <w:r w:rsidR="005C5D91">
              <w:t>ing</w:t>
            </w:r>
            <w:r w:rsidR="000C064C">
              <w:t xml:space="preserve"> </w:t>
            </w:r>
            <w:r>
              <w:t>the Low Sustained Limit (</w:t>
            </w:r>
            <w:r w:rsidR="000C064C">
              <w:t>LSL</w:t>
            </w:r>
            <w:r>
              <w:t xml:space="preserve">), </w:t>
            </w:r>
            <w:r w:rsidRPr="005E51F0">
              <w:t xml:space="preserve">Low Ancillary Service Limit </w:t>
            </w:r>
            <w:r>
              <w:t>(</w:t>
            </w:r>
            <w:r w:rsidR="000C064C">
              <w:t>LASL</w:t>
            </w:r>
            <w:r>
              <w:t>), and Low Dispatch Limit (</w:t>
            </w:r>
            <w:r w:rsidR="000C064C">
              <w:t>LDL</w:t>
            </w:r>
            <w:r>
              <w:t>)</w:t>
            </w:r>
            <w:r w:rsidR="000C064C">
              <w:t xml:space="preserve"> </w:t>
            </w:r>
            <w:r w:rsidR="005C5D91">
              <w:t xml:space="preserve">of </w:t>
            </w:r>
            <w:r w:rsidR="000C064C">
              <w:t xml:space="preserve">Off-Line Non-Spin </w:t>
            </w:r>
            <w:r>
              <w:t>R</w:t>
            </w:r>
            <w:r w:rsidR="000C064C">
              <w:t>esources to zero in the pricing run</w:t>
            </w:r>
            <w:r>
              <w:t>; and</w:t>
            </w:r>
          </w:p>
          <w:p w14:paraId="7D922B90" w14:textId="23AF0879" w:rsidR="00CF7B8C" w:rsidRPr="00FB509B" w:rsidRDefault="005C5D91" w:rsidP="005E51F0">
            <w:pPr>
              <w:pStyle w:val="NormalArial"/>
              <w:numPr>
                <w:ilvl w:val="0"/>
                <w:numId w:val="4"/>
              </w:numPr>
              <w:spacing w:before="120" w:after="120"/>
              <w:ind w:left="403"/>
            </w:pPr>
            <w:r>
              <w:t>Increases</w:t>
            </w:r>
            <w:r w:rsidR="000C064C">
              <w:t xml:space="preserve"> </w:t>
            </w:r>
            <w:r w:rsidR="00CF7B8C">
              <w:t xml:space="preserve">the </w:t>
            </w:r>
            <w:r w:rsidR="000C064C">
              <w:t xml:space="preserve">amount of Responsive Reserve </w:t>
            </w:r>
            <w:r w:rsidR="005E51F0">
              <w:t>(RRS)</w:t>
            </w:r>
            <w:r w:rsidR="000C064C">
              <w:t xml:space="preserve"> and Non-Spin that </w:t>
            </w:r>
            <w:r w:rsidR="005E51F0">
              <w:t>an E</w:t>
            </w:r>
            <w:r w:rsidR="000C064C">
              <w:t>ntit</w:t>
            </w:r>
            <w:r w:rsidR="005E51F0">
              <w:t>y</w:t>
            </w:r>
            <w:r w:rsidR="000C064C">
              <w:t xml:space="preserve"> can self-arrange above its obligation</w:t>
            </w:r>
            <w:r>
              <w:t>.</w:t>
            </w:r>
          </w:p>
        </w:tc>
      </w:tr>
      <w:tr w:rsidR="00CF7B8C" w14:paraId="2D4276BB" w14:textId="77777777" w:rsidTr="00722D6B">
        <w:trPr>
          <w:trHeight w:val="518"/>
        </w:trPr>
        <w:tc>
          <w:tcPr>
            <w:tcW w:w="2880" w:type="dxa"/>
            <w:gridSpan w:val="2"/>
            <w:shd w:val="clear" w:color="auto" w:fill="FFFFFF"/>
            <w:vAlign w:val="center"/>
          </w:tcPr>
          <w:p w14:paraId="2DFD4E5B" w14:textId="77777777" w:rsidR="00CF7B8C" w:rsidRDefault="00CF7B8C" w:rsidP="00CF7B8C">
            <w:pPr>
              <w:pStyle w:val="Header"/>
            </w:pPr>
            <w:r>
              <w:t>Reason for Revision</w:t>
            </w:r>
          </w:p>
        </w:tc>
        <w:tc>
          <w:tcPr>
            <w:tcW w:w="7560" w:type="dxa"/>
            <w:gridSpan w:val="2"/>
            <w:vAlign w:val="center"/>
          </w:tcPr>
          <w:p w14:paraId="69B3C4CF" w14:textId="799C0028" w:rsidR="00CF7B8C" w:rsidRDefault="00CF7B8C" w:rsidP="00CF7B8C">
            <w:pPr>
              <w:pStyle w:val="NormalArial"/>
              <w:spacing w:before="120"/>
              <w:rPr>
                <w:rFonts w:cs="Arial"/>
                <w:color w:val="000000"/>
              </w:rPr>
            </w:pPr>
            <w:r w:rsidRPr="006629C8">
              <w:object w:dxaOrig="225" w:dyaOrig="225" w14:anchorId="176E9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1" o:title=""/>
                </v:shape>
                <w:control r:id="rId12" w:name="TextBox11" w:shapeid="_x0000_i1037"/>
              </w:object>
            </w:r>
            <w:r w:rsidRPr="006629C8">
              <w:t xml:space="preserve">  </w:t>
            </w:r>
            <w:r>
              <w:rPr>
                <w:rFonts w:cs="Arial"/>
                <w:color w:val="000000"/>
              </w:rPr>
              <w:t>Addresses current operational issues.</w:t>
            </w:r>
          </w:p>
          <w:p w14:paraId="30922B8B" w14:textId="22502C55" w:rsidR="00CF7B8C" w:rsidRDefault="00CF7B8C" w:rsidP="00CF7B8C">
            <w:pPr>
              <w:pStyle w:val="NormalArial"/>
              <w:tabs>
                <w:tab w:val="left" w:pos="432"/>
              </w:tabs>
              <w:spacing w:before="120"/>
              <w:ind w:left="432" w:hanging="432"/>
              <w:rPr>
                <w:iCs/>
                <w:kern w:val="24"/>
              </w:rPr>
            </w:pPr>
            <w:r w:rsidRPr="00CD242D">
              <w:lastRenderedPageBreak/>
              <w:object w:dxaOrig="225" w:dyaOrig="225" w14:anchorId="08A371B5">
                <v:shape id="_x0000_i1039" type="#_x0000_t75" style="width:15.65pt;height:15.05pt" o:ole="">
                  <v:imagedata r:id="rId13"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Pr>
                  <w:rStyle w:val="Hyperlink"/>
                  <w:iCs/>
                  <w:kern w:val="24"/>
                </w:rPr>
                <w:t>ERCOT Strategic Plan</w:t>
              </w:r>
            </w:hyperlink>
            <w:r w:rsidRPr="00D85807">
              <w:rPr>
                <w:iCs/>
                <w:kern w:val="24"/>
              </w:rPr>
              <w:t xml:space="preserve"> or directed by the ERCOT Board)</w:t>
            </w:r>
            <w:r>
              <w:rPr>
                <w:iCs/>
                <w:kern w:val="24"/>
              </w:rPr>
              <w:t>.</w:t>
            </w:r>
          </w:p>
          <w:p w14:paraId="729D2E03" w14:textId="51C287B9" w:rsidR="00CF7B8C" w:rsidRDefault="00CF7B8C" w:rsidP="00CF7B8C">
            <w:pPr>
              <w:pStyle w:val="NormalArial"/>
              <w:spacing w:before="120"/>
              <w:rPr>
                <w:iCs/>
                <w:kern w:val="24"/>
              </w:rPr>
            </w:pPr>
            <w:r w:rsidRPr="006629C8">
              <w:object w:dxaOrig="225" w:dyaOrig="225" w14:anchorId="014DE1A8">
                <v:shape id="_x0000_i1041" type="#_x0000_t75" style="width:15.65pt;height:15.05pt" o:ole="">
                  <v:imagedata r:id="rId16" o:title=""/>
                </v:shape>
                <w:control r:id="rId17" w:name="TextBox12" w:shapeid="_x0000_i1041"/>
              </w:object>
            </w:r>
            <w:r w:rsidRPr="006629C8">
              <w:t xml:space="preserve">  </w:t>
            </w:r>
            <w:r>
              <w:rPr>
                <w:iCs/>
                <w:kern w:val="24"/>
              </w:rPr>
              <w:t>Market efficiencies or enhancements</w:t>
            </w:r>
          </w:p>
          <w:p w14:paraId="12FB23FA" w14:textId="26B0A8DF" w:rsidR="00CF7B8C" w:rsidRDefault="00CF7B8C" w:rsidP="00CF7B8C">
            <w:pPr>
              <w:pStyle w:val="NormalArial"/>
              <w:spacing w:before="120"/>
              <w:rPr>
                <w:iCs/>
                <w:kern w:val="24"/>
              </w:rPr>
            </w:pPr>
            <w:r w:rsidRPr="006629C8">
              <w:object w:dxaOrig="225" w:dyaOrig="225" w14:anchorId="23D6A6A6">
                <v:shape id="_x0000_i1043" type="#_x0000_t75" style="width:15.65pt;height:15.05pt" o:ole="">
                  <v:imagedata r:id="rId13" o:title=""/>
                </v:shape>
                <w:control r:id="rId18" w:name="TextBox13" w:shapeid="_x0000_i1043"/>
              </w:object>
            </w:r>
            <w:r w:rsidRPr="006629C8">
              <w:t xml:space="preserve">  </w:t>
            </w:r>
            <w:r>
              <w:rPr>
                <w:iCs/>
                <w:kern w:val="24"/>
              </w:rPr>
              <w:t>Administrative</w:t>
            </w:r>
          </w:p>
          <w:p w14:paraId="479FDD1A" w14:textId="36FAB1FB" w:rsidR="00CF7B8C" w:rsidRDefault="00CF7B8C" w:rsidP="00CF7B8C">
            <w:pPr>
              <w:pStyle w:val="NormalArial"/>
              <w:spacing w:before="120"/>
              <w:rPr>
                <w:iCs/>
                <w:kern w:val="24"/>
              </w:rPr>
            </w:pPr>
            <w:r w:rsidRPr="006629C8">
              <w:object w:dxaOrig="225" w:dyaOrig="225" w14:anchorId="7CC4061E">
                <v:shape id="_x0000_i1045" type="#_x0000_t75" style="width:15.65pt;height:15.05pt" o:ole="">
                  <v:imagedata r:id="rId13" o:title=""/>
                </v:shape>
                <w:control r:id="rId19" w:name="TextBox14" w:shapeid="_x0000_i1045"/>
              </w:object>
            </w:r>
            <w:r w:rsidRPr="006629C8">
              <w:t xml:space="preserve">  </w:t>
            </w:r>
            <w:r>
              <w:rPr>
                <w:iCs/>
                <w:kern w:val="24"/>
              </w:rPr>
              <w:t>Regulatory requirements</w:t>
            </w:r>
          </w:p>
          <w:p w14:paraId="5AF1F986" w14:textId="095D0967" w:rsidR="00CF7B8C" w:rsidRPr="00CD242D" w:rsidRDefault="00CF7B8C" w:rsidP="00CF7B8C">
            <w:pPr>
              <w:pStyle w:val="NormalArial"/>
              <w:spacing w:before="120"/>
              <w:rPr>
                <w:rFonts w:cs="Arial"/>
                <w:color w:val="000000"/>
              </w:rPr>
            </w:pPr>
            <w:r w:rsidRPr="006629C8">
              <w:object w:dxaOrig="225" w:dyaOrig="225" w14:anchorId="072BB41C">
                <v:shape id="_x0000_i1047" type="#_x0000_t75" style="width:15.65pt;height:15.05pt" o:ole="">
                  <v:imagedata r:id="rId13" o:title=""/>
                </v:shape>
                <w:control r:id="rId20" w:name="TextBox15" w:shapeid="_x0000_i1047"/>
              </w:object>
            </w:r>
            <w:r w:rsidRPr="006629C8">
              <w:t xml:space="preserve">  </w:t>
            </w:r>
            <w:r w:rsidRPr="00CD242D">
              <w:rPr>
                <w:rFonts w:cs="Arial"/>
                <w:color w:val="000000"/>
              </w:rPr>
              <w:t>Other: (explain)</w:t>
            </w:r>
          </w:p>
          <w:p w14:paraId="0FFE63AC" w14:textId="77777777" w:rsidR="00CF7B8C" w:rsidRPr="001313B4" w:rsidRDefault="00CF7B8C" w:rsidP="00CF7B8C">
            <w:pPr>
              <w:pStyle w:val="NormalArial"/>
              <w:rPr>
                <w:iCs/>
                <w:kern w:val="24"/>
              </w:rPr>
            </w:pPr>
            <w:r w:rsidRPr="00CD242D">
              <w:rPr>
                <w:i/>
                <w:sz w:val="20"/>
                <w:szCs w:val="20"/>
              </w:rPr>
              <w:t>(please select all that apply)</w:t>
            </w:r>
          </w:p>
        </w:tc>
      </w:tr>
      <w:tr w:rsidR="005C5D91" w14:paraId="416FC005" w14:textId="77777777" w:rsidTr="00722D6B">
        <w:trPr>
          <w:trHeight w:val="518"/>
        </w:trPr>
        <w:tc>
          <w:tcPr>
            <w:tcW w:w="2880" w:type="dxa"/>
            <w:gridSpan w:val="2"/>
            <w:tcBorders>
              <w:bottom w:val="single" w:sz="4" w:space="0" w:color="auto"/>
            </w:tcBorders>
            <w:shd w:val="clear" w:color="auto" w:fill="FFFFFF"/>
            <w:vAlign w:val="center"/>
          </w:tcPr>
          <w:p w14:paraId="69D1B514" w14:textId="77777777" w:rsidR="005C5D91" w:rsidRDefault="005C5D91" w:rsidP="005C5D91">
            <w:pPr>
              <w:pStyle w:val="Header"/>
            </w:pPr>
            <w:r>
              <w:lastRenderedPageBreak/>
              <w:t>Business Case</w:t>
            </w:r>
          </w:p>
        </w:tc>
        <w:tc>
          <w:tcPr>
            <w:tcW w:w="7560" w:type="dxa"/>
            <w:gridSpan w:val="2"/>
            <w:tcBorders>
              <w:bottom w:val="single" w:sz="4" w:space="0" w:color="auto"/>
            </w:tcBorders>
            <w:vAlign w:val="center"/>
          </w:tcPr>
          <w:p w14:paraId="225D46E0" w14:textId="156CED9B" w:rsidR="0066103C" w:rsidRDefault="005C5D91" w:rsidP="005C5D91">
            <w:pPr>
              <w:pStyle w:val="NormalArial"/>
              <w:spacing w:before="120" w:after="120"/>
            </w:pPr>
            <w:r>
              <w:t xml:space="preserve">The recent urgent change in procuring additional Ancillary Services (sometimes up to </w:t>
            </w:r>
            <w:r w:rsidR="00ED28C8">
              <w:t>three</w:t>
            </w:r>
            <w:r>
              <w:t xml:space="preserve"> times current value</w:t>
            </w:r>
            <w:r w:rsidR="0066103C">
              <w:t xml:space="preserve">) and </w:t>
            </w:r>
            <w:r w:rsidR="005E51F0">
              <w:t>Other Binding Document Revision Request (</w:t>
            </w:r>
            <w:r w:rsidR="0066103C">
              <w:t>OBDRR</w:t>
            </w:r>
            <w:r w:rsidR="005E51F0">
              <w:t>) 0</w:t>
            </w:r>
            <w:r w:rsidR="0066103C">
              <w:t>31</w:t>
            </w:r>
            <w:r w:rsidR="005E51F0">
              <w:t xml:space="preserve">, </w:t>
            </w:r>
            <w:r w:rsidR="005E51F0" w:rsidRPr="005E51F0">
              <w:t>Change Non-Spinning Reserve Service Deployment</w:t>
            </w:r>
            <w:r w:rsidR="005E51F0">
              <w:t>,</w:t>
            </w:r>
            <w:r w:rsidR="0066103C">
              <w:t xml:space="preserve"> change to deploy it early, could cause significant amount of price</w:t>
            </w:r>
            <w:r w:rsidR="005E51F0">
              <w:t>-</w:t>
            </w:r>
            <w:r w:rsidR="0066103C">
              <w:t xml:space="preserve">taker energy to be pumped into the system which in turn could cause price reversal. </w:t>
            </w:r>
            <w:r w:rsidR="005E51F0">
              <w:t xml:space="preserve"> </w:t>
            </w:r>
            <w:r w:rsidR="0066103C">
              <w:t xml:space="preserve">To </w:t>
            </w:r>
            <w:r w:rsidR="0023735B">
              <w:t>mitigate</w:t>
            </w:r>
            <w:r w:rsidR="0066103C">
              <w:t xml:space="preserve"> the price reversal</w:t>
            </w:r>
            <w:r w:rsidR="0023735B">
              <w:t xml:space="preserve"> impacts of this action needed to maintain reliability</w:t>
            </w:r>
            <w:r w:rsidR="0066103C">
              <w:t xml:space="preserve">, the </w:t>
            </w:r>
            <w:r>
              <w:t xml:space="preserve">Off-Line Non-Spin </w:t>
            </w:r>
            <w:r w:rsidR="0066103C">
              <w:t>should have an offer floor and the must</w:t>
            </w:r>
            <w:r w:rsidR="005E51F0">
              <w:t>-</w:t>
            </w:r>
            <w:r w:rsidR="0066103C">
              <w:t>take 0-LDL energy from the out</w:t>
            </w:r>
            <w:r w:rsidR="005E51F0">
              <w:t>-</w:t>
            </w:r>
            <w:r w:rsidR="0066103C">
              <w:t>of</w:t>
            </w:r>
            <w:r w:rsidR="005E51F0">
              <w:t>-</w:t>
            </w:r>
            <w:r w:rsidR="0066103C">
              <w:t>market action should be allowed to set price</w:t>
            </w:r>
            <w:r>
              <w:t xml:space="preserve"> in the pricing run </w:t>
            </w:r>
            <w:r w:rsidR="0066103C">
              <w:t xml:space="preserve">when </w:t>
            </w:r>
            <w:r w:rsidR="005E51F0">
              <w:t>O</w:t>
            </w:r>
            <w:r w:rsidR="0066103C">
              <w:t>ff</w:t>
            </w:r>
            <w:r w:rsidR="005E51F0">
              <w:t>-L</w:t>
            </w:r>
            <w:r w:rsidR="0066103C">
              <w:t>ine Non-</w:t>
            </w:r>
            <w:r w:rsidR="005E51F0">
              <w:t>S</w:t>
            </w:r>
            <w:r w:rsidR="0066103C">
              <w:t xml:space="preserve">pin is manually deployed. </w:t>
            </w:r>
          </w:p>
          <w:p w14:paraId="2D1CB59B" w14:textId="3B9E81E8" w:rsidR="005C5D91" w:rsidRPr="00625E5D" w:rsidRDefault="0023735B" w:rsidP="0023735B">
            <w:pPr>
              <w:pStyle w:val="NormalArial"/>
              <w:spacing w:before="120" w:after="120"/>
              <w:rPr>
                <w:iCs/>
                <w:kern w:val="24"/>
              </w:rPr>
            </w:pPr>
            <w:r>
              <w:t xml:space="preserve">Only </w:t>
            </w:r>
            <w:r w:rsidR="005E51F0">
              <w:t>E</w:t>
            </w:r>
            <w:r>
              <w:t xml:space="preserve">ntities with </w:t>
            </w:r>
            <w:r w:rsidR="005E51F0">
              <w:t>R</w:t>
            </w:r>
            <w:r>
              <w:t xml:space="preserve">esources can offer </w:t>
            </w:r>
            <w:r w:rsidR="005E51F0">
              <w:t>A</w:t>
            </w:r>
            <w:r>
              <w:t xml:space="preserve">ncillary </w:t>
            </w:r>
            <w:r w:rsidR="005E51F0">
              <w:t>S</w:t>
            </w:r>
            <w:r>
              <w:t xml:space="preserve">ervices in </w:t>
            </w:r>
            <w:r w:rsidR="005E51F0">
              <w:t xml:space="preserve">the </w:t>
            </w:r>
            <w:r>
              <w:t>Day-Ahead Market</w:t>
            </w:r>
            <w:r w:rsidR="005E51F0">
              <w:t xml:space="preserve"> (DAM)</w:t>
            </w:r>
            <w:r>
              <w:t>.</w:t>
            </w:r>
            <w:r w:rsidR="004D6D0F">
              <w:t xml:space="preserve"> </w:t>
            </w:r>
            <w:r w:rsidR="005E51F0">
              <w:t xml:space="preserve"> </w:t>
            </w:r>
            <w:r w:rsidR="004D6D0F">
              <w:t xml:space="preserve">From bilateral trades done to hedge estimated obligation, </w:t>
            </w:r>
            <w:r w:rsidR="00436A27">
              <w:t xml:space="preserve">Entities without </w:t>
            </w:r>
            <w:r w:rsidR="005E51F0">
              <w:t>R</w:t>
            </w:r>
            <w:r w:rsidR="00436A27">
              <w:t xml:space="preserve">esources could have Ancillary </w:t>
            </w:r>
            <w:r w:rsidR="005E51F0">
              <w:t>S</w:t>
            </w:r>
            <w:r w:rsidR="00436A27">
              <w:t>ervice</w:t>
            </w:r>
            <w:r w:rsidR="00ED28C8">
              <w:t>s</w:t>
            </w:r>
            <w:r w:rsidR="00436A27">
              <w:t xml:space="preserve"> in excess of their obligation</w:t>
            </w:r>
            <w:r w:rsidR="002E6301">
              <w:t xml:space="preserve"> because it is hard to exactly estimate the obligation</w:t>
            </w:r>
            <w:r w:rsidR="004D6D0F">
              <w:t xml:space="preserve">. </w:t>
            </w:r>
            <w:r w:rsidR="005E51F0">
              <w:t xml:space="preserve"> </w:t>
            </w:r>
            <w:r w:rsidR="0066103C">
              <w:t>Since the amount of Non-Spin procured could change significantly between days</w:t>
            </w:r>
            <w:r w:rsidR="002E6301">
              <w:t xml:space="preserve"> now with the new change</w:t>
            </w:r>
            <w:r w:rsidR="0066103C">
              <w:t xml:space="preserve">, </w:t>
            </w:r>
            <w:r>
              <w:t xml:space="preserve">increasing the flexibility to sell back extra hedges would increase liquidity in the market and help </w:t>
            </w:r>
            <w:r w:rsidR="005E51F0">
              <w:t>E</w:t>
            </w:r>
            <w:r w:rsidR="0066103C">
              <w:t xml:space="preserve">ntities </w:t>
            </w:r>
            <w:r>
              <w:t xml:space="preserve">procure/provide better hedges for these services without worrying about potential to forfeit </w:t>
            </w:r>
            <w:r w:rsidR="00436A27">
              <w:t>additional quantities that they have procured.</w:t>
            </w:r>
          </w:p>
        </w:tc>
      </w:tr>
      <w:tr w:rsidR="00E02967" w:rsidRPr="00236124" w14:paraId="092AA287" w14:textId="77777777" w:rsidTr="00E0296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C87870" w14:textId="77777777" w:rsidR="00E02967" w:rsidRDefault="00E02967" w:rsidP="000905D6">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C15D72" w14:textId="2AA73613" w:rsidR="00E02967" w:rsidRPr="00236124" w:rsidRDefault="00A96E57" w:rsidP="000905D6">
            <w:pPr>
              <w:pStyle w:val="NormalArial"/>
              <w:spacing w:before="120" w:after="120"/>
            </w:pPr>
            <w:r w:rsidRPr="00A96E57">
              <w:t>ERCOT Credit Staff and the Credit Work Group (Credit WG) have reviewed NPRR1091 and do not believe that it requires changes to credit monitoring activity or the calculation of liability.</w:t>
            </w:r>
          </w:p>
        </w:tc>
      </w:tr>
      <w:tr w:rsidR="00E02967" w:rsidRPr="00236124" w14:paraId="1115C212" w14:textId="77777777" w:rsidTr="00E0296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A9CCCA" w14:textId="77777777" w:rsidR="00E02967" w:rsidRDefault="00E02967" w:rsidP="000905D6">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FE929F" w14:textId="77777777" w:rsidR="00E02967" w:rsidRDefault="00E02967" w:rsidP="000905D6">
            <w:pPr>
              <w:pStyle w:val="NormalArial"/>
              <w:spacing w:before="120" w:after="120"/>
            </w:pPr>
            <w:r w:rsidRPr="00236124">
              <w:t xml:space="preserve">On </w:t>
            </w:r>
            <w:r>
              <w:t xml:space="preserve">9/16/21, PRS </w:t>
            </w:r>
            <w:r w:rsidR="00ED28C8">
              <w:t xml:space="preserve">unanimously </w:t>
            </w:r>
            <w:r>
              <w:t>voted via roll call t</w:t>
            </w:r>
            <w:r w:rsidRPr="00E70A0C">
              <w:t>o</w:t>
            </w:r>
            <w:r>
              <w:t xml:space="preserve"> </w:t>
            </w:r>
            <w:r w:rsidR="005B1369">
              <w:t>table NPRR1091 and refer the issue to WMS</w:t>
            </w:r>
            <w:r>
              <w:t xml:space="preserve">.  </w:t>
            </w:r>
            <w:r w:rsidR="005B1369">
              <w:t>The Independent Retail Electric Provider (IREP) M</w:t>
            </w:r>
            <w:r>
              <w:t>arket Segment</w:t>
            </w:r>
            <w:r w:rsidR="005B1369">
              <w:t xml:space="preserve"> did not</w:t>
            </w:r>
            <w:r>
              <w:t xml:space="preserve"> participate in the vote.</w:t>
            </w:r>
          </w:p>
          <w:p w14:paraId="6422409D" w14:textId="6358E575" w:rsidR="00A96E57" w:rsidRPr="00236124" w:rsidRDefault="00A96E57" w:rsidP="000905D6">
            <w:pPr>
              <w:pStyle w:val="NormalArial"/>
              <w:spacing w:before="120" w:after="120"/>
            </w:pPr>
            <w:r>
              <w:t xml:space="preserve">On 11/10/21, PRS </w:t>
            </w:r>
            <w:r w:rsidR="001A7629">
              <w:t>voted via roll call t</w:t>
            </w:r>
            <w:r w:rsidR="001A7629" w:rsidRPr="001A7629">
              <w:t>o grant NPRR1091 Urgent status; to recommend approval of NPRR1091 as amended by the 11/8/21 WMS comments; and to forward to TAC NPRR1091</w:t>
            </w:r>
            <w:r w:rsidR="001A7629">
              <w:t>.  There was one abstention from the Consumer (Occidental Chemical) Market Segment.  All Market Segments participated in the vote.</w:t>
            </w:r>
          </w:p>
        </w:tc>
      </w:tr>
      <w:tr w:rsidR="00E02967" w:rsidRPr="00236124" w14:paraId="5EF729CD" w14:textId="77777777" w:rsidTr="00E0296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C2E9C2" w14:textId="77777777" w:rsidR="00E02967" w:rsidRDefault="00E02967" w:rsidP="000905D6">
            <w:pPr>
              <w:pStyle w:val="Header"/>
            </w:pPr>
            <w: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FC2C93" w14:textId="77777777" w:rsidR="00E02967" w:rsidRDefault="00E02967" w:rsidP="000905D6">
            <w:pPr>
              <w:pStyle w:val="NormalArial"/>
              <w:spacing w:before="120" w:after="120"/>
            </w:pPr>
            <w:r w:rsidRPr="00236124">
              <w:t xml:space="preserve">On </w:t>
            </w:r>
            <w:r>
              <w:t>9/16/21,</w:t>
            </w:r>
            <w:r w:rsidR="005B1369">
              <w:t xml:space="preserve"> the sponsor provided an overview of NPRR1091.  Participants requested further discussion at WMS.</w:t>
            </w:r>
          </w:p>
          <w:p w14:paraId="728E7A4F" w14:textId="03E59F7C" w:rsidR="001A7629" w:rsidRPr="00236124" w:rsidRDefault="001A7629" w:rsidP="000905D6">
            <w:pPr>
              <w:pStyle w:val="NormalArial"/>
              <w:spacing w:before="120" w:after="120"/>
            </w:pPr>
            <w:r>
              <w:t xml:space="preserve">On 11/10/21, participants reviewed the </w:t>
            </w:r>
            <w:r w:rsidR="00A7084C">
              <w:t>11/8/21 WMS comments and 11/9/21 Shell comments.</w:t>
            </w:r>
          </w:p>
        </w:tc>
      </w:tr>
      <w:tr w:rsidR="00A4192E" w14:paraId="6B68E415" w14:textId="77777777" w:rsidTr="00A4192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E3B440" w14:textId="77777777" w:rsidR="00A4192E" w:rsidRDefault="00A4192E" w:rsidP="00A4192E">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869E04" w14:textId="6F8BC062" w:rsidR="00A4192E" w:rsidRPr="00A4192E" w:rsidRDefault="00A4192E" w:rsidP="00AD1124">
            <w:pPr>
              <w:pStyle w:val="NormalArial"/>
              <w:spacing w:before="120" w:after="120"/>
            </w:pPr>
            <w:r w:rsidRPr="00A4192E">
              <w:t xml:space="preserve">On </w:t>
            </w:r>
            <w:r>
              <w:t>11</w:t>
            </w:r>
            <w:r w:rsidRPr="00A4192E">
              <w:t xml:space="preserve">/29/21, TAC </w:t>
            </w:r>
            <w:r>
              <w:t xml:space="preserve">unanimously </w:t>
            </w:r>
            <w:r w:rsidRPr="00A4192E">
              <w:t>voted via roll call to recommend approval of NPRR1091 as recommended by PRS in the 11/10/21 PRS Report with a recommended priority of 2022 and rank of 3195.  All Market Segments participated in the vote.</w:t>
            </w:r>
          </w:p>
        </w:tc>
      </w:tr>
      <w:tr w:rsidR="00A4192E" w14:paraId="0F2E0B92" w14:textId="77777777" w:rsidTr="00A4192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02E84D" w14:textId="77777777" w:rsidR="00A4192E" w:rsidRDefault="00A4192E" w:rsidP="00A4192E">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4969064" w14:textId="33990F55" w:rsidR="00A4192E" w:rsidRPr="00A4192E" w:rsidRDefault="00A4192E" w:rsidP="00AD1124">
            <w:pPr>
              <w:pStyle w:val="NormalArial"/>
              <w:spacing w:before="120" w:after="120"/>
            </w:pPr>
            <w:r w:rsidRPr="00A4192E">
              <w:t xml:space="preserve">On </w:t>
            </w:r>
            <w:r>
              <w:t>11</w:t>
            </w:r>
            <w:r w:rsidRPr="00A4192E">
              <w:t xml:space="preserve">/29/21, </w:t>
            </w:r>
            <w:r w:rsidRPr="00B70901">
              <w:t xml:space="preserve">TAC reviewed the </w:t>
            </w:r>
            <w:r w:rsidR="00431E22">
              <w:t xml:space="preserve">Business Case, </w:t>
            </w:r>
            <w:r w:rsidRPr="00B70901">
              <w:t>ERCOT Opinion</w:t>
            </w:r>
            <w:r w:rsidR="00431E22">
              <w:t>,</w:t>
            </w:r>
            <w:r w:rsidRPr="00B70901">
              <w:t xml:space="preserve"> and ERCOT Market Impact Statement for </w:t>
            </w:r>
            <w:r>
              <w:t>NPRR1091.</w:t>
            </w:r>
          </w:p>
        </w:tc>
      </w:tr>
      <w:tr w:rsidR="00A4192E" w14:paraId="16835A9C" w14:textId="77777777" w:rsidTr="00A4192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7E9F33" w14:textId="77777777" w:rsidR="00A4192E" w:rsidRDefault="00A4192E" w:rsidP="00A4192E">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AE6C73" w14:textId="21BAC4DA" w:rsidR="00A4192E" w:rsidRPr="00A4192E" w:rsidRDefault="00A4192E" w:rsidP="00AD1124">
            <w:pPr>
              <w:pStyle w:val="NormalArial"/>
              <w:spacing w:before="120" w:after="120"/>
            </w:pPr>
            <w:r w:rsidRPr="00A4192E">
              <w:t>ERCOT supports approval of NPRR10</w:t>
            </w:r>
            <w:r>
              <w:t>91</w:t>
            </w:r>
            <w:r w:rsidRPr="00A4192E">
              <w:t>.</w:t>
            </w:r>
          </w:p>
        </w:tc>
      </w:tr>
      <w:tr w:rsidR="00A4192E" w:rsidRPr="00E92C2F" w14:paraId="1780DC05" w14:textId="77777777" w:rsidTr="00A4192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37DC8D" w14:textId="77777777" w:rsidR="00A4192E" w:rsidRDefault="00A4192E" w:rsidP="00A4192E">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214EACF" w14:textId="03940274" w:rsidR="00A4192E" w:rsidRPr="00A4192E" w:rsidRDefault="00A4192E" w:rsidP="00AD1124">
            <w:pPr>
              <w:pStyle w:val="NormalArial"/>
              <w:spacing w:before="120" w:after="120"/>
            </w:pPr>
            <w:r w:rsidRPr="00A4192E">
              <w:t>ERCOT Staff has reviewed NPRR1091 and believes the market impact for NPRR1091 addresses potential energy price suppression and liquidity issues related to recent changes in Non-Spin</w:t>
            </w:r>
            <w:r>
              <w:t>.</w:t>
            </w:r>
          </w:p>
        </w:tc>
      </w:tr>
      <w:tr w:rsidR="00E87CCB" w14:paraId="7ED45E7C" w14:textId="77777777" w:rsidTr="00E87CC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3511D7" w14:textId="77777777" w:rsidR="00E87CCB" w:rsidRDefault="00E87CCB">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5FA4FCD" w14:textId="503EA85E" w:rsidR="00E87CCB" w:rsidRDefault="00E87CCB">
            <w:pPr>
              <w:pStyle w:val="NormalArial"/>
              <w:spacing w:before="120" w:after="120"/>
            </w:pPr>
            <w:r>
              <w:t>On 12/10/21, the ERCOT Board recommended approval of NPRR1091 as recommended by TAC in the 11/29/21 TAC Report.</w:t>
            </w:r>
          </w:p>
        </w:tc>
      </w:tr>
    </w:tbl>
    <w:p w14:paraId="772648F2" w14:textId="77777777" w:rsidR="00722D6B" w:rsidRPr="00D85807" w:rsidRDefault="00722D6B" w:rsidP="00722D6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22D6B" w14:paraId="5023BC3D" w14:textId="77777777" w:rsidTr="00722D6B">
        <w:trPr>
          <w:cantSplit/>
          <w:trHeight w:val="432"/>
        </w:trPr>
        <w:tc>
          <w:tcPr>
            <w:tcW w:w="10440" w:type="dxa"/>
            <w:gridSpan w:val="2"/>
            <w:tcBorders>
              <w:top w:val="single" w:sz="4" w:space="0" w:color="auto"/>
            </w:tcBorders>
            <w:shd w:val="clear" w:color="auto" w:fill="FFFFFF"/>
            <w:vAlign w:val="center"/>
          </w:tcPr>
          <w:p w14:paraId="12C9508C" w14:textId="77777777" w:rsidR="00722D6B" w:rsidRDefault="00722D6B" w:rsidP="00722D6B">
            <w:pPr>
              <w:pStyle w:val="Header"/>
              <w:jc w:val="center"/>
            </w:pPr>
            <w:r>
              <w:t>Sponsor</w:t>
            </w:r>
          </w:p>
        </w:tc>
      </w:tr>
      <w:tr w:rsidR="001350A1" w14:paraId="601C5D9A" w14:textId="77777777" w:rsidTr="00722D6B">
        <w:trPr>
          <w:cantSplit/>
          <w:trHeight w:val="432"/>
        </w:trPr>
        <w:tc>
          <w:tcPr>
            <w:tcW w:w="2880" w:type="dxa"/>
            <w:shd w:val="clear" w:color="auto" w:fill="FFFFFF"/>
            <w:vAlign w:val="center"/>
          </w:tcPr>
          <w:p w14:paraId="05F93E8A" w14:textId="77777777" w:rsidR="001350A1" w:rsidRPr="00B93CA0" w:rsidRDefault="001350A1" w:rsidP="001350A1">
            <w:pPr>
              <w:pStyle w:val="Header"/>
              <w:rPr>
                <w:bCs w:val="0"/>
              </w:rPr>
            </w:pPr>
            <w:r w:rsidRPr="00B93CA0">
              <w:rPr>
                <w:bCs w:val="0"/>
              </w:rPr>
              <w:t>Name</w:t>
            </w:r>
          </w:p>
        </w:tc>
        <w:tc>
          <w:tcPr>
            <w:tcW w:w="7560" w:type="dxa"/>
            <w:vAlign w:val="center"/>
          </w:tcPr>
          <w:p w14:paraId="45E0E775" w14:textId="61836693" w:rsidR="001350A1" w:rsidRDefault="001350A1" w:rsidP="001350A1">
            <w:pPr>
              <w:pStyle w:val="NormalArial"/>
            </w:pPr>
            <w:r>
              <w:t>Resmi Surendran</w:t>
            </w:r>
          </w:p>
        </w:tc>
      </w:tr>
      <w:tr w:rsidR="001350A1" w14:paraId="7E5F7A51" w14:textId="77777777" w:rsidTr="00722D6B">
        <w:trPr>
          <w:cantSplit/>
          <w:trHeight w:val="432"/>
        </w:trPr>
        <w:tc>
          <w:tcPr>
            <w:tcW w:w="2880" w:type="dxa"/>
            <w:shd w:val="clear" w:color="auto" w:fill="FFFFFF"/>
            <w:vAlign w:val="center"/>
          </w:tcPr>
          <w:p w14:paraId="3B3FBE94" w14:textId="77777777" w:rsidR="001350A1" w:rsidRPr="00B93CA0" w:rsidRDefault="001350A1" w:rsidP="001350A1">
            <w:pPr>
              <w:pStyle w:val="Header"/>
              <w:rPr>
                <w:bCs w:val="0"/>
              </w:rPr>
            </w:pPr>
            <w:r w:rsidRPr="00B93CA0">
              <w:rPr>
                <w:bCs w:val="0"/>
              </w:rPr>
              <w:t>E-mail Address</w:t>
            </w:r>
          </w:p>
        </w:tc>
        <w:tc>
          <w:tcPr>
            <w:tcW w:w="7560" w:type="dxa"/>
            <w:vAlign w:val="center"/>
          </w:tcPr>
          <w:p w14:paraId="177F013F" w14:textId="0902F311" w:rsidR="001350A1" w:rsidRDefault="008E74DF" w:rsidP="001350A1">
            <w:pPr>
              <w:pStyle w:val="NormalArial"/>
            </w:pPr>
            <w:hyperlink r:id="rId21" w:history="1">
              <w:r w:rsidR="001350A1" w:rsidRPr="00735318">
                <w:rPr>
                  <w:rStyle w:val="Hyperlink"/>
                </w:rPr>
                <w:t>resmi.surendran@shell.com</w:t>
              </w:r>
            </w:hyperlink>
          </w:p>
        </w:tc>
      </w:tr>
      <w:tr w:rsidR="001350A1" w14:paraId="30BCF75C" w14:textId="77777777" w:rsidTr="00722D6B">
        <w:trPr>
          <w:cantSplit/>
          <w:trHeight w:val="432"/>
        </w:trPr>
        <w:tc>
          <w:tcPr>
            <w:tcW w:w="2880" w:type="dxa"/>
            <w:shd w:val="clear" w:color="auto" w:fill="FFFFFF"/>
            <w:vAlign w:val="center"/>
          </w:tcPr>
          <w:p w14:paraId="2FE46A9D" w14:textId="77777777" w:rsidR="001350A1" w:rsidRPr="00B93CA0" w:rsidRDefault="001350A1" w:rsidP="001350A1">
            <w:pPr>
              <w:pStyle w:val="Header"/>
              <w:rPr>
                <w:bCs w:val="0"/>
              </w:rPr>
            </w:pPr>
            <w:r w:rsidRPr="00B93CA0">
              <w:rPr>
                <w:bCs w:val="0"/>
              </w:rPr>
              <w:t>Company</w:t>
            </w:r>
          </w:p>
        </w:tc>
        <w:tc>
          <w:tcPr>
            <w:tcW w:w="7560" w:type="dxa"/>
            <w:vAlign w:val="center"/>
          </w:tcPr>
          <w:p w14:paraId="68DAE62B" w14:textId="51338899" w:rsidR="001350A1" w:rsidRDefault="001350A1" w:rsidP="001350A1">
            <w:pPr>
              <w:pStyle w:val="NormalArial"/>
            </w:pPr>
            <w:r>
              <w:t>Shell Energy North America</w:t>
            </w:r>
          </w:p>
        </w:tc>
      </w:tr>
      <w:tr w:rsidR="001350A1" w14:paraId="3BF4ABCF" w14:textId="77777777" w:rsidTr="00722D6B">
        <w:trPr>
          <w:cantSplit/>
          <w:trHeight w:val="432"/>
        </w:trPr>
        <w:tc>
          <w:tcPr>
            <w:tcW w:w="2880" w:type="dxa"/>
            <w:tcBorders>
              <w:bottom w:val="single" w:sz="4" w:space="0" w:color="auto"/>
            </w:tcBorders>
            <w:shd w:val="clear" w:color="auto" w:fill="FFFFFF"/>
            <w:vAlign w:val="center"/>
          </w:tcPr>
          <w:p w14:paraId="5C6A41F0" w14:textId="77777777" w:rsidR="001350A1" w:rsidRPr="00B93CA0" w:rsidRDefault="001350A1" w:rsidP="001350A1">
            <w:pPr>
              <w:pStyle w:val="Header"/>
              <w:rPr>
                <w:bCs w:val="0"/>
              </w:rPr>
            </w:pPr>
            <w:r w:rsidRPr="00B93CA0">
              <w:rPr>
                <w:bCs w:val="0"/>
              </w:rPr>
              <w:t>Phone Number</w:t>
            </w:r>
          </w:p>
        </w:tc>
        <w:tc>
          <w:tcPr>
            <w:tcW w:w="7560" w:type="dxa"/>
            <w:tcBorders>
              <w:bottom w:val="single" w:sz="4" w:space="0" w:color="auto"/>
            </w:tcBorders>
            <w:vAlign w:val="center"/>
          </w:tcPr>
          <w:p w14:paraId="737072E5" w14:textId="104EC06D" w:rsidR="001350A1" w:rsidRDefault="00381460" w:rsidP="001350A1">
            <w:pPr>
              <w:pStyle w:val="NormalArial"/>
            </w:pPr>
            <w:r>
              <w:t>346-234-0691</w:t>
            </w:r>
          </w:p>
        </w:tc>
      </w:tr>
      <w:tr w:rsidR="001350A1" w14:paraId="24E00C4A" w14:textId="77777777" w:rsidTr="00722D6B">
        <w:trPr>
          <w:cantSplit/>
          <w:trHeight w:val="432"/>
        </w:trPr>
        <w:tc>
          <w:tcPr>
            <w:tcW w:w="2880" w:type="dxa"/>
            <w:shd w:val="clear" w:color="auto" w:fill="FFFFFF"/>
            <w:vAlign w:val="center"/>
          </w:tcPr>
          <w:p w14:paraId="346FFE57" w14:textId="77777777" w:rsidR="001350A1" w:rsidRPr="00B93CA0" w:rsidRDefault="001350A1" w:rsidP="001350A1">
            <w:pPr>
              <w:pStyle w:val="Header"/>
              <w:rPr>
                <w:bCs w:val="0"/>
              </w:rPr>
            </w:pPr>
            <w:r>
              <w:rPr>
                <w:bCs w:val="0"/>
              </w:rPr>
              <w:t>Cell</w:t>
            </w:r>
            <w:r w:rsidRPr="00B93CA0">
              <w:rPr>
                <w:bCs w:val="0"/>
              </w:rPr>
              <w:t xml:space="preserve"> Number</w:t>
            </w:r>
          </w:p>
        </w:tc>
        <w:tc>
          <w:tcPr>
            <w:tcW w:w="7560" w:type="dxa"/>
            <w:vAlign w:val="center"/>
          </w:tcPr>
          <w:p w14:paraId="477D16CA" w14:textId="410C42FA" w:rsidR="001350A1" w:rsidRDefault="001350A1" w:rsidP="001350A1">
            <w:pPr>
              <w:pStyle w:val="NormalArial"/>
            </w:pPr>
            <w:r>
              <w:t>512-289-7131</w:t>
            </w:r>
          </w:p>
        </w:tc>
      </w:tr>
      <w:tr w:rsidR="001350A1" w14:paraId="7DFE87E2" w14:textId="77777777" w:rsidTr="00722D6B">
        <w:trPr>
          <w:cantSplit/>
          <w:trHeight w:val="432"/>
        </w:trPr>
        <w:tc>
          <w:tcPr>
            <w:tcW w:w="2880" w:type="dxa"/>
            <w:tcBorders>
              <w:bottom w:val="single" w:sz="4" w:space="0" w:color="auto"/>
            </w:tcBorders>
            <w:shd w:val="clear" w:color="auto" w:fill="FFFFFF"/>
            <w:vAlign w:val="center"/>
          </w:tcPr>
          <w:p w14:paraId="4244429B" w14:textId="77777777" w:rsidR="001350A1" w:rsidRPr="00B93CA0" w:rsidRDefault="001350A1" w:rsidP="001350A1">
            <w:pPr>
              <w:pStyle w:val="Header"/>
              <w:rPr>
                <w:bCs w:val="0"/>
              </w:rPr>
            </w:pPr>
            <w:r>
              <w:rPr>
                <w:bCs w:val="0"/>
              </w:rPr>
              <w:t>Market Segment</w:t>
            </w:r>
          </w:p>
        </w:tc>
        <w:tc>
          <w:tcPr>
            <w:tcW w:w="7560" w:type="dxa"/>
            <w:tcBorders>
              <w:bottom w:val="single" w:sz="4" w:space="0" w:color="auto"/>
            </w:tcBorders>
            <w:vAlign w:val="center"/>
          </w:tcPr>
          <w:p w14:paraId="4FBC1856" w14:textId="0E725228" w:rsidR="001350A1" w:rsidRDefault="001350A1" w:rsidP="001350A1">
            <w:pPr>
              <w:pStyle w:val="NormalArial"/>
            </w:pPr>
            <w:r w:rsidRPr="00523E05">
              <w:t>Independent Power Marke</w:t>
            </w:r>
            <w:r>
              <w:t>ter (IPM)</w:t>
            </w:r>
          </w:p>
        </w:tc>
      </w:tr>
    </w:tbl>
    <w:p w14:paraId="28AFF7D7" w14:textId="77777777" w:rsidR="00722D6B" w:rsidRPr="00D56D61" w:rsidRDefault="00722D6B" w:rsidP="00722D6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22D6B" w:rsidRPr="00D56D61" w14:paraId="4FC26FC6" w14:textId="77777777" w:rsidTr="00722D6B">
        <w:trPr>
          <w:cantSplit/>
          <w:trHeight w:val="432"/>
        </w:trPr>
        <w:tc>
          <w:tcPr>
            <w:tcW w:w="10440" w:type="dxa"/>
            <w:gridSpan w:val="2"/>
            <w:vAlign w:val="center"/>
          </w:tcPr>
          <w:p w14:paraId="01C3CDFF" w14:textId="77777777" w:rsidR="00722D6B" w:rsidRPr="007C199B" w:rsidRDefault="00722D6B" w:rsidP="00722D6B">
            <w:pPr>
              <w:pStyle w:val="NormalArial"/>
              <w:jc w:val="center"/>
              <w:rPr>
                <w:b/>
              </w:rPr>
            </w:pPr>
            <w:r w:rsidRPr="007C199B">
              <w:rPr>
                <w:b/>
              </w:rPr>
              <w:t>Market Rules Staff Contact</w:t>
            </w:r>
          </w:p>
        </w:tc>
      </w:tr>
      <w:tr w:rsidR="00722D6B" w:rsidRPr="00D56D61" w14:paraId="00223DCF" w14:textId="77777777" w:rsidTr="00722D6B">
        <w:trPr>
          <w:cantSplit/>
          <w:trHeight w:val="432"/>
        </w:trPr>
        <w:tc>
          <w:tcPr>
            <w:tcW w:w="2880" w:type="dxa"/>
            <w:vAlign w:val="center"/>
          </w:tcPr>
          <w:p w14:paraId="7146EB5A" w14:textId="77777777" w:rsidR="00722D6B" w:rsidRPr="007C199B" w:rsidRDefault="00722D6B" w:rsidP="00722D6B">
            <w:pPr>
              <w:pStyle w:val="NormalArial"/>
              <w:rPr>
                <w:b/>
              </w:rPr>
            </w:pPr>
            <w:r w:rsidRPr="007C199B">
              <w:rPr>
                <w:b/>
              </w:rPr>
              <w:t>Name</w:t>
            </w:r>
          </w:p>
        </w:tc>
        <w:tc>
          <w:tcPr>
            <w:tcW w:w="7560" w:type="dxa"/>
            <w:vAlign w:val="center"/>
          </w:tcPr>
          <w:p w14:paraId="48BFC62B" w14:textId="581BD901" w:rsidR="00722D6B" w:rsidRPr="00D56D61" w:rsidRDefault="005E51F0" w:rsidP="00722D6B">
            <w:pPr>
              <w:pStyle w:val="NormalArial"/>
            </w:pPr>
            <w:r>
              <w:t>Cory Phillips</w:t>
            </w:r>
          </w:p>
        </w:tc>
      </w:tr>
      <w:tr w:rsidR="00722D6B" w:rsidRPr="00D56D61" w14:paraId="3748C50D" w14:textId="77777777" w:rsidTr="00722D6B">
        <w:trPr>
          <w:cantSplit/>
          <w:trHeight w:val="432"/>
        </w:trPr>
        <w:tc>
          <w:tcPr>
            <w:tcW w:w="2880" w:type="dxa"/>
            <w:vAlign w:val="center"/>
          </w:tcPr>
          <w:p w14:paraId="3CA9EE0A" w14:textId="77777777" w:rsidR="00722D6B" w:rsidRPr="007C199B" w:rsidRDefault="00722D6B" w:rsidP="00722D6B">
            <w:pPr>
              <w:pStyle w:val="NormalArial"/>
              <w:rPr>
                <w:b/>
              </w:rPr>
            </w:pPr>
            <w:r w:rsidRPr="007C199B">
              <w:rPr>
                <w:b/>
              </w:rPr>
              <w:t>E-Mail Address</w:t>
            </w:r>
          </w:p>
        </w:tc>
        <w:tc>
          <w:tcPr>
            <w:tcW w:w="7560" w:type="dxa"/>
            <w:vAlign w:val="center"/>
          </w:tcPr>
          <w:p w14:paraId="5E1DC62E" w14:textId="0FD9608E" w:rsidR="00722D6B" w:rsidRPr="00D56D61" w:rsidRDefault="008E74DF" w:rsidP="00722D6B">
            <w:pPr>
              <w:pStyle w:val="NormalArial"/>
            </w:pPr>
            <w:hyperlink r:id="rId22" w:history="1">
              <w:r w:rsidR="005E51F0" w:rsidRPr="004B455F">
                <w:rPr>
                  <w:rStyle w:val="Hyperlink"/>
                </w:rPr>
                <w:t>Cory.phillips@ercot.com</w:t>
              </w:r>
            </w:hyperlink>
          </w:p>
        </w:tc>
      </w:tr>
      <w:tr w:rsidR="00722D6B" w:rsidRPr="005370B5" w14:paraId="3C1834A9" w14:textId="77777777" w:rsidTr="00722D6B">
        <w:trPr>
          <w:cantSplit/>
          <w:trHeight w:val="432"/>
        </w:trPr>
        <w:tc>
          <w:tcPr>
            <w:tcW w:w="2880" w:type="dxa"/>
            <w:vAlign w:val="center"/>
          </w:tcPr>
          <w:p w14:paraId="7DBC649A" w14:textId="77777777" w:rsidR="00722D6B" w:rsidRPr="007C199B" w:rsidRDefault="00722D6B" w:rsidP="00722D6B">
            <w:pPr>
              <w:pStyle w:val="NormalArial"/>
              <w:rPr>
                <w:b/>
              </w:rPr>
            </w:pPr>
            <w:r w:rsidRPr="007C199B">
              <w:rPr>
                <w:b/>
              </w:rPr>
              <w:t>Phone Number</w:t>
            </w:r>
          </w:p>
        </w:tc>
        <w:tc>
          <w:tcPr>
            <w:tcW w:w="7560" w:type="dxa"/>
            <w:vAlign w:val="center"/>
          </w:tcPr>
          <w:p w14:paraId="3F6C62D4" w14:textId="6F5D234D" w:rsidR="00722D6B" w:rsidRDefault="005E51F0" w:rsidP="00722D6B">
            <w:pPr>
              <w:pStyle w:val="NormalArial"/>
            </w:pPr>
            <w:r>
              <w:t>512-248-6464</w:t>
            </w:r>
          </w:p>
        </w:tc>
      </w:tr>
    </w:tbl>
    <w:p w14:paraId="16B1E4BB" w14:textId="77777777" w:rsidR="00E02967" w:rsidRDefault="00E02967" w:rsidP="00E029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02967" w14:paraId="493AF159" w14:textId="77777777" w:rsidTr="000905D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A099D9" w14:textId="77777777" w:rsidR="00E02967" w:rsidRDefault="00E02967" w:rsidP="000905D6">
            <w:pPr>
              <w:pStyle w:val="NormalArial"/>
              <w:jc w:val="center"/>
              <w:rPr>
                <w:b/>
              </w:rPr>
            </w:pPr>
            <w:r>
              <w:rPr>
                <w:b/>
              </w:rPr>
              <w:t>Comments Received</w:t>
            </w:r>
          </w:p>
        </w:tc>
      </w:tr>
      <w:tr w:rsidR="00E02967" w14:paraId="5338A7D3" w14:textId="77777777" w:rsidTr="000905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9C32A" w14:textId="77777777" w:rsidR="00E02967" w:rsidRDefault="00E02967" w:rsidP="000905D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9D10850" w14:textId="77777777" w:rsidR="00E02967" w:rsidRDefault="00E02967" w:rsidP="000905D6">
            <w:pPr>
              <w:pStyle w:val="NormalArial"/>
              <w:rPr>
                <w:b/>
              </w:rPr>
            </w:pPr>
            <w:r>
              <w:rPr>
                <w:b/>
              </w:rPr>
              <w:t>Comment Summary</w:t>
            </w:r>
          </w:p>
        </w:tc>
      </w:tr>
      <w:tr w:rsidR="0025589C" w14:paraId="283A148D" w14:textId="77777777" w:rsidTr="000905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E8667D2" w14:textId="68A32221" w:rsidR="0025589C" w:rsidRPr="00E86803" w:rsidRDefault="0025589C" w:rsidP="000905D6">
            <w:pPr>
              <w:pStyle w:val="Header"/>
              <w:rPr>
                <w:b w:val="0"/>
              </w:rPr>
            </w:pPr>
            <w:r w:rsidRPr="00E86803">
              <w:rPr>
                <w:b w:val="0"/>
              </w:rPr>
              <w:lastRenderedPageBreak/>
              <w:t>WMS 101221</w:t>
            </w:r>
          </w:p>
        </w:tc>
        <w:tc>
          <w:tcPr>
            <w:tcW w:w="7560" w:type="dxa"/>
            <w:tcBorders>
              <w:top w:val="single" w:sz="4" w:space="0" w:color="auto"/>
              <w:left w:val="single" w:sz="4" w:space="0" w:color="auto"/>
              <w:bottom w:val="single" w:sz="4" w:space="0" w:color="auto"/>
              <w:right w:val="single" w:sz="4" w:space="0" w:color="auto"/>
            </w:tcBorders>
            <w:vAlign w:val="center"/>
          </w:tcPr>
          <w:p w14:paraId="7549B88E" w14:textId="67510F17" w:rsidR="0025589C" w:rsidRDefault="0025589C" w:rsidP="00E86803">
            <w:pPr>
              <w:pStyle w:val="NormalArial"/>
              <w:spacing w:before="120" w:after="120"/>
              <w:rPr>
                <w:b/>
              </w:rPr>
            </w:pPr>
            <w:r>
              <w:t>Requested PRS continue to table NPRR1091 for further review by the Wholesale Market Working Group (WMWG)</w:t>
            </w:r>
          </w:p>
        </w:tc>
      </w:tr>
      <w:tr w:rsidR="00E02967" w14:paraId="0001EFAA" w14:textId="77777777" w:rsidTr="000905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F8B1D6C" w14:textId="6BD236BD" w:rsidR="00E02967" w:rsidRDefault="00A96E57" w:rsidP="000905D6">
            <w:pPr>
              <w:pStyle w:val="Header"/>
              <w:rPr>
                <w:b w:val="0"/>
                <w:bCs w:val="0"/>
              </w:rPr>
            </w:pPr>
            <w:r>
              <w:rPr>
                <w:b w:val="0"/>
                <w:bCs w:val="0"/>
              </w:rPr>
              <w:t>WMS 110821</w:t>
            </w:r>
          </w:p>
        </w:tc>
        <w:tc>
          <w:tcPr>
            <w:tcW w:w="7560" w:type="dxa"/>
            <w:tcBorders>
              <w:top w:val="single" w:sz="4" w:space="0" w:color="auto"/>
              <w:left w:val="single" w:sz="4" w:space="0" w:color="auto"/>
              <w:bottom w:val="single" w:sz="4" w:space="0" w:color="auto"/>
              <w:right w:val="single" w:sz="4" w:space="0" w:color="auto"/>
            </w:tcBorders>
            <w:vAlign w:val="center"/>
          </w:tcPr>
          <w:p w14:paraId="56F494EB" w14:textId="102BB866" w:rsidR="00E02967" w:rsidRDefault="00A96E57" w:rsidP="000905D6">
            <w:pPr>
              <w:pStyle w:val="NormalArial"/>
              <w:spacing w:before="120" w:after="120"/>
            </w:pPr>
            <w:r>
              <w:t>Proposed edits to Section</w:t>
            </w:r>
            <w:r w:rsidR="00C8761C">
              <w:t>s</w:t>
            </w:r>
            <w:r>
              <w:t xml:space="preserve"> 6.4.4.1</w:t>
            </w:r>
            <w:r w:rsidR="00C8761C">
              <w:t xml:space="preserve"> and 6.5.7.6.2.3</w:t>
            </w:r>
            <w:r>
              <w:t xml:space="preserve"> to remove the proposed $75/MWh offer floor for Off-Line Non-Spin</w:t>
            </w:r>
          </w:p>
        </w:tc>
      </w:tr>
      <w:tr w:rsidR="00A96E57" w14:paraId="5C45C5B0" w14:textId="77777777" w:rsidTr="000905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49583B" w14:textId="65B8CD10" w:rsidR="00A96E57" w:rsidRDefault="00A96E57" w:rsidP="000905D6">
            <w:pPr>
              <w:pStyle w:val="Header"/>
              <w:rPr>
                <w:b w:val="0"/>
                <w:bCs w:val="0"/>
              </w:rPr>
            </w:pPr>
            <w:r>
              <w:rPr>
                <w:b w:val="0"/>
                <w:bCs w:val="0"/>
              </w:rPr>
              <w:t>Shell 110921</w:t>
            </w:r>
          </w:p>
        </w:tc>
        <w:tc>
          <w:tcPr>
            <w:tcW w:w="7560" w:type="dxa"/>
            <w:tcBorders>
              <w:top w:val="single" w:sz="4" w:space="0" w:color="auto"/>
              <w:left w:val="single" w:sz="4" w:space="0" w:color="auto"/>
              <w:bottom w:val="single" w:sz="4" w:space="0" w:color="auto"/>
              <w:right w:val="single" w:sz="4" w:space="0" w:color="auto"/>
            </w:tcBorders>
            <w:vAlign w:val="center"/>
          </w:tcPr>
          <w:p w14:paraId="34CA9F15" w14:textId="10D499FF" w:rsidR="00A96E57" w:rsidRDefault="00A96E57" w:rsidP="000905D6">
            <w:pPr>
              <w:pStyle w:val="NormalArial"/>
              <w:spacing w:before="120" w:after="120"/>
            </w:pPr>
            <w:r>
              <w:t xml:space="preserve">Endorsed the 11/8/21 WMS </w:t>
            </w:r>
            <w:r w:rsidR="001A7629">
              <w:t>c</w:t>
            </w:r>
            <w:r>
              <w:t>omments and requested PRS grant NPRR1091 Urgent status</w:t>
            </w:r>
          </w:p>
        </w:tc>
      </w:tr>
    </w:tbl>
    <w:p w14:paraId="6553FCA3" w14:textId="77777777" w:rsidR="00E02967" w:rsidRDefault="00E02967" w:rsidP="00E029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02967" w:rsidRPr="001B6509" w14:paraId="14853B19" w14:textId="77777777" w:rsidTr="000905D6">
        <w:trPr>
          <w:trHeight w:val="350"/>
        </w:trPr>
        <w:tc>
          <w:tcPr>
            <w:tcW w:w="10440" w:type="dxa"/>
            <w:tcBorders>
              <w:bottom w:val="single" w:sz="4" w:space="0" w:color="auto"/>
            </w:tcBorders>
            <w:shd w:val="clear" w:color="auto" w:fill="FFFFFF"/>
            <w:vAlign w:val="center"/>
          </w:tcPr>
          <w:p w14:paraId="620FD5AD" w14:textId="77777777" w:rsidR="00E02967" w:rsidRPr="001B6509" w:rsidRDefault="00E02967" w:rsidP="000905D6">
            <w:pPr>
              <w:tabs>
                <w:tab w:val="center" w:pos="4320"/>
                <w:tab w:val="right" w:pos="8640"/>
              </w:tabs>
              <w:jc w:val="center"/>
              <w:rPr>
                <w:rFonts w:ascii="Arial" w:hAnsi="Arial"/>
                <w:b/>
                <w:bCs/>
              </w:rPr>
            </w:pPr>
            <w:r w:rsidRPr="001B6509">
              <w:rPr>
                <w:rFonts w:ascii="Arial" w:hAnsi="Arial"/>
                <w:b/>
                <w:bCs/>
              </w:rPr>
              <w:t>Market Rules Notes</w:t>
            </w:r>
          </w:p>
        </w:tc>
      </w:tr>
    </w:tbl>
    <w:p w14:paraId="6B11FB4F" w14:textId="77777777" w:rsidR="00352569" w:rsidRPr="00AA1E32" w:rsidRDefault="00352569" w:rsidP="00352569">
      <w:pPr>
        <w:tabs>
          <w:tab w:val="num" w:pos="0"/>
        </w:tabs>
        <w:spacing w:before="120" w:after="120"/>
        <w:rPr>
          <w:rFonts w:ascii="Arial" w:hAnsi="Arial" w:cs="Arial"/>
        </w:rPr>
      </w:pPr>
      <w:r w:rsidRPr="00AA1E32">
        <w:rPr>
          <w:rFonts w:ascii="Arial" w:hAnsi="Arial" w:cs="Arial"/>
        </w:rPr>
        <w:t>Please note the baseline Protocol language in the following section(s) has been updated to reflect the incorporation of the following NPRR(s) into the Protocols:</w:t>
      </w:r>
    </w:p>
    <w:p w14:paraId="528E4A5E" w14:textId="75B8C8F9" w:rsidR="00352569" w:rsidRPr="00A60BBA" w:rsidRDefault="00352569" w:rsidP="00352569">
      <w:pPr>
        <w:numPr>
          <w:ilvl w:val="0"/>
          <w:numId w:val="6"/>
        </w:numPr>
        <w:spacing w:before="120"/>
        <w:rPr>
          <w:rFonts w:ascii="Arial" w:hAnsi="Arial" w:cs="Arial"/>
        </w:rPr>
      </w:pPr>
      <w:r w:rsidRPr="00A60BBA">
        <w:rPr>
          <w:rFonts w:ascii="Arial" w:hAnsi="Arial" w:cs="Arial"/>
        </w:rPr>
        <w:t>NPRR</w:t>
      </w:r>
      <w:r>
        <w:rPr>
          <w:rFonts w:ascii="Arial" w:hAnsi="Arial" w:cs="Arial"/>
        </w:rPr>
        <w:t xml:space="preserve">1093, </w:t>
      </w:r>
      <w:r w:rsidRPr="00ED28C8">
        <w:rPr>
          <w:rFonts w:ascii="Arial" w:hAnsi="Arial" w:cs="Arial"/>
        </w:rPr>
        <w:t>Load Resource Participation in Non-Spinning Reserve</w:t>
      </w:r>
      <w:r>
        <w:rPr>
          <w:rFonts w:ascii="Arial" w:hAnsi="Arial" w:cs="Arial"/>
        </w:rPr>
        <w:t xml:space="preserve"> (incorporated 11/1/21)</w:t>
      </w:r>
    </w:p>
    <w:p w14:paraId="37C7CB78" w14:textId="77777777" w:rsidR="00352569" w:rsidRDefault="00352569" w:rsidP="00352569">
      <w:pPr>
        <w:numPr>
          <w:ilvl w:val="1"/>
          <w:numId w:val="6"/>
        </w:numPr>
        <w:rPr>
          <w:rFonts w:ascii="Arial" w:hAnsi="Arial" w:cs="Arial"/>
        </w:rPr>
      </w:pPr>
      <w:r>
        <w:rPr>
          <w:rFonts w:ascii="Arial" w:hAnsi="Arial" w:cs="Arial"/>
        </w:rPr>
        <w:t>Section 6.5.7.3.1</w:t>
      </w:r>
    </w:p>
    <w:p w14:paraId="08D9AF68" w14:textId="652D8DCC" w:rsidR="00352569" w:rsidRPr="0052509A" w:rsidRDefault="00352569" w:rsidP="0052509A">
      <w:pPr>
        <w:numPr>
          <w:ilvl w:val="1"/>
          <w:numId w:val="6"/>
        </w:numPr>
        <w:spacing w:after="120"/>
        <w:rPr>
          <w:rFonts w:ascii="Arial" w:hAnsi="Arial" w:cs="Arial"/>
        </w:rPr>
      </w:pPr>
      <w:r w:rsidRPr="00A60BBA">
        <w:rPr>
          <w:rFonts w:ascii="Arial" w:hAnsi="Arial" w:cs="Arial"/>
        </w:rPr>
        <w:t xml:space="preserve">Section </w:t>
      </w:r>
      <w:r>
        <w:rPr>
          <w:rFonts w:ascii="Arial" w:hAnsi="Arial" w:cs="Arial"/>
        </w:rPr>
        <w:t>6.5.7.6.2.3</w:t>
      </w:r>
    </w:p>
    <w:p w14:paraId="5D9F3B04" w14:textId="1CDDECFF" w:rsidR="00ED28C8" w:rsidRPr="00A60BBA" w:rsidRDefault="00ED28C8" w:rsidP="00BD2799">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39EF21B0" w14:textId="2A06305D" w:rsidR="001A7629" w:rsidRPr="00A60BBA" w:rsidRDefault="001A7629" w:rsidP="001A7629">
      <w:pPr>
        <w:numPr>
          <w:ilvl w:val="0"/>
          <w:numId w:val="6"/>
        </w:numPr>
        <w:spacing w:before="120"/>
        <w:rPr>
          <w:rFonts w:ascii="Arial" w:hAnsi="Arial" w:cs="Arial"/>
        </w:rPr>
      </w:pPr>
      <w:r w:rsidRPr="00A60BBA">
        <w:rPr>
          <w:rFonts w:ascii="Arial" w:hAnsi="Arial" w:cs="Arial"/>
        </w:rPr>
        <w:t>NPRR</w:t>
      </w:r>
      <w:r>
        <w:rPr>
          <w:rFonts w:ascii="Arial" w:hAnsi="Arial" w:cs="Arial"/>
        </w:rPr>
        <w:t xml:space="preserve">1101, </w:t>
      </w:r>
      <w:r w:rsidRPr="001A7629">
        <w:rPr>
          <w:rFonts w:ascii="Arial" w:hAnsi="Arial" w:cs="Arial"/>
        </w:rPr>
        <w:t>Create Non-Spin Deployment Groups made up of Generation Resources Providing Off-Line Non-Spinning Reserve and Load Resources that are Not Controllable Load Resources Providing Non-Spinning Reserve</w:t>
      </w:r>
    </w:p>
    <w:p w14:paraId="0BA4521F" w14:textId="51A132DB" w:rsidR="001A7629" w:rsidRPr="001A7629" w:rsidRDefault="001A7629" w:rsidP="001A7629">
      <w:pPr>
        <w:numPr>
          <w:ilvl w:val="1"/>
          <w:numId w:val="6"/>
        </w:numPr>
        <w:spacing w:after="120"/>
        <w:rPr>
          <w:rFonts w:ascii="Arial" w:hAnsi="Arial" w:cs="Arial"/>
        </w:rPr>
      </w:pPr>
      <w:r w:rsidRPr="00A60BBA">
        <w:rPr>
          <w:rFonts w:ascii="Arial" w:hAnsi="Arial" w:cs="Arial"/>
        </w:rPr>
        <w:t xml:space="preserve">Section </w:t>
      </w:r>
      <w:r>
        <w:rPr>
          <w:rFonts w:ascii="Arial" w:hAnsi="Arial" w:cs="Arial"/>
        </w:rPr>
        <w:t>6.5.7.6.2.3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22D6B" w14:paraId="56E0E486" w14:textId="77777777" w:rsidTr="00722D6B">
        <w:trPr>
          <w:trHeight w:val="350"/>
        </w:trPr>
        <w:tc>
          <w:tcPr>
            <w:tcW w:w="10440" w:type="dxa"/>
            <w:tcBorders>
              <w:bottom w:val="single" w:sz="4" w:space="0" w:color="auto"/>
            </w:tcBorders>
            <w:shd w:val="clear" w:color="auto" w:fill="FFFFFF"/>
            <w:vAlign w:val="center"/>
          </w:tcPr>
          <w:p w14:paraId="79D0B5F1" w14:textId="77777777" w:rsidR="00722D6B" w:rsidRDefault="00722D6B" w:rsidP="00722D6B">
            <w:pPr>
              <w:pStyle w:val="Header"/>
              <w:jc w:val="center"/>
            </w:pPr>
            <w:r>
              <w:t>Proposed Protocol Language Revision</w:t>
            </w:r>
          </w:p>
        </w:tc>
      </w:tr>
    </w:tbl>
    <w:p w14:paraId="03D751A5" w14:textId="77777777" w:rsidR="00A96E57" w:rsidRPr="00A96E57" w:rsidRDefault="00A96E57" w:rsidP="00A96E57">
      <w:pPr>
        <w:keepNext/>
        <w:widowControl w:val="0"/>
        <w:tabs>
          <w:tab w:val="left" w:pos="1260"/>
        </w:tabs>
        <w:spacing w:before="480" w:after="240"/>
        <w:ind w:left="1260" w:hanging="1260"/>
        <w:outlineLvl w:val="3"/>
        <w:rPr>
          <w:b/>
          <w:bCs/>
          <w:snapToGrid w:val="0"/>
        </w:rPr>
      </w:pPr>
      <w:bookmarkStart w:id="1" w:name="_Toc90197101"/>
      <w:bookmarkStart w:id="2" w:name="_Toc92873943"/>
      <w:bookmarkStart w:id="3" w:name="_Toc142108919"/>
      <w:bookmarkStart w:id="4" w:name="_Toc142113764"/>
      <w:bookmarkStart w:id="5" w:name="_Toc402345587"/>
      <w:bookmarkStart w:id="6" w:name="_Toc405383870"/>
      <w:bookmarkStart w:id="7" w:name="_Toc405536972"/>
      <w:bookmarkStart w:id="8" w:name="_Toc440871759"/>
      <w:bookmarkStart w:id="9" w:name="_Toc68165026"/>
      <w:bookmarkStart w:id="10" w:name="OLE_LINK1"/>
      <w:bookmarkStart w:id="11" w:name="OLE_LINK2"/>
      <w:bookmarkEnd w:id="0"/>
      <w:r w:rsidRPr="00A96E57">
        <w:rPr>
          <w:b/>
          <w:bCs/>
          <w:snapToGrid w:val="0"/>
        </w:rPr>
        <w:t>4.4.7.1</w:t>
      </w:r>
      <w:r w:rsidRPr="00A96E57">
        <w:rPr>
          <w:b/>
          <w:bCs/>
          <w:snapToGrid w:val="0"/>
        </w:rPr>
        <w:tab/>
        <w:t>Self-Arranged Ancillary Service Quantities</w:t>
      </w:r>
      <w:bookmarkEnd w:id="1"/>
      <w:bookmarkEnd w:id="2"/>
      <w:bookmarkEnd w:id="3"/>
      <w:bookmarkEnd w:id="4"/>
      <w:bookmarkEnd w:id="5"/>
      <w:bookmarkEnd w:id="6"/>
      <w:bookmarkEnd w:id="7"/>
      <w:bookmarkEnd w:id="8"/>
      <w:bookmarkEnd w:id="9"/>
    </w:p>
    <w:p w14:paraId="7663D2B2" w14:textId="77777777" w:rsidR="00A96E57" w:rsidRPr="00A96E57" w:rsidRDefault="00A96E57" w:rsidP="00A96E57">
      <w:pPr>
        <w:spacing w:after="240"/>
        <w:ind w:left="720" w:hanging="720"/>
        <w:rPr>
          <w:iCs/>
          <w:szCs w:val="20"/>
        </w:rPr>
      </w:pPr>
      <w:r w:rsidRPr="00A96E57">
        <w:rPr>
          <w:iCs/>
          <w:szCs w:val="20"/>
        </w:rPr>
        <w:t>(1)</w:t>
      </w:r>
      <w:r w:rsidRPr="00A96E57">
        <w:rPr>
          <w:iCs/>
          <w:szCs w:val="20"/>
        </w:rPr>
        <w:tab/>
        <w:t>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w:t>
      </w:r>
      <w:ins w:id="12" w:author="Shell" w:date="2021-08-02T14:32:00Z">
        <w:r w:rsidRPr="00A96E57">
          <w:rPr>
            <w:iCs/>
            <w:szCs w:val="20"/>
          </w:rPr>
          <w:t>5</w:t>
        </w:r>
      </w:ins>
      <w:del w:id="13" w:author="Shell" w:date="2021-08-02T14:32:00Z">
        <w:r w:rsidRPr="00A96E57">
          <w:rPr>
            <w:iCs/>
            <w:szCs w:val="20"/>
          </w:rPr>
          <w:delText>0</w:delText>
        </w:r>
      </w:del>
      <w:r w:rsidRPr="00A96E57">
        <w:rPr>
          <w:iCs/>
          <w:szCs w:val="20"/>
        </w:rPr>
        <w:t xml:space="preserve">0 MW of Responsive Reserve (RRS), 25 MW of Regulation Up Service (Reg-Up), 25 MW of Regulation Down Service (Reg-Down), and </w:t>
      </w:r>
      <w:ins w:id="14" w:author="Shell" w:date="2021-08-02T14:33:00Z">
        <w:r w:rsidRPr="00A96E57">
          <w:rPr>
            <w:iCs/>
            <w:szCs w:val="20"/>
          </w:rPr>
          <w:t>3</w:t>
        </w:r>
      </w:ins>
      <w:del w:id="15" w:author="Shell" w:date="2021-08-02T14:33:00Z">
        <w:r w:rsidRPr="00A96E57">
          <w:rPr>
            <w:iCs/>
            <w:szCs w:val="20"/>
          </w:rPr>
          <w:delText>1</w:delText>
        </w:r>
      </w:del>
      <w:r w:rsidRPr="00A96E57">
        <w:rPr>
          <w:iCs/>
          <w:szCs w:val="20"/>
        </w:rPr>
        <w:t>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 Market (SASM), as applicable, for $0/MWh.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5F43B2C0"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E96F9DC" w14:textId="77777777" w:rsidR="00A96E57" w:rsidRPr="00A96E57" w:rsidRDefault="00A96E57" w:rsidP="00A96E57">
            <w:pPr>
              <w:spacing w:before="120" w:after="240" w:line="256" w:lineRule="auto"/>
              <w:rPr>
                <w:b/>
                <w:i/>
                <w:iCs/>
              </w:rPr>
            </w:pPr>
            <w:r w:rsidRPr="00A96E57">
              <w:rPr>
                <w:b/>
                <w:i/>
                <w:iCs/>
              </w:rPr>
              <w:lastRenderedPageBreak/>
              <w:t>[NPRR863 and NPRR1008:  Replace applicable portions of paragraph (1) above with the following upon system implementation or upon system implementation of the Real-Time Co-Optimization project, respectively:]</w:t>
            </w:r>
          </w:p>
          <w:p w14:paraId="30FC6F39" w14:textId="77777777" w:rsidR="00A96E57" w:rsidRPr="00A96E57" w:rsidRDefault="00A96E57" w:rsidP="00A96E57">
            <w:pPr>
              <w:spacing w:after="240" w:line="256" w:lineRule="auto"/>
              <w:ind w:left="720" w:hanging="720"/>
              <w:rPr>
                <w:iCs/>
                <w:szCs w:val="20"/>
              </w:rPr>
            </w:pPr>
            <w:r w:rsidRPr="00A96E57">
              <w:rPr>
                <w:iCs/>
                <w:szCs w:val="20"/>
              </w:rPr>
              <w:t>(1)</w:t>
            </w:r>
            <w:r w:rsidRPr="00A96E57">
              <w:rPr>
                <w:iCs/>
                <w:szCs w:val="20"/>
              </w:rPr>
              <w:tab/>
              <w:t>For each Ancillary Service, a QSE may self-arrange all or a portion of the advisory Ancillary Service Obligation allocated to it by ERCOT, subject to the QSE’s share of system-wide limits as established by Section 3.16, Standards for Determining Ancillary Service Quantities.  If a QSE elects to self-arrange Ancillary Service capacity, then ERCOT shall not pay the QSE for the Self-Arranged Ancillary Service Quantities for the portion that meets its final Ancillary Service Obligation; ERCOT shall pay the QSE the respective Day-Ahead Ancillary Service price for any Self-Arranged Ancillary Service Quantities that exceed a QSE’s final Ancillary Service Obligation.</w:t>
            </w:r>
          </w:p>
        </w:tc>
      </w:tr>
    </w:tbl>
    <w:p w14:paraId="432D4FCF" w14:textId="77777777" w:rsidR="00A96E57" w:rsidRPr="00A96E57" w:rsidRDefault="00A96E57" w:rsidP="00A96E57">
      <w:pPr>
        <w:spacing w:before="240" w:after="240"/>
        <w:ind w:left="720" w:hanging="720"/>
        <w:rPr>
          <w:iCs/>
          <w:szCs w:val="20"/>
        </w:rPr>
      </w:pPr>
      <w:r w:rsidRPr="00A96E57">
        <w:rPr>
          <w:iCs/>
          <w:szCs w:val="20"/>
        </w:rPr>
        <w:t>(2)</w:t>
      </w:r>
      <w:r w:rsidRPr="00A96E57">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54C0A461"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C5B8CCB" w14:textId="77777777" w:rsidR="00A96E57" w:rsidRPr="00A96E57" w:rsidRDefault="00A96E57" w:rsidP="00A96E57">
            <w:pPr>
              <w:spacing w:before="120" w:after="240" w:line="256" w:lineRule="auto"/>
              <w:rPr>
                <w:b/>
                <w:i/>
                <w:iCs/>
              </w:rPr>
            </w:pPr>
            <w:r w:rsidRPr="00A96E57">
              <w:rPr>
                <w:b/>
                <w:i/>
                <w:iCs/>
              </w:rPr>
              <w:t>[NPRR1008:  Replace paragraph (2) above with the following upon system implementation of the Real-Time Co-Optimization (RTC) project:]</w:t>
            </w:r>
          </w:p>
          <w:p w14:paraId="1F35245C" w14:textId="77777777" w:rsidR="00A96E57" w:rsidRPr="00A96E57" w:rsidRDefault="00A96E57" w:rsidP="00A96E57">
            <w:pPr>
              <w:spacing w:before="240" w:after="240" w:line="256" w:lineRule="auto"/>
              <w:ind w:left="720" w:hanging="720"/>
              <w:rPr>
                <w:iCs/>
                <w:szCs w:val="20"/>
              </w:rPr>
            </w:pPr>
            <w:r w:rsidRPr="00A96E57">
              <w:rPr>
                <w:iCs/>
                <w:szCs w:val="20"/>
              </w:rPr>
              <w:t>(2)</w:t>
            </w:r>
            <w:r w:rsidRPr="00A96E57">
              <w:rPr>
                <w:iCs/>
                <w:szCs w:val="20"/>
              </w:rPr>
              <w:tab/>
              <w:t>The QSE must indicate before 1000 in the Day-Ahead the Self-Arranged Ancillary Service Quantities, by service, so ERCOT can determine how much Ancillary Service capacity, by service, remains to be obtained based on DAM offers and associated Ancillary Service Demand Curves (ASDCs).</w:t>
            </w:r>
          </w:p>
        </w:tc>
      </w:tr>
    </w:tbl>
    <w:p w14:paraId="7D6EF799" w14:textId="77777777" w:rsidR="00A96E57" w:rsidRPr="00A96E57" w:rsidRDefault="00A96E57" w:rsidP="00A96E57">
      <w:pPr>
        <w:spacing w:before="240" w:after="240"/>
        <w:ind w:left="720" w:hanging="720"/>
        <w:rPr>
          <w:iCs/>
          <w:szCs w:val="20"/>
        </w:rPr>
      </w:pPr>
      <w:r w:rsidRPr="00A96E57">
        <w:rPr>
          <w:iCs/>
          <w:szCs w:val="20"/>
        </w:rPr>
        <w:t>(3)</w:t>
      </w:r>
      <w:r w:rsidRPr="00A96E57">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26F4C048"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51DAB09" w14:textId="77777777" w:rsidR="00A96E57" w:rsidRPr="00A96E57" w:rsidRDefault="00A96E57" w:rsidP="00A96E57">
            <w:pPr>
              <w:spacing w:before="120" w:after="240" w:line="256" w:lineRule="auto"/>
              <w:rPr>
                <w:b/>
                <w:i/>
                <w:iCs/>
              </w:rPr>
            </w:pPr>
            <w:r w:rsidRPr="00A96E57">
              <w:rPr>
                <w:b/>
                <w:i/>
                <w:iCs/>
              </w:rPr>
              <w:t>[NPRR1008:  Replace paragraph (3) above with the following upon system implementation of the Real-Time Co-Optimization (RTC) project:]</w:t>
            </w:r>
          </w:p>
          <w:p w14:paraId="7E3734E2" w14:textId="77777777" w:rsidR="00A96E57" w:rsidRPr="00A96E57" w:rsidRDefault="00A96E57" w:rsidP="00A96E57">
            <w:pPr>
              <w:spacing w:after="240" w:line="256" w:lineRule="auto"/>
              <w:ind w:left="720" w:hanging="720"/>
              <w:rPr>
                <w:iCs/>
                <w:szCs w:val="20"/>
              </w:rPr>
            </w:pPr>
            <w:r w:rsidRPr="00A96E57">
              <w:rPr>
                <w:iCs/>
                <w:szCs w:val="20"/>
              </w:rPr>
              <w:t>(3)</w:t>
            </w:r>
            <w:r w:rsidRPr="00A96E57">
              <w:rPr>
                <w:iCs/>
                <w:szCs w:val="20"/>
              </w:rPr>
              <w:tab/>
              <w:t>At or after 1000 in the Day-Ahead, a QSE may not change its Self-Arranged Ancillary Service Quantities.</w:t>
            </w:r>
          </w:p>
        </w:tc>
      </w:tr>
    </w:tbl>
    <w:p w14:paraId="16815F81" w14:textId="77777777" w:rsidR="00A96E57" w:rsidRPr="00A96E57" w:rsidRDefault="00A96E57" w:rsidP="00A96E57">
      <w:pPr>
        <w:spacing w:before="240" w:after="240"/>
        <w:ind w:left="720" w:hanging="720"/>
        <w:rPr>
          <w:iCs/>
          <w:szCs w:val="20"/>
        </w:rPr>
      </w:pPr>
      <w:r w:rsidRPr="00A96E57">
        <w:rPr>
          <w:iCs/>
          <w:szCs w:val="20"/>
        </w:rPr>
        <w:t>(4)</w:t>
      </w:r>
      <w:r w:rsidRPr="00A96E57">
        <w:rPr>
          <w:iCs/>
          <w:szCs w:val="20"/>
        </w:rPr>
        <w:tab/>
        <w:t xml:space="preserve">Before 1430 in the Day-Ahead, all Self-Arranged Ancillary Service Quantities must be represented by physical capacity, either by Generation Resources or Load Resources, or backed by Ancillary Service Trades. </w:t>
      </w:r>
    </w:p>
    <w:p w14:paraId="7C398711" w14:textId="77777777" w:rsidR="00A96E57" w:rsidRPr="00A96E57" w:rsidRDefault="00A96E57" w:rsidP="00A96E57">
      <w:pPr>
        <w:spacing w:after="240"/>
        <w:ind w:left="720" w:hanging="720"/>
        <w:rPr>
          <w:iCs/>
          <w:szCs w:val="20"/>
        </w:rPr>
      </w:pPr>
      <w:r w:rsidRPr="00A96E57">
        <w:rPr>
          <w:iCs/>
          <w:szCs w:val="20"/>
        </w:rPr>
        <w:t>(5)</w:t>
      </w:r>
      <w:r w:rsidRPr="00A96E57">
        <w:rPr>
          <w:iCs/>
          <w:szCs w:val="20"/>
        </w:rPr>
        <w:tab/>
        <w:t>The QSE may self-arrange Reg-Up, Reg-Down, RRS, and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68E2F09C"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5FF81A6" w14:textId="77777777" w:rsidR="00A96E57" w:rsidRPr="00A96E57" w:rsidRDefault="00A96E57" w:rsidP="00A96E57">
            <w:pPr>
              <w:spacing w:before="120" w:after="240" w:line="256" w:lineRule="auto"/>
              <w:rPr>
                <w:b/>
                <w:i/>
                <w:iCs/>
              </w:rPr>
            </w:pPr>
            <w:r w:rsidRPr="00A96E57">
              <w:rPr>
                <w:b/>
                <w:i/>
                <w:iCs/>
              </w:rPr>
              <w:lastRenderedPageBreak/>
              <w:t>[NPRR863:  Replace paragraph (5) above with the following upon system implementation:]</w:t>
            </w:r>
          </w:p>
          <w:p w14:paraId="761D9B7D" w14:textId="77777777" w:rsidR="00A96E57" w:rsidRPr="00A96E57" w:rsidRDefault="00A96E57" w:rsidP="00A96E57">
            <w:pPr>
              <w:spacing w:after="240" w:line="256" w:lineRule="auto"/>
              <w:ind w:left="720" w:hanging="720"/>
              <w:rPr>
                <w:iCs/>
                <w:szCs w:val="20"/>
              </w:rPr>
            </w:pPr>
            <w:r w:rsidRPr="00A96E57">
              <w:rPr>
                <w:iCs/>
                <w:szCs w:val="20"/>
              </w:rPr>
              <w:t>(5)</w:t>
            </w:r>
            <w:r w:rsidRPr="00A96E57">
              <w:rPr>
                <w:iCs/>
                <w:szCs w:val="20"/>
              </w:rPr>
              <w:tab/>
              <w:t>The QSE may self-arrange Reg-Up, Reg-Down, ECRS, RRS, and Non-Spin.</w:t>
            </w:r>
          </w:p>
        </w:tc>
      </w:tr>
    </w:tbl>
    <w:p w14:paraId="65358795" w14:textId="77777777" w:rsidR="00A96E57" w:rsidRPr="00A96E57" w:rsidRDefault="00A96E57" w:rsidP="00A96E57">
      <w:pPr>
        <w:spacing w:before="240" w:after="240"/>
        <w:ind w:left="720" w:hanging="720"/>
        <w:rPr>
          <w:szCs w:val="20"/>
        </w:rPr>
      </w:pPr>
      <w:r w:rsidRPr="00A96E57">
        <w:rPr>
          <w:szCs w:val="20"/>
        </w:rPr>
        <w:t>(6)</w:t>
      </w:r>
      <w:r w:rsidRPr="00A96E57">
        <w:rPr>
          <w:szCs w:val="20"/>
        </w:rPr>
        <w:tab/>
        <w:t xml:space="preserve">The QSE may self-arrange Ancillary Services from one or more Resources it represents and/or through an Ancillary Service Trade. </w:t>
      </w:r>
    </w:p>
    <w:p w14:paraId="519F4315" w14:textId="77777777" w:rsidR="00A96E57" w:rsidRPr="00A96E57" w:rsidRDefault="00A96E57" w:rsidP="00A96E57">
      <w:pPr>
        <w:spacing w:after="240"/>
        <w:ind w:left="720" w:hanging="720"/>
        <w:rPr>
          <w:szCs w:val="20"/>
        </w:rPr>
      </w:pPr>
      <w:r w:rsidRPr="00A96E57">
        <w:rPr>
          <w:szCs w:val="20"/>
        </w:rPr>
        <w:t>(7)</w:t>
      </w:r>
      <w:r w:rsidRPr="00A96E57">
        <w:rPr>
          <w:szCs w:val="20"/>
        </w:rPr>
        <w:tab/>
        <w: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247163D2"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5DD624E" w14:textId="77777777" w:rsidR="00A96E57" w:rsidRPr="00A96E57" w:rsidRDefault="00A96E57" w:rsidP="00A96E57">
            <w:pPr>
              <w:spacing w:before="120" w:after="240" w:line="256" w:lineRule="auto"/>
              <w:rPr>
                <w:b/>
                <w:i/>
                <w:iCs/>
              </w:rPr>
            </w:pPr>
            <w:r w:rsidRPr="00A96E57">
              <w:rPr>
                <w:b/>
                <w:i/>
                <w:iCs/>
              </w:rPr>
              <w:t>[NPRR863:  Replace paragraph (7) above with the following upon system implementation:]</w:t>
            </w:r>
          </w:p>
          <w:p w14:paraId="791136D4" w14:textId="77777777" w:rsidR="00A96E57" w:rsidRPr="00A96E57" w:rsidRDefault="00A96E57" w:rsidP="00A96E57">
            <w:pPr>
              <w:spacing w:after="240" w:line="256" w:lineRule="auto"/>
              <w:ind w:left="720" w:hanging="720"/>
              <w:rPr>
                <w:szCs w:val="20"/>
              </w:rPr>
            </w:pPr>
            <w:r w:rsidRPr="00A96E57">
              <w:rPr>
                <w:szCs w:val="20"/>
              </w:rPr>
              <w:t>(7)</w:t>
            </w:r>
            <w:r w:rsidRPr="00A96E57">
              <w:rPr>
                <w:szCs w:val="20"/>
              </w:rPr>
              <w:tab/>
              <w:t>The additional Self-Arranged Ancillary Service Quantity specified by the QSE in response to a SASM notice by ERCOT to obtain additional Ancillary Services in the Adjustment Period cannot be more than 100 MW of ECRS, 100 MW of RRS, 25 MW of Reg-Up, 25 MW of Reg-Down, and 50 MW of Non-Spin greater than the additional Ancillary Service amount allocated by ERCOT to that QSE, as stated in the SASM notice, and cannot be changed once committed to ERCOT.</w:t>
            </w:r>
          </w:p>
        </w:tc>
      </w:tr>
    </w:tbl>
    <w:p w14:paraId="2D0F2C0F" w14:textId="77777777" w:rsidR="00A96E57" w:rsidRPr="00A96E57" w:rsidRDefault="00A96E57" w:rsidP="00A96E57">
      <w:pPr>
        <w:spacing w:before="240" w:after="240"/>
        <w:ind w:left="720" w:hanging="720"/>
        <w:rPr>
          <w:szCs w:val="20"/>
        </w:rPr>
      </w:pPr>
      <w:r w:rsidRPr="00A96E57">
        <w:rPr>
          <w:szCs w:val="20"/>
        </w:rPr>
        <w:t>(8)</w:t>
      </w:r>
      <w:r w:rsidRPr="00A96E57">
        <w:rPr>
          <w:szCs w:val="20"/>
        </w:rPr>
        <w:tab/>
        <w:t xml:space="preserve">If a QSE does not self-arrange all of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28A77CEF"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A19FAD7" w14:textId="77777777" w:rsidR="00A96E57" w:rsidRPr="00A96E57" w:rsidRDefault="00A96E57" w:rsidP="00A96E57">
            <w:pPr>
              <w:spacing w:before="120" w:after="240" w:line="256" w:lineRule="auto"/>
              <w:rPr>
                <w:b/>
                <w:i/>
                <w:iCs/>
              </w:rPr>
            </w:pPr>
            <w:r w:rsidRPr="00A96E57">
              <w:rPr>
                <w:b/>
                <w:i/>
                <w:iCs/>
              </w:rPr>
              <w:t>[NPRR1008:  Replace paragraphs (7) and (8) above with the following upon system implementation of the Real-Time Co-Optimization (RTC) project and renumber accordingly:]</w:t>
            </w:r>
          </w:p>
          <w:p w14:paraId="11B8D736" w14:textId="77777777" w:rsidR="00A96E57" w:rsidRPr="00A96E57" w:rsidRDefault="00A96E57" w:rsidP="00A96E57">
            <w:pPr>
              <w:spacing w:before="240" w:after="240" w:line="256" w:lineRule="auto"/>
              <w:ind w:left="720" w:hanging="720"/>
              <w:rPr>
                <w:szCs w:val="20"/>
              </w:rPr>
            </w:pPr>
            <w:r w:rsidRPr="00A96E57">
              <w:rPr>
                <w:szCs w:val="20"/>
              </w:rPr>
              <w:t>(7)</w:t>
            </w:r>
            <w:r w:rsidRPr="00A96E57">
              <w:rPr>
                <w:szCs w:val="20"/>
              </w:rPr>
              <w:tab/>
              <w:t xml:space="preserve">A QSE shall not submit Ancillary Services trades that result in the QSE’s purchased quantities of Ancillary Services exceeding the QSE’s Self-Arranged Ancillary Service Quantities. </w:t>
            </w:r>
          </w:p>
          <w:p w14:paraId="7B24E291" w14:textId="77777777" w:rsidR="00A96E57" w:rsidRPr="00A96E57" w:rsidRDefault="00A96E57" w:rsidP="00A96E57">
            <w:pPr>
              <w:spacing w:before="240" w:after="240" w:line="256" w:lineRule="auto"/>
              <w:ind w:left="1440" w:hanging="720"/>
              <w:rPr>
                <w:szCs w:val="20"/>
              </w:rPr>
            </w:pPr>
            <w:r w:rsidRPr="00A96E57">
              <w:rPr>
                <w:szCs w:val="20"/>
              </w:rPr>
              <w:t>(a)</w:t>
            </w:r>
            <w:r w:rsidRPr="00A96E57">
              <w:rPr>
                <w:szCs w:val="20"/>
              </w:rPr>
              <w:tab/>
              <w:t>At 1430 in the Day-Ahead, ERCOT shall post a report on the MIS Certified Area to notify the QSE if there is an overage in the QSE’s purchased quantities of Ancillary Services in violation of the above limitation.</w:t>
            </w:r>
          </w:p>
          <w:p w14:paraId="5114DE78" w14:textId="77777777" w:rsidR="00A96E57" w:rsidRPr="00A96E57" w:rsidRDefault="00A96E57" w:rsidP="00A96E57">
            <w:pPr>
              <w:spacing w:before="240" w:after="240" w:line="256" w:lineRule="auto"/>
              <w:ind w:left="1440" w:hanging="720"/>
              <w:rPr>
                <w:szCs w:val="20"/>
              </w:rPr>
            </w:pPr>
            <w:r w:rsidRPr="00A96E57">
              <w:rPr>
                <w:szCs w:val="20"/>
              </w:rPr>
              <w:t>(b)</w:t>
            </w:r>
            <w:r w:rsidRPr="00A96E57">
              <w:rPr>
                <w:szCs w:val="20"/>
              </w:rPr>
              <w:tab/>
              <w:t xml:space="preserve">If the QSE has such an overage as of the end of the Adjustment Period, that QSE will be charged for any quantity that exceeds their Self-Arranged </w:t>
            </w:r>
            <w:r w:rsidRPr="00A96E57">
              <w:rPr>
                <w:szCs w:val="20"/>
              </w:rPr>
              <w:lastRenderedPageBreak/>
              <w:t>Ancillary Service Quantities per Section 6.7.5.1, Real-Time Ancillary Service Imbalance Payment or Charge.</w:t>
            </w:r>
          </w:p>
        </w:tc>
      </w:tr>
    </w:tbl>
    <w:p w14:paraId="3C70A069" w14:textId="77777777" w:rsidR="00A96E57" w:rsidRPr="00A96E57" w:rsidRDefault="00A96E57" w:rsidP="00A96E57">
      <w:pPr>
        <w:spacing w:before="240" w:after="240"/>
        <w:ind w:left="720" w:hanging="720"/>
        <w:rPr>
          <w:szCs w:val="20"/>
        </w:rPr>
      </w:pPr>
      <w:r w:rsidRPr="00A96E57">
        <w:rPr>
          <w:szCs w:val="20"/>
        </w:rPr>
        <w:lastRenderedPageBreak/>
        <w:t>(9)</w:t>
      </w:r>
      <w:r w:rsidRPr="00A96E57">
        <w:rPr>
          <w:szCs w:val="20"/>
        </w:rPr>
        <w:tab/>
        <w:t>For self-arranged RRS Service, the QSE shall indicate the quantity of the service that is provided from:</w:t>
      </w:r>
    </w:p>
    <w:p w14:paraId="47C6AFD7" w14:textId="77777777" w:rsidR="00A96E57" w:rsidRPr="00A96E57" w:rsidRDefault="00A96E57" w:rsidP="00A96E57">
      <w:pPr>
        <w:spacing w:after="240"/>
        <w:ind w:left="1440" w:hanging="720"/>
      </w:pPr>
      <w:r w:rsidRPr="00A96E57">
        <w:t>(a)</w:t>
      </w:r>
      <w:r w:rsidRPr="00A96E57">
        <w:rPr>
          <w:szCs w:val="20"/>
        </w:rPr>
        <w:tab/>
      </w:r>
      <w:r w:rsidRPr="00A96E57">
        <w:t xml:space="preserve">Generation </w:t>
      </w:r>
      <w:r w:rsidRPr="00A96E57">
        <w:rPr>
          <w:szCs w:val="20"/>
        </w:rPr>
        <w:t>Resources</w:t>
      </w:r>
      <w:r w:rsidRPr="00A96E57">
        <w:t>;</w:t>
      </w:r>
    </w:p>
    <w:p w14:paraId="2C54A0D3" w14:textId="77777777" w:rsidR="00A96E57" w:rsidRPr="00A96E57" w:rsidRDefault="00A96E57" w:rsidP="00A96E57">
      <w:pPr>
        <w:spacing w:after="240"/>
        <w:ind w:left="1440" w:hanging="720"/>
        <w:rPr>
          <w:szCs w:val="20"/>
        </w:rPr>
      </w:pPr>
      <w:r w:rsidRPr="00A96E57">
        <w:rPr>
          <w:szCs w:val="20"/>
        </w:rPr>
        <w:t>(b)</w:t>
      </w:r>
      <w:r w:rsidRPr="00A96E57">
        <w:rPr>
          <w:szCs w:val="20"/>
        </w:rPr>
        <w:tab/>
        <w:t xml:space="preserve">Controllable </w:t>
      </w:r>
      <w:r w:rsidRPr="00A96E57">
        <w:t>Load</w:t>
      </w:r>
      <w:r w:rsidRPr="00A96E57">
        <w:rPr>
          <w:szCs w:val="20"/>
        </w:rPr>
        <w:t xml:space="preserve"> Resources; and</w:t>
      </w:r>
    </w:p>
    <w:p w14:paraId="45AA90B3" w14:textId="77777777" w:rsidR="00A96E57" w:rsidRPr="00A96E57" w:rsidRDefault="00A96E57" w:rsidP="00A96E57">
      <w:pPr>
        <w:spacing w:after="240"/>
        <w:ind w:left="1440" w:hanging="720"/>
      </w:pPr>
      <w:r w:rsidRPr="00A96E57">
        <w:rPr>
          <w:szCs w:val="20"/>
        </w:rPr>
        <w:t>(c)</w:t>
      </w:r>
      <w:r w:rsidRPr="00A96E57">
        <w:rPr>
          <w:szCs w:val="20"/>
        </w:rPr>
        <w:tab/>
        <w:t xml:space="preserve">Fast Frequency Response (FFR) Resources and/or </w:t>
      </w:r>
      <w:r w:rsidRPr="00A96E57">
        <w:t>Load</w:t>
      </w:r>
      <w:r w:rsidRPr="00A96E57">
        <w:rPr>
          <w:szCs w:val="20"/>
        </w:rPr>
        <w:t xml:space="preserve"> Resources </w:t>
      </w:r>
      <w:r w:rsidRPr="00A96E57">
        <w:t>controlled</w:t>
      </w:r>
      <w:r w:rsidRPr="00A96E57">
        <w:rPr>
          <w:szCs w:val="20"/>
        </w:rPr>
        <w:t xml:space="preserve"> by high-set under-frequency relays.</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249F51BE"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B7DF8E5" w14:textId="77777777" w:rsidR="00A96E57" w:rsidRPr="00A96E57" w:rsidRDefault="00A96E57" w:rsidP="00A96E57">
            <w:pPr>
              <w:spacing w:before="120" w:after="240" w:line="256" w:lineRule="auto"/>
              <w:rPr>
                <w:b/>
                <w:i/>
                <w:iCs/>
              </w:rPr>
            </w:pPr>
            <w:r w:rsidRPr="00A96E57">
              <w:rPr>
                <w:b/>
                <w:i/>
                <w:iCs/>
              </w:rPr>
              <w:t>[NPRR863 and NPRR1015:  Replace applicable portions of paragraph (9) above with the following upon system implementation:]</w:t>
            </w:r>
          </w:p>
          <w:p w14:paraId="6AC2492C" w14:textId="77777777" w:rsidR="00A96E57" w:rsidRPr="00A96E57" w:rsidRDefault="00A96E57" w:rsidP="00A96E57">
            <w:pPr>
              <w:spacing w:after="240" w:line="256" w:lineRule="auto"/>
              <w:ind w:left="720" w:hanging="720"/>
              <w:rPr>
                <w:szCs w:val="20"/>
              </w:rPr>
            </w:pPr>
            <w:r w:rsidRPr="00A96E57">
              <w:rPr>
                <w:szCs w:val="20"/>
              </w:rPr>
              <w:t>(9)</w:t>
            </w:r>
            <w:r w:rsidRPr="00A96E57">
              <w:rPr>
                <w:szCs w:val="20"/>
              </w:rPr>
              <w:tab/>
              <w:t>For self-arranged RRS, the QSE shall indicate the quantity of the service that is provided from:</w:t>
            </w:r>
          </w:p>
          <w:p w14:paraId="3A7E10F9" w14:textId="77777777" w:rsidR="00A96E57" w:rsidRPr="00A96E57" w:rsidRDefault="00A96E57" w:rsidP="00A96E57">
            <w:pPr>
              <w:spacing w:after="240" w:line="256" w:lineRule="auto"/>
              <w:ind w:left="1440" w:hanging="720"/>
            </w:pPr>
            <w:r w:rsidRPr="00A96E57">
              <w:t>(a)</w:t>
            </w:r>
            <w:r w:rsidRPr="00A96E57">
              <w:rPr>
                <w:szCs w:val="20"/>
              </w:rPr>
              <w:tab/>
              <w:t>Resources providing Primary Frequency Response</w:t>
            </w:r>
            <w:r w:rsidRPr="00A96E57">
              <w:t>;</w:t>
            </w:r>
          </w:p>
          <w:p w14:paraId="115E0131" w14:textId="77777777" w:rsidR="00A96E57" w:rsidRPr="00A96E57" w:rsidRDefault="00A96E57" w:rsidP="00A96E57">
            <w:pPr>
              <w:spacing w:after="240" w:line="256" w:lineRule="auto"/>
              <w:ind w:left="1440" w:hanging="720"/>
              <w:rPr>
                <w:szCs w:val="20"/>
              </w:rPr>
            </w:pPr>
            <w:r w:rsidRPr="00A96E57">
              <w:rPr>
                <w:szCs w:val="20"/>
              </w:rPr>
              <w:t>(b)</w:t>
            </w:r>
            <w:r w:rsidRPr="00A96E57">
              <w:rPr>
                <w:szCs w:val="20"/>
              </w:rPr>
              <w:tab/>
            </w:r>
            <w:r w:rsidRPr="00A96E57">
              <w:t>Load</w:t>
            </w:r>
            <w:r w:rsidRPr="00A96E57">
              <w:rPr>
                <w:szCs w:val="20"/>
              </w:rPr>
              <w:t xml:space="preserve"> Resources </w:t>
            </w:r>
            <w:r w:rsidRPr="00A96E57">
              <w:t>controlled</w:t>
            </w:r>
            <w:r w:rsidRPr="00A96E57">
              <w:rPr>
                <w:szCs w:val="20"/>
              </w:rPr>
              <w:t xml:space="preserve"> by high-set under-frequency relays; and</w:t>
            </w:r>
          </w:p>
          <w:p w14:paraId="5E607B62" w14:textId="77777777" w:rsidR="00A96E57" w:rsidRPr="00A96E57" w:rsidRDefault="00A96E57" w:rsidP="00A96E57">
            <w:pPr>
              <w:spacing w:after="240" w:line="256" w:lineRule="auto"/>
              <w:ind w:left="1440" w:hanging="720"/>
              <w:rPr>
                <w:szCs w:val="20"/>
              </w:rPr>
            </w:pPr>
            <w:r w:rsidRPr="00A96E57">
              <w:rPr>
                <w:szCs w:val="20"/>
              </w:rPr>
              <w:t>(c)</w:t>
            </w:r>
            <w:r w:rsidRPr="00A96E57">
              <w:rPr>
                <w:szCs w:val="20"/>
              </w:rPr>
              <w:tab/>
              <w:t>Fast Frequency Response (FFR) Resources.</w:t>
            </w:r>
          </w:p>
          <w:p w14:paraId="366A3C7D" w14:textId="77777777" w:rsidR="00A96E57" w:rsidRPr="00A96E57" w:rsidRDefault="00A96E57" w:rsidP="00A96E57">
            <w:pPr>
              <w:spacing w:after="240" w:line="256" w:lineRule="auto"/>
              <w:ind w:left="720" w:hanging="720"/>
              <w:rPr>
                <w:szCs w:val="20"/>
              </w:rPr>
            </w:pPr>
            <w:r w:rsidRPr="00A96E57">
              <w:rPr>
                <w:szCs w:val="20"/>
              </w:rPr>
              <w:t>(10)</w:t>
            </w:r>
            <w:r w:rsidRPr="00A96E57">
              <w:rPr>
                <w:szCs w:val="20"/>
              </w:rPr>
              <w:tab/>
              <w:t>For self-arranged ECRS, the QSE shall indicate the quantity of the service that is provided from Resources that are manually dispatched and those that are SCED-dispatchable.</w:t>
            </w:r>
          </w:p>
        </w:tc>
      </w:tr>
    </w:tbl>
    <w:p w14:paraId="0F0FA0B2" w14:textId="77777777" w:rsidR="00A96E57" w:rsidRPr="00A96E57" w:rsidRDefault="00A96E57" w:rsidP="00A96E57">
      <w:pPr>
        <w:spacing w:before="480" w:after="240"/>
        <w:ind w:left="1080" w:hanging="1080"/>
        <w:outlineLvl w:val="3"/>
        <w:rPr>
          <w:b/>
          <w:szCs w:val="20"/>
        </w:rPr>
      </w:pPr>
      <w:r w:rsidRPr="00A96E57">
        <w:rPr>
          <w:b/>
          <w:szCs w:val="20"/>
        </w:rPr>
        <w:t>6.4.4.1</w:t>
      </w:r>
      <w:r w:rsidRPr="00A96E57">
        <w:rPr>
          <w:b/>
          <w:szCs w:val="20"/>
        </w:rPr>
        <w:tab/>
        <w:t xml:space="preserve">Energy Offer Curve for </w:t>
      </w:r>
      <w:del w:id="16" w:author="Shell" w:date="2021-08-02T14:33:00Z">
        <w:r w:rsidRPr="00A96E57">
          <w:rPr>
            <w:b/>
            <w:szCs w:val="20"/>
          </w:rPr>
          <w:delText>On-Line</w:delText>
        </w:r>
      </w:del>
      <w:ins w:id="17" w:author="WMS 110821" w:date="2021-11-03T11:50:00Z">
        <w:r w:rsidRPr="00A96E57">
          <w:rPr>
            <w:b/>
            <w:szCs w:val="20"/>
          </w:rPr>
          <w:t xml:space="preserve">On Line </w:t>
        </w:r>
      </w:ins>
      <w:del w:id="18" w:author="Shell" w:date="2021-08-02T14:33:00Z">
        <w:r w:rsidRPr="00A96E57">
          <w:rPr>
            <w:b/>
            <w:szCs w:val="20"/>
          </w:rPr>
          <w:delText xml:space="preserve"> </w:delText>
        </w:r>
      </w:del>
      <w:r w:rsidRPr="00A96E57">
        <w:rPr>
          <w:b/>
          <w:szCs w:val="20"/>
        </w:rPr>
        <w:t>Non-Spinning Reserve Capacity</w:t>
      </w:r>
    </w:p>
    <w:p w14:paraId="659488C1" w14:textId="77777777" w:rsidR="00A96E57" w:rsidRPr="00A96E57" w:rsidRDefault="00A96E57" w:rsidP="00A96E57">
      <w:pPr>
        <w:spacing w:after="240"/>
        <w:ind w:left="720" w:hanging="720"/>
        <w:rPr>
          <w:iCs/>
          <w:szCs w:val="20"/>
        </w:rPr>
      </w:pPr>
      <w:r w:rsidRPr="00A96E57">
        <w:rPr>
          <w:iCs/>
          <w:szCs w:val="20"/>
        </w:rPr>
        <w:t>(1)</w:t>
      </w:r>
      <w:r w:rsidRPr="00A96E57">
        <w:rPr>
          <w:iCs/>
          <w:szCs w:val="20"/>
        </w:rPr>
        <w:tab/>
        <w:t xml:space="preserve">The following applies to Generation Resources that a QSE assigns Non-Spinning Reserve (Non-Spin) Ancillary Service Resource Responsibility in its COP to meet the QSE’s Ancillary Service Supply Responsibility for Non-Spin and applies to </w:t>
      </w:r>
      <w:del w:id="19" w:author="Shell" w:date="2021-08-02T14:33:00Z">
        <w:r w:rsidRPr="00A96E57">
          <w:rPr>
            <w:iCs/>
            <w:szCs w:val="20"/>
          </w:rPr>
          <w:delText xml:space="preserve">On-Line </w:delText>
        </w:r>
      </w:del>
      <w:ins w:id="20" w:author="WMS 110821" w:date="2021-11-03T11:50:00Z">
        <w:r w:rsidRPr="00A96E57">
          <w:rPr>
            <w:iCs/>
            <w:szCs w:val="20"/>
          </w:rPr>
          <w:t xml:space="preserve">On Line </w:t>
        </w:r>
      </w:ins>
      <w:r w:rsidRPr="00A96E57">
        <w:rPr>
          <w:iCs/>
          <w:szCs w:val="20"/>
        </w:rPr>
        <w:t>Non-Spin assignments arising as the result of Day-</w:t>
      </w:r>
      <w:r w:rsidRPr="00A96E57">
        <w:rPr>
          <w:szCs w:val="20"/>
        </w:rPr>
        <w:t>Ahead</w:t>
      </w:r>
      <w:r w:rsidRPr="00A96E57">
        <w:rPr>
          <w:iCs/>
          <w:szCs w:val="20"/>
        </w:rPr>
        <w:t xml:space="preserve"> Market (DAM) or Supplemental Ancillary Services Market (SASM) Ancillary Service awards, or Self-Arranged Ancillary Service Quantity.</w:t>
      </w:r>
    </w:p>
    <w:p w14:paraId="0E4F47E1" w14:textId="77777777" w:rsidR="00A96E57" w:rsidRPr="00A96E57" w:rsidRDefault="00A96E57" w:rsidP="00A96E57">
      <w:pPr>
        <w:spacing w:after="240"/>
        <w:ind w:left="1440" w:hanging="720"/>
        <w:rPr>
          <w:szCs w:val="20"/>
        </w:rPr>
      </w:pPr>
      <w:r w:rsidRPr="00A96E57">
        <w:rPr>
          <w:szCs w:val="20"/>
        </w:rPr>
        <w:t>(a)</w:t>
      </w:r>
      <w:r w:rsidRPr="00A96E57">
        <w:rPr>
          <w:szCs w:val="20"/>
        </w:rPr>
        <w:tab/>
        <w:t xml:space="preserve">Prior to the end of the Adjustment Period for an Operating Hour during which a Generation Resource is assigned </w:t>
      </w:r>
      <w:del w:id="21" w:author="Shell" w:date="2021-08-02T14:33:00Z">
        <w:r w:rsidRPr="00A96E57">
          <w:rPr>
            <w:szCs w:val="20"/>
          </w:rPr>
          <w:delText xml:space="preserve">On-Line </w:delText>
        </w:r>
      </w:del>
      <w:ins w:id="22" w:author="WMS 110821" w:date="2021-11-03T11:50:00Z">
        <w:r w:rsidRPr="00A96E57">
          <w:rPr>
            <w:szCs w:val="20"/>
          </w:rPr>
          <w:t xml:space="preserve">On Line </w:t>
        </w:r>
      </w:ins>
      <w:r w:rsidRPr="00A96E57">
        <w:rPr>
          <w:szCs w:val="20"/>
        </w:rPr>
        <w:t xml:space="preserve">Non-Spin Ancillary Service Resource Responsibility, the QSE shall ensure that a valid Output Schedule or Energy Offer Curve for the Operating Hour has been submitted and accepted by </w:t>
      </w:r>
      <w:r w:rsidRPr="00A96E57">
        <w:rPr>
          <w:szCs w:val="20"/>
        </w:rPr>
        <w:lastRenderedPageBreak/>
        <w:t>ERCOT.  The Energy Offer Curves submitted by the QSE for the capacity assigned to Non-Spin may not be offered at less than $75 per MWh.</w:t>
      </w:r>
    </w:p>
    <w:p w14:paraId="12854E92" w14:textId="77777777" w:rsidR="00A96E57" w:rsidRPr="00A96E57" w:rsidRDefault="00A96E57" w:rsidP="00A96E57">
      <w:pPr>
        <w:spacing w:after="240"/>
        <w:ind w:left="1440" w:hanging="720"/>
        <w:rPr>
          <w:szCs w:val="20"/>
        </w:rPr>
      </w:pPr>
      <w:r w:rsidRPr="00A96E57">
        <w:rPr>
          <w:szCs w:val="20"/>
        </w:rPr>
        <w:t>(b)</w:t>
      </w:r>
      <w:r w:rsidRPr="00A96E57">
        <w:rPr>
          <w:szCs w:val="20"/>
        </w:rPr>
        <w:tab/>
        <w:t>If the QSE also assigns Responsive Reserve (RRS)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3EE02786" w14:textId="77777777" w:rsidTr="00A96E5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F23E3A0" w14:textId="77777777" w:rsidR="00A96E57" w:rsidRPr="00A96E57" w:rsidRDefault="00A96E57" w:rsidP="00A96E57">
            <w:pPr>
              <w:spacing w:before="120" w:after="240" w:line="256" w:lineRule="auto"/>
              <w:rPr>
                <w:b/>
                <w:i/>
                <w:iCs/>
              </w:rPr>
            </w:pPr>
            <w:r w:rsidRPr="00A96E57">
              <w:rPr>
                <w:b/>
                <w:i/>
                <w:iCs/>
              </w:rPr>
              <w:t>[NPRR1010:  Delete Section 6.4.4.1 above upon system implementation of the Real-Time Co-Optimization (RTC) project.]</w:t>
            </w:r>
          </w:p>
        </w:tc>
      </w:tr>
    </w:tbl>
    <w:p w14:paraId="38591493" w14:textId="77777777" w:rsidR="00A96E57" w:rsidRPr="00A96E57" w:rsidRDefault="00A96E57" w:rsidP="00A96E57">
      <w:pPr>
        <w:keepNext/>
        <w:tabs>
          <w:tab w:val="left" w:pos="1620"/>
        </w:tabs>
        <w:spacing w:before="480" w:after="240"/>
        <w:ind w:left="1620" w:hanging="1620"/>
        <w:outlineLvl w:val="4"/>
        <w:rPr>
          <w:b/>
          <w:bCs/>
          <w:i/>
          <w:iCs/>
          <w:szCs w:val="26"/>
        </w:rPr>
      </w:pPr>
      <w:bookmarkStart w:id="23" w:name="_Toc80174706"/>
      <w:r w:rsidRPr="00A96E57">
        <w:rPr>
          <w:b/>
          <w:bCs/>
          <w:snapToGrid w:val="0"/>
          <w:szCs w:val="20"/>
        </w:rPr>
        <w:t>6.5.7.3.1</w:t>
      </w:r>
      <w:r w:rsidRPr="00A96E57">
        <w:rPr>
          <w:b/>
          <w:bCs/>
          <w:i/>
          <w:iCs/>
          <w:szCs w:val="26"/>
        </w:rPr>
        <w:tab/>
      </w:r>
      <w:r w:rsidRPr="00A96E57">
        <w:rPr>
          <w:b/>
          <w:bCs/>
          <w:snapToGrid w:val="0"/>
          <w:szCs w:val="20"/>
        </w:rPr>
        <w:t>Determination of Real-Time On-Line Reliability Deployment Price Adder</w:t>
      </w:r>
      <w:bookmarkEnd w:id="23"/>
    </w:p>
    <w:p w14:paraId="4C771D86" w14:textId="77777777" w:rsidR="00A96E57" w:rsidRPr="00A96E57" w:rsidRDefault="00A96E57" w:rsidP="00A96E57">
      <w:pPr>
        <w:spacing w:after="240"/>
        <w:ind w:left="720" w:hanging="720"/>
        <w:rPr>
          <w:szCs w:val="20"/>
        </w:rPr>
      </w:pPr>
      <w:r w:rsidRPr="00A96E57">
        <w:rPr>
          <w:szCs w:val="20"/>
        </w:rPr>
        <w:t>(1)</w:t>
      </w:r>
      <w:r w:rsidRPr="00A96E57">
        <w:rPr>
          <w:szCs w:val="20"/>
        </w:rPr>
        <w:tab/>
        <w:t>The following categories of reliability deployments are considered in the determination of the Real-Time On-Line Reliability Deployment Price Adder:</w:t>
      </w:r>
    </w:p>
    <w:p w14:paraId="10B47A85" w14:textId="77777777" w:rsidR="00A96E57" w:rsidRPr="00A96E57" w:rsidRDefault="00A96E57" w:rsidP="00A96E57">
      <w:pPr>
        <w:spacing w:after="240"/>
        <w:ind w:left="1440" w:hanging="720"/>
        <w:rPr>
          <w:szCs w:val="20"/>
        </w:rPr>
      </w:pPr>
      <w:r w:rsidRPr="00A96E57">
        <w:rPr>
          <w:szCs w:val="20"/>
        </w:rPr>
        <w:t>(a)</w:t>
      </w:r>
      <w:r w:rsidRPr="00A96E57">
        <w:rPr>
          <w:szCs w:val="20"/>
        </w:rPr>
        <w:tab/>
        <w:t>RUC-committed Resources, except for those whose QSEs have opted out of RUC Settlement in accordance with paragraph (12) of Section 5.5.2, Reliability Unit Commitment (RUC) Process;</w:t>
      </w:r>
    </w:p>
    <w:p w14:paraId="76CCF5D0" w14:textId="77777777" w:rsidR="00A96E57" w:rsidRPr="00A96E57" w:rsidRDefault="00A96E57" w:rsidP="00A96E57">
      <w:pPr>
        <w:spacing w:after="240"/>
        <w:ind w:left="1440" w:hanging="720"/>
        <w:rPr>
          <w:szCs w:val="20"/>
        </w:rPr>
      </w:pPr>
      <w:r w:rsidRPr="00A96E57">
        <w:rPr>
          <w:szCs w:val="20"/>
        </w:rPr>
        <w:t>(b)</w:t>
      </w:r>
      <w:r w:rsidRPr="00A96E57">
        <w:rPr>
          <w:szCs w:val="20"/>
        </w:rPr>
        <w:tab/>
        <w:t xml:space="preserve">RMR Resources that are On-Line, including capacity secured to prevent an Emergency Condition pursuant to paragraph (2) of Section 6.5.1.1, ERCOT Control Area Authority; </w:t>
      </w:r>
    </w:p>
    <w:p w14:paraId="2FFF20ED" w14:textId="77777777" w:rsidR="00A96E57" w:rsidRPr="00A96E57" w:rsidRDefault="00A96E57" w:rsidP="00A96E57">
      <w:pPr>
        <w:spacing w:after="240"/>
        <w:ind w:left="1440" w:hanging="720"/>
        <w:rPr>
          <w:szCs w:val="20"/>
        </w:rPr>
      </w:pPr>
      <w:r w:rsidRPr="00A96E57">
        <w:rPr>
          <w:szCs w:val="20"/>
        </w:rPr>
        <w:t>(c)</w:t>
      </w:r>
      <w:r w:rsidRPr="00A96E57">
        <w:rPr>
          <w:szCs w:val="20"/>
        </w:rPr>
        <w:tab/>
        <w:t>Deployed Load Resources other than Controllable Load Resources;</w:t>
      </w:r>
    </w:p>
    <w:p w14:paraId="699F0162" w14:textId="77777777" w:rsidR="00A96E57" w:rsidRPr="00A96E57" w:rsidRDefault="00A96E57" w:rsidP="00A96E57">
      <w:pPr>
        <w:spacing w:after="240"/>
        <w:ind w:left="1440" w:hanging="720"/>
        <w:rPr>
          <w:szCs w:val="20"/>
        </w:rPr>
      </w:pPr>
      <w:r w:rsidRPr="00A96E57">
        <w:rPr>
          <w:szCs w:val="20"/>
        </w:rPr>
        <w:t>(d)</w:t>
      </w:r>
      <w:r w:rsidRPr="00A96E57">
        <w:rPr>
          <w:szCs w:val="20"/>
        </w:rPr>
        <w:tab/>
        <w:t>Deployed Emergency Response Service (ERS);</w:t>
      </w:r>
    </w:p>
    <w:p w14:paraId="1404EBEA" w14:textId="77777777" w:rsidR="00A96E57" w:rsidRPr="00A96E57" w:rsidRDefault="00A96E57" w:rsidP="00A96E57">
      <w:pPr>
        <w:spacing w:after="240"/>
        <w:ind w:left="1440" w:hanging="720"/>
        <w:rPr>
          <w:szCs w:val="20"/>
        </w:rPr>
      </w:pPr>
      <w:r w:rsidRPr="00A96E57">
        <w:rPr>
          <w:szCs w:val="20"/>
        </w:rPr>
        <w:t>(e)</w:t>
      </w:r>
      <w:r w:rsidRPr="00A96E57">
        <w:rPr>
          <w:szCs w:val="20"/>
        </w:rPr>
        <w:tab/>
        <w:t xml:space="preserve">Real-Time DC Tie imports during an EEA where the total adjustment shall not exceed 1,250 MW in a single interval; </w:t>
      </w:r>
    </w:p>
    <w:p w14:paraId="1BDB2549" w14:textId="77777777" w:rsidR="00A96E57" w:rsidRPr="00A96E57" w:rsidRDefault="00A96E57" w:rsidP="00A96E57">
      <w:pPr>
        <w:spacing w:after="240"/>
        <w:ind w:left="1440" w:hanging="720"/>
        <w:rPr>
          <w:szCs w:val="20"/>
        </w:rPr>
      </w:pPr>
      <w:r w:rsidRPr="00A96E57">
        <w:rPr>
          <w:szCs w:val="20"/>
        </w:rPr>
        <w:t>(f)</w:t>
      </w:r>
      <w:r w:rsidRPr="00A96E57">
        <w:rPr>
          <w:szCs w:val="20"/>
        </w:rPr>
        <w:tab/>
        <w:t xml:space="preserve">Real-Time DC Tie exports to address emergency conditions in the receiving electric grid; </w:t>
      </w:r>
    </w:p>
    <w:p w14:paraId="41321A9D" w14:textId="77777777" w:rsidR="00A96E57" w:rsidRPr="00A96E57" w:rsidRDefault="00A96E57" w:rsidP="00A96E57">
      <w:pPr>
        <w:spacing w:after="240"/>
        <w:ind w:left="1440" w:hanging="720"/>
        <w:rPr>
          <w:szCs w:val="20"/>
        </w:rPr>
      </w:pPr>
      <w:r w:rsidRPr="00A96E57">
        <w:rPr>
          <w:szCs w:val="20"/>
        </w:rPr>
        <w:t>(g)</w:t>
      </w:r>
      <w:r w:rsidRPr="00A96E57">
        <w:rPr>
          <w:szCs w:val="20"/>
        </w:rPr>
        <w:tab/>
        <w:t>Energy delivered to ERCOT through registered Block Load Transfers (BLTs) during an EEA;</w:t>
      </w:r>
    </w:p>
    <w:p w14:paraId="3A33E29C" w14:textId="77777777" w:rsidR="00A96E57" w:rsidRPr="00A96E57" w:rsidRDefault="00A96E57" w:rsidP="00A96E57">
      <w:pPr>
        <w:spacing w:after="240"/>
        <w:ind w:left="1440" w:hanging="720"/>
        <w:rPr>
          <w:szCs w:val="20"/>
        </w:rPr>
      </w:pPr>
      <w:r w:rsidRPr="00A96E57">
        <w:rPr>
          <w:szCs w:val="20"/>
        </w:rPr>
        <w:t>(h)</w:t>
      </w:r>
      <w:r w:rsidRPr="00A96E57">
        <w:rPr>
          <w:szCs w:val="20"/>
        </w:rPr>
        <w:tab/>
        <w:t>Energy delivered from ERCOT to another power pool through registered BLTs during emergency conditions in the receiving electric grid;</w:t>
      </w:r>
      <w:del w:id="24" w:author="Shell" w:date="2021-08-02T14:34:00Z">
        <w:r w:rsidRPr="00A96E57">
          <w:rPr>
            <w:szCs w:val="20"/>
          </w:rPr>
          <w:delText xml:space="preserve"> and</w:delText>
        </w:r>
      </w:del>
    </w:p>
    <w:p w14:paraId="738951E3" w14:textId="77777777" w:rsidR="00A96E57" w:rsidRPr="00A96E57" w:rsidRDefault="00A96E57" w:rsidP="00A96E57">
      <w:pPr>
        <w:spacing w:after="240"/>
        <w:ind w:left="1440" w:hanging="720"/>
        <w:rPr>
          <w:ins w:id="25" w:author="Shell" w:date="2021-08-02T14:34:00Z"/>
          <w:szCs w:val="20"/>
        </w:rPr>
      </w:pPr>
      <w:r w:rsidRPr="00A96E57">
        <w:rPr>
          <w:szCs w:val="20"/>
        </w:rPr>
        <w:lastRenderedPageBreak/>
        <w:t>(i)</w:t>
      </w:r>
      <w:r w:rsidRPr="00A96E57">
        <w:rPr>
          <w:szCs w:val="20"/>
        </w:rPr>
        <w:tab/>
        <w:t>ERCOT-directed firm Load shed during EEA Level 3, as described in paragraph (3) of Section 6.5.9.4.2, EEA Levels</w:t>
      </w:r>
      <w:ins w:id="26" w:author="Shell" w:date="2021-08-02T14:34:00Z">
        <w:r w:rsidRPr="00A96E57">
          <w:rPr>
            <w:szCs w:val="20"/>
          </w:rPr>
          <w:t>; and</w:t>
        </w:r>
      </w:ins>
    </w:p>
    <w:p w14:paraId="76175BC9" w14:textId="77777777" w:rsidR="00A96E57" w:rsidRPr="00A96E57" w:rsidRDefault="00A96E57" w:rsidP="00A96E57">
      <w:pPr>
        <w:spacing w:after="240"/>
        <w:ind w:left="1440" w:hanging="720"/>
        <w:rPr>
          <w:szCs w:val="20"/>
        </w:rPr>
      </w:pPr>
      <w:ins w:id="27" w:author="Shell" w:date="2021-08-02T14:34:00Z">
        <w:r w:rsidRPr="00A96E57">
          <w:rPr>
            <w:szCs w:val="20"/>
          </w:rPr>
          <w:t>(j)</w:t>
        </w:r>
        <w:r w:rsidRPr="00A96E57">
          <w:rPr>
            <w:szCs w:val="20"/>
          </w:rPr>
          <w:tab/>
          <w:t>ERCOT-directed deployment of Off-Line Non-Spin</w:t>
        </w:r>
      </w:ins>
      <w:r w:rsidRPr="00A96E57">
        <w:rPr>
          <w:szCs w:val="20"/>
        </w:rPr>
        <w:t>.</w:t>
      </w:r>
    </w:p>
    <w:p w14:paraId="792924A1" w14:textId="77777777" w:rsidR="00A96E57" w:rsidRPr="00A96E57" w:rsidRDefault="00A96E57" w:rsidP="00A96E57">
      <w:pPr>
        <w:spacing w:after="240"/>
        <w:ind w:left="720" w:hanging="720"/>
        <w:rPr>
          <w:szCs w:val="20"/>
        </w:rPr>
      </w:pPr>
      <w:r w:rsidRPr="00A96E57">
        <w:rPr>
          <w:szCs w:val="20"/>
        </w:rPr>
        <w:t>(2)</w:t>
      </w:r>
      <w:r w:rsidRPr="00A96E57">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3A6F2302" w14:textId="77777777" w:rsidR="00A96E57" w:rsidRPr="00A96E57" w:rsidRDefault="00A96E57" w:rsidP="00A96E57">
      <w:pPr>
        <w:spacing w:after="240"/>
        <w:ind w:left="1440" w:hanging="720"/>
        <w:rPr>
          <w:szCs w:val="20"/>
        </w:rPr>
      </w:pPr>
      <w:r w:rsidRPr="00A96E57">
        <w:rPr>
          <w:szCs w:val="20"/>
        </w:rPr>
        <w:t>(a)</w:t>
      </w:r>
      <w:r w:rsidRPr="00A96E57">
        <w:rPr>
          <w:szCs w:val="20"/>
        </w:rPr>
        <w:tab/>
        <w:t xml:space="preserve">For </w:t>
      </w:r>
      <w:ins w:id="28" w:author="Shell" w:date="2021-08-02T14:35:00Z">
        <w:r w:rsidRPr="00A96E57">
          <w:rPr>
            <w:szCs w:val="20"/>
          </w:rPr>
          <w:t xml:space="preserve">Off-Line Non-Spin Resources that are brought On-Line by ERCOT deployment instruction, </w:t>
        </w:r>
      </w:ins>
      <w:r w:rsidRPr="00A96E57">
        <w:rPr>
          <w:szCs w:val="20"/>
        </w:rPr>
        <w:t>RUC-committed Resources with a telemetered Resource Status of ONRUC and for RMR Resources that are On-Line, set the LSL, LASL, and LDL to zero.</w:t>
      </w:r>
    </w:p>
    <w:p w14:paraId="549EDA91" w14:textId="77777777" w:rsidR="00A96E57" w:rsidRPr="00A96E57" w:rsidRDefault="00A96E57" w:rsidP="00A96E57">
      <w:pPr>
        <w:spacing w:after="240"/>
        <w:ind w:left="1440" w:hanging="720"/>
        <w:rPr>
          <w:szCs w:val="20"/>
        </w:rPr>
      </w:pPr>
      <w:r w:rsidRPr="00A96E57">
        <w:rPr>
          <w:szCs w:val="20"/>
        </w:rPr>
        <w:t>(b)</w:t>
      </w:r>
      <w:r w:rsidRPr="00A96E57">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6D33DA85" w14:textId="77777777" w:rsidR="00A96E57" w:rsidRPr="00A96E57" w:rsidRDefault="00A96E57" w:rsidP="00A96E57">
      <w:pPr>
        <w:spacing w:after="240"/>
        <w:ind w:left="1440" w:hanging="720"/>
        <w:rPr>
          <w:szCs w:val="20"/>
        </w:rPr>
      </w:pPr>
      <w:r w:rsidRPr="00A96E57">
        <w:rPr>
          <w:szCs w:val="20"/>
        </w:rPr>
        <w:t xml:space="preserve">(c) </w:t>
      </w:r>
      <w:r w:rsidRPr="00A96E57">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79530517" w14:textId="77777777" w:rsidR="00A96E57" w:rsidRPr="00A96E57" w:rsidRDefault="00A96E57" w:rsidP="00A96E57">
      <w:pPr>
        <w:spacing w:after="240"/>
        <w:ind w:left="2160" w:hanging="720"/>
        <w:rPr>
          <w:szCs w:val="20"/>
        </w:rPr>
      </w:pPr>
      <w:r w:rsidRPr="00A96E57">
        <w:rPr>
          <w:szCs w:val="20"/>
        </w:rPr>
        <w:t xml:space="preserve">(i)  </w:t>
      </w:r>
      <w:r w:rsidRPr="00A96E57">
        <w:rPr>
          <w:szCs w:val="20"/>
        </w:rPr>
        <w:tab/>
        <w:t>Set LDL to the greater of Aggregated Resource Output - (60 minutes * SCED Down Ramp Rate), or LASL; and</w:t>
      </w:r>
    </w:p>
    <w:p w14:paraId="00F74F67" w14:textId="77777777" w:rsidR="00A96E57" w:rsidRPr="00A96E57" w:rsidRDefault="00A96E57" w:rsidP="00A96E57">
      <w:pPr>
        <w:spacing w:after="240"/>
        <w:ind w:left="2160" w:hanging="720"/>
        <w:rPr>
          <w:szCs w:val="20"/>
        </w:rPr>
      </w:pPr>
      <w:r w:rsidRPr="00A96E57">
        <w:rPr>
          <w:szCs w:val="20"/>
        </w:rPr>
        <w:t>(ii)       Set HDL to the lesser of Aggregated Resource Output + (60 minutes*SCED Up Ramp Rate), or HASL.</w:t>
      </w:r>
    </w:p>
    <w:p w14:paraId="2AADC244" w14:textId="77777777" w:rsidR="00A96E57" w:rsidRPr="00A96E57" w:rsidRDefault="00A96E57" w:rsidP="00A96E57">
      <w:pPr>
        <w:spacing w:after="240"/>
        <w:ind w:left="1440" w:hanging="720"/>
        <w:rPr>
          <w:szCs w:val="20"/>
        </w:rPr>
      </w:pPr>
      <w:r w:rsidRPr="00A96E57">
        <w:rPr>
          <w:szCs w:val="20"/>
        </w:rPr>
        <w:t xml:space="preserve">(d) </w:t>
      </w:r>
      <w:r w:rsidRPr="00A96E57">
        <w:rPr>
          <w:szCs w:val="20"/>
        </w:rPr>
        <w:tab/>
        <w:t>For all Controllable Load Resources excluding ones with a telemetered status of OUTL:</w:t>
      </w:r>
    </w:p>
    <w:p w14:paraId="670265BF" w14:textId="77777777" w:rsidR="00A96E57" w:rsidRPr="00A96E57" w:rsidRDefault="00A96E57" w:rsidP="00A96E57">
      <w:pPr>
        <w:spacing w:after="240"/>
        <w:ind w:left="2160" w:hanging="720"/>
        <w:rPr>
          <w:szCs w:val="20"/>
        </w:rPr>
      </w:pPr>
      <w:r w:rsidRPr="00A96E57">
        <w:rPr>
          <w:szCs w:val="20"/>
        </w:rPr>
        <w:t xml:space="preserve">(i)  </w:t>
      </w:r>
      <w:r w:rsidRPr="00A96E57">
        <w:rPr>
          <w:szCs w:val="20"/>
        </w:rPr>
        <w:tab/>
        <w:t>Set LDL to the greater of Aggregated Resource Output - (60 minutes * SCED Up Ramp Rate), or LASL; and</w:t>
      </w:r>
    </w:p>
    <w:p w14:paraId="62063AD2" w14:textId="77777777" w:rsidR="00A96E57" w:rsidRPr="00A96E57" w:rsidRDefault="00A96E57" w:rsidP="00A96E57">
      <w:pPr>
        <w:spacing w:after="240"/>
        <w:ind w:left="2160" w:hanging="720"/>
        <w:rPr>
          <w:szCs w:val="20"/>
        </w:rPr>
      </w:pPr>
      <w:r w:rsidRPr="00A96E57">
        <w:rPr>
          <w:szCs w:val="20"/>
        </w:rPr>
        <w:t>(ii)       Set HDL to the lesser of Aggregated Resource Output + (60 minutes*SCED Down Ramp Rate), or HASL.</w:t>
      </w:r>
    </w:p>
    <w:p w14:paraId="240B7823" w14:textId="77777777" w:rsidR="00A96E57" w:rsidRPr="00A96E57" w:rsidRDefault="00A96E57" w:rsidP="00A96E57">
      <w:pPr>
        <w:spacing w:after="240"/>
        <w:ind w:left="1440" w:hanging="720"/>
        <w:rPr>
          <w:szCs w:val="20"/>
        </w:rPr>
      </w:pPr>
      <w:r w:rsidRPr="00A96E57">
        <w:rPr>
          <w:szCs w:val="20"/>
        </w:rPr>
        <w:t>(e)</w:t>
      </w:r>
      <w:r w:rsidRPr="00A96E57">
        <w:rPr>
          <w:szCs w:val="20"/>
        </w:rPr>
        <w:tab/>
        <w:t xml:space="preserve">Add the deployed MW from Load Resources other than Controllable Load Resources to GTBD linearly ramped over the ten-minute ramp period.  The amount of deployed MW is calculated from the Resource telemetry and from applicable deployment instructions in Extensible Markup Language (XML) </w:t>
      </w:r>
      <w:r w:rsidRPr="00A96E57">
        <w:rPr>
          <w:szCs w:val="20"/>
        </w:rPr>
        <w:lastRenderedPageBreak/>
        <w:t xml:space="preserve">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670C9521" w14:textId="77777777" w:rsidR="00A96E57" w:rsidRPr="00A96E57" w:rsidRDefault="00A96E57" w:rsidP="00A96E57">
      <w:pPr>
        <w:spacing w:after="240"/>
        <w:ind w:left="1440" w:hanging="720"/>
        <w:rPr>
          <w:szCs w:val="20"/>
        </w:rPr>
      </w:pPr>
      <w:r w:rsidRPr="00A96E57">
        <w:rPr>
          <w:szCs w:val="20"/>
        </w:rPr>
        <w:t xml:space="preserve">(f) </w:t>
      </w:r>
      <w:r w:rsidRPr="00A96E57">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68C1F897" w14:textId="77777777" w:rsidR="00A96E57" w:rsidRPr="00A96E57" w:rsidRDefault="00A96E57" w:rsidP="00A96E57">
      <w:pPr>
        <w:rPr>
          <w:iCs/>
        </w:rPr>
      </w:pPr>
      <w:r w:rsidRPr="00A96E57">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A96E57" w:rsidRPr="00A96E57" w14:paraId="2219C874" w14:textId="77777777" w:rsidTr="00A96E57">
        <w:trPr>
          <w:trHeight w:val="351"/>
          <w:tblHeader/>
        </w:trPr>
        <w:tc>
          <w:tcPr>
            <w:tcW w:w="1448" w:type="dxa"/>
            <w:tcBorders>
              <w:top w:val="single" w:sz="4" w:space="0" w:color="auto"/>
              <w:left w:val="single" w:sz="4" w:space="0" w:color="auto"/>
              <w:bottom w:val="single" w:sz="4" w:space="0" w:color="auto"/>
              <w:right w:val="single" w:sz="4" w:space="0" w:color="auto"/>
            </w:tcBorders>
            <w:hideMark/>
          </w:tcPr>
          <w:p w14:paraId="746A9E61" w14:textId="77777777" w:rsidR="00A96E57" w:rsidRPr="00A96E57" w:rsidRDefault="00A96E57" w:rsidP="00A96E57">
            <w:pPr>
              <w:spacing w:after="120" w:line="256" w:lineRule="auto"/>
              <w:rPr>
                <w:b/>
                <w:iCs/>
                <w:sz w:val="20"/>
                <w:szCs w:val="20"/>
              </w:rPr>
            </w:pPr>
            <w:r w:rsidRPr="00A96E57">
              <w:rPr>
                <w:b/>
                <w:iCs/>
                <w:sz w:val="20"/>
                <w:szCs w:val="20"/>
              </w:rPr>
              <w:t>Parameter</w:t>
            </w:r>
          </w:p>
        </w:tc>
        <w:tc>
          <w:tcPr>
            <w:tcW w:w="1702" w:type="dxa"/>
            <w:tcBorders>
              <w:top w:val="single" w:sz="4" w:space="0" w:color="auto"/>
              <w:left w:val="single" w:sz="4" w:space="0" w:color="auto"/>
              <w:bottom w:val="single" w:sz="4" w:space="0" w:color="auto"/>
              <w:right w:val="single" w:sz="4" w:space="0" w:color="auto"/>
            </w:tcBorders>
            <w:hideMark/>
          </w:tcPr>
          <w:p w14:paraId="394AF429" w14:textId="77777777" w:rsidR="00A96E57" w:rsidRPr="00A96E57" w:rsidRDefault="00A96E57" w:rsidP="00A96E57">
            <w:pPr>
              <w:spacing w:after="120" w:line="256" w:lineRule="auto"/>
              <w:rPr>
                <w:b/>
                <w:iCs/>
                <w:sz w:val="20"/>
                <w:szCs w:val="20"/>
              </w:rPr>
            </w:pPr>
            <w:r w:rsidRPr="00A96E57">
              <w:rPr>
                <w:b/>
                <w:iCs/>
                <w:sz w:val="20"/>
                <w:szCs w:val="20"/>
              </w:rPr>
              <w:t>Unit</w:t>
            </w:r>
          </w:p>
        </w:tc>
        <w:tc>
          <w:tcPr>
            <w:tcW w:w="6120" w:type="dxa"/>
            <w:tcBorders>
              <w:top w:val="single" w:sz="4" w:space="0" w:color="auto"/>
              <w:left w:val="single" w:sz="4" w:space="0" w:color="auto"/>
              <w:bottom w:val="single" w:sz="4" w:space="0" w:color="auto"/>
              <w:right w:val="single" w:sz="4" w:space="0" w:color="auto"/>
            </w:tcBorders>
            <w:hideMark/>
          </w:tcPr>
          <w:p w14:paraId="0B85ABBA" w14:textId="77777777" w:rsidR="00A96E57" w:rsidRPr="00A96E57" w:rsidRDefault="00A96E57" w:rsidP="00A96E57">
            <w:pPr>
              <w:spacing w:after="120" w:line="256" w:lineRule="auto"/>
              <w:rPr>
                <w:b/>
                <w:iCs/>
                <w:sz w:val="20"/>
                <w:szCs w:val="20"/>
              </w:rPr>
            </w:pPr>
            <w:r w:rsidRPr="00A96E57">
              <w:rPr>
                <w:b/>
                <w:iCs/>
                <w:sz w:val="20"/>
                <w:szCs w:val="20"/>
              </w:rPr>
              <w:t>Current Value*</w:t>
            </w:r>
          </w:p>
        </w:tc>
      </w:tr>
      <w:tr w:rsidR="00A96E57" w:rsidRPr="00A96E57" w14:paraId="734D09E6" w14:textId="77777777" w:rsidTr="00A96E57">
        <w:trPr>
          <w:trHeight w:val="519"/>
        </w:trPr>
        <w:tc>
          <w:tcPr>
            <w:tcW w:w="1448" w:type="dxa"/>
            <w:tcBorders>
              <w:top w:val="single" w:sz="4" w:space="0" w:color="auto"/>
              <w:left w:val="single" w:sz="4" w:space="0" w:color="auto"/>
              <w:bottom w:val="single" w:sz="4" w:space="0" w:color="auto"/>
              <w:right w:val="single" w:sz="4" w:space="0" w:color="auto"/>
            </w:tcBorders>
            <w:hideMark/>
          </w:tcPr>
          <w:p w14:paraId="522BC15D" w14:textId="77777777" w:rsidR="00A96E57" w:rsidRPr="00A96E57" w:rsidRDefault="00A96E57" w:rsidP="00A96E57">
            <w:pPr>
              <w:spacing w:after="60" w:line="256" w:lineRule="auto"/>
              <w:rPr>
                <w:iCs/>
                <w:sz w:val="20"/>
                <w:szCs w:val="20"/>
              </w:rPr>
            </w:pPr>
            <w:r w:rsidRPr="00A96E57">
              <w:rPr>
                <w:iCs/>
                <w:sz w:val="20"/>
                <w:szCs w:val="20"/>
              </w:rPr>
              <w:t>RHours</w:t>
            </w:r>
          </w:p>
        </w:tc>
        <w:tc>
          <w:tcPr>
            <w:tcW w:w="1702" w:type="dxa"/>
            <w:tcBorders>
              <w:top w:val="single" w:sz="4" w:space="0" w:color="auto"/>
              <w:left w:val="single" w:sz="4" w:space="0" w:color="auto"/>
              <w:bottom w:val="single" w:sz="4" w:space="0" w:color="auto"/>
              <w:right w:val="single" w:sz="4" w:space="0" w:color="auto"/>
            </w:tcBorders>
            <w:hideMark/>
          </w:tcPr>
          <w:p w14:paraId="73A5E19A" w14:textId="77777777" w:rsidR="00A96E57" w:rsidRPr="00A96E57" w:rsidRDefault="00A96E57" w:rsidP="00A96E57">
            <w:pPr>
              <w:spacing w:after="60" w:line="256" w:lineRule="auto"/>
              <w:rPr>
                <w:iCs/>
                <w:sz w:val="20"/>
                <w:szCs w:val="20"/>
              </w:rPr>
            </w:pPr>
            <w:r w:rsidRPr="00A96E57">
              <w:rPr>
                <w:iCs/>
                <w:sz w:val="20"/>
                <w:szCs w:val="20"/>
              </w:rPr>
              <w:t>Hours</w:t>
            </w:r>
          </w:p>
        </w:tc>
        <w:tc>
          <w:tcPr>
            <w:tcW w:w="6120" w:type="dxa"/>
            <w:tcBorders>
              <w:top w:val="single" w:sz="4" w:space="0" w:color="auto"/>
              <w:left w:val="single" w:sz="4" w:space="0" w:color="auto"/>
              <w:bottom w:val="single" w:sz="4" w:space="0" w:color="auto"/>
              <w:right w:val="single" w:sz="4" w:space="0" w:color="auto"/>
            </w:tcBorders>
            <w:hideMark/>
          </w:tcPr>
          <w:p w14:paraId="3DCCC276" w14:textId="77777777" w:rsidR="00A96E57" w:rsidRPr="00A96E57" w:rsidRDefault="00A96E57" w:rsidP="00A96E57">
            <w:pPr>
              <w:spacing w:after="60" w:line="256" w:lineRule="auto"/>
              <w:rPr>
                <w:iCs/>
                <w:sz w:val="20"/>
                <w:szCs w:val="20"/>
              </w:rPr>
            </w:pPr>
            <w:r w:rsidRPr="00A96E57">
              <w:rPr>
                <w:iCs/>
                <w:sz w:val="20"/>
                <w:szCs w:val="20"/>
              </w:rPr>
              <w:t>4.5</w:t>
            </w:r>
          </w:p>
        </w:tc>
      </w:tr>
      <w:tr w:rsidR="00A96E57" w:rsidRPr="00A96E57" w14:paraId="20BE03A5" w14:textId="77777777" w:rsidTr="00A96E57">
        <w:trPr>
          <w:trHeight w:val="519"/>
        </w:trPr>
        <w:tc>
          <w:tcPr>
            <w:tcW w:w="9270" w:type="dxa"/>
            <w:gridSpan w:val="3"/>
            <w:tcBorders>
              <w:top w:val="single" w:sz="4" w:space="0" w:color="auto"/>
              <w:left w:val="single" w:sz="4" w:space="0" w:color="auto"/>
              <w:bottom w:val="single" w:sz="4" w:space="0" w:color="auto"/>
              <w:right w:val="single" w:sz="4" w:space="0" w:color="auto"/>
            </w:tcBorders>
            <w:hideMark/>
          </w:tcPr>
          <w:p w14:paraId="6D819F02" w14:textId="77777777" w:rsidR="00A96E57" w:rsidRPr="00A96E57" w:rsidRDefault="00A96E57" w:rsidP="00A96E57">
            <w:pPr>
              <w:spacing w:after="60" w:line="256" w:lineRule="auto"/>
              <w:rPr>
                <w:iCs/>
                <w:sz w:val="20"/>
                <w:szCs w:val="20"/>
              </w:rPr>
            </w:pPr>
            <w:r w:rsidRPr="00A96E57">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349E846B" w14:textId="77777777" w:rsidR="00A96E57" w:rsidRPr="00A96E57" w:rsidRDefault="00A96E57" w:rsidP="00A96E57">
      <w:pPr>
        <w:spacing w:before="240" w:after="240"/>
        <w:ind w:left="1440" w:hanging="720"/>
        <w:rPr>
          <w:szCs w:val="20"/>
        </w:rPr>
      </w:pPr>
      <w:r w:rsidRPr="00A96E57">
        <w:rPr>
          <w:szCs w:val="20"/>
        </w:rPr>
        <w:t>(g)</w:t>
      </w:r>
      <w:r w:rsidRPr="00A96E57">
        <w:rPr>
          <w:szCs w:val="20"/>
        </w:rPr>
        <w:tab/>
        <w:t>Add the MW from Real-Time DC Tie imports during an EEA to GTBD.  The amount of MW is determined from the Dispatch Instruction and should continue over the duration of time specified by the ERCOT Operator.</w:t>
      </w:r>
    </w:p>
    <w:p w14:paraId="404ACE8B" w14:textId="77777777" w:rsidR="00A96E57" w:rsidRPr="00A96E57" w:rsidRDefault="00A96E57" w:rsidP="00A96E57">
      <w:pPr>
        <w:spacing w:after="240"/>
        <w:ind w:left="1440" w:hanging="720"/>
        <w:rPr>
          <w:szCs w:val="20"/>
        </w:rPr>
      </w:pPr>
      <w:r w:rsidRPr="00A96E57">
        <w:rPr>
          <w:szCs w:val="20"/>
        </w:rPr>
        <w:t>(h)</w:t>
      </w:r>
      <w:r w:rsidRPr="00A96E57">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p w14:paraId="10E283E4" w14:textId="77777777" w:rsidR="00A96E57" w:rsidRPr="00A96E57" w:rsidRDefault="00A96E57" w:rsidP="00A96E57">
      <w:pPr>
        <w:spacing w:after="240"/>
        <w:ind w:left="1440" w:hanging="720"/>
        <w:rPr>
          <w:szCs w:val="20"/>
        </w:rPr>
      </w:pPr>
      <w:r w:rsidRPr="00A96E57">
        <w:rPr>
          <w:szCs w:val="20"/>
        </w:rPr>
        <w:t>(i)</w:t>
      </w:r>
      <w:r w:rsidRPr="00A96E57">
        <w:rPr>
          <w:szCs w:val="20"/>
        </w:rPr>
        <w:tab/>
        <w:t>Add the MW from energy delivered to ERCOT through registered BLTs during an EEA to GTBD.  The amount of MW is determined from the Dispatch Instruction and should continue over the duration of time specified by the ERCOT Operator.</w:t>
      </w:r>
    </w:p>
    <w:p w14:paraId="5CEA69B0" w14:textId="77777777" w:rsidR="00A96E57" w:rsidRPr="00A96E57" w:rsidRDefault="00A96E57" w:rsidP="00A96E57">
      <w:pPr>
        <w:spacing w:after="240"/>
        <w:ind w:left="1440" w:hanging="720"/>
        <w:rPr>
          <w:szCs w:val="20"/>
        </w:rPr>
      </w:pPr>
      <w:r w:rsidRPr="00A96E57">
        <w:rPr>
          <w:szCs w:val="20"/>
        </w:rPr>
        <w:t>(j)</w:t>
      </w:r>
      <w:r w:rsidRPr="00A96E57">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27E5770E" w14:textId="77777777" w:rsidR="00A96E57" w:rsidRPr="00A96E57" w:rsidRDefault="00A96E57" w:rsidP="00A96E57">
      <w:pPr>
        <w:spacing w:after="240"/>
        <w:ind w:left="1440" w:hanging="720"/>
        <w:rPr>
          <w:szCs w:val="20"/>
        </w:rPr>
      </w:pPr>
      <w:r w:rsidRPr="00A96E57">
        <w:rPr>
          <w:szCs w:val="20"/>
        </w:rPr>
        <w:t>(k)</w:t>
      </w:r>
      <w:r w:rsidRPr="00A96E57">
        <w:rPr>
          <w:szCs w:val="20"/>
        </w:rPr>
        <w:tab/>
        <w:t>Perform a SCED with changes to the inputs in items (a) through (j) above, considering only Competitive Constraints and the non-mitigated Energy Offer Curves.</w:t>
      </w:r>
    </w:p>
    <w:p w14:paraId="29152011" w14:textId="77777777" w:rsidR="00A96E57" w:rsidRPr="00A96E57" w:rsidRDefault="00A96E57" w:rsidP="00A96E57">
      <w:pPr>
        <w:spacing w:after="240"/>
        <w:ind w:left="1440" w:hanging="720"/>
        <w:rPr>
          <w:szCs w:val="20"/>
        </w:rPr>
      </w:pPr>
      <w:r w:rsidRPr="00A96E57">
        <w:rPr>
          <w:szCs w:val="20"/>
        </w:rPr>
        <w:lastRenderedPageBreak/>
        <w:t>(l)</w:t>
      </w:r>
      <w:r w:rsidRPr="00A96E57">
        <w:rPr>
          <w:szCs w:val="20"/>
        </w:rPr>
        <w:tab/>
        <w:t>Perform mitigation on the submitted Energy Offer Curves using the LMPs from the previous step as the reference LMP.</w:t>
      </w:r>
    </w:p>
    <w:p w14:paraId="2A7BE6B2" w14:textId="77777777" w:rsidR="00A96E57" w:rsidRPr="00A96E57" w:rsidRDefault="00A96E57" w:rsidP="00A96E57">
      <w:pPr>
        <w:spacing w:after="240"/>
        <w:ind w:left="1440" w:hanging="720"/>
        <w:rPr>
          <w:szCs w:val="20"/>
        </w:rPr>
      </w:pPr>
      <w:r w:rsidRPr="00A96E57">
        <w:rPr>
          <w:szCs w:val="20"/>
        </w:rPr>
        <w:t>(m)</w:t>
      </w:r>
      <w:r w:rsidRPr="00A96E57">
        <w:rPr>
          <w:szCs w:val="20"/>
        </w:rPr>
        <w:tab/>
        <w:t>Perform a SCED with the changes to the inputs in items (a) through (j) above, considering both Competitive and Non-Competitive Constraints and the mitigated Energy offer Curves.</w:t>
      </w:r>
    </w:p>
    <w:p w14:paraId="6E4E0F2E" w14:textId="77777777" w:rsidR="00A96E57" w:rsidRPr="00A96E57" w:rsidRDefault="00A96E57" w:rsidP="00A96E57">
      <w:pPr>
        <w:spacing w:before="240" w:after="240"/>
        <w:ind w:left="1440" w:hanging="720"/>
        <w:rPr>
          <w:szCs w:val="20"/>
        </w:rPr>
      </w:pPr>
      <w:r w:rsidRPr="00A96E57">
        <w:rPr>
          <w:szCs w:val="20"/>
        </w:rPr>
        <w:t>(n)</w:t>
      </w:r>
      <w:r w:rsidRPr="00A96E57">
        <w:rPr>
          <w:szCs w:val="20"/>
        </w:rPr>
        <w:tab/>
        <w:t>Determine the positive difference between the System Lambda from item (m) above and the System Lambda of the second step in the two-step SCED process described in paragraph (10)(b) of Section 6.5.7.3, Security Constrained Economic Dispatch.</w:t>
      </w:r>
    </w:p>
    <w:p w14:paraId="43A953B8" w14:textId="77777777" w:rsidR="00A96E57" w:rsidRPr="00A96E57" w:rsidRDefault="00A96E57" w:rsidP="00A96E57">
      <w:pPr>
        <w:spacing w:after="240"/>
        <w:ind w:left="1440" w:hanging="720"/>
        <w:rPr>
          <w:szCs w:val="20"/>
        </w:rPr>
      </w:pPr>
      <w:r w:rsidRPr="00A96E57">
        <w:rPr>
          <w:szCs w:val="20"/>
        </w:rPr>
        <w:t>(o)</w:t>
      </w:r>
      <w:r w:rsidRPr="00A96E57">
        <w:rPr>
          <w:szCs w:val="20"/>
        </w:rPr>
        <w:tab/>
        <w:t>Determine the amount given by the Value of Lost Load (VOLL) minus the sum of the System Lambda of the second step in the two step SCED process described in paragraph (10)(b) of Section 6.5.7.3 and the Real-Time On-Line Reserve Price Adder.</w:t>
      </w:r>
    </w:p>
    <w:p w14:paraId="51FD84FF" w14:textId="77777777" w:rsidR="00A96E57" w:rsidRPr="00A96E57" w:rsidRDefault="00A96E57" w:rsidP="00A96E57">
      <w:pPr>
        <w:spacing w:after="240"/>
        <w:ind w:left="1440" w:hanging="720"/>
        <w:rPr>
          <w:iCs/>
          <w:szCs w:val="20"/>
        </w:rPr>
      </w:pPr>
      <w:r w:rsidRPr="00A96E57">
        <w:rPr>
          <w:szCs w:val="20"/>
        </w:rPr>
        <w:t>(p)</w:t>
      </w:r>
      <w:r w:rsidRPr="00A96E57">
        <w:rPr>
          <w:szCs w:val="20"/>
        </w:rPr>
        <w:tab/>
        <w:t>The Real-Time On-Line Reliability Deployment Price Adder is the minimum of items (n) and (o) above except when ERCOT is directing firm Load shed during EEA Level 3.  When ERCOT is directing firm Load shed during EEA Level 3 to</w:t>
      </w:r>
      <w:r w:rsidRPr="00A96E57">
        <w:rPr>
          <w:szCs w:val="20"/>
          <w:highlight w:val="yellow"/>
        </w:rPr>
        <w:t xml:space="preserve"> </w:t>
      </w:r>
      <w:r w:rsidRPr="00A96E57">
        <w:rPr>
          <w:szCs w:val="20"/>
        </w:rPr>
        <w:t xml:space="preserve">either maintain sufficient PRC or stabilize grid frequency, as described in paragraph (3) of Section 6.5.9.4.2, </w:t>
      </w:r>
      <w:r w:rsidRPr="00A96E57">
        <w:rPr>
          <w:iCs/>
          <w:szCs w:val="20"/>
        </w:rPr>
        <w:t>the Real-Time On-Line Reliability Deployment Price Adder is the VOLL minus the sum of the System Lambda of the second step in the two-step SCED process described in paragraph (10)(b) of Section 6.5.7.3 and the Real-Time On-Line Reserve Price Adder</w:t>
      </w:r>
      <w:r w:rsidRPr="00A96E57">
        <w:rPr>
          <w:szCs w:val="20"/>
        </w:rPr>
        <w:t>.  Once ERCOT is no longer directing firm Load shed, as described above, the Real-Time On-Line Reliability Deployment Price Adder will again be set as the minimum of items (n) and (o)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A96E57" w:rsidRPr="00A96E57" w14:paraId="531C36B8" w14:textId="77777777" w:rsidTr="00A96E5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5E40B99" w14:textId="77777777" w:rsidR="00A96E57" w:rsidRPr="00A96E57" w:rsidRDefault="00A96E57" w:rsidP="00A96E57">
            <w:pPr>
              <w:spacing w:before="120" w:after="240" w:line="256" w:lineRule="auto"/>
              <w:rPr>
                <w:b/>
                <w:i/>
                <w:iCs/>
              </w:rPr>
            </w:pPr>
            <w:r w:rsidRPr="00A96E57">
              <w:rPr>
                <w:b/>
                <w:i/>
                <w:iCs/>
              </w:rPr>
              <w:t>[NPRR904, NPRR1006, NPRR1010, NPRR1014, and NPRR1093:  Replace applicable portions of Section 6.5.7.3.1 above with the following upon system implementation for NPRR904, NPRR1006, NPRR1014, or NPRR1093; or upon system implementation of the Real-Time Co-Optimization (RTC) project for NPRR1010:]</w:t>
            </w:r>
          </w:p>
          <w:p w14:paraId="189DA1B5" w14:textId="77777777" w:rsidR="00A96E57" w:rsidRPr="00A96E57" w:rsidRDefault="00A96E57" w:rsidP="00A96E57">
            <w:pPr>
              <w:keepNext/>
              <w:tabs>
                <w:tab w:val="left" w:pos="1620"/>
              </w:tabs>
              <w:spacing w:before="240" w:after="240" w:line="256" w:lineRule="auto"/>
              <w:ind w:left="1620" w:hanging="1620"/>
              <w:outlineLvl w:val="4"/>
              <w:rPr>
                <w:b/>
                <w:bCs/>
                <w:i/>
                <w:iCs/>
                <w:szCs w:val="26"/>
              </w:rPr>
            </w:pPr>
            <w:bookmarkStart w:id="29" w:name="_Toc80174707"/>
            <w:r w:rsidRPr="00A96E57">
              <w:rPr>
                <w:b/>
                <w:bCs/>
                <w:snapToGrid w:val="0"/>
              </w:rPr>
              <w:t>6.5.7.3.1</w:t>
            </w:r>
            <w:r w:rsidRPr="00A96E57">
              <w:rPr>
                <w:b/>
                <w:bCs/>
                <w:i/>
                <w:iCs/>
                <w:szCs w:val="26"/>
              </w:rPr>
              <w:tab/>
            </w:r>
            <w:r w:rsidRPr="00A96E57">
              <w:rPr>
                <w:b/>
                <w:bCs/>
                <w:snapToGrid w:val="0"/>
              </w:rPr>
              <w:t>Determination of Real-Time Reliability Deployment Price Adder</w:t>
            </w:r>
            <w:bookmarkEnd w:id="29"/>
          </w:p>
          <w:p w14:paraId="72516E46" w14:textId="77777777" w:rsidR="00A96E57" w:rsidRPr="00A96E57" w:rsidRDefault="00A96E57" w:rsidP="00A96E57">
            <w:pPr>
              <w:spacing w:after="240" w:line="256" w:lineRule="auto"/>
              <w:ind w:left="720" w:hanging="720"/>
            </w:pPr>
            <w:r w:rsidRPr="00A96E57">
              <w:t>(1)</w:t>
            </w:r>
            <w:r w:rsidRPr="00A96E57">
              <w:tab/>
              <w:t>The following categories of reliability deployments are considered in the determination of the Real-Time Reliability Deployment Price Adder for Energy, and the Real-Time Reliability Deployment Price Adders for Ancillary Services:</w:t>
            </w:r>
          </w:p>
          <w:p w14:paraId="3900653F" w14:textId="77777777" w:rsidR="00A96E57" w:rsidRPr="00A96E57" w:rsidRDefault="00A96E57" w:rsidP="00A96E57">
            <w:pPr>
              <w:spacing w:after="240" w:line="256" w:lineRule="auto"/>
              <w:ind w:left="1440" w:hanging="720"/>
            </w:pPr>
            <w:r w:rsidRPr="00A96E57">
              <w:t>(a)</w:t>
            </w:r>
            <w:r w:rsidRPr="00A96E57">
              <w:tab/>
              <w:t>RUC-committed Resources, except for those whose QSEs have opted out of RUC Settlement in accordance with paragraph (12) of Section 5.5.2, Reliability Unit Commitment (RUC) Process;</w:t>
            </w:r>
          </w:p>
          <w:p w14:paraId="5F38F86D" w14:textId="77777777" w:rsidR="00A96E57" w:rsidRPr="00A96E57" w:rsidRDefault="00A96E57" w:rsidP="00A96E57">
            <w:pPr>
              <w:spacing w:after="240" w:line="256" w:lineRule="auto"/>
              <w:ind w:left="1440" w:hanging="720"/>
            </w:pPr>
            <w:r w:rsidRPr="00A96E57">
              <w:lastRenderedPageBreak/>
              <w:t>(b)</w:t>
            </w:r>
            <w:r w:rsidRPr="00A96E57">
              <w:tab/>
              <w:t xml:space="preserve">RMR Resources that are On-Line, including capacity secured to prevent an Emergency Condition pursuant to paragraph (2) of Section 6.5.1.1, ERCOT Control Area Authority; </w:t>
            </w:r>
          </w:p>
          <w:p w14:paraId="279F65EF" w14:textId="77777777" w:rsidR="00A96E57" w:rsidRPr="00A96E57" w:rsidRDefault="00A96E57" w:rsidP="00A96E57">
            <w:pPr>
              <w:spacing w:after="240" w:line="256" w:lineRule="auto"/>
              <w:ind w:left="1440" w:hanging="720"/>
            </w:pPr>
            <w:r w:rsidRPr="00A96E57">
              <w:t>(c)</w:t>
            </w:r>
            <w:r w:rsidRPr="00A96E57">
              <w:tab/>
              <w:t>Deployed Load Resources other than Controllable Load Resources;</w:t>
            </w:r>
          </w:p>
          <w:p w14:paraId="291650BA" w14:textId="77777777" w:rsidR="00A96E57" w:rsidRPr="00A96E57" w:rsidRDefault="00A96E57" w:rsidP="00A96E57">
            <w:pPr>
              <w:spacing w:after="240" w:line="256" w:lineRule="auto"/>
              <w:ind w:left="1440" w:hanging="720"/>
            </w:pPr>
            <w:r w:rsidRPr="00A96E57">
              <w:t>(d)</w:t>
            </w:r>
            <w:r w:rsidRPr="00A96E57">
              <w:tab/>
              <w:t>Deployed Emergency Response Service (ERS);</w:t>
            </w:r>
          </w:p>
          <w:p w14:paraId="5823AD4F" w14:textId="77777777" w:rsidR="00A96E57" w:rsidRPr="00A96E57" w:rsidRDefault="00A96E57" w:rsidP="00A96E57">
            <w:pPr>
              <w:spacing w:after="240" w:line="256" w:lineRule="auto"/>
              <w:ind w:left="1440" w:hanging="720"/>
            </w:pPr>
            <w:r w:rsidRPr="00A96E57">
              <w:t>(e)</w:t>
            </w:r>
            <w:r w:rsidRPr="00A96E57">
              <w:tab/>
              <w:t xml:space="preserve">ERCOT-directed DC Tie imports during an EEA or transmission emergency where the total adjustment shall not exceed 1,250 MW in a single interval; </w:t>
            </w:r>
          </w:p>
          <w:p w14:paraId="6BBCA350" w14:textId="77777777" w:rsidR="00A96E57" w:rsidRPr="00A96E57" w:rsidRDefault="00A96E57" w:rsidP="00A96E57">
            <w:pPr>
              <w:spacing w:after="240" w:line="256" w:lineRule="auto"/>
              <w:ind w:left="1440" w:hanging="720"/>
            </w:pPr>
            <w:r w:rsidRPr="00A96E57">
              <w:t>(f)</w:t>
            </w:r>
            <w:r w:rsidRPr="00A96E57">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3ED21851" w14:textId="77777777" w:rsidR="00A96E57" w:rsidRPr="00A96E57" w:rsidRDefault="00A96E57" w:rsidP="00A96E57">
            <w:pPr>
              <w:spacing w:after="240" w:line="256" w:lineRule="auto"/>
              <w:ind w:left="1440" w:hanging="720"/>
            </w:pPr>
            <w:r w:rsidRPr="00A96E57">
              <w:t>(g)</w:t>
            </w:r>
            <w:r w:rsidRPr="00A96E57">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1CFBB6C4" w14:textId="77777777" w:rsidR="00A96E57" w:rsidRPr="00A96E57" w:rsidRDefault="00A96E57" w:rsidP="00A96E57">
            <w:pPr>
              <w:spacing w:after="240" w:line="256" w:lineRule="auto"/>
              <w:ind w:left="1440" w:hanging="720"/>
            </w:pPr>
            <w:r w:rsidRPr="00A96E57">
              <w:t>(h)</w:t>
            </w:r>
            <w:r w:rsidRPr="00A96E57">
              <w:tab/>
              <w:t xml:space="preserve">ERCOT-directed DC Tie exports to address emergency conditions in the receiving electric grid where the total adjustment shall not exceed 1,250 MW in a single interval; </w:t>
            </w:r>
          </w:p>
          <w:p w14:paraId="7F9F40C9" w14:textId="77777777" w:rsidR="00A96E57" w:rsidRPr="00A96E57" w:rsidRDefault="00A96E57" w:rsidP="00A96E57">
            <w:pPr>
              <w:spacing w:after="240" w:line="256" w:lineRule="auto"/>
              <w:ind w:left="1440" w:hanging="720"/>
            </w:pPr>
            <w:r w:rsidRPr="00A96E57">
              <w:rPr>
                <w:lang w:val="x-none" w:eastAsia="x-none"/>
              </w:rPr>
              <w:t>(i)</w:t>
            </w:r>
            <w:r w:rsidRPr="00A96E57">
              <w:rPr>
                <w:lang w:val="x-none" w:eastAsia="x-none"/>
              </w:rPr>
              <w:tab/>
              <w:t xml:space="preserve">ERCOT-directed curtailment of DC Tie exports below the DC Tie advisory </w:t>
            </w:r>
            <w:r w:rsidRPr="00A96E57">
              <w:rPr>
                <w:lang w:eastAsia="x-none"/>
              </w:rPr>
              <w:t>export</w:t>
            </w:r>
            <w:r w:rsidRPr="00A96E57">
              <w:rPr>
                <w:lang w:val="x-none" w:eastAsia="x-none"/>
              </w:rPr>
              <w:t xml:space="preserve"> limit as of </w:t>
            </w:r>
            <w:r w:rsidRPr="00A96E57">
              <w:rPr>
                <w:lang w:eastAsia="x-none"/>
              </w:rPr>
              <w:t>06</w:t>
            </w:r>
            <w:r w:rsidRPr="00A96E57">
              <w:rPr>
                <w:lang w:val="x-none" w:eastAsia="x-none"/>
              </w:rPr>
              <w:t xml:space="preserve">00 in the Day-Ahead </w:t>
            </w:r>
            <w:r w:rsidRPr="00A96E57">
              <w:rPr>
                <w:lang w:eastAsia="x-none"/>
              </w:rPr>
              <w:t xml:space="preserve">or subsequent advisory export limit </w:t>
            </w:r>
            <w:r w:rsidRPr="00A96E57">
              <w:rPr>
                <w:lang w:val="x-none" w:eastAsia="x-none"/>
              </w:rPr>
              <w:t>during EEA, a transmission emergency, or to address local transmission system limitations where the total adjustment shall not exceed 1,250 MW in a single interval;</w:t>
            </w:r>
          </w:p>
          <w:p w14:paraId="1B855915" w14:textId="77777777" w:rsidR="00A96E57" w:rsidRPr="00A96E57" w:rsidRDefault="00A96E57" w:rsidP="00A96E57">
            <w:pPr>
              <w:spacing w:before="240" w:after="240" w:line="256" w:lineRule="auto"/>
              <w:ind w:left="1440" w:hanging="720"/>
            </w:pPr>
            <w:r w:rsidRPr="00A96E57">
              <w:t>(j)</w:t>
            </w:r>
            <w:r w:rsidRPr="00A96E57">
              <w:tab/>
              <w:t>Energy delivered to ERCOT through registered Block Load Transfers (BLTs) during an EEA;</w:t>
            </w:r>
          </w:p>
          <w:p w14:paraId="65B72A0E" w14:textId="77777777" w:rsidR="00A96E57" w:rsidRPr="00A96E57" w:rsidRDefault="00A96E57" w:rsidP="00A96E57">
            <w:pPr>
              <w:spacing w:after="240" w:line="256" w:lineRule="auto"/>
              <w:ind w:left="1440" w:hanging="720"/>
            </w:pPr>
            <w:r w:rsidRPr="00A96E57">
              <w:t>(k)</w:t>
            </w:r>
            <w:r w:rsidRPr="00A96E57">
              <w:tab/>
              <w:t>Energy delivered from ERCOT to another power pool through registered BLTs during emergency conditions in the receiving electric grid;</w:t>
            </w:r>
            <w:del w:id="30" w:author="Shell" w:date="2021-08-02T14:36:00Z">
              <w:r w:rsidRPr="00A96E57">
                <w:delText xml:space="preserve"> and</w:delText>
              </w:r>
            </w:del>
          </w:p>
          <w:p w14:paraId="3ED55A77" w14:textId="77777777" w:rsidR="00A96E57" w:rsidRPr="00A96E57" w:rsidRDefault="00A96E57" w:rsidP="00A96E57">
            <w:pPr>
              <w:spacing w:after="240" w:line="256" w:lineRule="auto"/>
              <w:ind w:left="1440" w:hanging="720"/>
              <w:rPr>
                <w:ins w:id="31" w:author="Shell" w:date="2021-08-02T14:36:00Z"/>
              </w:rPr>
            </w:pPr>
            <w:r w:rsidRPr="00A96E57">
              <w:t>(l)</w:t>
            </w:r>
            <w:r w:rsidRPr="00A96E57">
              <w:tab/>
              <w:t>ERCOT-directed deployment of Transmission and/or Distribution Service Provider (TDSP) standard offer Load management programs</w:t>
            </w:r>
            <w:ins w:id="32" w:author="Shell" w:date="2021-08-02T14:36:00Z">
              <w:r w:rsidRPr="00A96E57">
                <w:t>; and</w:t>
              </w:r>
            </w:ins>
          </w:p>
          <w:p w14:paraId="19FC58FB" w14:textId="77777777" w:rsidR="00A96E57" w:rsidRPr="00A96E57" w:rsidRDefault="00A96E57" w:rsidP="00A96E57">
            <w:pPr>
              <w:spacing w:after="240" w:line="256" w:lineRule="auto"/>
              <w:ind w:left="1440" w:hanging="720"/>
            </w:pPr>
            <w:ins w:id="33" w:author="Shell" w:date="2021-08-02T14:36:00Z">
              <w:r w:rsidRPr="00A96E57">
                <w:t>(m)</w:t>
              </w:r>
              <w:r w:rsidRPr="00A96E57">
                <w:tab/>
                <w:t>ERCOT-directed deployment of Off-Line Non-Spin</w:t>
              </w:r>
            </w:ins>
            <w:r w:rsidRPr="00A96E57">
              <w:t>.</w:t>
            </w:r>
          </w:p>
          <w:p w14:paraId="00EE4F2F" w14:textId="77777777" w:rsidR="00A96E57" w:rsidRPr="00A96E57" w:rsidRDefault="00A96E57" w:rsidP="00A96E57">
            <w:pPr>
              <w:spacing w:after="240" w:line="256" w:lineRule="auto"/>
              <w:ind w:left="720" w:hanging="720"/>
            </w:pPr>
            <w:r w:rsidRPr="00A96E57">
              <w:t>(2)</w:t>
            </w:r>
            <w:r w:rsidRPr="00A96E57">
              <w:tab/>
              <w:t xml:space="preserve">The Real-Time Reliability Deployment Price Adder for Energy, and Real-Time Reliability Deployment Price Adders for Ancillary Services are estimations of the </w:t>
            </w:r>
            <w:r w:rsidRPr="00A96E57">
              <w:lastRenderedPageBreak/>
              <w:t>impact to energy prices and Real-Time MCPCs due to the above categories of reliability deployments.  For intervals where there are reliability deployments as described in paragraph (1) above, the Real-Time Reliability Deployment Price Adder for Energy and Real-Time Reliability Deployment Price Adders for Ancillary Services are determined as follows:</w:t>
            </w:r>
          </w:p>
          <w:p w14:paraId="516061D0" w14:textId="77777777" w:rsidR="00A96E57" w:rsidRPr="00A96E57" w:rsidRDefault="00A96E57" w:rsidP="00A96E57">
            <w:pPr>
              <w:spacing w:after="240" w:line="256" w:lineRule="auto"/>
              <w:ind w:left="1440" w:hanging="720"/>
            </w:pPr>
            <w:r w:rsidRPr="00A96E57">
              <w:t>(a)</w:t>
            </w:r>
            <w:r w:rsidRPr="00A96E57">
              <w:tab/>
              <w:t xml:space="preserve">For </w:t>
            </w:r>
            <w:ins w:id="34" w:author="Shell" w:date="2021-08-02T14:36:00Z">
              <w:r w:rsidRPr="00A96E57">
                <w:t xml:space="preserve">Off-Line Non-Spin Resources that are brought On-Line by ERCOT deployment instruction, </w:t>
              </w:r>
            </w:ins>
            <w:r w:rsidRPr="00A96E57">
              <w:t>RUC-committed Resources with a telemetered Resource Status of ONRUC and for RMR Resources that are On-Line:</w:t>
            </w:r>
          </w:p>
          <w:p w14:paraId="79955B0D" w14:textId="77777777" w:rsidR="00A96E57" w:rsidRPr="00A96E57" w:rsidRDefault="00A96E57" w:rsidP="00A96E57">
            <w:pPr>
              <w:spacing w:after="240" w:line="256" w:lineRule="auto"/>
              <w:ind w:left="2160" w:hanging="720"/>
            </w:pPr>
            <w:r w:rsidRPr="00A96E57">
              <w:t>(i)</w:t>
            </w:r>
            <w:r w:rsidRPr="00A96E57">
              <w:tab/>
              <w:t>Set the LSL and LDL to zero;</w:t>
            </w:r>
          </w:p>
          <w:p w14:paraId="71D2FC01" w14:textId="77777777" w:rsidR="00A96E57" w:rsidRPr="00A96E57" w:rsidRDefault="00A96E57" w:rsidP="00A96E57">
            <w:pPr>
              <w:spacing w:after="240" w:line="256" w:lineRule="auto"/>
              <w:ind w:left="2160" w:hanging="720"/>
            </w:pPr>
            <w:r w:rsidRPr="00A96E57">
              <w:t>(ii)</w:t>
            </w:r>
            <w:r w:rsidRPr="00A96E57">
              <w:tab/>
              <w:t>Remove all Ancillary Service Offers; and</w:t>
            </w:r>
          </w:p>
          <w:p w14:paraId="461A9CFC" w14:textId="77777777" w:rsidR="00A96E57" w:rsidRPr="00A96E57" w:rsidRDefault="00A96E57" w:rsidP="00A96E57">
            <w:pPr>
              <w:spacing w:after="240" w:line="256" w:lineRule="auto"/>
              <w:ind w:left="2160" w:hanging="720"/>
            </w:pPr>
            <w:r w:rsidRPr="00A96E57">
              <w:t>(iii)</w:t>
            </w:r>
            <w:r w:rsidRPr="00A96E57">
              <w:tab/>
              <w:t>For the first step of SCED, administratively set the Energy Offer Curve for the Resource at a value equal to the power balance penalty price for all capacity between 0 MW and the HSL of the Resource.</w:t>
            </w:r>
          </w:p>
          <w:p w14:paraId="06055BAC" w14:textId="77777777" w:rsidR="00A96E57" w:rsidRPr="00A96E57" w:rsidRDefault="00A96E57" w:rsidP="00A96E57">
            <w:pPr>
              <w:spacing w:after="240" w:line="256" w:lineRule="auto"/>
              <w:ind w:left="1440" w:hanging="720"/>
            </w:pPr>
            <w:r w:rsidRPr="00A96E57">
              <w:t>(b)</w:t>
            </w:r>
            <w:r w:rsidRPr="00A96E57">
              <w:tab/>
              <w:t>Notwithstanding item (a) above, for RUC-committed Combined Cycle Generation Resources with a telemetered Resource Status of ONRUC that were instructed by ERCOT to transition to a different configuration to provide additional capacity:</w:t>
            </w:r>
          </w:p>
          <w:p w14:paraId="169A8D16" w14:textId="77777777" w:rsidR="00A96E57" w:rsidRPr="00A96E57" w:rsidRDefault="00A96E57" w:rsidP="00A96E57">
            <w:pPr>
              <w:spacing w:after="240" w:line="256" w:lineRule="auto"/>
              <w:ind w:left="2160" w:hanging="720"/>
            </w:pPr>
            <w:r w:rsidRPr="00A96E57">
              <w:t>(i)</w:t>
            </w:r>
            <w:r w:rsidRPr="00A96E57">
              <w:tab/>
              <w:t>Set the LSL and LDL equal to the minimum of their current value and the COP HSL of the QSE-committed configuration for the RUC hour at the snapshot time of the RUC instruction;</w:t>
            </w:r>
          </w:p>
          <w:p w14:paraId="42232FED" w14:textId="77777777" w:rsidR="00A96E57" w:rsidRPr="00A96E57" w:rsidRDefault="00A96E57" w:rsidP="00A96E57">
            <w:pPr>
              <w:spacing w:after="240" w:line="256" w:lineRule="auto"/>
              <w:ind w:left="2160" w:hanging="720"/>
            </w:pPr>
            <w:r w:rsidRPr="00A96E57">
              <w:t>(ii)</w:t>
            </w:r>
            <w:r w:rsidRPr="00A96E57">
              <w:tab/>
              <w:t>Set the maximum Ancillary Service capabilities of the Resource equal to the minimum of their current value and COP Ancillary Service capabilities of the QSE-committed configuration for the RUC hour at the snapshot time of the RUC instruction; and</w:t>
            </w:r>
          </w:p>
          <w:p w14:paraId="5AF27402" w14:textId="77777777" w:rsidR="00A96E57" w:rsidRPr="00A96E57" w:rsidRDefault="00A96E57" w:rsidP="00A96E57">
            <w:pPr>
              <w:spacing w:after="240" w:line="256" w:lineRule="auto"/>
              <w:ind w:left="2160" w:hanging="720"/>
            </w:pPr>
            <w:r w:rsidRPr="00A96E57">
              <w:t>(iii)</w:t>
            </w:r>
            <w:r w:rsidRPr="00A96E57">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HSL of the QSE-committed configuration for the RUC hour at the snapshot time of the RUC instruction.  </w:t>
            </w:r>
          </w:p>
          <w:p w14:paraId="2259538F" w14:textId="77777777" w:rsidR="00A96E57" w:rsidRPr="00A96E57" w:rsidRDefault="00A96E57" w:rsidP="00A96E57">
            <w:pPr>
              <w:spacing w:before="240" w:after="240" w:line="256" w:lineRule="auto"/>
              <w:ind w:left="1440" w:hanging="720"/>
              <w:rPr>
                <w:lang w:val="x-none" w:eastAsia="x-none"/>
              </w:rPr>
            </w:pPr>
            <w:r w:rsidRPr="00A96E57">
              <w:rPr>
                <w:lang w:val="x-none" w:eastAsia="x-none"/>
              </w:rPr>
              <w:t>(</w:t>
            </w:r>
            <w:r w:rsidRPr="00A96E57">
              <w:rPr>
                <w:lang w:eastAsia="x-none"/>
              </w:rPr>
              <w:t>c</w:t>
            </w:r>
            <w:r w:rsidRPr="00A96E57">
              <w:rPr>
                <w:lang w:val="x-none" w:eastAsia="x-none"/>
              </w:rPr>
              <w:t xml:space="preserve">) </w:t>
            </w:r>
            <w:r w:rsidRPr="00A96E57">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57E75ED4" w14:textId="77777777" w:rsidR="00A96E57" w:rsidRPr="00A96E57" w:rsidRDefault="00A96E57" w:rsidP="00A96E57">
            <w:pPr>
              <w:spacing w:after="240" w:line="256" w:lineRule="auto"/>
              <w:ind w:left="2160" w:hanging="720"/>
            </w:pPr>
            <w:r w:rsidRPr="00A96E57">
              <w:lastRenderedPageBreak/>
              <w:t>(i)</w:t>
            </w:r>
            <w:r w:rsidRPr="00A96E57">
              <w:tab/>
              <w:t>If the Generation Resource SCED Base Point is not at LDL, set LDL to the greater of Aggregated Resource Output - (60 minutes * Normal Ramp Rate down), or LSL; and</w:t>
            </w:r>
          </w:p>
          <w:p w14:paraId="622DC899" w14:textId="77777777" w:rsidR="00A96E57" w:rsidRPr="00A96E57" w:rsidRDefault="00A96E57" w:rsidP="00A96E57">
            <w:pPr>
              <w:spacing w:after="240" w:line="256" w:lineRule="auto"/>
              <w:ind w:left="2160" w:hanging="720"/>
            </w:pPr>
            <w:r w:rsidRPr="00A96E57">
              <w:t xml:space="preserve">(ii) </w:t>
            </w:r>
            <w:r w:rsidRPr="00A96E57">
              <w:tab/>
              <w:t xml:space="preserve">If the Generation Resource SCED Base Point is not at HDL, set HDL to the lesser of Aggregated Resource Output + (60 minutes * Normal Ramp Rate up), or HSL. </w:t>
            </w:r>
          </w:p>
          <w:p w14:paraId="117590C4" w14:textId="77777777" w:rsidR="00A96E57" w:rsidRPr="00A96E57" w:rsidRDefault="00A96E57" w:rsidP="00A96E57">
            <w:pPr>
              <w:spacing w:before="240" w:after="240" w:line="256" w:lineRule="auto"/>
              <w:ind w:left="1440" w:hanging="720"/>
            </w:pPr>
            <w:r w:rsidRPr="00A96E57">
              <w:t xml:space="preserve">(d) </w:t>
            </w:r>
            <w:r w:rsidRPr="00A96E57">
              <w:tab/>
              <w:t>For all On-Line ESRs:</w:t>
            </w:r>
          </w:p>
          <w:p w14:paraId="663F7A5B" w14:textId="77777777" w:rsidR="00A96E57" w:rsidRPr="00A96E57" w:rsidRDefault="00A96E57" w:rsidP="00A96E57">
            <w:pPr>
              <w:spacing w:after="240" w:line="256" w:lineRule="auto"/>
              <w:ind w:left="2160" w:hanging="720"/>
            </w:pPr>
            <w:r w:rsidRPr="00A96E57">
              <w:t>(i)</w:t>
            </w:r>
            <w:r w:rsidRPr="00A96E57">
              <w:tab/>
              <w:t>If the ESR SCED Base Point is not at LDL, set LDL to the greater of Aggregated Resource Output - (60 minutes * Normal Ramp Rate down), or LSL; and</w:t>
            </w:r>
          </w:p>
          <w:p w14:paraId="2C45D604" w14:textId="77777777" w:rsidR="00A96E57" w:rsidRPr="00A96E57" w:rsidRDefault="00A96E57" w:rsidP="00A96E57">
            <w:pPr>
              <w:spacing w:after="240" w:line="256" w:lineRule="auto"/>
              <w:ind w:left="2160" w:hanging="720"/>
            </w:pPr>
            <w:r w:rsidRPr="00A96E57">
              <w:t>(ii)</w:t>
            </w:r>
            <w:r w:rsidRPr="00A96E57">
              <w:tab/>
              <w:t>If the ESR SCED Base Point is not at HDL, set HDL to the lesser of Aggregated Resource Output + (60 minutes * Normal Ramp Rate up), or HSL.</w:t>
            </w:r>
          </w:p>
          <w:p w14:paraId="0E3032F2" w14:textId="77777777" w:rsidR="00A96E57" w:rsidRPr="00A96E57" w:rsidRDefault="00A96E57" w:rsidP="00A96E57">
            <w:pPr>
              <w:spacing w:after="240" w:line="256" w:lineRule="auto"/>
              <w:ind w:left="1440" w:hanging="720"/>
            </w:pPr>
            <w:r w:rsidRPr="00A96E57">
              <w:t xml:space="preserve">(e) </w:t>
            </w:r>
            <w:r w:rsidRPr="00A96E57">
              <w:tab/>
              <w:t>For all Controllable Load Resources excluding ones with a telemetered status of OUTL:</w:t>
            </w:r>
          </w:p>
          <w:p w14:paraId="6A1F1912" w14:textId="77777777" w:rsidR="00A96E57" w:rsidRPr="00A96E57" w:rsidRDefault="00A96E57" w:rsidP="00A96E57">
            <w:pPr>
              <w:spacing w:after="240" w:line="256" w:lineRule="auto"/>
              <w:ind w:left="2160" w:hanging="720"/>
            </w:pPr>
            <w:r w:rsidRPr="00A96E57">
              <w:t>(i)</w:t>
            </w:r>
            <w:r w:rsidRPr="00A96E57">
              <w:tab/>
              <w:t>If the Controllable Load Resource SCED Base Point is not at LDL, set LDL to the greater of Aggregated Resource Output - (60 minutes * Normal Ramp Rate down), or LSL; and</w:t>
            </w:r>
          </w:p>
          <w:p w14:paraId="4611B95B" w14:textId="77777777" w:rsidR="00A96E57" w:rsidRPr="00A96E57" w:rsidRDefault="00A96E57" w:rsidP="00A96E57">
            <w:pPr>
              <w:spacing w:after="240" w:line="256" w:lineRule="auto"/>
              <w:ind w:left="2160" w:hanging="720"/>
            </w:pPr>
            <w:r w:rsidRPr="00A96E57">
              <w:t>(ii)</w:t>
            </w:r>
            <w:r w:rsidRPr="00A96E57">
              <w:tab/>
              <w:t>If the Controllable Load Resource SCED Base Point is not at HDL, set HDL to the lesser of Aggregated Resource Output + (60 minutes * Normal Ramp Rate up), or HSL.</w:t>
            </w:r>
          </w:p>
          <w:p w14:paraId="3100AE87" w14:textId="77777777" w:rsidR="00A96E57" w:rsidRPr="00A96E57" w:rsidRDefault="00A96E57" w:rsidP="00A96E57">
            <w:pPr>
              <w:spacing w:before="240" w:after="240" w:line="256" w:lineRule="auto"/>
              <w:ind w:left="1440" w:hanging="720"/>
            </w:pPr>
            <w:r w:rsidRPr="00A96E57">
              <w:t>(f)</w:t>
            </w:r>
            <w:r w:rsidRPr="00A96E57">
              <w:tab/>
              <w:t xml:space="preserve">Add the deployed MW from Load Resources that are not Controllable Load Resources and that are providing RRS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02343C0D" w14:textId="77777777" w:rsidR="00A96E57" w:rsidRPr="00A96E57" w:rsidRDefault="00A96E57" w:rsidP="00A96E57">
            <w:pPr>
              <w:spacing w:after="240" w:line="256" w:lineRule="auto"/>
              <w:ind w:left="1440" w:hanging="720"/>
              <w:rPr>
                <w:szCs w:val="20"/>
              </w:rPr>
            </w:pPr>
            <w:r w:rsidRPr="00A96E57">
              <w:rPr>
                <w:szCs w:val="20"/>
              </w:rPr>
              <w:lastRenderedPageBreak/>
              <w:t xml:space="preserve">(g) </w:t>
            </w:r>
            <w:r w:rsidRPr="00A96E57">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28F06B62" w14:textId="77777777" w:rsidR="00A96E57" w:rsidRPr="00A96E57" w:rsidRDefault="00A96E57" w:rsidP="00A96E57">
            <w:pPr>
              <w:spacing w:line="256" w:lineRule="auto"/>
              <w:rPr>
                <w:iCs/>
              </w:rPr>
            </w:pPr>
            <w:r w:rsidRPr="00A96E57">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A96E57" w:rsidRPr="00A96E57" w14:paraId="55B87D30" w14:textId="77777777">
              <w:trPr>
                <w:trHeight w:val="351"/>
                <w:tblHeader/>
              </w:trPr>
              <w:tc>
                <w:tcPr>
                  <w:tcW w:w="1448" w:type="dxa"/>
                  <w:tcBorders>
                    <w:top w:val="single" w:sz="4" w:space="0" w:color="auto"/>
                    <w:left w:val="single" w:sz="4" w:space="0" w:color="auto"/>
                    <w:bottom w:val="single" w:sz="4" w:space="0" w:color="auto"/>
                    <w:right w:val="single" w:sz="4" w:space="0" w:color="auto"/>
                  </w:tcBorders>
                  <w:hideMark/>
                </w:tcPr>
                <w:p w14:paraId="2A544BF9" w14:textId="77777777" w:rsidR="00A96E57" w:rsidRPr="00A96E57" w:rsidRDefault="00A96E57" w:rsidP="00A96E57">
                  <w:pPr>
                    <w:spacing w:after="120" w:line="256" w:lineRule="auto"/>
                    <w:rPr>
                      <w:b/>
                      <w:iCs/>
                      <w:sz w:val="20"/>
                      <w:szCs w:val="20"/>
                    </w:rPr>
                  </w:pPr>
                  <w:r w:rsidRPr="00A96E57">
                    <w:rPr>
                      <w:b/>
                      <w:iCs/>
                      <w:sz w:val="20"/>
                      <w:szCs w:val="20"/>
                    </w:rPr>
                    <w:t>Parameter</w:t>
                  </w:r>
                </w:p>
              </w:tc>
              <w:tc>
                <w:tcPr>
                  <w:tcW w:w="1702" w:type="dxa"/>
                  <w:tcBorders>
                    <w:top w:val="single" w:sz="4" w:space="0" w:color="auto"/>
                    <w:left w:val="single" w:sz="4" w:space="0" w:color="auto"/>
                    <w:bottom w:val="single" w:sz="4" w:space="0" w:color="auto"/>
                    <w:right w:val="single" w:sz="4" w:space="0" w:color="auto"/>
                  </w:tcBorders>
                  <w:hideMark/>
                </w:tcPr>
                <w:p w14:paraId="7EF350DE" w14:textId="77777777" w:rsidR="00A96E57" w:rsidRPr="00A96E57" w:rsidRDefault="00A96E57" w:rsidP="00A96E57">
                  <w:pPr>
                    <w:spacing w:after="120" w:line="256" w:lineRule="auto"/>
                    <w:rPr>
                      <w:b/>
                      <w:iCs/>
                      <w:sz w:val="20"/>
                      <w:szCs w:val="20"/>
                    </w:rPr>
                  </w:pPr>
                  <w:r w:rsidRPr="00A96E57">
                    <w:rPr>
                      <w:b/>
                      <w:iCs/>
                      <w:sz w:val="20"/>
                      <w:szCs w:val="20"/>
                    </w:rPr>
                    <w:t>Unit</w:t>
                  </w:r>
                </w:p>
              </w:tc>
              <w:tc>
                <w:tcPr>
                  <w:tcW w:w="6120" w:type="dxa"/>
                  <w:tcBorders>
                    <w:top w:val="single" w:sz="4" w:space="0" w:color="auto"/>
                    <w:left w:val="single" w:sz="4" w:space="0" w:color="auto"/>
                    <w:bottom w:val="single" w:sz="4" w:space="0" w:color="auto"/>
                    <w:right w:val="single" w:sz="4" w:space="0" w:color="auto"/>
                  </w:tcBorders>
                  <w:hideMark/>
                </w:tcPr>
                <w:p w14:paraId="57724471" w14:textId="77777777" w:rsidR="00A96E57" w:rsidRPr="00A96E57" w:rsidRDefault="00A96E57" w:rsidP="00A96E57">
                  <w:pPr>
                    <w:spacing w:after="120" w:line="256" w:lineRule="auto"/>
                    <w:rPr>
                      <w:b/>
                      <w:iCs/>
                      <w:sz w:val="20"/>
                      <w:szCs w:val="20"/>
                    </w:rPr>
                  </w:pPr>
                  <w:r w:rsidRPr="00A96E57">
                    <w:rPr>
                      <w:b/>
                      <w:iCs/>
                      <w:sz w:val="20"/>
                      <w:szCs w:val="20"/>
                    </w:rPr>
                    <w:t>Current Value*</w:t>
                  </w:r>
                </w:p>
              </w:tc>
            </w:tr>
            <w:tr w:rsidR="00A96E57" w:rsidRPr="00A96E57" w14:paraId="5F355E50" w14:textId="77777777">
              <w:trPr>
                <w:trHeight w:val="519"/>
              </w:trPr>
              <w:tc>
                <w:tcPr>
                  <w:tcW w:w="1448" w:type="dxa"/>
                  <w:tcBorders>
                    <w:top w:val="single" w:sz="4" w:space="0" w:color="auto"/>
                    <w:left w:val="single" w:sz="4" w:space="0" w:color="auto"/>
                    <w:bottom w:val="single" w:sz="4" w:space="0" w:color="auto"/>
                    <w:right w:val="single" w:sz="4" w:space="0" w:color="auto"/>
                  </w:tcBorders>
                  <w:hideMark/>
                </w:tcPr>
                <w:p w14:paraId="21A787FC" w14:textId="77777777" w:rsidR="00A96E57" w:rsidRPr="00A96E57" w:rsidRDefault="00A96E57" w:rsidP="00A96E57">
                  <w:pPr>
                    <w:spacing w:after="60" w:line="256" w:lineRule="auto"/>
                    <w:rPr>
                      <w:iCs/>
                      <w:sz w:val="20"/>
                      <w:szCs w:val="20"/>
                    </w:rPr>
                  </w:pPr>
                  <w:r w:rsidRPr="00A96E57">
                    <w:rPr>
                      <w:iCs/>
                      <w:sz w:val="20"/>
                      <w:szCs w:val="20"/>
                    </w:rPr>
                    <w:t>RHours</w:t>
                  </w:r>
                </w:p>
              </w:tc>
              <w:tc>
                <w:tcPr>
                  <w:tcW w:w="1702" w:type="dxa"/>
                  <w:tcBorders>
                    <w:top w:val="single" w:sz="4" w:space="0" w:color="auto"/>
                    <w:left w:val="single" w:sz="4" w:space="0" w:color="auto"/>
                    <w:bottom w:val="single" w:sz="4" w:space="0" w:color="auto"/>
                    <w:right w:val="single" w:sz="4" w:space="0" w:color="auto"/>
                  </w:tcBorders>
                  <w:hideMark/>
                </w:tcPr>
                <w:p w14:paraId="33189774" w14:textId="77777777" w:rsidR="00A96E57" w:rsidRPr="00A96E57" w:rsidRDefault="00A96E57" w:rsidP="00A96E57">
                  <w:pPr>
                    <w:spacing w:after="60" w:line="256" w:lineRule="auto"/>
                    <w:rPr>
                      <w:iCs/>
                      <w:sz w:val="20"/>
                      <w:szCs w:val="20"/>
                    </w:rPr>
                  </w:pPr>
                  <w:r w:rsidRPr="00A96E57">
                    <w:rPr>
                      <w:iCs/>
                      <w:sz w:val="20"/>
                      <w:szCs w:val="20"/>
                    </w:rPr>
                    <w:t>Hours</w:t>
                  </w:r>
                </w:p>
              </w:tc>
              <w:tc>
                <w:tcPr>
                  <w:tcW w:w="6120" w:type="dxa"/>
                  <w:tcBorders>
                    <w:top w:val="single" w:sz="4" w:space="0" w:color="auto"/>
                    <w:left w:val="single" w:sz="4" w:space="0" w:color="auto"/>
                    <w:bottom w:val="single" w:sz="4" w:space="0" w:color="auto"/>
                    <w:right w:val="single" w:sz="4" w:space="0" w:color="auto"/>
                  </w:tcBorders>
                  <w:hideMark/>
                </w:tcPr>
                <w:p w14:paraId="51770CDD" w14:textId="77777777" w:rsidR="00A96E57" w:rsidRPr="00A96E57" w:rsidRDefault="00A96E57" w:rsidP="00A96E57">
                  <w:pPr>
                    <w:spacing w:after="60" w:line="256" w:lineRule="auto"/>
                    <w:rPr>
                      <w:iCs/>
                      <w:sz w:val="20"/>
                      <w:szCs w:val="20"/>
                    </w:rPr>
                  </w:pPr>
                  <w:r w:rsidRPr="00A96E57">
                    <w:rPr>
                      <w:iCs/>
                      <w:sz w:val="20"/>
                      <w:szCs w:val="20"/>
                    </w:rPr>
                    <w:t>4.5</w:t>
                  </w:r>
                </w:p>
              </w:tc>
            </w:tr>
            <w:tr w:rsidR="00A96E57" w:rsidRPr="00A96E57" w14:paraId="6F177B20" w14:textId="77777777">
              <w:trPr>
                <w:trHeight w:val="519"/>
              </w:trPr>
              <w:tc>
                <w:tcPr>
                  <w:tcW w:w="9270" w:type="dxa"/>
                  <w:gridSpan w:val="3"/>
                  <w:tcBorders>
                    <w:top w:val="single" w:sz="4" w:space="0" w:color="auto"/>
                    <w:left w:val="single" w:sz="4" w:space="0" w:color="auto"/>
                    <w:bottom w:val="single" w:sz="4" w:space="0" w:color="auto"/>
                    <w:right w:val="single" w:sz="4" w:space="0" w:color="auto"/>
                  </w:tcBorders>
                  <w:hideMark/>
                </w:tcPr>
                <w:p w14:paraId="1D700FB6" w14:textId="77777777" w:rsidR="00A96E57" w:rsidRPr="00A96E57" w:rsidRDefault="00A96E57" w:rsidP="00A96E57">
                  <w:pPr>
                    <w:spacing w:after="60" w:line="256" w:lineRule="auto"/>
                    <w:rPr>
                      <w:iCs/>
                      <w:sz w:val="20"/>
                      <w:szCs w:val="20"/>
                    </w:rPr>
                  </w:pPr>
                  <w:r w:rsidRPr="00A96E57">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72DB7BCC" w14:textId="77777777" w:rsidR="00A96E57" w:rsidRPr="00A96E57" w:rsidRDefault="00A96E57" w:rsidP="00A96E57">
            <w:pPr>
              <w:spacing w:before="240" w:after="240" w:line="256" w:lineRule="auto"/>
              <w:ind w:left="1440" w:hanging="720"/>
            </w:pPr>
            <w:r w:rsidRPr="00A96E57">
              <w:t>(h)</w:t>
            </w:r>
            <w:r w:rsidRPr="00A96E57">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69294701" w14:textId="77777777" w:rsidR="00A96E57" w:rsidRPr="00A96E57" w:rsidRDefault="00A96E57" w:rsidP="00A96E57">
            <w:pPr>
              <w:spacing w:after="240" w:line="256" w:lineRule="auto"/>
              <w:ind w:left="1440" w:hanging="720"/>
              <w:rPr>
                <w:lang w:eastAsia="x-none"/>
              </w:rPr>
            </w:pPr>
            <w:r w:rsidRPr="00A96E57">
              <w:rPr>
                <w:lang w:val="x-none" w:eastAsia="x-none"/>
              </w:rPr>
              <w:t>(i)</w:t>
            </w:r>
            <w:r w:rsidRPr="00A96E57">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A96E57">
              <w:rPr>
                <w:lang w:eastAsia="x-none"/>
              </w:rPr>
              <w:t xml:space="preserve">  The MW added to GTBD associated with any individual DC Tie shall not exceed the higher of DC Tie advisory limit for exports on that tie as of 06</w:t>
            </w:r>
            <w:r w:rsidRPr="00A96E57">
              <w:rPr>
                <w:lang w:val="x-none" w:eastAsia="x-none"/>
              </w:rPr>
              <w:t>00 in the Day-Ahead</w:t>
            </w:r>
            <w:r w:rsidRPr="00A96E57">
              <w:rPr>
                <w:lang w:eastAsia="x-none"/>
              </w:rPr>
              <w:t xml:space="preserve"> or subsequent advisory export limit minus the aggregate export on the DC Tie that remained scheduled following the Dispatch Instruction from the ERCOT Operator.</w:t>
            </w:r>
          </w:p>
          <w:p w14:paraId="6F95E1FA" w14:textId="77777777" w:rsidR="00A96E57" w:rsidRPr="00A96E57" w:rsidRDefault="00A96E57" w:rsidP="00A96E57">
            <w:pPr>
              <w:spacing w:after="240" w:line="256" w:lineRule="auto"/>
              <w:ind w:left="1440" w:hanging="720"/>
            </w:pPr>
            <w:r w:rsidRPr="00A96E57">
              <w:t>(j)</w:t>
            </w:r>
            <w:r w:rsidRPr="00A96E57">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640B343F" w14:textId="77777777" w:rsidR="00A96E57" w:rsidRPr="00A96E57" w:rsidRDefault="00A96E57" w:rsidP="00A96E57">
            <w:pPr>
              <w:spacing w:before="240" w:after="240" w:line="256" w:lineRule="auto"/>
              <w:ind w:left="1440" w:hanging="720"/>
            </w:pPr>
            <w:r w:rsidRPr="00A96E57">
              <w:t>(k)</w:t>
            </w:r>
            <w:r w:rsidRPr="00A96E57">
              <w:tab/>
              <w:t xml:space="preserve">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w:t>
            </w:r>
            <w:r w:rsidRPr="00A96E57">
              <w:lastRenderedPageBreak/>
              <w:t>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1CE03B9E" w14:textId="77777777" w:rsidR="00A96E57" w:rsidRPr="00A96E57" w:rsidRDefault="00A96E57" w:rsidP="00A96E57">
            <w:pPr>
              <w:spacing w:before="240" w:after="240" w:line="256" w:lineRule="auto"/>
              <w:ind w:left="1440" w:hanging="720"/>
            </w:pPr>
            <w:r w:rsidRPr="00A96E57">
              <w:t>(l)</w:t>
            </w:r>
            <w:r w:rsidRPr="00A96E57">
              <w:tab/>
              <w:t>Add the MW from energy delivered to ERCOT through registered BLTs during an EEA to GTBD.  The amount of MW is determined from the Dispatch Instruction and should continue over the duration of time specified by the ERCOT Operator.</w:t>
            </w:r>
          </w:p>
          <w:p w14:paraId="615BD0FF" w14:textId="77777777" w:rsidR="00A96E57" w:rsidRPr="00A96E57" w:rsidRDefault="00A96E57" w:rsidP="00A96E57">
            <w:pPr>
              <w:spacing w:after="240" w:line="256" w:lineRule="auto"/>
              <w:ind w:left="1440" w:hanging="720"/>
            </w:pPr>
            <w:r w:rsidRPr="00A96E57">
              <w:t>(m)</w:t>
            </w:r>
            <w:r w:rsidRPr="00A96E57">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1A6DB41C" w14:textId="77777777" w:rsidR="00A96E57" w:rsidRPr="00A96E57" w:rsidRDefault="00A96E57" w:rsidP="00A96E57">
            <w:pPr>
              <w:spacing w:after="240" w:line="256" w:lineRule="auto"/>
              <w:ind w:left="1440" w:hanging="720"/>
            </w:pPr>
            <w:r w:rsidRPr="00A96E57">
              <w:t>(n)</w:t>
            </w:r>
            <w:r w:rsidRPr="00A96E57">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7DA3581B" w14:textId="77777777" w:rsidR="00A96E57" w:rsidRPr="00A96E57" w:rsidRDefault="00A96E57" w:rsidP="00A96E57">
            <w:pPr>
              <w:spacing w:before="240" w:after="240" w:line="256" w:lineRule="auto"/>
              <w:ind w:left="1440" w:hanging="720"/>
            </w:pPr>
            <w:r w:rsidRPr="00A96E57">
              <w:t>(o)</w:t>
            </w:r>
            <w:r w:rsidRPr="00A96E57">
              <w:tab/>
              <w:t>Perform a SCED with changes to the inputs in items (a) through (m) above, considering only Competitive Constraints and the non-mitigated Energy Offer Curves.</w:t>
            </w:r>
          </w:p>
          <w:p w14:paraId="7E77FE03" w14:textId="77777777" w:rsidR="00A96E57" w:rsidRPr="00A96E57" w:rsidRDefault="00A96E57" w:rsidP="00A96E57">
            <w:pPr>
              <w:spacing w:after="240" w:line="256" w:lineRule="auto"/>
              <w:ind w:left="1440" w:hanging="720"/>
            </w:pPr>
            <w:r w:rsidRPr="00A96E57">
              <w:t>(p)</w:t>
            </w:r>
            <w:r w:rsidRPr="00A96E57">
              <w:tab/>
              <w:t>Perform mitigation on the submitted Energy Offer Curves using the LMPs from the previous step as the reference LMP.</w:t>
            </w:r>
          </w:p>
          <w:p w14:paraId="5C58C32E" w14:textId="77777777" w:rsidR="00A96E57" w:rsidRPr="00A96E57" w:rsidRDefault="00A96E57" w:rsidP="00A96E57">
            <w:pPr>
              <w:spacing w:after="240" w:line="256" w:lineRule="auto"/>
              <w:ind w:left="1440" w:hanging="720"/>
            </w:pPr>
            <w:r w:rsidRPr="00A96E57">
              <w:lastRenderedPageBreak/>
              <w:t>(q)</w:t>
            </w:r>
            <w:r w:rsidRPr="00A96E57">
              <w:tab/>
              <w:t>Perform a SCED with the changes to the inputs in items (a) through (m) above, considering both Competitive and Non-Competitive Constraints and the mitigated Energy offer Curves.</w:t>
            </w:r>
          </w:p>
          <w:p w14:paraId="5444B2EC" w14:textId="77777777" w:rsidR="00A96E57" w:rsidRPr="00A96E57" w:rsidRDefault="00A96E57" w:rsidP="00A96E57">
            <w:pPr>
              <w:spacing w:before="240" w:after="240" w:line="256" w:lineRule="auto"/>
              <w:ind w:left="1440" w:hanging="720"/>
            </w:pPr>
            <w:r w:rsidRPr="00A96E57">
              <w:t>(r)</w:t>
            </w:r>
            <w:r w:rsidRPr="00A96E57">
              <w:tab/>
              <w:t>The Real-Time Reliability Deployment Price Adder for Energy is equal to the positive difference between the System Lambda from item (q) above and the System Lambda of the second step in the two-step SCED process described in paragraph (10)(b) of Section 6.5.7.3, Security Constrained Economic Dispatch.</w:t>
            </w:r>
          </w:p>
          <w:p w14:paraId="6A90E132" w14:textId="77777777" w:rsidR="00A96E57" w:rsidRPr="00A96E57" w:rsidRDefault="00A96E57" w:rsidP="00A96E57">
            <w:pPr>
              <w:spacing w:after="240" w:line="256" w:lineRule="auto"/>
              <w:ind w:left="1440" w:hanging="720"/>
            </w:pPr>
            <w:r w:rsidRPr="00A96E57">
              <w:t>(s)</w:t>
            </w:r>
            <w:r w:rsidRPr="00A96E57">
              <w:tab/>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7C6C1ED6" w14:textId="77777777" w:rsidR="00A96E57" w:rsidRPr="00A96E57" w:rsidRDefault="00A96E57" w:rsidP="00A96E57">
      <w:pPr>
        <w:keepNext/>
        <w:tabs>
          <w:tab w:val="left" w:pos="1800"/>
        </w:tabs>
        <w:spacing w:before="480" w:after="240"/>
        <w:ind w:left="1800" w:hanging="1800"/>
        <w:outlineLvl w:val="5"/>
        <w:rPr>
          <w:b/>
          <w:bCs/>
          <w:szCs w:val="22"/>
        </w:rPr>
      </w:pPr>
      <w:commentRangeStart w:id="35"/>
      <w:r w:rsidRPr="00A96E57">
        <w:rPr>
          <w:b/>
          <w:bCs/>
          <w:szCs w:val="22"/>
        </w:rPr>
        <w:lastRenderedPageBreak/>
        <w:t>6.5.7.6.2.3</w:t>
      </w:r>
      <w:commentRangeEnd w:id="35"/>
      <w:r w:rsidR="001160A0">
        <w:rPr>
          <w:rStyle w:val="CommentReference"/>
        </w:rPr>
        <w:commentReference w:id="35"/>
      </w:r>
      <w:r w:rsidRPr="00A96E57">
        <w:rPr>
          <w:b/>
          <w:bCs/>
          <w:szCs w:val="22"/>
        </w:rPr>
        <w:tab/>
        <w:t xml:space="preserve">Non-Spinning Reserve Service Deployment </w:t>
      </w:r>
    </w:p>
    <w:p w14:paraId="5AE7EA75" w14:textId="77777777" w:rsidR="00A96E57" w:rsidRPr="00A96E57" w:rsidRDefault="00A96E57" w:rsidP="00A96E57">
      <w:pPr>
        <w:spacing w:after="240"/>
        <w:ind w:left="720" w:hanging="720"/>
        <w:rPr>
          <w:szCs w:val="20"/>
        </w:rPr>
      </w:pPr>
      <w:r w:rsidRPr="00A96E57">
        <w:rPr>
          <w:szCs w:val="20"/>
        </w:rPr>
        <w:t>(1)</w:t>
      </w:r>
      <w:r w:rsidRPr="00A96E57">
        <w:rPr>
          <w:szCs w:val="20"/>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p w14:paraId="0E1A67F1" w14:textId="77777777" w:rsidR="00A96E57" w:rsidRPr="00A96E57" w:rsidRDefault="00A96E57" w:rsidP="00A96E57">
      <w:pPr>
        <w:spacing w:after="240"/>
        <w:ind w:left="720" w:hanging="720"/>
        <w:rPr>
          <w:szCs w:val="20"/>
        </w:rPr>
      </w:pPr>
      <w:r w:rsidRPr="00A96E57">
        <w:rPr>
          <w:szCs w:val="20"/>
        </w:rPr>
        <w:t>(2)</w:t>
      </w:r>
      <w:r w:rsidRPr="00A96E57">
        <w:rPr>
          <w:szCs w:val="20"/>
        </w:rPr>
        <w:tab/>
        <w:t>Once Non-Spin capacity from Off-Line Generation Resources providing Non-Spin is deployed and the Generation Resources are On-Line, ERCOT shall use SCED to determine the amount of energy to be dispatched from those Resources.</w:t>
      </w:r>
    </w:p>
    <w:p w14:paraId="26124F6F" w14:textId="77777777" w:rsidR="00A96E57" w:rsidRPr="00A96E57" w:rsidRDefault="00A96E57" w:rsidP="00A96E57">
      <w:pPr>
        <w:spacing w:after="240"/>
        <w:ind w:left="720" w:hanging="720"/>
        <w:rPr>
          <w:szCs w:val="20"/>
        </w:rPr>
      </w:pPr>
      <w:r w:rsidRPr="00A96E57">
        <w:rPr>
          <w:szCs w:val="20"/>
        </w:rPr>
        <w:t>(3)</w:t>
      </w:r>
      <w:r w:rsidRPr="00A96E57">
        <w:rPr>
          <w:szCs w:val="20"/>
        </w:rPr>
        <w:tab/>
        <w:t>Off-Line Generation Resources providing Non-Spin (OFFNS Resource Status) are required to provide an Energy Offer Curve</w:t>
      </w:r>
      <w:ins w:id="36" w:author="Shell" w:date="2021-08-02T14:37:00Z">
        <w:r w:rsidRPr="00A96E57">
          <w:rPr>
            <w:szCs w:val="20"/>
          </w:rPr>
          <w:t xml:space="preserve"> </w:t>
        </w:r>
        <w:del w:id="37" w:author="WMS 110821" w:date="2021-11-03T11:50:00Z">
          <w:r w:rsidRPr="00A96E57">
            <w:rPr>
              <w:szCs w:val="20"/>
            </w:rPr>
            <w:delText>at or above $75 per MWh</w:delText>
          </w:r>
        </w:del>
      </w:ins>
      <w:del w:id="38" w:author="WMS 110821" w:date="2021-11-03T11:50:00Z">
        <w:r w:rsidRPr="00A96E57">
          <w:rPr>
            <w:szCs w:val="20"/>
          </w:rPr>
          <w:delText xml:space="preserve"> </w:delText>
        </w:r>
      </w:del>
      <w:r w:rsidRPr="00A96E57">
        <w:rPr>
          <w:szCs w:val="20"/>
        </w:rPr>
        <w:t>for use by SCED.</w:t>
      </w:r>
    </w:p>
    <w:p w14:paraId="277E28B9" w14:textId="77777777" w:rsidR="00A96E57" w:rsidRPr="00A96E57" w:rsidRDefault="00A96E57" w:rsidP="00A96E57">
      <w:pPr>
        <w:spacing w:after="240"/>
        <w:ind w:left="720" w:hanging="720"/>
        <w:rPr>
          <w:iCs/>
          <w:szCs w:val="20"/>
        </w:rPr>
      </w:pPr>
      <w:r w:rsidRPr="00A96E57">
        <w:rPr>
          <w:iCs/>
          <w:szCs w:val="20"/>
        </w:rPr>
        <w:t>(4)</w:t>
      </w:r>
      <w:r w:rsidRPr="00A96E57">
        <w:rPr>
          <w:iCs/>
          <w:szCs w:val="20"/>
        </w:rPr>
        <w:tab/>
        <w:t>Controllable Load Resources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09E0E9B8" w14:textId="77777777" w:rsidTr="00A96E5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DECFB0E" w14:textId="77777777" w:rsidR="00A96E57" w:rsidRPr="00A96E57" w:rsidRDefault="00A96E57" w:rsidP="00A96E57">
            <w:pPr>
              <w:spacing w:before="120" w:after="240" w:line="256" w:lineRule="auto"/>
              <w:rPr>
                <w:b/>
                <w:i/>
                <w:iCs/>
              </w:rPr>
            </w:pPr>
            <w:r w:rsidRPr="00A96E57">
              <w:rPr>
                <w:b/>
                <w:i/>
                <w:iCs/>
              </w:rPr>
              <w:t>[NPRR1093:  Replace paragraph (4) above with the following upon system implementation:]</w:t>
            </w:r>
          </w:p>
          <w:p w14:paraId="77680440" w14:textId="77777777" w:rsidR="00A96E57" w:rsidRPr="00A96E57" w:rsidRDefault="00A96E57" w:rsidP="00A96E57">
            <w:pPr>
              <w:spacing w:after="240" w:line="256" w:lineRule="auto"/>
              <w:ind w:left="720" w:hanging="720"/>
              <w:rPr>
                <w:szCs w:val="20"/>
              </w:rPr>
            </w:pPr>
            <w:r w:rsidRPr="00A96E57">
              <w:rPr>
                <w:szCs w:val="20"/>
              </w:rPr>
              <w:lastRenderedPageBreak/>
              <w:t>(4)</w:t>
            </w:r>
            <w:r w:rsidRPr="00A96E57">
              <w:rPr>
                <w:szCs w:val="20"/>
              </w:rPr>
              <w:tab/>
              <w:t>Non-Spin can be provided by Controllable Load Resources that are SCED qualified or by Load Resources that are not Controllable Load Resources but do not have an under-frequency relay or the under-frequency relay is not armed.</w:t>
            </w:r>
          </w:p>
          <w:p w14:paraId="6C7805FB" w14:textId="77777777" w:rsidR="00A96E57" w:rsidRPr="00A96E57" w:rsidRDefault="00A96E57" w:rsidP="00A96E57">
            <w:pPr>
              <w:spacing w:after="240" w:line="256" w:lineRule="auto"/>
              <w:ind w:left="1440" w:hanging="720"/>
              <w:rPr>
                <w:szCs w:val="20"/>
              </w:rPr>
            </w:pPr>
            <w:r w:rsidRPr="00A96E57">
              <w:rPr>
                <w:szCs w:val="20"/>
              </w:rPr>
              <w:t>(a)</w:t>
            </w:r>
            <w:r w:rsidRPr="00A96E57">
              <w:rPr>
                <w:szCs w:val="20"/>
              </w:rPr>
              <w:tab/>
              <w:t xml:space="preserve">Controllable Load Resources providing Non-Spin shall have an RTM Energy Bid for SCED and shall be capable of being Dispatched to its Non-Spin </w:t>
            </w:r>
            <w:bookmarkStart w:id="39" w:name="_Hlk79676005"/>
            <w:r w:rsidRPr="00A96E57">
              <w:rPr>
                <w:szCs w:val="20"/>
              </w:rPr>
              <w:t>Ancillary Service Resource Responsibility within 30 minutes of a deployment instruction for capacity</w:t>
            </w:r>
            <w:bookmarkEnd w:id="39"/>
            <w:r w:rsidRPr="00A96E57">
              <w:rPr>
                <w:szCs w:val="20"/>
              </w:rPr>
              <w:t>, using the Resource’s Normal Ramp Rate curve.  An Aggregate Load Resource must comply with all requirements in the document titled “Requirements for Aggregate Load Resource Participation in the ERCOT Markets.”</w:t>
            </w:r>
          </w:p>
          <w:p w14:paraId="538A5C67" w14:textId="77777777" w:rsidR="00A96E57" w:rsidRPr="00A96E57" w:rsidRDefault="00A96E57" w:rsidP="00A96E57">
            <w:pPr>
              <w:spacing w:after="240" w:line="256" w:lineRule="auto"/>
              <w:ind w:left="1440" w:hanging="720"/>
              <w:rPr>
                <w:szCs w:val="20"/>
              </w:rPr>
            </w:pPr>
            <w:r w:rsidRPr="00A96E57">
              <w:rPr>
                <w:szCs w:val="20"/>
              </w:rPr>
              <w:t>(b)</w:t>
            </w:r>
            <w:r w:rsidRPr="00A96E57">
              <w:rPr>
                <w:szCs w:val="20"/>
              </w:rPr>
              <w:tab/>
              <w:t>Load Resources that are not Controllable Load Resources shall be capable of being Dispatched to its Non-Spin Ancillary Service Resource Responsibility within 30 minutes of a deployment instruction for capacity.  Following a deployment instruction, the QSE shall reduce the Non-Spin Ancillary Service Schedule by the amount of the deployment.</w:t>
            </w:r>
          </w:p>
          <w:p w14:paraId="7E07BCBF" w14:textId="77777777" w:rsidR="00A96E57" w:rsidRPr="00A96E57" w:rsidRDefault="00A96E57" w:rsidP="00A96E57">
            <w:pPr>
              <w:spacing w:after="240" w:line="256" w:lineRule="auto"/>
              <w:ind w:left="1440" w:hanging="720"/>
              <w:rPr>
                <w:szCs w:val="20"/>
              </w:rPr>
            </w:pPr>
            <w:r w:rsidRPr="00A96E57">
              <w:rPr>
                <w:szCs w:val="20"/>
              </w:rPr>
              <w:t>(c)</w:t>
            </w:r>
            <w:r w:rsidRPr="00A96E57">
              <w:rPr>
                <w:szCs w:val="20"/>
              </w:rPr>
              <w:tab/>
              <w:t>ERCOT shall post a list of Load Resources that are not Controllable Load Resources on the MIS Certified Area immediately following the DRUC for each QSE with a Load Resource Non-Spin award.  The list will be broken into groups of approximately 500 MW increments.  ERCOT shall develop a process for determining which individual Load Resource to place in each group based on a random sampling of individual Load Resources.  At ERCOT’s discretion, ERCOT may deploy all groups of Load Resources that are not Controllable Load Resources providing Non-Spin as specified in the Other Binding Document titled “Non-Spinning Reserve Deployment and Recall Procedure.”</w:t>
            </w:r>
          </w:p>
        </w:tc>
      </w:tr>
    </w:tbl>
    <w:p w14:paraId="1472F4EA" w14:textId="77777777" w:rsidR="00A96E57" w:rsidRPr="00A96E57" w:rsidRDefault="00A96E57" w:rsidP="00A96E57">
      <w:pPr>
        <w:spacing w:before="240" w:after="240"/>
        <w:ind w:left="720" w:hanging="720"/>
        <w:rPr>
          <w:iCs/>
          <w:szCs w:val="20"/>
        </w:rPr>
      </w:pPr>
      <w:r w:rsidRPr="00A96E57">
        <w:rPr>
          <w:iCs/>
          <w:szCs w:val="20"/>
        </w:rPr>
        <w:lastRenderedPageBreak/>
        <w:t>(5)</w:t>
      </w:r>
      <w:r w:rsidRPr="00A96E57">
        <w:rPr>
          <w:iCs/>
          <w:szCs w:val="20"/>
        </w:rPr>
        <w:tab/>
        <w:t xml:space="preserve">Subject to the exceptions described in paragraphs (a) and (b) below, On-Line Generation Resources </w:t>
      </w:r>
      <w:r w:rsidRPr="00A96E57">
        <w:rPr>
          <w:szCs w:val="20"/>
        </w:rPr>
        <w:t>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The QSE shall set the Non-Spin Ancillary Service Schedule telemetry equal to the portion of Non-Spin being provided from power augmentation if the portion being provided from power augmentation is participating as Off-Line Non-Spin, otherwise it shall be set to 0.</w:t>
      </w:r>
      <w:r w:rsidRPr="00A96E57">
        <w:rPr>
          <w:iCs/>
          <w:szCs w:val="20"/>
        </w:rPr>
        <w:t xml:space="preserve">  As described in Section 6.5.7.2, Resource Limit Calculator, ERCOT shall adjust the HASL and LASL based on the QSE’s telemetered Non-Spin Ancillary Service Schedule to account for such deployment </w:t>
      </w:r>
      <w:r w:rsidRPr="00A96E57">
        <w:rPr>
          <w:szCs w:val="20"/>
        </w:rPr>
        <w:t>and to make the energy from the full amount of the Non-Spin Ancillary Service Resource Responsibility available to SCED</w:t>
      </w:r>
      <w:r w:rsidRPr="00A96E57">
        <w:rPr>
          <w:iCs/>
          <w:szCs w:val="20"/>
        </w:rPr>
        <w:t xml:space="preserve">.  </w:t>
      </w:r>
      <w:r w:rsidRPr="00A96E57">
        <w:rPr>
          <w:szCs w:val="20"/>
        </w:rPr>
        <w:lastRenderedPageBreak/>
        <w:t xml:space="preserve">A Non-Spin deployment Dispatch Instruction from ERCOT is not required and </w:t>
      </w:r>
      <w:r w:rsidRPr="00A96E57">
        <w:rPr>
          <w:iCs/>
          <w:szCs w:val="20"/>
        </w:rPr>
        <w:t>these Generation Resources must be able to Dispatch their Non-Spin Ancillary Service Resource Responsibility in response to a SCED Base Point deployment instruction.  The provisions of this paragraph (5) do not apply to:</w:t>
      </w:r>
    </w:p>
    <w:p w14:paraId="192A69E9" w14:textId="77777777" w:rsidR="00A96E57" w:rsidRPr="00A96E57" w:rsidRDefault="00A96E57" w:rsidP="00A96E57">
      <w:pPr>
        <w:spacing w:after="240"/>
        <w:ind w:left="1440" w:hanging="720"/>
        <w:rPr>
          <w:iCs/>
        </w:rPr>
      </w:pPr>
      <w:r w:rsidRPr="00A96E57">
        <w:rPr>
          <w:iCs/>
        </w:rPr>
        <w:t>(a)</w:t>
      </w:r>
      <w:r w:rsidRPr="00A96E57">
        <w:rPr>
          <w:iCs/>
        </w:rPr>
        <w:tab/>
        <w:t>QSGRs assigned Off-Line Non-Spin Ancillary Service Resource Responsibility and provided to SCED for deployment, which must follow the provisions of Section 3.8.3, Quick Start Generation Resources; or</w:t>
      </w:r>
    </w:p>
    <w:p w14:paraId="0B2DCC44" w14:textId="77777777" w:rsidR="00A96E57" w:rsidRPr="00A96E57" w:rsidRDefault="00A96E57" w:rsidP="00A96E57">
      <w:pPr>
        <w:spacing w:after="240"/>
        <w:ind w:left="1440" w:hanging="720"/>
        <w:rPr>
          <w:szCs w:val="20"/>
        </w:rPr>
      </w:pPr>
      <w:r w:rsidRPr="00A96E57">
        <w:rPr>
          <w:szCs w:val="20"/>
        </w:rPr>
        <w:t>(b)</w:t>
      </w:r>
      <w:r w:rsidRPr="00A96E57">
        <w:rPr>
          <w:szCs w:val="20"/>
        </w:rPr>
        <w:tab/>
        <w:t>The portion of On-Line Generation Resources that is only available through power augmentation if participating as Off-Line Non-Spin.</w:t>
      </w:r>
    </w:p>
    <w:p w14:paraId="7701FE27" w14:textId="77777777" w:rsidR="00A96E57" w:rsidRPr="00A96E57" w:rsidRDefault="00A96E57" w:rsidP="00A96E57">
      <w:pPr>
        <w:ind w:left="720" w:hanging="720"/>
        <w:rPr>
          <w:szCs w:val="20"/>
        </w:rPr>
      </w:pPr>
      <w:r w:rsidRPr="00A96E57">
        <w:rPr>
          <w:iCs/>
          <w:szCs w:val="20"/>
        </w:rPr>
        <w:t>(6)</w:t>
      </w:r>
      <w:r w:rsidRPr="00A96E57">
        <w:rPr>
          <w:iCs/>
          <w:szCs w:val="20"/>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A96E57">
        <w:rPr>
          <w:bCs/>
          <w:iCs/>
          <w:szCs w:val="22"/>
        </w:rPr>
        <w:t xml:space="preserve">shall reduce the Non-Spin Ancillary Service Schedule by the amount of the deployment. </w:t>
      </w:r>
      <w:r w:rsidRPr="00A96E57">
        <w:rPr>
          <w:iCs/>
          <w:szCs w:val="20"/>
        </w:rPr>
        <w:t xml:space="preserve"> An Off-Line Generation Resource providing Non-Spin must also be brought On-Line with an Energy Offer Curve at an output level greater than or equal to P1 multiplied by LSL</w:t>
      </w:r>
      <w:r w:rsidRPr="00A96E57">
        <w:rPr>
          <w:bCs/>
          <w:iCs/>
          <w:szCs w:val="22"/>
        </w:rPr>
        <w:t xml:space="preserve"> where P1 is defined in the “ERCOT and QSE Operations Business Practices During the Operating Hour.”</w:t>
      </w:r>
      <w:r w:rsidRPr="00A96E57">
        <w:rPr>
          <w:iCs/>
          <w:szCs w:val="20"/>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A96E57">
        <w:rPr>
          <w:bCs/>
          <w:iCs/>
          <w:szCs w:val="22"/>
        </w:rPr>
        <w:t>in paragraph (5)(b)(i) of Section 3.9.1, Current Operating Plan (COP) Criteria.</w:t>
      </w:r>
    </w:p>
    <w:p w14:paraId="228019E0" w14:textId="77777777" w:rsidR="00A96E57" w:rsidRPr="00A96E57" w:rsidRDefault="00A96E57" w:rsidP="00A96E57">
      <w:pPr>
        <w:spacing w:before="240" w:after="240"/>
        <w:ind w:left="720" w:hanging="720"/>
        <w:rPr>
          <w:szCs w:val="20"/>
        </w:rPr>
      </w:pPr>
      <w:r w:rsidRPr="00A96E57">
        <w:rPr>
          <w:szCs w:val="20"/>
        </w:rPr>
        <w:t>(7)</w:t>
      </w:r>
      <w:r w:rsidRPr="00A96E57">
        <w:rPr>
          <w:szCs w:val="20"/>
        </w:rP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276D7C05" w14:textId="77777777" w:rsidR="00A96E57" w:rsidRPr="00A96E57" w:rsidRDefault="00A96E57" w:rsidP="00A96E57">
      <w:pPr>
        <w:spacing w:after="240"/>
        <w:ind w:left="720" w:hanging="720"/>
        <w:rPr>
          <w:szCs w:val="20"/>
        </w:rPr>
      </w:pPr>
      <w:r w:rsidRPr="00A96E57">
        <w:rPr>
          <w:szCs w:val="20"/>
        </w:rPr>
        <w:t>(8)</w:t>
      </w:r>
      <w:r w:rsidRPr="00A96E57">
        <w:rPr>
          <w:szCs w:val="20"/>
        </w:rP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should be able to be dispatch it within 30 minutes of the Non-Spin deployment instruction. </w:t>
      </w:r>
    </w:p>
    <w:p w14:paraId="2E3B96E5" w14:textId="77777777" w:rsidR="00A96E57" w:rsidRPr="00A96E57" w:rsidRDefault="00A96E57" w:rsidP="00A96E57">
      <w:pPr>
        <w:spacing w:after="240"/>
        <w:ind w:left="720" w:hanging="720"/>
        <w:rPr>
          <w:szCs w:val="20"/>
        </w:rPr>
      </w:pPr>
      <w:r w:rsidRPr="00A96E57">
        <w:rPr>
          <w:szCs w:val="20"/>
        </w:rPr>
        <w:t>(9)</w:t>
      </w:r>
      <w:r w:rsidRPr="00A96E57">
        <w:rPr>
          <w:szCs w:val="20"/>
        </w:rPr>
        <w:tab/>
        <w:t xml:space="preserve">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w:t>
      </w:r>
      <w:r w:rsidRPr="00A96E57">
        <w:rPr>
          <w:szCs w:val="20"/>
        </w:rPr>
        <w:lastRenderedPageBreak/>
        <w:t>Resource Responsibility for hours in the Adjustment Period through the end of the Operating Day.</w:t>
      </w:r>
    </w:p>
    <w:p w14:paraId="3F18A92E" w14:textId="77777777" w:rsidR="00A96E57" w:rsidRPr="00A96E57" w:rsidRDefault="00A96E57" w:rsidP="00A96E57">
      <w:pPr>
        <w:spacing w:after="240"/>
        <w:ind w:left="720" w:hanging="720"/>
        <w:rPr>
          <w:szCs w:val="20"/>
        </w:rPr>
      </w:pPr>
      <w:r w:rsidRPr="00A96E57">
        <w:rPr>
          <w:szCs w:val="20"/>
        </w:rPr>
        <w:t>(10)</w:t>
      </w:r>
      <w:r w:rsidRPr="00A96E57">
        <w:rPr>
          <w:szCs w:val="20"/>
        </w:rPr>
        <w:tab/>
        <w:t>ERCOT may deploy Non-Spin at any time in a Settlement Interval.</w:t>
      </w:r>
    </w:p>
    <w:p w14:paraId="301F2952" w14:textId="77777777" w:rsidR="00A96E57" w:rsidRPr="00A96E57" w:rsidRDefault="00A96E57" w:rsidP="00A96E57">
      <w:pPr>
        <w:spacing w:after="240"/>
        <w:ind w:left="720" w:hanging="720"/>
        <w:rPr>
          <w:szCs w:val="20"/>
        </w:rPr>
      </w:pPr>
      <w:r w:rsidRPr="00A96E57">
        <w:rPr>
          <w:szCs w:val="20"/>
        </w:rPr>
        <w:t>(11)</w:t>
      </w:r>
      <w:r w:rsidRPr="00A96E57">
        <w:rPr>
          <w:szCs w:val="20"/>
        </w:rPr>
        <w:tab/>
        <w:t>ERCOT’s Non-Spin deployment Dispatch Instructions must include:</w:t>
      </w:r>
    </w:p>
    <w:p w14:paraId="3680FFF0" w14:textId="77777777" w:rsidR="00A96E57" w:rsidRPr="00A96E57" w:rsidRDefault="00A96E57" w:rsidP="00A96E57">
      <w:pPr>
        <w:spacing w:after="240"/>
        <w:ind w:left="1080" w:hanging="360"/>
      </w:pPr>
      <w:r w:rsidRPr="00A96E57">
        <w:t>(a)</w:t>
      </w:r>
      <w:r w:rsidRPr="00A96E57">
        <w:tab/>
      </w:r>
      <w:r w:rsidRPr="00A96E57">
        <w:tab/>
        <w:t>The Resource name;</w:t>
      </w:r>
    </w:p>
    <w:p w14:paraId="0DE7692A" w14:textId="77777777" w:rsidR="00A96E57" w:rsidRPr="00A96E57" w:rsidRDefault="00A96E57" w:rsidP="00A96E57">
      <w:pPr>
        <w:spacing w:after="240"/>
        <w:ind w:left="1440" w:hanging="720"/>
      </w:pPr>
      <w:r w:rsidRPr="00A96E57">
        <w:t>(b)</w:t>
      </w:r>
      <w:r w:rsidRPr="00A96E57">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01BA34F9" w14:textId="77777777" w:rsidR="00A96E57" w:rsidRPr="00A96E57" w:rsidRDefault="00A96E57" w:rsidP="00A96E57">
      <w:pPr>
        <w:spacing w:after="240"/>
        <w:ind w:left="1080" w:hanging="360"/>
      </w:pPr>
      <w:r w:rsidRPr="00A96E57">
        <w:t>(c)</w:t>
      </w:r>
      <w:r w:rsidRPr="00A96E57">
        <w:tab/>
      </w:r>
      <w:r w:rsidRPr="00A96E57">
        <w:tab/>
        <w:t>The anticipated duration of deployment.</w:t>
      </w:r>
    </w:p>
    <w:p w14:paraId="5F8ED739" w14:textId="77777777" w:rsidR="00A96E57" w:rsidRPr="00A96E57" w:rsidRDefault="00A96E57" w:rsidP="00A96E57">
      <w:pPr>
        <w:spacing w:after="240"/>
        <w:ind w:left="720" w:hanging="720"/>
      </w:pPr>
      <w:r w:rsidRPr="00A96E57">
        <w:rPr>
          <w:iCs/>
        </w:rPr>
        <w:t>(12)</w:t>
      </w:r>
      <w:r w:rsidRPr="00A96E57">
        <w:rPr>
          <w:iCs/>
        </w:rPr>
        <w:tab/>
        <w:t>ERCOT shall provide a signal via ICCP to the QSE of a deployed Generation or Load Resource indicating that its Non-Spin capacity has been deployed.</w:t>
      </w:r>
    </w:p>
    <w:p w14:paraId="05E38A58" w14:textId="77777777" w:rsidR="00A96E57" w:rsidRPr="00A96E57" w:rsidRDefault="00A96E57" w:rsidP="00A96E57">
      <w:pPr>
        <w:spacing w:after="240"/>
        <w:ind w:left="720" w:hanging="720"/>
        <w:rPr>
          <w:szCs w:val="20"/>
        </w:rPr>
      </w:pPr>
      <w:r w:rsidRPr="00A96E57">
        <w:rPr>
          <w:szCs w:val="20"/>
        </w:rPr>
        <w:t>(13)</w:t>
      </w:r>
      <w:r w:rsidRPr="00A96E57">
        <w:rPr>
          <w:szCs w:val="20"/>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053EF3EA" w14:textId="77777777" w:rsidR="00A96E57" w:rsidRPr="00A96E57" w:rsidRDefault="00A96E57" w:rsidP="00A96E57">
      <w:pPr>
        <w:spacing w:after="240"/>
        <w:ind w:left="720" w:hanging="720"/>
        <w:rPr>
          <w:iCs/>
          <w:szCs w:val="20"/>
        </w:rPr>
      </w:pPr>
      <w:r w:rsidRPr="00A96E57">
        <w:rPr>
          <w:iCs/>
          <w:szCs w:val="20"/>
        </w:rPr>
        <w:t>(14)</w:t>
      </w:r>
      <w:r w:rsidRPr="00A96E57">
        <w:rPr>
          <w:iCs/>
          <w:szCs w:val="20"/>
        </w:rPr>
        <w:tab/>
        <w:t xml:space="preserve">ERCOT shall provide a notification to all QSEs via the </w:t>
      </w:r>
      <w:r w:rsidRPr="00A96E57">
        <w:rPr>
          <w:szCs w:val="20"/>
        </w:rPr>
        <w:t>ERCOT website</w:t>
      </w:r>
      <w:r w:rsidRPr="00A96E57">
        <w:rPr>
          <w:iCs/>
          <w:szCs w:val="20"/>
        </w:rPr>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25C7B981" w14:textId="77777777" w:rsidTr="00A96E5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B201659" w14:textId="77777777" w:rsidR="00A96E57" w:rsidRPr="00A96E57" w:rsidRDefault="00A96E57" w:rsidP="00A96E57">
            <w:pPr>
              <w:spacing w:before="120" w:after="240" w:line="256" w:lineRule="auto"/>
              <w:rPr>
                <w:b/>
                <w:i/>
                <w:iCs/>
              </w:rPr>
            </w:pPr>
            <w:r w:rsidRPr="00A96E57">
              <w:rPr>
                <w:b/>
                <w:i/>
                <w:iCs/>
              </w:rPr>
              <w:t>[NPRR863, NPRR1000, and NPRR1010:  Replace applicable portions of Section 6.5.7.6.2.3 above with the following upon system implementation for NPRR863 or NPRR1000; or upon system implementation of the Real-Time Co-Optimization (RTC) project for NPRR1010:]</w:t>
            </w:r>
          </w:p>
          <w:p w14:paraId="790632F7" w14:textId="77777777" w:rsidR="00A96E57" w:rsidRPr="00A96E57" w:rsidRDefault="00A96E57" w:rsidP="00A96E57">
            <w:pPr>
              <w:keepNext/>
              <w:tabs>
                <w:tab w:val="left" w:pos="1800"/>
              </w:tabs>
              <w:spacing w:before="240" w:after="240" w:line="256" w:lineRule="auto"/>
              <w:ind w:left="1800" w:hanging="1800"/>
              <w:outlineLvl w:val="5"/>
              <w:rPr>
                <w:b/>
                <w:bCs/>
                <w:szCs w:val="22"/>
              </w:rPr>
            </w:pPr>
            <w:r w:rsidRPr="00A96E57">
              <w:rPr>
                <w:b/>
                <w:bCs/>
                <w:szCs w:val="22"/>
              </w:rPr>
              <w:t>6.5.7.6.2.3</w:t>
            </w:r>
            <w:r w:rsidRPr="00A96E57">
              <w:rPr>
                <w:b/>
                <w:bCs/>
                <w:szCs w:val="22"/>
              </w:rPr>
              <w:tab/>
              <w:t xml:space="preserve">Non-Spinning Reserve Service Deployment </w:t>
            </w:r>
          </w:p>
          <w:p w14:paraId="7DDE1760" w14:textId="77777777" w:rsidR="00A96E57" w:rsidRPr="00A96E57" w:rsidRDefault="00A96E57" w:rsidP="00A96E57">
            <w:pPr>
              <w:spacing w:after="240" w:line="256" w:lineRule="auto"/>
              <w:ind w:left="720" w:hanging="720"/>
            </w:pPr>
            <w:r w:rsidRPr="00A96E57">
              <w:t>(1)</w:t>
            </w:r>
            <w:r w:rsidRPr="00A96E57">
              <w:tab/>
              <w:t>ERCOT shall deploy Non-Spin Service by operator Dispatch Instruction for the portion of On-Line Generation Resources that is only available through power augmentation and participating as Off-Line Non-Spin and Off-Line Generation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awarded on an individual Resource.</w:t>
            </w:r>
          </w:p>
          <w:p w14:paraId="4C33C293" w14:textId="77777777" w:rsidR="00A96E57" w:rsidRPr="00A96E57" w:rsidRDefault="00A96E57" w:rsidP="00A96E57">
            <w:pPr>
              <w:spacing w:after="240" w:line="256" w:lineRule="auto"/>
              <w:ind w:left="720" w:hanging="720"/>
            </w:pPr>
            <w:r w:rsidRPr="00A96E57">
              <w:lastRenderedPageBreak/>
              <w:t>(2)</w:t>
            </w:r>
            <w:r w:rsidRPr="00A96E57">
              <w:tab/>
              <w:t>Once Non-Spin capacity from Off-Line Generation Resources awarded Non-Spin is deployed and the Generation Resources are On-Line, ERCOT shall use SCED to determine the amount of energy to be dispatched from those Resources.</w:t>
            </w:r>
          </w:p>
          <w:p w14:paraId="78BC4F40" w14:textId="77777777" w:rsidR="00A96E57" w:rsidRPr="00A96E57" w:rsidRDefault="00A96E57" w:rsidP="00A96E57">
            <w:pPr>
              <w:spacing w:after="240" w:line="256" w:lineRule="auto"/>
              <w:ind w:left="720" w:hanging="720"/>
            </w:pPr>
            <w:r w:rsidRPr="00A96E57">
              <w:t>(3)</w:t>
            </w:r>
            <w:r w:rsidRPr="00A96E57">
              <w:tab/>
              <w:t xml:space="preserve">Off-Line Generation Resources offering to provide Non-Spin must provide an Energy Offer Curve for use by SCED. </w:t>
            </w:r>
          </w:p>
          <w:p w14:paraId="6B393FE3" w14:textId="77777777" w:rsidR="00A96E57" w:rsidRPr="00A96E57" w:rsidRDefault="00A96E57" w:rsidP="00A96E57">
            <w:pPr>
              <w:spacing w:after="240" w:line="256" w:lineRule="auto"/>
              <w:ind w:left="720" w:hanging="720"/>
              <w:rPr>
                <w:iCs/>
              </w:rPr>
            </w:pPr>
            <w:r w:rsidRPr="00A96E57">
              <w:rPr>
                <w:iCs/>
              </w:rPr>
              <w:t>(4)</w:t>
            </w:r>
            <w:r w:rsidRPr="00A96E57">
              <w:rPr>
                <w:iCs/>
              </w:rPr>
              <w:tab/>
              <w:t>Controllable Load Resources awarded Non-Spin shall have an RTM Energy Bid for SCED and shall be capable of being Dispatched to its Non-Spin Ancillary Service award within 30 minutes, using the Resource’s Normal Ramp Rate curve.  An Aggregate Load Resource must comply with all requirements in the document titled “Requirements for Aggregate Load Resource Participation in the ERCOT Markets.”</w:t>
            </w:r>
          </w:p>
          <w:p w14:paraId="0E54C833" w14:textId="77777777" w:rsidR="00A96E57" w:rsidRPr="00A96E57" w:rsidRDefault="00A96E57" w:rsidP="00A96E57">
            <w:pPr>
              <w:spacing w:after="240" w:line="256" w:lineRule="auto"/>
              <w:ind w:left="720" w:hanging="720"/>
            </w:pPr>
            <w:r w:rsidRPr="00A96E57">
              <w:rPr>
                <w:iCs/>
              </w:rPr>
              <w:t>(5)</w:t>
            </w:r>
            <w:r w:rsidRPr="00A96E57">
              <w:rPr>
                <w:iCs/>
              </w:rPr>
              <w:tab/>
              <w:t>Off-Line Generation Resources awarded Non-Spin, while Off-Line and before the receipt of any deployment instruction, shall be capable of being dispatched to their Non-Spin award within 30 minutes of a Dispatch Instruction.  On-Line Generation Resources awarded Non-Spin on the power augmentation capacity shall be capable of being dispatched to their Non-Spin award within 30 minutes of a Dispatch Instruction.</w:t>
            </w:r>
          </w:p>
          <w:p w14:paraId="6591132F" w14:textId="77777777" w:rsidR="00A96E57" w:rsidRPr="00A96E57" w:rsidRDefault="00A96E57" w:rsidP="00A96E57">
            <w:pPr>
              <w:spacing w:after="240" w:line="256" w:lineRule="auto"/>
              <w:ind w:left="720" w:hanging="720"/>
            </w:pPr>
            <w:r w:rsidRPr="00A96E57">
              <w:t>(6)</w:t>
            </w:r>
            <w:r w:rsidRPr="00A96E57">
              <w:tab/>
              <w:t>ERCOT may deploy Non-Spin at any time in a Settlement Interval.</w:t>
            </w:r>
          </w:p>
          <w:p w14:paraId="0999D6EE" w14:textId="77777777" w:rsidR="00A96E57" w:rsidRPr="00A96E57" w:rsidRDefault="00A96E57" w:rsidP="00A96E57">
            <w:pPr>
              <w:spacing w:after="240" w:line="256" w:lineRule="auto"/>
              <w:ind w:left="720" w:hanging="720"/>
            </w:pPr>
            <w:r w:rsidRPr="00A96E57">
              <w:t>(7)</w:t>
            </w:r>
            <w:r w:rsidRPr="00A96E57">
              <w:tab/>
              <w:t>ERCOT’s Non-Spin deployment Dispatch Instructions must include:</w:t>
            </w:r>
          </w:p>
          <w:p w14:paraId="6DD72EAB" w14:textId="77777777" w:rsidR="00A96E57" w:rsidRPr="00A96E57" w:rsidRDefault="00A96E57" w:rsidP="00A96E57">
            <w:pPr>
              <w:spacing w:after="240" w:line="256" w:lineRule="auto"/>
              <w:ind w:left="1440" w:hanging="720"/>
            </w:pPr>
            <w:r w:rsidRPr="00A96E57">
              <w:t>(a)</w:t>
            </w:r>
            <w:r w:rsidRPr="00A96E57">
              <w:tab/>
              <w:t>The Resource name;</w:t>
            </w:r>
          </w:p>
          <w:p w14:paraId="73263786" w14:textId="77777777" w:rsidR="00A96E57" w:rsidRPr="00A96E57" w:rsidRDefault="00A96E57" w:rsidP="00A96E57">
            <w:pPr>
              <w:spacing w:after="240" w:line="256" w:lineRule="auto"/>
              <w:ind w:left="1440" w:hanging="720"/>
            </w:pPr>
            <w:r w:rsidRPr="00A96E57">
              <w:t>(b)</w:t>
            </w:r>
            <w:r w:rsidRPr="00A96E57">
              <w:tab/>
              <w:t>A MW level of capacity deployment for Generation Resources with Energy Offer Curve, a MW level of energy for Generation Resources with Output Schedules, and a Dispatch Instruction for Load Resources equal to their awarded Non-Spin Ancillary Service amount; and</w:t>
            </w:r>
          </w:p>
          <w:p w14:paraId="1C2D14FB" w14:textId="77777777" w:rsidR="00A96E57" w:rsidRPr="00A96E57" w:rsidRDefault="00A96E57" w:rsidP="00A96E57">
            <w:pPr>
              <w:spacing w:after="240" w:line="256" w:lineRule="auto"/>
              <w:ind w:left="1440" w:hanging="720"/>
            </w:pPr>
            <w:r w:rsidRPr="00A96E57">
              <w:t>(c)</w:t>
            </w:r>
            <w:r w:rsidRPr="00A96E57">
              <w:tab/>
              <w:t>The anticipated duration of deployment.</w:t>
            </w:r>
          </w:p>
          <w:p w14:paraId="088A9A0F" w14:textId="77777777" w:rsidR="00A96E57" w:rsidRPr="00A96E57" w:rsidRDefault="00A96E57" w:rsidP="00A96E57">
            <w:pPr>
              <w:spacing w:after="240" w:line="256" w:lineRule="auto"/>
              <w:ind w:left="720" w:hanging="720"/>
            </w:pPr>
            <w:r w:rsidRPr="00A96E57">
              <w:rPr>
                <w:iCs/>
              </w:rPr>
              <w:t>(8)</w:t>
            </w:r>
            <w:r w:rsidRPr="00A96E57">
              <w:rPr>
                <w:iCs/>
              </w:rPr>
              <w:tab/>
              <w:t>ERCOT shall provide a signal via ICCP to the QSE of a deployed Generation or Load Resource indicating that its Non-Spin capacity has been deployed.</w:t>
            </w:r>
          </w:p>
          <w:p w14:paraId="4844DFC1" w14:textId="77777777" w:rsidR="00A96E57" w:rsidRPr="00A96E57" w:rsidRDefault="00A96E57" w:rsidP="00A96E57">
            <w:pPr>
              <w:spacing w:after="240" w:line="256" w:lineRule="auto"/>
              <w:ind w:left="720" w:hanging="720"/>
            </w:pPr>
            <w:r w:rsidRPr="00A96E57">
              <w:t>(9)</w:t>
            </w:r>
            <w:r w:rsidRPr="00A96E57">
              <w:tab/>
              <w:t>ERCOT shall, as part of its TAC-approved Non-Spin deployment procedure, provide for the recall of Non-Spin from On-Line Resources that were previously Off-Line Resources providing Non-Spin capacity and from On-Line Resources providing Non-Spin through power augmentation.</w:t>
            </w:r>
          </w:p>
          <w:p w14:paraId="1548D2B2" w14:textId="77777777" w:rsidR="00A96E57" w:rsidRPr="00A96E57" w:rsidRDefault="00A96E57" w:rsidP="00A96E57">
            <w:pPr>
              <w:spacing w:after="240" w:line="256" w:lineRule="auto"/>
              <w:ind w:left="720" w:hanging="720"/>
              <w:rPr>
                <w:iCs/>
              </w:rPr>
            </w:pPr>
            <w:r w:rsidRPr="00A96E57">
              <w:rPr>
                <w:iCs/>
              </w:rPr>
              <w:t>(10)</w:t>
            </w:r>
            <w:r w:rsidRPr="00A96E57">
              <w:rPr>
                <w:iCs/>
              </w:rPr>
              <w:tab/>
              <w:t xml:space="preserve">ERCOT shall provide a notification to all QSEs via the </w:t>
            </w:r>
            <w:r w:rsidRPr="00A96E57">
              <w:t>ERCOT website</w:t>
            </w:r>
            <w:r w:rsidRPr="00A96E57">
              <w:rPr>
                <w:iCs/>
              </w:rPr>
              <w:t xml:space="preserve"> when any Non-Spin capacity is deployed on the ERCOT System showing the time, MW quantity and the anticipated duration of the deployment.</w:t>
            </w:r>
          </w:p>
        </w:tc>
      </w:tr>
    </w:tbl>
    <w:p w14:paraId="1285FAB8" w14:textId="77777777" w:rsidR="002C73C4" w:rsidRDefault="002C73C4" w:rsidP="00A96E57">
      <w:pPr>
        <w:keepNext/>
        <w:widowControl w:val="0"/>
        <w:tabs>
          <w:tab w:val="left" w:pos="1260"/>
        </w:tabs>
        <w:spacing w:before="480" w:after="240"/>
        <w:ind w:left="1260" w:hanging="1260"/>
        <w:outlineLvl w:val="3"/>
      </w:pPr>
    </w:p>
    <w:sectPr w:rsidR="002C73C4">
      <w:headerReference w:type="default" r:id="rId27"/>
      <w:footerReference w:type="default" r:id="rId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5" w:author="ERCOT Market Rules" w:date="2021-11-30T11:52:00Z" w:initials="CP">
    <w:p w14:paraId="5BE715B0" w14:textId="3A64B893" w:rsidR="001160A0" w:rsidRDefault="001160A0">
      <w:pPr>
        <w:pStyle w:val="CommentText"/>
      </w:pPr>
      <w:r>
        <w:rPr>
          <w:rStyle w:val="CommentReference"/>
        </w:rPr>
        <w:annotationRef/>
      </w:r>
      <w:r>
        <w:t>Please note NPRR1101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E715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08F09" w16cex:dateUtc="2021-11-30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E715B0" w16cid:durableId="25508F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1B933" w14:textId="77777777" w:rsidR="0076375A" w:rsidRDefault="0076375A" w:rsidP="0076375A">
      <w:r>
        <w:separator/>
      </w:r>
    </w:p>
  </w:endnote>
  <w:endnote w:type="continuationSeparator" w:id="0">
    <w:p w14:paraId="5DBE1DCC" w14:textId="77777777" w:rsidR="0076375A" w:rsidRDefault="0076375A" w:rsidP="0076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4B566" w14:textId="2CC2F477" w:rsidR="0076375A" w:rsidRDefault="00C96B80" w:rsidP="0076375A">
    <w:pPr>
      <w:pStyle w:val="Footer"/>
      <w:rPr>
        <w:rFonts w:ascii="Arial" w:hAnsi="Arial" w:cs="Arial"/>
        <w:sz w:val="18"/>
      </w:rPr>
    </w:pPr>
    <w:r>
      <w:rPr>
        <w:rFonts w:ascii="Arial" w:hAnsi="Arial" w:cs="Arial"/>
        <w:sz w:val="18"/>
      </w:rPr>
      <w:t>109</w:t>
    </w:r>
    <w:r w:rsidR="000B6F0F">
      <w:rPr>
        <w:rFonts w:ascii="Arial" w:hAnsi="Arial" w:cs="Arial"/>
        <w:sz w:val="18"/>
      </w:rPr>
      <w:t>1</w:t>
    </w:r>
    <w:r w:rsidR="0076375A">
      <w:rPr>
        <w:rFonts w:ascii="Arial" w:hAnsi="Arial" w:cs="Arial"/>
        <w:sz w:val="18"/>
      </w:rPr>
      <w:t>NPRR-</w:t>
    </w:r>
    <w:r w:rsidR="00A4192E">
      <w:rPr>
        <w:rFonts w:ascii="Arial" w:hAnsi="Arial" w:cs="Arial"/>
        <w:sz w:val="18"/>
      </w:rPr>
      <w:t>1</w:t>
    </w:r>
    <w:r w:rsidR="00E87CCB">
      <w:rPr>
        <w:rFonts w:ascii="Arial" w:hAnsi="Arial" w:cs="Arial"/>
        <w:sz w:val="18"/>
      </w:rPr>
      <w:t>2</w:t>
    </w:r>
    <w:r w:rsidR="00E02967">
      <w:rPr>
        <w:rFonts w:ascii="Arial" w:hAnsi="Arial" w:cs="Arial"/>
        <w:sz w:val="18"/>
      </w:rPr>
      <w:t xml:space="preserve"> </w:t>
    </w:r>
    <w:r w:rsidR="00E87CCB">
      <w:rPr>
        <w:rFonts w:ascii="Arial" w:hAnsi="Arial" w:cs="Arial"/>
        <w:sz w:val="18"/>
      </w:rPr>
      <w:t>Board</w:t>
    </w:r>
    <w:r w:rsidR="00E02967">
      <w:rPr>
        <w:rFonts w:ascii="Arial" w:hAnsi="Arial" w:cs="Arial"/>
        <w:sz w:val="18"/>
      </w:rPr>
      <w:t xml:space="preserve"> Report </w:t>
    </w:r>
    <w:r w:rsidR="00A96E57">
      <w:rPr>
        <w:rFonts w:ascii="Arial" w:hAnsi="Arial" w:cs="Arial"/>
        <w:sz w:val="18"/>
      </w:rPr>
      <w:t>1</w:t>
    </w:r>
    <w:r w:rsidR="00E87CCB">
      <w:rPr>
        <w:rFonts w:ascii="Arial" w:hAnsi="Arial" w:cs="Arial"/>
        <w:sz w:val="18"/>
      </w:rPr>
      <w:t>210</w:t>
    </w:r>
    <w:r w:rsidR="00E02967">
      <w:rPr>
        <w:rFonts w:ascii="Arial" w:hAnsi="Arial" w:cs="Arial"/>
        <w:sz w:val="18"/>
      </w:rPr>
      <w:t>21</w:t>
    </w:r>
    <w:r w:rsidR="00E02967">
      <w:rPr>
        <w:rFonts w:ascii="Arial" w:hAnsi="Arial" w:cs="Arial"/>
        <w:sz w:val="18"/>
      </w:rPr>
      <w:tab/>
    </w:r>
    <w:r w:rsidR="0076375A">
      <w:rPr>
        <w:rFonts w:ascii="Arial" w:hAnsi="Arial" w:cs="Arial"/>
        <w:sz w:val="18"/>
      </w:rPr>
      <w:tab/>
      <w:t>Pa</w:t>
    </w:r>
    <w:r w:rsidR="0076375A" w:rsidRPr="00412DCA">
      <w:rPr>
        <w:rFonts w:ascii="Arial" w:hAnsi="Arial" w:cs="Arial"/>
        <w:sz w:val="18"/>
      </w:rPr>
      <w:t xml:space="preserve">ge </w:t>
    </w:r>
    <w:r w:rsidR="0076375A" w:rsidRPr="00412DCA">
      <w:rPr>
        <w:rFonts w:ascii="Arial" w:hAnsi="Arial" w:cs="Arial"/>
        <w:sz w:val="18"/>
      </w:rPr>
      <w:fldChar w:fldCharType="begin"/>
    </w:r>
    <w:r w:rsidR="0076375A" w:rsidRPr="00412DCA">
      <w:rPr>
        <w:rFonts w:ascii="Arial" w:hAnsi="Arial" w:cs="Arial"/>
        <w:sz w:val="18"/>
      </w:rPr>
      <w:instrText xml:space="preserve"> PAGE </w:instrText>
    </w:r>
    <w:r w:rsidR="0076375A" w:rsidRPr="00412DCA">
      <w:rPr>
        <w:rFonts w:ascii="Arial" w:hAnsi="Arial" w:cs="Arial"/>
        <w:sz w:val="18"/>
      </w:rPr>
      <w:fldChar w:fldCharType="separate"/>
    </w:r>
    <w:r w:rsidR="0076375A">
      <w:rPr>
        <w:rFonts w:ascii="Arial" w:hAnsi="Arial" w:cs="Arial"/>
        <w:sz w:val="18"/>
      </w:rPr>
      <w:t>1</w:t>
    </w:r>
    <w:r w:rsidR="0076375A" w:rsidRPr="00412DCA">
      <w:rPr>
        <w:rFonts w:ascii="Arial" w:hAnsi="Arial" w:cs="Arial"/>
        <w:sz w:val="18"/>
      </w:rPr>
      <w:fldChar w:fldCharType="end"/>
    </w:r>
    <w:r w:rsidR="0076375A" w:rsidRPr="00412DCA">
      <w:rPr>
        <w:rFonts w:ascii="Arial" w:hAnsi="Arial" w:cs="Arial"/>
        <w:sz w:val="18"/>
      </w:rPr>
      <w:t xml:space="preserve"> of </w:t>
    </w:r>
    <w:r w:rsidR="0076375A" w:rsidRPr="00412DCA">
      <w:rPr>
        <w:rFonts w:ascii="Arial" w:hAnsi="Arial" w:cs="Arial"/>
        <w:sz w:val="18"/>
      </w:rPr>
      <w:fldChar w:fldCharType="begin"/>
    </w:r>
    <w:r w:rsidR="0076375A" w:rsidRPr="00412DCA">
      <w:rPr>
        <w:rFonts w:ascii="Arial" w:hAnsi="Arial" w:cs="Arial"/>
        <w:sz w:val="18"/>
      </w:rPr>
      <w:instrText xml:space="preserve"> NUMPAGES </w:instrText>
    </w:r>
    <w:r w:rsidR="0076375A" w:rsidRPr="00412DCA">
      <w:rPr>
        <w:rFonts w:ascii="Arial" w:hAnsi="Arial" w:cs="Arial"/>
        <w:sz w:val="18"/>
      </w:rPr>
      <w:fldChar w:fldCharType="separate"/>
    </w:r>
    <w:r w:rsidR="0076375A">
      <w:rPr>
        <w:rFonts w:ascii="Arial" w:hAnsi="Arial" w:cs="Arial"/>
        <w:sz w:val="18"/>
      </w:rPr>
      <w:t>2</w:t>
    </w:r>
    <w:r w:rsidR="0076375A" w:rsidRPr="00412DCA">
      <w:rPr>
        <w:rFonts w:ascii="Arial" w:hAnsi="Arial" w:cs="Arial"/>
        <w:sz w:val="18"/>
      </w:rPr>
      <w:fldChar w:fldCharType="end"/>
    </w:r>
  </w:p>
  <w:p w14:paraId="68DBA4CF" w14:textId="746B1A07" w:rsidR="0076375A" w:rsidRPr="0076375A" w:rsidRDefault="0076375A" w:rsidP="0076375A">
    <w:pPr>
      <w:pStyle w:val="Footer"/>
      <w:jc w:val="cen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BBB04" w14:textId="77777777" w:rsidR="0076375A" w:rsidRDefault="0076375A" w:rsidP="0076375A">
      <w:r>
        <w:separator/>
      </w:r>
    </w:p>
  </w:footnote>
  <w:footnote w:type="continuationSeparator" w:id="0">
    <w:p w14:paraId="07198A68" w14:textId="77777777" w:rsidR="0076375A" w:rsidRDefault="0076375A" w:rsidP="00763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E2A35" w14:textId="04848C79" w:rsidR="0076375A" w:rsidRPr="0076375A" w:rsidRDefault="00E87CCB" w:rsidP="0076375A">
    <w:pPr>
      <w:pStyle w:val="Header"/>
      <w:jc w:val="center"/>
      <w:rPr>
        <w:sz w:val="32"/>
      </w:rPr>
    </w:pPr>
    <w:r>
      <w:rPr>
        <w:sz w:val="32"/>
      </w:rPr>
      <w:t>Board</w:t>
    </w:r>
    <w:r w:rsidR="00E02967">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13D86"/>
    <w:multiLevelType w:val="hybridMultilevel"/>
    <w:tmpl w:val="DD8A910A"/>
    <w:lvl w:ilvl="0" w:tplc="C9D0C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A42FA"/>
    <w:multiLevelType w:val="hybridMultilevel"/>
    <w:tmpl w:val="36DAC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77C1E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E86688"/>
    <w:multiLevelType w:val="hybridMultilevel"/>
    <w:tmpl w:val="1834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3D81E0C"/>
    <w:multiLevelType w:val="hybridMultilevel"/>
    <w:tmpl w:val="B0F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ll">
    <w15:presenceInfo w15:providerId="None" w15:userId="Shell"/>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4B"/>
    <w:rsid w:val="000A0F82"/>
    <w:rsid w:val="000B6F0F"/>
    <w:rsid w:val="000C064C"/>
    <w:rsid w:val="00107D87"/>
    <w:rsid w:val="001160A0"/>
    <w:rsid w:val="001350A1"/>
    <w:rsid w:val="0015420D"/>
    <w:rsid w:val="00184AF4"/>
    <w:rsid w:val="00194493"/>
    <w:rsid w:val="001A7629"/>
    <w:rsid w:val="001F15C6"/>
    <w:rsid w:val="0023735B"/>
    <w:rsid w:val="0025589C"/>
    <w:rsid w:val="002C73C4"/>
    <w:rsid w:val="002E6301"/>
    <w:rsid w:val="002E7CD9"/>
    <w:rsid w:val="00352569"/>
    <w:rsid w:val="00381460"/>
    <w:rsid w:val="003E021D"/>
    <w:rsid w:val="003F7274"/>
    <w:rsid w:val="00426238"/>
    <w:rsid w:val="00431E22"/>
    <w:rsid w:val="00436A27"/>
    <w:rsid w:val="00487DFB"/>
    <w:rsid w:val="004D6D0F"/>
    <w:rsid w:val="0052509A"/>
    <w:rsid w:val="005B1369"/>
    <w:rsid w:val="005C41DC"/>
    <w:rsid w:val="005C5D91"/>
    <w:rsid w:val="005E51F0"/>
    <w:rsid w:val="0066103C"/>
    <w:rsid w:val="00722D6B"/>
    <w:rsid w:val="00744AEC"/>
    <w:rsid w:val="00744C6E"/>
    <w:rsid w:val="0076375A"/>
    <w:rsid w:val="00797DAD"/>
    <w:rsid w:val="008E419A"/>
    <w:rsid w:val="008E74DF"/>
    <w:rsid w:val="009360F8"/>
    <w:rsid w:val="009A4247"/>
    <w:rsid w:val="009E054B"/>
    <w:rsid w:val="009F1FBC"/>
    <w:rsid w:val="00A14A6E"/>
    <w:rsid w:val="00A4192E"/>
    <w:rsid w:val="00A7084C"/>
    <w:rsid w:val="00A96E57"/>
    <w:rsid w:val="00AA510F"/>
    <w:rsid w:val="00B85A4D"/>
    <w:rsid w:val="00B95694"/>
    <w:rsid w:val="00C44BA7"/>
    <w:rsid w:val="00C75BF0"/>
    <w:rsid w:val="00C8761C"/>
    <w:rsid w:val="00C96B80"/>
    <w:rsid w:val="00CA7259"/>
    <w:rsid w:val="00CB3B1B"/>
    <w:rsid w:val="00CF7B8C"/>
    <w:rsid w:val="00D333F5"/>
    <w:rsid w:val="00D95C04"/>
    <w:rsid w:val="00E02967"/>
    <w:rsid w:val="00E86803"/>
    <w:rsid w:val="00E87CCB"/>
    <w:rsid w:val="00ED0779"/>
    <w:rsid w:val="00ED28C8"/>
    <w:rsid w:val="00EF1007"/>
    <w:rsid w:val="00FC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C9FB0D"/>
  <w15:chartTrackingRefBased/>
  <w15:docId w15:val="{BF7BCFE3-65A4-4AA0-90A8-CC113AB0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D07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2C73C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44AE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aliases w:val=" Char1,Char1, Char2 Char Char Char Char,Char2 Char Char Char Char"/>
    <w:basedOn w:val="Normal"/>
    <w:link w:val="ListChar"/>
    <w:rsid w:val="009E054B"/>
    <w:pPr>
      <w:spacing w:after="240"/>
      <w:ind w:left="1080" w:hanging="720"/>
    </w:pPr>
  </w:style>
  <w:style w:type="paragraph" w:customStyle="1" w:styleId="H4">
    <w:name w:val="H4"/>
    <w:basedOn w:val="Normal"/>
    <w:next w:val="BodyText"/>
    <w:link w:val="H4Char"/>
    <w:rsid w:val="009E054B"/>
    <w:pPr>
      <w:keepNext/>
      <w:widowControl w:val="0"/>
      <w:tabs>
        <w:tab w:val="left" w:pos="1260"/>
      </w:tabs>
      <w:spacing w:before="240" w:after="240"/>
      <w:ind w:left="1260" w:hanging="1260"/>
      <w:outlineLvl w:val="3"/>
    </w:pPr>
    <w:rPr>
      <w:b/>
      <w:bCs/>
      <w:snapToGrid w:val="0"/>
    </w:rPr>
  </w:style>
  <w:style w:type="character" w:customStyle="1" w:styleId="ListChar">
    <w:name w:val="List Char"/>
    <w:aliases w:val=" Char1 Char,Char1 Char, Char2 Char Char Char Char Char,Char2 Char Char Char Char Char"/>
    <w:link w:val="List"/>
    <w:rsid w:val="009E054B"/>
    <w:rPr>
      <w:rFonts w:ascii="Times New Roman" w:eastAsia="Times New Roman" w:hAnsi="Times New Roman" w:cs="Times New Roman"/>
      <w:sz w:val="24"/>
      <w:szCs w:val="24"/>
    </w:rPr>
  </w:style>
  <w:style w:type="character" w:customStyle="1" w:styleId="H4Char">
    <w:name w:val="H4 Char"/>
    <w:link w:val="H4"/>
    <w:rsid w:val="009E054B"/>
    <w:rPr>
      <w:rFonts w:ascii="Times New Roman" w:eastAsia="Times New Roman" w:hAnsi="Times New Roman" w:cs="Times New Roman"/>
      <w:b/>
      <w:bCs/>
      <w:snapToGrid w:val="0"/>
      <w:sz w:val="24"/>
      <w:szCs w:val="24"/>
    </w:rPr>
  </w:style>
  <w:style w:type="paragraph" w:styleId="List2">
    <w:name w:val="List 2"/>
    <w:aliases w:val=" Char2 Char Char, Char2"/>
    <w:basedOn w:val="Normal"/>
    <w:link w:val="List2Char"/>
    <w:rsid w:val="009E054B"/>
    <w:pPr>
      <w:ind w:left="720" w:hanging="360"/>
    </w:pPr>
  </w:style>
  <w:style w:type="character" w:customStyle="1" w:styleId="List2Char">
    <w:name w:val="List 2 Char"/>
    <w:aliases w:val=" Char2 Char Char Char, Char2 Char"/>
    <w:link w:val="List2"/>
    <w:rsid w:val="009E05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E054B"/>
    <w:pPr>
      <w:spacing w:after="120"/>
    </w:pPr>
  </w:style>
  <w:style w:type="character" w:customStyle="1" w:styleId="BodyTextChar">
    <w:name w:val="Body Text Char"/>
    <w:basedOn w:val="DefaultParagraphFont"/>
    <w:link w:val="BodyText"/>
    <w:uiPriority w:val="99"/>
    <w:semiHidden/>
    <w:rsid w:val="009E054B"/>
    <w:rPr>
      <w:rFonts w:ascii="Times New Roman" w:eastAsia="Times New Roman" w:hAnsi="Times New Roman" w:cs="Times New Roman"/>
      <w:sz w:val="24"/>
      <w:szCs w:val="24"/>
    </w:rPr>
  </w:style>
  <w:style w:type="paragraph" w:customStyle="1" w:styleId="BodyTextNumbered">
    <w:name w:val="Body Text Numbered"/>
    <w:basedOn w:val="BodyText"/>
    <w:link w:val="BodyTextNumberedChar"/>
    <w:rsid w:val="009E054B"/>
    <w:pPr>
      <w:spacing w:after="240"/>
      <w:ind w:left="720" w:hanging="720"/>
    </w:pPr>
    <w:rPr>
      <w:szCs w:val="20"/>
    </w:rPr>
  </w:style>
  <w:style w:type="character" w:customStyle="1" w:styleId="BodyTextNumberedChar">
    <w:name w:val="Body Text Numbered Char"/>
    <w:link w:val="BodyTextNumbered"/>
    <w:rsid w:val="009E054B"/>
    <w:rPr>
      <w:rFonts w:ascii="Times New Roman" w:eastAsia="Times New Roman" w:hAnsi="Times New Roman" w:cs="Times New Roman"/>
      <w:sz w:val="24"/>
      <w:szCs w:val="20"/>
    </w:rPr>
  </w:style>
  <w:style w:type="paragraph" w:customStyle="1" w:styleId="Instructions">
    <w:name w:val="Instructions"/>
    <w:basedOn w:val="BodyText"/>
    <w:link w:val="InstructionsChar"/>
    <w:rsid w:val="009E054B"/>
    <w:pPr>
      <w:spacing w:after="240"/>
    </w:pPr>
    <w:rPr>
      <w:b/>
      <w:i/>
      <w:iCs/>
    </w:rPr>
  </w:style>
  <w:style w:type="character" w:customStyle="1" w:styleId="InstructionsChar">
    <w:name w:val="Instructions Char"/>
    <w:link w:val="Instructions"/>
    <w:rsid w:val="009E054B"/>
    <w:rPr>
      <w:rFonts w:ascii="Times New Roman" w:eastAsia="Times New Roman" w:hAnsi="Times New Roman" w:cs="Times New Roman"/>
      <w:b/>
      <w:i/>
      <w:iCs/>
      <w:sz w:val="24"/>
      <w:szCs w:val="24"/>
    </w:rPr>
  </w:style>
  <w:style w:type="paragraph" w:styleId="BalloonText">
    <w:name w:val="Balloon Text"/>
    <w:basedOn w:val="Normal"/>
    <w:link w:val="BalloonTextChar"/>
    <w:uiPriority w:val="99"/>
    <w:semiHidden/>
    <w:unhideWhenUsed/>
    <w:rsid w:val="009E0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54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E054B"/>
    <w:rPr>
      <w:sz w:val="16"/>
      <w:szCs w:val="16"/>
    </w:rPr>
  </w:style>
  <w:style w:type="paragraph" w:styleId="CommentText">
    <w:name w:val="annotation text"/>
    <w:basedOn w:val="Normal"/>
    <w:link w:val="CommentTextChar"/>
    <w:uiPriority w:val="99"/>
    <w:semiHidden/>
    <w:unhideWhenUsed/>
    <w:rsid w:val="009E054B"/>
    <w:rPr>
      <w:sz w:val="20"/>
      <w:szCs w:val="20"/>
    </w:rPr>
  </w:style>
  <w:style w:type="character" w:customStyle="1" w:styleId="CommentTextChar">
    <w:name w:val="Comment Text Char"/>
    <w:basedOn w:val="DefaultParagraphFont"/>
    <w:link w:val="CommentText"/>
    <w:uiPriority w:val="99"/>
    <w:semiHidden/>
    <w:rsid w:val="009E05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054B"/>
    <w:rPr>
      <w:b/>
      <w:bCs/>
    </w:rPr>
  </w:style>
  <w:style w:type="character" w:customStyle="1" w:styleId="CommentSubjectChar">
    <w:name w:val="Comment Subject Char"/>
    <w:basedOn w:val="CommentTextChar"/>
    <w:link w:val="CommentSubject"/>
    <w:uiPriority w:val="99"/>
    <w:semiHidden/>
    <w:rsid w:val="009E054B"/>
    <w:rPr>
      <w:rFonts w:ascii="Times New Roman" w:eastAsia="Times New Roman" w:hAnsi="Times New Roman" w:cs="Times New Roman"/>
      <w:b/>
      <w:bCs/>
      <w:sz w:val="20"/>
      <w:szCs w:val="20"/>
    </w:rPr>
  </w:style>
  <w:style w:type="paragraph" w:customStyle="1" w:styleId="H6">
    <w:name w:val="H6"/>
    <w:basedOn w:val="Heading6"/>
    <w:next w:val="BodyText"/>
    <w:link w:val="H6Char"/>
    <w:rsid w:val="00744AEC"/>
    <w:pPr>
      <w:keepLines w:val="0"/>
      <w:tabs>
        <w:tab w:val="left" w:pos="1800"/>
      </w:tabs>
      <w:spacing w:before="240" w:after="240"/>
      <w:ind w:left="1800" w:hanging="1800"/>
    </w:pPr>
    <w:rPr>
      <w:rFonts w:ascii="Times New Roman" w:eastAsia="Times New Roman" w:hAnsi="Times New Roman" w:cs="Times New Roman"/>
      <w:b/>
      <w:bCs/>
      <w:color w:val="auto"/>
      <w:szCs w:val="22"/>
    </w:rPr>
  </w:style>
  <w:style w:type="character" w:customStyle="1" w:styleId="H6Char">
    <w:name w:val="H6 Char"/>
    <w:link w:val="H6"/>
    <w:rsid w:val="00744AEC"/>
    <w:rPr>
      <w:rFonts w:ascii="Times New Roman" w:eastAsia="Times New Roman" w:hAnsi="Times New Roman" w:cs="Times New Roman"/>
      <w:b/>
      <w:bCs/>
      <w:sz w:val="24"/>
    </w:rPr>
  </w:style>
  <w:style w:type="character" w:customStyle="1" w:styleId="Heading6Char">
    <w:name w:val="Heading 6 Char"/>
    <w:basedOn w:val="DefaultParagraphFont"/>
    <w:link w:val="Heading6"/>
    <w:uiPriority w:val="9"/>
    <w:semiHidden/>
    <w:rsid w:val="00744AEC"/>
    <w:rPr>
      <w:rFonts w:asciiTheme="majorHAnsi" w:eastAsiaTheme="majorEastAsia" w:hAnsiTheme="majorHAnsi" w:cstheme="majorBidi"/>
      <w:color w:val="1F3763" w:themeColor="accent1" w:themeShade="7F"/>
      <w:sz w:val="24"/>
      <w:szCs w:val="24"/>
    </w:rPr>
  </w:style>
  <w:style w:type="paragraph" w:customStyle="1" w:styleId="H5">
    <w:name w:val="H5"/>
    <w:basedOn w:val="Heading5"/>
    <w:next w:val="BodyText"/>
    <w:link w:val="H5Char"/>
    <w:rsid w:val="002C73C4"/>
    <w:pPr>
      <w:keepLines w:val="0"/>
      <w:tabs>
        <w:tab w:val="left" w:pos="1620"/>
      </w:tabs>
      <w:spacing w:before="240" w:after="240"/>
      <w:ind w:left="1620" w:hanging="1620"/>
    </w:pPr>
    <w:rPr>
      <w:rFonts w:ascii="Times New Roman" w:eastAsia="Times New Roman" w:hAnsi="Times New Roman" w:cs="Times New Roman"/>
      <w:b/>
      <w:bCs/>
      <w:i/>
      <w:iCs/>
      <w:color w:val="auto"/>
      <w:szCs w:val="26"/>
    </w:rPr>
  </w:style>
  <w:style w:type="paragraph" w:customStyle="1" w:styleId="TableBody">
    <w:name w:val="Table Body"/>
    <w:basedOn w:val="BodyText"/>
    <w:uiPriority w:val="99"/>
    <w:rsid w:val="002C73C4"/>
    <w:pPr>
      <w:spacing w:after="60"/>
    </w:pPr>
    <w:rPr>
      <w:iCs/>
      <w:sz w:val="20"/>
      <w:szCs w:val="20"/>
    </w:rPr>
  </w:style>
  <w:style w:type="paragraph" w:customStyle="1" w:styleId="TableHead">
    <w:name w:val="Table Head"/>
    <w:basedOn w:val="BodyText"/>
    <w:uiPriority w:val="99"/>
    <w:rsid w:val="002C73C4"/>
    <w:rPr>
      <w:b/>
      <w:iCs/>
      <w:sz w:val="20"/>
      <w:szCs w:val="20"/>
    </w:rPr>
  </w:style>
  <w:style w:type="character" w:customStyle="1" w:styleId="H5Char">
    <w:name w:val="H5 Char"/>
    <w:link w:val="H5"/>
    <w:rsid w:val="002C73C4"/>
    <w:rPr>
      <w:rFonts w:ascii="Times New Roman" w:eastAsia="Times New Roman" w:hAnsi="Times New Roman" w:cs="Times New Roman"/>
      <w:b/>
      <w:bCs/>
      <w:i/>
      <w:iCs/>
      <w:sz w:val="24"/>
      <w:szCs w:val="26"/>
    </w:rPr>
  </w:style>
  <w:style w:type="character" w:customStyle="1" w:styleId="Heading5Char">
    <w:name w:val="Heading 5 Char"/>
    <w:basedOn w:val="DefaultParagraphFont"/>
    <w:link w:val="Heading5"/>
    <w:uiPriority w:val="9"/>
    <w:semiHidden/>
    <w:rsid w:val="002C73C4"/>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ED077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D0779"/>
    <w:pPr>
      <w:ind w:left="720"/>
      <w:contextualSpacing/>
    </w:pPr>
  </w:style>
  <w:style w:type="paragraph" w:styleId="Header">
    <w:name w:val="header"/>
    <w:basedOn w:val="Normal"/>
    <w:link w:val="HeaderChar"/>
    <w:rsid w:val="00722D6B"/>
    <w:pPr>
      <w:tabs>
        <w:tab w:val="center" w:pos="4320"/>
        <w:tab w:val="right" w:pos="8640"/>
      </w:tabs>
    </w:pPr>
    <w:rPr>
      <w:rFonts w:ascii="Arial" w:hAnsi="Arial"/>
      <w:b/>
      <w:bCs/>
    </w:rPr>
  </w:style>
  <w:style w:type="character" w:customStyle="1" w:styleId="HeaderChar">
    <w:name w:val="Header Char"/>
    <w:basedOn w:val="DefaultParagraphFont"/>
    <w:link w:val="Header"/>
    <w:rsid w:val="00722D6B"/>
    <w:rPr>
      <w:rFonts w:ascii="Arial" w:eastAsia="Times New Roman" w:hAnsi="Arial" w:cs="Times New Roman"/>
      <w:b/>
      <w:bCs/>
      <w:sz w:val="24"/>
      <w:szCs w:val="24"/>
    </w:rPr>
  </w:style>
  <w:style w:type="character" w:styleId="Hyperlink">
    <w:name w:val="Hyperlink"/>
    <w:rsid w:val="00722D6B"/>
    <w:rPr>
      <w:color w:val="0000FF"/>
      <w:u w:val="single"/>
    </w:rPr>
  </w:style>
  <w:style w:type="paragraph" w:customStyle="1" w:styleId="NormalArial">
    <w:name w:val="Normal+Arial"/>
    <w:basedOn w:val="Normal"/>
    <w:link w:val="NormalArialChar"/>
    <w:rsid w:val="00722D6B"/>
    <w:rPr>
      <w:rFonts w:ascii="Arial" w:hAnsi="Arial"/>
    </w:rPr>
  </w:style>
  <w:style w:type="character" w:customStyle="1" w:styleId="NormalArialChar">
    <w:name w:val="Normal+Arial Char"/>
    <w:link w:val="NormalArial"/>
    <w:rsid w:val="00722D6B"/>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9F1FBC"/>
    <w:rPr>
      <w:color w:val="954F72" w:themeColor="followedHyperlink"/>
      <w:u w:val="single"/>
    </w:rPr>
  </w:style>
  <w:style w:type="paragraph" w:styleId="Footer">
    <w:name w:val="footer"/>
    <w:basedOn w:val="Normal"/>
    <w:link w:val="FooterChar"/>
    <w:unhideWhenUsed/>
    <w:rsid w:val="0076375A"/>
    <w:pPr>
      <w:tabs>
        <w:tab w:val="center" w:pos="4680"/>
        <w:tab w:val="right" w:pos="9360"/>
      </w:tabs>
    </w:pPr>
  </w:style>
  <w:style w:type="character" w:customStyle="1" w:styleId="FooterChar">
    <w:name w:val="Footer Char"/>
    <w:basedOn w:val="DefaultParagraphFont"/>
    <w:link w:val="Footer"/>
    <w:uiPriority w:val="99"/>
    <w:rsid w:val="0076375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E5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325953">
      <w:bodyDiv w:val="1"/>
      <w:marLeft w:val="0"/>
      <w:marRight w:val="0"/>
      <w:marTop w:val="0"/>
      <w:marBottom w:val="0"/>
      <w:divBdr>
        <w:top w:val="none" w:sz="0" w:space="0" w:color="auto"/>
        <w:left w:val="none" w:sz="0" w:space="0" w:color="auto"/>
        <w:bottom w:val="none" w:sz="0" w:space="0" w:color="auto"/>
        <w:right w:val="none" w:sz="0" w:space="0" w:color="auto"/>
      </w:divBdr>
    </w:div>
    <w:div w:id="1398743634">
      <w:bodyDiv w:val="1"/>
      <w:marLeft w:val="0"/>
      <w:marRight w:val="0"/>
      <w:marTop w:val="0"/>
      <w:marBottom w:val="0"/>
      <w:divBdr>
        <w:top w:val="none" w:sz="0" w:space="0" w:color="auto"/>
        <w:left w:val="none" w:sz="0" w:space="0" w:color="auto"/>
        <w:bottom w:val="none" w:sz="0" w:space="0" w:color="auto"/>
        <w:right w:val="none" w:sz="0" w:space="0" w:color="auto"/>
      </w:divBdr>
    </w:div>
    <w:div w:id="20210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4.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resmi.surendran@shell.com" TargetMode="Externa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control" Target="activeX/activeX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www.ercot.com/content/wcm/lists/144926/ERCOT_Strategic_Plan_2019-2023.pdf" TargetMode="Externa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hyperlink" Target="http://www.ercot.com/mktrules/issues/nprr1091" TargetMode="External"/><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hyperlink" Target="mailto:Cory.phillips@ercot.com" TargetMode="External"/><Relationship Id="rId27" Type="http://schemas.openxmlformats.org/officeDocument/2006/relationships/header" Target="header1.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50AB4A1B11D40BA93648E453A38A9" ma:contentTypeVersion="10" ma:contentTypeDescription="Create a new document." ma:contentTypeScope="" ma:versionID="a23f2b49f195ed5706c0043339cf2995">
  <xsd:schema xmlns:xsd="http://www.w3.org/2001/XMLSchema" xmlns:xs="http://www.w3.org/2001/XMLSchema" xmlns:p="http://schemas.microsoft.com/office/2006/metadata/properties" xmlns:ns3="60b3afc9-a72a-4286-a1f6-3c61aad5d6c4" targetNamespace="http://schemas.microsoft.com/office/2006/metadata/properties" ma:root="true" ma:fieldsID="25f05895d88c426d0858f9f4f1a8fcf0" ns3:_="">
    <xsd:import namespace="60b3afc9-a72a-4286-a1f6-3c61aad5d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3afc9-a72a-4286-a1f6-3c61aad5d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1722F-4807-4253-9AC4-BD093EB42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3afc9-a72a-4286-a1f6-3c61aad5d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3627B-1092-4197-BE74-15DBC0DE8A94}">
  <ds:schemaRefs>
    <ds:schemaRef ds:uri="http://schemas.microsoft.com/sharepoint/v3/contenttype/forms"/>
  </ds:schemaRefs>
</ds:datastoreItem>
</file>

<file path=customXml/itemProps3.xml><?xml version="1.0" encoding="utf-8"?>
<ds:datastoreItem xmlns:ds="http://schemas.openxmlformats.org/officeDocument/2006/customXml" ds:itemID="{985FC2E9-E51E-496F-9A13-B2395FA046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7245</Words>
  <Characters>41302</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Surendran, Resmi SENA-STX/A/7</dc:creator>
  <cp:keywords/>
  <dc:description/>
  <cp:lastModifiedBy>ERCOT Market Rules</cp:lastModifiedBy>
  <cp:revision>2</cp:revision>
  <dcterms:created xsi:type="dcterms:W3CDTF">2021-12-10T15:30:00Z</dcterms:created>
  <dcterms:modified xsi:type="dcterms:W3CDTF">2021-12-10T15:30:00Z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0x0101000E550AB4A1B11D40BA93648E453A38A9</vt:lpwstr>
  </property>
</Properties>
</file>